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009B" w14:textId="0D32C06E" w:rsidR="00871B40" w:rsidRPr="00ED23B1" w:rsidRDefault="004240AC" w:rsidP="00392DA4">
      <w:pPr>
        <w:pStyle w:val="CRCoverPage"/>
        <w:tabs>
          <w:tab w:val="right" w:pos="9639"/>
        </w:tabs>
        <w:spacing w:after="0"/>
        <w:rPr>
          <w:i/>
          <w:noProof/>
          <w:sz w:val="28"/>
          <w:lang w:val="en-US"/>
        </w:rPr>
      </w:pPr>
      <w:r w:rsidRPr="00ED23B1">
        <w:rPr>
          <w:noProof/>
          <w:sz w:val="24"/>
        </w:rPr>
        <w:t>3</w:t>
      </w:r>
      <w:r w:rsidR="00871B40" w:rsidRPr="00ED23B1">
        <w:rPr>
          <w:noProof/>
          <w:sz w:val="24"/>
        </w:rPr>
        <w:t>GPP TSG-</w:t>
      </w:r>
      <w:r w:rsidR="00F839A2" w:rsidRPr="00ED23B1">
        <w:rPr>
          <w:noProof/>
          <w:sz w:val="24"/>
        </w:rPr>
        <w:t>RAN WG</w:t>
      </w:r>
      <w:r w:rsidR="00A66BB8" w:rsidRPr="00ED23B1">
        <w:rPr>
          <w:noProof/>
          <w:sz w:val="24"/>
        </w:rPr>
        <w:t>2</w:t>
      </w:r>
      <w:r w:rsidR="00871B40" w:rsidRPr="00ED23B1">
        <w:rPr>
          <w:noProof/>
          <w:sz w:val="24"/>
        </w:rPr>
        <w:t xml:space="preserve"> Meeting </w:t>
      </w:r>
      <w:r w:rsidR="005B779E" w:rsidRPr="00ED23B1">
        <w:rPr>
          <w:noProof/>
          <w:sz w:val="24"/>
        </w:rPr>
        <w:t>#</w:t>
      </w:r>
      <w:r w:rsidR="000A0669" w:rsidRPr="00ED23B1">
        <w:rPr>
          <w:noProof/>
          <w:sz w:val="24"/>
        </w:rPr>
        <w:t>1</w:t>
      </w:r>
      <w:r w:rsidR="00FD1D0C">
        <w:rPr>
          <w:noProof/>
          <w:sz w:val="24"/>
        </w:rPr>
        <w:t>10</w:t>
      </w:r>
      <w:r w:rsidR="00097312">
        <w:rPr>
          <w:noProof/>
          <w:sz w:val="24"/>
        </w:rPr>
        <w:t>-e</w:t>
      </w:r>
      <w:r w:rsidR="00871B40" w:rsidRPr="00ED23B1">
        <w:rPr>
          <w:i/>
          <w:noProof/>
          <w:sz w:val="28"/>
        </w:rPr>
        <w:tab/>
      </w:r>
      <w:r w:rsidR="004F374C" w:rsidRPr="004F374C">
        <w:rPr>
          <w:b/>
          <w:i/>
          <w:noProof/>
          <w:sz w:val="28"/>
        </w:rPr>
        <w:t>R2-200</w:t>
      </w:r>
      <w:r w:rsidR="004B6781">
        <w:rPr>
          <w:b/>
          <w:i/>
          <w:noProof/>
          <w:sz w:val="28"/>
        </w:rPr>
        <w:t>xxxx</w:t>
      </w:r>
    </w:p>
    <w:p w14:paraId="3AA9DF26" w14:textId="6ADB46BC" w:rsidR="00CE3C06" w:rsidRDefault="00B36C44" w:rsidP="00392DA4">
      <w:pPr>
        <w:spacing w:after="120"/>
        <w:jc w:val="left"/>
        <w:outlineLvl w:val="0"/>
        <w:rPr>
          <w:rFonts w:ascii="Arial" w:hAnsi="Arial"/>
          <w:sz w:val="24"/>
        </w:rPr>
      </w:pPr>
      <w:r w:rsidRPr="00B36C44">
        <w:rPr>
          <w:rFonts w:ascii="Arial" w:hAnsi="Arial"/>
          <w:sz w:val="24"/>
        </w:rPr>
        <w:t>Online</w:t>
      </w:r>
      <w:r w:rsidR="00006C03" w:rsidRPr="00006C03">
        <w:rPr>
          <w:rFonts w:ascii="Arial" w:hAnsi="Arial"/>
          <w:sz w:val="24"/>
        </w:rPr>
        <w:t xml:space="preserve">, </w:t>
      </w:r>
      <w:r w:rsidR="00BB437D">
        <w:rPr>
          <w:rFonts w:ascii="Arial" w:hAnsi="Arial"/>
          <w:sz w:val="24"/>
        </w:rPr>
        <w:t>June 01</w:t>
      </w:r>
      <w:r w:rsidR="00006C03" w:rsidRPr="00006C03">
        <w:rPr>
          <w:rFonts w:ascii="Arial" w:hAnsi="Arial"/>
          <w:sz w:val="24"/>
        </w:rPr>
        <w:t xml:space="preserve"> –</w:t>
      </w:r>
      <w:r w:rsidR="00057BCC">
        <w:rPr>
          <w:rFonts w:ascii="Arial" w:hAnsi="Arial"/>
          <w:sz w:val="24"/>
        </w:rPr>
        <w:t xml:space="preserve"> </w:t>
      </w:r>
      <w:r w:rsidR="005215AE">
        <w:rPr>
          <w:rFonts w:ascii="Arial" w:hAnsi="Arial"/>
          <w:sz w:val="24"/>
        </w:rPr>
        <w:t>12</w:t>
      </w:r>
      <w:r w:rsidR="00006C03" w:rsidRPr="00006C03">
        <w:rPr>
          <w:rFonts w:ascii="Arial" w:hAnsi="Arial"/>
          <w:sz w:val="24"/>
        </w:rPr>
        <w:t>, 20</w:t>
      </w:r>
      <w:r w:rsidR="00436A21">
        <w:rPr>
          <w:rFonts w:ascii="Arial" w:hAnsi="Arial"/>
          <w:sz w:val="24"/>
        </w:rPr>
        <w:t>20</w:t>
      </w:r>
    </w:p>
    <w:p w14:paraId="162DC364" w14:textId="5BD0FC41" w:rsidR="00280931" w:rsidRPr="00ED23B1" w:rsidRDefault="00280931" w:rsidP="00392DA4">
      <w:pPr>
        <w:jc w:val="left"/>
        <w:rPr>
          <w:noProof/>
          <w:lang w:eastAsia="ko-KR"/>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1941FD">
        <w:rPr>
          <w:rFonts w:ascii="Arial" w:hAnsi="Arial"/>
          <w:sz w:val="24"/>
        </w:rPr>
        <w:t xml:space="preserve"> </w:t>
      </w:r>
    </w:p>
    <w:p w14:paraId="33631A4F" w14:textId="7397B07A"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005215AE">
        <w:rPr>
          <w:rFonts w:ascii="Arial" w:eastAsia="MS Mincho" w:hAnsi="Arial" w:cs="Arial"/>
          <w:sz w:val="24"/>
        </w:rPr>
        <w:t>x.y</w:t>
      </w:r>
      <w:r w:rsidR="00F062B9">
        <w:rPr>
          <w:rFonts w:ascii="Arial" w:eastAsia="MS Mincho" w:hAnsi="Arial" w:cs="Arial"/>
          <w:sz w:val="24"/>
        </w:rPr>
        <w:t>.z</w:t>
      </w:r>
    </w:p>
    <w:p w14:paraId="7BF52A67" w14:textId="117B8DBC" w:rsidR="00220E61" w:rsidRPr="00F710EC" w:rsidRDefault="00220E61" w:rsidP="00392DA4">
      <w:pPr>
        <w:tabs>
          <w:tab w:val="left" w:pos="1985"/>
        </w:tabs>
        <w:jc w:val="left"/>
        <w:rPr>
          <w:rFonts w:ascii="Arial" w:eastAsia="MS Mincho" w:hAnsi="Arial" w:cs="Arial"/>
          <w:sz w:val="24"/>
          <w:lang w:eastAsia="ja-JP"/>
        </w:rPr>
      </w:pPr>
      <w:r w:rsidRPr="00F710EC">
        <w:rPr>
          <w:rFonts w:ascii="Arial" w:eastAsia="MS Mincho" w:hAnsi="Arial" w:cs="Arial"/>
          <w:b/>
          <w:sz w:val="24"/>
        </w:rPr>
        <w:t xml:space="preserve">Source: </w:t>
      </w:r>
      <w:r w:rsidRPr="00F710EC">
        <w:rPr>
          <w:rFonts w:ascii="Arial" w:eastAsia="MS Mincho" w:hAnsi="Arial" w:cs="Arial"/>
          <w:b/>
          <w:sz w:val="24"/>
        </w:rPr>
        <w:tab/>
      </w:r>
      <w:r w:rsidRPr="00F710EC">
        <w:rPr>
          <w:rFonts w:ascii="Arial" w:eastAsia="MS Mincho" w:hAnsi="Arial" w:cs="Arial"/>
          <w:sz w:val="24"/>
        </w:rPr>
        <w:t>Q</w:t>
      </w:r>
      <w:r w:rsidRPr="00F710EC">
        <w:rPr>
          <w:rFonts w:ascii="Arial" w:eastAsia="MS Mincho" w:hAnsi="Arial" w:cs="Arial"/>
          <w:sz w:val="24"/>
          <w:lang w:eastAsia="ja-JP"/>
        </w:rPr>
        <w:t>ualcomm</w:t>
      </w:r>
      <w:r w:rsidR="00335456" w:rsidRPr="00F710EC">
        <w:rPr>
          <w:rFonts w:ascii="Arial" w:eastAsia="MS Mincho" w:hAnsi="Arial" w:cs="Arial"/>
          <w:sz w:val="24"/>
          <w:lang w:eastAsia="ja-JP"/>
        </w:rPr>
        <w:t xml:space="preserve"> </w:t>
      </w:r>
      <w:r w:rsidRPr="00F710EC">
        <w:rPr>
          <w:rFonts w:ascii="Arial" w:eastAsia="MS Mincho" w:hAnsi="Arial" w:cs="Arial"/>
          <w:sz w:val="24"/>
          <w:lang w:eastAsia="ja-JP"/>
        </w:rPr>
        <w:t>Incorporated</w:t>
      </w:r>
    </w:p>
    <w:p w14:paraId="0768AC3B" w14:textId="6942EC4F" w:rsidR="00220E61" w:rsidRPr="00F710EC" w:rsidRDefault="00220E61" w:rsidP="00392DA4">
      <w:pPr>
        <w:tabs>
          <w:tab w:val="left" w:pos="1985"/>
        </w:tabs>
        <w:ind w:left="1980" w:hanging="1980"/>
        <w:jc w:val="left"/>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003E6D83">
        <w:rPr>
          <w:rFonts w:ascii="Arial" w:eastAsia="MS Mincho" w:hAnsi="Arial" w:cs="Arial"/>
          <w:sz w:val="24"/>
        </w:rPr>
        <w:t>Email discussion report:</w:t>
      </w:r>
      <w:r w:rsidR="003C6359">
        <w:rPr>
          <w:rFonts w:ascii="Arial" w:eastAsia="MS Mincho" w:hAnsi="Arial" w:cs="Arial"/>
          <w:sz w:val="24"/>
        </w:rPr>
        <w:t xml:space="preserve"> </w:t>
      </w:r>
      <w:r w:rsidR="003C6359" w:rsidRPr="003C6359">
        <w:rPr>
          <w:rFonts w:ascii="Arial" w:eastAsia="MS Mincho" w:hAnsi="Arial" w:cs="Arial"/>
          <w:sz w:val="24"/>
        </w:rPr>
        <w:t>[Post109bis-e][948][POS] LPP ASN.1 review (Qualcomm)</w:t>
      </w:r>
    </w:p>
    <w:bookmarkEnd w:id="0"/>
    <w:p w14:paraId="5BAFB91E" w14:textId="30534D2D" w:rsidR="00B03FCB" w:rsidRPr="00F710EC" w:rsidRDefault="00220E61" w:rsidP="00392DA4">
      <w:pPr>
        <w:jc w:val="left"/>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r>
      <w:r w:rsidR="004A7D3B" w:rsidRPr="00F710EC">
        <w:rPr>
          <w:rFonts w:ascii="Arial" w:eastAsia="MS Mincho" w:hAnsi="Arial" w:cs="Arial"/>
          <w:sz w:val="24"/>
        </w:rPr>
        <w:t>Discussion and Decision</w:t>
      </w:r>
    </w:p>
    <w:p w14:paraId="24DCFD7E" w14:textId="7B3FFDE5" w:rsidR="00383B70" w:rsidRDefault="00383B70" w:rsidP="00883426">
      <w:pPr>
        <w:rPr>
          <w:noProof/>
          <w:lang w:eastAsia="ko-KR"/>
        </w:rPr>
      </w:pPr>
      <w:bookmarkStart w:id="2" w:name="_Ref349588338"/>
      <w:bookmarkStart w:id="3" w:name="_Hlk531146196"/>
    </w:p>
    <w:p w14:paraId="476D259C" w14:textId="77777777" w:rsidR="00F710EC" w:rsidRPr="00ED23B1" w:rsidRDefault="00F710EC" w:rsidP="003F4F03">
      <w:pPr>
        <w:pStyle w:val="B1"/>
        <w:keepNext/>
        <w:keepLines/>
        <w:pBdr>
          <w:bottom w:val="single" w:sz="12" w:space="1" w:color="auto"/>
        </w:pBdr>
        <w:ind w:left="0" w:firstLine="0"/>
        <w:jc w:val="left"/>
        <w:rPr>
          <w:lang w:val="en-US" w:eastAsia="ko-KR"/>
        </w:rPr>
      </w:pPr>
    </w:p>
    <w:p w14:paraId="63F4AE42" w14:textId="29836DBF" w:rsidR="005B191C" w:rsidRDefault="00F710EC" w:rsidP="003F4F03">
      <w:pPr>
        <w:pStyle w:val="1"/>
        <w:spacing w:before="120"/>
        <w:ind w:left="1138" w:hanging="1138"/>
        <w:rPr>
          <w:noProof/>
          <w:lang w:eastAsia="ko-KR"/>
        </w:rPr>
      </w:pPr>
      <w:r>
        <w:rPr>
          <w:noProof/>
          <w:lang w:eastAsia="ko-KR"/>
        </w:rPr>
        <w:t>1</w:t>
      </w:r>
      <w:r w:rsidRPr="00ED23B1">
        <w:rPr>
          <w:rFonts w:hint="eastAsia"/>
          <w:noProof/>
          <w:lang w:eastAsia="ko-KR"/>
        </w:rPr>
        <w:t xml:space="preserve">. </w:t>
      </w:r>
      <w:r w:rsidRPr="00ED23B1">
        <w:rPr>
          <w:noProof/>
          <w:lang w:eastAsia="ko-KR"/>
        </w:rPr>
        <w:tab/>
      </w:r>
      <w:r w:rsidR="00F52DED" w:rsidRPr="00ED23B1">
        <w:rPr>
          <w:noProof/>
          <w:lang w:eastAsia="ko-KR"/>
        </w:rPr>
        <w:t>Introduction</w:t>
      </w:r>
      <w:bookmarkEnd w:id="2"/>
    </w:p>
    <w:p w14:paraId="3215F7A1" w14:textId="06760599" w:rsidR="00F24872" w:rsidRDefault="00FF5081" w:rsidP="00F24872">
      <w:pPr>
        <w:rPr>
          <w:lang w:eastAsia="ko-KR"/>
        </w:rPr>
      </w:pPr>
      <w:r>
        <w:rPr>
          <w:lang w:eastAsia="ko-KR"/>
        </w:rPr>
        <w:t>This document summarizes the following email discussion:</w:t>
      </w:r>
    </w:p>
    <w:p w14:paraId="14BA994A" w14:textId="77777777" w:rsidR="0008023F" w:rsidRDefault="0008023F" w:rsidP="0008023F">
      <w:pPr>
        <w:pStyle w:val="EmailDiscussion"/>
      </w:pPr>
      <w:bookmarkStart w:id="4" w:name="_Hlk39721861"/>
      <w:r>
        <w:t>[Post109bis-e][948][POS] LPP ASN.1 review (Qualcomm)</w:t>
      </w:r>
    </w:p>
    <w:bookmarkEnd w:id="4"/>
    <w:p w14:paraId="559759BD" w14:textId="77777777" w:rsidR="0008023F" w:rsidRDefault="0008023F" w:rsidP="0008023F">
      <w:pPr>
        <w:pStyle w:val="EmailDiscussion2"/>
      </w:pPr>
      <w:r>
        <w:t>      Scope: Gather and discuss issues and develop a running CR for ASN.1 corrections, with R2-2003981 as a baseline.</w:t>
      </w:r>
    </w:p>
    <w:p w14:paraId="2A5A87CB" w14:textId="77777777" w:rsidR="0008023F" w:rsidRDefault="0008023F" w:rsidP="0008023F">
      <w:pPr>
        <w:pStyle w:val="EmailDiscussion2"/>
      </w:pPr>
      <w:r>
        <w:t>      Intended outcome: Open issues list and CR to next meeting</w:t>
      </w:r>
    </w:p>
    <w:p w14:paraId="6E18524E" w14:textId="77777777" w:rsidR="0008023F" w:rsidRDefault="0008023F" w:rsidP="0008023F">
      <w:pPr>
        <w:pStyle w:val="EmailDiscussion2"/>
      </w:pPr>
      <w:r>
        <w:t>      Deadline:  Long</w:t>
      </w:r>
    </w:p>
    <w:p w14:paraId="5651A1D7" w14:textId="7CFD32D1" w:rsidR="0008023F" w:rsidRDefault="0008023F" w:rsidP="00F24872">
      <w:pPr>
        <w:rPr>
          <w:lang w:eastAsia="ko-KR"/>
        </w:rPr>
      </w:pPr>
    </w:p>
    <w:p w14:paraId="189383A0" w14:textId="60F860EA" w:rsidR="00EE02AE" w:rsidRDefault="003E2A95" w:rsidP="003819B2">
      <w:pPr>
        <w:jc w:val="left"/>
        <w:rPr>
          <w:lang w:eastAsia="ko-KR"/>
        </w:rPr>
      </w:pPr>
      <w:r>
        <w:rPr>
          <w:lang w:eastAsia="ko-KR"/>
        </w:rPr>
        <w:t>Section 2 lists the open issues identified during RAN2#109bis-e [1]</w:t>
      </w:r>
      <w:r w:rsidR="00122E72">
        <w:rPr>
          <w:lang w:eastAsia="ko-KR"/>
        </w:rPr>
        <w:t>,</w:t>
      </w:r>
      <w:r>
        <w:rPr>
          <w:lang w:eastAsia="ko-KR"/>
        </w:rPr>
        <w:t xml:space="preserve"> [2], [3].</w:t>
      </w:r>
    </w:p>
    <w:p w14:paraId="173B2AF9" w14:textId="00801869" w:rsidR="003E2A95" w:rsidRPr="00F24872" w:rsidRDefault="003E2A95" w:rsidP="003819B2">
      <w:pPr>
        <w:jc w:val="left"/>
        <w:rPr>
          <w:lang w:eastAsia="ko-KR"/>
        </w:rPr>
      </w:pPr>
      <w:r>
        <w:rPr>
          <w:lang w:eastAsia="ko-KR"/>
        </w:rPr>
        <w:t xml:space="preserve">Section 3 </w:t>
      </w:r>
      <w:r w:rsidR="00FC6FE0">
        <w:rPr>
          <w:lang w:eastAsia="ko-KR"/>
        </w:rPr>
        <w:t>collects companies</w:t>
      </w:r>
      <w:r w:rsidR="00122E72">
        <w:rPr>
          <w:lang w:eastAsia="ko-KR"/>
        </w:rPr>
        <w:t>’</w:t>
      </w:r>
      <w:r w:rsidR="00FC6FE0">
        <w:rPr>
          <w:lang w:eastAsia="ko-KR"/>
        </w:rPr>
        <w:t xml:space="preserve"> views on the </w:t>
      </w:r>
      <w:r w:rsidR="00122E72">
        <w:rPr>
          <w:lang w:eastAsia="ko-KR"/>
        </w:rPr>
        <w:t>open issues</w:t>
      </w:r>
      <w:r w:rsidR="00FC6FE0">
        <w:rPr>
          <w:lang w:eastAsia="ko-KR"/>
        </w:rPr>
        <w:t xml:space="preserve">. If there </w:t>
      </w:r>
      <w:r w:rsidR="00122E72">
        <w:rPr>
          <w:lang w:eastAsia="ko-KR"/>
        </w:rPr>
        <w:t>we</w:t>
      </w:r>
      <w:r w:rsidR="00FC6FE0">
        <w:rPr>
          <w:lang w:eastAsia="ko-KR"/>
        </w:rPr>
        <w:t>re possible options for a solution already identified</w:t>
      </w:r>
      <w:r w:rsidR="00122E72">
        <w:rPr>
          <w:lang w:eastAsia="ko-KR"/>
        </w:rPr>
        <w:t xml:space="preserve"> at RAN2#109bis</w:t>
      </w:r>
      <w:r w:rsidR="008A4CE8">
        <w:rPr>
          <w:lang w:eastAsia="ko-KR"/>
        </w:rPr>
        <w:t>-e</w:t>
      </w:r>
      <w:r w:rsidR="00FC6FE0">
        <w:rPr>
          <w:lang w:eastAsia="ko-KR"/>
        </w:rPr>
        <w:t xml:space="preserve">, </w:t>
      </w:r>
      <w:r w:rsidR="00122E72">
        <w:rPr>
          <w:lang w:eastAsia="ko-KR"/>
        </w:rPr>
        <w:t>the options are listed.</w:t>
      </w:r>
    </w:p>
    <w:p w14:paraId="0C98EB56" w14:textId="1AA26FBA" w:rsidR="00511A14" w:rsidRDefault="008A4CE8" w:rsidP="003819B2">
      <w:pPr>
        <w:jc w:val="left"/>
        <w:rPr>
          <w:lang w:eastAsia="ko-KR"/>
        </w:rPr>
      </w:pPr>
      <w:r>
        <w:rPr>
          <w:lang w:eastAsia="ko-KR"/>
        </w:rPr>
        <w:t>Section 4 is for collection of any additional ASN.1</w:t>
      </w:r>
      <w:r w:rsidR="00FB4067">
        <w:rPr>
          <w:lang w:eastAsia="ko-KR"/>
        </w:rPr>
        <w:t xml:space="preserve"> </w:t>
      </w:r>
      <w:r>
        <w:rPr>
          <w:lang w:eastAsia="ko-KR"/>
        </w:rPr>
        <w:t>issue</w:t>
      </w:r>
      <w:r w:rsidR="003F7497">
        <w:rPr>
          <w:lang w:eastAsia="ko-KR"/>
        </w:rPr>
        <w:t>s</w:t>
      </w:r>
      <w:r>
        <w:rPr>
          <w:lang w:eastAsia="ko-KR"/>
        </w:rPr>
        <w:t>.</w:t>
      </w:r>
      <w:r w:rsidR="00E009EE">
        <w:rPr>
          <w:lang w:eastAsia="ko-KR"/>
        </w:rPr>
        <w:t xml:space="preserve"> Note, </w:t>
      </w:r>
      <w:r w:rsidR="00E009EE">
        <w:rPr>
          <w:lang w:val="en-US"/>
        </w:rPr>
        <w:t>R2-2003981 [4] should be used as baseline for any new issue.</w:t>
      </w:r>
    </w:p>
    <w:p w14:paraId="675084A1" w14:textId="77777777" w:rsidR="00EE02AE" w:rsidRPr="00ED23B1" w:rsidRDefault="00EE02AE" w:rsidP="00EE02AE">
      <w:pPr>
        <w:pStyle w:val="2"/>
        <w:rPr>
          <w:lang w:val="en-US" w:eastAsia="ko-KR"/>
        </w:rPr>
      </w:pPr>
    </w:p>
    <w:p w14:paraId="16FD02EF" w14:textId="2D3A8878" w:rsidR="00EE02AE" w:rsidRDefault="00EE02AE" w:rsidP="00EE02AE">
      <w:pPr>
        <w:pStyle w:val="2"/>
        <w:rPr>
          <w:noProof/>
          <w:lang w:eastAsia="ko-KR"/>
        </w:rPr>
      </w:pPr>
      <w:r>
        <w:rPr>
          <w:noProof/>
          <w:lang w:eastAsia="ko-KR"/>
        </w:rPr>
        <w:t>References</w:t>
      </w:r>
    </w:p>
    <w:p w14:paraId="2916D985" w14:textId="58B5CA3F" w:rsidR="00511A14" w:rsidRDefault="00511A14" w:rsidP="00511A14">
      <w:pPr>
        <w:ind w:left="284" w:hanging="284"/>
        <w:rPr>
          <w:lang w:val="en-US"/>
        </w:rPr>
      </w:pPr>
      <w:r>
        <w:rPr>
          <w:lang w:eastAsia="ko-KR"/>
        </w:rPr>
        <w:t>[1]</w:t>
      </w:r>
      <w:r w:rsidR="00BE0156">
        <w:rPr>
          <w:lang w:eastAsia="ko-KR"/>
        </w:rPr>
        <w:tab/>
      </w:r>
      <w:r>
        <w:rPr>
          <w:lang w:eastAsia="ko-KR"/>
        </w:rPr>
        <w:t xml:space="preserve">R2-2003982, </w:t>
      </w:r>
      <w:r w:rsidRPr="00D34CBA">
        <w:rPr>
          <w:lang w:val="en-US"/>
        </w:rPr>
        <w:t>"</w:t>
      </w:r>
      <w:r w:rsidRPr="00F221C5">
        <w:rPr>
          <w:lang w:val="en-US"/>
        </w:rPr>
        <w:t>Email discussion report: [AT109bis-e][601][POS] LPP ASN.1 issue gathering and easy agreements</w:t>
      </w:r>
      <w:r w:rsidRPr="00D34CBA">
        <w:rPr>
          <w:lang w:val="en-US"/>
        </w:rPr>
        <w:t>"</w:t>
      </w:r>
      <w:r>
        <w:rPr>
          <w:lang w:val="en-US"/>
        </w:rPr>
        <w:t>, Qualcomm.</w:t>
      </w:r>
    </w:p>
    <w:p w14:paraId="6CA379A3" w14:textId="77777777" w:rsidR="00511A14" w:rsidRDefault="00511A14" w:rsidP="00511A14">
      <w:pPr>
        <w:ind w:left="284" w:hanging="284"/>
        <w:rPr>
          <w:lang w:val="en-US"/>
        </w:rPr>
      </w:pPr>
      <w:r>
        <w:rPr>
          <w:lang w:val="en-US"/>
        </w:rPr>
        <w:t>[2]</w:t>
      </w:r>
      <w:r>
        <w:rPr>
          <w:lang w:val="en-US"/>
        </w:rPr>
        <w:tab/>
        <w:t xml:space="preserve">R2-2003983, </w:t>
      </w:r>
      <w:r w:rsidRPr="00D34CBA">
        <w:rPr>
          <w:lang w:val="en-US"/>
        </w:rPr>
        <w:t>"</w:t>
      </w:r>
      <w:r w:rsidRPr="004727F7">
        <w:t>Email discussion report: [AT109bis-e][602][POS] LPP ASN.1 structural issues</w:t>
      </w:r>
      <w:r w:rsidRPr="00D34CBA">
        <w:rPr>
          <w:lang w:val="en-US"/>
        </w:rPr>
        <w:t>"</w:t>
      </w:r>
      <w:r>
        <w:rPr>
          <w:lang w:val="en-US"/>
        </w:rPr>
        <w:t>, Ericsson.</w:t>
      </w:r>
    </w:p>
    <w:p w14:paraId="567E5681" w14:textId="77777777" w:rsidR="00511A14" w:rsidRDefault="00511A14" w:rsidP="00511A14">
      <w:pPr>
        <w:ind w:left="284" w:hanging="284"/>
        <w:rPr>
          <w:lang w:val="en-US"/>
        </w:rPr>
      </w:pPr>
      <w:r>
        <w:rPr>
          <w:lang w:val="en-US"/>
        </w:rPr>
        <w:t>[3]</w:t>
      </w:r>
      <w:r>
        <w:rPr>
          <w:lang w:val="en-US"/>
        </w:rPr>
        <w:tab/>
      </w:r>
      <w:r w:rsidRPr="00F05924">
        <w:rPr>
          <w:lang w:val="en-US"/>
        </w:rPr>
        <w:t>R2-2003805</w:t>
      </w:r>
      <w:r>
        <w:rPr>
          <w:lang w:val="en-US"/>
        </w:rPr>
        <w:t xml:space="preserve">, </w:t>
      </w:r>
      <w:r w:rsidRPr="00D34CBA">
        <w:rPr>
          <w:lang w:val="en-US"/>
        </w:rPr>
        <w:t>"</w:t>
      </w:r>
      <w:r w:rsidRPr="00CD5E0C">
        <w:rPr>
          <w:lang w:val="en-US"/>
        </w:rPr>
        <w:t>Report of session on Rel-15 and -16 LTE and NR positioning</w:t>
      </w:r>
      <w:r w:rsidRPr="00D34CBA">
        <w:rPr>
          <w:lang w:val="en-US"/>
        </w:rPr>
        <w:t>"</w:t>
      </w:r>
      <w:r>
        <w:rPr>
          <w:lang w:val="en-US"/>
        </w:rPr>
        <w:t xml:space="preserve">, </w:t>
      </w:r>
      <w:r w:rsidRPr="0087283A">
        <w:rPr>
          <w:lang w:val="en-US"/>
        </w:rPr>
        <w:t>Session Chair (MediaTek)</w:t>
      </w:r>
      <w:r>
        <w:rPr>
          <w:lang w:val="en-US"/>
        </w:rPr>
        <w:t>.</w:t>
      </w:r>
    </w:p>
    <w:p w14:paraId="47C9691B" w14:textId="77777777" w:rsidR="00511A14" w:rsidRDefault="00511A14" w:rsidP="00511A14">
      <w:pPr>
        <w:ind w:left="284" w:hanging="284"/>
      </w:pPr>
      <w:r>
        <w:rPr>
          <w:lang w:val="en-US"/>
        </w:rPr>
        <w:t>[4]</w:t>
      </w:r>
      <w:r>
        <w:rPr>
          <w:lang w:val="en-US"/>
        </w:rPr>
        <w:tab/>
        <w:t xml:space="preserve">R2-2003981, </w:t>
      </w:r>
      <w:r w:rsidRPr="00D34CBA">
        <w:rPr>
          <w:lang w:val="en-US"/>
        </w:rPr>
        <w:t>"</w:t>
      </w:r>
      <w:r>
        <w:t>LPP Clean-Up</w:t>
      </w:r>
      <w:r w:rsidRPr="00D34CBA">
        <w:rPr>
          <w:lang w:val="en-US"/>
        </w:rPr>
        <w:t>"</w:t>
      </w:r>
      <w:r>
        <w:rPr>
          <w:lang w:val="en-US"/>
        </w:rPr>
        <w:t xml:space="preserve">, </w:t>
      </w:r>
      <w:r>
        <w:t>Qualcomm Incorporated.</w:t>
      </w:r>
    </w:p>
    <w:p w14:paraId="14D20D46" w14:textId="77777777" w:rsidR="00511A14" w:rsidRPr="005B26F8" w:rsidRDefault="00511A14" w:rsidP="00511A14">
      <w:pPr>
        <w:ind w:left="284" w:hanging="284"/>
        <w:rPr>
          <w:lang w:eastAsia="ko-KR"/>
        </w:rPr>
      </w:pPr>
      <w:r>
        <w:t>[5]</w:t>
      </w:r>
      <w:r>
        <w:tab/>
        <w:t xml:space="preserve">R1-20xxxxx, </w:t>
      </w:r>
      <w:r w:rsidRPr="00D34CBA">
        <w:rPr>
          <w:lang w:val="en-US"/>
        </w:rPr>
        <w:t>"</w:t>
      </w:r>
      <w:r w:rsidRPr="00B16146">
        <w:rPr>
          <w:lang w:val="en-US"/>
        </w:rPr>
        <w:t>RAN1 Chairman’s Notes</w:t>
      </w:r>
      <w:r w:rsidRPr="00D34CBA">
        <w:rPr>
          <w:lang w:val="en-US"/>
        </w:rPr>
        <w:t>"</w:t>
      </w:r>
      <w:r>
        <w:rPr>
          <w:lang w:val="en-US"/>
        </w:rPr>
        <w:t>, RAN1</w:t>
      </w:r>
      <w:r w:rsidRPr="00767FF7">
        <w:rPr>
          <w:lang w:val="en-US"/>
        </w:rPr>
        <w:t>#100b</w:t>
      </w:r>
      <w:r>
        <w:rPr>
          <w:lang w:val="en-US"/>
        </w:rPr>
        <w:t>is</w:t>
      </w:r>
      <w:r w:rsidRPr="00767FF7">
        <w:rPr>
          <w:lang w:val="en-US"/>
        </w:rPr>
        <w:t>-e</w:t>
      </w:r>
      <w:r>
        <w:rPr>
          <w:lang w:val="en-US"/>
        </w:rPr>
        <w:t>.</w:t>
      </w:r>
    </w:p>
    <w:p w14:paraId="2923C2CA" w14:textId="12F8191B" w:rsidR="00F24872" w:rsidRDefault="006B4078" w:rsidP="006B4078">
      <w:pPr>
        <w:spacing w:after="0"/>
        <w:jc w:val="left"/>
        <w:rPr>
          <w:lang w:eastAsia="ko-KR"/>
        </w:rPr>
      </w:pPr>
      <w:r>
        <w:rPr>
          <w:lang w:eastAsia="ko-KR"/>
        </w:rPr>
        <w:br w:type="page"/>
      </w:r>
    </w:p>
    <w:p w14:paraId="73862E19" w14:textId="77777777" w:rsidR="00542F85" w:rsidRPr="00ED23B1" w:rsidRDefault="00542F85" w:rsidP="00542F85">
      <w:pPr>
        <w:pStyle w:val="B1"/>
        <w:keepNext/>
        <w:keepLines/>
        <w:pBdr>
          <w:bottom w:val="single" w:sz="12" w:space="1" w:color="auto"/>
        </w:pBdr>
        <w:ind w:left="0" w:firstLine="0"/>
        <w:jc w:val="left"/>
        <w:rPr>
          <w:lang w:val="en-US" w:eastAsia="ko-KR"/>
        </w:rPr>
      </w:pPr>
    </w:p>
    <w:p w14:paraId="004BB5B2" w14:textId="1F2DD6EA" w:rsidR="00542F85" w:rsidRPr="00F24872" w:rsidRDefault="00542F85" w:rsidP="00542F85">
      <w:pPr>
        <w:pStyle w:val="1"/>
        <w:spacing w:before="120"/>
        <w:ind w:left="1138" w:hanging="1138"/>
        <w:rPr>
          <w:noProof/>
          <w:lang w:eastAsia="ko-KR"/>
        </w:rPr>
      </w:pPr>
      <w:r>
        <w:rPr>
          <w:noProof/>
          <w:lang w:eastAsia="ko-KR"/>
        </w:rPr>
        <w:t>2</w:t>
      </w:r>
      <w:r w:rsidRPr="00ED23B1">
        <w:rPr>
          <w:rFonts w:hint="eastAsia"/>
          <w:noProof/>
          <w:lang w:eastAsia="ko-KR"/>
        </w:rPr>
        <w:t xml:space="preserve">. </w:t>
      </w:r>
      <w:r w:rsidRPr="00ED23B1">
        <w:rPr>
          <w:noProof/>
          <w:lang w:eastAsia="ko-KR"/>
        </w:rPr>
        <w:tab/>
      </w:r>
      <w:r>
        <w:rPr>
          <w:noProof/>
          <w:lang w:eastAsia="ko-KR"/>
        </w:rPr>
        <w:t>Open Issues List</w:t>
      </w:r>
    </w:p>
    <w:p w14:paraId="6FB7A07F" w14:textId="4585A99E" w:rsidR="005B191C" w:rsidRDefault="005B191C" w:rsidP="005B191C">
      <w:pPr>
        <w:jc w:val="left"/>
        <w:rPr>
          <w:lang w:eastAsia="ko-KR"/>
        </w:rPr>
      </w:pPr>
      <w:r>
        <w:rPr>
          <w:lang w:eastAsia="ko-KR"/>
        </w:rPr>
        <w:t>During RAN2 #109bis-e, the following open issues have been identified</w:t>
      </w:r>
      <w:r w:rsidR="008B5740">
        <w:rPr>
          <w:lang w:eastAsia="ko-KR"/>
        </w:rPr>
        <w:t xml:space="preserve"> [</w:t>
      </w:r>
      <w:r w:rsidR="004D681D">
        <w:rPr>
          <w:lang w:eastAsia="ko-KR"/>
        </w:rPr>
        <w:t>1], [2</w:t>
      </w:r>
      <w:r w:rsidR="0019500E">
        <w:rPr>
          <w:lang w:eastAsia="ko-KR"/>
        </w:rPr>
        <w:t>], [3]</w:t>
      </w:r>
      <w:r>
        <w:rPr>
          <w:lang w:eastAsia="ko-KR"/>
        </w:rPr>
        <w:t>:</w:t>
      </w:r>
    </w:p>
    <w:tbl>
      <w:tblPr>
        <w:tblStyle w:val="af6"/>
        <w:tblW w:w="0" w:type="auto"/>
        <w:tblInd w:w="198" w:type="dxa"/>
        <w:tblLook w:val="04A0" w:firstRow="1" w:lastRow="0" w:firstColumn="1" w:lastColumn="0" w:noHBand="0" w:noVBand="1"/>
      </w:tblPr>
      <w:tblGrid>
        <w:gridCol w:w="417"/>
        <w:gridCol w:w="1165"/>
        <w:gridCol w:w="1235"/>
        <w:gridCol w:w="6614"/>
      </w:tblGrid>
      <w:tr w:rsidR="00BE2EED" w14:paraId="7E867FF5" w14:textId="77777777" w:rsidTr="00BE2EED">
        <w:tc>
          <w:tcPr>
            <w:tcW w:w="360" w:type="dxa"/>
          </w:tcPr>
          <w:p w14:paraId="4298C2F4" w14:textId="77777777" w:rsidR="00BE2EED" w:rsidRDefault="00BE2EED" w:rsidP="0087283A">
            <w:pPr>
              <w:pStyle w:val="TAH"/>
              <w:keepNext w:val="0"/>
              <w:keepLines w:val="0"/>
              <w:widowControl w:val="0"/>
              <w:rPr>
                <w:lang w:val="en-US"/>
              </w:rPr>
            </w:pPr>
          </w:p>
        </w:tc>
        <w:tc>
          <w:tcPr>
            <w:tcW w:w="1170" w:type="dxa"/>
          </w:tcPr>
          <w:p w14:paraId="54E47B77" w14:textId="10AFC803" w:rsidR="00BE2EED" w:rsidRPr="0033392A" w:rsidRDefault="00BE2EED" w:rsidP="0087283A">
            <w:pPr>
              <w:pStyle w:val="TAH"/>
              <w:keepNext w:val="0"/>
              <w:keepLines w:val="0"/>
              <w:widowControl w:val="0"/>
              <w:rPr>
                <w:lang w:val="en-US"/>
              </w:rPr>
            </w:pPr>
            <w:r>
              <w:rPr>
                <w:lang w:val="en-US"/>
              </w:rPr>
              <w:t>Reference</w:t>
            </w:r>
          </w:p>
        </w:tc>
        <w:tc>
          <w:tcPr>
            <w:tcW w:w="1260" w:type="dxa"/>
          </w:tcPr>
          <w:p w14:paraId="5C616928" w14:textId="77777777" w:rsidR="00BE2EED" w:rsidRDefault="00BE2EED" w:rsidP="0087283A">
            <w:pPr>
              <w:pStyle w:val="TAH"/>
              <w:keepNext w:val="0"/>
              <w:keepLines w:val="0"/>
              <w:widowControl w:val="0"/>
            </w:pPr>
            <w:r w:rsidRPr="00CC0BFB">
              <w:t>Issue #</w:t>
            </w:r>
          </w:p>
          <w:p w14:paraId="200C1713" w14:textId="77777777" w:rsidR="00BE2EED" w:rsidRPr="00AF5039" w:rsidRDefault="00BE2EED" w:rsidP="0087283A">
            <w:pPr>
              <w:pStyle w:val="TAH"/>
              <w:keepNext w:val="0"/>
              <w:keepLines w:val="0"/>
              <w:widowControl w:val="0"/>
              <w:rPr>
                <w:b w:val="0"/>
                <w:bCs/>
                <w:lang w:val="en-US"/>
              </w:rPr>
            </w:pPr>
            <w:r w:rsidRPr="00AF5039">
              <w:rPr>
                <w:b w:val="0"/>
                <w:bCs/>
                <w:lang w:val="en-US"/>
              </w:rPr>
              <w:t>(digits before -x refer to LPP section)</w:t>
            </w:r>
          </w:p>
        </w:tc>
        <w:tc>
          <w:tcPr>
            <w:tcW w:w="6867" w:type="dxa"/>
          </w:tcPr>
          <w:p w14:paraId="0ADDEAD4" w14:textId="77777777" w:rsidR="00BE2EED" w:rsidRPr="0068714B" w:rsidRDefault="00BE2EED" w:rsidP="0087283A">
            <w:pPr>
              <w:pStyle w:val="TAH"/>
              <w:keepNext w:val="0"/>
              <w:keepLines w:val="0"/>
              <w:widowControl w:val="0"/>
              <w:rPr>
                <w:lang w:val="en-US"/>
              </w:rPr>
            </w:pPr>
            <w:r>
              <w:rPr>
                <w:lang w:val="en-US"/>
              </w:rPr>
              <w:t>Brief Description / Headline</w:t>
            </w:r>
          </w:p>
        </w:tc>
      </w:tr>
      <w:tr w:rsidR="00BE2EED" w14:paraId="29E94807" w14:textId="77777777" w:rsidTr="00BE2EED">
        <w:tc>
          <w:tcPr>
            <w:tcW w:w="360" w:type="dxa"/>
          </w:tcPr>
          <w:p w14:paraId="2974A3A0" w14:textId="0E4FECD5" w:rsidR="00BE2EED" w:rsidRDefault="00BE2EED" w:rsidP="0087283A">
            <w:pPr>
              <w:pStyle w:val="TAL"/>
              <w:keepNext w:val="0"/>
              <w:keepLines w:val="0"/>
              <w:widowControl w:val="0"/>
              <w:jc w:val="left"/>
              <w:rPr>
                <w:lang w:val="en-US" w:eastAsia="ko-KR"/>
              </w:rPr>
            </w:pPr>
            <w:r>
              <w:rPr>
                <w:lang w:val="en-US" w:eastAsia="ko-KR"/>
              </w:rPr>
              <w:t>1</w:t>
            </w:r>
          </w:p>
        </w:tc>
        <w:tc>
          <w:tcPr>
            <w:tcW w:w="1170" w:type="dxa"/>
          </w:tcPr>
          <w:p w14:paraId="08E7DC02" w14:textId="12D8FD28" w:rsidR="00BE2EED" w:rsidRPr="0033392A" w:rsidRDefault="00BE2EED" w:rsidP="0087283A">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[1]</w:t>
            </w:r>
          </w:p>
        </w:tc>
        <w:tc>
          <w:tcPr>
            <w:tcW w:w="1260" w:type="dxa"/>
          </w:tcPr>
          <w:p w14:paraId="41EFF1E6" w14:textId="77777777" w:rsidR="00BE2EED" w:rsidRPr="00337503" w:rsidRDefault="00BE2EED" w:rsidP="0087283A">
            <w:pPr>
              <w:pStyle w:val="TAL"/>
              <w:keepNext w:val="0"/>
              <w:keepLines w:val="0"/>
              <w:widowControl w:val="0"/>
              <w:jc w:val="left"/>
              <w:rPr>
                <w:lang w:val="en-US" w:eastAsia="ko-KR"/>
              </w:rPr>
            </w:pPr>
            <w:r>
              <w:rPr>
                <w:lang w:eastAsia="ko-KR"/>
              </w:rPr>
              <w:t>6.4.1-</w:t>
            </w:r>
            <w:r>
              <w:rPr>
                <w:lang w:val="en-US" w:eastAsia="ko-KR"/>
              </w:rPr>
              <w:t>2</w:t>
            </w:r>
          </w:p>
        </w:tc>
        <w:tc>
          <w:tcPr>
            <w:tcW w:w="6867" w:type="dxa"/>
          </w:tcPr>
          <w:p w14:paraId="2D1FCEBC" w14:textId="77777777" w:rsidR="00BE2EED" w:rsidRDefault="00BE2EED" w:rsidP="0087283A">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384AD565" w14:textId="77777777" w:rsidR="00BE2EED" w:rsidRDefault="00BE2EED" w:rsidP="0087283A">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r>
      <w:tr w:rsidR="00BE2EED" w14:paraId="032FAF93" w14:textId="77777777" w:rsidTr="00BE2EED">
        <w:tc>
          <w:tcPr>
            <w:tcW w:w="360" w:type="dxa"/>
          </w:tcPr>
          <w:p w14:paraId="6E6568C3" w14:textId="2B3D5DB4" w:rsidR="00BE2EED" w:rsidRDefault="00BE2EED" w:rsidP="0087283A">
            <w:pPr>
              <w:pStyle w:val="TAL"/>
              <w:keepNext w:val="0"/>
              <w:keepLines w:val="0"/>
              <w:widowControl w:val="0"/>
              <w:jc w:val="left"/>
              <w:rPr>
                <w:lang w:val="en-US" w:eastAsia="ko-KR"/>
              </w:rPr>
            </w:pPr>
            <w:r>
              <w:rPr>
                <w:lang w:val="en-US" w:eastAsia="ko-KR"/>
              </w:rPr>
              <w:t>2</w:t>
            </w:r>
          </w:p>
        </w:tc>
        <w:tc>
          <w:tcPr>
            <w:tcW w:w="1170" w:type="dxa"/>
          </w:tcPr>
          <w:p w14:paraId="757D0131" w14:textId="147BD9F6" w:rsidR="00BE2EED" w:rsidRPr="008C44B0" w:rsidRDefault="00BE2EED" w:rsidP="0087283A">
            <w:pPr>
              <w:pStyle w:val="TAL"/>
              <w:keepNext w:val="0"/>
              <w:keepLines w:val="0"/>
              <w:widowControl w:val="0"/>
              <w:jc w:val="left"/>
              <w:rPr>
                <w:lang w:val="en-US" w:eastAsia="ko-KR"/>
              </w:rPr>
            </w:pPr>
            <w:r>
              <w:rPr>
                <w:lang w:val="en-US" w:eastAsia="ko-KR"/>
              </w:rPr>
              <w:t>Sec. 3.1 in [1]</w:t>
            </w:r>
          </w:p>
        </w:tc>
        <w:tc>
          <w:tcPr>
            <w:tcW w:w="1260" w:type="dxa"/>
          </w:tcPr>
          <w:p w14:paraId="57A3AE09" w14:textId="77777777" w:rsidR="00BE2EED" w:rsidRPr="008C44B0" w:rsidRDefault="00BE2EED" w:rsidP="0087283A">
            <w:pPr>
              <w:pStyle w:val="TAL"/>
              <w:keepNext w:val="0"/>
              <w:keepLines w:val="0"/>
              <w:widowControl w:val="0"/>
              <w:jc w:val="left"/>
              <w:rPr>
                <w:lang w:val="en-US" w:eastAsia="ko-KR"/>
              </w:rPr>
            </w:pPr>
            <w:r>
              <w:rPr>
                <w:lang w:val="en-US" w:eastAsia="ko-KR"/>
              </w:rPr>
              <w:t>6.4.3-1</w:t>
            </w:r>
          </w:p>
        </w:tc>
        <w:tc>
          <w:tcPr>
            <w:tcW w:w="6867" w:type="dxa"/>
          </w:tcPr>
          <w:p w14:paraId="3D586536" w14:textId="77777777" w:rsidR="00BE2EED" w:rsidRPr="00721074" w:rsidRDefault="00BE2EED" w:rsidP="0087283A">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NR-TimingMeasQuality</w:t>
            </w:r>
            <w:r>
              <w:rPr>
                <w:lang w:val="en-US" w:eastAsia="ko-KR"/>
              </w:rPr>
              <w:t>.</w:t>
            </w:r>
          </w:p>
        </w:tc>
      </w:tr>
      <w:tr w:rsidR="00BE2EED" w14:paraId="28A20062" w14:textId="77777777" w:rsidTr="00BE2EED">
        <w:tc>
          <w:tcPr>
            <w:tcW w:w="360" w:type="dxa"/>
          </w:tcPr>
          <w:p w14:paraId="64DD9552" w14:textId="6C409050" w:rsidR="00BE2EED" w:rsidRDefault="00BE2EED" w:rsidP="0087283A">
            <w:pPr>
              <w:pStyle w:val="TAL"/>
              <w:keepNext w:val="0"/>
              <w:keepLines w:val="0"/>
              <w:widowControl w:val="0"/>
              <w:jc w:val="left"/>
              <w:rPr>
                <w:lang w:val="en-US" w:eastAsia="ko-KR"/>
              </w:rPr>
            </w:pPr>
            <w:r>
              <w:rPr>
                <w:lang w:val="en-US" w:eastAsia="ko-KR"/>
              </w:rPr>
              <w:t>3</w:t>
            </w:r>
          </w:p>
        </w:tc>
        <w:tc>
          <w:tcPr>
            <w:tcW w:w="1170" w:type="dxa"/>
          </w:tcPr>
          <w:p w14:paraId="576F3D8B" w14:textId="47641099" w:rsidR="00BE2EED" w:rsidRPr="00403499" w:rsidRDefault="00BE2EED" w:rsidP="0087283A">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[1]</w:t>
            </w:r>
          </w:p>
        </w:tc>
        <w:tc>
          <w:tcPr>
            <w:tcW w:w="1260" w:type="dxa"/>
          </w:tcPr>
          <w:p w14:paraId="6198DE9B" w14:textId="77777777" w:rsidR="00BE2EED" w:rsidRDefault="00BE2EED" w:rsidP="0087283A">
            <w:pPr>
              <w:pStyle w:val="TAL"/>
              <w:keepNext w:val="0"/>
              <w:keepLines w:val="0"/>
              <w:widowControl w:val="0"/>
              <w:jc w:val="left"/>
              <w:rPr>
                <w:lang w:eastAsia="ko-KR"/>
              </w:rPr>
            </w:pPr>
            <w:r>
              <w:rPr>
                <w:rFonts w:eastAsia="Times New Roman"/>
                <w:iCs/>
              </w:rPr>
              <w:t>6.4.3-2</w:t>
            </w:r>
          </w:p>
        </w:tc>
        <w:tc>
          <w:tcPr>
            <w:tcW w:w="6867" w:type="dxa"/>
          </w:tcPr>
          <w:p w14:paraId="40A0BA5F" w14:textId="77777777" w:rsidR="00BE2EED" w:rsidRDefault="00BE2EED" w:rsidP="0087283A">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711AB516" w14:textId="77777777" w:rsidR="00BE2EED" w:rsidRPr="00B769ED" w:rsidRDefault="00BE2EED" w:rsidP="0087283A">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r w:rsidR="00BE2EED" w14:paraId="4AC0334B" w14:textId="77777777" w:rsidTr="00BE2EED">
        <w:tc>
          <w:tcPr>
            <w:tcW w:w="360" w:type="dxa"/>
          </w:tcPr>
          <w:p w14:paraId="2B11D38A" w14:textId="03ED49AC" w:rsidR="00BE2EED" w:rsidRDefault="00BE2EED" w:rsidP="0087283A">
            <w:pPr>
              <w:pStyle w:val="TAL"/>
              <w:keepNext w:val="0"/>
              <w:keepLines w:val="0"/>
              <w:widowControl w:val="0"/>
              <w:jc w:val="left"/>
              <w:rPr>
                <w:lang w:val="en-US" w:eastAsia="ko-KR"/>
              </w:rPr>
            </w:pPr>
            <w:r>
              <w:rPr>
                <w:lang w:val="en-US" w:eastAsia="ko-KR"/>
              </w:rPr>
              <w:t>4</w:t>
            </w:r>
          </w:p>
        </w:tc>
        <w:tc>
          <w:tcPr>
            <w:tcW w:w="1170" w:type="dxa"/>
          </w:tcPr>
          <w:p w14:paraId="69F57EF3" w14:textId="6E78CB08" w:rsidR="00BE2EED" w:rsidRPr="00227396" w:rsidRDefault="00BE2EED" w:rsidP="0087283A">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[1]</w:t>
            </w:r>
          </w:p>
        </w:tc>
        <w:tc>
          <w:tcPr>
            <w:tcW w:w="1260" w:type="dxa"/>
          </w:tcPr>
          <w:p w14:paraId="0A1417D5" w14:textId="77777777" w:rsidR="00BE2EED" w:rsidRDefault="00BE2EED" w:rsidP="0087283A">
            <w:pPr>
              <w:pStyle w:val="TAL"/>
              <w:keepNext w:val="0"/>
              <w:keepLines w:val="0"/>
              <w:widowControl w:val="0"/>
              <w:jc w:val="left"/>
              <w:rPr>
                <w:lang w:eastAsia="ko-KR"/>
              </w:rPr>
            </w:pPr>
            <w:r>
              <w:rPr>
                <w:rFonts w:eastAsia="Times New Roman"/>
                <w:iCs/>
              </w:rPr>
              <w:t>6.4.3-4</w:t>
            </w:r>
          </w:p>
        </w:tc>
        <w:tc>
          <w:tcPr>
            <w:tcW w:w="6867" w:type="dxa"/>
          </w:tcPr>
          <w:p w14:paraId="3FE2FAE7" w14:textId="7E67466C" w:rsidR="00BE2EED" w:rsidRDefault="00BE2EED" w:rsidP="0087283A">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w:t>
            </w:r>
            <w:r w:rsidR="0024317E">
              <w:rPr>
                <w:lang w:val="en-US" w:eastAsia="ko-KR"/>
              </w:rPr>
              <w:t>repetition</w:t>
            </w:r>
            <w:r w:rsidRPr="00F82288">
              <w:rPr>
                <w:lang w:eastAsia="ko-KR"/>
              </w:rPr>
              <w:t xml:space="preserve">. The same rationale also goes for </w:t>
            </w:r>
            <w:r w:rsidRPr="00F82288">
              <w:rPr>
                <w:i/>
                <w:iCs/>
                <w:lang w:eastAsia="ko-KR"/>
              </w:rPr>
              <w:t>dl-PRS-ResourceTimeGap</w:t>
            </w:r>
            <w:r>
              <w:rPr>
                <w:i/>
                <w:iCs/>
                <w:lang w:eastAsia="ko-KR"/>
              </w:rPr>
              <w:t>.</w:t>
            </w:r>
          </w:p>
          <w:p w14:paraId="01C0566D" w14:textId="77777777" w:rsidR="00BE2EED" w:rsidRPr="00E82CFE" w:rsidRDefault="00BE2EED" w:rsidP="0087283A">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r>
      <w:tr w:rsidR="00BE2EED" w14:paraId="2059DD3B" w14:textId="77777777" w:rsidTr="00BE2EED">
        <w:tc>
          <w:tcPr>
            <w:tcW w:w="360" w:type="dxa"/>
          </w:tcPr>
          <w:p w14:paraId="66D94D35" w14:textId="413001A8" w:rsidR="00BE2EED" w:rsidRDefault="00BE2EED" w:rsidP="0087283A">
            <w:pPr>
              <w:pStyle w:val="TAL"/>
              <w:keepNext w:val="0"/>
              <w:keepLines w:val="0"/>
              <w:widowControl w:val="0"/>
              <w:jc w:val="left"/>
              <w:rPr>
                <w:lang w:val="en-US" w:eastAsia="ko-KR"/>
              </w:rPr>
            </w:pPr>
            <w:r>
              <w:rPr>
                <w:lang w:val="en-US" w:eastAsia="ko-KR"/>
              </w:rPr>
              <w:t>5</w:t>
            </w:r>
          </w:p>
        </w:tc>
        <w:tc>
          <w:tcPr>
            <w:tcW w:w="1170" w:type="dxa"/>
          </w:tcPr>
          <w:p w14:paraId="4A7C97B8" w14:textId="3C676D4F" w:rsidR="00BE2EED" w:rsidRDefault="00BE2EED" w:rsidP="0087283A">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[1]</w:t>
            </w:r>
          </w:p>
        </w:tc>
        <w:tc>
          <w:tcPr>
            <w:tcW w:w="1260" w:type="dxa"/>
          </w:tcPr>
          <w:p w14:paraId="28D545A9" w14:textId="77777777" w:rsidR="00BE2EED" w:rsidRDefault="00BE2EED" w:rsidP="0087283A">
            <w:pPr>
              <w:pStyle w:val="TAL"/>
              <w:keepNext w:val="0"/>
              <w:keepLines w:val="0"/>
              <w:widowControl w:val="0"/>
              <w:jc w:val="left"/>
              <w:rPr>
                <w:lang w:eastAsia="ko-KR"/>
              </w:rPr>
            </w:pPr>
            <w:r>
              <w:rPr>
                <w:rFonts w:eastAsia="Times New Roman"/>
                <w:iCs/>
              </w:rPr>
              <w:t>6.4.3-5</w:t>
            </w:r>
          </w:p>
        </w:tc>
        <w:tc>
          <w:tcPr>
            <w:tcW w:w="6867" w:type="dxa"/>
          </w:tcPr>
          <w:p w14:paraId="18DE39BE" w14:textId="77777777" w:rsidR="00BE2EED" w:rsidRDefault="00BE2EED" w:rsidP="0087283A">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r w:rsidR="00BE2EED" w14:paraId="7866D2D6" w14:textId="77777777" w:rsidTr="00BE2EED">
        <w:tc>
          <w:tcPr>
            <w:tcW w:w="360" w:type="dxa"/>
          </w:tcPr>
          <w:p w14:paraId="2F591772" w14:textId="69BC7062" w:rsidR="00BE2EED" w:rsidRDefault="00BE2EED" w:rsidP="0087283A">
            <w:pPr>
              <w:pStyle w:val="TAL"/>
              <w:keepNext w:val="0"/>
              <w:keepLines w:val="0"/>
              <w:widowControl w:val="0"/>
              <w:jc w:val="left"/>
              <w:rPr>
                <w:lang w:val="en-US" w:eastAsia="ko-KR"/>
              </w:rPr>
            </w:pPr>
            <w:r>
              <w:rPr>
                <w:lang w:val="en-US" w:eastAsia="ko-KR"/>
              </w:rPr>
              <w:t>6</w:t>
            </w:r>
          </w:p>
        </w:tc>
        <w:tc>
          <w:tcPr>
            <w:tcW w:w="1170" w:type="dxa"/>
          </w:tcPr>
          <w:p w14:paraId="3288E48B" w14:textId="5038D53B" w:rsidR="00BE2EED" w:rsidRDefault="00BE2EED" w:rsidP="0087283A">
            <w:pPr>
              <w:pStyle w:val="TAL"/>
              <w:keepNext w:val="0"/>
              <w:keepLines w:val="0"/>
              <w:widowControl w:val="0"/>
              <w:jc w:val="left"/>
              <w:rPr>
                <w:lang w:eastAsia="ko-KR"/>
              </w:rPr>
            </w:pPr>
            <w:r>
              <w:rPr>
                <w:lang w:val="en-US" w:eastAsia="ko-KR"/>
              </w:rPr>
              <w:t xml:space="preserve">Sec. </w:t>
            </w:r>
            <w:r>
              <w:t>3.2.5</w:t>
            </w:r>
            <w:r>
              <w:rPr>
                <w:lang w:val="en-US" w:eastAsia="ko-KR"/>
              </w:rPr>
              <w:t xml:space="preserve"> in [1]</w:t>
            </w:r>
          </w:p>
        </w:tc>
        <w:tc>
          <w:tcPr>
            <w:tcW w:w="1260" w:type="dxa"/>
          </w:tcPr>
          <w:p w14:paraId="48B4869B" w14:textId="77777777" w:rsidR="00BE2EED" w:rsidRDefault="00BE2EED" w:rsidP="0087283A">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509CC78B" w14:textId="77777777" w:rsidR="00BE2EED" w:rsidRDefault="00BE2EED" w:rsidP="0087283A">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99FF42B" w14:textId="77777777" w:rsidR="00BE2EED" w:rsidRPr="0039268F" w:rsidRDefault="00BE2EED" w:rsidP="0087283A">
            <w:pPr>
              <w:pStyle w:val="TAL"/>
              <w:keepNext w:val="0"/>
              <w:keepLines w:val="0"/>
              <w:widowControl w:val="0"/>
              <w:jc w:val="left"/>
              <w:rPr>
                <w:lang w:val="en-US" w:eastAsia="ko-KR"/>
              </w:rPr>
            </w:pPr>
            <w:r>
              <w:rPr>
                <w:lang w:val="en-US" w:eastAsia="ko-KR"/>
              </w:rPr>
              <w:t>Issue depends on the conclusion related to TRP-ID.</w:t>
            </w:r>
          </w:p>
        </w:tc>
      </w:tr>
      <w:tr w:rsidR="00BE2EED" w14:paraId="2C74E914" w14:textId="77777777" w:rsidTr="00BE2EED">
        <w:tc>
          <w:tcPr>
            <w:tcW w:w="360" w:type="dxa"/>
          </w:tcPr>
          <w:p w14:paraId="63807061" w14:textId="7D303E15" w:rsidR="00BE2EED" w:rsidRDefault="00BE2EED" w:rsidP="0087283A">
            <w:pPr>
              <w:pStyle w:val="TAL"/>
              <w:keepNext w:val="0"/>
              <w:keepLines w:val="0"/>
              <w:widowControl w:val="0"/>
              <w:jc w:val="left"/>
              <w:rPr>
                <w:lang w:val="en-US" w:eastAsia="ko-KR"/>
              </w:rPr>
            </w:pPr>
            <w:r>
              <w:rPr>
                <w:lang w:val="en-US" w:eastAsia="ko-KR"/>
              </w:rPr>
              <w:t>7</w:t>
            </w:r>
          </w:p>
        </w:tc>
        <w:tc>
          <w:tcPr>
            <w:tcW w:w="1170" w:type="dxa"/>
          </w:tcPr>
          <w:p w14:paraId="1BB344F2" w14:textId="1474E4F6" w:rsidR="00BE2EED" w:rsidRPr="003B7632" w:rsidRDefault="00BE2EED" w:rsidP="0087283A">
            <w:pPr>
              <w:pStyle w:val="TAL"/>
              <w:keepNext w:val="0"/>
              <w:keepLines w:val="0"/>
              <w:widowControl w:val="0"/>
              <w:jc w:val="left"/>
              <w:rPr>
                <w:lang w:val="en-US" w:eastAsia="ko-KR"/>
              </w:rPr>
            </w:pPr>
            <w:r>
              <w:rPr>
                <w:lang w:val="en-US" w:eastAsia="ko-KR"/>
              </w:rPr>
              <w:t>Sec. 3.2.6 in [1]</w:t>
            </w:r>
          </w:p>
        </w:tc>
        <w:tc>
          <w:tcPr>
            <w:tcW w:w="1260" w:type="dxa"/>
          </w:tcPr>
          <w:p w14:paraId="4768AC4A" w14:textId="77777777" w:rsidR="00BE2EED" w:rsidRDefault="00BE2EED" w:rsidP="0087283A">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15A66B73" w14:textId="77777777" w:rsidR="00BE2EED" w:rsidRDefault="00BE2EED" w:rsidP="0087283A">
            <w:pPr>
              <w:pStyle w:val="TAL"/>
              <w:keepNext w:val="0"/>
              <w:keepLines w:val="0"/>
              <w:widowControl w:val="0"/>
              <w:jc w:val="left"/>
              <w:rPr>
                <w:lang w:eastAsia="ko-KR"/>
              </w:rPr>
            </w:pPr>
            <w:r w:rsidRPr="003B7632">
              <w:rPr>
                <w:lang w:eastAsia="ko-KR"/>
              </w:rPr>
              <w:t>Conditional presence of trp-id field in IE NR-TimeStamp is confusing/wrong.</w:t>
            </w:r>
          </w:p>
        </w:tc>
      </w:tr>
      <w:tr w:rsidR="00BE2EED" w14:paraId="303A06DE" w14:textId="77777777" w:rsidTr="00BE2EED">
        <w:tc>
          <w:tcPr>
            <w:tcW w:w="360" w:type="dxa"/>
          </w:tcPr>
          <w:p w14:paraId="487B19DE" w14:textId="3ECAADB4" w:rsidR="00BE2EED" w:rsidRPr="00167E51" w:rsidRDefault="00BE2EED" w:rsidP="0087283A">
            <w:pPr>
              <w:pStyle w:val="TAL"/>
              <w:keepNext w:val="0"/>
              <w:keepLines w:val="0"/>
              <w:widowControl w:val="0"/>
              <w:jc w:val="left"/>
              <w:rPr>
                <w:lang w:val="en-US" w:eastAsia="ko-KR"/>
              </w:rPr>
            </w:pPr>
            <w:r w:rsidRPr="00167E51">
              <w:rPr>
                <w:lang w:val="en-US" w:eastAsia="ko-KR"/>
              </w:rPr>
              <w:t>8</w:t>
            </w:r>
          </w:p>
        </w:tc>
        <w:tc>
          <w:tcPr>
            <w:tcW w:w="1170" w:type="dxa"/>
          </w:tcPr>
          <w:p w14:paraId="2455C461" w14:textId="5068330B" w:rsidR="00BE2EED" w:rsidRPr="00167E51" w:rsidRDefault="00BE2EED" w:rsidP="0087283A">
            <w:pPr>
              <w:pStyle w:val="TAL"/>
              <w:keepNext w:val="0"/>
              <w:keepLines w:val="0"/>
              <w:widowControl w:val="0"/>
              <w:jc w:val="left"/>
              <w:rPr>
                <w:lang w:val="en-US" w:eastAsia="ko-KR"/>
              </w:rPr>
            </w:pPr>
            <w:r w:rsidRPr="00167E51">
              <w:rPr>
                <w:lang w:val="en-US" w:eastAsia="ko-KR"/>
              </w:rPr>
              <w:t>Sec. 3.3 in [1]</w:t>
            </w:r>
          </w:p>
          <w:p w14:paraId="1C1E76FD" w14:textId="2799D5AE" w:rsidR="00BE2EED" w:rsidRPr="00167E51" w:rsidRDefault="00BE2EED" w:rsidP="0087283A">
            <w:pPr>
              <w:pStyle w:val="TAL"/>
              <w:keepNext w:val="0"/>
              <w:keepLines w:val="0"/>
              <w:widowControl w:val="0"/>
              <w:jc w:val="left"/>
              <w:rPr>
                <w:lang w:val="en-US" w:eastAsia="ko-KR"/>
              </w:rPr>
            </w:pPr>
            <w:r w:rsidRPr="00167E51">
              <w:rPr>
                <w:lang w:val="en-US" w:eastAsia="ko-KR"/>
              </w:rPr>
              <w:t>Sec. 2.4 in [2]</w:t>
            </w:r>
          </w:p>
        </w:tc>
        <w:tc>
          <w:tcPr>
            <w:tcW w:w="1260" w:type="dxa"/>
          </w:tcPr>
          <w:p w14:paraId="57C78FC4" w14:textId="77777777" w:rsidR="00BE2EED" w:rsidRPr="00E92C12" w:rsidRDefault="00BE2EED" w:rsidP="0087283A">
            <w:pPr>
              <w:pStyle w:val="TAL"/>
              <w:keepNext w:val="0"/>
              <w:keepLines w:val="0"/>
              <w:widowControl w:val="0"/>
              <w:jc w:val="left"/>
              <w:rPr>
                <w:lang w:val="en-US" w:eastAsia="ko-KR"/>
              </w:rPr>
            </w:pPr>
            <w:r>
              <w:rPr>
                <w:lang w:val="en-US" w:eastAsia="ko-KR"/>
              </w:rPr>
              <w:t>6.4.3-10</w:t>
            </w:r>
          </w:p>
        </w:tc>
        <w:tc>
          <w:tcPr>
            <w:tcW w:w="6867" w:type="dxa"/>
          </w:tcPr>
          <w:p w14:paraId="1DE33376" w14:textId="77777777" w:rsidR="00BE2EED" w:rsidRDefault="00BE2EED" w:rsidP="0087283A">
            <w:pPr>
              <w:pStyle w:val="TAL"/>
              <w:keepNext w:val="0"/>
              <w:keepLines w:val="0"/>
              <w:widowControl w:val="0"/>
              <w:tabs>
                <w:tab w:val="left" w:pos="503"/>
              </w:tabs>
              <w:jc w:val="left"/>
              <w:rPr>
                <w:lang w:eastAsia="ko-KR"/>
              </w:rPr>
            </w:pPr>
            <w:r w:rsidRPr="00E92C12">
              <w:rPr>
                <w:lang w:eastAsia="ko-KR"/>
              </w:rPr>
              <w:t xml:space="preserve">The IE NR-PositionCalculationAssistance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NR-UEB-TRP-LocationData and NR-UEB-TRP-RTD-Info from 7.4.2 to 6.4.3.</w:t>
            </w:r>
          </w:p>
        </w:tc>
      </w:tr>
      <w:tr w:rsidR="00BE2EED" w14:paraId="1709AF14" w14:textId="77777777" w:rsidTr="00BE2EED">
        <w:tc>
          <w:tcPr>
            <w:tcW w:w="360" w:type="dxa"/>
          </w:tcPr>
          <w:p w14:paraId="35DAAD22" w14:textId="5563D3D4" w:rsidR="00BE2EED" w:rsidRDefault="00BE2EED" w:rsidP="0087283A">
            <w:pPr>
              <w:pStyle w:val="TAL"/>
              <w:keepNext w:val="0"/>
              <w:keepLines w:val="0"/>
              <w:widowControl w:val="0"/>
              <w:jc w:val="left"/>
              <w:rPr>
                <w:lang w:val="en-US" w:eastAsia="ko-KR"/>
              </w:rPr>
            </w:pPr>
            <w:r>
              <w:rPr>
                <w:lang w:val="en-US" w:eastAsia="ko-KR"/>
              </w:rPr>
              <w:t>9</w:t>
            </w:r>
          </w:p>
        </w:tc>
        <w:tc>
          <w:tcPr>
            <w:tcW w:w="1170" w:type="dxa"/>
          </w:tcPr>
          <w:p w14:paraId="3D2633B0" w14:textId="4E052148" w:rsidR="00BE2EED" w:rsidRPr="00C81714" w:rsidRDefault="00BE2EED" w:rsidP="0087283A">
            <w:pPr>
              <w:pStyle w:val="TAL"/>
              <w:keepNext w:val="0"/>
              <w:keepLines w:val="0"/>
              <w:widowControl w:val="0"/>
              <w:jc w:val="left"/>
              <w:rPr>
                <w:lang w:val="en-US" w:eastAsia="ko-KR"/>
              </w:rPr>
            </w:pPr>
            <w:r>
              <w:rPr>
                <w:lang w:val="en-US" w:eastAsia="ko-KR"/>
              </w:rPr>
              <w:t>Sec. 3.3 in [1]</w:t>
            </w:r>
          </w:p>
        </w:tc>
        <w:tc>
          <w:tcPr>
            <w:tcW w:w="1260" w:type="dxa"/>
          </w:tcPr>
          <w:p w14:paraId="7D99B3E3" w14:textId="77777777" w:rsidR="00BE2EED" w:rsidRDefault="00BE2EED" w:rsidP="0087283A">
            <w:pPr>
              <w:pStyle w:val="TAL"/>
              <w:keepNext w:val="0"/>
              <w:keepLines w:val="0"/>
              <w:widowControl w:val="0"/>
              <w:jc w:val="left"/>
              <w:rPr>
                <w:lang w:eastAsia="ko-KR"/>
              </w:rPr>
            </w:pPr>
            <w:r>
              <w:rPr>
                <w:lang w:val="en-US" w:eastAsia="ko-KR"/>
              </w:rPr>
              <w:t>6.4.3-11</w:t>
            </w:r>
          </w:p>
        </w:tc>
        <w:tc>
          <w:tcPr>
            <w:tcW w:w="6867" w:type="dxa"/>
          </w:tcPr>
          <w:p w14:paraId="0C96FA36" w14:textId="77777777" w:rsidR="00BE2EED" w:rsidRPr="00BC422A" w:rsidRDefault="00BE2EED" w:rsidP="0087283A">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r>
      <w:tr w:rsidR="00BE2EED" w14:paraId="21FCEA13" w14:textId="77777777" w:rsidTr="00BE2EED">
        <w:tc>
          <w:tcPr>
            <w:tcW w:w="360" w:type="dxa"/>
          </w:tcPr>
          <w:p w14:paraId="47C0A1A9" w14:textId="48A7CA12" w:rsidR="00BE2EED" w:rsidRPr="0098052A" w:rsidRDefault="00BE2EED" w:rsidP="008C0C46">
            <w:pPr>
              <w:pStyle w:val="TAL"/>
              <w:keepNext w:val="0"/>
              <w:keepLines w:val="0"/>
              <w:widowControl w:val="0"/>
              <w:jc w:val="left"/>
              <w:rPr>
                <w:lang w:val="en-US" w:eastAsia="ko-KR"/>
              </w:rPr>
            </w:pPr>
            <w:r w:rsidRPr="0098052A">
              <w:rPr>
                <w:lang w:val="en-US" w:eastAsia="ko-KR"/>
              </w:rPr>
              <w:t>10</w:t>
            </w:r>
          </w:p>
        </w:tc>
        <w:tc>
          <w:tcPr>
            <w:tcW w:w="1170" w:type="dxa"/>
          </w:tcPr>
          <w:p w14:paraId="1E005B4B" w14:textId="6DB1596D" w:rsidR="00BE2EED" w:rsidRPr="0098052A" w:rsidRDefault="00BE2EED" w:rsidP="008C0C46">
            <w:pPr>
              <w:pStyle w:val="TAL"/>
              <w:keepNext w:val="0"/>
              <w:keepLines w:val="0"/>
              <w:widowControl w:val="0"/>
              <w:jc w:val="left"/>
              <w:rPr>
                <w:lang w:val="en-US" w:eastAsia="ko-KR"/>
              </w:rPr>
            </w:pPr>
            <w:r w:rsidRPr="0098052A">
              <w:rPr>
                <w:lang w:val="en-US" w:eastAsia="ko-KR"/>
              </w:rPr>
              <w:t>Sec. 2.2 in [2]</w:t>
            </w:r>
          </w:p>
        </w:tc>
        <w:tc>
          <w:tcPr>
            <w:tcW w:w="1260" w:type="dxa"/>
          </w:tcPr>
          <w:p w14:paraId="0EBB1036" w14:textId="0D7770C8" w:rsidR="00BE2EED" w:rsidRPr="0098052A" w:rsidRDefault="00BE2EED" w:rsidP="008C0C46">
            <w:pPr>
              <w:pStyle w:val="TAL"/>
              <w:keepNext w:val="0"/>
              <w:keepLines w:val="0"/>
              <w:widowControl w:val="0"/>
              <w:jc w:val="left"/>
              <w:rPr>
                <w:lang w:val="en-US" w:eastAsia="ko-KR"/>
              </w:rPr>
            </w:pPr>
            <w:r w:rsidRPr="0098052A">
              <w:rPr>
                <w:lang w:val="en-US" w:eastAsia="ko-KR"/>
              </w:rPr>
              <w:t>6.4.3-12</w:t>
            </w:r>
          </w:p>
        </w:tc>
        <w:tc>
          <w:tcPr>
            <w:tcW w:w="6867" w:type="dxa"/>
          </w:tcPr>
          <w:p w14:paraId="3969916E" w14:textId="7627E749" w:rsidR="00BE2EED" w:rsidRPr="0098052A" w:rsidRDefault="00BE2EED" w:rsidP="008C0C46">
            <w:pPr>
              <w:pStyle w:val="TAL"/>
              <w:keepNext w:val="0"/>
              <w:keepLines w:val="0"/>
              <w:widowControl w:val="0"/>
              <w:jc w:val="left"/>
              <w:rPr>
                <w:rFonts w:cs="Arial"/>
                <w:szCs w:val="18"/>
                <w:lang w:val="en-US" w:eastAsia="ko-KR"/>
              </w:rPr>
            </w:pPr>
            <w:r w:rsidRPr="0098052A">
              <w:rPr>
                <w:rFonts w:cs="Arial"/>
                <w:szCs w:val="18"/>
                <w:lang w:eastAsia="ko-KR"/>
              </w:rPr>
              <w:t>Representation of beam directions</w:t>
            </w:r>
            <w:r w:rsidRPr="0098052A">
              <w:rPr>
                <w:rFonts w:cs="Arial"/>
                <w:szCs w:val="18"/>
                <w:lang w:val="en-US" w:eastAsia="ko-KR"/>
              </w:rPr>
              <w:t xml:space="preserve">: (a) </w:t>
            </w:r>
            <w:r w:rsidRPr="0098052A">
              <w:rPr>
                <w:rFonts w:eastAsia="Calibri" w:cs="Arial"/>
                <w:szCs w:val="18"/>
                <w:lang w:eastAsia="zh-CN"/>
              </w:rPr>
              <w:t>0.1 degrees resolution</w:t>
            </w:r>
            <w:r w:rsidRPr="0098052A">
              <w:rPr>
                <w:rFonts w:eastAsia="Calibri" w:cs="Arial"/>
                <w:szCs w:val="18"/>
                <w:lang w:val="en-US" w:eastAsia="zh-CN"/>
              </w:rPr>
              <w:t xml:space="preserve"> (current spec.) (b) 1 degree resolution with an optional refinement to 0.1 degrees. </w:t>
            </w:r>
          </w:p>
        </w:tc>
      </w:tr>
      <w:tr w:rsidR="00BE2EED" w14:paraId="7ECEBDD7" w14:textId="77777777" w:rsidTr="00BE2EED">
        <w:tc>
          <w:tcPr>
            <w:tcW w:w="360" w:type="dxa"/>
          </w:tcPr>
          <w:p w14:paraId="0C1DE840" w14:textId="603AD2FA" w:rsidR="00BE2EED" w:rsidRDefault="00BE2EED" w:rsidP="008C0C46">
            <w:pPr>
              <w:pStyle w:val="TAL"/>
              <w:keepNext w:val="0"/>
              <w:keepLines w:val="0"/>
              <w:widowControl w:val="0"/>
              <w:jc w:val="left"/>
              <w:rPr>
                <w:lang w:val="en-US" w:eastAsia="ko-KR"/>
              </w:rPr>
            </w:pPr>
            <w:r>
              <w:rPr>
                <w:lang w:val="en-US" w:eastAsia="ko-KR"/>
              </w:rPr>
              <w:t>11</w:t>
            </w:r>
          </w:p>
        </w:tc>
        <w:tc>
          <w:tcPr>
            <w:tcW w:w="1170" w:type="dxa"/>
          </w:tcPr>
          <w:p w14:paraId="698E545A" w14:textId="013FEAC3" w:rsidR="00BE2EED" w:rsidRDefault="00BE2EED" w:rsidP="008C0C46">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[1]</w:t>
            </w:r>
          </w:p>
        </w:tc>
        <w:tc>
          <w:tcPr>
            <w:tcW w:w="1260" w:type="dxa"/>
          </w:tcPr>
          <w:p w14:paraId="1446E27B" w14:textId="77777777" w:rsidR="00BE2EED" w:rsidRDefault="00BE2EED" w:rsidP="008C0C46">
            <w:pPr>
              <w:pStyle w:val="TAL"/>
              <w:keepNext w:val="0"/>
              <w:keepLines w:val="0"/>
              <w:widowControl w:val="0"/>
              <w:jc w:val="left"/>
              <w:rPr>
                <w:lang w:eastAsia="ko-KR"/>
              </w:rPr>
            </w:pPr>
            <w:r w:rsidRPr="007475FB">
              <w:rPr>
                <w:lang w:eastAsia="ko-KR"/>
              </w:rPr>
              <w:t>6.5.9-2</w:t>
            </w:r>
          </w:p>
        </w:tc>
        <w:tc>
          <w:tcPr>
            <w:tcW w:w="6867" w:type="dxa"/>
          </w:tcPr>
          <w:p w14:paraId="7E6B3DBB" w14:textId="77777777" w:rsidR="00BE2EED" w:rsidRDefault="00BE2EED" w:rsidP="008C0C46">
            <w:pPr>
              <w:pStyle w:val="TAL"/>
              <w:keepNext w:val="0"/>
              <w:keepLines w:val="0"/>
              <w:widowControl w:val="0"/>
              <w:jc w:val="left"/>
              <w:rPr>
                <w:lang w:eastAsia="ko-KR"/>
              </w:rPr>
            </w:pPr>
            <w:r w:rsidRPr="007475FB">
              <w:rPr>
                <w:lang w:eastAsia="ko-KR"/>
              </w:rPr>
              <w:t>The TRP-ID in the IE NR-ECID-SignalMeasurementInformation is currently optional present. However, an identifier of the TRP/cell for which the measurements are applicable is always needed.</w:t>
            </w:r>
          </w:p>
          <w:p w14:paraId="732C1FD9" w14:textId="77777777" w:rsidR="00BE2EED" w:rsidRDefault="00BE2EED" w:rsidP="008C0C46">
            <w:pPr>
              <w:pStyle w:val="TAL"/>
              <w:keepNext w:val="0"/>
              <w:keepLines w:val="0"/>
              <w:widowControl w:val="0"/>
              <w:jc w:val="left"/>
              <w:rPr>
                <w:lang w:eastAsia="ko-KR"/>
              </w:rPr>
            </w:pPr>
            <w:r w:rsidRPr="00D35745">
              <w:rPr>
                <w:lang w:eastAsia="ko-KR"/>
              </w:rPr>
              <w:t>The systemFrameNumber can usually only be included if the NR-MeasuredResultsElement is provided for a serving cell.</w:t>
            </w:r>
          </w:p>
        </w:tc>
      </w:tr>
      <w:tr w:rsidR="00BE2EED" w14:paraId="23618CF5" w14:textId="77777777" w:rsidTr="00BE2EED">
        <w:tc>
          <w:tcPr>
            <w:tcW w:w="360" w:type="dxa"/>
          </w:tcPr>
          <w:p w14:paraId="209C3F2B" w14:textId="2196A841" w:rsidR="00BE2EED" w:rsidRDefault="00BE2EED" w:rsidP="008C0C46">
            <w:pPr>
              <w:pStyle w:val="TAL"/>
              <w:keepNext w:val="0"/>
              <w:keepLines w:val="0"/>
              <w:widowControl w:val="0"/>
              <w:jc w:val="left"/>
              <w:rPr>
                <w:lang w:val="en-US" w:eastAsia="ko-KR"/>
              </w:rPr>
            </w:pPr>
            <w:r>
              <w:rPr>
                <w:lang w:val="en-US" w:eastAsia="ko-KR"/>
              </w:rPr>
              <w:t>12</w:t>
            </w:r>
          </w:p>
        </w:tc>
        <w:tc>
          <w:tcPr>
            <w:tcW w:w="1170" w:type="dxa"/>
          </w:tcPr>
          <w:p w14:paraId="1AD5EB6A" w14:textId="244906F2" w:rsidR="00BE2EED" w:rsidRPr="00163E6D" w:rsidRDefault="00BE2EED" w:rsidP="008C0C46">
            <w:pPr>
              <w:pStyle w:val="TAL"/>
              <w:keepNext w:val="0"/>
              <w:keepLines w:val="0"/>
              <w:widowControl w:val="0"/>
              <w:jc w:val="left"/>
              <w:rPr>
                <w:lang w:val="en-US" w:eastAsia="ko-KR"/>
              </w:rPr>
            </w:pPr>
            <w:r w:rsidRPr="00163E6D">
              <w:rPr>
                <w:lang w:val="en-US" w:eastAsia="ko-KR"/>
              </w:rPr>
              <w:t>Sec. 5.1 in [1]</w:t>
            </w:r>
          </w:p>
          <w:p w14:paraId="5C55E49A" w14:textId="2EAED0E9" w:rsidR="00BE2EED" w:rsidRPr="00163E6D" w:rsidRDefault="00BE2EED" w:rsidP="008C0C46">
            <w:pPr>
              <w:pStyle w:val="TAL"/>
              <w:keepNext w:val="0"/>
              <w:keepLines w:val="0"/>
              <w:widowControl w:val="0"/>
              <w:jc w:val="left"/>
              <w:rPr>
                <w:lang w:val="en-US" w:eastAsia="ko-KR"/>
              </w:rPr>
            </w:pPr>
            <w:r w:rsidRPr="00163E6D">
              <w:rPr>
                <w:lang w:val="en-US" w:eastAsia="ko-KR"/>
              </w:rPr>
              <w:t>Sec. 2.5 in [2]</w:t>
            </w:r>
          </w:p>
        </w:tc>
        <w:tc>
          <w:tcPr>
            <w:tcW w:w="1260" w:type="dxa"/>
          </w:tcPr>
          <w:p w14:paraId="662FDFC1" w14:textId="77777777" w:rsidR="00BE2EED" w:rsidRPr="00163E6D" w:rsidRDefault="00BE2EED" w:rsidP="008C0C46">
            <w:pPr>
              <w:pStyle w:val="TAL"/>
              <w:keepNext w:val="0"/>
              <w:keepLines w:val="0"/>
              <w:widowControl w:val="0"/>
              <w:jc w:val="left"/>
              <w:rPr>
                <w:lang w:eastAsia="ko-KR"/>
              </w:rPr>
            </w:pPr>
            <w:r w:rsidRPr="00163E6D">
              <w:rPr>
                <w:rFonts w:eastAsia="Times New Roman"/>
                <w:iCs/>
              </w:rPr>
              <w:t>6.5.10</w:t>
            </w:r>
            <w:r w:rsidRPr="00163E6D">
              <w:rPr>
                <w:rFonts w:eastAsia="Times New Roman"/>
                <w:iCs/>
                <w:lang w:val="en-US"/>
              </w:rPr>
              <w:t>-1</w:t>
            </w:r>
          </w:p>
        </w:tc>
        <w:tc>
          <w:tcPr>
            <w:tcW w:w="6867" w:type="dxa"/>
          </w:tcPr>
          <w:p w14:paraId="777A40B3" w14:textId="77777777" w:rsidR="00BE2EED" w:rsidRPr="00163E6D" w:rsidRDefault="00BE2EED" w:rsidP="008C0C46">
            <w:pPr>
              <w:pStyle w:val="TAL"/>
              <w:keepNext w:val="0"/>
              <w:keepLines w:val="0"/>
              <w:widowControl w:val="0"/>
              <w:tabs>
                <w:tab w:val="left" w:pos="1358"/>
              </w:tabs>
              <w:jc w:val="left"/>
              <w:rPr>
                <w:lang w:eastAsia="ko-KR"/>
              </w:rPr>
            </w:pPr>
            <w:r w:rsidRPr="00163E6D">
              <w:rPr>
                <w:lang w:eastAsia="ko-KR"/>
              </w:rPr>
              <w:t>There is currently no complete description/explanation for the sharing of the assistance data provided in IE NR DL PRS AssistanceData and NR-SelectedDL-PRS-IndexList.</w:t>
            </w:r>
          </w:p>
          <w:p w14:paraId="338B7FA1" w14:textId="77777777" w:rsidR="00BE2EED" w:rsidRPr="00163E6D" w:rsidRDefault="00BE2EED" w:rsidP="008C0C46">
            <w:pPr>
              <w:pStyle w:val="TAL"/>
              <w:keepNext w:val="0"/>
              <w:keepLines w:val="0"/>
              <w:widowControl w:val="0"/>
              <w:tabs>
                <w:tab w:val="left" w:pos="1358"/>
              </w:tabs>
              <w:jc w:val="left"/>
              <w:rPr>
                <w:lang w:eastAsia="ko-KR"/>
              </w:rPr>
            </w:pPr>
          </w:p>
          <w:p w14:paraId="55A7D9F6" w14:textId="4AAB7F3A" w:rsidR="00BE2EED" w:rsidRPr="00163E6D" w:rsidRDefault="00BE2EED" w:rsidP="008C0C46">
            <w:pPr>
              <w:pStyle w:val="TAL"/>
              <w:keepNext w:val="0"/>
              <w:keepLines w:val="0"/>
              <w:widowControl w:val="0"/>
              <w:tabs>
                <w:tab w:val="left" w:pos="1358"/>
              </w:tabs>
              <w:jc w:val="left"/>
              <w:rPr>
                <w:lang w:eastAsia="ko-KR"/>
              </w:rPr>
            </w:pPr>
            <w:r w:rsidRPr="00163E6D">
              <w:rPr>
                <w:lang w:val="en-US" w:eastAsia="ko-KR"/>
              </w:rPr>
              <w:t xml:space="preserve">DL-PRS </w:t>
            </w:r>
            <w:r w:rsidRPr="00163E6D">
              <w:rPr>
                <w:lang w:eastAsia="ko-KR"/>
              </w:rPr>
              <w:t>AssistanceData</w:t>
            </w:r>
            <w:r w:rsidRPr="00163E6D">
              <w:rPr>
                <w:lang w:val="en-US" w:eastAsia="ko-KR"/>
              </w:rPr>
              <w:t xml:space="preserve"> placement in the LPP message structure.</w:t>
            </w:r>
          </w:p>
        </w:tc>
      </w:tr>
      <w:tr w:rsidR="00BE2EED" w14:paraId="1DCC6288" w14:textId="77777777" w:rsidTr="00BE2EED">
        <w:tc>
          <w:tcPr>
            <w:tcW w:w="360" w:type="dxa"/>
          </w:tcPr>
          <w:p w14:paraId="397B7846" w14:textId="38E4B24E" w:rsidR="00BE2EED" w:rsidRDefault="00BE2EED" w:rsidP="008C0C46">
            <w:pPr>
              <w:pStyle w:val="TAL"/>
              <w:keepNext w:val="0"/>
              <w:keepLines w:val="0"/>
              <w:widowControl w:val="0"/>
              <w:jc w:val="left"/>
              <w:rPr>
                <w:lang w:val="en-US" w:eastAsia="ko-KR"/>
              </w:rPr>
            </w:pPr>
            <w:r>
              <w:rPr>
                <w:lang w:val="en-US" w:eastAsia="ko-KR"/>
              </w:rPr>
              <w:t>13</w:t>
            </w:r>
          </w:p>
        </w:tc>
        <w:tc>
          <w:tcPr>
            <w:tcW w:w="1170" w:type="dxa"/>
          </w:tcPr>
          <w:p w14:paraId="70695DA1" w14:textId="6667DC4E" w:rsidR="00BE2EED" w:rsidRPr="00AF5039" w:rsidRDefault="00BE2EED" w:rsidP="008C0C46">
            <w:pPr>
              <w:pStyle w:val="TAL"/>
              <w:keepNext w:val="0"/>
              <w:keepLines w:val="0"/>
              <w:widowControl w:val="0"/>
              <w:jc w:val="left"/>
              <w:rPr>
                <w:lang w:val="en-US" w:eastAsia="ko-KR"/>
              </w:rPr>
            </w:pPr>
            <w:r>
              <w:rPr>
                <w:lang w:val="en-US" w:eastAsia="ko-KR"/>
              </w:rPr>
              <w:t>Sec. 5.3.1 in [1]</w:t>
            </w:r>
          </w:p>
        </w:tc>
        <w:tc>
          <w:tcPr>
            <w:tcW w:w="1260" w:type="dxa"/>
          </w:tcPr>
          <w:p w14:paraId="1539E666" w14:textId="77777777" w:rsidR="00BE2EED" w:rsidRDefault="00BE2EED" w:rsidP="008C0C46">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67" w:type="dxa"/>
          </w:tcPr>
          <w:p w14:paraId="694882BC" w14:textId="77777777" w:rsidR="00BE2EED" w:rsidRDefault="00BE2EED" w:rsidP="008C0C46">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r w:rsidR="00BE2EED" w14:paraId="6224E6A4" w14:textId="77777777" w:rsidTr="00BE2EED">
        <w:tc>
          <w:tcPr>
            <w:tcW w:w="360" w:type="dxa"/>
          </w:tcPr>
          <w:p w14:paraId="086372C6" w14:textId="6503DB97" w:rsidR="00BE2EED" w:rsidRDefault="00BE2EED" w:rsidP="008C0C46">
            <w:pPr>
              <w:pStyle w:val="TAL"/>
              <w:keepNext w:val="0"/>
              <w:keepLines w:val="0"/>
              <w:widowControl w:val="0"/>
              <w:jc w:val="left"/>
              <w:rPr>
                <w:lang w:val="en-US" w:eastAsia="ko-KR"/>
              </w:rPr>
            </w:pPr>
            <w:r>
              <w:rPr>
                <w:lang w:val="en-US" w:eastAsia="ko-KR"/>
              </w:rPr>
              <w:t>14</w:t>
            </w:r>
          </w:p>
        </w:tc>
        <w:tc>
          <w:tcPr>
            <w:tcW w:w="1170" w:type="dxa"/>
          </w:tcPr>
          <w:p w14:paraId="44ECB507" w14:textId="49597828" w:rsidR="00BE2EED" w:rsidRDefault="00BE2EED" w:rsidP="008C0C46">
            <w:pPr>
              <w:pStyle w:val="TAL"/>
              <w:keepNext w:val="0"/>
              <w:keepLines w:val="0"/>
              <w:widowControl w:val="0"/>
              <w:jc w:val="left"/>
              <w:rPr>
                <w:lang w:val="en-US" w:eastAsia="ko-KR"/>
              </w:rPr>
            </w:pPr>
            <w:r>
              <w:rPr>
                <w:lang w:val="en-US" w:eastAsia="ko-KR"/>
              </w:rPr>
              <w:t>Sec. 5.3.2 in [1]</w:t>
            </w:r>
          </w:p>
        </w:tc>
        <w:tc>
          <w:tcPr>
            <w:tcW w:w="1260" w:type="dxa"/>
          </w:tcPr>
          <w:p w14:paraId="47E99B2B" w14:textId="77777777" w:rsidR="00BE2EED" w:rsidRDefault="00BE2EED" w:rsidP="008C0C46">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67" w:type="dxa"/>
          </w:tcPr>
          <w:p w14:paraId="67F2A15A" w14:textId="77777777" w:rsidR="00BE2EED" w:rsidRPr="00AF5039" w:rsidRDefault="00BE2EED" w:rsidP="008C0C46">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r>
      <w:tr w:rsidR="00BE2EED" w14:paraId="3957A7B7" w14:textId="77777777" w:rsidTr="00BE2EED">
        <w:tc>
          <w:tcPr>
            <w:tcW w:w="360" w:type="dxa"/>
          </w:tcPr>
          <w:p w14:paraId="73343110" w14:textId="4DCD8A6F" w:rsidR="00BE2EED" w:rsidRDefault="00BE2EED" w:rsidP="008C0C46">
            <w:pPr>
              <w:pStyle w:val="TAL"/>
              <w:keepNext w:val="0"/>
              <w:keepLines w:val="0"/>
              <w:widowControl w:val="0"/>
              <w:jc w:val="left"/>
              <w:rPr>
                <w:lang w:val="en-US" w:eastAsia="ko-KR"/>
              </w:rPr>
            </w:pPr>
            <w:r>
              <w:rPr>
                <w:lang w:val="en-US" w:eastAsia="ko-KR"/>
              </w:rPr>
              <w:t>15</w:t>
            </w:r>
          </w:p>
        </w:tc>
        <w:tc>
          <w:tcPr>
            <w:tcW w:w="1170" w:type="dxa"/>
          </w:tcPr>
          <w:p w14:paraId="3CB0FF77" w14:textId="2BBFABF2" w:rsidR="00BE2EED" w:rsidRDefault="00BE2EED" w:rsidP="008C0C46">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p>
        </w:tc>
        <w:tc>
          <w:tcPr>
            <w:tcW w:w="1260" w:type="dxa"/>
          </w:tcPr>
          <w:p w14:paraId="6D45428F" w14:textId="77777777" w:rsidR="00BE2EED" w:rsidRDefault="00BE2EED" w:rsidP="008C0C46">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67" w:type="dxa"/>
          </w:tcPr>
          <w:p w14:paraId="151748FC" w14:textId="77777777" w:rsidR="00BE2EED" w:rsidRPr="00AF5039" w:rsidRDefault="00BE2EED" w:rsidP="008C0C46">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r>
      <w:tr w:rsidR="00BE2EED" w14:paraId="267D0346" w14:textId="77777777" w:rsidTr="00BE2EED">
        <w:tc>
          <w:tcPr>
            <w:tcW w:w="360" w:type="dxa"/>
          </w:tcPr>
          <w:p w14:paraId="1595257C" w14:textId="1EDC554C" w:rsidR="00BE2EED" w:rsidRDefault="00BE2EED" w:rsidP="008C0C46">
            <w:pPr>
              <w:pStyle w:val="TAL"/>
              <w:keepNext w:val="0"/>
              <w:keepLines w:val="0"/>
              <w:widowControl w:val="0"/>
              <w:jc w:val="left"/>
              <w:rPr>
                <w:lang w:val="en-US" w:eastAsia="ko-KR"/>
              </w:rPr>
            </w:pPr>
            <w:r>
              <w:rPr>
                <w:lang w:val="en-US" w:eastAsia="ko-KR"/>
              </w:rPr>
              <w:t>16</w:t>
            </w:r>
          </w:p>
        </w:tc>
        <w:tc>
          <w:tcPr>
            <w:tcW w:w="1170" w:type="dxa"/>
          </w:tcPr>
          <w:p w14:paraId="72C9EBD9" w14:textId="0241137C" w:rsidR="00BE2EED" w:rsidRDefault="00BE2EED" w:rsidP="008C0C46">
            <w:pPr>
              <w:pStyle w:val="TAL"/>
              <w:keepNext w:val="0"/>
              <w:keepLines w:val="0"/>
              <w:widowControl w:val="0"/>
              <w:jc w:val="left"/>
              <w:rPr>
                <w:lang w:val="en-US" w:eastAsia="ko-KR"/>
              </w:rPr>
            </w:pPr>
            <w:r>
              <w:rPr>
                <w:lang w:val="en-US" w:eastAsia="ko-KR"/>
              </w:rPr>
              <w:t>Sec. 5.4.1 in [1]</w:t>
            </w:r>
          </w:p>
        </w:tc>
        <w:tc>
          <w:tcPr>
            <w:tcW w:w="1260" w:type="dxa"/>
          </w:tcPr>
          <w:p w14:paraId="4769D1E7" w14:textId="77777777" w:rsidR="00BE2EED" w:rsidRDefault="00BE2EED" w:rsidP="008C0C46">
            <w:pPr>
              <w:pStyle w:val="TAL"/>
              <w:keepNext w:val="0"/>
              <w:keepLines w:val="0"/>
              <w:widowControl w:val="0"/>
              <w:jc w:val="left"/>
              <w:rPr>
                <w:rFonts w:eastAsia="Times New Roman"/>
                <w:iCs/>
              </w:rPr>
            </w:pPr>
            <w:r w:rsidRPr="00985BCF">
              <w:rPr>
                <w:rFonts w:eastAsia="Times New Roman"/>
                <w:iCs/>
              </w:rPr>
              <w:t>6.5.10-8</w:t>
            </w:r>
          </w:p>
        </w:tc>
        <w:tc>
          <w:tcPr>
            <w:tcW w:w="6867" w:type="dxa"/>
          </w:tcPr>
          <w:p w14:paraId="41A65E50" w14:textId="77777777" w:rsidR="00BE2EED" w:rsidRPr="00AF5039" w:rsidRDefault="00BE2EED" w:rsidP="008C0C46">
            <w:pPr>
              <w:pStyle w:val="TAL"/>
              <w:keepNext w:val="0"/>
              <w:keepLines w:val="0"/>
              <w:widowControl w:val="0"/>
              <w:jc w:val="left"/>
              <w:rPr>
                <w:lang w:eastAsia="ko-KR"/>
              </w:rPr>
            </w:pPr>
            <w:r w:rsidRPr="005F5D1F">
              <w:rPr>
                <w:lang w:eastAsia="ko-KR"/>
              </w:rPr>
              <w:t>The IE NR-DL-TDOA-RequestLocationInformation reserves a BIT STRING Size 1..8 for the requested RSRP measurement. However, a single bit would be sufficient.</w:t>
            </w:r>
          </w:p>
        </w:tc>
      </w:tr>
      <w:tr w:rsidR="00BE2EED" w14:paraId="41E73AA7" w14:textId="77777777" w:rsidTr="00BE2EED">
        <w:tc>
          <w:tcPr>
            <w:tcW w:w="360" w:type="dxa"/>
          </w:tcPr>
          <w:p w14:paraId="4F3F4615" w14:textId="585EA5A0" w:rsidR="00BE2EED" w:rsidRDefault="00BE2EED" w:rsidP="008C0C46">
            <w:pPr>
              <w:pStyle w:val="TAL"/>
              <w:keepNext w:val="0"/>
              <w:keepLines w:val="0"/>
              <w:widowControl w:val="0"/>
              <w:rPr>
                <w:lang w:val="en-US" w:eastAsia="ko-KR"/>
              </w:rPr>
            </w:pPr>
            <w:r>
              <w:rPr>
                <w:lang w:val="en-US" w:eastAsia="ko-KR"/>
              </w:rPr>
              <w:t>17</w:t>
            </w:r>
          </w:p>
        </w:tc>
        <w:tc>
          <w:tcPr>
            <w:tcW w:w="1170" w:type="dxa"/>
          </w:tcPr>
          <w:p w14:paraId="24F35099" w14:textId="0C2A5659" w:rsidR="00BE2EED" w:rsidRDefault="00BE2EED" w:rsidP="008C0C46">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[1]</w:t>
            </w:r>
          </w:p>
        </w:tc>
        <w:tc>
          <w:tcPr>
            <w:tcW w:w="1260" w:type="dxa"/>
          </w:tcPr>
          <w:p w14:paraId="2567D1F4" w14:textId="77777777" w:rsidR="00BE2EED" w:rsidRDefault="00BE2EED" w:rsidP="008C0C46">
            <w:pPr>
              <w:pStyle w:val="TAL"/>
              <w:keepNext w:val="0"/>
              <w:keepLines w:val="0"/>
              <w:widowControl w:val="0"/>
              <w:jc w:val="left"/>
              <w:rPr>
                <w:rFonts w:eastAsia="Times New Roman"/>
                <w:iCs/>
              </w:rPr>
            </w:pPr>
            <w:r w:rsidRPr="00915E47">
              <w:rPr>
                <w:rFonts w:eastAsia="Times New Roman"/>
                <w:iCs/>
              </w:rPr>
              <w:t>6.5.10-10</w:t>
            </w:r>
          </w:p>
        </w:tc>
        <w:tc>
          <w:tcPr>
            <w:tcW w:w="6867" w:type="dxa"/>
          </w:tcPr>
          <w:p w14:paraId="1AEE4559" w14:textId="77777777" w:rsidR="00BE2EED" w:rsidRPr="00AF5039" w:rsidRDefault="00BE2EED" w:rsidP="008C0C46">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r>
      <w:tr w:rsidR="00BE2EED" w14:paraId="1176DDE2" w14:textId="77777777" w:rsidTr="00BE2EED">
        <w:tc>
          <w:tcPr>
            <w:tcW w:w="360" w:type="dxa"/>
          </w:tcPr>
          <w:p w14:paraId="79CEDE47" w14:textId="4FDC1D2C" w:rsidR="00BE2EED" w:rsidRDefault="00BE2EED" w:rsidP="008C0C46">
            <w:pPr>
              <w:pStyle w:val="TAL"/>
              <w:keepNext w:val="0"/>
              <w:keepLines w:val="0"/>
              <w:widowControl w:val="0"/>
              <w:jc w:val="left"/>
              <w:rPr>
                <w:lang w:val="en-US" w:eastAsia="ko-KR"/>
              </w:rPr>
            </w:pPr>
            <w:r>
              <w:rPr>
                <w:lang w:val="en-US" w:eastAsia="ko-KR"/>
              </w:rPr>
              <w:t>18</w:t>
            </w:r>
          </w:p>
        </w:tc>
        <w:tc>
          <w:tcPr>
            <w:tcW w:w="1170" w:type="dxa"/>
          </w:tcPr>
          <w:p w14:paraId="5EC1F1E8" w14:textId="6A4525FA" w:rsidR="00BE2EED" w:rsidRDefault="00BE2EED" w:rsidP="008C0C46">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w:t>
            </w:r>
            <w:r>
              <w:rPr>
                <w:lang w:val="en-US" w:eastAsia="ko-KR"/>
              </w:rPr>
              <w:lastRenderedPageBreak/>
              <w:t>in [1]</w:t>
            </w:r>
          </w:p>
        </w:tc>
        <w:tc>
          <w:tcPr>
            <w:tcW w:w="1260" w:type="dxa"/>
          </w:tcPr>
          <w:p w14:paraId="516A37EF" w14:textId="77777777" w:rsidR="00BE2EED" w:rsidRDefault="00BE2EED" w:rsidP="008C0C46">
            <w:pPr>
              <w:pStyle w:val="TAL"/>
              <w:keepNext w:val="0"/>
              <w:keepLines w:val="0"/>
              <w:widowControl w:val="0"/>
              <w:jc w:val="left"/>
              <w:rPr>
                <w:rFonts w:eastAsia="Times New Roman"/>
                <w:iCs/>
              </w:rPr>
            </w:pPr>
            <w:r w:rsidRPr="0072298A">
              <w:rPr>
                <w:rFonts w:eastAsia="Times New Roman"/>
                <w:iCs/>
              </w:rPr>
              <w:lastRenderedPageBreak/>
              <w:t>6.5.10-11</w:t>
            </w:r>
          </w:p>
        </w:tc>
        <w:tc>
          <w:tcPr>
            <w:tcW w:w="6867" w:type="dxa"/>
          </w:tcPr>
          <w:p w14:paraId="72F09FD1" w14:textId="77777777" w:rsidR="00BE2EED" w:rsidRDefault="00BE2EED" w:rsidP="008C0C46">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w:t>
            </w:r>
            <w:r w:rsidRPr="00906735">
              <w:rPr>
                <w:lang w:eastAsia="ko-KR"/>
              </w:rPr>
              <w:lastRenderedPageBreak/>
              <w:t>measurements for DL-TDOA positioning.</w:t>
            </w:r>
          </w:p>
          <w:p w14:paraId="14300685" w14:textId="77777777" w:rsidR="00BE2EED" w:rsidRPr="004460EF" w:rsidRDefault="00BE2EED" w:rsidP="008C0C46">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r>
      <w:tr w:rsidR="00BE2EED" w14:paraId="74ECC9CC" w14:textId="77777777" w:rsidTr="00BE2EED">
        <w:tc>
          <w:tcPr>
            <w:tcW w:w="360" w:type="dxa"/>
          </w:tcPr>
          <w:p w14:paraId="07ACC7C8" w14:textId="2DAE31C6" w:rsidR="00BE2EED" w:rsidRDefault="00BE2EED" w:rsidP="008C0C46">
            <w:pPr>
              <w:pStyle w:val="TAL"/>
              <w:keepNext w:val="0"/>
              <w:keepLines w:val="0"/>
              <w:widowControl w:val="0"/>
              <w:jc w:val="left"/>
              <w:rPr>
                <w:lang w:val="en-US" w:eastAsia="ko-KR"/>
              </w:rPr>
            </w:pPr>
            <w:r>
              <w:rPr>
                <w:lang w:val="en-US" w:eastAsia="ko-KR"/>
              </w:rPr>
              <w:lastRenderedPageBreak/>
              <w:t>19</w:t>
            </w:r>
          </w:p>
        </w:tc>
        <w:tc>
          <w:tcPr>
            <w:tcW w:w="1170" w:type="dxa"/>
          </w:tcPr>
          <w:p w14:paraId="182AD81C" w14:textId="34ADB95C" w:rsidR="00BE2EED" w:rsidRDefault="00BE2EED" w:rsidP="008C0C46">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[1]</w:t>
            </w:r>
          </w:p>
        </w:tc>
        <w:tc>
          <w:tcPr>
            <w:tcW w:w="1260" w:type="dxa"/>
          </w:tcPr>
          <w:p w14:paraId="3EB155B5" w14:textId="77777777" w:rsidR="00BE2EED" w:rsidRDefault="00BE2EED" w:rsidP="008C0C46">
            <w:pPr>
              <w:pStyle w:val="TAL"/>
              <w:keepNext w:val="0"/>
              <w:keepLines w:val="0"/>
              <w:widowControl w:val="0"/>
              <w:jc w:val="left"/>
              <w:rPr>
                <w:rFonts w:eastAsia="Times New Roman"/>
                <w:iCs/>
              </w:rPr>
            </w:pPr>
            <w:r w:rsidRPr="007C02E7">
              <w:rPr>
                <w:rFonts w:eastAsia="Times New Roman"/>
                <w:iCs/>
              </w:rPr>
              <w:t>6.5.11-1</w:t>
            </w:r>
          </w:p>
        </w:tc>
        <w:tc>
          <w:tcPr>
            <w:tcW w:w="6867" w:type="dxa"/>
          </w:tcPr>
          <w:p w14:paraId="3431C8B0" w14:textId="77777777" w:rsidR="00BE2EED" w:rsidRPr="0010440D" w:rsidRDefault="00BE2EED" w:rsidP="008C0C46">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DL-AoD</w:t>
            </w:r>
          </w:p>
        </w:tc>
      </w:tr>
      <w:tr w:rsidR="00BE2EED" w14:paraId="3C6F50DE" w14:textId="77777777" w:rsidTr="00BE2EED">
        <w:tc>
          <w:tcPr>
            <w:tcW w:w="360" w:type="dxa"/>
          </w:tcPr>
          <w:p w14:paraId="2F1ABD38" w14:textId="4BEB13AD" w:rsidR="00BE2EED" w:rsidRDefault="00BE2EED" w:rsidP="008C0C46">
            <w:pPr>
              <w:pStyle w:val="TAL"/>
              <w:keepNext w:val="0"/>
              <w:keepLines w:val="0"/>
              <w:widowControl w:val="0"/>
              <w:jc w:val="left"/>
              <w:rPr>
                <w:lang w:val="en-US" w:eastAsia="ko-KR"/>
              </w:rPr>
            </w:pPr>
            <w:r>
              <w:rPr>
                <w:lang w:val="en-US" w:eastAsia="ko-KR"/>
              </w:rPr>
              <w:t>20</w:t>
            </w:r>
          </w:p>
        </w:tc>
        <w:tc>
          <w:tcPr>
            <w:tcW w:w="1170" w:type="dxa"/>
          </w:tcPr>
          <w:p w14:paraId="3B068A5A" w14:textId="1325E04E" w:rsidR="00BE2EED" w:rsidRDefault="00BE2EED" w:rsidP="008C0C46">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[1]</w:t>
            </w:r>
          </w:p>
        </w:tc>
        <w:tc>
          <w:tcPr>
            <w:tcW w:w="1260" w:type="dxa"/>
          </w:tcPr>
          <w:p w14:paraId="04F66043" w14:textId="77777777" w:rsidR="00BE2EED" w:rsidRDefault="00BE2EED" w:rsidP="008C0C46">
            <w:pPr>
              <w:pStyle w:val="TAL"/>
              <w:keepNext w:val="0"/>
              <w:keepLines w:val="0"/>
              <w:widowControl w:val="0"/>
              <w:rPr>
                <w:rFonts w:eastAsia="Times New Roman"/>
                <w:iCs/>
              </w:rPr>
            </w:pPr>
            <w:r w:rsidRPr="007C02E7">
              <w:rPr>
                <w:rFonts w:eastAsia="Times New Roman"/>
                <w:iCs/>
              </w:rPr>
              <w:t>6.5.11-6</w:t>
            </w:r>
          </w:p>
        </w:tc>
        <w:tc>
          <w:tcPr>
            <w:tcW w:w="6867" w:type="dxa"/>
          </w:tcPr>
          <w:p w14:paraId="7AD79B57" w14:textId="77777777" w:rsidR="00BE2EED" w:rsidRPr="00F8620A" w:rsidRDefault="00BE2EED" w:rsidP="008C0C46">
            <w:pPr>
              <w:pStyle w:val="TAL"/>
              <w:keepNext w:val="0"/>
              <w:keepLines w:val="0"/>
              <w:widowControl w:val="0"/>
              <w:rPr>
                <w:lang w:val="en-US" w:eastAsia="ko-KR"/>
              </w:rPr>
            </w:pPr>
            <w:r>
              <w:rPr>
                <w:lang w:val="en-US" w:eastAsia="ko-KR"/>
              </w:rPr>
              <w:t>Same as 6.5.10-10, but for DL-AoD</w:t>
            </w:r>
          </w:p>
        </w:tc>
      </w:tr>
      <w:tr w:rsidR="00BE2EED" w14:paraId="720A3BC8" w14:textId="77777777" w:rsidTr="00BE2EED">
        <w:tc>
          <w:tcPr>
            <w:tcW w:w="360" w:type="dxa"/>
          </w:tcPr>
          <w:p w14:paraId="74ACD309" w14:textId="0E8D925F" w:rsidR="00BE2EED" w:rsidRDefault="00BE2EED" w:rsidP="008C0C46">
            <w:pPr>
              <w:pStyle w:val="TAL"/>
              <w:keepNext w:val="0"/>
              <w:keepLines w:val="0"/>
              <w:widowControl w:val="0"/>
              <w:jc w:val="left"/>
              <w:rPr>
                <w:lang w:val="en-US" w:eastAsia="ko-KR"/>
              </w:rPr>
            </w:pPr>
            <w:r>
              <w:rPr>
                <w:lang w:val="en-US" w:eastAsia="ko-KR"/>
              </w:rPr>
              <w:t>21</w:t>
            </w:r>
          </w:p>
        </w:tc>
        <w:tc>
          <w:tcPr>
            <w:tcW w:w="1170" w:type="dxa"/>
          </w:tcPr>
          <w:p w14:paraId="157E1CA8" w14:textId="4711A44D" w:rsidR="00BE2EED" w:rsidRDefault="00BE2EED" w:rsidP="008C0C46">
            <w:pPr>
              <w:pStyle w:val="TAL"/>
              <w:keepNext w:val="0"/>
              <w:keepLines w:val="0"/>
              <w:widowControl w:val="0"/>
              <w:jc w:val="left"/>
              <w:rPr>
                <w:lang w:val="en-US" w:eastAsia="ko-KR"/>
              </w:rPr>
            </w:pPr>
            <w:r>
              <w:rPr>
                <w:lang w:val="en-US" w:eastAsia="ko-KR"/>
              </w:rPr>
              <w:t>Sec.</w:t>
            </w:r>
            <w:r w:rsidR="00DF3343">
              <w:rPr>
                <w:lang w:val="en-US" w:eastAsia="ko-KR"/>
              </w:rPr>
              <w:t xml:space="preserve"> 6.6 </w:t>
            </w:r>
            <w:r>
              <w:rPr>
                <w:lang w:val="en-US" w:eastAsia="ko-KR"/>
              </w:rPr>
              <w:t xml:space="preserve"> in [1]</w:t>
            </w:r>
          </w:p>
        </w:tc>
        <w:tc>
          <w:tcPr>
            <w:tcW w:w="1260" w:type="dxa"/>
          </w:tcPr>
          <w:p w14:paraId="221E21DD" w14:textId="77777777" w:rsidR="00BE2EED" w:rsidRPr="007C02E7" w:rsidRDefault="00BE2EED" w:rsidP="008C0C46">
            <w:pPr>
              <w:pStyle w:val="TAL"/>
              <w:keepNext w:val="0"/>
              <w:keepLines w:val="0"/>
              <w:widowControl w:val="0"/>
              <w:jc w:val="left"/>
              <w:rPr>
                <w:rFonts w:eastAsia="Times New Roman"/>
                <w:iCs/>
                <w:lang w:val="en-US"/>
              </w:rPr>
            </w:pPr>
            <w:r>
              <w:rPr>
                <w:rFonts w:eastAsia="Times New Roman"/>
                <w:iCs/>
                <w:lang w:val="en-US"/>
              </w:rPr>
              <w:t>6.5.11-8</w:t>
            </w:r>
          </w:p>
        </w:tc>
        <w:tc>
          <w:tcPr>
            <w:tcW w:w="6867" w:type="dxa"/>
          </w:tcPr>
          <w:p w14:paraId="7905E40A" w14:textId="77777777" w:rsidR="00BE2EED" w:rsidRPr="000D43A2" w:rsidRDefault="00BE2EED" w:rsidP="008C0C46">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r w:rsidR="00BE2EED" w14:paraId="7D6ED767" w14:textId="77777777" w:rsidTr="00BE2EED">
        <w:tc>
          <w:tcPr>
            <w:tcW w:w="360" w:type="dxa"/>
          </w:tcPr>
          <w:p w14:paraId="63053FCF" w14:textId="0638528F" w:rsidR="00BE2EED" w:rsidRDefault="00BE2EED" w:rsidP="008C0C46">
            <w:pPr>
              <w:pStyle w:val="TAL"/>
              <w:keepNext w:val="0"/>
              <w:keepLines w:val="0"/>
              <w:widowControl w:val="0"/>
              <w:jc w:val="left"/>
              <w:rPr>
                <w:lang w:val="en-US" w:eastAsia="ko-KR"/>
              </w:rPr>
            </w:pPr>
            <w:r>
              <w:rPr>
                <w:lang w:val="en-US" w:eastAsia="ko-KR"/>
              </w:rPr>
              <w:t>22</w:t>
            </w:r>
          </w:p>
        </w:tc>
        <w:tc>
          <w:tcPr>
            <w:tcW w:w="1170" w:type="dxa"/>
          </w:tcPr>
          <w:p w14:paraId="0DA45415" w14:textId="6431BBFA" w:rsidR="00BE2EED" w:rsidRDefault="00BE2EED" w:rsidP="008C0C46">
            <w:pPr>
              <w:pStyle w:val="TAL"/>
              <w:keepNext w:val="0"/>
              <w:keepLines w:val="0"/>
              <w:widowControl w:val="0"/>
              <w:jc w:val="left"/>
              <w:rPr>
                <w:lang w:val="en-US" w:eastAsia="ko-KR"/>
              </w:rPr>
            </w:pPr>
            <w:r>
              <w:rPr>
                <w:lang w:val="en-US" w:eastAsia="ko-KR"/>
              </w:rPr>
              <w:t>Sec. 7.1 in [1]</w:t>
            </w:r>
          </w:p>
        </w:tc>
        <w:tc>
          <w:tcPr>
            <w:tcW w:w="1260" w:type="dxa"/>
          </w:tcPr>
          <w:p w14:paraId="743A56CF" w14:textId="77777777" w:rsidR="00BE2EED" w:rsidRDefault="00BE2EED" w:rsidP="008C0C46">
            <w:pPr>
              <w:pStyle w:val="TAL"/>
              <w:keepNext w:val="0"/>
              <w:keepLines w:val="0"/>
              <w:widowControl w:val="0"/>
              <w:jc w:val="left"/>
              <w:rPr>
                <w:rFonts w:eastAsia="Times New Roman"/>
                <w:iCs/>
              </w:rPr>
            </w:pPr>
            <w:r>
              <w:t>6.5.12</w:t>
            </w:r>
            <w:r>
              <w:rPr>
                <w:lang w:val="en-US"/>
              </w:rPr>
              <w:t>-1</w:t>
            </w:r>
          </w:p>
        </w:tc>
        <w:tc>
          <w:tcPr>
            <w:tcW w:w="6867" w:type="dxa"/>
          </w:tcPr>
          <w:p w14:paraId="7D213157" w14:textId="77777777" w:rsidR="00BE2EED" w:rsidRPr="00AF5039" w:rsidRDefault="00BE2EED" w:rsidP="008C0C46">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r w:rsidR="00BE2EED" w14:paraId="70386BBD" w14:textId="77777777" w:rsidTr="00BE2EED">
        <w:tc>
          <w:tcPr>
            <w:tcW w:w="360" w:type="dxa"/>
          </w:tcPr>
          <w:p w14:paraId="431BF569" w14:textId="2DA13575" w:rsidR="00BE2EED" w:rsidRDefault="00BE2EED" w:rsidP="008C0C46">
            <w:pPr>
              <w:pStyle w:val="TAL"/>
              <w:keepNext w:val="0"/>
              <w:keepLines w:val="0"/>
              <w:widowControl w:val="0"/>
              <w:jc w:val="left"/>
              <w:rPr>
                <w:lang w:val="en-US" w:eastAsia="ko-KR"/>
              </w:rPr>
            </w:pPr>
            <w:r>
              <w:rPr>
                <w:lang w:val="en-US" w:eastAsia="ko-KR"/>
              </w:rPr>
              <w:t>23</w:t>
            </w:r>
          </w:p>
        </w:tc>
        <w:tc>
          <w:tcPr>
            <w:tcW w:w="1170" w:type="dxa"/>
          </w:tcPr>
          <w:p w14:paraId="204A93EA" w14:textId="49E7224E" w:rsidR="00BE2EED" w:rsidRDefault="00BE2EED" w:rsidP="008C0C46">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[1]</w:t>
            </w:r>
          </w:p>
        </w:tc>
        <w:tc>
          <w:tcPr>
            <w:tcW w:w="1260" w:type="dxa"/>
          </w:tcPr>
          <w:p w14:paraId="68193778" w14:textId="77777777" w:rsidR="00BE2EED" w:rsidRDefault="00BE2EED" w:rsidP="008C0C46">
            <w:pPr>
              <w:pStyle w:val="TAL"/>
              <w:keepNext w:val="0"/>
              <w:keepLines w:val="0"/>
              <w:widowControl w:val="0"/>
              <w:jc w:val="left"/>
              <w:rPr>
                <w:rFonts w:eastAsia="Times New Roman"/>
                <w:iCs/>
              </w:rPr>
            </w:pPr>
            <w:r>
              <w:t>6.5.12</w:t>
            </w:r>
            <w:r>
              <w:rPr>
                <w:lang w:val="en-US"/>
              </w:rPr>
              <w:t>-4</w:t>
            </w:r>
          </w:p>
        </w:tc>
        <w:tc>
          <w:tcPr>
            <w:tcW w:w="6867" w:type="dxa"/>
          </w:tcPr>
          <w:p w14:paraId="2A71F107" w14:textId="77777777" w:rsidR="00BE2EED" w:rsidRPr="004506CD" w:rsidRDefault="00BE2EED" w:rsidP="008C0C46">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r>
      <w:tr w:rsidR="00BE2EED" w14:paraId="1E012012" w14:textId="77777777" w:rsidTr="00BE2EED">
        <w:tc>
          <w:tcPr>
            <w:tcW w:w="360" w:type="dxa"/>
          </w:tcPr>
          <w:p w14:paraId="6B89314E" w14:textId="5A85B716" w:rsidR="00BE2EED" w:rsidRDefault="00BE2EED" w:rsidP="008C0C46">
            <w:pPr>
              <w:pStyle w:val="TAL"/>
              <w:keepNext w:val="0"/>
              <w:keepLines w:val="0"/>
              <w:widowControl w:val="0"/>
              <w:jc w:val="left"/>
              <w:rPr>
                <w:lang w:val="en-US" w:eastAsia="ko-KR"/>
              </w:rPr>
            </w:pPr>
            <w:r>
              <w:rPr>
                <w:lang w:val="en-US" w:eastAsia="ko-KR"/>
              </w:rPr>
              <w:t>24</w:t>
            </w:r>
          </w:p>
        </w:tc>
        <w:tc>
          <w:tcPr>
            <w:tcW w:w="1170" w:type="dxa"/>
          </w:tcPr>
          <w:p w14:paraId="3F8A1577" w14:textId="13A2E71E" w:rsidR="00BE2EED" w:rsidRDefault="00BE2EED" w:rsidP="008C0C46">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[1]</w:t>
            </w:r>
          </w:p>
        </w:tc>
        <w:tc>
          <w:tcPr>
            <w:tcW w:w="1260" w:type="dxa"/>
          </w:tcPr>
          <w:p w14:paraId="2F664DF9" w14:textId="77777777" w:rsidR="00BE2EED" w:rsidRDefault="00BE2EED" w:rsidP="008C0C46">
            <w:pPr>
              <w:pStyle w:val="TAL"/>
              <w:keepNext w:val="0"/>
              <w:keepLines w:val="0"/>
              <w:widowControl w:val="0"/>
              <w:jc w:val="left"/>
              <w:rPr>
                <w:rFonts w:eastAsia="Times New Roman"/>
                <w:iCs/>
              </w:rPr>
            </w:pPr>
            <w:r>
              <w:t>6.5.12</w:t>
            </w:r>
            <w:r>
              <w:rPr>
                <w:lang w:val="en-US"/>
              </w:rPr>
              <w:t>-6</w:t>
            </w:r>
          </w:p>
        </w:tc>
        <w:tc>
          <w:tcPr>
            <w:tcW w:w="6867" w:type="dxa"/>
          </w:tcPr>
          <w:p w14:paraId="02CA17D6" w14:textId="77777777" w:rsidR="00BE2EED" w:rsidRPr="00AF5039" w:rsidRDefault="00BE2EED" w:rsidP="008C0C46">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r>
    </w:tbl>
    <w:p w14:paraId="73112BD3" w14:textId="036A9FE6" w:rsidR="0019500E" w:rsidRDefault="0019500E" w:rsidP="005B191C">
      <w:pPr>
        <w:jc w:val="left"/>
        <w:rPr>
          <w:lang w:eastAsia="ko-KR"/>
        </w:rPr>
      </w:pPr>
    </w:p>
    <w:p w14:paraId="4C06FE01" w14:textId="77777777" w:rsidR="0067561E" w:rsidRPr="00ED23B1" w:rsidRDefault="0067561E" w:rsidP="0067561E">
      <w:pPr>
        <w:pStyle w:val="B1"/>
        <w:keepNext/>
        <w:keepLines/>
        <w:pBdr>
          <w:bottom w:val="single" w:sz="12" w:space="1" w:color="auto"/>
        </w:pBdr>
        <w:ind w:left="0" w:firstLine="0"/>
        <w:jc w:val="left"/>
        <w:rPr>
          <w:lang w:val="en-US" w:eastAsia="ko-KR"/>
        </w:rPr>
      </w:pPr>
    </w:p>
    <w:p w14:paraId="70143FFF" w14:textId="6048CF79" w:rsidR="0067561E" w:rsidRDefault="00661C68" w:rsidP="003F1259">
      <w:pPr>
        <w:pStyle w:val="1"/>
        <w:spacing w:before="120"/>
        <w:ind w:left="1138" w:hanging="1138"/>
        <w:rPr>
          <w:noProof/>
          <w:lang w:eastAsia="ko-KR"/>
        </w:rPr>
      </w:pPr>
      <w:r>
        <w:rPr>
          <w:noProof/>
          <w:lang w:eastAsia="ko-KR"/>
        </w:rPr>
        <w:t>3</w:t>
      </w:r>
      <w:r w:rsidR="0067561E" w:rsidRPr="00ED23B1">
        <w:rPr>
          <w:rFonts w:hint="eastAsia"/>
          <w:noProof/>
          <w:lang w:eastAsia="ko-KR"/>
        </w:rPr>
        <w:t xml:space="preserve">. </w:t>
      </w:r>
      <w:r w:rsidR="0067561E" w:rsidRPr="00ED23B1">
        <w:rPr>
          <w:noProof/>
          <w:lang w:eastAsia="ko-KR"/>
        </w:rPr>
        <w:tab/>
      </w:r>
      <w:r w:rsidR="0067561E">
        <w:rPr>
          <w:noProof/>
          <w:lang w:eastAsia="ko-KR"/>
        </w:rPr>
        <w:t>Discussion</w:t>
      </w:r>
    </w:p>
    <w:p w14:paraId="2BF29AFF" w14:textId="12D84C0E" w:rsidR="00A240EC" w:rsidRPr="00F81256" w:rsidRDefault="00A240EC" w:rsidP="00A240EC">
      <w:pPr>
        <w:rPr>
          <w:b/>
          <w:bCs/>
          <w:lang w:eastAsia="ko-KR"/>
        </w:rPr>
      </w:pPr>
      <w:r w:rsidRPr="00F81256">
        <w:rPr>
          <w:b/>
          <w:bCs/>
          <w:lang w:eastAsia="ko-KR"/>
        </w:rPr>
        <w:t xml:space="preserve">The NOTE’s in </w:t>
      </w:r>
      <w:r w:rsidR="00661C68" w:rsidRPr="00F81256">
        <w:rPr>
          <w:b/>
          <w:bCs/>
          <w:lang w:eastAsia="ko-KR"/>
        </w:rPr>
        <w:t>this section</w:t>
      </w:r>
      <w:r w:rsidRPr="00F81256">
        <w:rPr>
          <w:b/>
          <w:bCs/>
          <w:lang w:eastAsia="ko-KR"/>
        </w:rPr>
        <w:t xml:space="preserve"> are Rapporteur’s comments/understanding</w:t>
      </w:r>
      <w:r w:rsidR="00383F70">
        <w:rPr>
          <w:b/>
          <w:bCs/>
          <w:lang w:eastAsia="ko-KR"/>
        </w:rPr>
        <w:t>/questions</w:t>
      </w:r>
      <w:r w:rsidRPr="00F81256">
        <w:rPr>
          <w:b/>
          <w:bCs/>
          <w:lang w:eastAsia="ko-KR"/>
        </w:rPr>
        <w:t>.</w:t>
      </w:r>
    </w:p>
    <w:p w14:paraId="3A7EC68C" w14:textId="77777777" w:rsidR="00A240EC" w:rsidRPr="00A240EC" w:rsidRDefault="00A240EC" w:rsidP="00A240EC">
      <w:pPr>
        <w:rPr>
          <w:lang w:eastAsia="ko-KR"/>
        </w:rPr>
      </w:pPr>
    </w:p>
    <w:tbl>
      <w:tblPr>
        <w:tblStyle w:val="af6"/>
        <w:tblW w:w="0" w:type="auto"/>
        <w:tblInd w:w="198" w:type="dxa"/>
        <w:tblLook w:val="04A0" w:firstRow="1" w:lastRow="0" w:firstColumn="1" w:lastColumn="0" w:noHBand="0" w:noVBand="1"/>
      </w:tblPr>
      <w:tblGrid>
        <w:gridCol w:w="359"/>
        <w:gridCol w:w="1165"/>
        <w:gridCol w:w="1238"/>
        <w:gridCol w:w="6669"/>
      </w:tblGrid>
      <w:tr w:rsidR="004A50A0" w14:paraId="5525E69C" w14:textId="77777777" w:rsidTr="00892412">
        <w:tc>
          <w:tcPr>
            <w:tcW w:w="360" w:type="dxa"/>
          </w:tcPr>
          <w:p w14:paraId="44C04ECB" w14:textId="77777777" w:rsidR="004A50A0" w:rsidRDefault="004A50A0" w:rsidP="004A50A0">
            <w:pPr>
              <w:pStyle w:val="TAL"/>
              <w:keepNext w:val="0"/>
              <w:keepLines w:val="0"/>
              <w:widowControl w:val="0"/>
              <w:jc w:val="left"/>
              <w:rPr>
                <w:lang w:val="en-US" w:eastAsia="ko-KR"/>
              </w:rPr>
            </w:pPr>
          </w:p>
        </w:tc>
        <w:tc>
          <w:tcPr>
            <w:tcW w:w="1170" w:type="dxa"/>
          </w:tcPr>
          <w:p w14:paraId="209B9765" w14:textId="2BCE487A"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0C0BB96A" w14:textId="08B08AAF" w:rsidR="004A50A0" w:rsidRPr="004A50A0" w:rsidRDefault="004A50A0" w:rsidP="004A50A0">
            <w:pPr>
              <w:pStyle w:val="TAH"/>
              <w:keepNext w:val="0"/>
              <w:keepLines w:val="0"/>
              <w:widowControl w:val="0"/>
              <w:rPr>
                <w:b w:val="0"/>
                <w:bCs/>
              </w:rPr>
            </w:pPr>
            <w:r w:rsidRPr="004A50A0">
              <w:rPr>
                <w:b w:val="0"/>
                <w:bCs/>
              </w:rPr>
              <w:t>Issue #</w:t>
            </w:r>
          </w:p>
        </w:tc>
        <w:tc>
          <w:tcPr>
            <w:tcW w:w="6867" w:type="dxa"/>
          </w:tcPr>
          <w:p w14:paraId="38D4C211" w14:textId="2D330526" w:rsidR="004A50A0" w:rsidRPr="0068714B" w:rsidRDefault="004A50A0" w:rsidP="004A50A0">
            <w:pPr>
              <w:pStyle w:val="TAL"/>
              <w:keepNext w:val="0"/>
              <w:keepLines w:val="0"/>
              <w:widowControl w:val="0"/>
              <w:jc w:val="left"/>
              <w:rPr>
                <w:lang w:eastAsia="ko-KR"/>
              </w:rPr>
            </w:pPr>
            <w:r>
              <w:rPr>
                <w:lang w:val="en-US"/>
              </w:rPr>
              <w:t>Brief Description / Headline</w:t>
            </w:r>
          </w:p>
        </w:tc>
      </w:tr>
      <w:tr w:rsidR="004A50A0" w14:paraId="2D4437F9" w14:textId="77777777" w:rsidTr="00892412">
        <w:tc>
          <w:tcPr>
            <w:tcW w:w="360" w:type="dxa"/>
          </w:tcPr>
          <w:p w14:paraId="33415A95" w14:textId="77777777" w:rsidR="004A50A0" w:rsidRDefault="004A50A0" w:rsidP="004A50A0">
            <w:pPr>
              <w:pStyle w:val="TAL"/>
              <w:keepNext w:val="0"/>
              <w:keepLines w:val="0"/>
              <w:widowControl w:val="0"/>
              <w:jc w:val="left"/>
              <w:rPr>
                <w:lang w:val="en-US" w:eastAsia="ko-KR"/>
              </w:rPr>
            </w:pPr>
            <w:r>
              <w:rPr>
                <w:lang w:val="en-US" w:eastAsia="ko-KR"/>
              </w:rPr>
              <w:t>1</w:t>
            </w:r>
          </w:p>
        </w:tc>
        <w:tc>
          <w:tcPr>
            <w:tcW w:w="1170" w:type="dxa"/>
          </w:tcPr>
          <w:p w14:paraId="6D3CC657" w14:textId="77777777" w:rsidR="004A50A0" w:rsidRPr="0033392A" w:rsidRDefault="004A50A0" w:rsidP="004A50A0">
            <w:pPr>
              <w:pStyle w:val="TAL"/>
              <w:keepNext w:val="0"/>
              <w:keepLines w:val="0"/>
              <w:widowControl w:val="0"/>
              <w:jc w:val="left"/>
              <w:rPr>
                <w:lang w:val="en-US" w:eastAsia="ko-KR"/>
              </w:rPr>
            </w:pPr>
            <w:r>
              <w:rPr>
                <w:lang w:val="en-US" w:eastAsia="ko-KR"/>
              </w:rPr>
              <w:t xml:space="preserve">Sec. </w:t>
            </w:r>
            <w:r>
              <w:rPr>
                <w:lang w:eastAsia="ko-KR"/>
              </w:rPr>
              <w:t>2.2</w:t>
            </w:r>
            <w:r>
              <w:rPr>
                <w:lang w:val="en-US" w:eastAsia="ko-KR"/>
              </w:rPr>
              <w:t xml:space="preserve"> in [1]</w:t>
            </w:r>
          </w:p>
        </w:tc>
        <w:tc>
          <w:tcPr>
            <w:tcW w:w="1260" w:type="dxa"/>
          </w:tcPr>
          <w:p w14:paraId="4F91EAFF" w14:textId="77777777" w:rsidR="004A50A0" w:rsidRPr="00337503" w:rsidRDefault="004A50A0" w:rsidP="004A50A0">
            <w:pPr>
              <w:pStyle w:val="TAL"/>
              <w:keepNext w:val="0"/>
              <w:keepLines w:val="0"/>
              <w:widowControl w:val="0"/>
              <w:jc w:val="left"/>
              <w:rPr>
                <w:lang w:val="en-US" w:eastAsia="ko-KR"/>
              </w:rPr>
            </w:pPr>
            <w:r>
              <w:rPr>
                <w:lang w:eastAsia="ko-KR"/>
              </w:rPr>
              <w:t>6.4.1-</w:t>
            </w:r>
            <w:r>
              <w:rPr>
                <w:lang w:val="en-US" w:eastAsia="ko-KR"/>
              </w:rPr>
              <w:t>2</w:t>
            </w:r>
          </w:p>
        </w:tc>
        <w:tc>
          <w:tcPr>
            <w:tcW w:w="6867" w:type="dxa"/>
          </w:tcPr>
          <w:p w14:paraId="2BF107FD" w14:textId="77777777" w:rsidR="004A50A0" w:rsidRDefault="004A50A0" w:rsidP="004A50A0">
            <w:pPr>
              <w:pStyle w:val="TAL"/>
              <w:keepNext w:val="0"/>
              <w:keepLines w:val="0"/>
              <w:widowControl w:val="0"/>
              <w:jc w:val="left"/>
              <w:rPr>
                <w:lang w:eastAsia="ko-KR"/>
              </w:rPr>
            </w:pPr>
            <w:r w:rsidRPr="0068714B">
              <w:rPr>
                <w:lang w:eastAsia="ko-KR"/>
              </w:rPr>
              <w:t xml:space="preserve">The definition of NR-PhysCellId-r16 </w:t>
            </w:r>
            <w:r>
              <w:rPr>
                <w:lang w:val="en-US" w:eastAsia="ko-KR"/>
              </w:rPr>
              <w:t>may</w:t>
            </w:r>
            <w:r w:rsidRPr="0068714B">
              <w:rPr>
                <w:lang w:eastAsia="ko-KR"/>
              </w:rPr>
              <w:t xml:space="preserve"> fit better in the new collapsed 6.4.3  </w:t>
            </w:r>
          </w:p>
          <w:p w14:paraId="58CC3619" w14:textId="77777777" w:rsidR="004A50A0" w:rsidRDefault="004A50A0" w:rsidP="004A50A0">
            <w:pPr>
              <w:pStyle w:val="TAL"/>
              <w:keepNext w:val="0"/>
              <w:keepLines w:val="0"/>
              <w:widowControl w:val="0"/>
              <w:jc w:val="left"/>
              <w:rPr>
                <w:lang w:eastAsia="ko-KR"/>
              </w:rPr>
            </w:pPr>
            <w:r>
              <w:rPr>
                <w:snapToGrid w:val="0"/>
              </w:rPr>
              <w:t>The new IE RelativeLocation-r16</w:t>
            </w:r>
            <w:r w:rsidRPr="00404069">
              <w:rPr>
                <w:snapToGrid w:val="0"/>
              </w:rPr>
              <w:t xml:space="preserve"> </w:t>
            </w:r>
            <w:r>
              <w:rPr>
                <w:snapToGrid w:val="0"/>
                <w:lang w:val="en-US"/>
              </w:rPr>
              <w:t>may</w:t>
            </w:r>
            <w:r>
              <w:rPr>
                <w:snapToGrid w:val="0"/>
              </w:rPr>
              <w:t xml:space="preserve"> fit better in the common section 6.4.1</w:t>
            </w:r>
          </w:p>
        </w:tc>
      </w:tr>
    </w:tbl>
    <w:p w14:paraId="3136AD28" w14:textId="7BF77DB1" w:rsidR="0019500E" w:rsidRDefault="0019500E" w:rsidP="005B191C">
      <w:pPr>
        <w:jc w:val="left"/>
        <w:rPr>
          <w:lang w:eastAsia="ko-KR"/>
        </w:rPr>
      </w:pPr>
    </w:p>
    <w:p w14:paraId="609DD6B3" w14:textId="02503364" w:rsidR="0067561E" w:rsidRPr="00655823" w:rsidRDefault="00E310C9" w:rsidP="005B191C">
      <w:pPr>
        <w:jc w:val="left"/>
        <w:rPr>
          <w:rFonts w:ascii="Arial" w:hAnsi="Arial" w:cs="Arial"/>
          <w:sz w:val="22"/>
          <w:szCs w:val="22"/>
          <w:lang w:eastAsia="ko-KR"/>
        </w:rPr>
      </w:pPr>
      <w:r w:rsidRPr="00655823">
        <w:rPr>
          <w:rFonts w:ascii="Arial" w:hAnsi="Arial" w:cs="Arial"/>
          <w:sz w:val="22"/>
          <w:szCs w:val="22"/>
          <w:lang w:eastAsia="ko-KR"/>
        </w:rPr>
        <w:t>Description</w:t>
      </w:r>
      <w:r w:rsidR="003F1259" w:rsidRPr="00655823">
        <w:rPr>
          <w:rFonts w:ascii="Arial" w:hAnsi="Arial" w:cs="Arial"/>
          <w:sz w:val="22"/>
          <w:szCs w:val="22"/>
          <w:lang w:eastAsia="ko-KR"/>
        </w:rPr>
        <w:t>:</w:t>
      </w:r>
    </w:p>
    <w:p w14:paraId="0DC1030E" w14:textId="4052D95B" w:rsidR="003F1259" w:rsidRDefault="007D1408" w:rsidP="005B191C">
      <w:pPr>
        <w:jc w:val="left"/>
        <w:rPr>
          <w:lang w:eastAsia="ko-KR"/>
        </w:rPr>
      </w:pPr>
      <w:r>
        <w:rPr>
          <w:lang w:eastAsia="ko-KR"/>
        </w:rPr>
        <w:t xml:space="preserve">(a) </w:t>
      </w:r>
      <w:r w:rsidR="005D768F">
        <w:rPr>
          <w:lang w:eastAsia="ko-KR"/>
        </w:rPr>
        <w:t xml:space="preserve">The IE </w:t>
      </w:r>
      <w:r w:rsidR="003663E2" w:rsidRPr="007C19BC">
        <w:rPr>
          <w:i/>
          <w:iCs/>
          <w:lang w:eastAsia="ko-KR"/>
        </w:rPr>
        <w:t>NR-PhysCellId</w:t>
      </w:r>
      <w:r w:rsidR="003663E2">
        <w:rPr>
          <w:lang w:eastAsia="ko-KR"/>
        </w:rPr>
        <w:t xml:space="preserve"> is currently defined in section </w:t>
      </w:r>
      <w:r w:rsidR="007C19BC" w:rsidRPr="007C19BC">
        <w:rPr>
          <w:lang w:eastAsia="ko-KR"/>
        </w:rPr>
        <w:t>6.4.1</w:t>
      </w:r>
      <w:r w:rsidR="007C19BC">
        <w:rPr>
          <w:lang w:eastAsia="ko-KR"/>
        </w:rPr>
        <w:t xml:space="preserve"> (</w:t>
      </w:r>
      <w:r w:rsidR="007C19BC" w:rsidRPr="007C19BC">
        <w:rPr>
          <w:lang w:eastAsia="ko-KR"/>
        </w:rPr>
        <w:t>Common Lower-Level IEs</w:t>
      </w:r>
      <w:r w:rsidR="007C19BC">
        <w:rPr>
          <w:lang w:eastAsia="ko-KR"/>
        </w:rPr>
        <w:t>)</w:t>
      </w:r>
      <w:r w:rsidR="00FF7FE0">
        <w:rPr>
          <w:lang w:eastAsia="ko-KR"/>
        </w:rPr>
        <w:t>, but it is currently used for NR Positioning only</w:t>
      </w:r>
      <w:r w:rsidR="009F4192">
        <w:rPr>
          <w:lang w:eastAsia="ko-KR"/>
        </w:rPr>
        <w:t>. It was proposed to move this IE</w:t>
      </w:r>
      <w:r w:rsidR="003A4DFE">
        <w:rPr>
          <w:lang w:eastAsia="ko-KR"/>
        </w:rPr>
        <w:t xml:space="preserve"> to section </w:t>
      </w:r>
      <w:r w:rsidR="003551FA">
        <w:rPr>
          <w:lang w:eastAsia="ko-KR"/>
        </w:rPr>
        <w:t>6.4.3</w:t>
      </w:r>
      <w:r w:rsidR="007879DC">
        <w:rPr>
          <w:lang w:eastAsia="ko-KR"/>
        </w:rPr>
        <w:t xml:space="preserve"> (</w:t>
      </w:r>
      <w:r w:rsidR="007879DC" w:rsidRPr="007879DC">
        <w:rPr>
          <w:lang w:eastAsia="ko-KR"/>
        </w:rPr>
        <w:t>Common NR Positioning Information Elements</w:t>
      </w:r>
      <w:r w:rsidR="007879DC">
        <w:rPr>
          <w:lang w:eastAsia="ko-KR"/>
        </w:rPr>
        <w:t>)</w:t>
      </w:r>
      <w:r w:rsidR="003A6FCE">
        <w:rPr>
          <w:lang w:eastAsia="ko-KR"/>
        </w:rPr>
        <w:t>.</w:t>
      </w:r>
    </w:p>
    <w:p w14:paraId="2DFA2E16" w14:textId="3AF32DB0" w:rsidR="007879DC" w:rsidRDefault="007879DC" w:rsidP="00D670E1">
      <w:pPr>
        <w:pStyle w:val="NO"/>
        <w:jc w:val="left"/>
        <w:rPr>
          <w:lang w:val="en-US" w:eastAsia="ko-KR"/>
        </w:rPr>
      </w:pPr>
      <w:r>
        <w:rPr>
          <w:lang w:eastAsia="ko-KR"/>
        </w:rPr>
        <w:t>NOTE</w:t>
      </w:r>
      <w:r w:rsidR="00C44A11">
        <w:rPr>
          <w:lang w:val="en-US" w:eastAsia="ko-KR"/>
        </w:rPr>
        <w:t xml:space="preserve"> 1</w:t>
      </w:r>
      <w:r>
        <w:rPr>
          <w:lang w:eastAsia="ko-KR"/>
        </w:rPr>
        <w:t xml:space="preserve">: </w:t>
      </w:r>
      <w:r>
        <w:rPr>
          <w:lang w:eastAsia="ko-KR"/>
        </w:rPr>
        <w:tab/>
      </w:r>
      <w:r>
        <w:rPr>
          <w:lang w:val="en-US" w:eastAsia="ko-KR"/>
        </w:rPr>
        <w:t>A NR Physical Cell ID is already used in Rel-15</w:t>
      </w:r>
      <w:r w:rsidR="00102E39">
        <w:rPr>
          <w:lang w:val="en-US" w:eastAsia="ko-KR"/>
        </w:rPr>
        <w:t xml:space="preserve"> (e.g., for GNSS Fine Time Assistance)</w:t>
      </w:r>
      <w:r>
        <w:rPr>
          <w:lang w:val="en-US" w:eastAsia="ko-KR"/>
        </w:rPr>
        <w:t xml:space="preserve">, but not defined as a separate IE. </w:t>
      </w:r>
      <w:r w:rsidR="00050FE2">
        <w:rPr>
          <w:lang w:val="en-US" w:eastAsia="ko-KR"/>
        </w:rPr>
        <w:t xml:space="preserve">Note also, that </w:t>
      </w:r>
      <w:r w:rsidR="00F37F9B">
        <w:rPr>
          <w:lang w:eastAsia="ko-KR"/>
        </w:rPr>
        <w:t xml:space="preserve">section </w:t>
      </w:r>
      <w:r w:rsidR="00F37F9B" w:rsidRPr="007C19BC">
        <w:rPr>
          <w:lang w:eastAsia="ko-KR"/>
        </w:rPr>
        <w:t>6.4.1</w:t>
      </w:r>
      <w:r w:rsidR="00F37F9B">
        <w:rPr>
          <w:lang w:val="en-US" w:eastAsia="ko-KR"/>
        </w:rPr>
        <w:t xml:space="preserve"> </w:t>
      </w:r>
      <w:r w:rsidR="008C27A6">
        <w:rPr>
          <w:lang w:val="en-US" w:eastAsia="ko-KR"/>
        </w:rPr>
        <w:t xml:space="preserve">already defines </w:t>
      </w:r>
      <w:r w:rsidR="008C27A6" w:rsidRPr="00D626B4">
        <w:rPr>
          <w:i/>
        </w:rPr>
        <w:t>ARFCN-ValueNR</w:t>
      </w:r>
      <w:r w:rsidR="008C27A6">
        <w:rPr>
          <w:i/>
          <w:lang w:val="en-US"/>
        </w:rPr>
        <w:t xml:space="preserve"> </w:t>
      </w:r>
      <w:r w:rsidR="008C27A6" w:rsidRPr="002B69EC">
        <w:rPr>
          <w:iCs/>
          <w:lang w:val="en-US"/>
        </w:rPr>
        <w:t>and</w:t>
      </w:r>
      <w:r w:rsidR="008C27A6">
        <w:rPr>
          <w:i/>
          <w:lang w:val="en-US"/>
        </w:rPr>
        <w:t xml:space="preserve"> </w:t>
      </w:r>
      <w:r w:rsidR="002B69EC" w:rsidRPr="00D626B4">
        <w:rPr>
          <w:i/>
          <w:iCs/>
          <w:lang w:eastAsia="ko-KR"/>
        </w:rPr>
        <w:t>NCGI</w:t>
      </w:r>
      <w:r w:rsidR="00F37F9B">
        <w:rPr>
          <w:lang w:val="en-US" w:eastAsia="ko-KR"/>
        </w:rPr>
        <w:t xml:space="preserve"> </w:t>
      </w:r>
      <w:r w:rsidR="002B69EC">
        <w:rPr>
          <w:lang w:eastAsia="ko-KR"/>
        </w:rPr>
        <w:t>(</w:t>
      </w:r>
      <w:r w:rsidR="002B69EC" w:rsidRPr="007C19BC">
        <w:rPr>
          <w:lang w:eastAsia="ko-KR"/>
        </w:rPr>
        <w:t>Common Lower-Level IEs</w:t>
      </w:r>
      <w:r w:rsidR="002B69EC">
        <w:rPr>
          <w:lang w:eastAsia="ko-KR"/>
        </w:rPr>
        <w:t>)</w:t>
      </w:r>
      <w:r w:rsidR="002B69EC">
        <w:rPr>
          <w:lang w:val="en-US" w:eastAsia="ko-KR"/>
        </w:rPr>
        <w:t>.</w:t>
      </w:r>
    </w:p>
    <w:p w14:paraId="2AD945C1" w14:textId="265730BC" w:rsidR="007D1408" w:rsidRPr="00EA7C2C" w:rsidRDefault="00AC4762" w:rsidP="007D1408">
      <w:pPr>
        <w:pStyle w:val="NO"/>
        <w:ind w:left="0" w:firstLine="0"/>
        <w:jc w:val="left"/>
        <w:rPr>
          <w:iCs/>
          <w:lang w:val="en-US" w:eastAsia="ko-KR"/>
        </w:rPr>
      </w:pPr>
      <w:r>
        <w:rPr>
          <w:lang w:val="en-US" w:eastAsia="ko-KR"/>
        </w:rPr>
        <w:t>(b) The IE</w:t>
      </w:r>
      <w:r w:rsidR="00527E95" w:rsidRPr="00D626B4">
        <w:t xml:space="preserve"> </w:t>
      </w:r>
      <w:r w:rsidR="00527E95" w:rsidRPr="00D626B4">
        <w:rPr>
          <w:i/>
        </w:rPr>
        <w:t>RelativeLocation</w:t>
      </w:r>
      <w:r w:rsidR="00527E95">
        <w:rPr>
          <w:i/>
          <w:lang w:val="en-US"/>
        </w:rPr>
        <w:t xml:space="preserve"> </w:t>
      </w:r>
      <w:r w:rsidR="00527E95">
        <w:rPr>
          <w:iCs/>
          <w:lang w:val="en-US"/>
        </w:rPr>
        <w:t xml:space="preserve">is currently defined in </w:t>
      </w:r>
      <w:r w:rsidR="00527E95">
        <w:rPr>
          <w:lang w:eastAsia="ko-KR"/>
        </w:rPr>
        <w:t>section 6.4.3 (</w:t>
      </w:r>
      <w:r w:rsidR="00527E95" w:rsidRPr="007879DC">
        <w:rPr>
          <w:lang w:eastAsia="ko-KR"/>
        </w:rPr>
        <w:t>Common NR Positioning Information Elements</w:t>
      </w:r>
      <w:r w:rsidR="00527E95">
        <w:rPr>
          <w:lang w:eastAsia="ko-KR"/>
        </w:rPr>
        <w:t>)</w:t>
      </w:r>
      <w:r w:rsidR="00527E95">
        <w:rPr>
          <w:lang w:val="en-US" w:eastAsia="ko-KR"/>
        </w:rPr>
        <w:t xml:space="preserve">, since only used </w:t>
      </w:r>
      <w:r w:rsidR="00522733">
        <w:rPr>
          <w:lang w:val="en-US" w:eastAsia="ko-KR"/>
        </w:rPr>
        <w:t xml:space="preserve">for NR Positioning. </w:t>
      </w:r>
      <w:r w:rsidR="00EA7C2C">
        <w:rPr>
          <w:lang w:val="en-US" w:eastAsia="ko-KR"/>
        </w:rPr>
        <w:t xml:space="preserve">It was proposed to move this IE to section </w:t>
      </w:r>
      <w:r w:rsidR="00EA7C2C" w:rsidRPr="007C19BC">
        <w:rPr>
          <w:lang w:eastAsia="ko-KR"/>
        </w:rPr>
        <w:t>6.4.1</w:t>
      </w:r>
      <w:r w:rsidR="00EA7C2C">
        <w:rPr>
          <w:lang w:eastAsia="ko-KR"/>
        </w:rPr>
        <w:t xml:space="preserve"> (</w:t>
      </w:r>
      <w:r w:rsidR="00EA7C2C" w:rsidRPr="007C19BC">
        <w:rPr>
          <w:lang w:eastAsia="ko-KR"/>
        </w:rPr>
        <w:t>Common Lower-Level IEs</w:t>
      </w:r>
      <w:r w:rsidR="00EA7C2C">
        <w:rPr>
          <w:lang w:eastAsia="ko-KR"/>
        </w:rPr>
        <w:t>)</w:t>
      </w:r>
      <w:r w:rsidR="00EA7C2C">
        <w:rPr>
          <w:lang w:val="en-US" w:eastAsia="ko-KR"/>
        </w:rPr>
        <w:t>.</w:t>
      </w:r>
    </w:p>
    <w:p w14:paraId="2F8C7535" w14:textId="434A16EA" w:rsidR="007D1408" w:rsidRDefault="007D1408" w:rsidP="007D1408">
      <w:pPr>
        <w:pStyle w:val="NO"/>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182FC1" w14:paraId="22A81A4B" w14:textId="77777777" w:rsidTr="00892412">
        <w:tc>
          <w:tcPr>
            <w:tcW w:w="1975" w:type="dxa"/>
          </w:tcPr>
          <w:p w14:paraId="47D6EE1D" w14:textId="77777777" w:rsidR="00182FC1" w:rsidRDefault="00182FC1" w:rsidP="00892412">
            <w:pPr>
              <w:pStyle w:val="TAH"/>
              <w:rPr>
                <w:lang w:eastAsia="ko-KR"/>
              </w:rPr>
            </w:pPr>
            <w:r>
              <w:rPr>
                <w:lang w:eastAsia="ko-KR"/>
              </w:rPr>
              <w:lastRenderedPageBreak/>
              <w:t>Company</w:t>
            </w:r>
          </w:p>
        </w:tc>
        <w:tc>
          <w:tcPr>
            <w:tcW w:w="7654" w:type="dxa"/>
          </w:tcPr>
          <w:p w14:paraId="1B799725" w14:textId="77777777" w:rsidR="00182FC1" w:rsidRDefault="00182FC1" w:rsidP="00892412">
            <w:pPr>
              <w:pStyle w:val="TAH"/>
              <w:rPr>
                <w:lang w:eastAsia="ko-KR"/>
              </w:rPr>
            </w:pPr>
            <w:r>
              <w:rPr>
                <w:lang w:eastAsia="ko-KR"/>
              </w:rPr>
              <w:t>Comments</w:t>
            </w:r>
          </w:p>
        </w:tc>
      </w:tr>
      <w:tr w:rsidR="00182FC1" w14:paraId="48E3E634" w14:textId="77777777" w:rsidTr="00892412">
        <w:tc>
          <w:tcPr>
            <w:tcW w:w="1975" w:type="dxa"/>
          </w:tcPr>
          <w:p w14:paraId="26057D66" w14:textId="1318A8EA" w:rsidR="00182FC1" w:rsidRPr="0024237D" w:rsidRDefault="008E649F"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3BA876D7" w14:textId="29BBC6C1" w:rsidR="00182FC1" w:rsidRPr="0024237D" w:rsidRDefault="00F11A6C" w:rsidP="00892412">
            <w:pPr>
              <w:pStyle w:val="TAL"/>
              <w:rPr>
                <w:rFonts w:eastAsiaTheme="minorEastAsia"/>
                <w:lang w:eastAsia="zh-CN"/>
              </w:rPr>
            </w:pPr>
            <w:r>
              <w:rPr>
                <w:rFonts w:eastAsiaTheme="minorEastAsia" w:hint="eastAsia"/>
                <w:lang w:eastAsia="zh-CN"/>
              </w:rPr>
              <w:t>T</w:t>
            </w:r>
            <w:r>
              <w:rPr>
                <w:rFonts w:eastAsiaTheme="minorEastAsia"/>
                <w:lang w:eastAsia="zh-CN"/>
              </w:rPr>
              <w:t>he proposed chagne is fine with us.</w:t>
            </w:r>
          </w:p>
        </w:tc>
      </w:tr>
      <w:tr w:rsidR="007002E5" w14:paraId="45CB40F8" w14:textId="77777777" w:rsidTr="00892412">
        <w:tc>
          <w:tcPr>
            <w:tcW w:w="1975" w:type="dxa"/>
          </w:tcPr>
          <w:p w14:paraId="6A033965" w14:textId="60179E7A" w:rsidR="007002E5" w:rsidRPr="007002E5" w:rsidRDefault="007002E5" w:rsidP="007002E5">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19F203E1" w14:textId="77777777" w:rsidR="007002E5" w:rsidRDefault="007002E5" w:rsidP="007002E5">
            <w:pPr>
              <w:pStyle w:val="TAL"/>
            </w:pPr>
            <w:r w:rsidRPr="007C19BC">
              <w:rPr>
                <w:i/>
                <w:iCs/>
                <w:lang w:eastAsia="ko-KR"/>
              </w:rPr>
              <w:t>NR-PhysCellId</w:t>
            </w:r>
            <w:r>
              <w:t xml:space="preserve"> should be put under 6.4.1. NR PCI, ARFCN and CGI should be put in the same place since so far NRARFCN and NRCGI are put under 6.4.1.</w:t>
            </w:r>
          </w:p>
          <w:p w14:paraId="18BDD619" w14:textId="748B9E9C" w:rsidR="007002E5" w:rsidRPr="000307A9" w:rsidRDefault="007002E5" w:rsidP="007002E5">
            <w:pPr>
              <w:pStyle w:val="TAL"/>
              <w:rPr>
                <w:lang w:val="en-US" w:eastAsia="ko-KR"/>
              </w:rPr>
            </w:pPr>
            <w:r w:rsidRPr="00D626B4">
              <w:rPr>
                <w:i/>
              </w:rPr>
              <w:t>RelativeLocation</w:t>
            </w:r>
            <w:r>
              <w:rPr>
                <w:rFonts w:eastAsiaTheme="minorEastAsia"/>
                <w:lang w:eastAsia="zh-CN"/>
              </w:rPr>
              <w:t xml:space="preserve"> is fine </w:t>
            </w:r>
            <w:r>
              <w:rPr>
                <w:rFonts w:eastAsiaTheme="minorEastAsia" w:hint="eastAsia"/>
                <w:lang w:eastAsia="zh-CN"/>
              </w:rPr>
              <w:t>keep</w:t>
            </w:r>
            <w:r>
              <w:rPr>
                <w:rFonts w:eastAsiaTheme="minorEastAsia"/>
                <w:lang w:eastAsia="zh-CN"/>
              </w:rPr>
              <w:t xml:space="preserve"> in 6.4.3.</w:t>
            </w:r>
          </w:p>
        </w:tc>
      </w:tr>
      <w:tr w:rsidR="007C5609" w14:paraId="172DB407" w14:textId="77777777" w:rsidTr="008F794B">
        <w:tc>
          <w:tcPr>
            <w:tcW w:w="1975" w:type="dxa"/>
          </w:tcPr>
          <w:p w14:paraId="50D593AB" w14:textId="77777777" w:rsidR="007C5609" w:rsidRPr="00A2319E" w:rsidRDefault="007C5609" w:rsidP="008F794B">
            <w:pPr>
              <w:pStyle w:val="TAL"/>
              <w:rPr>
                <w:lang w:val="sv-SE" w:eastAsia="zh-CN"/>
              </w:rPr>
            </w:pPr>
            <w:r>
              <w:rPr>
                <w:rFonts w:hint="eastAsia"/>
                <w:lang w:val="sv-SE" w:eastAsia="zh-CN"/>
              </w:rPr>
              <w:t>CATT</w:t>
            </w:r>
          </w:p>
        </w:tc>
        <w:tc>
          <w:tcPr>
            <w:tcW w:w="7654" w:type="dxa"/>
          </w:tcPr>
          <w:p w14:paraId="2C8EF0B2" w14:textId="77777777" w:rsidR="007C5609" w:rsidRDefault="007C5609" w:rsidP="008F794B">
            <w:pPr>
              <w:pStyle w:val="TAL"/>
              <w:rPr>
                <w:rFonts w:eastAsiaTheme="minorEastAsia"/>
                <w:lang w:eastAsia="zh-CN"/>
              </w:rPr>
            </w:pPr>
            <w:r>
              <w:rPr>
                <w:rFonts w:eastAsiaTheme="minorEastAsia" w:hint="eastAsia"/>
                <w:lang w:eastAsia="zh-CN"/>
              </w:rPr>
              <w:t>There is no need to move the two IEs, because:</w:t>
            </w:r>
          </w:p>
          <w:p w14:paraId="02B4B3E2" w14:textId="77777777" w:rsidR="007C5609" w:rsidRDefault="007C5609" w:rsidP="008F794B">
            <w:pPr>
              <w:pStyle w:val="TAL"/>
              <w:numPr>
                <w:ilvl w:val="0"/>
                <w:numId w:val="39"/>
              </w:numPr>
              <w:rPr>
                <w:lang w:eastAsia="zh-CN"/>
              </w:rPr>
            </w:pPr>
            <w:r>
              <w:rPr>
                <w:rFonts w:eastAsiaTheme="minorEastAsia" w:hint="eastAsia"/>
                <w:lang w:eastAsia="zh-CN"/>
              </w:rPr>
              <w:t xml:space="preserve">No need to move </w:t>
            </w:r>
            <w:r w:rsidRPr="007C19BC">
              <w:rPr>
                <w:i/>
                <w:iCs/>
                <w:lang w:eastAsia="ko-KR"/>
              </w:rPr>
              <w:t>NR-PhysCellId</w:t>
            </w:r>
            <w:r>
              <w:rPr>
                <w:rFonts w:hint="eastAsia"/>
                <w:i/>
                <w:iCs/>
                <w:lang w:eastAsia="zh-CN"/>
              </w:rPr>
              <w:t xml:space="preserve"> </w:t>
            </w:r>
            <w:r w:rsidRPr="004338FA">
              <w:rPr>
                <w:rFonts w:hint="eastAsia"/>
                <w:iCs/>
                <w:lang w:eastAsia="zh-CN"/>
              </w:rPr>
              <w:t>from</w:t>
            </w:r>
            <w:r>
              <w:rPr>
                <w:lang w:eastAsia="ko-KR"/>
              </w:rPr>
              <w:t xml:space="preserve"> </w:t>
            </w:r>
            <w:r w:rsidRPr="007C19BC">
              <w:rPr>
                <w:lang w:eastAsia="ko-KR"/>
              </w:rPr>
              <w:t>6.4.1</w:t>
            </w:r>
            <w:r>
              <w:rPr>
                <w:lang w:eastAsia="ko-KR"/>
              </w:rPr>
              <w:t xml:space="preserve"> (</w:t>
            </w:r>
            <w:r w:rsidRPr="007C19BC">
              <w:rPr>
                <w:lang w:eastAsia="ko-KR"/>
              </w:rPr>
              <w:t>Common Lower-Level IEs</w:t>
            </w:r>
            <w:r>
              <w:rPr>
                <w:lang w:eastAsia="ko-KR"/>
              </w:rPr>
              <w:t>)</w:t>
            </w:r>
            <w:r>
              <w:rPr>
                <w:rFonts w:hint="eastAsia"/>
                <w:lang w:eastAsia="zh-CN"/>
              </w:rPr>
              <w:t xml:space="preserve"> to </w:t>
            </w:r>
            <w:r>
              <w:rPr>
                <w:lang w:eastAsia="ko-KR"/>
              </w:rPr>
              <w:t>section 6.4.3</w:t>
            </w:r>
            <w:r>
              <w:rPr>
                <w:rFonts w:hint="eastAsia"/>
                <w:lang w:eastAsia="zh-CN"/>
              </w:rPr>
              <w:t xml:space="preserve"> because the IE is not only used in NR positioning.</w:t>
            </w:r>
          </w:p>
          <w:p w14:paraId="6965A90F" w14:textId="77777777" w:rsidR="007C5609" w:rsidRDefault="007C5609" w:rsidP="008F794B">
            <w:pPr>
              <w:pStyle w:val="TAL"/>
              <w:numPr>
                <w:ilvl w:val="0"/>
                <w:numId w:val="39"/>
              </w:numPr>
              <w:rPr>
                <w:rFonts w:eastAsiaTheme="minorEastAsia"/>
                <w:lang w:eastAsia="zh-CN"/>
              </w:rPr>
            </w:pPr>
            <w:r>
              <w:rPr>
                <w:rFonts w:hint="eastAsia"/>
                <w:lang w:eastAsia="zh-CN"/>
              </w:rPr>
              <w:t xml:space="preserve">No need to move </w:t>
            </w:r>
            <w:r w:rsidRPr="00D626B4">
              <w:rPr>
                <w:i/>
              </w:rPr>
              <w:t>RelativeLocation</w:t>
            </w:r>
            <w:r>
              <w:rPr>
                <w:i/>
                <w:lang w:val="en-US"/>
              </w:rPr>
              <w:t xml:space="preserve"> </w:t>
            </w:r>
            <w:r>
              <w:rPr>
                <w:rFonts w:hint="eastAsia"/>
                <w:i/>
                <w:lang w:val="en-US" w:eastAsia="zh-CN"/>
              </w:rPr>
              <w:t xml:space="preserve"> </w:t>
            </w:r>
            <w:r w:rsidRPr="004338FA">
              <w:rPr>
                <w:rFonts w:hint="eastAsia"/>
                <w:lang w:val="en-US" w:eastAsia="zh-CN"/>
              </w:rPr>
              <w:t>from</w:t>
            </w:r>
            <w:r>
              <w:rPr>
                <w:iCs/>
                <w:lang w:val="en-US"/>
              </w:rPr>
              <w:t xml:space="preserve"> </w:t>
            </w:r>
            <w:r>
              <w:rPr>
                <w:lang w:eastAsia="ko-KR"/>
              </w:rPr>
              <w:t>section 6.4.3</w:t>
            </w:r>
            <w:r>
              <w:rPr>
                <w:rFonts w:hint="eastAsia"/>
                <w:lang w:eastAsia="zh-CN"/>
              </w:rPr>
              <w:t xml:space="preserve"> to </w:t>
            </w:r>
            <w:r>
              <w:rPr>
                <w:lang w:val="en-US" w:eastAsia="ko-KR"/>
              </w:rPr>
              <w:t xml:space="preserve">section </w:t>
            </w:r>
            <w:r w:rsidRPr="007C19BC">
              <w:rPr>
                <w:lang w:eastAsia="ko-KR"/>
              </w:rPr>
              <w:t>6.4.1</w:t>
            </w:r>
            <w:r>
              <w:rPr>
                <w:rFonts w:hint="eastAsia"/>
                <w:lang w:eastAsia="zh-CN"/>
              </w:rPr>
              <w:t xml:space="preserve"> because t</w:t>
            </w:r>
            <w:r>
              <w:rPr>
                <w:lang w:val="en-US" w:eastAsia="ko-KR"/>
              </w:rPr>
              <w:t>he IE</w:t>
            </w:r>
            <w:r w:rsidRPr="00D626B4">
              <w:t xml:space="preserve"> </w:t>
            </w:r>
            <w:r w:rsidRPr="00D626B4">
              <w:rPr>
                <w:i/>
              </w:rPr>
              <w:t>RelativeLocation</w:t>
            </w:r>
            <w:r>
              <w:rPr>
                <w:rFonts w:hint="eastAsia"/>
                <w:i/>
                <w:lang w:eastAsia="zh-CN"/>
              </w:rPr>
              <w:t>-r16</w:t>
            </w:r>
            <w:r w:rsidRPr="004338FA">
              <w:rPr>
                <w:rFonts w:hint="eastAsia"/>
                <w:lang w:eastAsia="zh-CN"/>
              </w:rPr>
              <w:t xml:space="preserve"> is </w:t>
            </w:r>
            <w:r>
              <w:rPr>
                <w:rFonts w:hint="eastAsia"/>
                <w:lang w:eastAsia="zh-CN"/>
              </w:rPr>
              <w:t xml:space="preserve">used in NR positioning for TRP so far. </w:t>
            </w:r>
          </w:p>
          <w:p w14:paraId="7C139AFC" w14:textId="77777777" w:rsidR="007C5609" w:rsidRPr="009B37E4" w:rsidRDefault="007C5609" w:rsidP="008F794B">
            <w:pPr>
              <w:pStyle w:val="TAL"/>
              <w:rPr>
                <w:lang w:eastAsia="ko-KR"/>
              </w:rPr>
            </w:pPr>
          </w:p>
        </w:tc>
      </w:tr>
      <w:tr w:rsidR="00AD08FE" w14:paraId="7D3A82CC" w14:textId="77777777" w:rsidTr="00892412">
        <w:tc>
          <w:tcPr>
            <w:tcW w:w="1975" w:type="dxa"/>
          </w:tcPr>
          <w:p w14:paraId="2188334D" w14:textId="7361FD57" w:rsidR="00AD08FE" w:rsidRPr="007C5609" w:rsidRDefault="00AD08FE" w:rsidP="00AD08FE">
            <w:pPr>
              <w:pStyle w:val="TAL"/>
              <w:rPr>
                <w:lang w:val="en-GB" w:eastAsia="ko-KR"/>
              </w:rPr>
            </w:pPr>
            <w:r>
              <w:rPr>
                <w:rFonts w:eastAsiaTheme="minorEastAsia"/>
                <w:lang w:val="en-US" w:eastAsia="zh-CN"/>
              </w:rPr>
              <w:t>MediaTek</w:t>
            </w:r>
          </w:p>
        </w:tc>
        <w:tc>
          <w:tcPr>
            <w:tcW w:w="7654" w:type="dxa"/>
          </w:tcPr>
          <w:p w14:paraId="0124D636" w14:textId="5729FCB6" w:rsidR="00AD08FE" w:rsidRPr="00440208" w:rsidRDefault="00AD08FE" w:rsidP="00AD08FE">
            <w:pPr>
              <w:pStyle w:val="TAL"/>
              <w:rPr>
                <w:lang w:val="en-US" w:eastAsia="ko-KR"/>
              </w:rPr>
            </w:pPr>
            <w:r>
              <w:rPr>
                <w:rFonts w:eastAsiaTheme="minorEastAsia"/>
                <w:lang w:val="en-US" w:eastAsia="zh-CN"/>
              </w:rPr>
              <w:t>This is about clarity rather than function, so it’s somewhat a matter of opinion.  We tend to think both IEs make more sense in 6.4.1</w:t>
            </w:r>
            <w:r w:rsidR="00270866">
              <w:rPr>
                <w:rFonts w:eastAsiaTheme="minorEastAsia"/>
                <w:lang w:val="en-US" w:eastAsia="zh-CN"/>
              </w:rPr>
              <w:t>, but OK to go with the majority view on both</w:t>
            </w:r>
            <w:r>
              <w:rPr>
                <w:rFonts w:eastAsiaTheme="minorEastAsia"/>
                <w:lang w:val="en-US" w:eastAsia="zh-CN"/>
              </w:rPr>
              <w:t>.</w:t>
            </w:r>
          </w:p>
        </w:tc>
      </w:tr>
      <w:tr w:rsidR="00AD08FE" w14:paraId="0EE50420" w14:textId="77777777" w:rsidTr="00892412">
        <w:tc>
          <w:tcPr>
            <w:tcW w:w="1975" w:type="dxa"/>
          </w:tcPr>
          <w:p w14:paraId="48B8BA41" w14:textId="2C345D8F" w:rsidR="00AD08FE" w:rsidRPr="000307A9" w:rsidRDefault="000307A9" w:rsidP="00AD08FE">
            <w:pPr>
              <w:pStyle w:val="TAL"/>
              <w:rPr>
                <w:rFonts w:eastAsiaTheme="minorEastAsia"/>
                <w:lang w:val="sv-SE" w:eastAsia="zh-CN"/>
              </w:rPr>
            </w:pPr>
            <w:r>
              <w:rPr>
                <w:rFonts w:eastAsiaTheme="minorEastAsia"/>
                <w:lang w:val="sv-SE" w:eastAsia="zh-CN"/>
              </w:rPr>
              <w:t>Ericsson</w:t>
            </w:r>
          </w:p>
        </w:tc>
        <w:tc>
          <w:tcPr>
            <w:tcW w:w="7654" w:type="dxa"/>
          </w:tcPr>
          <w:p w14:paraId="300B2613" w14:textId="77777777" w:rsidR="00AD08FE" w:rsidRDefault="000307A9" w:rsidP="00AD08FE">
            <w:pPr>
              <w:pStyle w:val="TAL"/>
              <w:rPr>
                <w:rFonts w:eastAsiaTheme="minorEastAsia"/>
                <w:lang w:val="en-US" w:eastAsia="zh-CN"/>
              </w:rPr>
            </w:pPr>
            <w:r w:rsidRPr="000307A9">
              <w:rPr>
                <w:rFonts w:eastAsiaTheme="minorEastAsia"/>
                <w:lang w:val="en-US" w:eastAsia="zh-CN"/>
              </w:rPr>
              <w:t xml:space="preserve">No strong view, but </w:t>
            </w:r>
            <w:r>
              <w:rPr>
                <w:rFonts w:eastAsiaTheme="minorEastAsia"/>
                <w:lang w:val="en-US" w:eastAsia="zh-CN"/>
              </w:rPr>
              <w:t xml:space="preserve">the decision to </w:t>
            </w:r>
            <w:r w:rsidR="00833E09">
              <w:rPr>
                <w:rFonts w:eastAsiaTheme="minorEastAsia"/>
                <w:lang w:val="en-US" w:eastAsia="zh-CN"/>
              </w:rPr>
              <w:t>collapse 6.4.3 was to make it easier to find the IEs</w:t>
            </w:r>
            <w:r w:rsidR="003E7CC7">
              <w:rPr>
                <w:rFonts w:eastAsiaTheme="minorEastAsia"/>
                <w:lang w:val="en-US" w:eastAsia="zh-CN"/>
              </w:rPr>
              <w:t>, but it is also reasonable to keep NRARFCN, NCGI and NPCI together. The relativelocation should be in 6.4.1</w:t>
            </w:r>
            <w:r w:rsidR="00D0010A">
              <w:rPr>
                <w:rFonts w:eastAsiaTheme="minorEastAsia"/>
                <w:lang w:val="en-US" w:eastAsia="zh-CN"/>
              </w:rPr>
              <w:t xml:space="preserve"> as it is RAT agnostic, </w:t>
            </w:r>
            <w:r w:rsidR="00B03D8B">
              <w:rPr>
                <w:rFonts w:eastAsiaTheme="minorEastAsia"/>
                <w:lang w:val="en-US" w:eastAsia="zh-CN"/>
              </w:rPr>
              <w:t>and it is more clear to keep common attributes in the common section 6.4.1.</w:t>
            </w:r>
          </w:p>
          <w:p w14:paraId="71CE3570" w14:textId="3583C969" w:rsidR="00B03D8B" w:rsidRPr="000307A9" w:rsidRDefault="00344C6E" w:rsidP="00AD08FE">
            <w:pPr>
              <w:pStyle w:val="TAL"/>
              <w:rPr>
                <w:rFonts w:eastAsiaTheme="minorEastAsia"/>
                <w:lang w:val="en-US" w:eastAsia="zh-CN"/>
              </w:rPr>
            </w:pPr>
            <w:r>
              <w:rPr>
                <w:rFonts w:eastAsiaTheme="minorEastAsia"/>
                <w:lang w:val="en-US" w:eastAsia="zh-CN"/>
              </w:rPr>
              <w:t>Same view as MediaTek</w:t>
            </w:r>
            <w:r w:rsidR="00C95A9E">
              <w:rPr>
                <w:rFonts w:eastAsiaTheme="minorEastAsia"/>
                <w:lang w:val="en-US" w:eastAsia="zh-CN"/>
              </w:rPr>
              <w:t>, both IEs in 6.4.1 make most sense.</w:t>
            </w:r>
          </w:p>
        </w:tc>
      </w:tr>
      <w:tr w:rsidR="00FC6B1E" w14:paraId="45E54139" w14:textId="77777777" w:rsidTr="00892412">
        <w:tc>
          <w:tcPr>
            <w:tcW w:w="1975" w:type="dxa"/>
          </w:tcPr>
          <w:p w14:paraId="02DBEB9D" w14:textId="23DE5B46" w:rsidR="00FC6B1E" w:rsidRDefault="00FC6B1E" w:rsidP="00FC6B1E">
            <w:pPr>
              <w:pStyle w:val="TAL"/>
              <w:rPr>
                <w:lang w:eastAsia="zh-CN"/>
              </w:rPr>
            </w:pPr>
            <w:r>
              <w:rPr>
                <w:rFonts w:eastAsiaTheme="minorEastAsia"/>
                <w:lang w:val="en-US" w:eastAsia="zh-CN"/>
              </w:rPr>
              <w:t>Intel</w:t>
            </w:r>
          </w:p>
        </w:tc>
        <w:tc>
          <w:tcPr>
            <w:tcW w:w="7654" w:type="dxa"/>
          </w:tcPr>
          <w:p w14:paraId="49EA8B0D" w14:textId="24605C4E" w:rsidR="00FC6B1E" w:rsidRDefault="00FC6B1E" w:rsidP="00FC6B1E">
            <w:pPr>
              <w:pStyle w:val="TAL"/>
              <w:rPr>
                <w:lang w:eastAsia="ko-KR"/>
              </w:rPr>
            </w:pPr>
            <w:r>
              <w:rPr>
                <w:rFonts w:eastAsiaTheme="minorEastAsia"/>
                <w:lang w:val="en-US" w:eastAsia="zh-CN"/>
              </w:rPr>
              <w:t xml:space="preserve">Agree with MediaTek, it is matter of taste. Ok to go with the majority view. </w:t>
            </w:r>
          </w:p>
        </w:tc>
      </w:tr>
      <w:tr w:rsidR="00A74FC2" w14:paraId="55ADF5DD" w14:textId="77777777" w:rsidTr="00892412">
        <w:tc>
          <w:tcPr>
            <w:tcW w:w="1975" w:type="dxa"/>
          </w:tcPr>
          <w:p w14:paraId="07040DD7" w14:textId="1F96C8A6"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41939452" w14:textId="769C5E2B" w:rsidR="00A74FC2" w:rsidRPr="00812044" w:rsidRDefault="00A74FC2" w:rsidP="00A74FC2">
            <w:pPr>
              <w:pStyle w:val="TAL"/>
              <w:rPr>
                <w:lang w:val="en-US" w:eastAsia="ko-KR"/>
              </w:rPr>
            </w:pPr>
            <w:r>
              <w:rPr>
                <w:rFonts w:eastAsiaTheme="minorEastAsia"/>
                <w:lang w:val="en-US" w:eastAsia="zh-CN"/>
              </w:rPr>
              <w:t xml:space="preserve">No strong opinion as to which section the IEs are placed but the RelativeLocation seems to be used in both </w:t>
            </w:r>
            <w:r w:rsidRPr="00F122BE">
              <w:rPr>
                <w:rFonts w:eastAsiaTheme="minorEastAsia"/>
                <w:lang w:val="en-US" w:eastAsia="zh-CN"/>
              </w:rPr>
              <w:t>NR-TRP-LocationInfo</w:t>
            </w:r>
            <w:r>
              <w:rPr>
                <w:rFonts w:eastAsiaTheme="minorEastAsia"/>
                <w:lang w:val="en-US" w:eastAsia="zh-CN"/>
              </w:rPr>
              <w:t xml:space="preserve"> IE and </w:t>
            </w:r>
            <w:r w:rsidRPr="00F122BE">
              <w:rPr>
                <w:rFonts w:eastAsiaTheme="minorEastAsia"/>
                <w:lang w:val="en-US" w:eastAsia="zh-CN"/>
              </w:rPr>
              <w:t>GNSS-SSR-ListOfCorrectionPoints-r16</w:t>
            </w:r>
            <w:r>
              <w:rPr>
                <w:rFonts w:eastAsiaTheme="minorEastAsia"/>
                <w:lang w:val="en-US" w:eastAsia="zh-CN"/>
              </w:rPr>
              <w:t>. Since both RelativeLocation-r16 and RelativeLocation contains delta latitude and delta longitude, we could have extended the existing RelativeLocation? If so, the IE is common to both NR RAT dependent methods use the TRP information and PPP-RTK method.</w:t>
            </w:r>
          </w:p>
        </w:tc>
      </w:tr>
      <w:tr w:rsidR="00A74FC2" w14:paraId="47DF1045" w14:textId="77777777" w:rsidTr="00892412">
        <w:tc>
          <w:tcPr>
            <w:tcW w:w="1975" w:type="dxa"/>
          </w:tcPr>
          <w:p w14:paraId="0DBE0497" w14:textId="41D52424" w:rsidR="00A74FC2" w:rsidRPr="001D3BC7" w:rsidRDefault="001D3BC7"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4DC2DE82" w14:textId="75FD3448" w:rsidR="00A74FC2" w:rsidRPr="001D3BC7" w:rsidRDefault="001D3BC7" w:rsidP="00A74FC2">
            <w:pPr>
              <w:pStyle w:val="TAL"/>
              <w:rPr>
                <w:rFonts w:eastAsiaTheme="minorEastAsia"/>
                <w:lang w:eastAsia="zh-CN"/>
              </w:rPr>
            </w:pPr>
            <w:r>
              <w:rPr>
                <w:rFonts w:eastAsiaTheme="minorEastAsia" w:hint="eastAsia"/>
                <w:lang w:eastAsia="zh-CN"/>
              </w:rPr>
              <w:t>S</w:t>
            </w:r>
            <w:r>
              <w:rPr>
                <w:rFonts w:eastAsiaTheme="minorEastAsia"/>
                <w:lang w:eastAsia="zh-CN"/>
              </w:rPr>
              <w:t>hare the view from MediaTek and Intel.</w:t>
            </w:r>
          </w:p>
        </w:tc>
      </w:tr>
      <w:tr w:rsidR="00A74FC2" w14:paraId="62FC6A63" w14:textId="77777777" w:rsidTr="00892412">
        <w:tc>
          <w:tcPr>
            <w:tcW w:w="1975" w:type="dxa"/>
          </w:tcPr>
          <w:p w14:paraId="32BC330A" w14:textId="77777777" w:rsidR="00A74FC2" w:rsidRDefault="00A74FC2" w:rsidP="00A74FC2">
            <w:pPr>
              <w:pStyle w:val="TAL"/>
              <w:rPr>
                <w:lang w:eastAsia="ko-KR"/>
              </w:rPr>
            </w:pPr>
          </w:p>
        </w:tc>
        <w:tc>
          <w:tcPr>
            <w:tcW w:w="7654" w:type="dxa"/>
          </w:tcPr>
          <w:p w14:paraId="78FED348" w14:textId="77777777" w:rsidR="00A74FC2" w:rsidRDefault="00A74FC2" w:rsidP="00A74FC2">
            <w:pPr>
              <w:pStyle w:val="TAL"/>
              <w:rPr>
                <w:lang w:eastAsia="ko-KR"/>
              </w:rPr>
            </w:pPr>
          </w:p>
        </w:tc>
      </w:tr>
      <w:tr w:rsidR="00A74FC2" w14:paraId="0CF3D79E" w14:textId="77777777" w:rsidTr="00892412">
        <w:tc>
          <w:tcPr>
            <w:tcW w:w="1975" w:type="dxa"/>
          </w:tcPr>
          <w:p w14:paraId="66530352" w14:textId="77777777" w:rsidR="00A74FC2" w:rsidRDefault="00A74FC2" w:rsidP="00A74FC2">
            <w:pPr>
              <w:pStyle w:val="TAL"/>
              <w:rPr>
                <w:lang w:eastAsia="ko-KR"/>
              </w:rPr>
            </w:pPr>
          </w:p>
        </w:tc>
        <w:tc>
          <w:tcPr>
            <w:tcW w:w="7654" w:type="dxa"/>
          </w:tcPr>
          <w:p w14:paraId="19B341E6" w14:textId="77777777" w:rsidR="00A74FC2" w:rsidRDefault="00A74FC2" w:rsidP="00A74FC2">
            <w:pPr>
              <w:pStyle w:val="TAL"/>
              <w:rPr>
                <w:lang w:eastAsia="ko-KR"/>
              </w:rPr>
            </w:pPr>
          </w:p>
        </w:tc>
      </w:tr>
      <w:tr w:rsidR="00A74FC2" w14:paraId="34330D1C" w14:textId="77777777" w:rsidTr="00892412">
        <w:tc>
          <w:tcPr>
            <w:tcW w:w="1975" w:type="dxa"/>
          </w:tcPr>
          <w:p w14:paraId="77CF8DEE" w14:textId="77777777" w:rsidR="00A74FC2" w:rsidRDefault="00A74FC2" w:rsidP="00A74FC2">
            <w:pPr>
              <w:pStyle w:val="TAL"/>
              <w:rPr>
                <w:lang w:eastAsia="ko-KR"/>
              </w:rPr>
            </w:pPr>
          </w:p>
        </w:tc>
        <w:tc>
          <w:tcPr>
            <w:tcW w:w="7654" w:type="dxa"/>
          </w:tcPr>
          <w:p w14:paraId="7084DD84" w14:textId="77777777" w:rsidR="00A74FC2" w:rsidRDefault="00A74FC2" w:rsidP="00A74FC2">
            <w:pPr>
              <w:pStyle w:val="TAL"/>
              <w:rPr>
                <w:lang w:eastAsia="ko-KR"/>
              </w:rPr>
            </w:pPr>
          </w:p>
        </w:tc>
      </w:tr>
    </w:tbl>
    <w:p w14:paraId="0C5DDF42" w14:textId="084AAF10" w:rsidR="004556AD" w:rsidRDefault="004556AD" w:rsidP="007D1408">
      <w:pPr>
        <w:pStyle w:val="NO"/>
        <w:ind w:left="0" w:firstLine="0"/>
        <w:jc w:val="left"/>
        <w:rPr>
          <w:lang w:val="en-US" w:eastAsia="ko-KR"/>
        </w:rPr>
      </w:pPr>
    </w:p>
    <w:p w14:paraId="342AA240" w14:textId="77777777" w:rsidR="004556AD" w:rsidRPr="002B69EC" w:rsidRDefault="004556AD" w:rsidP="007D1408">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9"/>
        <w:gridCol w:w="1165"/>
        <w:gridCol w:w="1237"/>
        <w:gridCol w:w="6670"/>
      </w:tblGrid>
      <w:tr w:rsidR="004A50A0" w:rsidRPr="00721074" w14:paraId="182F79C6" w14:textId="77777777" w:rsidTr="00892412">
        <w:tc>
          <w:tcPr>
            <w:tcW w:w="360" w:type="dxa"/>
          </w:tcPr>
          <w:p w14:paraId="73B56D9C" w14:textId="77777777" w:rsidR="004A50A0" w:rsidRDefault="004A50A0" w:rsidP="004A50A0">
            <w:pPr>
              <w:pStyle w:val="TAL"/>
              <w:keepNext w:val="0"/>
              <w:keepLines w:val="0"/>
              <w:widowControl w:val="0"/>
              <w:jc w:val="left"/>
              <w:rPr>
                <w:lang w:val="en-US" w:eastAsia="ko-KR"/>
              </w:rPr>
            </w:pPr>
          </w:p>
        </w:tc>
        <w:tc>
          <w:tcPr>
            <w:tcW w:w="1170" w:type="dxa"/>
          </w:tcPr>
          <w:p w14:paraId="123AEB6B" w14:textId="5DFFF4DE"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9661127" w14:textId="3F61CB67" w:rsidR="004A50A0" w:rsidRDefault="004A50A0" w:rsidP="004A50A0">
            <w:pPr>
              <w:pStyle w:val="TAL"/>
              <w:keepNext w:val="0"/>
              <w:keepLines w:val="0"/>
              <w:widowControl w:val="0"/>
              <w:jc w:val="left"/>
              <w:rPr>
                <w:lang w:val="en-US" w:eastAsia="ko-KR"/>
              </w:rPr>
            </w:pPr>
            <w:r w:rsidRPr="00CC0BFB">
              <w:t>Issue #</w:t>
            </w:r>
          </w:p>
        </w:tc>
        <w:tc>
          <w:tcPr>
            <w:tcW w:w="6867" w:type="dxa"/>
          </w:tcPr>
          <w:p w14:paraId="5BAD0897" w14:textId="25C517B2" w:rsidR="004A50A0" w:rsidRDefault="004A50A0" w:rsidP="004A50A0">
            <w:pPr>
              <w:pStyle w:val="TAL"/>
              <w:keepNext w:val="0"/>
              <w:keepLines w:val="0"/>
              <w:widowControl w:val="0"/>
              <w:jc w:val="left"/>
              <w:rPr>
                <w:lang w:val="en-US" w:eastAsia="ko-KR"/>
              </w:rPr>
            </w:pPr>
            <w:r>
              <w:rPr>
                <w:lang w:val="en-US"/>
              </w:rPr>
              <w:t>Brief Description / Headline</w:t>
            </w:r>
          </w:p>
        </w:tc>
      </w:tr>
      <w:tr w:rsidR="006B5739" w:rsidRPr="00721074" w14:paraId="4ED7FFD0" w14:textId="77777777" w:rsidTr="00892412">
        <w:tc>
          <w:tcPr>
            <w:tcW w:w="360" w:type="dxa"/>
          </w:tcPr>
          <w:p w14:paraId="59A38D9B" w14:textId="77777777" w:rsidR="006B5739" w:rsidRDefault="006B5739" w:rsidP="00892412">
            <w:pPr>
              <w:pStyle w:val="TAL"/>
              <w:keepNext w:val="0"/>
              <w:keepLines w:val="0"/>
              <w:widowControl w:val="0"/>
              <w:jc w:val="left"/>
              <w:rPr>
                <w:lang w:val="en-US" w:eastAsia="ko-KR"/>
              </w:rPr>
            </w:pPr>
            <w:r>
              <w:rPr>
                <w:lang w:val="en-US" w:eastAsia="ko-KR"/>
              </w:rPr>
              <w:t>2</w:t>
            </w:r>
          </w:p>
        </w:tc>
        <w:tc>
          <w:tcPr>
            <w:tcW w:w="1170" w:type="dxa"/>
          </w:tcPr>
          <w:p w14:paraId="727C6BB7" w14:textId="77777777" w:rsidR="006B5739" w:rsidRPr="008C44B0" w:rsidRDefault="006B5739" w:rsidP="00892412">
            <w:pPr>
              <w:pStyle w:val="TAL"/>
              <w:keepNext w:val="0"/>
              <w:keepLines w:val="0"/>
              <w:widowControl w:val="0"/>
              <w:jc w:val="left"/>
              <w:rPr>
                <w:lang w:val="en-US" w:eastAsia="ko-KR"/>
              </w:rPr>
            </w:pPr>
            <w:r>
              <w:rPr>
                <w:lang w:val="en-US" w:eastAsia="ko-KR"/>
              </w:rPr>
              <w:t>Sec. 3.1 in [1]</w:t>
            </w:r>
          </w:p>
        </w:tc>
        <w:tc>
          <w:tcPr>
            <w:tcW w:w="1260" w:type="dxa"/>
          </w:tcPr>
          <w:p w14:paraId="2A3D47B7" w14:textId="77777777" w:rsidR="006B5739" w:rsidRPr="008C44B0" w:rsidRDefault="006B5739" w:rsidP="00892412">
            <w:pPr>
              <w:pStyle w:val="TAL"/>
              <w:keepNext w:val="0"/>
              <w:keepLines w:val="0"/>
              <w:widowControl w:val="0"/>
              <w:jc w:val="left"/>
              <w:rPr>
                <w:lang w:val="en-US" w:eastAsia="ko-KR"/>
              </w:rPr>
            </w:pPr>
            <w:r>
              <w:rPr>
                <w:lang w:val="en-US" w:eastAsia="ko-KR"/>
              </w:rPr>
              <w:t>6.4.3-1</w:t>
            </w:r>
          </w:p>
        </w:tc>
        <w:tc>
          <w:tcPr>
            <w:tcW w:w="6867" w:type="dxa"/>
          </w:tcPr>
          <w:p w14:paraId="0BF4F141" w14:textId="77777777" w:rsidR="006B5739" w:rsidRPr="00721074" w:rsidRDefault="006B5739" w:rsidP="00892412">
            <w:pPr>
              <w:pStyle w:val="TAL"/>
              <w:keepNext w:val="0"/>
              <w:keepLines w:val="0"/>
              <w:widowControl w:val="0"/>
              <w:jc w:val="left"/>
              <w:rPr>
                <w:lang w:val="en-US" w:eastAsia="ko-KR"/>
              </w:rPr>
            </w:pPr>
            <w:r>
              <w:rPr>
                <w:lang w:val="en-US" w:eastAsia="ko-KR"/>
              </w:rPr>
              <w:t xml:space="preserve">Consider renaming the IE </w:t>
            </w:r>
            <w:r w:rsidRPr="00721074">
              <w:rPr>
                <w:lang w:val="en-US" w:eastAsia="ko-KR"/>
              </w:rPr>
              <w:t>NR-TimingMeasQuality</w:t>
            </w:r>
            <w:r>
              <w:rPr>
                <w:lang w:val="en-US" w:eastAsia="ko-KR"/>
              </w:rPr>
              <w:t>.</w:t>
            </w:r>
          </w:p>
        </w:tc>
      </w:tr>
    </w:tbl>
    <w:p w14:paraId="056D44D5" w14:textId="4F7DA70D" w:rsidR="00D670E1" w:rsidRDefault="00D670E1" w:rsidP="00D670E1">
      <w:pPr>
        <w:pStyle w:val="NO"/>
        <w:ind w:left="0" w:firstLine="0"/>
        <w:jc w:val="left"/>
        <w:rPr>
          <w:lang w:val="en-US" w:eastAsia="ko-KR"/>
        </w:rPr>
      </w:pPr>
    </w:p>
    <w:p w14:paraId="227E8B6B" w14:textId="6AF26415" w:rsidR="006B5739" w:rsidRPr="00655823" w:rsidRDefault="00E310C9" w:rsidP="00BF6C2C">
      <w:pPr>
        <w:pStyle w:val="NO"/>
        <w:ind w:left="0" w:firstLine="0"/>
        <w:jc w:val="left"/>
        <w:rPr>
          <w:rFonts w:ascii="Arial" w:hAnsi="Arial" w:cs="Arial"/>
          <w:sz w:val="22"/>
          <w:szCs w:val="22"/>
          <w:lang w:val="en-US" w:eastAsia="ko-KR"/>
        </w:rPr>
      </w:pPr>
      <w:r w:rsidRPr="00655823">
        <w:rPr>
          <w:rFonts w:ascii="Arial" w:hAnsi="Arial" w:cs="Arial"/>
          <w:sz w:val="22"/>
          <w:szCs w:val="22"/>
          <w:lang w:val="en-US" w:eastAsia="ko-KR"/>
        </w:rPr>
        <w:t>Description</w:t>
      </w:r>
      <w:r w:rsidR="006B5739" w:rsidRPr="00655823">
        <w:rPr>
          <w:rFonts w:ascii="Arial" w:hAnsi="Arial" w:cs="Arial"/>
          <w:sz w:val="22"/>
          <w:szCs w:val="22"/>
          <w:lang w:val="en-US" w:eastAsia="ko-KR"/>
        </w:rPr>
        <w:t>:</w:t>
      </w:r>
    </w:p>
    <w:p w14:paraId="20DB4188" w14:textId="01F6D74B" w:rsidR="006B5739" w:rsidRDefault="0098688D" w:rsidP="00BF6C2C">
      <w:pPr>
        <w:pStyle w:val="NO"/>
        <w:keepLines w:val="0"/>
        <w:spacing w:after="60"/>
        <w:ind w:left="0" w:firstLine="0"/>
        <w:jc w:val="left"/>
        <w:rPr>
          <w:lang w:val="en-US" w:eastAsia="ko-KR"/>
        </w:rPr>
      </w:pPr>
      <w:r>
        <w:rPr>
          <w:lang w:val="en-US" w:eastAsia="ko-KR"/>
        </w:rPr>
        <w:t xml:space="preserve">The IE </w:t>
      </w:r>
      <w:bookmarkStart w:id="5" w:name="_Hlk39641804"/>
      <w:r w:rsidRPr="0098688D">
        <w:rPr>
          <w:i/>
          <w:iCs/>
          <w:lang w:val="en-US" w:eastAsia="ko-KR"/>
        </w:rPr>
        <w:t>NR-TimingMeasQuality</w:t>
      </w:r>
      <w:r>
        <w:rPr>
          <w:lang w:val="en-US" w:eastAsia="ko-KR"/>
        </w:rPr>
        <w:t xml:space="preserve"> </w:t>
      </w:r>
      <w:bookmarkEnd w:id="5"/>
      <w:r>
        <w:rPr>
          <w:lang w:val="en-US" w:eastAsia="ko-KR"/>
        </w:rPr>
        <w:t xml:space="preserve">is currently used in </w:t>
      </w:r>
    </w:p>
    <w:p w14:paraId="75AE099F" w14:textId="719222F2" w:rsidR="005C1DEF" w:rsidRDefault="00080057" w:rsidP="00BF6C2C">
      <w:pPr>
        <w:pStyle w:val="B1"/>
        <w:spacing w:after="60"/>
        <w:jc w:val="left"/>
      </w:pPr>
      <w:r>
        <w:rPr>
          <w:lang w:val="en-US"/>
        </w:rPr>
        <w:t>-</w:t>
      </w:r>
      <w:r>
        <w:rPr>
          <w:lang w:val="en-US"/>
        </w:rPr>
        <w:tab/>
      </w:r>
      <w:r w:rsidR="005C1DEF" w:rsidRPr="00080057">
        <w:rPr>
          <w:i/>
          <w:iCs/>
        </w:rPr>
        <w:t>NR-AdditionalPathList</w:t>
      </w:r>
    </w:p>
    <w:p w14:paraId="1D77D859" w14:textId="3C5D07E1" w:rsidR="005C1DEF" w:rsidRDefault="00080057" w:rsidP="00BF6C2C">
      <w:pPr>
        <w:pStyle w:val="B1"/>
        <w:spacing w:after="60"/>
        <w:jc w:val="left"/>
        <w:rPr>
          <w:snapToGrid w:val="0"/>
        </w:rPr>
      </w:pPr>
      <w:r>
        <w:rPr>
          <w:snapToGrid w:val="0"/>
          <w:lang w:val="en-US"/>
        </w:rPr>
        <w:t>-</w:t>
      </w:r>
      <w:r>
        <w:rPr>
          <w:snapToGrid w:val="0"/>
          <w:lang w:val="en-US"/>
        </w:rPr>
        <w:tab/>
      </w:r>
      <w:r w:rsidR="00444961" w:rsidRPr="00080057">
        <w:rPr>
          <w:i/>
          <w:iCs/>
          <w:snapToGrid w:val="0"/>
        </w:rPr>
        <w:t>NR-RTD-Info</w:t>
      </w:r>
    </w:p>
    <w:p w14:paraId="489C02B7" w14:textId="6CFC7DE1" w:rsidR="00B44C9B" w:rsidRDefault="00080057" w:rsidP="00BF6C2C">
      <w:pPr>
        <w:pStyle w:val="B1"/>
        <w:spacing w:after="60"/>
        <w:jc w:val="left"/>
        <w:rPr>
          <w:snapToGrid w:val="0"/>
        </w:rPr>
      </w:pPr>
      <w:r>
        <w:rPr>
          <w:snapToGrid w:val="0"/>
          <w:lang w:val="en-US"/>
        </w:rPr>
        <w:t>-</w:t>
      </w:r>
      <w:r>
        <w:rPr>
          <w:snapToGrid w:val="0"/>
          <w:lang w:val="en-US"/>
        </w:rPr>
        <w:tab/>
      </w:r>
      <w:r w:rsidR="00B44C9B" w:rsidRPr="00080057">
        <w:rPr>
          <w:i/>
          <w:iCs/>
          <w:snapToGrid w:val="0"/>
        </w:rPr>
        <w:t>NR-DL-TDOA-SignalMeasurementInformation</w:t>
      </w:r>
    </w:p>
    <w:p w14:paraId="6D94AAC1" w14:textId="41E6005B" w:rsidR="00CA296B" w:rsidRDefault="00080057" w:rsidP="00BF6C2C">
      <w:pPr>
        <w:pStyle w:val="B1"/>
        <w:jc w:val="left"/>
        <w:rPr>
          <w:snapToGrid w:val="0"/>
        </w:rPr>
      </w:pPr>
      <w:r>
        <w:rPr>
          <w:snapToGrid w:val="0"/>
          <w:lang w:val="en-US"/>
        </w:rPr>
        <w:t>-</w:t>
      </w:r>
      <w:r>
        <w:rPr>
          <w:snapToGrid w:val="0"/>
          <w:lang w:val="en-US"/>
        </w:rPr>
        <w:tab/>
      </w:r>
      <w:r w:rsidR="00CA296B" w:rsidRPr="00080057">
        <w:rPr>
          <w:i/>
          <w:iCs/>
          <w:snapToGrid w:val="0"/>
        </w:rPr>
        <w:t>NR-Multi-RTT-SignalMeasurementInformation</w:t>
      </w:r>
    </w:p>
    <w:p w14:paraId="188F860F" w14:textId="38FBE928" w:rsidR="00CA296B" w:rsidRDefault="00080057" w:rsidP="00BF6C2C">
      <w:pPr>
        <w:pStyle w:val="NO"/>
        <w:ind w:left="0" w:firstLine="0"/>
        <w:jc w:val="left"/>
        <w:rPr>
          <w:i/>
          <w:iCs/>
          <w:lang w:val="en-US"/>
        </w:rPr>
      </w:pPr>
      <w:r>
        <w:rPr>
          <w:lang w:val="en-US" w:eastAsia="ko-KR"/>
        </w:rPr>
        <w:t xml:space="preserve">Given that not all usages </w:t>
      </w:r>
      <w:r w:rsidR="00967FF2">
        <w:rPr>
          <w:lang w:val="en-US" w:eastAsia="ko-KR"/>
        </w:rPr>
        <w:t>may be considered as</w:t>
      </w:r>
      <w:r>
        <w:rPr>
          <w:lang w:val="en-US" w:eastAsia="ko-KR"/>
        </w:rPr>
        <w:t xml:space="preserve"> </w:t>
      </w:r>
      <w:r w:rsidR="000F6525" w:rsidRPr="00D34CBA">
        <w:rPr>
          <w:lang w:val="en-US"/>
        </w:rPr>
        <w:t>"</w:t>
      </w:r>
      <w:r w:rsidR="000F6525">
        <w:rPr>
          <w:lang w:val="en-US" w:eastAsia="ko-KR"/>
        </w:rPr>
        <w:t>measurements</w:t>
      </w:r>
      <w:r w:rsidR="000F6525" w:rsidRPr="00D34CBA">
        <w:rPr>
          <w:lang w:val="en-US"/>
        </w:rPr>
        <w:t>"</w:t>
      </w:r>
      <w:r w:rsidR="000F6525">
        <w:rPr>
          <w:lang w:val="en-US"/>
        </w:rPr>
        <w:t xml:space="preserve">, it was proposed to consider changing the name of the IE; for </w:t>
      </w:r>
      <w:r w:rsidR="00480A30">
        <w:rPr>
          <w:lang w:val="en-US"/>
        </w:rPr>
        <w:t>example,</w:t>
      </w:r>
      <w:r w:rsidR="000F6525">
        <w:rPr>
          <w:lang w:val="en-US"/>
        </w:rPr>
        <w:t xml:space="preserve"> </w:t>
      </w:r>
      <w:r w:rsidR="000F6525" w:rsidRPr="000F6525">
        <w:rPr>
          <w:i/>
          <w:iCs/>
          <w:lang w:val="en-US"/>
        </w:rPr>
        <w:t>NR-TimingQuality</w:t>
      </w:r>
      <w:r w:rsidR="000F6525">
        <w:rPr>
          <w:i/>
          <w:iCs/>
          <w:lang w:val="en-US"/>
        </w:rPr>
        <w:t>.</w:t>
      </w:r>
    </w:p>
    <w:tbl>
      <w:tblPr>
        <w:tblStyle w:val="af6"/>
        <w:tblW w:w="0" w:type="auto"/>
        <w:tblLook w:val="04A0" w:firstRow="1" w:lastRow="0" w:firstColumn="1" w:lastColumn="0" w:noHBand="0" w:noVBand="1"/>
      </w:tblPr>
      <w:tblGrid>
        <w:gridCol w:w="1975"/>
        <w:gridCol w:w="7654"/>
      </w:tblGrid>
      <w:tr w:rsidR="00835C1E" w14:paraId="0A0F05D6" w14:textId="77777777" w:rsidTr="00892412">
        <w:tc>
          <w:tcPr>
            <w:tcW w:w="1975" w:type="dxa"/>
          </w:tcPr>
          <w:p w14:paraId="5FCDEBFA" w14:textId="77777777" w:rsidR="00835C1E" w:rsidRDefault="00835C1E" w:rsidP="00892412">
            <w:pPr>
              <w:pStyle w:val="TAH"/>
              <w:rPr>
                <w:lang w:eastAsia="ko-KR"/>
              </w:rPr>
            </w:pPr>
            <w:r>
              <w:rPr>
                <w:lang w:eastAsia="ko-KR"/>
              </w:rPr>
              <w:lastRenderedPageBreak/>
              <w:t>Company</w:t>
            </w:r>
          </w:p>
        </w:tc>
        <w:tc>
          <w:tcPr>
            <w:tcW w:w="7654" w:type="dxa"/>
          </w:tcPr>
          <w:p w14:paraId="79E2BA39" w14:textId="77777777" w:rsidR="00835C1E" w:rsidRDefault="00835C1E" w:rsidP="00892412">
            <w:pPr>
              <w:pStyle w:val="TAH"/>
              <w:rPr>
                <w:lang w:eastAsia="ko-KR"/>
              </w:rPr>
            </w:pPr>
            <w:r>
              <w:rPr>
                <w:lang w:eastAsia="ko-KR"/>
              </w:rPr>
              <w:t>Comments</w:t>
            </w:r>
          </w:p>
        </w:tc>
      </w:tr>
      <w:tr w:rsidR="00835C1E" w14:paraId="0D8FBFBE" w14:textId="77777777" w:rsidTr="00892412">
        <w:tc>
          <w:tcPr>
            <w:tcW w:w="1975" w:type="dxa"/>
          </w:tcPr>
          <w:p w14:paraId="7D5F9038" w14:textId="72D4DAB0" w:rsidR="00835C1E" w:rsidRPr="0024237D" w:rsidRDefault="00EA629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62CBE5C" w14:textId="184E5C89" w:rsidR="00835C1E" w:rsidRPr="0024237D" w:rsidRDefault="004758E6" w:rsidP="00892412">
            <w:pPr>
              <w:pStyle w:val="TAL"/>
              <w:rPr>
                <w:rFonts w:eastAsiaTheme="minorEastAsia"/>
                <w:lang w:eastAsia="zh-CN"/>
              </w:rPr>
            </w:pPr>
            <w:r>
              <w:rPr>
                <w:rFonts w:eastAsiaTheme="minorEastAsia" w:hint="eastAsia"/>
                <w:lang w:eastAsia="zh-CN"/>
              </w:rPr>
              <w:t>A</w:t>
            </w:r>
            <w:r>
              <w:rPr>
                <w:rFonts w:eastAsiaTheme="minorEastAsia"/>
                <w:lang w:eastAsia="zh-CN"/>
              </w:rPr>
              <w:t xml:space="preserve">gree with the agrument above. </w:t>
            </w:r>
          </w:p>
        </w:tc>
      </w:tr>
      <w:tr w:rsidR="00835C1E" w14:paraId="59DEDEBD" w14:textId="77777777" w:rsidTr="00892412">
        <w:tc>
          <w:tcPr>
            <w:tcW w:w="1975" w:type="dxa"/>
          </w:tcPr>
          <w:p w14:paraId="5EBB9A36" w14:textId="7F5D02A6" w:rsidR="00835C1E"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E1800AD" w14:textId="3CAC611E" w:rsidR="00835C1E" w:rsidRPr="000307A9" w:rsidRDefault="00AC05CE" w:rsidP="00892412">
            <w:pPr>
              <w:pStyle w:val="TAL"/>
              <w:rPr>
                <w:lang w:val="en-US" w:eastAsia="ko-KR"/>
              </w:rPr>
            </w:pPr>
            <w:r>
              <w:rPr>
                <w:rFonts w:eastAsiaTheme="minorEastAsia" w:hint="eastAsia"/>
                <w:lang w:eastAsia="zh-CN"/>
              </w:rPr>
              <w:t>We</w:t>
            </w:r>
            <w:r>
              <w:rPr>
                <w:rFonts w:eastAsiaTheme="minorEastAsia"/>
                <w:lang w:eastAsia="zh-CN"/>
              </w:rPr>
              <w:t xml:space="preserve"> think the parameter is defined by RAN1 for meaurement. We don’t think the reused in other place is accurately (such as in </w:t>
            </w:r>
            <w:r w:rsidRPr="00080057">
              <w:rPr>
                <w:i/>
                <w:iCs/>
                <w:snapToGrid w:val="0"/>
              </w:rPr>
              <w:t>NR-RTD-Info</w:t>
            </w:r>
            <w:r>
              <w:rPr>
                <w:rFonts w:eastAsiaTheme="minorEastAsia"/>
                <w:lang w:eastAsia="zh-CN"/>
              </w:rPr>
              <w:t>).if not appropriate, we shouldn’t reuse it other than change the name.</w:t>
            </w:r>
          </w:p>
        </w:tc>
      </w:tr>
      <w:tr w:rsidR="007C5609" w14:paraId="791A95CF" w14:textId="77777777" w:rsidTr="008F794B">
        <w:tc>
          <w:tcPr>
            <w:tcW w:w="1975" w:type="dxa"/>
          </w:tcPr>
          <w:p w14:paraId="1570A9CB" w14:textId="77777777" w:rsidR="007C5609" w:rsidRPr="00A2319E" w:rsidRDefault="007C5609" w:rsidP="008F794B">
            <w:pPr>
              <w:pStyle w:val="TAL"/>
              <w:rPr>
                <w:lang w:val="sv-SE" w:eastAsia="zh-CN"/>
              </w:rPr>
            </w:pPr>
            <w:r>
              <w:rPr>
                <w:rFonts w:hint="eastAsia"/>
                <w:lang w:val="sv-SE" w:eastAsia="zh-CN"/>
              </w:rPr>
              <w:t>CATT</w:t>
            </w:r>
          </w:p>
        </w:tc>
        <w:tc>
          <w:tcPr>
            <w:tcW w:w="7654" w:type="dxa"/>
          </w:tcPr>
          <w:p w14:paraId="1E2E8114" w14:textId="77777777" w:rsidR="007C5609" w:rsidRPr="00A2319E" w:rsidRDefault="007C5609" w:rsidP="008F794B">
            <w:pPr>
              <w:pStyle w:val="TAL"/>
              <w:rPr>
                <w:lang w:val="sv-SE" w:eastAsia="zh-CN"/>
              </w:rPr>
            </w:pPr>
            <w:r>
              <w:rPr>
                <w:rFonts w:hint="eastAsia"/>
                <w:lang w:val="sv-SE" w:eastAsia="zh-CN"/>
              </w:rPr>
              <w:t>Ok.</w:t>
            </w:r>
          </w:p>
        </w:tc>
      </w:tr>
      <w:tr w:rsidR="00AD08FE" w14:paraId="48812E20" w14:textId="77777777" w:rsidTr="00892412">
        <w:tc>
          <w:tcPr>
            <w:tcW w:w="1975" w:type="dxa"/>
          </w:tcPr>
          <w:p w14:paraId="5613D618" w14:textId="715BC72E" w:rsidR="00AD08FE" w:rsidRPr="003305BA" w:rsidRDefault="00AD08FE" w:rsidP="00AD08FE">
            <w:pPr>
              <w:pStyle w:val="TAL"/>
              <w:rPr>
                <w:lang w:val="en-GB" w:eastAsia="ko-KR"/>
              </w:rPr>
            </w:pPr>
            <w:r>
              <w:rPr>
                <w:rFonts w:eastAsiaTheme="minorEastAsia"/>
                <w:lang w:val="en-US" w:eastAsia="zh-CN"/>
              </w:rPr>
              <w:t>MediaTek</w:t>
            </w:r>
          </w:p>
        </w:tc>
        <w:tc>
          <w:tcPr>
            <w:tcW w:w="7654" w:type="dxa"/>
          </w:tcPr>
          <w:p w14:paraId="520943F7" w14:textId="3F9CC429" w:rsidR="00AD08FE" w:rsidRPr="00440208" w:rsidRDefault="00AD08FE" w:rsidP="00AD08FE">
            <w:pPr>
              <w:pStyle w:val="TAL"/>
              <w:rPr>
                <w:lang w:val="en-US" w:eastAsia="ko-KR"/>
              </w:rPr>
            </w:pPr>
            <w:r>
              <w:rPr>
                <w:rFonts w:eastAsiaTheme="minorEastAsia"/>
                <w:lang w:val="en-US" w:eastAsia="zh-CN"/>
              </w:rPr>
              <w:t>NR-TimingQuality seems to match the function of the IE better.</w:t>
            </w:r>
          </w:p>
        </w:tc>
      </w:tr>
      <w:tr w:rsidR="00AD08FE" w14:paraId="42786104" w14:textId="77777777" w:rsidTr="00892412">
        <w:tc>
          <w:tcPr>
            <w:tcW w:w="1975" w:type="dxa"/>
          </w:tcPr>
          <w:p w14:paraId="1ED361D6" w14:textId="2F996D89" w:rsidR="00AD08FE" w:rsidRPr="00E6310E" w:rsidRDefault="00E6310E" w:rsidP="00AD08FE">
            <w:pPr>
              <w:pStyle w:val="TAL"/>
              <w:rPr>
                <w:rFonts w:eastAsiaTheme="minorEastAsia"/>
                <w:lang w:val="sv-SE" w:eastAsia="zh-CN"/>
              </w:rPr>
            </w:pPr>
            <w:r>
              <w:rPr>
                <w:rFonts w:eastAsiaTheme="minorEastAsia"/>
                <w:lang w:val="sv-SE" w:eastAsia="zh-CN"/>
              </w:rPr>
              <w:t>Ericsson</w:t>
            </w:r>
          </w:p>
        </w:tc>
        <w:tc>
          <w:tcPr>
            <w:tcW w:w="7654" w:type="dxa"/>
          </w:tcPr>
          <w:p w14:paraId="2E5D0AE9" w14:textId="47327AB5" w:rsidR="00AD08FE" w:rsidRPr="00E6310E" w:rsidRDefault="00E6310E" w:rsidP="00AD08FE">
            <w:pPr>
              <w:pStyle w:val="TAL"/>
              <w:rPr>
                <w:rFonts w:eastAsiaTheme="minorEastAsia"/>
                <w:lang w:val="sv-SE" w:eastAsia="zh-CN"/>
              </w:rPr>
            </w:pPr>
            <w:r>
              <w:rPr>
                <w:rFonts w:eastAsiaTheme="minorEastAsia"/>
                <w:lang w:val="sv-SE" w:eastAsia="zh-CN"/>
              </w:rPr>
              <w:t>Agree</w:t>
            </w:r>
          </w:p>
        </w:tc>
      </w:tr>
      <w:tr w:rsidR="00FC6B1E" w14:paraId="0A093D39" w14:textId="77777777" w:rsidTr="00892412">
        <w:tc>
          <w:tcPr>
            <w:tcW w:w="1975" w:type="dxa"/>
          </w:tcPr>
          <w:p w14:paraId="1F2E9E29" w14:textId="4AD5440B" w:rsidR="00FC6B1E" w:rsidRDefault="00FC6B1E" w:rsidP="00FC6B1E">
            <w:pPr>
              <w:pStyle w:val="TAL"/>
              <w:rPr>
                <w:lang w:eastAsia="zh-CN"/>
              </w:rPr>
            </w:pPr>
            <w:r>
              <w:rPr>
                <w:rFonts w:eastAsiaTheme="minorEastAsia"/>
                <w:lang w:val="en-US" w:eastAsia="zh-CN"/>
              </w:rPr>
              <w:t>Intel</w:t>
            </w:r>
          </w:p>
        </w:tc>
        <w:tc>
          <w:tcPr>
            <w:tcW w:w="7654" w:type="dxa"/>
          </w:tcPr>
          <w:p w14:paraId="5A765E37" w14:textId="72A03E9F" w:rsidR="00FC6B1E" w:rsidRDefault="00FC6B1E" w:rsidP="00FC6B1E">
            <w:pPr>
              <w:pStyle w:val="TAL"/>
              <w:rPr>
                <w:lang w:eastAsia="ko-KR"/>
              </w:rPr>
            </w:pPr>
            <w:r>
              <w:rPr>
                <w:rFonts w:eastAsiaTheme="minorEastAsia"/>
                <w:lang w:val="en-US" w:eastAsia="zh-CN"/>
              </w:rPr>
              <w:t xml:space="preserve">Agree the proposal. </w:t>
            </w:r>
          </w:p>
        </w:tc>
      </w:tr>
      <w:tr w:rsidR="00A74FC2" w14:paraId="725AFF14" w14:textId="77777777" w:rsidTr="00892412">
        <w:tc>
          <w:tcPr>
            <w:tcW w:w="1975" w:type="dxa"/>
          </w:tcPr>
          <w:p w14:paraId="1F7E73FF" w14:textId="61A59078"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5134D1A1" w14:textId="27A4237D" w:rsidR="00A74FC2" w:rsidRPr="00812044" w:rsidRDefault="00A74FC2" w:rsidP="00A74FC2">
            <w:pPr>
              <w:pStyle w:val="TAL"/>
              <w:rPr>
                <w:lang w:val="en-US" w:eastAsia="ko-KR"/>
              </w:rPr>
            </w:pPr>
            <w:r>
              <w:rPr>
                <w:rFonts w:eastAsiaTheme="minorEastAsia"/>
                <w:lang w:val="en-US" w:eastAsia="zh-CN"/>
              </w:rPr>
              <w:t>This parameter representing the quality of timing measuremet is sent as measurement quality from UE to LMF, but it is also sent from LMF to UE as the quality of timing information (relative time difference, RTD). So, not only we have to change the IE name (suggested name above is fine) we must also update the IE description in 6.4.3.2. In 6.4.3.2 it is assuming the quality represents only the timing measurement quality. Also, the timing measurement need to be clarified as to what specific measurement it is i.e TOA? RSTD? RTOA?</w:t>
            </w:r>
          </w:p>
        </w:tc>
      </w:tr>
      <w:tr w:rsidR="00A74FC2" w14:paraId="466B9063" w14:textId="77777777" w:rsidTr="00892412">
        <w:tc>
          <w:tcPr>
            <w:tcW w:w="1975" w:type="dxa"/>
          </w:tcPr>
          <w:p w14:paraId="27F88A31" w14:textId="6C139608" w:rsidR="00A74FC2" w:rsidRPr="001D3BC7" w:rsidRDefault="001D3BC7"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04DA513F" w14:textId="56C8E00B" w:rsidR="00A74FC2" w:rsidRPr="001D3BC7" w:rsidRDefault="001D3BC7" w:rsidP="00A74FC2">
            <w:pPr>
              <w:pStyle w:val="TAL"/>
              <w:rPr>
                <w:rFonts w:eastAsiaTheme="minorEastAsia"/>
                <w:lang w:eastAsia="zh-CN"/>
              </w:rPr>
            </w:pPr>
            <w:r>
              <w:rPr>
                <w:rFonts w:eastAsiaTheme="minorEastAsia" w:hint="eastAsia"/>
                <w:lang w:eastAsia="zh-CN"/>
              </w:rPr>
              <w:t>S</w:t>
            </w:r>
            <w:r>
              <w:rPr>
                <w:rFonts w:eastAsiaTheme="minorEastAsia"/>
                <w:lang w:eastAsia="zh-CN"/>
              </w:rPr>
              <w:t>hare the view from Nokia.</w:t>
            </w:r>
          </w:p>
        </w:tc>
      </w:tr>
      <w:tr w:rsidR="00A74FC2" w14:paraId="67B62EED" w14:textId="77777777" w:rsidTr="00892412">
        <w:tc>
          <w:tcPr>
            <w:tcW w:w="1975" w:type="dxa"/>
          </w:tcPr>
          <w:p w14:paraId="5D76FBCB" w14:textId="77777777" w:rsidR="00A74FC2" w:rsidRDefault="00A74FC2" w:rsidP="00A74FC2">
            <w:pPr>
              <w:pStyle w:val="TAL"/>
              <w:rPr>
                <w:lang w:eastAsia="ko-KR"/>
              </w:rPr>
            </w:pPr>
          </w:p>
        </w:tc>
        <w:tc>
          <w:tcPr>
            <w:tcW w:w="7654" w:type="dxa"/>
          </w:tcPr>
          <w:p w14:paraId="38A687D8" w14:textId="77777777" w:rsidR="00A74FC2" w:rsidRDefault="00A74FC2" w:rsidP="00A74FC2">
            <w:pPr>
              <w:pStyle w:val="TAL"/>
              <w:rPr>
                <w:lang w:eastAsia="ko-KR"/>
              </w:rPr>
            </w:pPr>
          </w:p>
        </w:tc>
      </w:tr>
      <w:tr w:rsidR="00A74FC2" w14:paraId="1C9132AB" w14:textId="77777777" w:rsidTr="00892412">
        <w:tc>
          <w:tcPr>
            <w:tcW w:w="1975" w:type="dxa"/>
          </w:tcPr>
          <w:p w14:paraId="6E5A0CFD" w14:textId="77777777" w:rsidR="00A74FC2" w:rsidRDefault="00A74FC2" w:rsidP="00A74FC2">
            <w:pPr>
              <w:pStyle w:val="TAL"/>
              <w:rPr>
                <w:lang w:eastAsia="ko-KR"/>
              </w:rPr>
            </w:pPr>
          </w:p>
        </w:tc>
        <w:tc>
          <w:tcPr>
            <w:tcW w:w="7654" w:type="dxa"/>
          </w:tcPr>
          <w:p w14:paraId="0FB136D5" w14:textId="77777777" w:rsidR="00A74FC2" w:rsidRDefault="00A74FC2" w:rsidP="00A74FC2">
            <w:pPr>
              <w:pStyle w:val="TAL"/>
              <w:rPr>
                <w:lang w:eastAsia="ko-KR"/>
              </w:rPr>
            </w:pPr>
          </w:p>
        </w:tc>
      </w:tr>
      <w:tr w:rsidR="00A74FC2" w14:paraId="7A089479" w14:textId="77777777" w:rsidTr="00892412">
        <w:tc>
          <w:tcPr>
            <w:tcW w:w="1975" w:type="dxa"/>
          </w:tcPr>
          <w:p w14:paraId="0884E84E" w14:textId="77777777" w:rsidR="00A74FC2" w:rsidRDefault="00A74FC2" w:rsidP="00A74FC2">
            <w:pPr>
              <w:pStyle w:val="TAL"/>
              <w:rPr>
                <w:lang w:eastAsia="ko-KR"/>
              </w:rPr>
            </w:pPr>
          </w:p>
        </w:tc>
        <w:tc>
          <w:tcPr>
            <w:tcW w:w="7654" w:type="dxa"/>
          </w:tcPr>
          <w:p w14:paraId="6DD0B04E" w14:textId="77777777" w:rsidR="00A74FC2" w:rsidRDefault="00A74FC2" w:rsidP="00A74FC2">
            <w:pPr>
              <w:pStyle w:val="TAL"/>
              <w:rPr>
                <w:lang w:eastAsia="ko-KR"/>
              </w:rPr>
            </w:pPr>
          </w:p>
        </w:tc>
      </w:tr>
    </w:tbl>
    <w:p w14:paraId="1A26DBE0" w14:textId="77777777" w:rsidR="00835C1E" w:rsidRPr="00F344FA" w:rsidRDefault="00835C1E" w:rsidP="00BF6C2C">
      <w:pPr>
        <w:pStyle w:val="NO"/>
        <w:ind w:left="0" w:firstLine="0"/>
        <w:jc w:val="left"/>
        <w:rPr>
          <w:lang w:val="en-US" w:eastAsia="ko-KR"/>
        </w:rPr>
      </w:pPr>
    </w:p>
    <w:p w14:paraId="21D20896" w14:textId="439A41EF" w:rsidR="0098688D" w:rsidRDefault="0098688D" w:rsidP="00D670E1">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8"/>
        <w:gridCol w:w="1165"/>
        <w:gridCol w:w="1238"/>
        <w:gridCol w:w="6670"/>
      </w:tblGrid>
      <w:tr w:rsidR="004A50A0" w:rsidRPr="00B769ED" w14:paraId="5E6CA9D6" w14:textId="77777777" w:rsidTr="00892412">
        <w:tc>
          <w:tcPr>
            <w:tcW w:w="360" w:type="dxa"/>
          </w:tcPr>
          <w:p w14:paraId="275B4A79" w14:textId="77777777" w:rsidR="004A50A0" w:rsidRDefault="004A50A0" w:rsidP="004A50A0">
            <w:pPr>
              <w:pStyle w:val="TAL"/>
              <w:keepNext w:val="0"/>
              <w:keepLines w:val="0"/>
              <w:widowControl w:val="0"/>
              <w:jc w:val="left"/>
              <w:rPr>
                <w:lang w:val="en-US" w:eastAsia="ko-KR"/>
              </w:rPr>
            </w:pPr>
          </w:p>
        </w:tc>
        <w:tc>
          <w:tcPr>
            <w:tcW w:w="1170" w:type="dxa"/>
          </w:tcPr>
          <w:p w14:paraId="7444DB65" w14:textId="62F728A6"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0A1B0EC" w14:textId="3EDF4BA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260D11B2" w14:textId="176666B1" w:rsidR="004A50A0" w:rsidRDefault="004A50A0" w:rsidP="004A50A0">
            <w:pPr>
              <w:pStyle w:val="TAL"/>
              <w:keepNext w:val="0"/>
              <w:keepLines w:val="0"/>
              <w:widowControl w:val="0"/>
              <w:jc w:val="left"/>
              <w:rPr>
                <w:noProof/>
                <w:lang w:eastAsia="ko-KR"/>
              </w:rPr>
            </w:pPr>
            <w:r>
              <w:rPr>
                <w:lang w:val="en-US"/>
              </w:rPr>
              <w:t>Brief Description / Headline</w:t>
            </w:r>
          </w:p>
        </w:tc>
      </w:tr>
      <w:tr w:rsidR="00F344FA" w:rsidRPr="00B769ED" w14:paraId="5D228255" w14:textId="77777777" w:rsidTr="00892412">
        <w:tc>
          <w:tcPr>
            <w:tcW w:w="360" w:type="dxa"/>
          </w:tcPr>
          <w:p w14:paraId="2C15A051" w14:textId="77777777" w:rsidR="00F344FA" w:rsidRDefault="00F344FA" w:rsidP="00892412">
            <w:pPr>
              <w:pStyle w:val="TAL"/>
              <w:keepNext w:val="0"/>
              <w:keepLines w:val="0"/>
              <w:widowControl w:val="0"/>
              <w:jc w:val="left"/>
              <w:rPr>
                <w:lang w:val="en-US" w:eastAsia="ko-KR"/>
              </w:rPr>
            </w:pPr>
            <w:r>
              <w:rPr>
                <w:lang w:val="en-US" w:eastAsia="ko-KR"/>
              </w:rPr>
              <w:t>3</w:t>
            </w:r>
          </w:p>
        </w:tc>
        <w:tc>
          <w:tcPr>
            <w:tcW w:w="1170" w:type="dxa"/>
          </w:tcPr>
          <w:p w14:paraId="54B40EA7" w14:textId="77777777" w:rsidR="00F344FA" w:rsidRPr="00403499" w:rsidRDefault="00F344FA" w:rsidP="00892412">
            <w:pPr>
              <w:pStyle w:val="TAL"/>
              <w:keepNext w:val="0"/>
              <w:keepLines w:val="0"/>
              <w:widowControl w:val="0"/>
              <w:jc w:val="left"/>
              <w:rPr>
                <w:lang w:eastAsia="ko-KR"/>
              </w:rPr>
            </w:pPr>
            <w:r>
              <w:rPr>
                <w:lang w:val="en-US" w:eastAsia="ko-KR"/>
              </w:rPr>
              <w:t xml:space="preserve">Sec. </w:t>
            </w:r>
            <w:r>
              <w:rPr>
                <w:lang w:eastAsia="ko-KR"/>
              </w:rPr>
              <w:t>3.2.1</w:t>
            </w:r>
            <w:r>
              <w:rPr>
                <w:lang w:val="en-US" w:eastAsia="ko-KR"/>
              </w:rPr>
              <w:t xml:space="preserve"> in [1]</w:t>
            </w:r>
          </w:p>
        </w:tc>
        <w:tc>
          <w:tcPr>
            <w:tcW w:w="1260" w:type="dxa"/>
          </w:tcPr>
          <w:p w14:paraId="1AA30499" w14:textId="77777777" w:rsidR="00F344FA" w:rsidRDefault="00F344FA" w:rsidP="00892412">
            <w:pPr>
              <w:pStyle w:val="TAL"/>
              <w:keepNext w:val="0"/>
              <w:keepLines w:val="0"/>
              <w:widowControl w:val="0"/>
              <w:jc w:val="left"/>
              <w:rPr>
                <w:lang w:eastAsia="ko-KR"/>
              </w:rPr>
            </w:pPr>
            <w:r>
              <w:rPr>
                <w:rFonts w:eastAsia="Times New Roman"/>
                <w:iCs/>
              </w:rPr>
              <w:t>6.4.3-2</w:t>
            </w:r>
          </w:p>
        </w:tc>
        <w:tc>
          <w:tcPr>
            <w:tcW w:w="6867" w:type="dxa"/>
          </w:tcPr>
          <w:p w14:paraId="7AF41295" w14:textId="77777777" w:rsidR="00F344FA" w:rsidRDefault="00F344FA" w:rsidP="00892412">
            <w:pPr>
              <w:pStyle w:val="TAL"/>
              <w:keepNext w:val="0"/>
              <w:keepLines w:val="0"/>
              <w:widowControl w:val="0"/>
              <w:jc w:val="left"/>
              <w:rPr>
                <w:noProof/>
                <w:lang w:val="en-US" w:eastAsia="ko-KR"/>
              </w:rPr>
            </w:pPr>
            <w:r>
              <w:rPr>
                <w:noProof/>
                <w:lang w:eastAsia="ko-KR"/>
              </w:rPr>
              <w:t>Reference TRP Information</w:t>
            </w:r>
            <w:r>
              <w:rPr>
                <w:noProof/>
                <w:lang w:val="en-US" w:eastAsia="ko-KR"/>
              </w:rPr>
              <w:t xml:space="preserve">. </w:t>
            </w:r>
            <w:r w:rsidRPr="00B769ED">
              <w:rPr>
                <w:noProof/>
                <w:lang w:val="en-US" w:eastAsia="ko-KR"/>
              </w:rPr>
              <w:t>The current LPP is unclear about the definition/signalling of "assistance data reference TRP" and "RSTD reference TRP".</w:t>
            </w:r>
          </w:p>
          <w:p w14:paraId="0079D665" w14:textId="77777777" w:rsidR="00F344FA" w:rsidRPr="00B769ED" w:rsidRDefault="00F344FA" w:rsidP="00892412">
            <w:pPr>
              <w:pStyle w:val="TAL"/>
              <w:keepNext w:val="0"/>
              <w:keepLines w:val="0"/>
              <w:widowControl w:val="0"/>
              <w:jc w:val="left"/>
              <w:rPr>
                <w:lang w:val="en-US" w:eastAsia="ko-KR"/>
              </w:rPr>
            </w:pPr>
            <w:r>
              <w:rPr>
                <w:noProof/>
                <w:lang w:val="en-US" w:eastAsia="ko-KR"/>
              </w:rPr>
              <w:t xml:space="preserve">Includes also potential issues on </w:t>
            </w:r>
            <w:r w:rsidRPr="002A1093">
              <w:rPr>
                <w:noProof/>
                <w:lang w:val="en-US" w:eastAsia="ko-KR"/>
              </w:rPr>
              <w:t>nr-DL-PRS-ReferenceInfo</w:t>
            </w:r>
            <w:r>
              <w:rPr>
                <w:noProof/>
                <w:lang w:val="en-US" w:eastAsia="ko-KR"/>
              </w:rPr>
              <w:t xml:space="preserve"> and </w:t>
            </w:r>
            <w:r w:rsidRPr="002A1093">
              <w:rPr>
                <w:noProof/>
                <w:lang w:val="en-US" w:eastAsia="ko-KR"/>
              </w:rPr>
              <w:t>nr-DL-PRS-SFN0-Offset</w:t>
            </w:r>
            <w:r>
              <w:rPr>
                <w:noProof/>
                <w:lang w:val="en-US" w:eastAsia="ko-KR"/>
              </w:rPr>
              <w:t xml:space="preserve"> fields, as described.</w:t>
            </w:r>
          </w:p>
        </w:tc>
      </w:tr>
    </w:tbl>
    <w:p w14:paraId="0FE0547B" w14:textId="6FF66DB1" w:rsidR="00F344FA" w:rsidRDefault="00F344FA" w:rsidP="00D670E1">
      <w:pPr>
        <w:pStyle w:val="NO"/>
        <w:ind w:left="0" w:firstLine="0"/>
        <w:jc w:val="left"/>
        <w:rPr>
          <w:lang w:val="en-US" w:eastAsia="ko-KR"/>
        </w:rPr>
      </w:pPr>
    </w:p>
    <w:p w14:paraId="5BDB0713" w14:textId="3CCB46FB" w:rsidR="00E310C9" w:rsidRPr="00835C1E" w:rsidRDefault="00E310C9" w:rsidP="00D670E1">
      <w:pPr>
        <w:pStyle w:val="NO"/>
        <w:ind w:left="0" w:firstLine="0"/>
        <w:jc w:val="left"/>
        <w:rPr>
          <w:rFonts w:ascii="Arial" w:hAnsi="Arial" w:cs="Arial"/>
          <w:sz w:val="22"/>
          <w:szCs w:val="22"/>
          <w:lang w:val="en-US" w:eastAsia="ko-KR"/>
        </w:rPr>
      </w:pPr>
      <w:r w:rsidRPr="00835C1E">
        <w:rPr>
          <w:rFonts w:ascii="Arial" w:hAnsi="Arial" w:cs="Arial"/>
          <w:sz w:val="22"/>
          <w:szCs w:val="22"/>
          <w:lang w:val="en-US" w:eastAsia="ko-KR"/>
        </w:rPr>
        <w:t>Description:</w:t>
      </w:r>
    </w:p>
    <w:p w14:paraId="5AFD3B1F" w14:textId="7A9047AF" w:rsidR="00F344FA" w:rsidRPr="004C30A2" w:rsidRDefault="00D6326F" w:rsidP="00D670E1">
      <w:pPr>
        <w:pStyle w:val="NO"/>
        <w:ind w:left="0" w:firstLine="0"/>
        <w:jc w:val="left"/>
        <w:rPr>
          <w:lang w:val="en-US" w:eastAsia="ko-KR"/>
        </w:rPr>
      </w:pPr>
      <w:r>
        <w:rPr>
          <w:noProof/>
          <w:lang w:val="en-US" w:eastAsia="ko-KR"/>
        </w:rPr>
        <w:t xml:space="preserve">(a) </w:t>
      </w:r>
      <w:r w:rsidR="004C30A2">
        <w:rPr>
          <w:noProof/>
          <w:lang w:eastAsia="ko-KR"/>
        </w:rPr>
        <w:t>Reference TRP Information</w:t>
      </w:r>
    </w:p>
    <w:p w14:paraId="78A8EBA4" w14:textId="6F63EA51" w:rsidR="00A449D2" w:rsidRDefault="007D13B4" w:rsidP="005B191C">
      <w:pPr>
        <w:jc w:val="left"/>
        <w:rPr>
          <w:i/>
          <w:iCs/>
          <w:snapToGrid w:val="0"/>
        </w:rPr>
      </w:pPr>
      <w:r>
        <w:rPr>
          <w:lang w:eastAsia="ko-KR"/>
        </w:rPr>
        <w:t xml:space="preserve">Currently, the </w:t>
      </w:r>
      <w:r w:rsidR="00AF4282" w:rsidRPr="00D34CBA">
        <w:rPr>
          <w:lang w:val="en-US"/>
        </w:rPr>
        <w:t>"</w:t>
      </w:r>
      <w:r w:rsidR="00D81BE7">
        <w:rPr>
          <w:lang w:eastAsia="ko-KR"/>
        </w:rPr>
        <w:t>Reference Info</w:t>
      </w:r>
      <w:r w:rsidR="00AF4282" w:rsidRPr="00D34CBA">
        <w:rPr>
          <w:lang w:val="en-US"/>
        </w:rPr>
        <w:t>"</w:t>
      </w:r>
      <w:r w:rsidR="00D81BE7">
        <w:rPr>
          <w:lang w:eastAsia="ko-KR"/>
        </w:rPr>
        <w:t xml:space="preserve"> is </w:t>
      </w:r>
      <w:r w:rsidR="000D1EA9">
        <w:rPr>
          <w:lang w:eastAsia="ko-KR"/>
        </w:rPr>
        <w:t>provided</w:t>
      </w:r>
      <w:r w:rsidR="00D81BE7">
        <w:rPr>
          <w:lang w:eastAsia="ko-KR"/>
        </w:rPr>
        <w:t xml:space="preserve"> by </w:t>
      </w:r>
      <w:r w:rsidR="00FD0827" w:rsidRPr="00F936BB">
        <w:rPr>
          <w:i/>
          <w:iCs/>
          <w:snapToGrid w:val="0"/>
        </w:rPr>
        <w:t>DL-PRS-IdInfo</w:t>
      </w:r>
      <w:r w:rsidR="00FD0827">
        <w:rPr>
          <w:snapToGrid w:val="0"/>
        </w:rPr>
        <w:t xml:space="preserve"> in IE </w:t>
      </w:r>
      <w:r w:rsidR="00F936BB" w:rsidRPr="00F936BB">
        <w:rPr>
          <w:i/>
          <w:iCs/>
          <w:snapToGrid w:val="0"/>
        </w:rPr>
        <w:t>NR-DL-PRS-AssistanceData</w:t>
      </w:r>
      <w:r w:rsidR="00A449D2">
        <w:rPr>
          <w:i/>
          <w:iCs/>
          <w:snapToGrid w:val="0"/>
        </w:rPr>
        <w:t>:</w:t>
      </w:r>
    </w:p>
    <w:p w14:paraId="0336964B" w14:textId="77777777" w:rsidR="00A449D2" w:rsidRPr="00D626B4" w:rsidRDefault="00A449D2" w:rsidP="00A449D2">
      <w:pPr>
        <w:pStyle w:val="PL"/>
        <w:shd w:val="clear" w:color="auto" w:fill="E6E6E6"/>
        <w:rPr>
          <w:snapToGrid w:val="0"/>
        </w:rPr>
      </w:pPr>
      <w:r w:rsidRPr="00D626B4">
        <w:rPr>
          <w:snapToGrid w:val="0"/>
        </w:rPr>
        <w:t>NR-DL-PRS-AssistanceData-r16 ::= SEQUENCE {</w:t>
      </w:r>
    </w:p>
    <w:p w14:paraId="60305C4A" w14:textId="77777777" w:rsidR="00A449D2" w:rsidRPr="00D626B4" w:rsidRDefault="00A449D2" w:rsidP="00A449D2">
      <w:pPr>
        <w:pStyle w:val="PL"/>
        <w:shd w:val="clear" w:color="auto" w:fill="E6E6E6"/>
        <w:rPr>
          <w:snapToGrid w:val="0"/>
        </w:rPr>
      </w:pPr>
      <w:r w:rsidRPr="00D626B4">
        <w:rPr>
          <w:snapToGrid w:val="0"/>
        </w:rPr>
        <w:tab/>
      </w:r>
      <w:r w:rsidRPr="00990C2D">
        <w:rPr>
          <w:snapToGrid w:val="0"/>
          <w:highlight w:val="yellow"/>
        </w:rPr>
        <w:t>nr-DL-PRS-ReferenceInfo</w:t>
      </w:r>
      <w:r w:rsidRPr="00990C2D">
        <w:rPr>
          <w:highlight w:val="yellow"/>
        </w:rPr>
        <w:t>-r16</w:t>
      </w:r>
      <w:r w:rsidRPr="00990C2D">
        <w:rPr>
          <w:snapToGrid w:val="0"/>
          <w:highlight w:val="yellow"/>
        </w:rPr>
        <w:t xml:space="preserve"> </w:t>
      </w:r>
      <w:r w:rsidRPr="00990C2D">
        <w:rPr>
          <w:snapToGrid w:val="0"/>
          <w:highlight w:val="yellow"/>
        </w:rPr>
        <w:tab/>
      </w:r>
      <w:r w:rsidRPr="00990C2D">
        <w:rPr>
          <w:snapToGrid w:val="0"/>
          <w:highlight w:val="yellow"/>
        </w:rPr>
        <w:tab/>
        <w:t>DL-PRS-IdInfo-r16</w:t>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r>
      <w:r w:rsidRPr="00990C2D">
        <w:rPr>
          <w:snapToGrid w:val="0"/>
          <w:highlight w:val="yellow"/>
        </w:rPr>
        <w:tab/>
        <w:t>OPTIONAL,</w:t>
      </w:r>
      <w:r w:rsidRPr="00990C2D">
        <w:rPr>
          <w:snapToGrid w:val="0"/>
          <w:highlight w:val="yellow"/>
        </w:rPr>
        <w:tab/>
        <w:t>-- Need ON</w:t>
      </w:r>
    </w:p>
    <w:p w14:paraId="3A5160B2" w14:textId="77777777" w:rsidR="00A449D2" w:rsidRDefault="00A449D2" w:rsidP="00A449D2">
      <w:pPr>
        <w:pStyle w:val="PL"/>
        <w:shd w:val="clear" w:color="auto" w:fill="E6E6E6"/>
      </w:pPr>
      <w:r w:rsidRPr="00D626B4">
        <w:tab/>
        <w:t>nr-DL-PRS-</w:t>
      </w:r>
      <w:r w:rsidRPr="00D626B4">
        <w:rPr>
          <w:snapToGrid w:val="0"/>
        </w:rPr>
        <w:t>AssistanceDataList</w:t>
      </w:r>
      <w:r w:rsidRPr="00D626B4">
        <w:t>-r16</w:t>
      </w:r>
      <w:r w:rsidRPr="00D626B4">
        <w:tab/>
      </w:r>
      <w:bookmarkStart w:id="6" w:name="_Hlk30774905"/>
      <w:r w:rsidRPr="00D626B4">
        <w:t>SEQUENCE (SIZE (1..nrMaxFreqLayers</w:t>
      </w:r>
      <w:r>
        <w:t>-r16</w:t>
      </w:r>
      <w:r w:rsidRPr="00D626B4">
        <w:t xml:space="preserve">)) OF </w:t>
      </w:r>
    </w:p>
    <w:p w14:paraId="5EF76707" w14:textId="77777777" w:rsidR="00A449D2" w:rsidRPr="00D626B4" w:rsidRDefault="00A449D2" w:rsidP="00A449D2">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bookmarkEnd w:id="6"/>
    <w:p w14:paraId="543853A1" w14:textId="77777777" w:rsidR="00A449D2" w:rsidRPr="00D626B4" w:rsidRDefault="00A449D2" w:rsidP="00A449D2">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0FED2A66" w14:textId="77777777" w:rsidR="00A449D2" w:rsidRPr="00D626B4" w:rsidRDefault="00A449D2" w:rsidP="00A449D2">
      <w:pPr>
        <w:pStyle w:val="PL"/>
        <w:shd w:val="clear" w:color="auto" w:fill="E6E6E6"/>
        <w:rPr>
          <w:snapToGrid w:val="0"/>
        </w:rPr>
      </w:pPr>
      <w:r w:rsidRPr="00D626B4">
        <w:rPr>
          <w:snapToGrid w:val="0"/>
        </w:rPr>
        <w:tab/>
        <w:t>...</w:t>
      </w:r>
    </w:p>
    <w:p w14:paraId="1880358B" w14:textId="77777777" w:rsidR="00A449D2" w:rsidRPr="00D626B4" w:rsidRDefault="00A449D2" w:rsidP="00A449D2">
      <w:pPr>
        <w:pStyle w:val="PL"/>
        <w:shd w:val="clear" w:color="auto" w:fill="E6E6E6"/>
      </w:pPr>
      <w:r w:rsidRPr="00D626B4">
        <w:t>}</w:t>
      </w:r>
    </w:p>
    <w:p w14:paraId="5041B12B" w14:textId="77777777" w:rsidR="00A449D2" w:rsidRDefault="00A449D2" w:rsidP="005B191C">
      <w:pPr>
        <w:jc w:val="left"/>
        <w:rPr>
          <w:i/>
          <w:iCs/>
          <w:snapToGrid w:val="0"/>
        </w:rPr>
      </w:pPr>
    </w:p>
    <w:p w14:paraId="1C18D490" w14:textId="1E43C619" w:rsidR="003F1259" w:rsidRDefault="00A449D2" w:rsidP="005B191C">
      <w:pPr>
        <w:jc w:val="left"/>
        <w:rPr>
          <w:lang w:val="en-US"/>
        </w:rPr>
      </w:pPr>
      <w:r>
        <w:rPr>
          <w:snapToGrid w:val="0"/>
        </w:rPr>
        <w:t>The</w:t>
      </w:r>
      <w:r w:rsidR="00AB7705">
        <w:rPr>
          <w:snapToGrid w:val="0"/>
        </w:rPr>
        <w:t xml:space="preserve"> field description</w:t>
      </w:r>
      <w:r>
        <w:rPr>
          <w:snapToGrid w:val="0"/>
        </w:rPr>
        <w:t xml:space="preserve"> for </w:t>
      </w:r>
      <w:r w:rsidRPr="00A449D2">
        <w:rPr>
          <w:i/>
          <w:iCs/>
          <w:snapToGrid w:val="0"/>
        </w:rPr>
        <w:t>nr-DL-PRS-ReferenceInfo</w:t>
      </w:r>
      <w:r>
        <w:rPr>
          <w:snapToGrid w:val="0"/>
        </w:rPr>
        <w:t xml:space="preserve"> defines</w:t>
      </w:r>
      <w:r w:rsidR="00AB7705">
        <w:rPr>
          <w:snapToGrid w:val="0"/>
        </w:rPr>
        <w:t>:</w:t>
      </w:r>
      <w:r w:rsidR="005B1516">
        <w:rPr>
          <w:snapToGrid w:val="0"/>
        </w:rPr>
        <w:t xml:space="preserve"> </w:t>
      </w:r>
      <w:r w:rsidR="00841D06" w:rsidRPr="00D34CBA">
        <w:rPr>
          <w:lang w:val="en-US"/>
        </w:rPr>
        <w:t>"</w:t>
      </w:r>
      <w:r w:rsidR="00841D06">
        <w:rPr>
          <w:snapToGrid w:val="0"/>
        </w:rPr>
        <w:t>T</w:t>
      </w:r>
      <w:r w:rsidR="00841D06" w:rsidRPr="00D626B4">
        <w:rPr>
          <w:bCs/>
          <w:iCs/>
          <w:noProof/>
        </w:rPr>
        <w:t>his field indicates the IDs of the reference TRP.</w:t>
      </w:r>
      <w:r w:rsidR="00841D06" w:rsidRPr="00D34CBA">
        <w:rPr>
          <w:lang w:val="en-US"/>
        </w:rPr>
        <w:t>"</w:t>
      </w:r>
      <w:r w:rsidR="00841D06">
        <w:rPr>
          <w:lang w:val="en-US"/>
        </w:rPr>
        <w:t xml:space="preserve">. </w:t>
      </w:r>
      <w:r w:rsidR="00144CE9">
        <w:rPr>
          <w:lang w:val="en-US"/>
        </w:rPr>
        <w:t xml:space="preserve">I.e., </w:t>
      </w:r>
      <w:r w:rsidR="00205742">
        <w:rPr>
          <w:lang w:val="en-US"/>
        </w:rPr>
        <w:t>the field</w:t>
      </w:r>
      <w:r w:rsidR="00AB7705">
        <w:rPr>
          <w:lang w:val="en-US"/>
        </w:rPr>
        <w:t xml:space="preserve"> provides the IDs (</w:t>
      </w:r>
      <w:r w:rsidR="00BF2AE9">
        <w:rPr>
          <w:lang w:val="en-US"/>
        </w:rPr>
        <w:t xml:space="preserve">i.e., plural) which is needed for the </w:t>
      </w:r>
      <w:r w:rsidR="00BF2AE9" w:rsidRPr="00D34CBA">
        <w:rPr>
          <w:lang w:val="en-US"/>
        </w:rPr>
        <w:t>"</w:t>
      </w:r>
      <w:r w:rsidR="00BF2AE9">
        <w:rPr>
          <w:lang w:val="en-US"/>
        </w:rPr>
        <w:t>RSTD Reference</w:t>
      </w:r>
      <w:r w:rsidR="00BF2AE9" w:rsidRPr="00D34CBA">
        <w:rPr>
          <w:lang w:val="en-US"/>
        </w:rPr>
        <w:t>"</w:t>
      </w:r>
      <w:r w:rsidR="006A72F9">
        <w:rPr>
          <w:lang w:val="en-US"/>
        </w:rPr>
        <w:t xml:space="preserve"> candidates</w:t>
      </w:r>
      <w:r w:rsidR="00BF2AE9">
        <w:rPr>
          <w:lang w:val="en-US"/>
        </w:rPr>
        <w:t xml:space="preserve">. However, for the </w:t>
      </w:r>
      <w:r w:rsidR="00BF2AE9" w:rsidRPr="00D34CBA">
        <w:rPr>
          <w:lang w:val="en-US"/>
        </w:rPr>
        <w:t>"</w:t>
      </w:r>
      <w:r w:rsidR="00BF2AE9">
        <w:rPr>
          <w:lang w:val="en-US"/>
        </w:rPr>
        <w:t>Assistance Data Reference</w:t>
      </w:r>
      <w:r w:rsidR="00BF2AE9" w:rsidRPr="00D34CBA">
        <w:rPr>
          <w:lang w:val="en-US"/>
        </w:rPr>
        <w:t>"</w:t>
      </w:r>
      <w:r w:rsidR="00BF2AE9">
        <w:rPr>
          <w:lang w:val="en-US"/>
        </w:rPr>
        <w:t xml:space="preserve">, the </w:t>
      </w:r>
      <w:r w:rsidR="00694FDC">
        <w:rPr>
          <w:lang w:val="en-US"/>
        </w:rPr>
        <w:t xml:space="preserve">DL-PRS ID should be sufficient, since (a) expected RSTD is defined for a pair of TRPs, and (b) RTDs can be provided only on </w:t>
      </w:r>
      <w:r w:rsidR="00D947C8">
        <w:rPr>
          <w:lang w:val="en-US"/>
        </w:rPr>
        <w:t xml:space="preserve">DL-PRS ID level (not on Resource Set </w:t>
      </w:r>
      <w:r w:rsidR="0040453F">
        <w:rPr>
          <w:lang w:val="en-US"/>
        </w:rPr>
        <w:t xml:space="preserve">ID </w:t>
      </w:r>
      <w:r w:rsidR="00D947C8">
        <w:rPr>
          <w:lang w:val="en-US"/>
        </w:rPr>
        <w:t xml:space="preserve">and Resource </w:t>
      </w:r>
      <w:r w:rsidR="0040453F">
        <w:rPr>
          <w:lang w:val="en-US"/>
        </w:rPr>
        <w:t xml:space="preserve">ID </w:t>
      </w:r>
      <w:r w:rsidR="00D947C8">
        <w:rPr>
          <w:lang w:val="en-US"/>
        </w:rPr>
        <w:t>level).</w:t>
      </w:r>
    </w:p>
    <w:p w14:paraId="40D15058" w14:textId="3E3A4622" w:rsidR="00205742" w:rsidRDefault="00205742" w:rsidP="00EA6EEF">
      <w:pPr>
        <w:jc w:val="left"/>
        <w:rPr>
          <w:lang w:val="en-US"/>
        </w:rPr>
      </w:pPr>
      <w:r>
        <w:rPr>
          <w:lang w:val="en-US"/>
        </w:rPr>
        <w:t>From the discussion/comments in section 3.2</w:t>
      </w:r>
      <w:r w:rsidR="003816C1">
        <w:rPr>
          <w:lang w:val="en-US"/>
        </w:rPr>
        <w:t xml:space="preserve"> in [1], there appears to be the following options:</w:t>
      </w:r>
    </w:p>
    <w:p w14:paraId="5CA1698E" w14:textId="62013F6F" w:rsidR="003816C1" w:rsidRDefault="003816C1" w:rsidP="00EC6DD4">
      <w:pPr>
        <w:pStyle w:val="NO"/>
        <w:jc w:val="left"/>
        <w:rPr>
          <w:lang w:eastAsia="ko-KR"/>
        </w:rPr>
      </w:pPr>
      <w:r>
        <w:rPr>
          <w:lang w:val="en-US"/>
        </w:rPr>
        <w:t>Option 1:</w:t>
      </w:r>
      <w:r>
        <w:rPr>
          <w:lang w:val="en-US"/>
        </w:rPr>
        <w:tab/>
      </w:r>
      <w:r w:rsidR="003001C0">
        <w:rPr>
          <w:lang w:val="en-US"/>
        </w:rPr>
        <w:t>D</w:t>
      </w:r>
      <w:r w:rsidR="008B2999">
        <w:rPr>
          <w:lang w:eastAsia="ko-KR"/>
        </w:rPr>
        <w:t>istingu</w:t>
      </w:r>
      <w:r w:rsidR="008B2999">
        <w:rPr>
          <w:lang w:val="en-US" w:eastAsia="ko-KR"/>
        </w:rPr>
        <w:t>i</w:t>
      </w:r>
      <w:r w:rsidR="008B2999">
        <w:rPr>
          <w:lang w:eastAsia="ko-KR"/>
        </w:rPr>
        <w:t xml:space="preserve">sh between </w:t>
      </w:r>
      <w:r w:rsidR="008B2999" w:rsidRPr="00A113FE">
        <w:rPr>
          <w:lang w:eastAsia="ko-KR"/>
        </w:rPr>
        <w:t>"assistance data reference TRP" and "RSTD reference TRP"</w:t>
      </w:r>
      <w:r w:rsidR="008B2999">
        <w:rPr>
          <w:lang w:eastAsia="ko-KR"/>
        </w:rPr>
        <w:t xml:space="preserve">. The currently used </w:t>
      </w:r>
      <w:r w:rsidR="008B2999" w:rsidRPr="005036A0">
        <w:rPr>
          <w:i/>
          <w:iCs/>
          <w:lang w:eastAsia="ko-KR"/>
        </w:rPr>
        <w:t>DL-PRS-IdInfo</w:t>
      </w:r>
      <w:r w:rsidR="008B2999" w:rsidRPr="008B2999">
        <w:rPr>
          <w:lang w:eastAsia="ko-KR"/>
        </w:rPr>
        <w:t xml:space="preserve"> in IE </w:t>
      </w:r>
      <w:r w:rsidR="008B2999" w:rsidRPr="005036A0">
        <w:rPr>
          <w:i/>
          <w:iCs/>
          <w:lang w:eastAsia="ko-KR"/>
        </w:rPr>
        <w:t>NR-DL-PRS-AssistanceData</w:t>
      </w:r>
      <w:r w:rsidR="008B2999">
        <w:rPr>
          <w:lang w:eastAsia="ko-KR"/>
        </w:rPr>
        <w:t xml:space="preserve"> is </w:t>
      </w:r>
      <w:r w:rsidR="005036A0">
        <w:rPr>
          <w:lang w:eastAsia="ko-KR"/>
        </w:rPr>
        <w:t>the</w:t>
      </w:r>
      <w:r w:rsidR="005036A0">
        <w:rPr>
          <w:lang w:val="en-US" w:eastAsia="ko-KR"/>
        </w:rPr>
        <w:t xml:space="preserve"> (requested/recommended)</w:t>
      </w:r>
      <w:r w:rsidR="005036A0">
        <w:rPr>
          <w:lang w:eastAsia="ko-KR"/>
        </w:rPr>
        <w:t xml:space="preserve"> </w:t>
      </w:r>
      <w:r w:rsidR="005036A0" w:rsidRPr="00A113FE">
        <w:rPr>
          <w:lang w:eastAsia="ko-KR"/>
        </w:rPr>
        <w:t>"RSTD reference TRP"</w:t>
      </w:r>
      <w:r w:rsidR="00CF7AA7">
        <w:rPr>
          <w:lang w:val="en-US" w:eastAsia="ko-KR"/>
        </w:rPr>
        <w:t xml:space="preserve"> (and can be moved to </w:t>
      </w:r>
      <w:r w:rsidR="00D3199A" w:rsidRPr="00E83D3E">
        <w:rPr>
          <w:i/>
          <w:iCs/>
          <w:lang w:val="en-US" w:eastAsia="ko-KR"/>
        </w:rPr>
        <w:t>NR-DL-TDOA-Request</w:t>
      </w:r>
      <w:r w:rsidR="00E83D3E" w:rsidRPr="00E83D3E">
        <w:rPr>
          <w:i/>
          <w:iCs/>
          <w:lang w:val="en-US" w:eastAsia="ko-KR"/>
        </w:rPr>
        <w:t>LocationInf</w:t>
      </w:r>
      <w:r w:rsidR="005D7774">
        <w:rPr>
          <w:i/>
          <w:iCs/>
          <w:lang w:val="en-US" w:eastAsia="ko-KR"/>
        </w:rPr>
        <w:t>o</w:t>
      </w:r>
      <w:r w:rsidR="00E83D3E" w:rsidRPr="00E83D3E">
        <w:rPr>
          <w:i/>
          <w:iCs/>
          <w:lang w:val="en-US" w:eastAsia="ko-KR"/>
        </w:rPr>
        <w:t>rmation</w:t>
      </w:r>
      <w:r w:rsidR="00E83D3E">
        <w:rPr>
          <w:lang w:val="en-US" w:eastAsia="ko-KR"/>
        </w:rPr>
        <w:t>)</w:t>
      </w:r>
      <w:r w:rsidR="005036A0">
        <w:rPr>
          <w:lang w:eastAsia="ko-KR"/>
        </w:rPr>
        <w:t xml:space="preserve">, and the </w:t>
      </w:r>
      <w:r w:rsidR="005036A0" w:rsidRPr="00A113FE">
        <w:rPr>
          <w:lang w:eastAsia="ko-KR"/>
        </w:rPr>
        <w:t>"assistance data reference TRP"</w:t>
      </w:r>
      <w:r w:rsidR="005036A0">
        <w:rPr>
          <w:lang w:eastAsia="ko-KR"/>
        </w:rPr>
        <w:t xml:space="preserve"> is indicated separately </w:t>
      </w:r>
      <w:r w:rsidR="00734BAD">
        <w:rPr>
          <w:lang w:val="en-US" w:eastAsia="ko-KR"/>
        </w:rPr>
        <w:t>using a</w:t>
      </w:r>
      <w:r w:rsidR="005036A0">
        <w:rPr>
          <w:lang w:eastAsia="ko-KR"/>
        </w:rPr>
        <w:t xml:space="preserve"> DL-PRS-ID/TRP-ID only (i.e., no Resource Set ID, Resource ID).</w:t>
      </w:r>
    </w:p>
    <w:p w14:paraId="6E1AFDE4" w14:textId="42FD64AF" w:rsidR="0014457E" w:rsidRDefault="0014457E" w:rsidP="00EA6EEF">
      <w:pPr>
        <w:pStyle w:val="NO"/>
        <w:jc w:val="left"/>
        <w:rPr>
          <w:lang w:val="en-US" w:eastAsia="ko-KR"/>
        </w:rPr>
      </w:pPr>
      <w:r>
        <w:rPr>
          <w:lang w:val="en-US" w:eastAsia="ko-KR"/>
        </w:rPr>
        <w:t>Option 2:</w:t>
      </w:r>
      <w:r>
        <w:rPr>
          <w:lang w:val="en-US" w:eastAsia="ko-KR"/>
        </w:rPr>
        <w:tab/>
      </w:r>
      <w:r w:rsidR="0039358D">
        <w:rPr>
          <w:lang w:val="en-US" w:eastAsia="ko-KR"/>
        </w:rPr>
        <w:t>The assistance data (</w:t>
      </w:r>
      <w:r w:rsidR="00EA6EEF">
        <w:rPr>
          <w:lang w:val="en-US" w:eastAsia="ko-KR"/>
        </w:rPr>
        <w:t xml:space="preserve">e.g., </w:t>
      </w:r>
      <w:r w:rsidR="0073097F" w:rsidRPr="0073097F">
        <w:rPr>
          <w:i/>
          <w:iCs/>
          <w:lang w:eastAsia="ko-KR"/>
        </w:rPr>
        <w:t>nr-DL-PRS-AssistanceDataList</w:t>
      </w:r>
      <w:r w:rsidR="0039358D">
        <w:rPr>
          <w:i/>
          <w:iCs/>
          <w:lang w:val="en-US" w:eastAsia="ko-KR"/>
        </w:rPr>
        <w:t xml:space="preserve">, </w:t>
      </w:r>
      <w:r w:rsidR="002F2D37" w:rsidRPr="002F2D37">
        <w:rPr>
          <w:i/>
          <w:iCs/>
          <w:snapToGrid w:val="0"/>
        </w:rPr>
        <w:t>NR-PositionCalculationAssistance</w:t>
      </w:r>
      <w:r w:rsidR="0039358D" w:rsidRPr="0039358D">
        <w:rPr>
          <w:lang w:val="en-US" w:eastAsia="ko-KR"/>
        </w:rPr>
        <w:t>)</w:t>
      </w:r>
      <w:r w:rsidR="0039358D">
        <w:rPr>
          <w:lang w:val="en-US" w:eastAsia="ko-KR"/>
        </w:rPr>
        <w:t xml:space="preserve"> </w:t>
      </w:r>
      <w:r w:rsidR="002F2D37">
        <w:rPr>
          <w:lang w:val="en-US" w:eastAsia="ko-KR"/>
        </w:rPr>
        <w:t xml:space="preserve">are provided </w:t>
      </w:r>
      <w:r w:rsidR="009E1F3F">
        <w:rPr>
          <w:lang w:val="en-US" w:eastAsia="ko-KR"/>
        </w:rPr>
        <w:t>as a</w:t>
      </w:r>
      <w:r w:rsidR="00EA6EEF">
        <w:rPr>
          <w:lang w:val="en-US" w:eastAsia="ko-KR"/>
        </w:rPr>
        <w:t xml:space="preserve"> </w:t>
      </w:r>
      <w:r w:rsidR="009E1F3F">
        <w:rPr>
          <w:lang w:val="en-US" w:eastAsia="ko-KR"/>
        </w:rPr>
        <w:t>list of TRPs</w:t>
      </w:r>
      <w:r w:rsidR="00D03503">
        <w:rPr>
          <w:lang w:val="en-US" w:eastAsia="ko-KR"/>
        </w:rPr>
        <w:t xml:space="preserve"> (as currently </w:t>
      </w:r>
      <w:r w:rsidR="00E72A1E">
        <w:rPr>
          <w:lang w:val="en-US" w:eastAsia="ko-KR"/>
        </w:rPr>
        <w:t>defined</w:t>
      </w:r>
      <w:r w:rsidR="00D03503">
        <w:rPr>
          <w:lang w:val="en-US" w:eastAsia="ko-KR"/>
        </w:rPr>
        <w:t>)</w:t>
      </w:r>
      <w:r w:rsidR="00AA6044">
        <w:rPr>
          <w:lang w:val="en-US" w:eastAsia="ko-KR"/>
        </w:rPr>
        <w:t xml:space="preserve"> and</w:t>
      </w:r>
      <w:r w:rsidR="009E1F3F">
        <w:rPr>
          <w:lang w:val="en-US" w:eastAsia="ko-KR"/>
        </w:rPr>
        <w:t xml:space="preserve"> the first entry of the list defines the (assistance data) Reference TRP.</w:t>
      </w:r>
    </w:p>
    <w:p w14:paraId="6DD37299" w14:textId="71B6CD89" w:rsidR="00AA6044" w:rsidRPr="00BE1DF2" w:rsidRDefault="00BE1DF2" w:rsidP="00EA6EEF">
      <w:pPr>
        <w:pStyle w:val="NO"/>
        <w:jc w:val="left"/>
        <w:rPr>
          <w:lang w:val="en-US" w:eastAsia="ko-KR"/>
        </w:rPr>
      </w:pPr>
      <w:r>
        <w:rPr>
          <w:lang w:val="en-US" w:eastAsia="ko-KR"/>
        </w:rPr>
        <w:t>Option 3:</w:t>
      </w:r>
      <w:r>
        <w:rPr>
          <w:lang w:val="en-US" w:eastAsia="ko-KR"/>
        </w:rPr>
        <w:tab/>
      </w:r>
      <w:r w:rsidRPr="00A113FE">
        <w:rPr>
          <w:lang w:eastAsia="ko-KR"/>
        </w:rPr>
        <w:t>"</w:t>
      </w:r>
      <w:r>
        <w:rPr>
          <w:lang w:val="en-US" w:eastAsia="ko-KR"/>
        </w:rPr>
        <w:t>Assistance Data Reference TRP</w:t>
      </w:r>
      <w:r w:rsidRPr="00A113FE">
        <w:rPr>
          <w:lang w:eastAsia="ko-KR"/>
        </w:rPr>
        <w:t>"</w:t>
      </w:r>
      <w:r>
        <w:rPr>
          <w:lang w:val="en-US" w:eastAsia="ko-KR"/>
        </w:rPr>
        <w:t xml:space="preserve"> is the same as </w:t>
      </w:r>
      <w:r w:rsidRPr="00A113FE">
        <w:rPr>
          <w:lang w:eastAsia="ko-KR"/>
        </w:rPr>
        <w:t>"RSTD reference TRP"</w:t>
      </w:r>
      <w:r w:rsidR="0073097F">
        <w:rPr>
          <w:lang w:val="en-US" w:eastAsia="ko-KR"/>
        </w:rPr>
        <w:t xml:space="preserve"> (i.e., </w:t>
      </w:r>
      <w:r w:rsidR="0073097F" w:rsidRPr="0073097F">
        <w:rPr>
          <w:i/>
          <w:iCs/>
          <w:snapToGrid w:val="0"/>
        </w:rPr>
        <w:t>DL-PRS-IdInfo</w:t>
      </w:r>
      <w:r w:rsidR="0073097F" w:rsidRPr="0073097F">
        <w:rPr>
          <w:snapToGrid w:val="0"/>
          <w:lang w:val="en-US"/>
        </w:rPr>
        <w:t>)</w:t>
      </w:r>
      <w:r w:rsidR="008C0796">
        <w:rPr>
          <w:lang w:val="en-US" w:eastAsia="ko-KR"/>
        </w:rPr>
        <w:t>, and no change to the specification is needed.</w:t>
      </w:r>
    </w:p>
    <w:p w14:paraId="30FBC1BD" w14:textId="0A8AC120" w:rsidR="003F1259" w:rsidRDefault="003F1259" w:rsidP="00EA6EEF">
      <w:pPr>
        <w:jc w:val="left"/>
        <w:rPr>
          <w:lang w:eastAsia="ko-KR"/>
        </w:rPr>
      </w:pPr>
    </w:p>
    <w:p w14:paraId="32F9BE29" w14:textId="098583B1" w:rsidR="006E3B24" w:rsidRDefault="00E72A1E" w:rsidP="00AE3EF3">
      <w:pPr>
        <w:pStyle w:val="NO"/>
        <w:jc w:val="left"/>
        <w:rPr>
          <w:lang w:val="en-US" w:eastAsia="ko-KR"/>
        </w:rPr>
      </w:pPr>
      <w:r>
        <w:rPr>
          <w:lang w:eastAsia="ko-KR"/>
        </w:rPr>
        <w:t>NOTE</w:t>
      </w:r>
      <w:r w:rsidR="006E3B24">
        <w:rPr>
          <w:lang w:val="en-US" w:eastAsia="ko-KR"/>
        </w:rPr>
        <w:t xml:space="preserve"> </w:t>
      </w:r>
      <w:r w:rsidR="00C44A11">
        <w:rPr>
          <w:lang w:val="en-US" w:eastAsia="ko-KR"/>
        </w:rPr>
        <w:t>3a</w:t>
      </w:r>
      <w:r>
        <w:rPr>
          <w:lang w:eastAsia="ko-KR"/>
        </w:rPr>
        <w:t>:</w:t>
      </w:r>
      <w:r>
        <w:rPr>
          <w:lang w:eastAsia="ko-KR"/>
        </w:rPr>
        <w:tab/>
      </w:r>
      <w:r w:rsidR="006E3B24">
        <w:rPr>
          <w:lang w:val="en-US" w:eastAsia="ko-KR"/>
        </w:rPr>
        <w:t xml:space="preserve">An </w:t>
      </w:r>
      <w:r w:rsidR="006E3B24" w:rsidRPr="00A113FE">
        <w:rPr>
          <w:lang w:eastAsia="ko-KR"/>
        </w:rPr>
        <w:t>"</w:t>
      </w:r>
      <w:r w:rsidR="006E3B24">
        <w:rPr>
          <w:lang w:val="en-US" w:eastAsia="ko-KR"/>
        </w:rPr>
        <w:t>Assistance Data Reference TRP</w:t>
      </w:r>
      <w:r w:rsidR="006E3B24" w:rsidRPr="00A113FE">
        <w:rPr>
          <w:lang w:eastAsia="ko-KR"/>
        </w:rPr>
        <w:t>"</w:t>
      </w:r>
      <w:r w:rsidR="006E3B24">
        <w:rPr>
          <w:lang w:val="en-US" w:eastAsia="ko-KR"/>
        </w:rPr>
        <w:t xml:space="preserve"> </w:t>
      </w:r>
      <w:r w:rsidR="006B35C6">
        <w:rPr>
          <w:lang w:val="en-US" w:eastAsia="ko-KR"/>
        </w:rPr>
        <w:t>seems</w:t>
      </w:r>
      <w:r w:rsidR="006E3B24">
        <w:rPr>
          <w:lang w:val="en-US" w:eastAsia="ko-KR"/>
        </w:rPr>
        <w:t xml:space="preserve"> always needed</w:t>
      </w:r>
      <w:r w:rsidR="00B91652">
        <w:rPr>
          <w:lang w:val="en-US" w:eastAsia="ko-KR"/>
        </w:rPr>
        <w:t xml:space="preserve"> (to indicate SFN-offset and expected RSTD)</w:t>
      </w:r>
      <w:r w:rsidR="006E3B24">
        <w:rPr>
          <w:lang w:val="en-US" w:eastAsia="ko-KR"/>
        </w:rPr>
        <w:t xml:space="preserve">, </w:t>
      </w:r>
      <w:r w:rsidR="000D1EA9">
        <w:rPr>
          <w:lang w:val="en-US" w:eastAsia="ko-KR"/>
        </w:rPr>
        <w:t>whereas</w:t>
      </w:r>
      <w:r w:rsidR="006E3B24">
        <w:rPr>
          <w:lang w:val="en-US" w:eastAsia="ko-KR"/>
        </w:rPr>
        <w:t xml:space="preserve"> a </w:t>
      </w:r>
      <w:r w:rsidR="006E3B24" w:rsidRPr="00A113FE">
        <w:rPr>
          <w:lang w:eastAsia="ko-KR"/>
        </w:rPr>
        <w:t>"RSTD reference TRP"</w:t>
      </w:r>
      <w:r w:rsidR="006E3B24">
        <w:rPr>
          <w:lang w:val="en-US" w:eastAsia="ko-KR"/>
        </w:rPr>
        <w:t xml:space="preserve"> would only be needed for</w:t>
      </w:r>
      <w:r w:rsidR="0038307A">
        <w:rPr>
          <w:lang w:val="en-US" w:eastAsia="ko-KR"/>
        </w:rPr>
        <w:t xml:space="preserve"> UE-assisted</w:t>
      </w:r>
      <w:r w:rsidR="006E3B24">
        <w:rPr>
          <w:lang w:val="en-US" w:eastAsia="ko-KR"/>
        </w:rPr>
        <w:t xml:space="preserve"> DL-TDOA.</w:t>
      </w:r>
    </w:p>
    <w:p w14:paraId="390375A1" w14:textId="13DE2ECB" w:rsidR="006F45F3" w:rsidRPr="006E3B24" w:rsidRDefault="006F45F3" w:rsidP="00AE3EF3">
      <w:pPr>
        <w:pStyle w:val="NO"/>
        <w:jc w:val="left"/>
        <w:rPr>
          <w:lang w:val="en-US" w:eastAsia="ko-KR"/>
        </w:rPr>
      </w:pPr>
      <w:r>
        <w:rPr>
          <w:lang w:val="en-US" w:eastAsia="ko-KR"/>
        </w:rPr>
        <w:lastRenderedPageBreak/>
        <w:t xml:space="preserve">NOTE </w:t>
      </w:r>
      <w:r w:rsidR="00C44A11">
        <w:rPr>
          <w:lang w:val="en-US" w:eastAsia="ko-KR"/>
        </w:rPr>
        <w:t>3b</w:t>
      </w:r>
      <w:r>
        <w:rPr>
          <w:lang w:val="en-US" w:eastAsia="ko-KR"/>
        </w:rPr>
        <w:t>:</w:t>
      </w:r>
      <w:r>
        <w:rPr>
          <w:lang w:val="en-US" w:eastAsia="ko-KR"/>
        </w:rPr>
        <w:tab/>
      </w:r>
      <w:r w:rsidR="00334594">
        <w:rPr>
          <w:lang w:val="en-US" w:eastAsia="ko-KR"/>
        </w:rPr>
        <w:t xml:space="preserve">If Option 3 is desired, it seems the </w:t>
      </w:r>
      <w:r w:rsidR="00334594" w:rsidRPr="00334594">
        <w:rPr>
          <w:i/>
          <w:iCs/>
          <w:lang w:val="en-US" w:eastAsia="ko-KR"/>
        </w:rPr>
        <w:t>DL-PRS-IdInfo-r16</w:t>
      </w:r>
      <w:r w:rsidR="00334594">
        <w:rPr>
          <w:lang w:val="en-US" w:eastAsia="ko-KR"/>
        </w:rPr>
        <w:t xml:space="preserve"> should be </w:t>
      </w:r>
      <w:r w:rsidR="000D1EA9">
        <w:rPr>
          <w:lang w:val="en-US" w:eastAsia="ko-KR"/>
        </w:rPr>
        <w:t>mandatory</w:t>
      </w:r>
      <w:r w:rsidR="00334594">
        <w:rPr>
          <w:lang w:val="en-US" w:eastAsia="ko-KR"/>
        </w:rPr>
        <w:t xml:space="preserve"> present</w:t>
      </w:r>
      <w:r w:rsidR="00347BEF">
        <w:rPr>
          <w:lang w:val="en-US" w:eastAsia="ko-KR"/>
        </w:rPr>
        <w:t xml:space="preserve"> (given NOTE 3a)</w:t>
      </w:r>
      <w:r w:rsidR="00334594">
        <w:rPr>
          <w:lang w:val="en-US" w:eastAsia="ko-KR"/>
        </w:rPr>
        <w:t>.</w:t>
      </w:r>
    </w:p>
    <w:p w14:paraId="081F8CE5" w14:textId="00FF59B4" w:rsidR="00E72A1E" w:rsidRDefault="006E3B24" w:rsidP="00AE3EF3">
      <w:pPr>
        <w:pStyle w:val="NO"/>
        <w:jc w:val="left"/>
        <w:rPr>
          <w:lang w:val="en-US" w:eastAsia="ko-KR"/>
        </w:rPr>
      </w:pPr>
      <w:r>
        <w:rPr>
          <w:lang w:val="en-US" w:eastAsia="ko-KR"/>
        </w:rPr>
        <w:t xml:space="preserve">NOTE </w:t>
      </w:r>
      <w:r w:rsidR="00C44A11">
        <w:rPr>
          <w:lang w:val="en-US" w:eastAsia="ko-KR"/>
        </w:rPr>
        <w:t>3c</w:t>
      </w:r>
      <w:r>
        <w:rPr>
          <w:lang w:val="en-US" w:eastAsia="ko-KR"/>
        </w:rPr>
        <w:t>:</w:t>
      </w:r>
      <w:r>
        <w:rPr>
          <w:lang w:val="en-US" w:eastAsia="ko-KR"/>
        </w:rPr>
        <w:tab/>
      </w:r>
      <w:r w:rsidR="00C31651">
        <w:rPr>
          <w:lang w:val="en-US" w:eastAsia="ko-KR"/>
        </w:rPr>
        <w:t>T</w:t>
      </w:r>
      <w:r w:rsidR="00E72A1E">
        <w:rPr>
          <w:lang w:eastAsia="ko-KR"/>
        </w:rPr>
        <w:t xml:space="preserve">he </w:t>
      </w:r>
      <w:r w:rsidR="00E72A1E" w:rsidRPr="00A113FE">
        <w:rPr>
          <w:lang w:eastAsia="ko-KR"/>
        </w:rPr>
        <w:t>"assistance data reference TRP"</w:t>
      </w:r>
      <w:r w:rsidR="00E72A1E">
        <w:rPr>
          <w:lang w:eastAsia="ko-KR"/>
        </w:rPr>
        <w:t xml:space="preserve"> should</w:t>
      </w:r>
      <w:r w:rsidR="009E4115">
        <w:rPr>
          <w:lang w:val="en-US" w:eastAsia="ko-KR"/>
        </w:rPr>
        <w:t xml:space="preserve"> </w:t>
      </w:r>
      <w:r w:rsidR="0093502A">
        <w:rPr>
          <w:lang w:eastAsia="ko-KR"/>
        </w:rPr>
        <w:t xml:space="preserve">be a TRP/cell from which the UE can obtain the SFN. </w:t>
      </w:r>
      <w:r w:rsidR="00DD3565">
        <w:rPr>
          <w:lang w:val="en-US" w:eastAsia="ko-KR"/>
        </w:rPr>
        <w:t xml:space="preserve">In case of broadcast assistance data, this cell/TRP is the cell from which the UE obtains the </w:t>
      </w:r>
      <w:r w:rsidR="00E577D8">
        <w:rPr>
          <w:lang w:val="en-US" w:eastAsia="ko-KR"/>
        </w:rPr>
        <w:t>posSIB</w:t>
      </w:r>
      <w:r w:rsidR="00AA58A2">
        <w:rPr>
          <w:lang w:val="en-US" w:eastAsia="ko-KR"/>
        </w:rPr>
        <w:t xml:space="preserve"> (i.e., each cell would broadcast a different order of the list with Option 2)</w:t>
      </w:r>
      <w:r w:rsidR="00E577D8">
        <w:rPr>
          <w:lang w:val="en-US" w:eastAsia="ko-KR"/>
        </w:rPr>
        <w:t>.</w:t>
      </w:r>
    </w:p>
    <w:p w14:paraId="45446945" w14:textId="77777777" w:rsidR="00B67DA3" w:rsidRPr="00DD3565" w:rsidRDefault="00B67DA3" w:rsidP="00AE3EF3">
      <w:pPr>
        <w:pStyle w:val="NO"/>
        <w:jc w:val="left"/>
        <w:rPr>
          <w:lang w:val="en-US" w:eastAsia="ko-KR"/>
        </w:rPr>
      </w:pPr>
    </w:p>
    <w:tbl>
      <w:tblPr>
        <w:tblStyle w:val="af6"/>
        <w:tblW w:w="0" w:type="auto"/>
        <w:tblLook w:val="04A0" w:firstRow="1" w:lastRow="0" w:firstColumn="1" w:lastColumn="0" w:noHBand="0" w:noVBand="1"/>
      </w:tblPr>
      <w:tblGrid>
        <w:gridCol w:w="1975"/>
        <w:gridCol w:w="7654"/>
      </w:tblGrid>
      <w:tr w:rsidR="00364742" w14:paraId="5EDDFD12" w14:textId="77777777" w:rsidTr="00892412">
        <w:tc>
          <w:tcPr>
            <w:tcW w:w="1975" w:type="dxa"/>
          </w:tcPr>
          <w:p w14:paraId="45AFA7B4" w14:textId="77777777" w:rsidR="00364742" w:rsidRDefault="00364742" w:rsidP="00892412">
            <w:pPr>
              <w:pStyle w:val="TAH"/>
              <w:rPr>
                <w:lang w:eastAsia="ko-KR"/>
              </w:rPr>
            </w:pPr>
            <w:r>
              <w:rPr>
                <w:lang w:eastAsia="ko-KR"/>
              </w:rPr>
              <w:t>Company</w:t>
            </w:r>
          </w:p>
        </w:tc>
        <w:tc>
          <w:tcPr>
            <w:tcW w:w="7654" w:type="dxa"/>
          </w:tcPr>
          <w:p w14:paraId="7EC17622" w14:textId="77777777" w:rsidR="00364742" w:rsidRDefault="00364742" w:rsidP="00892412">
            <w:pPr>
              <w:pStyle w:val="TAH"/>
              <w:rPr>
                <w:lang w:eastAsia="ko-KR"/>
              </w:rPr>
            </w:pPr>
            <w:r>
              <w:rPr>
                <w:lang w:eastAsia="ko-KR"/>
              </w:rPr>
              <w:t>Comments</w:t>
            </w:r>
          </w:p>
        </w:tc>
      </w:tr>
      <w:tr w:rsidR="00364742" w14:paraId="73A811CB" w14:textId="77777777" w:rsidTr="00892412">
        <w:tc>
          <w:tcPr>
            <w:tcW w:w="1975" w:type="dxa"/>
          </w:tcPr>
          <w:p w14:paraId="05428C29" w14:textId="509BCCF8" w:rsidR="00364742" w:rsidRPr="0024237D" w:rsidRDefault="005C0D9B"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C378CC" w14:textId="77777777" w:rsidR="00364742" w:rsidRDefault="005C0D9B" w:rsidP="00892412">
            <w:pPr>
              <w:pStyle w:val="TAL"/>
              <w:rPr>
                <w:rFonts w:eastAsiaTheme="minorEastAsia"/>
                <w:lang w:eastAsia="zh-CN"/>
              </w:rPr>
            </w:pPr>
            <w:r>
              <w:rPr>
                <w:rFonts w:eastAsiaTheme="minorEastAsia"/>
                <w:lang w:eastAsia="zh-CN"/>
              </w:rPr>
              <w:t xml:space="preserve">We prefer option3. </w:t>
            </w:r>
          </w:p>
          <w:p w14:paraId="2932EA16" w14:textId="77777777" w:rsidR="00B75AC6" w:rsidRDefault="00B75AC6" w:rsidP="00892412">
            <w:pPr>
              <w:pStyle w:val="TAL"/>
              <w:rPr>
                <w:rFonts w:eastAsiaTheme="minorEastAsia"/>
                <w:lang w:eastAsia="zh-CN"/>
              </w:rPr>
            </w:pPr>
            <w:r>
              <w:rPr>
                <w:rFonts w:eastAsiaTheme="minorEastAsia"/>
                <w:lang w:eastAsia="zh-CN"/>
              </w:rPr>
              <w:t xml:space="preserve">WE think there is no need to define two references, i.e., RSTD reference and assisntance data reference. </w:t>
            </w:r>
          </w:p>
          <w:p w14:paraId="6507B498" w14:textId="3AB8E025" w:rsidR="00B75AC6" w:rsidRPr="0024237D" w:rsidRDefault="00B75AC6" w:rsidP="00892412">
            <w:pPr>
              <w:pStyle w:val="TAL"/>
              <w:rPr>
                <w:rFonts w:eastAsiaTheme="minorEastAsia"/>
                <w:lang w:eastAsia="zh-CN"/>
              </w:rPr>
            </w:pPr>
            <w:r>
              <w:rPr>
                <w:rFonts w:eastAsiaTheme="minorEastAsia"/>
                <w:lang w:eastAsia="zh-CN"/>
              </w:rPr>
              <w:t xml:space="preserve">A clarification on the reference like Option3 is enough, which has the least RAN1 spec impact. </w:t>
            </w:r>
          </w:p>
        </w:tc>
      </w:tr>
      <w:tr w:rsidR="00364742" w14:paraId="6C734F5C" w14:textId="77777777" w:rsidTr="00892412">
        <w:tc>
          <w:tcPr>
            <w:tcW w:w="1975" w:type="dxa"/>
          </w:tcPr>
          <w:p w14:paraId="11BF8C24" w14:textId="40972F73" w:rsidR="00364742" w:rsidRPr="00AC05CE" w:rsidRDefault="00AC05C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789D4C5" w14:textId="77777777" w:rsidR="00717378" w:rsidRPr="00E735C2" w:rsidRDefault="00AC05CE" w:rsidP="00AC05CE">
            <w:pPr>
              <w:rPr>
                <w:rFonts w:ascii="Arial" w:hAnsi="Arial" w:cs="Arial"/>
                <w:lang w:eastAsia="ko-KR"/>
              </w:rPr>
            </w:pPr>
            <w:r w:rsidRPr="00E735C2">
              <w:rPr>
                <w:rFonts w:ascii="Arial" w:hAnsi="Arial" w:cs="Arial"/>
                <w:lang w:eastAsia="ko-KR"/>
              </w:rPr>
              <w:t>Option 3:</w:t>
            </w:r>
          </w:p>
          <w:p w14:paraId="03041AAF" w14:textId="30C097BC" w:rsidR="00AC05CE" w:rsidRPr="00E735C2" w:rsidRDefault="00AC05CE" w:rsidP="00AC05CE">
            <w:pPr>
              <w:rPr>
                <w:rFonts w:ascii="Arial" w:hAnsi="Arial" w:cs="Arial"/>
                <w:lang w:eastAsia="ko-KR"/>
              </w:rPr>
            </w:pPr>
            <w:r w:rsidRPr="00E735C2">
              <w:rPr>
                <w:rFonts w:ascii="Arial" w:hAnsi="Arial" w:cs="Arial"/>
                <w:lang w:eastAsia="ko-KR"/>
              </w:rPr>
              <w:t>In TS 38.214</w:t>
            </w:r>
            <w:r w:rsidR="00717378" w:rsidRPr="00E735C2">
              <w:rPr>
                <w:rFonts w:ascii="Arial" w:eastAsiaTheme="minorEastAsia" w:hAnsi="Arial" w:cs="Arial"/>
                <w:lang w:eastAsia="zh-CN"/>
              </w:rPr>
              <w:t xml:space="preserve">, </w:t>
            </w:r>
            <w:r w:rsidRPr="00E735C2">
              <w:rPr>
                <w:rFonts w:ascii="Arial" w:hAnsi="Arial" w:cs="Arial"/>
                <w:lang w:eastAsia="ko-KR"/>
              </w:rPr>
              <w:t>there are some related descriptions such as</w:t>
            </w:r>
          </w:p>
          <w:p w14:paraId="0ACE2745" w14:textId="1F7A06E3"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The UE may be indicated by the network that a DL PRS resources can be used as the reference for the DL RSTD, DL PRS-RSRP, and UE Rx-Tx time difference measurements in a higher layer parameter </w:t>
            </w:r>
            <w:r w:rsidRPr="00E735C2">
              <w:rPr>
                <w:rFonts w:ascii="Arial" w:hAnsi="Arial" w:cs="Arial"/>
                <w:i/>
              </w:rPr>
              <w:t>DL-PRS-RstdReferenceInfo</w:t>
            </w:r>
            <w:r w:rsidRPr="00E735C2">
              <w:rPr>
                <w:rFonts w:ascii="Arial" w:hAnsi="Arial" w:cs="Arial"/>
              </w:rPr>
              <w:t xml:space="preserve">. </w:t>
            </w:r>
            <w:r w:rsidRPr="00E735C2">
              <w:rPr>
                <w:rFonts w:ascii="Arial" w:hAnsi="Arial" w:cs="Arial"/>
                <w:lang w:eastAsia="ko-KR"/>
              </w:rPr>
              <w:t>”</w:t>
            </w:r>
          </w:p>
          <w:p w14:paraId="2867075B" w14:textId="2766F00F" w:rsidR="00AC05CE" w:rsidRPr="00E735C2" w:rsidRDefault="00AC05CE" w:rsidP="00AC05CE">
            <w:pPr>
              <w:rPr>
                <w:rFonts w:ascii="Arial" w:hAnsi="Arial" w:cs="Arial"/>
                <w:lang w:eastAsia="ko-KR"/>
              </w:rPr>
            </w:pPr>
            <w:r w:rsidRPr="00E735C2">
              <w:rPr>
                <w:rFonts w:ascii="Arial" w:hAnsi="Arial" w:cs="Arial"/>
                <w:lang w:eastAsia="ko-KR"/>
              </w:rPr>
              <w:t>“</w:t>
            </w:r>
            <w:r w:rsidRPr="00E735C2">
              <w:rPr>
                <w:rFonts w:ascii="Arial" w:hAnsi="Arial" w:cs="Arial"/>
              </w:rPr>
              <w:t xml:space="preserve">For the DL RSTD, DL PRS-RSRP, and UE Rx-Tx time difference measurements the UE can report an associated higher layer parameter </w:t>
            </w:r>
            <w:r w:rsidRPr="00E735C2">
              <w:rPr>
                <w:rFonts w:ascii="Arial" w:hAnsi="Arial" w:cs="Arial"/>
                <w:i/>
              </w:rPr>
              <w:t>Timestamp</w:t>
            </w:r>
            <w:r w:rsidRPr="00E735C2">
              <w:rPr>
                <w:rFonts w:ascii="Arial" w:hAnsi="Arial" w:cs="Arial"/>
              </w:rPr>
              <w:t xml:space="preserve">. The </w:t>
            </w:r>
            <w:r w:rsidRPr="00E735C2">
              <w:rPr>
                <w:rFonts w:ascii="Arial" w:hAnsi="Arial" w:cs="Arial"/>
                <w:i/>
              </w:rPr>
              <w:t>Timestamp</w:t>
            </w:r>
            <w:r w:rsidRPr="00E735C2">
              <w:rPr>
                <w:rFonts w:ascii="Arial" w:hAnsi="Arial" w:cs="Arial"/>
              </w:rPr>
              <w:t xml:space="preserve"> can include the SFN and the slot number for a subcarrier spacing. These values correspond to the reference which is provided by </w:t>
            </w:r>
            <w:r w:rsidRPr="00E735C2">
              <w:rPr>
                <w:rFonts w:ascii="Arial" w:hAnsi="Arial" w:cs="Arial"/>
                <w:i/>
              </w:rPr>
              <w:t>DL-PRS-RSTDReferenceInfo</w:t>
            </w:r>
            <w:r w:rsidRPr="00E735C2">
              <w:rPr>
                <w:rFonts w:ascii="Arial" w:hAnsi="Arial" w:cs="Arial"/>
              </w:rPr>
              <w:t>.</w:t>
            </w:r>
            <w:r w:rsidRPr="00E735C2">
              <w:rPr>
                <w:rFonts w:ascii="Arial" w:hAnsi="Arial" w:cs="Arial"/>
                <w:lang w:eastAsia="ko-KR"/>
              </w:rPr>
              <w:t>”</w:t>
            </w:r>
          </w:p>
          <w:p w14:paraId="7C6FEA0F" w14:textId="1391F71E" w:rsidR="00364742" w:rsidRPr="00E735C2" w:rsidRDefault="00AC05CE" w:rsidP="00AC05CE">
            <w:pPr>
              <w:pStyle w:val="TAL"/>
              <w:rPr>
                <w:rFonts w:cs="Arial"/>
                <w:sz w:val="20"/>
                <w:lang w:val="sv-SE" w:eastAsia="ko-KR"/>
              </w:rPr>
            </w:pPr>
            <w:r w:rsidRPr="00E735C2">
              <w:rPr>
                <w:rFonts w:cs="Arial"/>
                <w:sz w:val="20"/>
                <w:lang w:eastAsia="ko-KR"/>
              </w:rPr>
              <w:t>Therefor,in our view</w:t>
            </w:r>
            <w:r w:rsidRPr="00E735C2">
              <w:rPr>
                <w:rFonts w:eastAsia="宋体" w:cs="Arial"/>
                <w:sz w:val="20"/>
                <w:lang w:eastAsia="ko-KR"/>
              </w:rPr>
              <w:t>，</w:t>
            </w:r>
            <w:r w:rsidRPr="00E735C2">
              <w:rPr>
                <w:rFonts w:cs="Arial"/>
                <w:sz w:val="20"/>
                <w:lang w:eastAsia="ko-KR"/>
              </w:rPr>
              <w:t>the IE  “nr-DL-PRS-ReferenceInfo-r16” is same with the IE   “DL-PRS-RSTDReferenceInfo”as a common IE in TS38.214. So, we didn’t need change it.</w:t>
            </w:r>
          </w:p>
        </w:tc>
      </w:tr>
      <w:tr w:rsidR="00436B19" w14:paraId="35577EB6" w14:textId="77777777" w:rsidTr="008F794B">
        <w:tc>
          <w:tcPr>
            <w:tcW w:w="1975" w:type="dxa"/>
          </w:tcPr>
          <w:p w14:paraId="17668EBC" w14:textId="77777777" w:rsidR="00436B19" w:rsidRPr="00A2319E" w:rsidRDefault="00436B19" w:rsidP="008F794B">
            <w:pPr>
              <w:pStyle w:val="TAL"/>
              <w:rPr>
                <w:lang w:val="sv-SE" w:eastAsia="ko-KR"/>
              </w:rPr>
            </w:pPr>
            <w:r>
              <w:rPr>
                <w:rFonts w:eastAsiaTheme="minorEastAsia" w:hint="eastAsia"/>
                <w:lang w:eastAsia="zh-CN"/>
              </w:rPr>
              <w:t>CATT</w:t>
            </w:r>
          </w:p>
        </w:tc>
        <w:tc>
          <w:tcPr>
            <w:tcW w:w="7654" w:type="dxa"/>
          </w:tcPr>
          <w:p w14:paraId="547E8BE0" w14:textId="77777777" w:rsidR="00436B19" w:rsidRDefault="00436B19" w:rsidP="008F794B">
            <w:pPr>
              <w:pStyle w:val="TAL"/>
              <w:rPr>
                <w:rFonts w:eastAsiaTheme="minorEastAsia"/>
                <w:lang w:eastAsia="zh-CN"/>
              </w:rPr>
            </w:pPr>
            <w:r>
              <w:rPr>
                <w:rFonts w:eastAsiaTheme="minorEastAsia" w:hint="eastAsia"/>
                <w:lang w:eastAsia="zh-CN"/>
              </w:rPr>
              <w:t>Support Option2.</w:t>
            </w:r>
          </w:p>
          <w:p w14:paraId="15C8F874" w14:textId="77777777" w:rsidR="00436B19" w:rsidRDefault="00436B19" w:rsidP="008F794B">
            <w:pPr>
              <w:pStyle w:val="TAL"/>
              <w:rPr>
                <w:rFonts w:eastAsiaTheme="minorEastAsia"/>
                <w:lang w:eastAsia="zh-CN"/>
              </w:rPr>
            </w:pPr>
            <w:r>
              <w:rPr>
                <w:rFonts w:eastAsiaTheme="minorEastAsia" w:hint="eastAsia"/>
                <w:lang w:eastAsia="zh-CN"/>
              </w:rPr>
              <w:t>There is no broadcast issue with Option2 becaue only assistance data of DL-TDOA is broadcast. Neither assistance data of DL-AOD nor  Multi-RTT will be broadcast in NR.</w:t>
            </w:r>
          </w:p>
          <w:p w14:paraId="4A09FBEA" w14:textId="77777777" w:rsidR="00777D68" w:rsidRDefault="00777D68" w:rsidP="008F794B">
            <w:pPr>
              <w:pStyle w:val="TAL"/>
              <w:rPr>
                <w:rFonts w:eastAsiaTheme="minorEastAsia"/>
                <w:lang w:eastAsia="zh-CN"/>
              </w:rPr>
            </w:pPr>
          </w:p>
          <w:p w14:paraId="4C0D4D33" w14:textId="7C12174C" w:rsidR="00436B19" w:rsidRPr="000307A9" w:rsidRDefault="00436B19" w:rsidP="00777D68">
            <w:pPr>
              <w:pStyle w:val="TAL"/>
              <w:rPr>
                <w:rFonts w:eastAsiaTheme="minorEastAsia"/>
                <w:lang w:val="en-US" w:eastAsia="zh-CN"/>
              </w:rPr>
            </w:pPr>
            <w:r>
              <w:rPr>
                <w:rFonts w:eastAsiaTheme="minorEastAsia" w:hint="eastAsia"/>
                <w:lang w:eastAsia="zh-CN"/>
              </w:rPr>
              <w:t>The modification of option 2 is less and follows the legency concept in LPP.</w:t>
            </w:r>
          </w:p>
        </w:tc>
      </w:tr>
      <w:tr w:rsidR="00AD08FE" w14:paraId="287A049F" w14:textId="77777777" w:rsidTr="00892412">
        <w:tc>
          <w:tcPr>
            <w:tcW w:w="1975" w:type="dxa"/>
          </w:tcPr>
          <w:p w14:paraId="1EB87DD3" w14:textId="260655B9" w:rsidR="00AD08FE" w:rsidRPr="00436B19" w:rsidRDefault="00AD08FE" w:rsidP="00AD08FE">
            <w:pPr>
              <w:pStyle w:val="TAL"/>
              <w:rPr>
                <w:lang w:val="en-GB" w:eastAsia="ko-KR"/>
              </w:rPr>
            </w:pPr>
            <w:r>
              <w:rPr>
                <w:rFonts w:eastAsiaTheme="minorEastAsia"/>
                <w:lang w:val="en-US" w:eastAsia="zh-CN"/>
              </w:rPr>
              <w:t>MediaTek</w:t>
            </w:r>
          </w:p>
        </w:tc>
        <w:tc>
          <w:tcPr>
            <w:tcW w:w="7654" w:type="dxa"/>
          </w:tcPr>
          <w:p w14:paraId="26BFD5CE" w14:textId="5C1370F9" w:rsidR="00AD08FE" w:rsidRPr="00440208" w:rsidRDefault="00AD08FE" w:rsidP="00AD08FE">
            <w:pPr>
              <w:pStyle w:val="TAL"/>
              <w:rPr>
                <w:lang w:val="en-US" w:eastAsia="ko-KR"/>
              </w:rPr>
            </w:pPr>
            <w:r>
              <w:rPr>
                <w:rFonts w:eastAsiaTheme="minorEastAsia"/>
                <w:lang w:val="en-US" w:eastAsia="zh-CN"/>
              </w:rPr>
              <w:t>We don’t see a clear reason why the two reference TRPs should be the same, so we tend to favour either option 1 or 2.  Regarding note 3c, is there a real impact?  In any case the different cells would broadcast AD with different AD reference TRPs indicated, so they would not be able to broadcast identical assistance data from cell to cell.</w:t>
            </w:r>
          </w:p>
        </w:tc>
      </w:tr>
      <w:tr w:rsidR="00AD08FE" w14:paraId="2B71DB01" w14:textId="77777777" w:rsidTr="00892412">
        <w:tc>
          <w:tcPr>
            <w:tcW w:w="1975" w:type="dxa"/>
          </w:tcPr>
          <w:p w14:paraId="6C1017DC" w14:textId="1FD8C7B7" w:rsidR="00AD08FE" w:rsidRPr="00F27EE8" w:rsidRDefault="00F27EE8" w:rsidP="00AD08FE">
            <w:pPr>
              <w:pStyle w:val="TAL"/>
              <w:rPr>
                <w:rFonts w:eastAsiaTheme="minorEastAsia"/>
                <w:lang w:val="sv-SE" w:eastAsia="zh-CN"/>
              </w:rPr>
            </w:pPr>
            <w:r>
              <w:rPr>
                <w:rFonts w:eastAsiaTheme="minorEastAsia"/>
                <w:lang w:val="sv-SE" w:eastAsia="zh-CN"/>
              </w:rPr>
              <w:t>Ericsson</w:t>
            </w:r>
          </w:p>
        </w:tc>
        <w:tc>
          <w:tcPr>
            <w:tcW w:w="7654" w:type="dxa"/>
          </w:tcPr>
          <w:p w14:paraId="70E1AAF6" w14:textId="77777777" w:rsidR="008C020C" w:rsidRDefault="00325B82" w:rsidP="00AD08FE">
            <w:pPr>
              <w:pStyle w:val="TAL"/>
              <w:rPr>
                <w:rFonts w:eastAsiaTheme="minorEastAsia"/>
                <w:lang w:val="en-US" w:eastAsia="zh-CN"/>
              </w:rPr>
            </w:pPr>
            <w:r>
              <w:rPr>
                <w:rFonts w:eastAsiaTheme="minorEastAsia"/>
                <w:lang w:val="en-US" w:eastAsia="zh-CN"/>
              </w:rPr>
              <w:t xml:space="preserve">Option 2 – the first TRP of the first frequency layer </w:t>
            </w:r>
            <w:r w:rsidR="00282EBB">
              <w:rPr>
                <w:rFonts w:eastAsiaTheme="minorEastAsia"/>
                <w:lang w:val="en-US" w:eastAsia="zh-CN"/>
              </w:rPr>
              <w:t>in the nr-DL-</w:t>
            </w:r>
            <w:r w:rsidR="00215064">
              <w:rPr>
                <w:rFonts w:eastAsiaTheme="minorEastAsia"/>
                <w:lang w:val="en-US" w:eastAsia="zh-CN"/>
              </w:rPr>
              <w:t xml:space="preserve">PRS-AD is the </w:t>
            </w:r>
            <w:r w:rsidR="008C020C">
              <w:rPr>
                <w:rFonts w:eastAsiaTheme="minorEastAsia"/>
                <w:lang w:val="en-US" w:eastAsia="zh-CN"/>
              </w:rPr>
              <w:t xml:space="preserve">AD Ref TRP. </w:t>
            </w:r>
          </w:p>
          <w:p w14:paraId="71E456A2" w14:textId="77777777" w:rsidR="008C020C" w:rsidRDefault="008C020C" w:rsidP="00AD08FE">
            <w:pPr>
              <w:pStyle w:val="TAL"/>
              <w:rPr>
                <w:rFonts w:eastAsiaTheme="minorEastAsia"/>
                <w:lang w:val="en-US" w:eastAsia="zh-CN"/>
              </w:rPr>
            </w:pPr>
          </w:p>
          <w:p w14:paraId="4070336E" w14:textId="28DD17A4" w:rsidR="00AD08FE" w:rsidRPr="00F27EE8" w:rsidRDefault="008C020C" w:rsidP="00AD08FE">
            <w:pPr>
              <w:pStyle w:val="TAL"/>
              <w:rPr>
                <w:rFonts w:eastAsiaTheme="minorEastAsia"/>
                <w:lang w:val="en-US" w:eastAsia="zh-CN"/>
              </w:rPr>
            </w:pPr>
            <w:r>
              <w:rPr>
                <w:rFonts w:eastAsiaTheme="minorEastAsia"/>
                <w:lang w:val="en-US" w:eastAsia="zh-CN"/>
              </w:rPr>
              <w:t xml:space="preserve">Also, the </w:t>
            </w:r>
            <w:r w:rsidR="00372258">
              <w:rPr>
                <w:rFonts w:eastAsiaTheme="minorEastAsia"/>
                <w:lang w:val="en-US" w:eastAsia="zh-CN"/>
              </w:rPr>
              <w:t xml:space="preserve"> </w:t>
            </w:r>
            <w:r w:rsidR="00720F63" w:rsidRPr="00720F63">
              <w:rPr>
                <w:rFonts w:eastAsiaTheme="minorEastAsia"/>
                <w:lang w:val="en-US" w:eastAsia="zh-CN"/>
              </w:rPr>
              <w:t>DL-PRS-IdInfo</w:t>
            </w:r>
            <w:r w:rsidR="00720F63">
              <w:rPr>
                <w:rFonts w:eastAsiaTheme="minorEastAsia"/>
                <w:lang w:val="en-US" w:eastAsia="zh-CN"/>
              </w:rPr>
              <w:t xml:space="preserve"> (which can be </w:t>
            </w:r>
            <w:r w:rsidR="00A272A5">
              <w:rPr>
                <w:rFonts w:eastAsiaTheme="minorEastAsia"/>
                <w:lang w:val="en-US" w:eastAsia="zh-CN"/>
              </w:rPr>
              <w:t xml:space="preserve">moved to </w:t>
            </w:r>
            <w:r w:rsidR="00A272A5" w:rsidRPr="00A272A5">
              <w:rPr>
                <w:rFonts w:eastAsiaTheme="minorEastAsia"/>
                <w:lang w:val="en-US" w:eastAsia="zh-CN"/>
              </w:rPr>
              <w:t>NR-DL-TDOA-RequestLocationInformation</w:t>
            </w:r>
            <w:r w:rsidR="00720F63">
              <w:rPr>
                <w:rFonts w:eastAsiaTheme="minorEastAsia"/>
                <w:lang w:val="en-US" w:eastAsia="zh-CN"/>
              </w:rPr>
              <w:t>)</w:t>
            </w:r>
            <w:r w:rsidR="00A272A5">
              <w:rPr>
                <w:rFonts w:eastAsiaTheme="minorEastAsia"/>
                <w:lang w:val="en-US" w:eastAsia="zh-CN"/>
              </w:rPr>
              <w:t xml:space="preserve">, </w:t>
            </w:r>
            <w:r w:rsidR="00781A4C">
              <w:rPr>
                <w:rFonts w:eastAsiaTheme="minorEastAsia"/>
                <w:lang w:val="en-US" w:eastAsia="zh-CN"/>
              </w:rPr>
              <w:t xml:space="preserve">should be reduced to TRP-ID/DL-PRS-ID – no need to </w:t>
            </w:r>
            <w:r w:rsidR="00322593">
              <w:rPr>
                <w:rFonts w:eastAsiaTheme="minorEastAsia"/>
                <w:lang w:val="en-US" w:eastAsia="zh-CN"/>
              </w:rPr>
              <w:t>specify a resource set ID and even less so a list of DL PRS res IDs.</w:t>
            </w:r>
          </w:p>
        </w:tc>
      </w:tr>
      <w:tr w:rsidR="00FC6B1E" w14:paraId="6DB62EBC" w14:textId="77777777" w:rsidTr="00892412">
        <w:tc>
          <w:tcPr>
            <w:tcW w:w="1975" w:type="dxa"/>
          </w:tcPr>
          <w:p w14:paraId="49EB793F" w14:textId="46A6022D" w:rsidR="00FC6B1E" w:rsidRDefault="00FC6B1E" w:rsidP="00FC6B1E">
            <w:pPr>
              <w:pStyle w:val="TAL"/>
              <w:rPr>
                <w:lang w:eastAsia="zh-CN"/>
              </w:rPr>
            </w:pPr>
            <w:r>
              <w:rPr>
                <w:rFonts w:eastAsiaTheme="minorEastAsia"/>
                <w:lang w:val="en-US" w:eastAsia="zh-CN"/>
              </w:rPr>
              <w:t>Intel</w:t>
            </w:r>
          </w:p>
        </w:tc>
        <w:tc>
          <w:tcPr>
            <w:tcW w:w="7654" w:type="dxa"/>
          </w:tcPr>
          <w:p w14:paraId="69975574" w14:textId="69AE5C99" w:rsidR="00FC6B1E" w:rsidRDefault="00FC6B1E" w:rsidP="00FC6B1E">
            <w:pPr>
              <w:pStyle w:val="TAL"/>
              <w:rPr>
                <w:lang w:eastAsia="ko-KR"/>
              </w:rPr>
            </w:pPr>
            <w:r>
              <w:rPr>
                <w:rFonts w:eastAsiaTheme="minorEastAsia"/>
                <w:lang w:val="en-US" w:eastAsia="zh-CN"/>
              </w:rPr>
              <w:t xml:space="preserve">Option 3. Tend to agree with Huawei. </w:t>
            </w:r>
          </w:p>
        </w:tc>
      </w:tr>
      <w:tr w:rsidR="00A74FC2" w14:paraId="75EA046D" w14:textId="77777777" w:rsidTr="00892412">
        <w:tc>
          <w:tcPr>
            <w:tcW w:w="1975" w:type="dxa"/>
          </w:tcPr>
          <w:p w14:paraId="012BDC36" w14:textId="7BE5842D"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2F0CB5C6" w14:textId="77777777" w:rsidR="00A74FC2" w:rsidRDefault="00A74FC2" w:rsidP="00A74FC2">
            <w:pPr>
              <w:pStyle w:val="TAL"/>
              <w:rPr>
                <w:rFonts w:eastAsiaTheme="minorEastAsia"/>
                <w:lang w:val="en-US" w:eastAsia="zh-CN"/>
              </w:rPr>
            </w:pPr>
            <w:r>
              <w:rPr>
                <w:rFonts w:eastAsiaTheme="minorEastAsia"/>
                <w:lang w:val="en-US" w:eastAsia="zh-CN"/>
              </w:rPr>
              <w:t>Option 1. In LTE, we clearly distinguish between “assistance data reference cell” and “RSTD reference cell”. The former is provided by the server while the latter is selected by the UE and reported to the server when reporting the measurement. Shouldn’t the concept be the same in NR too? Also, in 6.5.10.4 it says “</w:t>
            </w:r>
            <w:r w:rsidRPr="007A5824">
              <w:rPr>
                <w:rFonts w:eastAsiaTheme="minorEastAsia"/>
                <w:i/>
                <w:iCs/>
                <w:lang w:val="en-US" w:eastAsia="zh-CN"/>
              </w:rPr>
              <w:t>The measurements are provided as a list of TRPs, where the first TRP in the list is used as reference TRP in case RSTD measurements are reported. The first TRP in the list may or may not be the reference TRP indicated in the NR-DL-PRS-AssistanceData</w:t>
            </w:r>
            <w:r>
              <w:rPr>
                <w:rFonts w:eastAsiaTheme="minorEastAsia"/>
                <w:lang w:val="en-US" w:eastAsia="zh-CN"/>
              </w:rPr>
              <w:t>”</w:t>
            </w:r>
          </w:p>
          <w:p w14:paraId="15A6377C" w14:textId="77777777" w:rsidR="00A74FC2" w:rsidRDefault="00A74FC2" w:rsidP="00A74FC2">
            <w:pPr>
              <w:pStyle w:val="TAL"/>
              <w:rPr>
                <w:rFonts w:eastAsiaTheme="minorEastAsia"/>
                <w:lang w:val="en-US" w:eastAsia="zh-CN"/>
              </w:rPr>
            </w:pPr>
            <w:r>
              <w:rPr>
                <w:rFonts w:eastAsiaTheme="minorEastAsia"/>
                <w:lang w:val="en-US" w:eastAsia="zh-CN"/>
              </w:rPr>
              <w:t>This implies that there should be a distinction between “assistance data reference cell” and “RSTD reference cell”.</w:t>
            </w:r>
          </w:p>
          <w:p w14:paraId="0AABA51D" w14:textId="24AB5F9F" w:rsidR="00A74FC2" w:rsidRPr="00812044" w:rsidRDefault="00A74FC2" w:rsidP="00A74FC2">
            <w:pPr>
              <w:pStyle w:val="TAL"/>
              <w:rPr>
                <w:lang w:val="en-US" w:eastAsia="ko-KR"/>
              </w:rPr>
            </w:pPr>
            <w:r>
              <w:rPr>
                <w:rFonts w:eastAsiaTheme="minorEastAsia"/>
                <w:lang w:val="en-US" w:eastAsia="zh-CN"/>
              </w:rPr>
              <w:t xml:space="preserve">Also, the IDs (plural) in the definition of </w:t>
            </w:r>
            <w:r w:rsidRPr="006D0500">
              <w:rPr>
                <w:rFonts w:eastAsiaTheme="minorEastAsia"/>
                <w:lang w:val="en-US" w:eastAsia="zh-CN"/>
              </w:rPr>
              <w:t>nr-DL-PRS-ReferenceInfo</w:t>
            </w:r>
            <w:r>
              <w:rPr>
                <w:rFonts w:eastAsiaTheme="minorEastAsia"/>
                <w:lang w:val="en-US" w:eastAsia="zh-CN"/>
              </w:rPr>
              <w:t xml:space="preserve"> refers to the IDs of resources under one TRP. This need to be clarified.</w:t>
            </w:r>
          </w:p>
        </w:tc>
      </w:tr>
      <w:tr w:rsidR="00A74FC2" w14:paraId="04A256C2" w14:textId="77777777" w:rsidTr="00892412">
        <w:tc>
          <w:tcPr>
            <w:tcW w:w="1975" w:type="dxa"/>
          </w:tcPr>
          <w:p w14:paraId="2DB8CC76" w14:textId="4B67C93F" w:rsidR="00A74FC2" w:rsidRPr="00F509C5" w:rsidRDefault="00F509C5" w:rsidP="00A74FC2">
            <w:pPr>
              <w:pStyle w:val="TAL"/>
              <w:rPr>
                <w:rFonts w:eastAsiaTheme="minorEastAsia"/>
                <w:lang w:eastAsia="zh-CN"/>
              </w:rPr>
            </w:pPr>
            <w:r>
              <w:rPr>
                <w:rFonts w:eastAsiaTheme="minorEastAsia" w:hint="eastAsia"/>
                <w:lang w:eastAsia="zh-CN"/>
              </w:rPr>
              <w:t>OPPO</w:t>
            </w:r>
          </w:p>
        </w:tc>
        <w:tc>
          <w:tcPr>
            <w:tcW w:w="7654" w:type="dxa"/>
          </w:tcPr>
          <w:p w14:paraId="25889AAB" w14:textId="5636DCC6" w:rsidR="00A74FC2" w:rsidRPr="00F509C5" w:rsidRDefault="00F509C5" w:rsidP="00A74FC2">
            <w:pPr>
              <w:pStyle w:val="TAL"/>
              <w:rPr>
                <w:rFonts w:eastAsiaTheme="minorEastAsia"/>
                <w:lang w:eastAsia="zh-CN"/>
              </w:rPr>
            </w:pPr>
            <w:r>
              <w:rPr>
                <w:rFonts w:eastAsiaTheme="minorEastAsia" w:hint="eastAsia"/>
                <w:lang w:eastAsia="zh-CN"/>
              </w:rPr>
              <w:t>Same</w:t>
            </w:r>
            <w:r>
              <w:rPr>
                <w:rFonts w:eastAsiaTheme="minorEastAsia"/>
                <w:lang w:eastAsia="zh-CN"/>
              </w:rPr>
              <w:t xml:space="preserve"> view as Nokia.</w:t>
            </w:r>
          </w:p>
        </w:tc>
      </w:tr>
      <w:tr w:rsidR="00A74FC2" w14:paraId="0E0B6704" w14:textId="77777777" w:rsidTr="00892412">
        <w:tc>
          <w:tcPr>
            <w:tcW w:w="1975" w:type="dxa"/>
          </w:tcPr>
          <w:p w14:paraId="784BABBF" w14:textId="77777777" w:rsidR="00A74FC2" w:rsidRDefault="00A74FC2" w:rsidP="00A74FC2">
            <w:pPr>
              <w:pStyle w:val="TAL"/>
              <w:rPr>
                <w:lang w:eastAsia="ko-KR"/>
              </w:rPr>
            </w:pPr>
          </w:p>
        </w:tc>
        <w:tc>
          <w:tcPr>
            <w:tcW w:w="7654" w:type="dxa"/>
          </w:tcPr>
          <w:p w14:paraId="0A08C8C8" w14:textId="77777777" w:rsidR="00A74FC2" w:rsidRDefault="00A74FC2" w:rsidP="00A74FC2">
            <w:pPr>
              <w:pStyle w:val="TAL"/>
              <w:rPr>
                <w:lang w:eastAsia="ko-KR"/>
              </w:rPr>
            </w:pPr>
          </w:p>
        </w:tc>
      </w:tr>
      <w:tr w:rsidR="00A74FC2" w14:paraId="4567ACE7" w14:textId="77777777" w:rsidTr="00892412">
        <w:tc>
          <w:tcPr>
            <w:tcW w:w="1975" w:type="dxa"/>
          </w:tcPr>
          <w:p w14:paraId="2545635D" w14:textId="77777777" w:rsidR="00A74FC2" w:rsidRDefault="00A74FC2" w:rsidP="00A74FC2">
            <w:pPr>
              <w:pStyle w:val="TAL"/>
              <w:rPr>
                <w:lang w:eastAsia="ko-KR"/>
              </w:rPr>
            </w:pPr>
          </w:p>
        </w:tc>
        <w:tc>
          <w:tcPr>
            <w:tcW w:w="7654" w:type="dxa"/>
          </w:tcPr>
          <w:p w14:paraId="7201AD71" w14:textId="77777777" w:rsidR="00A74FC2" w:rsidRDefault="00A74FC2" w:rsidP="00A74FC2">
            <w:pPr>
              <w:pStyle w:val="TAL"/>
              <w:rPr>
                <w:lang w:eastAsia="ko-KR"/>
              </w:rPr>
            </w:pPr>
          </w:p>
        </w:tc>
      </w:tr>
      <w:tr w:rsidR="00A74FC2" w14:paraId="46225F11" w14:textId="77777777" w:rsidTr="00892412">
        <w:tc>
          <w:tcPr>
            <w:tcW w:w="1975" w:type="dxa"/>
          </w:tcPr>
          <w:p w14:paraId="07F866A5" w14:textId="77777777" w:rsidR="00A74FC2" w:rsidRDefault="00A74FC2" w:rsidP="00A74FC2">
            <w:pPr>
              <w:pStyle w:val="TAL"/>
              <w:rPr>
                <w:lang w:eastAsia="ko-KR"/>
              </w:rPr>
            </w:pPr>
          </w:p>
        </w:tc>
        <w:tc>
          <w:tcPr>
            <w:tcW w:w="7654" w:type="dxa"/>
          </w:tcPr>
          <w:p w14:paraId="5F86817C" w14:textId="77777777" w:rsidR="00A74FC2" w:rsidRDefault="00A74FC2" w:rsidP="00A74FC2">
            <w:pPr>
              <w:pStyle w:val="TAL"/>
              <w:rPr>
                <w:lang w:eastAsia="ko-KR"/>
              </w:rPr>
            </w:pPr>
          </w:p>
        </w:tc>
      </w:tr>
    </w:tbl>
    <w:p w14:paraId="6CB06B88" w14:textId="5CB8C13A" w:rsidR="00AE3EF3" w:rsidRDefault="00AE3EF3" w:rsidP="009E21EC">
      <w:pPr>
        <w:pStyle w:val="NO"/>
        <w:ind w:left="0" w:firstLine="0"/>
        <w:jc w:val="left"/>
        <w:rPr>
          <w:lang w:eastAsia="ko-KR"/>
        </w:rPr>
      </w:pPr>
    </w:p>
    <w:p w14:paraId="36D9AB35" w14:textId="1B74B6F1" w:rsidR="002E5C60" w:rsidRPr="00065F2D" w:rsidRDefault="00E577D8" w:rsidP="009E21EC">
      <w:pPr>
        <w:pStyle w:val="NO"/>
        <w:ind w:left="0" w:firstLine="0"/>
        <w:jc w:val="left"/>
        <w:rPr>
          <w:i/>
          <w:iCs/>
          <w:noProof/>
          <w:lang w:val="en-US" w:eastAsia="ko-KR"/>
        </w:rPr>
      </w:pPr>
      <w:r w:rsidRPr="00E577D8">
        <w:rPr>
          <w:noProof/>
          <w:lang w:val="en-US" w:eastAsia="ko-KR"/>
        </w:rPr>
        <w:t xml:space="preserve">(b) </w:t>
      </w:r>
      <w:r w:rsidR="002E5C60" w:rsidRPr="00065F2D">
        <w:rPr>
          <w:i/>
          <w:iCs/>
          <w:noProof/>
          <w:lang w:val="en-US" w:eastAsia="ko-KR"/>
        </w:rPr>
        <w:t>nr-DL-PRS-SFN0-Offset</w:t>
      </w:r>
    </w:p>
    <w:p w14:paraId="738886F6" w14:textId="06074325" w:rsidR="000724B6" w:rsidRDefault="000724B6" w:rsidP="000724B6">
      <w:pPr>
        <w:jc w:val="left"/>
      </w:pPr>
      <w:r>
        <w:t>The definition of the SFN0-offset (</w:t>
      </w:r>
      <w:r w:rsidRPr="00EC414D">
        <w:rPr>
          <w:i/>
          <w:iCs/>
        </w:rPr>
        <w:t>nr-DL-PRS-SFN0-Offset-r16</w:t>
      </w:r>
      <w:r>
        <w:t xml:space="preserve">) also requires definition of a </w:t>
      </w:r>
      <w:r w:rsidRPr="00715AD3">
        <w:t xml:space="preserve">"assistance data reference </w:t>
      </w:r>
      <w:r>
        <w:t>TRP</w:t>
      </w:r>
      <w:r w:rsidRPr="00715AD3">
        <w:t>"</w:t>
      </w:r>
      <w:r>
        <w:t xml:space="preserve">. The field is currently misplaced in IE </w:t>
      </w:r>
      <w:r w:rsidRPr="000E5512">
        <w:rPr>
          <w:i/>
          <w:iCs/>
        </w:rPr>
        <w:t>NR-DL-PRS-Config-r16</w:t>
      </w:r>
      <w:r>
        <w:t xml:space="preserve"> (which has no notion of a </w:t>
      </w:r>
      <w:r w:rsidRPr="00715AD3">
        <w:t xml:space="preserve">"assistance data reference </w:t>
      </w:r>
      <w:r>
        <w:t>TRP</w:t>
      </w:r>
      <w:r w:rsidRPr="00715AD3">
        <w:t>"</w:t>
      </w:r>
      <w:r>
        <w:t xml:space="preserve"> whatsoever). </w:t>
      </w:r>
      <w:r w:rsidR="005C72B9">
        <w:t>It should appear at the same level as the expected RSTD</w:t>
      </w:r>
      <w:r w:rsidR="00EE0C66">
        <w:t>:</w:t>
      </w:r>
    </w:p>
    <w:p w14:paraId="7FEC06A3" w14:textId="71979A97" w:rsidR="00AB4440" w:rsidRDefault="00AB4440" w:rsidP="005F1F1B">
      <w:pPr>
        <w:pStyle w:val="PL"/>
        <w:shd w:val="clear" w:color="auto" w:fill="E6E6E6"/>
      </w:pPr>
      <w:r w:rsidRPr="00D626B4">
        <w:t>-- ASN1START</w:t>
      </w:r>
    </w:p>
    <w:p w14:paraId="601278C2" w14:textId="77777777" w:rsidR="00AB4440" w:rsidRDefault="00AB4440" w:rsidP="005F1F1B">
      <w:pPr>
        <w:pStyle w:val="PL"/>
        <w:shd w:val="clear" w:color="auto" w:fill="E6E6E6"/>
        <w:rPr>
          <w:snapToGrid w:val="0"/>
        </w:rPr>
      </w:pPr>
    </w:p>
    <w:p w14:paraId="14BD3C0B" w14:textId="078B23E0" w:rsidR="005F1F1B" w:rsidRPr="00D626B4" w:rsidRDefault="005F1F1B" w:rsidP="005F1F1B">
      <w:pPr>
        <w:pStyle w:val="PL"/>
        <w:shd w:val="clear" w:color="auto" w:fill="E6E6E6"/>
      </w:pPr>
      <w:r w:rsidRPr="00D626B4">
        <w:rPr>
          <w:snapToGrid w:val="0"/>
        </w:rPr>
        <w:lastRenderedPageBreak/>
        <w:t xml:space="preserve">NR-DL-PRS-Config-r16 </w:t>
      </w:r>
      <w:r w:rsidRPr="00D626B4">
        <w:t>::= SEQUENCE {</w:t>
      </w:r>
    </w:p>
    <w:p w14:paraId="3AB522ED" w14:textId="77777777" w:rsidR="005F1F1B" w:rsidRDefault="005F1F1B" w:rsidP="005F1F1B">
      <w:pPr>
        <w:pStyle w:val="PL"/>
        <w:shd w:val="clear" w:color="auto" w:fill="E6E6E6"/>
        <w:rPr>
          <w:snapToGrid w:val="0"/>
        </w:rPr>
      </w:pPr>
      <w:r w:rsidRPr="00D626B4">
        <w:rPr>
          <w:snapToGrid w:val="0"/>
        </w:rPr>
        <w:tab/>
        <w:t>nr-DL-PRS-ResourceSetList-r16</w:t>
      </w:r>
      <w:r w:rsidRPr="00D626B4">
        <w:rPr>
          <w:snapToGrid w:val="0"/>
        </w:rPr>
        <w:tab/>
        <w:t>SEQUENCE (SIZE (1..nrMaxSetsPerT</w:t>
      </w:r>
      <w:r>
        <w:rPr>
          <w:snapToGrid w:val="0"/>
        </w:rPr>
        <w:t>rp-r16</w:t>
      </w:r>
      <w:r w:rsidRPr="00D626B4">
        <w:rPr>
          <w:snapToGrid w:val="0"/>
        </w:rPr>
        <w:t xml:space="preserve">)) </w:t>
      </w:r>
      <w:r>
        <w:rPr>
          <w:snapToGrid w:val="0"/>
        </w:rPr>
        <w:t xml:space="preserve">OF </w:t>
      </w:r>
    </w:p>
    <w:p w14:paraId="5209A906" w14:textId="77777777" w:rsidR="005F1F1B" w:rsidRPr="00D626B4" w:rsidRDefault="005F1F1B" w:rsidP="005F1F1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NR-DL-PRS-ResourceSet-r16,</w:t>
      </w:r>
    </w:p>
    <w:p w14:paraId="21117BD0" w14:textId="77777777" w:rsidR="005F1F1B" w:rsidRPr="00D626B4" w:rsidRDefault="005F1F1B" w:rsidP="005F1F1B">
      <w:pPr>
        <w:pStyle w:val="PL"/>
        <w:shd w:val="clear" w:color="auto" w:fill="E6E6E6"/>
        <w:rPr>
          <w:snapToGrid w:val="0"/>
        </w:rPr>
      </w:pPr>
      <w:r w:rsidRPr="00D626B4">
        <w:rPr>
          <w:snapToGrid w:val="0"/>
        </w:rPr>
        <w:tab/>
        <w:t>...</w:t>
      </w:r>
    </w:p>
    <w:p w14:paraId="36C79FF2" w14:textId="77777777" w:rsidR="005F1F1B" w:rsidRPr="00D626B4" w:rsidRDefault="005F1F1B" w:rsidP="005F1F1B">
      <w:pPr>
        <w:pStyle w:val="PL"/>
        <w:shd w:val="clear" w:color="auto" w:fill="E6E6E6"/>
      </w:pPr>
      <w:r w:rsidRPr="00D626B4">
        <w:t>}</w:t>
      </w:r>
    </w:p>
    <w:p w14:paraId="234FE866" w14:textId="78A23718" w:rsidR="005F1F1B" w:rsidRDefault="005F1F1B" w:rsidP="005F1F1B">
      <w:pPr>
        <w:pStyle w:val="PL"/>
        <w:shd w:val="clear" w:color="auto" w:fill="E6E6E6"/>
      </w:pPr>
    </w:p>
    <w:p w14:paraId="6B6BE322" w14:textId="77777777" w:rsidR="000D7F8C" w:rsidRPr="00D626B4" w:rsidRDefault="000D7F8C" w:rsidP="000D7F8C">
      <w:pPr>
        <w:pStyle w:val="PL"/>
        <w:shd w:val="clear" w:color="auto" w:fill="E6E6E6"/>
      </w:pPr>
      <w:r w:rsidRPr="00D626B4">
        <w:rPr>
          <w:snapToGrid w:val="0"/>
        </w:rPr>
        <w:t xml:space="preserve">NR-DL-PRS-ResourceSet-r16 </w:t>
      </w:r>
      <w:r w:rsidRPr="00D626B4">
        <w:t>::= SEQUENCE {</w:t>
      </w:r>
    </w:p>
    <w:p w14:paraId="24F58EE2" w14:textId="77777777" w:rsidR="000D7F8C" w:rsidRPr="00D626B4" w:rsidRDefault="000D7F8C" w:rsidP="000D7F8C">
      <w:pPr>
        <w:pStyle w:val="PL"/>
        <w:shd w:val="clear" w:color="auto" w:fill="E6E6E6"/>
      </w:pPr>
      <w:r w:rsidRPr="00D626B4">
        <w:tab/>
        <w:t>nr-DL-PRS-ResourceSetId-r16</w:t>
      </w:r>
      <w:r w:rsidRPr="00D626B4">
        <w:tab/>
      </w:r>
      <w:r w:rsidRPr="00D626B4">
        <w:tab/>
      </w:r>
      <w:r w:rsidRPr="00D626B4">
        <w:tab/>
        <w:t>NR-DL-PRS-ResourceSetId-r16,</w:t>
      </w:r>
    </w:p>
    <w:p w14:paraId="7B77447F" w14:textId="77777777" w:rsidR="000D7F8C" w:rsidRDefault="000D7F8C" w:rsidP="000D7F8C">
      <w:pPr>
        <w:pStyle w:val="PL"/>
        <w:shd w:val="clear" w:color="auto" w:fill="E6E6E6"/>
      </w:pPr>
      <w:r w:rsidRPr="00D626B4">
        <w:tab/>
        <w:t>dl-PRS-Periodicity-and-ResourceSetSlotOffset-r16</w:t>
      </w:r>
    </w:p>
    <w:p w14:paraId="298BB885" w14:textId="77777777" w:rsidR="000D7F8C" w:rsidRPr="00D626B4" w:rsidRDefault="000D7F8C" w:rsidP="000D7F8C">
      <w:pPr>
        <w:pStyle w:val="PL"/>
        <w:shd w:val="clear" w:color="auto" w:fill="E6E6E6"/>
      </w:pPr>
      <w:r w:rsidRPr="00D626B4">
        <w:tab/>
      </w:r>
      <w:r>
        <w:tab/>
      </w:r>
      <w:r>
        <w:tab/>
      </w:r>
      <w:r>
        <w:tab/>
      </w:r>
      <w:r>
        <w:tab/>
      </w:r>
      <w:r>
        <w:tab/>
      </w:r>
      <w:r>
        <w:tab/>
      </w:r>
      <w:r>
        <w:tab/>
      </w:r>
      <w:r>
        <w:tab/>
      </w:r>
      <w:r>
        <w:tab/>
      </w:r>
      <w:r w:rsidRPr="00D626B4">
        <w:rPr>
          <w:snapToGrid w:val="0"/>
        </w:rPr>
        <w:t>NR-DL-PRS-Periodicity-and-ResourceSetSlotOffset-r16</w:t>
      </w:r>
      <w:r w:rsidRPr="00D626B4">
        <w:t>,</w:t>
      </w:r>
    </w:p>
    <w:p w14:paraId="70328DDF" w14:textId="77777777" w:rsidR="000D7F8C" w:rsidRPr="00D626B4" w:rsidRDefault="000D7F8C" w:rsidP="000D7F8C">
      <w:pPr>
        <w:pStyle w:val="PL"/>
        <w:shd w:val="clear" w:color="auto" w:fill="E6E6E6"/>
      </w:pPr>
      <w:r w:rsidRPr="00D626B4">
        <w:tab/>
        <w:t>dl-PRS-ResourceRepetitionFactor-r16</w:t>
      </w:r>
      <w:r w:rsidRPr="00D626B4">
        <w:tab/>
        <w:t>ENUMERATED {n1, n2, n4, n6, n8, n16, n32, ...},</w:t>
      </w:r>
    </w:p>
    <w:p w14:paraId="5E798FC2" w14:textId="77777777" w:rsidR="000D7F8C" w:rsidRPr="00D626B4" w:rsidRDefault="000D7F8C" w:rsidP="000D7F8C">
      <w:pPr>
        <w:pStyle w:val="PL"/>
        <w:shd w:val="clear" w:color="auto" w:fill="E6E6E6"/>
      </w:pPr>
      <w:r w:rsidRPr="00D626B4">
        <w:tab/>
        <w:t>dl-PRS-ResourceTimeGap-r16</w:t>
      </w:r>
      <w:r w:rsidRPr="00D626B4">
        <w:tab/>
      </w:r>
      <w:r w:rsidRPr="00D626B4">
        <w:tab/>
      </w:r>
      <w:r w:rsidRPr="00D626B4">
        <w:tab/>
        <w:t>ENUMERATED {s1, s2, s4, s8, s16, s32, ...},</w:t>
      </w:r>
    </w:p>
    <w:p w14:paraId="788CE71B" w14:textId="77777777" w:rsidR="000D7F8C" w:rsidRPr="00D626B4" w:rsidRDefault="000D7F8C" w:rsidP="000D7F8C">
      <w:pPr>
        <w:pStyle w:val="PL"/>
        <w:shd w:val="clear" w:color="auto" w:fill="E6E6E6"/>
      </w:pPr>
      <w:r w:rsidRPr="00D626B4">
        <w:tab/>
        <w:t>dl-PRS-NumSymbols-r16</w:t>
      </w:r>
      <w:r w:rsidRPr="00D626B4">
        <w:tab/>
      </w:r>
      <w:r w:rsidRPr="00D626B4">
        <w:tab/>
      </w:r>
      <w:r w:rsidRPr="00D626B4">
        <w:tab/>
      </w:r>
      <w:r w:rsidRPr="00D626B4">
        <w:tab/>
        <w:t>ENUMERATED {n2, n4, n6, n12, ...},</w:t>
      </w:r>
    </w:p>
    <w:p w14:paraId="508AEAA6" w14:textId="77777777" w:rsidR="000D7F8C" w:rsidRDefault="000D7F8C" w:rsidP="000D7F8C">
      <w:pPr>
        <w:pStyle w:val="PL"/>
        <w:shd w:val="clear" w:color="auto" w:fill="E6E6E6"/>
      </w:pPr>
      <w:r>
        <w:tab/>
        <w:t>dl-PRS-MutingOption1-r16</w:t>
      </w:r>
      <w:r>
        <w:tab/>
      </w:r>
      <w:r>
        <w:tab/>
      </w:r>
      <w:r>
        <w:tab/>
        <w:t>DL-PRS-MutingOption1-r16</w:t>
      </w:r>
      <w:r>
        <w:tab/>
      </w:r>
      <w:r>
        <w:tab/>
      </w:r>
      <w:r>
        <w:tab/>
        <w:t>OPTIONAL,</w:t>
      </w:r>
      <w:r>
        <w:tab/>
        <w:t>-- Need OP</w:t>
      </w:r>
    </w:p>
    <w:p w14:paraId="7C58B53F" w14:textId="77777777" w:rsidR="000D7F8C" w:rsidRPr="00D626B4" w:rsidRDefault="000D7F8C" w:rsidP="000D7F8C">
      <w:pPr>
        <w:pStyle w:val="PL"/>
        <w:shd w:val="clear" w:color="auto" w:fill="E6E6E6"/>
      </w:pPr>
      <w:r>
        <w:tab/>
      </w:r>
      <w:bookmarkStart w:id="7" w:name="_Hlk36972305"/>
      <w:r>
        <w:t>dl-PRS-MutingOption2</w:t>
      </w:r>
      <w:bookmarkEnd w:id="7"/>
      <w:r>
        <w:t>-r16</w:t>
      </w:r>
      <w:r>
        <w:tab/>
      </w:r>
      <w:r>
        <w:tab/>
      </w:r>
      <w:r>
        <w:tab/>
        <w:t>DL-PRS-MutingOption2-r16</w:t>
      </w:r>
      <w:r>
        <w:tab/>
      </w:r>
      <w:r>
        <w:tab/>
      </w:r>
      <w:r>
        <w:tab/>
        <w:t>OPTIONAL,</w:t>
      </w:r>
      <w:r>
        <w:tab/>
        <w:t>-- Need OP</w:t>
      </w:r>
    </w:p>
    <w:p w14:paraId="722E3502" w14:textId="77777777" w:rsidR="000D7F8C" w:rsidRDefault="000D7F8C" w:rsidP="000D7F8C">
      <w:pPr>
        <w:pStyle w:val="PL"/>
        <w:shd w:val="clear" w:color="auto" w:fill="E6E6E6"/>
        <w:rPr>
          <w:snapToGrid w:val="0"/>
        </w:rPr>
      </w:pPr>
      <w:r w:rsidRPr="00D626B4">
        <w:tab/>
        <w:t>dl-PRS-ResourcePower-r16</w:t>
      </w:r>
      <w:r w:rsidRPr="00D626B4">
        <w:tab/>
      </w:r>
      <w:r w:rsidRPr="00D626B4">
        <w:tab/>
      </w:r>
      <w:r w:rsidRPr="00D626B4">
        <w:tab/>
      </w:r>
      <w:r w:rsidRPr="00D626B4">
        <w:rPr>
          <w:snapToGrid w:val="0"/>
        </w:rPr>
        <w:t>INTEGER (-60..50),</w:t>
      </w:r>
      <w:r w:rsidRPr="00D626B4">
        <w:rPr>
          <w:snapToGrid w:val="0"/>
        </w:rPr>
        <w:tab/>
      </w:r>
    </w:p>
    <w:p w14:paraId="71B48921" w14:textId="77777777" w:rsidR="000D7F8C" w:rsidRDefault="000D7F8C" w:rsidP="000D7F8C">
      <w:pPr>
        <w:pStyle w:val="PL"/>
        <w:shd w:val="clear" w:color="auto" w:fill="E6E6E6"/>
        <w:rPr>
          <w:snapToGrid w:val="0"/>
        </w:rPr>
      </w:pPr>
      <w:r w:rsidRPr="00D626B4">
        <w:tab/>
        <w:t>dl-PRS-ResourceList-r16</w:t>
      </w:r>
      <w:r w:rsidRPr="00D626B4">
        <w:tab/>
      </w:r>
      <w:r w:rsidRPr="00D626B4">
        <w:tab/>
      </w:r>
      <w:r w:rsidRPr="00D626B4">
        <w:tab/>
      </w:r>
      <w:r w:rsidRPr="00D626B4">
        <w:tab/>
      </w:r>
      <w:r w:rsidRPr="00D626B4">
        <w:rPr>
          <w:snapToGrid w:val="0"/>
        </w:rPr>
        <w:t>SEQUENCE (SIZE (1..nrMaxResourcesPerSet</w:t>
      </w:r>
      <w:r>
        <w:rPr>
          <w:snapToGrid w:val="0"/>
        </w:rPr>
        <w:t>-r16</w:t>
      </w:r>
      <w:r w:rsidRPr="00D626B4">
        <w:rPr>
          <w:snapToGrid w:val="0"/>
        </w:rPr>
        <w:t xml:space="preserve">)) OF </w:t>
      </w:r>
    </w:p>
    <w:p w14:paraId="35FDBD7C" w14:textId="77777777" w:rsidR="000D7F8C" w:rsidRPr="00D626B4" w:rsidRDefault="000D7F8C" w:rsidP="000D7F8C">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w:t>
      </w:r>
      <w:r w:rsidRPr="00D626B4">
        <w:t>DL-PRS-Resource-r16,</w:t>
      </w:r>
    </w:p>
    <w:p w14:paraId="625B19AF" w14:textId="77777777" w:rsidR="000D7F8C" w:rsidRPr="00D626B4" w:rsidRDefault="000D7F8C" w:rsidP="000D7F8C">
      <w:pPr>
        <w:pStyle w:val="PL"/>
        <w:shd w:val="clear" w:color="auto" w:fill="E6E6E6"/>
        <w:rPr>
          <w:snapToGrid w:val="0"/>
        </w:rPr>
      </w:pPr>
      <w:r w:rsidRPr="00D626B4">
        <w:rPr>
          <w:snapToGrid w:val="0"/>
        </w:rPr>
        <w:tab/>
        <w:t>...</w:t>
      </w:r>
    </w:p>
    <w:p w14:paraId="02289F17" w14:textId="2101D11F" w:rsidR="000D7F8C" w:rsidRPr="00D626B4" w:rsidRDefault="000D7F8C" w:rsidP="005F1F1B">
      <w:pPr>
        <w:pStyle w:val="PL"/>
        <w:shd w:val="clear" w:color="auto" w:fill="E6E6E6"/>
      </w:pPr>
      <w:r w:rsidRPr="00D626B4">
        <w:rPr>
          <w:snapToGrid w:val="0"/>
        </w:rPr>
        <w:t>}</w:t>
      </w:r>
    </w:p>
    <w:p w14:paraId="55C45412" w14:textId="5091075F" w:rsidR="002E5C60" w:rsidRDefault="002E5C60" w:rsidP="009E21EC">
      <w:pPr>
        <w:pStyle w:val="NO"/>
        <w:ind w:left="0" w:firstLine="0"/>
        <w:jc w:val="left"/>
        <w:rPr>
          <w:lang w:eastAsia="ko-KR"/>
        </w:rPr>
      </w:pPr>
    </w:p>
    <w:p w14:paraId="093E3096" w14:textId="43821C6D" w:rsidR="00D279EF" w:rsidRDefault="00AB4440" w:rsidP="00D279EF">
      <w:pPr>
        <w:pStyle w:val="PL"/>
        <w:shd w:val="clear" w:color="auto" w:fill="E6E6E6"/>
      </w:pPr>
      <w:r w:rsidRPr="00D626B4">
        <w:t>-- ASN1START</w:t>
      </w:r>
    </w:p>
    <w:p w14:paraId="718961BA" w14:textId="77777777" w:rsidR="00AB4440" w:rsidRDefault="00AB4440" w:rsidP="00D279EF">
      <w:pPr>
        <w:pStyle w:val="PL"/>
        <w:shd w:val="clear" w:color="auto" w:fill="E6E6E6"/>
        <w:rPr>
          <w:snapToGrid w:val="0"/>
        </w:rPr>
      </w:pPr>
    </w:p>
    <w:p w14:paraId="0D08D04C" w14:textId="5347EC39" w:rsidR="00D279EF" w:rsidRPr="00D626B4" w:rsidRDefault="00D279EF" w:rsidP="00D279EF">
      <w:pPr>
        <w:pStyle w:val="PL"/>
        <w:shd w:val="clear" w:color="auto" w:fill="E6E6E6"/>
        <w:rPr>
          <w:snapToGrid w:val="0"/>
        </w:rPr>
      </w:pPr>
      <w:r w:rsidRPr="00D626B4">
        <w:rPr>
          <w:snapToGrid w:val="0"/>
        </w:rPr>
        <w:t>NR-DL-PRS-AssistanceData-r16 ::= SEQUENCE {</w:t>
      </w:r>
    </w:p>
    <w:p w14:paraId="262BAD4E" w14:textId="77777777" w:rsidR="00D279EF" w:rsidRPr="00D626B4" w:rsidRDefault="00D279EF" w:rsidP="00D279EF">
      <w:pPr>
        <w:pStyle w:val="PL"/>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74A45DED" w14:textId="77777777" w:rsidR="00D279EF" w:rsidRDefault="00D279EF" w:rsidP="00D279EF">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60B45012" w14:textId="77777777" w:rsidR="00D279EF" w:rsidRPr="00D626B4" w:rsidRDefault="00D279EF" w:rsidP="00D279EF">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0070AFDD" w14:textId="77777777" w:rsidR="00D279EF" w:rsidRPr="00D626B4" w:rsidRDefault="00D279EF" w:rsidP="00D279EF">
      <w:pPr>
        <w:pStyle w:val="PL"/>
        <w:shd w:val="clear" w:color="auto" w:fill="E6E6E6"/>
      </w:pPr>
      <w:r w:rsidRPr="00D626B4">
        <w:tab/>
        <w:t>nr-SSB-Config-r16</w:t>
      </w:r>
      <w:r w:rsidRPr="00D626B4">
        <w:tab/>
      </w:r>
      <w:r w:rsidRPr="00D626B4">
        <w:tab/>
      </w:r>
      <w:r w:rsidRPr="00D626B4">
        <w:tab/>
      </w:r>
      <w:r>
        <w:tab/>
      </w:r>
      <w:r>
        <w:tab/>
      </w:r>
      <w:r w:rsidRPr="00D626B4">
        <w:t>SEQUENCE (SIZE (0..255)) OF NR-SSB-Config-r16,</w:t>
      </w:r>
    </w:p>
    <w:p w14:paraId="7E176548" w14:textId="77777777" w:rsidR="00D279EF" w:rsidRPr="00D626B4" w:rsidRDefault="00D279EF" w:rsidP="00D279EF">
      <w:pPr>
        <w:pStyle w:val="PL"/>
        <w:shd w:val="clear" w:color="auto" w:fill="E6E6E6"/>
        <w:rPr>
          <w:snapToGrid w:val="0"/>
        </w:rPr>
      </w:pPr>
      <w:r w:rsidRPr="00D626B4">
        <w:rPr>
          <w:snapToGrid w:val="0"/>
        </w:rPr>
        <w:tab/>
        <w:t>...</w:t>
      </w:r>
    </w:p>
    <w:p w14:paraId="62957D9B" w14:textId="77777777" w:rsidR="00D279EF" w:rsidRPr="00D626B4" w:rsidRDefault="00D279EF" w:rsidP="00D279EF">
      <w:pPr>
        <w:pStyle w:val="PL"/>
        <w:shd w:val="clear" w:color="auto" w:fill="E6E6E6"/>
      </w:pPr>
      <w:r w:rsidRPr="00D626B4">
        <w:t>}</w:t>
      </w:r>
    </w:p>
    <w:p w14:paraId="1C0091D5" w14:textId="77777777" w:rsidR="00D279EF" w:rsidRPr="00D626B4" w:rsidRDefault="00D279EF" w:rsidP="00D279EF">
      <w:pPr>
        <w:pStyle w:val="PL"/>
        <w:shd w:val="clear" w:color="auto" w:fill="E6E6E6"/>
      </w:pPr>
    </w:p>
    <w:p w14:paraId="5CE748C8" w14:textId="77777777" w:rsidR="00D279EF" w:rsidRDefault="00D279EF" w:rsidP="00D279EF">
      <w:pPr>
        <w:pStyle w:val="PL"/>
        <w:shd w:val="clear" w:color="auto" w:fill="E6E6E6"/>
      </w:pPr>
      <w:r w:rsidRPr="00D626B4">
        <w:rPr>
          <w:snapToGrid w:val="0"/>
        </w:rPr>
        <w:t>NR-DL-PRS-AssistanceDataPerFreq</w:t>
      </w:r>
      <w:r w:rsidRPr="00D626B4">
        <w:t>-r16 ::= SEQUENCE {</w:t>
      </w:r>
    </w:p>
    <w:p w14:paraId="2FE00789" w14:textId="77777777" w:rsidR="00D279EF" w:rsidRDefault="00D279EF" w:rsidP="00D279EF">
      <w:pPr>
        <w:pStyle w:val="PL"/>
        <w:shd w:val="clear" w:color="auto" w:fill="E6E6E6"/>
      </w:pPr>
      <w:r w:rsidRPr="00D626B4">
        <w:tab/>
        <w:t>nr-DL</w:t>
      </w:r>
      <w:r>
        <w:t>-</w:t>
      </w:r>
      <w:r w:rsidRPr="00D626B4">
        <w:t>PRS-PositioningFrequencyLayer-r16</w:t>
      </w:r>
      <w:r w:rsidRPr="00D626B4">
        <w:tab/>
      </w:r>
    </w:p>
    <w:p w14:paraId="408DD54E" w14:textId="77777777" w:rsidR="00D279EF" w:rsidRPr="00D626B4" w:rsidRDefault="00D279EF" w:rsidP="00D279EF">
      <w:pPr>
        <w:pStyle w:val="PL"/>
        <w:shd w:val="clear" w:color="auto" w:fill="E6E6E6"/>
      </w:pPr>
      <w:r>
        <w:tab/>
      </w:r>
      <w:r>
        <w:tab/>
      </w:r>
      <w:r>
        <w:tab/>
      </w:r>
      <w:r>
        <w:tab/>
      </w:r>
      <w:r>
        <w:tab/>
      </w:r>
      <w:r>
        <w:tab/>
      </w:r>
      <w:r>
        <w:tab/>
      </w:r>
      <w:r>
        <w:tab/>
      </w:r>
      <w:r>
        <w:tab/>
      </w:r>
      <w:r>
        <w:tab/>
      </w:r>
      <w:r w:rsidRPr="00D626B4">
        <w:t>NR-DL</w:t>
      </w:r>
      <w:r>
        <w:t>-</w:t>
      </w:r>
      <w:r w:rsidRPr="00D626B4">
        <w:t>PRS-PositioningFrequencyLayer-r16</w:t>
      </w:r>
      <w:r>
        <w:t>,</w:t>
      </w:r>
    </w:p>
    <w:p w14:paraId="1C3CF691" w14:textId="77777777" w:rsidR="00D279EF" w:rsidRDefault="00D279EF" w:rsidP="00D279EF">
      <w:pPr>
        <w:pStyle w:val="PL"/>
        <w:shd w:val="clear" w:color="auto" w:fill="E6E6E6"/>
      </w:pPr>
      <w:r w:rsidRPr="00D626B4">
        <w:rPr>
          <w:snapToGrid w:val="0"/>
        </w:rPr>
        <w:tab/>
        <w:t>nr-DL-PRS-AssistanceDataPerFreq</w:t>
      </w:r>
      <w:r>
        <w:rPr>
          <w:snapToGrid w:val="0"/>
        </w:rPr>
        <w:t>-r16</w:t>
      </w:r>
      <w:r w:rsidRPr="00D626B4">
        <w:t xml:space="preserve"> </w:t>
      </w:r>
      <w:r>
        <w:t xml:space="preserve">SEQUENCE </w:t>
      </w:r>
      <w:r w:rsidRPr="00D626B4">
        <w:t>(SIZE (1..nrMaxTRPsPerFreq</w:t>
      </w:r>
      <w:r>
        <w:t>-r16</w:t>
      </w:r>
      <w:r w:rsidRPr="00D626B4">
        <w:t xml:space="preserve">)) OF </w:t>
      </w:r>
    </w:p>
    <w:p w14:paraId="69CBDB5C" w14:textId="77777777" w:rsidR="00D279EF" w:rsidRPr="00D626B4" w:rsidRDefault="00D279EF" w:rsidP="00D279EF">
      <w:pPr>
        <w:pStyle w:val="PL"/>
        <w:shd w:val="clear" w:color="auto" w:fill="E6E6E6"/>
      </w:pPr>
      <w:r>
        <w:tab/>
      </w:r>
      <w:r>
        <w:tab/>
      </w:r>
      <w:r>
        <w:tab/>
      </w:r>
      <w:r>
        <w:tab/>
      </w:r>
      <w:r>
        <w:tab/>
      </w:r>
      <w:r>
        <w:tab/>
      </w:r>
      <w:r>
        <w:tab/>
      </w:r>
      <w:r>
        <w:tab/>
      </w:r>
      <w:r>
        <w:tab/>
      </w:r>
      <w:r>
        <w:tab/>
      </w:r>
      <w:r>
        <w:tab/>
      </w:r>
      <w:r>
        <w:tab/>
      </w:r>
      <w:r w:rsidRPr="00D626B4">
        <w:rPr>
          <w:snapToGrid w:val="0"/>
        </w:rPr>
        <w:t>NR-DL-PRS-AssistanceDataPerTRP</w:t>
      </w:r>
      <w:r w:rsidRPr="00D626B4">
        <w:t>-r16,</w:t>
      </w:r>
    </w:p>
    <w:p w14:paraId="4CAB4B96" w14:textId="77777777" w:rsidR="00D279EF" w:rsidRPr="00D626B4" w:rsidRDefault="00D279EF" w:rsidP="00D279EF">
      <w:pPr>
        <w:pStyle w:val="PL"/>
        <w:shd w:val="clear" w:color="auto" w:fill="E6E6E6"/>
      </w:pPr>
      <w:r w:rsidRPr="00D626B4">
        <w:tab/>
        <w:t>...</w:t>
      </w:r>
    </w:p>
    <w:p w14:paraId="627F9A4C" w14:textId="77777777" w:rsidR="00D279EF" w:rsidRPr="00D626B4" w:rsidRDefault="00D279EF" w:rsidP="00D279EF">
      <w:pPr>
        <w:pStyle w:val="PL"/>
        <w:shd w:val="clear" w:color="auto" w:fill="E6E6E6"/>
      </w:pPr>
      <w:r w:rsidRPr="00D626B4">
        <w:t>}</w:t>
      </w:r>
    </w:p>
    <w:p w14:paraId="314DB440" w14:textId="77777777" w:rsidR="00D279EF" w:rsidRDefault="00D279EF" w:rsidP="001D4230">
      <w:pPr>
        <w:pStyle w:val="PL"/>
        <w:shd w:val="clear" w:color="auto" w:fill="E6E6E6"/>
        <w:rPr>
          <w:snapToGrid w:val="0"/>
        </w:rPr>
      </w:pPr>
    </w:p>
    <w:p w14:paraId="3A261177" w14:textId="7846057E" w:rsidR="001D4230" w:rsidRDefault="001D4230" w:rsidP="001D4230">
      <w:pPr>
        <w:pStyle w:val="PL"/>
        <w:shd w:val="clear" w:color="auto" w:fill="E6E6E6"/>
        <w:rPr>
          <w:snapToGrid w:val="0"/>
        </w:rPr>
      </w:pPr>
      <w:r w:rsidRPr="00D626B4">
        <w:rPr>
          <w:snapToGrid w:val="0"/>
        </w:rPr>
        <w:t>NR-DL-PRS-AssistanceDataPerTRP</w:t>
      </w:r>
      <w:r w:rsidRPr="00D626B4">
        <w:t>-r16</w:t>
      </w:r>
      <w:r w:rsidRPr="00D626B4">
        <w:rPr>
          <w:snapToGrid w:val="0"/>
        </w:rPr>
        <w:t xml:space="preserve"> ::= SEQUENCE {</w:t>
      </w:r>
    </w:p>
    <w:p w14:paraId="6178C896" w14:textId="5F5C782F" w:rsidR="001D4230" w:rsidRDefault="001D4230" w:rsidP="001D4230">
      <w:pPr>
        <w:pStyle w:val="PL"/>
        <w:shd w:val="clear" w:color="auto" w:fill="E6E6E6"/>
        <w:rPr>
          <w:snapToGrid w:val="0"/>
        </w:rPr>
      </w:pPr>
      <w:r w:rsidRPr="00D626B4">
        <w:tab/>
        <w:t>trp-ID-r16</w:t>
      </w:r>
      <w:r w:rsidRPr="00D626B4">
        <w:tab/>
      </w:r>
      <w:r w:rsidRPr="00D626B4">
        <w:tab/>
      </w:r>
      <w:r w:rsidRPr="00D626B4">
        <w:tab/>
      </w:r>
      <w:r w:rsidRPr="00D626B4">
        <w:tab/>
      </w:r>
      <w:r w:rsidRPr="00D626B4">
        <w:tab/>
      </w:r>
      <w:r>
        <w:tab/>
      </w:r>
      <w:r>
        <w:tab/>
      </w:r>
      <w:r>
        <w:tab/>
      </w:r>
      <w:r w:rsidRPr="00D626B4">
        <w:rPr>
          <w:snapToGrid w:val="0"/>
        </w:rPr>
        <w:t>TRP-ID-r16,</w:t>
      </w:r>
    </w:p>
    <w:p w14:paraId="797B8DB2" w14:textId="35899D29" w:rsidR="001C3893" w:rsidRPr="001C3893"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Pr>
          <w:rFonts w:ascii="Courier New" w:eastAsia="Times New Roman" w:hAnsi="Courier New"/>
          <w:noProof/>
          <w:snapToGrid w:val="0"/>
          <w:sz w:val="16"/>
        </w:rPr>
        <w:tab/>
      </w:r>
      <w:r w:rsidRPr="00F00625">
        <w:rPr>
          <w:rFonts w:ascii="Courier New" w:eastAsia="Times New Roman" w:hAnsi="Courier New"/>
          <w:noProof/>
          <w:snapToGrid w:val="0"/>
          <w:sz w:val="16"/>
        </w:rPr>
        <w:t>nr-DL-PRS-SFN0-Offset-r16</w:t>
      </w:r>
      <w:r w:rsidRPr="00F00625">
        <w:rPr>
          <w:rFonts w:ascii="Courier New" w:eastAsia="Times New Roman" w:hAnsi="Courier New"/>
          <w:noProof/>
          <w:snapToGrid w:val="0"/>
          <w:sz w:val="16"/>
        </w:rPr>
        <w:tab/>
      </w:r>
      <w:r w:rsidRPr="00F00625">
        <w:rPr>
          <w:rFonts w:ascii="Courier New" w:eastAsia="Times New Roman" w:hAnsi="Courier New"/>
          <w:noProof/>
          <w:snapToGrid w:val="0"/>
          <w:sz w:val="16"/>
        </w:rPr>
        <w:tab/>
      </w:r>
      <w:r>
        <w:rPr>
          <w:rFonts w:ascii="Courier New" w:eastAsia="Times New Roman" w:hAnsi="Courier New"/>
          <w:noProof/>
          <w:snapToGrid w:val="0"/>
          <w:sz w:val="16"/>
        </w:rPr>
        <w:tab/>
      </w:r>
      <w:r>
        <w:rPr>
          <w:rFonts w:ascii="Courier New" w:eastAsia="Times New Roman" w:hAnsi="Courier New"/>
          <w:noProof/>
          <w:snapToGrid w:val="0"/>
          <w:sz w:val="16"/>
        </w:rPr>
        <w:tab/>
        <w:t>NR-DL-PRS-SFN0-Offset-r16,</w:t>
      </w:r>
    </w:p>
    <w:p w14:paraId="71B411D5" w14:textId="77777777" w:rsidR="001D4230" w:rsidRPr="00D626B4" w:rsidRDefault="001D4230" w:rsidP="001D4230">
      <w:pPr>
        <w:pStyle w:val="PL"/>
        <w:shd w:val="clear" w:color="auto" w:fill="E6E6E6"/>
        <w:rPr>
          <w:snapToGrid w:val="0"/>
        </w:rPr>
      </w:pPr>
      <w:r w:rsidRPr="00D626B4">
        <w:rPr>
          <w:snapToGrid w:val="0"/>
        </w:rPr>
        <w:tab/>
        <w:t>nr-DL</w:t>
      </w:r>
      <w:r w:rsidRPr="00D626B4">
        <w:t>-PRS-expectedRSTD-r16</w:t>
      </w:r>
      <w:r w:rsidRPr="00D626B4">
        <w:tab/>
      </w:r>
      <w:r w:rsidRPr="00D626B4">
        <w:tab/>
      </w:r>
      <w:r>
        <w:tab/>
      </w:r>
      <w:r>
        <w:tab/>
      </w:r>
      <w:r w:rsidRPr="00D626B4">
        <w:rPr>
          <w:snapToGrid w:val="0"/>
        </w:rPr>
        <w:t>INTEGER (-3841..3841),</w:t>
      </w:r>
    </w:p>
    <w:p w14:paraId="241D1570" w14:textId="77777777" w:rsidR="001D4230" w:rsidRPr="00D626B4" w:rsidRDefault="001D4230" w:rsidP="001D4230">
      <w:pPr>
        <w:pStyle w:val="PL"/>
        <w:shd w:val="clear" w:color="auto" w:fill="E6E6E6"/>
        <w:rPr>
          <w:snapToGrid w:val="0"/>
        </w:rPr>
      </w:pPr>
      <w:r w:rsidRPr="00D626B4">
        <w:tab/>
        <w:t>nr-DL-PRS-expectedRSTD-uncerainty-r16</w:t>
      </w:r>
      <w:r w:rsidRPr="00D626B4">
        <w:tab/>
      </w:r>
      <w:r w:rsidRPr="00D626B4">
        <w:rPr>
          <w:snapToGrid w:val="0"/>
        </w:rPr>
        <w:t>INTEGER (-246..246),</w:t>
      </w:r>
    </w:p>
    <w:p w14:paraId="0ACC2350" w14:textId="77777777" w:rsidR="001D4230" w:rsidRPr="00D626B4" w:rsidRDefault="001D4230" w:rsidP="001D4230">
      <w:pPr>
        <w:pStyle w:val="PL"/>
        <w:shd w:val="clear" w:color="auto" w:fill="E6E6E6"/>
      </w:pPr>
      <w:r w:rsidRPr="00D626B4">
        <w:rPr>
          <w:snapToGrid w:val="0"/>
        </w:rPr>
        <w:tab/>
        <w:t>nr-DL-PRS-Config-r16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NR-DL-PRS-Config-r16,</w:t>
      </w:r>
    </w:p>
    <w:p w14:paraId="54735B53" w14:textId="77777777" w:rsidR="001D4230" w:rsidRPr="00D626B4" w:rsidRDefault="001D4230" w:rsidP="001D4230">
      <w:pPr>
        <w:pStyle w:val="PL"/>
        <w:shd w:val="clear" w:color="auto" w:fill="E6E6E6"/>
      </w:pPr>
      <w:r w:rsidRPr="00D626B4">
        <w:tab/>
        <w:t>...</w:t>
      </w:r>
    </w:p>
    <w:p w14:paraId="68835FE2" w14:textId="1F766FA0" w:rsidR="001D4230" w:rsidRDefault="001D4230" w:rsidP="001D4230">
      <w:pPr>
        <w:pStyle w:val="PL"/>
        <w:shd w:val="clear" w:color="auto" w:fill="E6E6E6"/>
      </w:pPr>
      <w:r w:rsidRPr="00D626B4">
        <w:t>}</w:t>
      </w:r>
    </w:p>
    <w:p w14:paraId="1DA50A45" w14:textId="5F87B4EF" w:rsidR="001C3893" w:rsidRDefault="001C3893" w:rsidP="001D4230">
      <w:pPr>
        <w:pStyle w:val="PL"/>
        <w:shd w:val="clear" w:color="auto" w:fill="E6E6E6"/>
      </w:pPr>
    </w:p>
    <w:p w14:paraId="3340F8C4" w14:textId="77777777" w:rsidR="001C3893" w:rsidRPr="00907172"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Pr>
          <w:rFonts w:ascii="Courier New" w:eastAsia="Times New Roman" w:hAnsi="Courier New"/>
          <w:noProof/>
          <w:snapToGrid w:val="0"/>
          <w:sz w:val="16"/>
        </w:rPr>
        <w:t>NR-DL-PRS-SFN0-Offset-r16</w:t>
      </w:r>
      <w:r>
        <w:rPr>
          <w:rFonts w:ascii="Courier New" w:eastAsia="Times New Roman" w:hAnsi="Courier New"/>
          <w:noProof/>
          <w:sz w:val="16"/>
        </w:rPr>
        <w:t xml:space="preserve"> ::= </w:t>
      </w:r>
      <w:r w:rsidRPr="00907172">
        <w:rPr>
          <w:rFonts w:ascii="Courier New" w:eastAsia="Times New Roman" w:hAnsi="Courier New"/>
          <w:noProof/>
          <w:sz w:val="16"/>
        </w:rPr>
        <w:t>SEQUENCE {</w:t>
      </w:r>
    </w:p>
    <w:p w14:paraId="5E944919" w14:textId="77777777" w:rsidR="001C3893" w:rsidRPr="00907172"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07172">
        <w:rPr>
          <w:rFonts w:ascii="Courier New" w:eastAsia="Times New Roman" w:hAnsi="Courier New"/>
          <w:noProof/>
          <w:sz w:val="16"/>
        </w:rPr>
        <w:tab/>
        <w:t>sfn-Offset-r16</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INTEGER (0..1023),</w:t>
      </w:r>
    </w:p>
    <w:p w14:paraId="79C53260" w14:textId="77777777" w:rsidR="001C3893"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07172">
        <w:rPr>
          <w:rFonts w:ascii="Courier New" w:eastAsia="Times New Roman" w:hAnsi="Courier New"/>
          <w:noProof/>
          <w:sz w:val="16"/>
        </w:rPr>
        <w:tab/>
        <w:t>integerSubframeOffset-r16</w:t>
      </w:r>
      <w:r w:rsidRPr="00907172">
        <w:rPr>
          <w:rFonts w:ascii="Courier New" w:eastAsia="Times New Roman" w:hAnsi="Courier New"/>
          <w:noProof/>
          <w:sz w:val="16"/>
        </w:rPr>
        <w:tab/>
      </w:r>
      <w:r w:rsidRPr="00907172">
        <w:rPr>
          <w:rFonts w:ascii="Courier New" w:eastAsia="Times New Roman" w:hAnsi="Courier New"/>
          <w:noProof/>
          <w:sz w:val="16"/>
        </w:rPr>
        <w:tab/>
        <w:t>INTEGER (0..9)</w:t>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r>
      <w:r w:rsidRPr="00907172">
        <w:rPr>
          <w:rFonts w:ascii="Courier New" w:eastAsia="Times New Roman" w:hAnsi="Courier New"/>
          <w:noProof/>
          <w:sz w:val="16"/>
        </w:rPr>
        <w:tab/>
        <w:t>OPTIONAL</w:t>
      </w:r>
      <w:r>
        <w:rPr>
          <w:rFonts w:ascii="Courier New" w:eastAsia="Times New Roman" w:hAnsi="Courier New"/>
          <w:noProof/>
          <w:sz w:val="16"/>
        </w:rPr>
        <w:t>,</w:t>
      </w:r>
      <w:r w:rsidRPr="00907172">
        <w:rPr>
          <w:rFonts w:ascii="Courier New" w:eastAsia="Times New Roman" w:hAnsi="Courier New"/>
          <w:noProof/>
          <w:sz w:val="16"/>
        </w:rPr>
        <w:tab/>
        <w:t>-- Need OP</w:t>
      </w:r>
    </w:p>
    <w:p w14:paraId="1D2A751A" w14:textId="77777777" w:rsidR="001C3893" w:rsidRPr="00907172"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Pr>
          <w:rFonts w:ascii="Courier New" w:eastAsia="Times New Roman" w:hAnsi="Courier New"/>
          <w:noProof/>
          <w:sz w:val="16"/>
        </w:rPr>
        <w:tab/>
        <w:t>...</w:t>
      </w:r>
    </w:p>
    <w:p w14:paraId="743513AE" w14:textId="5593ADC3" w:rsidR="001C3893" w:rsidRPr="001C3893" w:rsidRDefault="001C3893" w:rsidP="001C38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907172">
        <w:rPr>
          <w:rFonts w:ascii="Courier New" w:eastAsia="Times New Roman" w:hAnsi="Courier New"/>
          <w:noProof/>
          <w:sz w:val="16"/>
        </w:rPr>
        <w:t>}</w:t>
      </w:r>
    </w:p>
    <w:p w14:paraId="13024E0D" w14:textId="77777777" w:rsidR="001D4230" w:rsidRPr="00D626B4" w:rsidRDefault="001D4230" w:rsidP="001D4230">
      <w:pPr>
        <w:pStyle w:val="PL"/>
        <w:shd w:val="clear" w:color="auto" w:fill="E6E6E6"/>
        <w:rPr>
          <w:snapToGrid w:val="0"/>
        </w:rPr>
      </w:pPr>
    </w:p>
    <w:p w14:paraId="66D4A924" w14:textId="099811EC" w:rsidR="001D4230" w:rsidRDefault="001D4230" w:rsidP="009E21EC">
      <w:pPr>
        <w:pStyle w:val="NO"/>
        <w:ind w:left="0" w:firstLine="0"/>
        <w:jc w:val="left"/>
        <w:rPr>
          <w:lang w:eastAsia="ko-KR"/>
        </w:rPr>
      </w:pPr>
    </w:p>
    <w:tbl>
      <w:tblPr>
        <w:tblStyle w:val="af6"/>
        <w:tblW w:w="0" w:type="auto"/>
        <w:tblLook w:val="04A0" w:firstRow="1" w:lastRow="0" w:firstColumn="1" w:lastColumn="0" w:noHBand="0" w:noVBand="1"/>
      </w:tblPr>
      <w:tblGrid>
        <w:gridCol w:w="1975"/>
        <w:gridCol w:w="7654"/>
      </w:tblGrid>
      <w:tr w:rsidR="00980E93" w14:paraId="42F6E1E2" w14:textId="77777777" w:rsidTr="00892412">
        <w:tc>
          <w:tcPr>
            <w:tcW w:w="1975" w:type="dxa"/>
          </w:tcPr>
          <w:p w14:paraId="1BBE1B60" w14:textId="77777777" w:rsidR="00980E93" w:rsidRDefault="00980E93" w:rsidP="00892412">
            <w:pPr>
              <w:pStyle w:val="TAH"/>
              <w:rPr>
                <w:lang w:eastAsia="ko-KR"/>
              </w:rPr>
            </w:pPr>
            <w:r>
              <w:rPr>
                <w:lang w:eastAsia="ko-KR"/>
              </w:rPr>
              <w:lastRenderedPageBreak/>
              <w:t>Company</w:t>
            </w:r>
          </w:p>
        </w:tc>
        <w:tc>
          <w:tcPr>
            <w:tcW w:w="7654" w:type="dxa"/>
          </w:tcPr>
          <w:p w14:paraId="672CF66F" w14:textId="77777777" w:rsidR="00980E93" w:rsidRDefault="00980E93" w:rsidP="00892412">
            <w:pPr>
              <w:pStyle w:val="TAH"/>
              <w:rPr>
                <w:lang w:eastAsia="ko-KR"/>
              </w:rPr>
            </w:pPr>
            <w:r>
              <w:rPr>
                <w:lang w:eastAsia="ko-KR"/>
              </w:rPr>
              <w:t>Comments</w:t>
            </w:r>
          </w:p>
        </w:tc>
      </w:tr>
      <w:tr w:rsidR="00980E93" w14:paraId="1BC2934F" w14:textId="77777777" w:rsidTr="00892412">
        <w:tc>
          <w:tcPr>
            <w:tcW w:w="1975" w:type="dxa"/>
          </w:tcPr>
          <w:p w14:paraId="1444619D" w14:textId="37634037" w:rsidR="00980E93" w:rsidRPr="0024237D" w:rsidRDefault="00E529AF"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617497" w14:textId="39CBC8CD" w:rsidR="00980E93" w:rsidRPr="0024237D" w:rsidRDefault="00E529AF" w:rsidP="00892412">
            <w:pPr>
              <w:pStyle w:val="TAL"/>
              <w:rPr>
                <w:rFonts w:eastAsiaTheme="minorEastAsia"/>
                <w:lang w:eastAsia="zh-CN"/>
              </w:rPr>
            </w:pPr>
            <w:r>
              <w:rPr>
                <w:rFonts w:eastAsiaTheme="minorEastAsia" w:hint="eastAsia"/>
                <w:lang w:eastAsia="zh-CN"/>
              </w:rPr>
              <w:t>W</w:t>
            </w:r>
            <w:r>
              <w:rPr>
                <w:rFonts w:eastAsiaTheme="minorEastAsia"/>
                <w:lang w:eastAsia="zh-CN"/>
              </w:rPr>
              <w:t xml:space="preserve">e als think that the nr-DL-PRS-SFN0-Offset should be moved under </w:t>
            </w:r>
            <w:r w:rsidRPr="00D626B4">
              <w:rPr>
                <w:snapToGrid w:val="0"/>
              </w:rPr>
              <w:t>NR-DL-PRS-AssistanceDataPerTRP</w:t>
            </w:r>
            <w:r>
              <w:rPr>
                <w:snapToGrid w:val="0"/>
              </w:rPr>
              <w:t>. But, in this case, there is only one field within the IE</w:t>
            </w:r>
            <w:r w:rsidRPr="00D626B4">
              <w:rPr>
                <w:snapToGrid w:val="0"/>
              </w:rPr>
              <w:t xml:space="preserve"> NR-DL-PRS-Config</w:t>
            </w:r>
            <w:r>
              <w:rPr>
                <w:snapToGrid w:val="0"/>
              </w:rPr>
              <w:t xml:space="preserve">. Maybe there is no need to define the IE </w:t>
            </w:r>
            <w:r w:rsidRPr="00D626B4">
              <w:rPr>
                <w:snapToGrid w:val="0"/>
              </w:rPr>
              <w:t>NR-DL-PRS-Config</w:t>
            </w:r>
            <w:r>
              <w:rPr>
                <w:snapToGrid w:val="0"/>
              </w:rPr>
              <w:t xml:space="preserve">, but use the field </w:t>
            </w:r>
            <w:r w:rsidRPr="00D626B4">
              <w:rPr>
                <w:snapToGrid w:val="0"/>
              </w:rPr>
              <w:t>nr-DL-PRS-ResourceSetList</w:t>
            </w:r>
            <w:r>
              <w:rPr>
                <w:snapToGrid w:val="0"/>
              </w:rPr>
              <w:t xml:space="preserve"> directly. </w:t>
            </w:r>
          </w:p>
        </w:tc>
      </w:tr>
      <w:tr w:rsidR="00980E93" w14:paraId="1C5BC642" w14:textId="77777777" w:rsidTr="00892412">
        <w:tc>
          <w:tcPr>
            <w:tcW w:w="1975" w:type="dxa"/>
          </w:tcPr>
          <w:p w14:paraId="1299F7FF" w14:textId="69DB7763" w:rsidR="00980E93" w:rsidRPr="008118F3" w:rsidRDefault="008118F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7CBB140" w14:textId="065EBB18" w:rsidR="00980E93" w:rsidRPr="00A2319E" w:rsidRDefault="008118F3" w:rsidP="00892412">
            <w:pPr>
              <w:pStyle w:val="TAL"/>
              <w:rPr>
                <w:lang w:val="sv-SE" w:eastAsia="ko-KR"/>
              </w:rPr>
            </w:pPr>
            <w:r>
              <w:rPr>
                <w:rFonts w:eastAsiaTheme="minorEastAsia"/>
                <w:lang w:eastAsia="zh-CN"/>
              </w:rPr>
              <w:t>Agree with this change.</w:t>
            </w:r>
          </w:p>
        </w:tc>
      </w:tr>
      <w:tr w:rsidR="00A67437" w14:paraId="7B869498" w14:textId="77777777" w:rsidTr="008F794B">
        <w:tc>
          <w:tcPr>
            <w:tcW w:w="1975" w:type="dxa"/>
          </w:tcPr>
          <w:p w14:paraId="33C5F3E4" w14:textId="77777777" w:rsidR="00A67437" w:rsidRPr="0024237D" w:rsidRDefault="00A67437" w:rsidP="008F794B">
            <w:pPr>
              <w:pStyle w:val="TAL"/>
              <w:rPr>
                <w:rFonts w:eastAsiaTheme="minorEastAsia"/>
                <w:lang w:eastAsia="zh-CN"/>
              </w:rPr>
            </w:pPr>
            <w:r>
              <w:rPr>
                <w:rFonts w:eastAsiaTheme="minorEastAsia" w:hint="eastAsia"/>
                <w:lang w:eastAsia="zh-CN"/>
              </w:rPr>
              <w:t>CATT</w:t>
            </w:r>
          </w:p>
        </w:tc>
        <w:tc>
          <w:tcPr>
            <w:tcW w:w="7654" w:type="dxa"/>
          </w:tcPr>
          <w:p w14:paraId="4C2A3E54" w14:textId="77777777" w:rsidR="00A67437" w:rsidRDefault="00A67437" w:rsidP="008F794B">
            <w:pPr>
              <w:pStyle w:val="TAL"/>
              <w:rPr>
                <w:rFonts w:eastAsiaTheme="minorEastAsia"/>
                <w:lang w:eastAsia="zh-CN"/>
              </w:rPr>
            </w:pPr>
            <w:r>
              <w:rPr>
                <w:rFonts w:eastAsiaTheme="minorEastAsia" w:hint="eastAsia"/>
                <w:lang w:eastAsia="zh-CN"/>
              </w:rPr>
              <w:t>Support to move TRP level, according to the RAN1 LS:</w:t>
            </w:r>
          </w:p>
          <w:p w14:paraId="0BA607D1" w14:textId="77777777" w:rsidR="00A67437" w:rsidRPr="0024237D" w:rsidRDefault="00A67437" w:rsidP="008F794B">
            <w:pPr>
              <w:pStyle w:val="TAL"/>
              <w:rPr>
                <w:rFonts w:eastAsiaTheme="minorEastAsia"/>
                <w:lang w:eastAsia="zh-CN"/>
              </w:rPr>
            </w:pPr>
            <w:r>
              <w:rPr>
                <w:rFonts w:ascii="Times New Roman" w:eastAsia="Times New Roman" w:hAnsi="Times New Roman"/>
                <w:sz w:val="16"/>
                <w:szCs w:val="16"/>
                <w:lang w:eastAsia="zh-CN"/>
              </w:rPr>
              <w:t>“</w:t>
            </w:r>
            <w:r w:rsidRPr="00D342F2">
              <w:rPr>
                <w:rFonts w:ascii="Times New Roman" w:eastAsia="Times New Roman" w:hAnsi="Times New Roman"/>
                <w:sz w:val="16"/>
                <w:szCs w:val="16"/>
              </w:rPr>
              <w:t>Defines time offset of the SFN0 slot 0 for given TRP with respect to SFN0 slot 0</w:t>
            </w:r>
            <w:r>
              <w:rPr>
                <w:rFonts w:ascii="Times New Roman" w:eastAsia="Times New Roman" w:hAnsi="Times New Roman"/>
                <w:sz w:val="16"/>
                <w:szCs w:val="16"/>
                <w:lang w:eastAsia="zh-CN"/>
              </w:rPr>
              <w:t>”</w:t>
            </w:r>
            <w:r>
              <w:rPr>
                <w:rFonts w:ascii="Times New Roman" w:eastAsia="Times New Roman" w:hAnsi="Times New Roman" w:hint="eastAsia"/>
                <w:sz w:val="16"/>
                <w:szCs w:val="16"/>
                <w:lang w:eastAsia="zh-CN"/>
              </w:rPr>
              <w:t xml:space="preserve"> </w:t>
            </w:r>
          </w:p>
        </w:tc>
      </w:tr>
      <w:tr w:rsidR="00AD08FE" w14:paraId="38ED1027" w14:textId="77777777" w:rsidTr="00892412">
        <w:tc>
          <w:tcPr>
            <w:tcW w:w="1975" w:type="dxa"/>
          </w:tcPr>
          <w:p w14:paraId="07D19BEF" w14:textId="23D55F0C" w:rsidR="00AD08FE" w:rsidRPr="00A67437" w:rsidRDefault="00AD08FE" w:rsidP="00AD08FE">
            <w:pPr>
              <w:pStyle w:val="TAL"/>
              <w:rPr>
                <w:lang w:val="en-GB" w:eastAsia="ko-KR"/>
              </w:rPr>
            </w:pPr>
            <w:r>
              <w:rPr>
                <w:rFonts w:eastAsiaTheme="minorEastAsia"/>
                <w:lang w:val="en-US" w:eastAsia="zh-CN"/>
              </w:rPr>
              <w:t>MediaTek</w:t>
            </w:r>
          </w:p>
        </w:tc>
        <w:tc>
          <w:tcPr>
            <w:tcW w:w="7654" w:type="dxa"/>
          </w:tcPr>
          <w:p w14:paraId="0F57DE05" w14:textId="74BDDFE8" w:rsidR="00AD08FE" w:rsidRPr="00440208" w:rsidRDefault="00AD08FE" w:rsidP="00AD08FE">
            <w:pPr>
              <w:pStyle w:val="TAL"/>
              <w:rPr>
                <w:lang w:val="en-US" w:eastAsia="ko-KR"/>
              </w:rPr>
            </w:pPr>
            <w:r>
              <w:rPr>
                <w:rFonts w:eastAsiaTheme="minorEastAsia"/>
                <w:lang w:val="en-US" w:eastAsia="zh-CN"/>
              </w:rPr>
              <w:t>This change seems to make sense.</w:t>
            </w:r>
          </w:p>
        </w:tc>
      </w:tr>
      <w:tr w:rsidR="00AD08FE" w:rsidRPr="00506FF0" w14:paraId="79041966" w14:textId="77777777" w:rsidTr="00892412">
        <w:tc>
          <w:tcPr>
            <w:tcW w:w="1975" w:type="dxa"/>
          </w:tcPr>
          <w:p w14:paraId="799173B1" w14:textId="680DED78" w:rsidR="00AD08FE" w:rsidRPr="00A54C0E" w:rsidRDefault="00A54C0E" w:rsidP="00AD08FE">
            <w:pPr>
              <w:pStyle w:val="TAL"/>
              <w:rPr>
                <w:rFonts w:eastAsiaTheme="minorEastAsia"/>
                <w:lang w:val="sv-SE" w:eastAsia="zh-CN"/>
              </w:rPr>
            </w:pPr>
            <w:r>
              <w:rPr>
                <w:rFonts w:eastAsiaTheme="minorEastAsia"/>
                <w:lang w:val="sv-SE" w:eastAsia="zh-CN"/>
              </w:rPr>
              <w:t>Ericsson</w:t>
            </w:r>
          </w:p>
        </w:tc>
        <w:tc>
          <w:tcPr>
            <w:tcW w:w="7654" w:type="dxa"/>
          </w:tcPr>
          <w:p w14:paraId="72AF4DA0" w14:textId="77777777" w:rsidR="00AD08FE" w:rsidRDefault="00A54C0E" w:rsidP="00AD08FE">
            <w:pPr>
              <w:pStyle w:val="TAL"/>
              <w:rPr>
                <w:rFonts w:eastAsiaTheme="minorEastAsia"/>
                <w:lang w:val="en-US" w:eastAsia="zh-CN"/>
              </w:rPr>
            </w:pPr>
            <w:r w:rsidRPr="00A54C0E">
              <w:rPr>
                <w:rFonts w:eastAsiaTheme="minorEastAsia"/>
                <w:lang w:val="en-US" w:eastAsia="zh-CN"/>
              </w:rPr>
              <w:t xml:space="preserve">Agree. </w:t>
            </w:r>
          </w:p>
          <w:p w14:paraId="5AE7DFE3" w14:textId="77777777" w:rsidR="00FC0B00" w:rsidRDefault="00FC0B00" w:rsidP="00AD08FE">
            <w:pPr>
              <w:pStyle w:val="TAL"/>
              <w:rPr>
                <w:rFonts w:eastAsiaTheme="minorEastAsia"/>
                <w:lang w:val="en-US" w:eastAsia="zh-CN"/>
              </w:rPr>
            </w:pPr>
          </w:p>
          <w:p w14:paraId="5C105119" w14:textId="348A2A35" w:rsidR="00FC0B00" w:rsidRPr="00A54C0E" w:rsidRDefault="00FC0B00" w:rsidP="00AD08FE">
            <w:pPr>
              <w:pStyle w:val="TAL"/>
              <w:rPr>
                <w:rFonts w:eastAsiaTheme="minorEastAsia"/>
                <w:lang w:val="en-US" w:eastAsia="zh-CN"/>
              </w:rPr>
            </w:pPr>
            <w:r>
              <w:rPr>
                <w:rFonts w:eastAsiaTheme="minorEastAsia"/>
                <w:lang w:val="en-US" w:eastAsia="zh-CN"/>
              </w:rPr>
              <w:t xml:space="preserve">Regardig the suggestion by Huawei about removing the </w:t>
            </w:r>
            <w:r w:rsidR="00BE21EF">
              <w:rPr>
                <w:rFonts w:eastAsiaTheme="minorEastAsia"/>
                <w:lang w:val="en-US" w:eastAsia="zh-CN"/>
              </w:rPr>
              <w:t>NR-DL-PRS-Config IE. We think it is motivated to keep, since the IE also defines the finer structures</w:t>
            </w:r>
            <w:r w:rsidR="00506FF0">
              <w:rPr>
                <w:rFonts w:eastAsiaTheme="minorEastAsia"/>
                <w:lang w:val="en-US" w:eastAsia="zh-CN"/>
              </w:rPr>
              <w:t xml:space="preserve"> of DL-PRS resource set and resource. However, for better </w:t>
            </w:r>
            <w:r w:rsidR="00A11C3E">
              <w:rPr>
                <w:rFonts w:eastAsiaTheme="minorEastAsia"/>
                <w:lang w:val="en-US" w:eastAsia="zh-CN"/>
              </w:rPr>
              <w:t>consistency</w:t>
            </w:r>
            <w:r w:rsidR="002F728D">
              <w:rPr>
                <w:rFonts w:eastAsiaTheme="minorEastAsia"/>
                <w:lang w:val="en-US" w:eastAsia="zh-CN"/>
              </w:rPr>
              <w:t xml:space="preserve"> with LTE, the IE name should be changed to NR-DL-PRS-Info</w:t>
            </w:r>
          </w:p>
        </w:tc>
      </w:tr>
      <w:tr w:rsidR="00FC6B1E" w14:paraId="22ECEDAC" w14:textId="77777777" w:rsidTr="00892412">
        <w:tc>
          <w:tcPr>
            <w:tcW w:w="1975" w:type="dxa"/>
          </w:tcPr>
          <w:p w14:paraId="2D4F5EC8" w14:textId="5BE1F8A1" w:rsidR="00FC6B1E" w:rsidRDefault="00FC6B1E" w:rsidP="00FC6B1E">
            <w:pPr>
              <w:pStyle w:val="TAL"/>
              <w:rPr>
                <w:lang w:eastAsia="zh-CN"/>
              </w:rPr>
            </w:pPr>
            <w:r>
              <w:rPr>
                <w:rFonts w:eastAsiaTheme="minorEastAsia"/>
                <w:lang w:val="en-US" w:eastAsia="zh-CN"/>
              </w:rPr>
              <w:t>Intel</w:t>
            </w:r>
          </w:p>
        </w:tc>
        <w:tc>
          <w:tcPr>
            <w:tcW w:w="7654" w:type="dxa"/>
          </w:tcPr>
          <w:p w14:paraId="58F3FAE4" w14:textId="070C12A1" w:rsidR="00FC6B1E" w:rsidRDefault="00FC6B1E" w:rsidP="00FC6B1E">
            <w:pPr>
              <w:pStyle w:val="TAL"/>
              <w:rPr>
                <w:lang w:eastAsia="ko-KR"/>
              </w:rPr>
            </w:pPr>
            <w:r>
              <w:rPr>
                <w:rFonts w:eastAsiaTheme="minorEastAsia"/>
                <w:lang w:val="en-US" w:eastAsia="zh-CN"/>
              </w:rPr>
              <w:t xml:space="preserve">The changes is ok. </w:t>
            </w:r>
          </w:p>
        </w:tc>
      </w:tr>
      <w:tr w:rsidR="00A74FC2" w14:paraId="73F83330" w14:textId="77777777" w:rsidTr="00892412">
        <w:tc>
          <w:tcPr>
            <w:tcW w:w="1975" w:type="dxa"/>
          </w:tcPr>
          <w:p w14:paraId="7666A816" w14:textId="315CB397"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5B4B5491" w14:textId="4C626778" w:rsidR="00A74FC2" w:rsidRPr="00812044" w:rsidRDefault="00A74FC2" w:rsidP="00A74FC2">
            <w:pPr>
              <w:pStyle w:val="TAL"/>
              <w:rPr>
                <w:lang w:val="en-US" w:eastAsia="ko-KR"/>
              </w:rPr>
            </w:pPr>
            <w:r>
              <w:rPr>
                <w:rFonts w:eastAsiaTheme="minorEastAsia"/>
                <w:lang w:val="en-US" w:eastAsia="zh-CN"/>
              </w:rPr>
              <w:t>Agree.</w:t>
            </w:r>
          </w:p>
        </w:tc>
      </w:tr>
      <w:tr w:rsidR="00A74FC2" w14:paraId="681E1E1A" w14:textId="77777777" w:rsidTr="00892412">
        <w:tc>
          <w:tcPr>
            <w:tcW w:w="1975" w:type="dxa"/>
          </w:tcPr>
          <w:p w14:paraId="13D0A397" w14:textId="7CED1007" w:rsidR="00A74FC2" w:rsidRPr="00012226" w:rsidRDefault="00012226"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462081BE" w14:textId="521F35B2" w:rsidR="00A74FC2" w:rsidRPr="00012226" w:rsidRDefault="00012226" w:rsidP="00A74FC2">
            <w:pPr>
              <w:pStyle w:val="TAL"/>
              <w:rPr>
                <w:rFonts w:eastAsiaTheme="minorEastAsia"/>
                <w:lang w:eastAsia="zh-CN"/>
              </w:rPr>
            </w:pPr>
            <w:r>
              <w:rPr>
                <w:rFonts w:eastAsiaTheme="minorEastAsia" w:hint="eastAsia"/>
                <w:lang w:eastAsia="zh-CN"/>
              </w:rPr>
              <w:t>A</w:t>
            </w:r>
            <w:r>
              <w:rPr>
                <w:rFonts w:eastAsiaTheme="minorEastAsia"/>
                <w:lang w:eastAsia="zh-CN"/>
              </w:rPr>
              <w:t>gree</w:t>
            </w:r>
          </w:p>
        </w:tc>
      </w:tr>
      <w:tr w:rsidR="00A74FC2" w14:paraId="0AFE9FC8" w14:textId="77777777" w:rsidTr="00892412">
        <w:tc>
          <w:tcPr>
            <w:tcW w:w="1975" w:type="dxa"/>
          </w:tcPr>
          <w:p w14:paraId="35A992DD" w14:textId="77777777" w:rsidR="00A74FC2" w:rsidRDefault="00A74FC2" w:rsidP="00A74FC2">
            <w:pPr>
              <w:pStyle w:val="TAL"/>
              <w:rPr>
                <w:lang w:eastAsia="ko-KR"/>
              </w:rPr>
            </w:pPr>
          </w:p>
        </w:tc>
        <w:tc>
          <w:tcPr>
            <w:tcW w:w="7654" w:type="dxa"/>
          </w:tcPr>
          <w:p w14:paraId="4573EAAC" w14:textId="77777777" w:rsidR="00A74FC2" w:rsidRDefault="00A74FC2" w:rsidP="00A74FC2">
            <w:pPr>
              <w:pStyle w:val="TAL"/>
              <w:rPr>
                <w:lang w:eastAsia="ko-KR"/>
              </w:rPr>
            </w:pPr>
          </w:p>
        </w:tc>
      </w:tr>
      <w:tr w:rsidR="00A74FC2" w14:paraId="54224D06" w14:textId="77777777" w:rsidTr="00892412">
        <w:tc>
          <w:tcPr>
            <w:tcW w:w="1975" w:type="dxa"/>
          </w:tcPr>
          <w:p w14:paraId="3A3D9854" w14:textId="77777777" w:rsidR="00A74FC2" w:rsidRDefault="00A74FC2" w:rsidP="00A74FC2">
            <w:pPr>
              <w:pStyle w:val="TAL"/>
              <w:rPr>
                <w:lang w:eastAsia="ko-KR"/>
              </w:rPr>
            </w:pPr>
          </w:p>
        </w:tc>
        <w:tc>
          <w:tcPr>
            <w:tcW w:w="7654" w:type="dxa"/>
          </w:tcPr>
          <w:p w14:paraId="68099EE9" w14:textId="77777777" w:rsidR="00A74FC2" w:rsidRDefault="00A74FC2" w:rsidP="00A74FC2">
            <w:pPr>
              <w:pStyle w:val="TAL"/>
              <w:rPr>
                <w:lang w:eastAsia="ko-KR"/>
              </w:rPr>
            </w:pPr>
          </w:p>
        </w:tc>
      </w:tr>
      <w:tr w:rsidR="00A74FC2" w14:paraId="149ED5AC" w14:textId="77777777" w:rsidTr="00892412">
        <w:tc>
          <w:tcPr>
            <w:tcW w:w="1975" w:type="dxa"/>
          </w:tcPr>
          <w:p w14:paraId="70A95D7F" w14:textId="77777777" w:rsidR="00A74FC2" w:rsidRDefault="00A74FC2" w:rsidP="00A74FC2">
            <w:pPr>
              <w:pStyle w:val="TAL"/>
              <w:rPr>
                <w:lang w:eastAsia="ko-KR"/>
              </w:rPr>
            </w:pPr>
          </w:p>
        </w:tc>
        <w:tc>
          <w:tcPr>
            <w:tcW w:w="7654" w:type="dxa"/>
          </w:tcPr>
          <w:p w14:paraId="2C74B70A" w14:textId="77777777" w:rsidR="00A74FC2" w:rsidRDefault="00A74FC2" w:rsidP="00A74FC2">
            <w:pPr>
              <w:pStyle w:val="TAL"/>
              <w:rPr>
                <w:lang w:eastAsia="ko-KR"/>
              </w:rPr>
            </w:pPr>
          </w:p>
        </w:tc>
      </w:tr>
    </w:tbl>
    <w:p w14:paraId="29F449C0" w14:textId="77777777" w:rsidR="00980E93" w:rsidRDefault="00980E93" w:rsidP="009E21EC">
      <w:pPr>
        <w:pStyle w:val="NO"/>
        <w:ind w:left="0" w:firstLine="0"/>
        <w:jc w:val="left"/>
        <w:rPr>
          <w:lang w:eastAsia="ko-KR"/>
        </w:rPr>
      </w:pPr>
    </w:p>
    <w:p w14:paraId="5D9B1259" w14:textId="211BD632" w:rsidR="00A77F1C" w:rsidRDefault="00A77F1C" w:rsidP="009E21EC">
      <w:pPr>
        <w:pStyle w:val="NO"/>
        <w:ind w:left="0" w:firstLine="0"/>
        <w:jc w:val="left"/>
        <w:rPr>
          <w:lang w:eastAsia="ko-KR"/>
        </w:rPr>
      </w:pPr>
    </w:p>
    <w:tbl>
      <w:tblPr>
        <w:tblStyle w:val="af6"/>
        <w:tblW w:w="0" w:type="auto"/>
        <w:tblInd w:w="198" w:type="dxa"/>
        <w:tblLook w:val="04A0" w:firstRow="1" w:lastRow="0" w:firstColumn="1" w:lastColumn="0" w:noHBand="0" w:noVBand="1"/>
      </w:tblPr>
      <w:tblGrid>
        <w:gridCol w:w="358"/>
        <w:gridCol w:w="1165"/>
        <w:gridCol w:w="1235"/>
        <w:gridCol w:w="6673"/>
      </w:tblGrid>
      <w:tr w:rsidR="004A50A0" w:rsidRPr="00E82CFE" w14:paraId="38ADC27F" w14:textId="77777777" w:rsidTr="00892412">
        <w:tc>
          <w:tcPr>
            <w:tcW w:w="360" w:type="dxa"/>
          </w:tcPr>
          <w:p w14:paraId="6CF03460" w14:textId="77777777" w:rsidR="004A50A0" w:rsidRDefault="004A50A0" w:rsidP="004A50A0">
            <w:pPr>
              <w:pStyle w:val="TAL"/>
              <w:keepNext w:val="0"/>
              <w:keepLines w:val="0"/>
              <w:widowControl w:val="0"/>
              <w:jc w:val="left"/>
              <w:rPr>
                <w:lang w:val="en-US" w:eastAsia="ko-KR"/>
              </w:rPr>
            </w:pPr>
          </w:p>
        </w:tc>
        <w:tc>
          <w:tcPr>
            <w:tcW w:w="1170" w:type="dxa"/>
          </w:tcPr>
          <w:p w14:paraId="56162F53" w14:textId="59578DD4"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2C226516" w14:textId="0EE8D28A"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3E8CBFFA" w14:textId="14E1A76A" w:rsidR="004A50A0" w:rsidRDefault="004A50A0" w:rsidP="004A50A0">
            <w:pPr>
              <w:pStyle w:val="TAL"/>
              <w:keepNext w:val="0"/>
              <w:keepLines w:val="0"/>
              <w:widowControl w:val="0"/>
              <w:jc w:val="left"/>
              <w:rPr>
                <w:lang w:eastAsia="ko-KR"/>
              </w:rPr>
            </w:pPr>
            <w:r>
              <w:rPr>
                <w:lang w:val="en-US"/>
              </w:rPr>
              <w:t>Brief Description / Headline</w:t>
            </w:r>
          </w:p>
        </w:tc>
      </w:tr>
      <w:tr w:rsidR="00A77F1C" w:rsidRPr="00E82CFE" w14:paraId="58D9F204" w14:textId="77777777" w:rsidTr="00892412">
        <w:tc>
          <w:tcPr>
            <w:tcW w:w="360" w:type="dxa"/>
          </w:tcPr>
          <w:p w14:paraId="2ABEE888" w14:textId="77777777" w:rsidR="00A77F1C" w:rsidRDefault="00A77F1C" w:rsidP="00892412">
            <w:pPr>
              <w:pStyle w:val="TAL"/>
              <w:keepNext w:val="0"/>
              <w:keepLines w:val="0"/>
              <w:widowControl w:val="0"/>
              <w:jc w:val="left"/>
              <w:rPr>
                <w:lang w:val="en-US" w:eastAsia="ko-KR"/>
              </w:rPr>
            </w:pPr>
            <w:r>
              <w:rPr>
                <w:lang w:val="en-US" w:eastAsia="ko-KR"/>
              </w:rPr>
              <w:t>4</w:t>
            </w:r>
          </w:p>
        </w:tc>
        <w:tc>
          <w:tcPr>
            <w:tcW w:w="1170" w:type="dxa"/>
          </w:tcPr>
          <w:p w14:paraId="78EB6A4A" w14:textId="77777777" w:rsidR="00A77F1C" w:rsidRPr="00227396" w:rsidRDefault="00A77F1C" w:rsidP="00892412">
            <w:pPr>
              <w:pStyle w:val="TAL"/>
              <w:keepNext w:val="0"/>
              <w:keepLines w:val="0"/>
              <w:widowControl w:val="0"/>
              <w:jc w:val="left"/>
              <w:rPr>
                <w:lang w:eastAsia="ko-KR"/>
              </w:rPr>
            </w:pPr>
            <w:r>
              <w:rPr>
                <w:lang w:val="en-US" w:eastAsia="ko-KR"/>
              </w:rPr>
              <w:t xml:space="preserve">Sec. </w:t>
            </w:r>
            <w:r>
              <w:rPr>
                <w:lang w:eastAsia="ko-KR"/>
              </w:rPr>
              <w:t>3.2.2a</w:t>
            </w:r>
            <w:r>
              <w:rPr>
                <w:lang w:val="en-US" w:eastAsia="ko-KR"/>
              </w:rPr>
              <w:t xml:space="preserve"> in [1]</w:t>
            </w:r>
          </w:p>
        </w:tc>
        <w:tc>
          <w:tcPr>
            <w:tcW w:w="1260" w:type="dxa"/>
          </w:tcPr>
          <w:p w14:paraId="7A59A49F" w14:textId="77777777" w:rsidR="00A77F1C" w:rsidRDefault="00A77F1C" w:rsidP="00892412">
            <w:pPr>
              <w:pStyle w:val="TAL"/>
              <w:keepNext w:val="0"/>
              <w:keepLines w:val="0"/>
              <w:widowControl w:val="0"/>
              <w:jc w:val="left"/>
              <w:rPr>
                <w:lang w:eastAsia="ko-KR"/>
              </w:rPr>
            </w:pPr>
            <w:r>
              <w:rPr>
                <w:rFonts w:eastAsia="Times New Roman"/>
                <w:iCs/>
              </w:rPr>
              <w:t>6.4.3-4</w:t>
            </w:r>
          </w:p>
        </w:tc>
        <w:tc>
          <w:tcPr>
            <w:tcW w:w="6867" w:type="dxa"/>
          </w:tcPr>
          <w:p w14:paraId="5C0D5ED2" w14:textId="6AA13D0D" w:rsidR="00A77F1C" w:rsidRDefault="00A77F1C" w:rsidP="00892412">
            <w:pPr>
              <w:pStyle w:val="TAL"/>
              <w:keepNext w:val="0"/>
              <w:keepLines w:val="0"/>
              <w:widowControl w:val="0"/>
              <w:jc w:val="left"/>
              <w:rPr>
                <w:i/>
                <w:iCs/>
                <w:lang w:eastAsia="ko-KR"/>
              </w:rPr>
            </w:pPr>
            <w:r>
              <w:rPr>
                <w:lang w:eastAsia="ko-KR"/>
              </w:rPr>
              <w:t>C</w:t>
            </w:r>
            <w:r w:rsidRPr="00F82288">
              <w:rPr>
                <w:lang w:eastAsia="ko-KR"/>
              </w:rPr>
              <w:t xml:space="preserve">urrently, the field </w:t>
            </w:r>
            <w:r w:rsidRPr="00F82288">
              <w:rPr>
                <w:i/>
                <w:iCs/>
                <w:lang w:eastAsia="ko-KR"/>
              </w:rPr>
              <w:t>dl-PRS-ResourceRepetitionFactor</w:t>
            </w:r>
            <w:r w:rsidRPr="00F82288">
              <w:rPr>
                <w:lang w:eastAsia="ko-KR"/>
              </w:rPr>
              <w:t xml:space="preserve"> is mandatory within </w:t>
            </w:r>
            <w:r w:rsidRPr="00F82288">
              <w:rPr>
                <w:i/>
                <w:iCs/>
                <w:lang w:eastAsia="ko-KR"/>
              </w:rPr>
              <w:t>DL-PRS-ResourceSet</w:t>
            </w:r>
            <w:r w:rsidRPr="00F82288">
              <w:rPr>
                <w:lang w:eastAsia="ko-KR"/>
              </w:rPr>
              <w:t xml:space="preserve">. While should be possible that the field is not configured and there is no </w:t>
            </w:r>
            <w:r w:rsidR="00242BAC">
              <w:rPr>
                <w:lang w:val="en-US" w:eastAsia="ko-KR"/>
              </w:rPr>
              <w:t>repetition</w:t>
            </w:r>
            <w:r w:rsidRPr="00F82288">
              <w:rPr>
                <w:lang w:eastAsia="ko-KR"/>
              </w:rPr>
              <w:t xml:space="preserve">. The same rationale also goes for </w:t>
            </w:r>
            <w:r w:rsidRPr="00F82288">
              <w:rPr>
                <w:i/>
                <w:iCs/>
                <w:lang w:eastAsia="ko-KR"/>
              </w:rPr>
              <w:t>dl-PRS-ResourceTimeGap</w:t>
            </w:r>
            <w:r>
              <w:rPr>
                <w:i/>
                <w:iCs/>
                <w:lang w:eastAsia="ko-KR"/>
              </w:rPr>
              <w:t>.</w:t>
            </w:r>
          </w:p>
          <w:p w14:paraId="07FB9042" w14:textId="77777777" w:rsidR="00A77F1C" w:rsidRPr="00E82CFE" w:rsidRDefault="00A77F1C" w:rsidP="00892412">
            <w:pPr>
              <w:pStyle w:val="TAL"/>
              <w:keepNext w:val="0"/>
              <w:keepLines w:val="0"/>
              <w:widowControl w:val="0"/>
              <w:jc w:val="left"/>
              <w:rPr>
                <w:lang w:eastAsia="ko-KR"/>
              </w:rPr>
            </w:pPr>
            <w:r>
              <w:rPr>
                <w:lang w:val="en-US" w:eastAsia="ko-KR"/>
              </w:rPr>
              <w:t xml:space="preserve">Also, check if </w:t>
            </w:r>
            <w:r>
              <w:rPr>
                <w:snapToGrid w:val="0"/>
              </w:rPr>
              <w:t>nr-DL</w:t>
            </w:r>
            <w:r w:rsidRPr="0026382C">
              <w:t>-PRS-expectedRSTD</w:t>
            </w:r>
            <w:r>
              <w:t>-r16</w:t>
            </w:r>
            <w:r>
              <w:rPr>
                <w:lang w:val="en-US"/>
              </w:rPr>
              <w:t xml:space="preserve"> and </w:t>
            </w:r>
            <w:r>
              <w:t>nr-DL-PRS-expectedRSTD-uncerainty-r16</w:t>
            </w:r>
            <w:r>
              <w:rPr>
                <w:lang w:val="en-US"/>
              </w:rPr>
              <w:t xml:space="preserve"> need to be mandatory.</w:t>
            </w:r>
          </w:p>
        </w:tc>
      </w:tr>
    </w:tbl>
    <w:p w14:paraId="43F50B4A" w14:textId="3C266C94" w:rsidR="00A77F1C" w:rsidRDefault="00A77F1C" w:rsidP="009E21EC">
      <w:pPr>
        <w:pStyle w:val="NO"/>
        <w:ind w:left="0" w:firstLine="0"/>
        <w:jc w:val="left"/>
        <w:rPr>
          <w:lang w:eastAsia="ko-KR"/>
        </w:rPr>
      </w:pPr>
    </w:p>
    <w:p w14:paraId="05708F6F" w14:textId="77777777" w:rsidR="00A77F1C" w:rsidRPr="0002439F" w:rsidRDefault="00A77F1C" w:rsidP="00A77F1C">
      <w:pPr>
        <w:pStyle w:val="NO"/>
        <w:ind w:left="0" w:firstLine="0"/>
        <w:jc w:val="left"/>
        <w:rPr>
          <w:rFonts w:ascii="Arial" w:hAnsi="Arial" w:cs="Arial"/>
          <w:sz w:val="22"/>
          <w:szCs w:val="22"/>
          <w:lang w:val="en-US" w:eastAsia="ko-KR"/>
        </w:rPr>
      </w:pPr>
      <w:r w:rsidRPr="0002439F">
        <w:rPr>
          <w:rFonts w:ascii="Arial" w:hAnsi="Arial" w:cs="Arial"/>
          <w:sz w:val="22"/>
          <w:szCs w:val="22"/>
          <w:lang w:val="en-US" w:eastAsia="ko-KR"/>
        </w:rPr>
        <w:t>Description:</w:t>
      </w:r>
    </w:p>
    <w:p w14:paraId="1BBD52C0" w14:textId="234AFD2B" w:rsidR="00EE6E1B" w:rsidRDefault="00A77F1C" w:rsidP="009E21EC">
      <w:pPr>
        <w:pStyle w:val="NO"/>
        <w:ind w:left="0" w:firstLine="0"/>
        <w:jc w:val="left"/>
        <w:rPr>
          <w:lang w:val="en-US" w:eastAsia="ko-KR"/>
        </w:rPr>
      </w:pPr>
      <w:r w:rsidRPr="00F82288">
        <w:rPr>
          <w:i/>
          <w:iCs/>
          <w:lang w:eastAsia="ko-KR"/>
        </w:rPr>
        <w:t>dl-PRS-ResourceRepetitionFactor</w:t>
      </w:r>
      <w:r>
        <w:rPr>
          <w:i/>
          <w:iCs/>
          <w:lang w:val="en-US" w:eastAsia="ko-KR"/>
        </w:rPr>
        <w:t xml:space="preserve"> </w:t>
      </w:r>
      <w:r>
        <w:rPr>
          <w:lang w:val="en-US" w:eastAsia="ko-KR"/>
        </w:rPr>
        <w:t xml:space="preserve">and </w:t>
      </w:r>
      <w:r w:rsidRPr="00A77F1C">
        <w:rPr>
          <w:i/>
          <w:iCs/>
          <w:lang w:val="en-US" w:eastAsia="ko-KR"/>
        </w:rPr>
        <w:t>dl-PRS-ResourceTimeGap</w:t>
      </w:r>
      <w:r>
        <w:rPr>
          <w:lang w:val="en-US" w:eastAsia="ko-KR"/>
        </w:rPr>
        <w:t xml:space="preserve"> are mandatory present. </w:t>
      </w:r>
      <w:r w:rsidR="0088076E">
        <w:rPr>
          <w:lang w:val="en-US" w:eastAsia="ko-KR"/>
        </w:rPr>
        <w:t xml:space="preserve">If there is </w:t>
      </w:r>
      <w:r w:rsidR="0027634F">
        <w:rPr>
          <w:lang w:val="en-US" w:eastAsia="ko-KR"/>
        </w:rPr>
        <w:t>typically</w:t>
      </w:r>
      <w:r w:rsidR="0088076E">
        <w:rPr>
          <w:lang w:val="en-US" w:eastAsia="ko-KR"/>
        </w:rPr>
        <w:t xml:space="preserve"> no </w:t>
      </w:r>
      <w:r w:rsidR="00242BAC">
        <w:rPr>
          <w:lang w:val="en-US" w:eastAsia="ko-KR"/>
        </w:rPr>
        <w:t>repetition</w:t>
      </w:r>
      <w:r w:rsidR="0088076E">
        <w:rPr>
          <w:lang w:val="en-US" w:eastAsia="ko-KR"/>
        </w:rPr>
        <w:t xml:space="preserve">, </w:t>
      </w:r>
      <w:r w:rsidR="00C55337">
        <w:rPr>
          <w:lang w:val="en-US" w:eastAsia="ko-KR"/>
        </w:rPr>
        <w:t>the fields could be optional present (with default interpretation when absent)</w:t>
      </w:r>
      <w:r w:rsidR="0002439F">
        <w:rPr>
          <w:lang w:val="en-US" w:eastAsia="ko-KR"/>
        </w:rPr>
        <w:t>:</w:t>
      </w:r>
    </w:p>
    <w:p w14:paraId="4ABAF17B" w14:textId="77777777" w:rsidR="00EE6E1B" w:rsidRPr="00D626B4" w:rsidRDefault="00EE6E1B" w:rsidP="00EE6E1B">
      <w:pPr>
        <w:pStyle w:val="PL"/>
        <w:shd w:val="clear" w:color="auto" w:fill="E6E6E6"/>
      </w:pPr>
      <w:r w:rsidRPr="00D626B4">
        <w:rPr>
          <w:snapToGrid w:val="0"/>
        </w:rPr>
        <w:t xml:space="preserve">NR-DL-PRS-ResourceSet-r16 </w:t>
      </w:r>
      <w:r w:rsidRPr="00D626B4">
        <w:t>::= SEQUENCE {</w:t>
      </w:r>
    </w:p>
    <w:p w14:paraId="00CECC16" w14:textId="77777777" w:rsidR="00EE6E1B" w:rsidRPr="00D626B4" w:rsidRDefault="00EE6E1B" w:rsidP="00EE6E1B">
      <w:pPr>
        <w:pStyle w:val="PL"/>
        <w:shd w:val="clear" w:color="auto" w:fill="E6E6E6"/>
      </w:pPr>
      <w:r w:rsidRPr="00D626B4">
        <w:tab/>
        <w:t>nr-DL-PRS-ResourceSetId-r16</w:t>
      </w:r>
      <w:r w:rsidRPr="00D626B4">
        <w:tab/>
      </w:r>
      <w:r w:rsidRPr="00D626B4">
        <w:tab/>
      </w:r>
      <w:r w:rsidRPr="00D626B4">
        <w:tab/>
        <w:t>NR-DL-PRS-ResourceSetId-r16,</w:t>
      </w:r>
    </w:p>
    <w:p w14:paraId="187817A6" w14:textId="77777777" w:rsidR="00EE6E1B" w:rsidRDefault="00EE6E1B" w:rsidP="00EE6E1B">
      <w:pPr>
        <w:pStyle w:val="PL"/>
        <w:shd w:val="clear" w:color="auto" w:fill="E6E6E6"/>
      </w:pPr>
      <w:r w:rsidRPr="00D626B4">
        <w:tab/>
        <w:t>dl-PRS-Periodicity-and-ResourceSetSlotOffset-r16</w:t>
      </w:r>
    </w:p>
    <w:p w14:paraId="523002DD" w14:textId="77777777" w:rsidR="00EE6E1B" w:rsidRPr="00D626B4" w:rsidRDefault="00EE6E1B" w:rsidP="00EE6E1B">
      <w:pPr>
        <w:pStyle w:val="PL"/>
        <w:shd w:val="clear" w:color="auto" w:fill="E6E6E6"/>
      </w:pPr>
      <w:r w:rsidRPr="00D626B4">
        <w:tab/>
      </w:r>
      <w:r>
        <w:tab/>
      </w:r>
      <w:r>
        <w:tab/>
      </w:r>
      <w:r>
        <w:tab/>
      </w:r>
      <w:r>
        <w:tab/>
      </w:r>
      <w:r>
        <w:tab/>
      </w:r>
      <w:r>
        <w:tab/>
      </w:r>
      <w:r>
        <w:tab/>
      </w:r>
      <w:r>
        <w:tab/>
      </w:r>
      <w:r>
        <w:tab/>
      </w:r>
      <w:r w:rsidRPr="00D626B4">
        <w:rPr>
          <w:snapToGrid w:val="0"/>
        </w:rPr>
        <w:t>NR-DL-PRS-Periodicity-and-ResourceSetSlotOffset-r16</w:t>
      </w:r>
      <w:r w:rsidRPr="00D626B4">
        <w:t>,</w:t>
      </w:r>
    </w:p>
    <w:p w14:paraId="015BB84F" w14:textId="77777777" w:rsidR="003C1AC3" w:rsidRDefault="00EE6E1B" w:rsidP="00EE6E1B">
      <w:pPr>
        <w:pStyle w:val="PL"/>
        <w:shd w:val="clear" w:color="auto" w:fill="E6E6E6"/>
      </w:pPr>
      <w:r w:rsidRPr="00D626B4">
        <w:tab/>
        <w:t>dl-PRS-ResourceRepetitionFactor-r16</w:t>
      </w:r>
      <w:r w:rsidRPr="00D626B4">
        <w:tab/>
        <w:t>ENUMERATED {n1, n2, n4, n6, n8, n16, n32, ...}</w:t>
      </w:r>
    </w:p>
    <w:p w14:paraId="16EAA92C" w14:textId="478E13A2" w:rsidR="00EE6E1B" w:rsidRPr="00D626B4" w:rsidRDefault="003C1AC3" w:rsidP="00EE6E1B">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rsidR="00EE6E1B" w:rsidRPr="00D626B4">
        <w:t>,</w:t>
      </w:r>
      <w:r>
        <w:tab/>
        <w:t>-- Need OP</w:t>
      </w:r>
    </w:p>
    <w:p w14:paraId="10A26645" w14:textId="77777777" w:rsidR="00EA1F3E" w:rsidRDefault="00EE6E1B" w:rsidP="00EE6E1B">
      <w:pPr>
        <w:pStyle w:val="PL"/>
        <w:shd w:val="clear" w:color="auto" w:fill="E6E6E6"/>
      </w:pPr>
      <w:r w:rsidRPr="00D626B4">
        <w:tab/>
        <w:t>dl-PRS-ResourceTimeGap-r16</w:t>
      </w:r>
      <w:r w:rsidRPr="00D626B4">
        <w:tab/>
      </w:r>
      <w:r w:rsidRPr="00D626B4">
        <w:tab/>
      </w:r>
      <w:r w:rsidRPr="00D626B4">
        <w:tab/>
        <w:t>ENUMERATED {s1, s2, s4, s8, s16, s32, ...}</w:t>
      </w:r>
    </w:p>
    <w:p w14:paraId="4368C6B7" w14:textId="60DF5B65" w:rsidR="00EE6E1B" w:rsidRPr="00D626B4" w:rsidRDefault="00EA1F3E" w:rsidP="00EE6E1B">
      <w:pPr>
        <w:pStyle w:val="PL"/>
        <w:shd w:val="clear" w:color="auto" w:fill="E6E6E6"/>
      </w:pPr>
      <w:r>
        <w:tab/>
      </w:r>
      <w:r>
        <w:tab/>
      </w:r>
      <w:r>
        <w:tab/>
      </w:r>
      <w:r>
        <w:tab/>
      </w:r>
      <w:r>
        <w:tab/>
      </w:r>
      <w:r>
        <w:tab/>
      </w:r>
      <w:r>
        <w:tab/>
      </w:r>
      <w:r>
        <w:tab/>
      </w:r>
      <w:r>
        <w:tab/>
      </w:r>
      <w:r>
        <w:tab/>
      </w:r>
      <w:r>
        <w:tab/>
      </w:r>
      <w:r>
        <w:tab/>
      </w:r>
      <w:r>
        <w:tab/>
      </w:r>
      <w:r>
        <w:tab/>
      </w:r>
      <w:r>
        <w:tab/>
      </w:r>
      <w:r>
        <w:tab/>
      </w:r>
      <w:r>
        <w:tab/>
      </w:r>
      <w:r>
        <w:tab/>
      </w:r>
      <w:r>
        <w:tab/>
        <w:t>OPTIONAL</w:t>
      </w:r>
      <w:r w:rsidR="00EE6E1B" w:rsidRPr="00D626B4">
        <w:t>,</w:t>
      </w:r>
      <w:r>
        <w:tab/>
        <w:t>-- Need OP</w:t>
      </w:r>
    </w:p>
    <w:p w14:paraId="259C2A22" w14:textId="77777777" w:rsidR="00EE6E1B" w:rsidRPr="00D626B4" w:rsidRDefault="00EE6E1B" w:rsidP="00EE6E1B">
      <w:pPr>
        <w:pStyle w:val="PL"/>
        <w:shd w:val="clear" w:color="auto" w:fill="E6E6E6"/>
      </w:pPr>
      <w:r w:rsidRPr="00D626B4">
        <w:tab/>
        <w:t>dl-PRS-NumSymbols-r16</w:t>
      </w:r>
      <w:r w:rsidRPr="00D626B4">
        <w:tab/>
      </w:r>
      <w:r w:rsidRPr="00D626B4">
        <w:tab/>
      </w:r>
      <w:r w:rsidRPr="00D626B4">
        <w:tab/>
      </w:r>
      <w:r w:rsidRPr="00D626B4">
        <w:tab/>
        <w:t>ENUMERATED {n2, n4, n6, n12, ...},</w:t>
      </w:r>
    </w:p>
    <w:p w14:paraId="7309110C" w14:textId="77777777" w:rsidR="00EE6E1B" w:rsidRDefault="00EE6E1B" w:rsidP="00EE6E1B">
      <w:pPr>
        <w:pStyle w:val="PL"/>
        <w:shd w:val="clear" w:color="auto" w:fill="E6E6E6"/>
      </w:pPr>
      <w:r>
        <w:tab/>
        <w:t>dl-PRS-MutingOption1-r16</w:t>
      </w:r>
      <w:r>
        <w:tab/>
      </w:r>
      <w:r>
        <w:tab/>
      </w:r>
      <w:r>
        <w:tab/>
        <w:t>DL-PRS-MutingOption1-r16</w:t>
      </w:r>
      <w:r>
        <w:tab/>
      </w:r>
      <w:r>
        <w:tab/>
      </w:r>
      <w:r>
        <w:tab/>
        <w:t>OPTIONAL,</w:t>
      </w:r>
      <w:r>
        <w:tab/>
        <w:t>-- Need OP</w:t>
      </w:r>
    </w:p>
    <w:p w14:paraId="3DDFEA20" w14:textId="77777777" w:rsidR="00EE6E1B" w:rsidRPr="00D626B4" w:rsidRDefault="00EE6E1B" w:rsidP="00EE6E1B">
      <w:pPr>
        <w:pStyle w:val="PL"/>
        <w:shd w:val="clear" w:color="auto" w:fill="E6E6E6"/>
      </w:pPr>
      <w:r>
        <w:tab/>
        <w:t>dl-PRS-MutingOption2-r16</w:t>
      </w:r>
      <w:r>
        <w:tab/>
      </w:r>
      <w:r>
        <w:tab/>
      </w:r>
      <w:r>
        <w:tab/>
        <w:t>DL-PRS-MutingOption2-r16</w:t>
      </w:r>
      <w:r>
        <w:tab/>
      </w:r>
      <w:r>
        <w:tab/>
      </w:r>
      <w:r>
        <w:tab/>
        <w:t>OPTIONAL,</w:t>
      </w:r>
      <w:r>
        <w:tab/>
        <w:t>-- Need OP</w:t>
      </w:r>
    </w:p>
    <w:p w14:paraId="5225B5B3" w14:textId="77777777" w:rsidR="00EE6E1B" w:rsidRDefault="00EE6E1B" w:rsidP="00EE6E1B">
      <w:pPr>
        <w:pStyle w:val="PL"/>
        <w:shd w:val="clear" w:color="auto" w:fill="E6E6E6"/>
        <w:rPr>
          <w:snapToGrid w:val="0"/>
        </w:rPr>
      </w:pPr>
      <w:r w:rsidRPr="00D626B4">
        <w:tab/>
        <w:t>dl-PRS-ResourcePower-r16</w:t>
      </w:r>
      <w:r w:rsidRPr="00D626B4">
        <w:tab/>
      </w:r>
      <w:r w:rsidRPr="00D626B4">
        <w:tab/>
      </w:r>
      <w:r w:rsidRPr="00D626B4">
        <w:tab/>
      </w:r>
      <w:r w:rsidRPr="00D626B4">
        <w:rPr>
          <w:snapToGrid w:val="0"/>
        </w:rPr>
        <w:t>INTEGER (-60..50),</w:t>
      </w:r>
      <w:r w:rsidRPr="00D626B4">
        <w:rPr>
          <w:snapToGrid w:val="0"/>
        </w:rPr>
        <w:tab/>
      </w:r>
    </w:p>
    <w:p w14:paraId="0BB87955" w14:textId="77777777" w:rsidR="00EE6E1B" w:rsidRDefault="00EE6E1B" w:rsidP="00EE6E1B">
      <w:pPr>
        <w:pStyle w:val="PL"/>
        <w:shd w:val="clear" w:color="auto" w:fill="E6E6E6"/>
        <w:rPr>
          <w:snapToGrid w:val="0"/>
        </w:rPr>
      </w:pPr>
      <w:r w:rsidRPr="00D626B4">
        <w:tab/>
        <w:t>dl-PRS-ResourceList-r16</w:t>
      </w:r>
      <w:r w:rsidRPr="00D626B4">
        <w:tab/>
      </w:r>
      <w:r w:rsidRPr="00D626B4">
        <w:tab/>
      </w:r>
      <w:r w:rsidRPr="00D626B4">
        <w:tab/>
      </w:r>
      <w:r w:rsidRPr="00D626B4">
        <w:tab/>
      </w:r>
      <w:r w:rsidRPr="00D626B4">
        <w:rPr>
          <w:snapToGrid w:val="0"/>
        </w:rPr>
        <w:t>SEQUENCE (SIZE (1..nrMaxResourcesPerSet</w:t>
      </w:r>
      <w:r>
        <w:rPr>
          <w:snapToGrid w:val="0"/>
        </w:rPr>
        <w:t>-r16</w:t>
      </w:r>
      <w:r w:rsidRPr="00D626B4">
        <w:rPr>
          <w:snapToGrid w:val="0"/>
        </w:rPr>
        <w:t xml:space="preserve">)) OF </w:t>
      </w:r>
    </w:p>
    <w:p w14:paraId="3F137B89" w14:textId="77777777" w:rsidR="00EE6E1B" w:rsidRPr="00D626B4" w:rsidRDefault="00EE6E1B" w:rsidP="00EE6E1B">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w:t>
      </w:r>
      <w:r w:rsidRPr="00D626B4">
        <w:t>DL-PRS-Resource-r16,</w:t>
      </w:r>
    </w:p>
    <w:p w14:paraId="6976FF73" w14:textId="77777777" w:rsidR="00EE6E1B" w:rsidRPr="00D626B4" w:rsidRDefault="00EE6E1B" w:rsidP="00EE6E1B">
      <w:pPr>
        <w:pStyle w:val="PL"/>
        <w:shd w:val="clear" w:color="auto" w:fill="E6E6E6"/>
        <w:rPr>
          <w:snapToGrid w:val="0"/>
        </w:rPr>
      </w:pPr>
      <w:r w:rsidRPr="00D626B4">
        <w:rPr>
          <w:snapToGrid w:val="0"/>
        </w:rPr>
        <w:tab/>
        <w:t>...</w:t>
      </w:r>
    </w:p>
    <w:p w14:paraId="1532BFF6" w14:textId="77777777" w:rsidR="00EE6E1B" w:rsidRPr="00D626B4" w:rsidRDefault="00EE6E1B" w:rsidP="00EE6E1B">
      <w:pPr>
        <w:pStyle w:val="PL"/>
        <w:shd w:val="clear" w:color="auto" w:fill="E6E6E6"/>
      </w:pPr>
      <w:r w:rsidRPr="00D626B4">
        <w:rPr>
          <w:snapToGrid w:val="0"/>
        </w:rPr>
        <w:t>}</w:t>
      </w:r>
    </w:p>
    <w:p w14:paraId="56FB0A65" w14:textId="77777777" w:rsidR="00EE6E1B" w:rsidRDefault="00EE6E1B" w:rsidP="00EE6E1B">
      <w:pPr>
        <w:pStyle w:val="PL"/>
        <w:shd w:val="clear" w:color="auto" w:fill="E6E6E6"/>
      </w:pPr>
    </w:p>
    <w:p w14:paraId="5E87E001" w14:textId="0516B9F7" w:rsidR="00EE6E1B" w:rsidRDefault="00EE6E1B" w:rsidP="009E21EC">
      <w:pPr>
        <w:pStyle w:val="NO"/>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233419" w14:paraId="4413E4A9" w14:textId="77777777" w:rsidTr="00892412">
        <w:tc>
          <w:tcPr>
            <w:tcW w:w="1975" w:type="dxa"/>
          </w:tcPr>
          <w:p w14:paraId="7848794B" w14:textId="77777777" w:rsidR="00233419" w:rsidRDefault="00233419" w:rsidP="00892412">
            <w:pPr>
              <w:pStyle w:val="TAH"/>
              <w:rPr>
                <w:lang w:eastAsia="ko-KR"/>
              </w:rPr>
            </w:pPr>
            <w:r>
              <w:rPr>
                <w:lang w:eastAsia="ko-KR"/>
              </w:rPr>
              <w:lastRenderedPageBreak/>
              <w:t>Company</w:t>
            </w:r>
          </w:p>
        </w:tc>
        <w:tc>
          <w:tcPr>
            <w:tcW w:w="7654" w:type="dxa"/>
          </w:tcPr>
          <w:p w14:paraId="0F622AE2" w14:textId="77777777" w:rsidR="00233419" w:rsidRDefault="00233419" w:rsidP="00892412">
            <w:pPr>
              <w:pStyle w:val="TAH"/>
              <w:rPr>
                <w:lang w:eastAsia="ko-KR"/>
              </w:rPr>
            </w:pPr>
            <w:r>
              <w:rPr>
                <w:lang w:eastAsia="ko-KR"/>
              </w:rPr>
              <w:t>Comments</w:t>
            </w:r>
          </w:p>
        </w:tc>
      </w:tr>
      <w:tr w:rsidR="00233419" w14:paraId="6ACF6BB8" w14:textId="77777777" w:rsidTr="00892412">
        <w:tc>
          <w:tcPr>
            <w:tcW w:w="1975" w:type="dxa"/>
          </w:tcPr>
          <w:p w14:paraId="4A3808F3" w14:textId="4C49AF7F" w:rsidR="00233419"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91A179C" w14:textId="77777777" w:rsidR="00233419" w:rsidRDefault="00892412" w:rsidP="00892412">
            <w:pPr>
              <w:pStyle w:val="TAL"/>
              <w:rPr>
                <w:rFonts w:eastAsiaTheme="minorEastAsia"/>
                <w:lang w:eastAsia="zh-CN"/>
              </w:rPr>
            </w:pPr>
            <w:r>
              <w:rPr>
                <w:rFonts w:eastAsiaTheme="minorEastAsia" w:hint="eastAsia"/>
                <w:lang w:eastAsia="zh-CN"/>
              </w:rPr>
              <w:t>S</w:t>
            </w:r>
            <w:r>
              <w:rPr>
                <w:rFonts w:eastAsiaTheme="minorEastAsia"/>
                <w:lang w:eastAsia="zh-CN"/>
              </w:rPr>
              <w:t>upport</w:t>
            </w:r>
          </w:p>
          <w:p w14:paraId="62BC3F25" w14:textId="69E3BA99" w:rsidR="00892412" w:rsidRPr="0024237D" w:rsidRDefault="00892412" w:rsidP="00892412">
            <w:pPr>
              <w:pStyle w:val="TAL"/>
              <w:rPr>
                <w:rFonts w:eastAsiaTheme="minorEastAsia"/>
                <w:lang w:eastAsia="zh-CN"/>
              </w:rPr>
            </w:pPr>
            <w:r>
              <w:rPr>
                <w:rFonts w:eastAsiaTheme="minorEastAsia"/>
                <w:lang w:eastAsia="zh-CN"/>
              </w:rPr>
              <w:t xml:space="preserve">But also, if this is optional, the field value n1 and s1 are not necessary and can thus be removed. </w:t>
            </w:r>
          </w:p>
        </w:tc>
      </w:tr>
      <w:tr w:rsidR="00233419" w14:paraId="680CF4C9" w14:textId="77777777" w:rsidTr="00892412">
        <w:tc>
          <w:tcPr>
            <w:tcW w:w="1975" w:type="dxa"/>
          </w:tcPr>
          <w:p w14:paraId="326466A8" w14:textId="4973D100" w:rsidR="00233419"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0C31BC3" w14:textId="38689EA7" w:rsidR="00233419" w:rsidRPr="000307A9" w:rsidRDefault="00274E51" w:rsidP="00892412">
            <w:pPr>
              <w:pStyle w:val="TAL"/>
              <w:rPr>
                <w:lang w:val="en-US" w:eastAsia="ko-KR"/>
              </w:rPr>
            </w:pPr>
            <w:r>
              <w:rPr>
                <w:rFonts w:eastAsiaTheme="minorEastAsia"/>
                <w:lang w:eastAsia="zh-CN"/>
              </w:rPr>
              <w:t xml:space="preserve">We’re </w:t>
            </w:r>
            <w:r>
              <w:rPr>
                <w:rFonts w:eastAsiaTheme="minorEastAsia" w:hint="eastAsia"/>
                <w:lang w:eastAsia="zh-CN"/>
              </w:rPr>
              <w:t>O</w:t>
            </w:r>
            <w:r>
              <w:rPr>
                <w:rFonts w:eastAsiaTheme="minorEastAsia"/>
                <w:lang w:eastAsia="zh-CN"/>
              </w:rPr>
              <w:t>K with need OP.</w:t>
            </w:r>
          </w:p>
        </w:tc>
      </w:tr>
      <w:tr w:rsidR="00AA7A11" w14:paraId="0968EDBA" w14:textId="77777777" w:rsidTr="008F794B">
        <w:tc>
          <w:tcPr>
            <w:tcW w:w="1975" w:type="dxa"/>
          </w:tcPr>
          <w:p w14:paraId="43F2FE6D" w14:textId="77777777" w:rsidR="00AA7A11" w:rsidRPr="00A2319E" w:rsidRDefault="00AA7A11" w:rsidP="008F794B">
            <w:pPr>
              <w:pStyle w:val="TAL"/>
              <w:rPr>
                <w:lang w:val="sv-SE" w:eastAsia="zh-CN"/>
              </w:rPr>
            </w:pPr>
            <w:r>
              <w:rPr>
                <w:rFonts w:hint="eastAsia"/>
                <w:lang w:val="sv-SE" w:eastAsia="zh-CN"/>
              </w:rPr>
              <w:t>CATT</w:t>
            </w:r>
          </w:p>
        </w:tc>
        <w:tc>
          <w:tcPr>
            <w:tcW w:w="7654" w:type="dxa"/>
          </w:tcPr>
          <w:p w14:paraId="1D242EEA" w14:textId="77777777" w:rsidR="00B02FF2" w:rsidRDefault="00F52FAE" w:rsidP="00F52FAE">
            <w:pPr>
              <w:pStyle w:val="TAL"/>
              <w:rPr>
                <w:rFonts w:eastAsiaTheme="minorEastAsia"/>
                <w:lang w:eastAsia="zh-CN"/>
              </w:rPr>
            </w:pPr>
            <w:bookmarkStart w:id="8" w:name="OLE_LINK1"/>
            <w:bookmarkStart w:id="9" w:name="OLE_LINK2"/>
            <w:r w:rsidRPr="00F52FAE">
              <w:rPr>
                <w:rFonts w:eastAsiaTheme="minorEastAsia"/>
                <w:lang w:eastAsia="zh-CN"/>
              </w:rPr>
              <w:t>dl-PRS-ResourceRepetitionFactor-r16</w:t>
            </w:r>
            <w:bookmarkEnd w:id="8"/>
            <w:bookmarkEnd w:id="9"/>
            <w:r w:rsidRPr="00F52FAE">
              <w:rPr>
                <w:rFonts w:eastAsiaTheme="minorEastAsia"/>
                <w:lang w:eastAsia="zh-CN"/>
              </w:rPr>
              <w:t xml:space="preserve"> = 1 means no resource repetition.</w:t>
            </w:r>
            <w:r>
              <w:rPr>
                <w:rFonts w:eastAsiaTheme="minorEastAsia" w:hint="eastAsia"/>
                <w:lang w:eastAsia="zh-CN"/>
              </w:rPr>
              <w:t xml:space="preserve"> </w:t>
            </w:r>
          </w:p>
          <w:p w14:paraId="71D3B6D2" w14:textId="7C216889" w:rsidR="00B02FF2" w:rsidRDefault="00B02FF2" w:rsidP="00F52FAE">
            <w:pPr>
              <w:pStyle w:val="TAL"/>
              <w:rPr>
                <w:rFonts w:eastAsiaTheme="minorEastAsia"/>
                <w:lang w:eastAsia="zh-CN"/>
              </w:rPr>
            </w:pPr>
            <w:r>
              <w:rPr>
                <w:rFonts w:eastAsiaTheme="minorEastAsia" w:hint="eastAsia"/>
                <w:lang w:eastAsia="zh-CN"/>
              </w:rPr>
              <w:t xml:space="preserve">n1 </w:t>
            </w:r>
            <w:r w:rsidR="00F52FAE">
              <w:rPr>
                <w:rFonts w:eastAsiaTheme="minorEastAsia" w:hint="eastAsia"/>
                <w:lang w:eastAsia="zh-CN"/>
              </w:rPr>
              <w:t xml:space="preserve">can be </w:t>
            </w:r>
            <w:r w:rsidR="00F52FAE" w:rsidRPr="00F52FAE">
              <w:rPr>
                <w:rFonts w:eastAsiaTheme="minorEastAsia"/>
                <w:lang w:eastAsia="zh-CN"/>
              </w:rPr>
              <w:t>remove</w:t>
            </w:r>
            <w:r w:rsidR="00F52FAE">
              <w:rPr>
                <w:rFonts w:eastAsiaTheme="minorEastAsia" w:hint="eastAsia"/>
                <w:lang w:eastAsia="zh-CN"/>
              </w:rPr>
              <w:t>d</w:t>
            </w:r>
            <w:r w:rsidR="00F52FAE" w:rsidRPr="00F52FAE">
              <w:rPr>
                <w:rFonts w:eastAsiaTheme="minorEastAsia"/>
                <w:lang w:eastAsia="zh-CN"/>
              </w:rPr>
              <w:t xml:space="preserve"> if dl-PRS-ResourceRepetitionFactor-r16</w:t>
            </w:r>
            <w:r w:rsidR="00F52FAE">
              <w:rPr>
                <w:rFonts w:eastAsiaTheme="minorEastAsia" w:hint="eastAsia"/>
                <w:lang w:eastAsia="zh-CN"/>
              </w:rPr>
              <w:t xml:space="preserve"> is OP.</w:t>
            </w:r>
            <w:r w:rsidR="00F52FAE">
              <w:rPr>
                <w:rFonts w:eastAsiaTheme="minorEastAsia"/>
                <w:lang w:eastAsia="zh-CN"/>
              </w:rPr>
              <w:t xml:space="preserve"> </w:t>
            </w:r>
          </w:p>
          <w:p w14:paraId="761B3253" w14:textId="7D5735BE" w:rsidR="00F52FAE" w:rsidRPr="00F52FAE" w:rsidRDefault="00F52FAE" w:rsidP="00F52FAE">
            <w:pPr>
              <w:pStyle w:val="TAL"/>
              <w:rPr>
                <w:rFonts w:eastAsiaTheme="minorEastAsia"/>
                <w:lang w:eastAsia="zh-CN"/>
              </w:rPr>
            </w:pPr>
            <w:r>
              <w:rPr>
                <w:rFonts w:eastAsiaTheme="minorEastAsia"/>
                <w:lang w:eastAsia="zh-CN"/>
              </w:rPr>
              <w:t>I</w:t>
            </w:r>
            <w:r w:rsidRPr="00F52FAE">
              <w:rPr>
                <w:rFonts w:eastAsiaTheme="minorEastAsia"/>
                <w:lang w:eastAsia="zh-CN"/>
              </w:rPr>
              <w:t xml:space="preserve">f </w:t>
            </w:r>
            <w:r w:rsidR="00027019">
              <w:rPr>
                <w:rFonts w:eastAsiaTheme="minorEastAsia" w:hint="eastAsia"/>
                <w:lang w:eastAsia="zh-CN"/>
              </w:rPr>
              <w:t>the IE</w:t>
            </w:r>
            <w:r w:rsidRPr="00F52FAE">
              <w:rPr>
                <w:rFonts w:eastAsiaTheme="minorEastAsia"/>
                <w:lang w:eastAsia="zh-CN"/>
              </w:rPr>
              <w:t xml:space="preserve"> is not included, it means dl-PRS-ResourceRepetitionFactor-r16 =n1;</w:t>
            </w:r>
          </w:p>
          <w:p w14:paraId="5C176ACC" w14:textId="3709557D" w:rsidR="00AA7A11" w:rsidRPr="00F52FAE" w:rsidRDefault="00B02FF2" w:rsidP="00B02FF2">
            <w:pPr>
              <w:pStyle w:val="TAL"/>
              <w:rPr>
                <w:lang w:val="en-GB" w:eastAsia="zh-CN"/>
              </w:rPr>
            </w:pPr>
            <w:r>
              <w:rPr>
                <w:rFonts w:eastAsiaTheme="minorEastAsia" w:hint="eastAsia"/>
                <w:lang w:eastAsia="zh-CN"/>
              </w:rPr>
              <w:t>s</w:t>
            </w:r>
            <w:r w:rsidR="00F52FAE">
              <w:rPr>
                <w:rFonts w:eastAsiaTheme="minorEastAsia" w:hint="eastAsia"/>
                <w:lang w:eastAsia="zh-CN"/>
              </w:rPr>
              <w:t xml:space="preserve">1 </w:t>
            </w:r>
            <w:r w:rsidR="004963C2">
              <w:rPr>
                <w:rFonts w:eastAsiaTheme="minorEastAsia" w:hint="eastAsia"/>
                <w:lang w:eastAsia="zh-CN"/>
              </w:rPr>
              <w:t xml:space="preserve">also </w:t>
            </w:r>
            <w:r w:rsidR="00F52FAE">
              <w:rPr>
                <w:rFonts w:eastAsiaTheme="minorEastAsia" w:hint="eastAsia"/>
                <w:lang w:eastAsia="zh-CN"/>
              </w:rPr>
              <w:t xml:space="preserve">can be removed as well if </w:t>
            </w:r>
            <w:r w:rsidR="00F52FAE" w:rsidRPr="00F52FAE">
              <w:rPr>
                <w:rFonts w:eastAsiaTheme="minorEastAsia"/>
                <w:lang w:eastAsia="zh-CN"/>
              </w:rPr>
              <w:t>dl-PRS-ResourceTimeGap-r16</w:t>
            </w:r>
            <w:r w:rsidR="00F52FAE">
              <w:rPr>
                <w:rFonts w:eastAsiaTheme="minorEastAsia" w:hint="eastAsia"/>
                <w:lang w:eastAsia="zh-CN"/>
              </w:rPr>
              <w:t xml:space="preserve"> is OP.</w:t>
            </w:r>
          </w:p>
        </w:tc>
      </w:tr>
      <w:tr w:rsidR="00AD08FE" w14:paraId="622B77B4" w14:textId="77777777" w:rsidTr="00892412">
        <w:tc>
          <w:tcPr>
            <w:tcW w:w="1975" w:type="dxa"/>
          </w:tcPr>
          <w:p w14:paraId="5417A0E7" w14:textId="76948ED3"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3C38250C" w14:textId="3343C6A9" w:rsidR="00AD08FE" w:rsidRDefault="00AD08FE" w:rsidP="00AD08FE">
            <w:pPr>
              <w:pStyle w:val="TAL"/>
              <w:rPr>
                <w:rFonts w:eastAsiaTheme="minorEastAsia"/>
                <w:lang w:val="en-US" w:eastAsia="zh-CN"/>
              </w:rPr>
            </w:pPr>
            <w:r>
              <w:rPr>
                <w:rFonts w:eastAsiaTheme="minorEastAsia"/>
                <w:lang w:val="en-US" w:eastAsia="zh-CN"/>
              </w:rPr>
              <w:t xml:space="preserve">It’s already clear from the field description that dl-PRS-ResourceTimeGap should be OPTIONAL (the description says it is provided only if the repetition factor is greater than 1).  We tend to think no default behaviour on absence is needed; the field can be </w:t>
            </w:r>
            <w:r w:rsidR="00270866">
              <w:rPr>
                <w:rFonts w:eastAsiaTheme="minorEastAsia"/>
                <w:lang w:val="en-US" w:eastAsia="zh-CN"/>
              </w:rPr>
              <w:t xml:space="preserve">described in a condition as </w:t>
            </w:r>
            <w:r>
              <w:rPr>
                <w:rFonts w:eastAsiaTheme="minorEastAsia"/>
                <w:lang w:val="en-US" w:eastAsia="zh-CN"/>
              </w:rPr>
              <w:t>mandatory when dl-PRS-ResourceRepetitionFactor is greater than 1, and absent otherwise.  With this approach we would still need the value s1, since absence of the field means “not applicable” rather than “value 1”.  Alternatively, as suggested by others above, we could eliminate s1, but at the cost of having slightly more complex behaviour on absence (absent means “n/a” if dl-PRS-ResourceRepetitionFactor&gt;1, or “s1” otherwise).</w:t>
            </w:r>
          </w:p>
          <w:p w14:paraId="50F20284" w14:textId="77777777" w:rsidR="00AD08FE" w:rsidRDefault="00AD08FE" w:rsidP="00AD08FE">
            <w:pPr>
              <w:pStyle w:val="TAL"/>
              <w:rPr>
                <w:rFonts w:eastAsiaTheme="minorEastAsia"/>
                <w:lang w:val="en-US" w:eastAsia="zh-CN"/>
              </w:rPr>
            </w:pPr>
          </w:p>
          <w:p w14:paraId="2984AE9D" w14:textId="6F5774E4" w:rsidR="00AD08FE" w:rsidRPr="00440208" w:rsidRDefault="00AD08FE" w:rsidP="00AD08FE">
            <w:pPr>
              <w:pStyle w:val="TAL"/>
              <w:rPr>
                <w:lang w:val="en-US" w:eastAsia="ko-KR"/>
              </w:rPr>
            </w:pPr>
            <w:r>
              <w:rPr>
                <w:rFonts w:eastAsiaTheme="minorEastAsia"/>
                <w:lang w:val="en-US" w:eastAsia="zh-CN"/>
              </w:rPr>
              <w:t>For dl-PRS-ResourceRepetitionFactor, no strong view, but if we introduce the default behaviour we should remove n1 from the range (we don’t need two different ways to indicate “no repetition”).</w:t>
            </w:r>
          </w:p>
        </w:tc>
      </w:tr>
      <w:tr w:rsidR="00AD08FE" w14:paraId="4D83D9A0" w14:textId="77777777" w:rsidTr="00892412">
        <w:tc>
          <w:tcPr>
            <w:tcW w:w="1975" w:type="dxa"/>
          </w:tcPr>
          <w:p w14:paraId="389C16D9" w14:textId="00402E6C" w:rsidR="00AD08FE" w:rsidRPr="005772BD" w:rsidRDefault="005772BD" w:rsidP="00AD08FE">
            <w:pPr>
              <w:pStyle w:val="TAL"/>
              <w:rPr>
                <w:rFonts w:eastAsiaTheme="minorEastAsia"/>
                <w:lang w:val="sv-SE" w:eastAsia="zh-CN"/>
              </w:rPr>
            </w:pPr>
            <w:r>
              <w:rPr>
                <w:rFonts w:eastAsiaTheme="minorEastAsia"/>
                <w:lang w:val="sv-SE" w:eastAsia="zh-CN"/>
              </w:rPr>
              <w:t>Ericsson</w:t>
            </w:r>
          </w:p>
        </w:tc>
        <w:tc>
          <w:tcPr>
            <w:tcW w:w="7654" w:type="dxa"/>
          </w:tcPr>
          <w:p w14:paraId="5725503B" w14:textId="5A4B163D" w:rsidR="00AD08FE" w:rsidRPr="005772BD" w:rsidRDefault="005772BD" w:rsidP="00AD08FE">
            <w:pPr>
              <w:pStyle w:val="TAL"/>
              <w:rPr>
                <w:rFonts w:eastAsiaTheme="minorEastAsia"/>
                <w:lang w:val="sv-SE" w:eastAsia="zh-CN"/>
              </w:rPr>
            </w:pPr>
            <w:r>
              <w:rPr>
                <w:rFonts w:eastAsiaTheme="minorEastAsia"/>
                <w:lang w:val="sv-SE" w:eastAsia="zh-CN"/>
              </w:rPr>
              <w:t>Agree with MediaTek</w:t>
            </w:r>
          </w:p>
        </w:tc>
      </w:tr>
      <w:tr w:rsidR="00FC6B1E" w14:paraId="0D5283DF" w14:textId="77777777" w:rsidTr="00892412">
        <w:tc>
          <w:tcPr>
            <w:tcW w:w="1975" w:type="dxa"/>
          </w:tcPr>
          <w:p w14:paraId="5640A212" w14:textId="0A4140AF" w:rsidR="00FC6B1E" w:rsidRDefault="00FC6B1E" w:rsidP="00FC6B1E">
            <w:pPr>
              <w:pStyle w:val="TAL"/>
              <w:rPr>
                <w:lang w:eastAsia="zh-CN"/>
              </w:rPr>
            </w:pPr>
            <w:r>
              <w:rPr>
                <w:rFonts w:eastAsiaTheme="minorEastAsia"/>
                <w:lang w:val="en-US" w:eastAsia="zh-CN"/>
              </w:rPr>
              <w:t>Intel</w:t>
            </w:r>
          </w:p>
        </w:tc>
        <w:tc>
          <w:tcPr>
            <w:tcW w:w="7654" w:type="dxa"/>
          </w:tcPr>
          <w:p w14:paraId="0896694E" w14:textId="045B232A" w:rsidR="00FC6B1E" w:rsidRDefault="00FC6B1E" w:rsidP="00FC6B1E">
            <w:pPr>
              <w:pStyle w:val="TAL"/>
              <w:rPr>
                <w:lang w:eastAsia="ko-KR"/>
              </w:rPr>
            </w:pPr>
            <w:r>
              <w:rPr>
                <w:rFonts w:eastAsiaTheme="minorEastAsia"/>
                <w:lang w:val="en-US" w:eastAsia="zh-CN"/>
              </w:rPr>
              <w:t xml:space="preserve">Agree with MediaTek. </w:t>
            </w:r>
          </w:p>
        </w:tc>
      </w:tr>
      <w:tr w:rsidR="00A74FC2" w14:paraId="3D6FBA48" w14:textId="77777777" w:rsidTr="00892412">
        <w:tc>
          <w:tcPr>
            <w:tcW w:w="1975" w:type="dxa"/>
          </w:tcPr>
          <w:p w14:paraId="3199ADC5" w14:textId="06C417B7"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6FAC3B66" w14:textId="2BCE72A4" w:rsidR="00A74FC2" w:rsidRPr="00812044" w:rsidRDefault="00A74FC2" w:rsidP="00A74FC2">
            <w:pPr>
              <w:pStyle w:val="TAL"/>
              <w:rPr>
                <w:lang w:val="en-US" w:eastAsia="ko-KR"/>
              </w:rPr>
            </w:pPr>
            <w:r>
              <w:rPr>
                <w:rFonts w:eastAsiaTheme="minorEastAsia"/>
                <w:lang w:val="en-US" w:eastAsia="zh-CN"/>
              </w:rPr>
              <w:t>We tend to think that we should keep the value range provided by RAN1 or at least check with RAN1 before altering the value ranges. In case we just change the fields as Optional Need OP without any value range changes, then UE behavior needs to be specified on absence of the fields.</w:t>
            </w:r>
          </w:p>
        </w:tc>
      </w:tr>
      <w:tr w:rsidR="00A74FC2" w14:paraId="7D4EAE25" w14:textId="77777777" w:rsidTr="00892412">
        <w:tc>
          <w:tcPr>
            <w:tcW w:w="1975" w:type="dxa"/>
          </w:tcPr>
          <w:p w14:paraId="024A2A50" w14:textId="24744A38" w:rsidR="00A74FC2" w:rsidRPr="00DA0DE0" w:rsidRDefault="00DA0DE0"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7245DD7B" w14:textId="371AF492" w:rsidR="00A74FC2" w:rsidRPr="00DA0DE0" w:rsidRDefault="00DA0DE0" w:rsidP="00A74FC2">
            <w:pPr>
              <w:pStyle w:val="TAL"/>
              <w:rPr>
                <w:rFonts w:eastAsiaTheme="minorEastAsia"/>
                <w:lang w:eastAsia="zh-CN"/>
              </w:rPr>
            </w:pPr>
            <w:r>
              <w:rPr>
                <w:rFonts w:eastAsiaTheme="minorEastAsia" w:hint="eastAsia"/>
                <w:lang w:eastAsia="zh-CN"/>
              </w:rPr>
              <w:t>A</w:t>
            </w:r>
            <w:r>
              <w:rPr>
                <w:rFonts w:eastAsiaTheme="minorEastAsia"/>
                <w:lang w:eastAsia="zh-CN"/>
              </w:rPr>
              <w:t>gree with MediaTek</w:t>
            </w:r>
          </w:p>
        </w:tc>
      </w:tr>
      <w:tr w:rsidR="00A74FC2" w14:paraId="32C3BB7C" w14:textId="77777777" w:rsidTr="00892412">
        <w:tc>
          <w:tcPr>
            <w:tcW w:w="1975" w:type="dxa"/>
          </w:tcPr>
          <w:p w14:paraId="3631BB03" w14:textId="77777777" w:rsidR="00A74FC2" w:rsidRDefault="00A74FC2" w:rsidP="00A74FC2">
            <w:pPr>
              <w:pStyle w:val="TAL"/>
              <w:rPr>
                <w:lang w:eastAsia="ko-KR"/>
              </w:rPr>
            </w:pPr>
          </w:p>
        </w:tc>
        <w:tc>
          <w:tcPr>
            <w:tcW w:w="7654" w:type="dxa"/>
          </w:tcPr>
          <w:p w14:paraId="2CE044FF" w14:textId="77777777" w:rsidR="00A74FC2" w:rsidRDefault="00A74FC2" w:rsidP="00A74FC2">
            <w:pPr>
              <w:pStyle w:val="TAL"/>
              <w:rPr>
                <w:lang w:eastAsia="ko-KR"/>
              </w:rPr>
            </w:pPr>
          </w:p>
        </w:tc>
      </w:tr>
      <w:tr w:rsidR="00A74FC2" w14:paraId="35DF20A4" w14:textId="77777777" w:rsidTr="00892412">
        <w:tc>
          <w:tcPr>
            <w:tcW w:w="1975" w:type="dxa"/>
          </w:tcPr>
          <w:p w14:paraId="6247C9A6" w14:textId="77777777" w:rsidR="00A74FC2" w:rsidRDefault="00A74FC2" w:rsidP="00A74FC2">
            <w:pPr>
              <w:pStyle w:val="TAL"/>
              <w:rPr>
                <w:lang w:eastAsia="ko-KR"/>
              </w:rPr>
            </w:pPr>
          </w:p>
        </w:tc>
        <w:tc>
          <w:tcPr>
            <w:tcW w:w="7654" w:type="dxa"/>
          </w:tcPr>
          <w:p w14:paraId="770FD805" w14:textId="77777777" w:rsidR="00A74FC2" w:rsidRDefault="00A74FC2" w:rsidP="00A74FC2">
            <w:pPr>
              <w:pStyle w:val="TAL"/>
              <w:rPr>
                <w:lang w:eastAsia="ko-KR"/>
              </w:rPr>
            </w:pPr>
          </w:p>
        </w:tc>
      </w:tr>
      <w:tr w:rsidR="00A74FC2" w14:paraId="4C8EAA10" w14:textId="77777777" w:rsidTr="00892412">
        <w:tc>
          <w:tcPr>
            <w:tcW w:w="1975" w:type="dxa"/>
          </w:tcPr>
          <w:p w14:paraId="18B0E654" w14:textId="77777777" w:rsidR="00A74FC2" w:rsidRDefault="00A74FC2" w:rsidP="00A74FC2">
            <w:pPr>
              <w:pStyle w:val="TAL"/>
              <w:rPr>
                <w:lang w:eastAsia="ko-KR"/>
              </w:rPr>
            </w:pPr>
          </w:p>
        </w:tc>
        <w:tc>
          <w:tcPr>
            <w:tcW w:w="7654" w:type="dxa"/>
          </w:tcPr>
          <w:p w14:paraId="5580E2EE" w14:textId="77777777" w:rsidR="00A74FC2" w:rsidRDefault="00A74FC2" w:rsidP="00A74FC2">
            <w:pPr>
              <w:pStyle w:val="TAL"/>
              <w:rPr>
                <w:lang w:eastAsia="ko-KR"/>
              </w:rPr>
            </w:pPr>
          </w:p>
        </w:tc>
      </w:tr>
    </w:tbl>
    <w:p w14:paraId="6864C18E" w14:textId="7C62441E" w:rsidR="00233419" w:rsidRDefault="00233419" w:rsidP="009E21EC">
      <w:pPr>
        <w:pStyle w:val="NO"/>
        <w:ind w:left="0" w:firstLine="0"/>
        <w:jc w:val="left"/>
        <w:rPr>
          <w:lang w:val="en-US" w:eastAsia="ko-KR"/>
        </w:rPr>
      </w:pPr>
    </w:p>
    <w:p w14:paraId="60DC2370" w14:textId="77777777" w:rsidR="00233419" w:rsidRDefault="00233419"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8"/>
        <w:gridCol w:w="1166"/>
        <w:gridCol w:w="1239"/>
        <w:gridCol w:w="6668"/>
      </w:tblGrid>
      <w:tr w:rsidR="004A50A0" w14:paraId="26F6107F" w14:textId="77777777" w:rsidTr="00892412">
        <w:tc>
          <w:tcPr>
            <w:tcW w:w="360" w:type="dxa"/>
          </w:tcPr>
          <w:p w14:paraId="4B15DCBA" w14:textId="77777777" w:rsidR="004A50A0" w:rsidRDefault="004A50A0" w:rsidP="004A50A0">
            <w:pPr>
              <w:pStyle w:val="TAL"/>
              <w:keepNext w:val="0"/>
              <w:keepLines w:val="0"/>
              <w:widowControl w:val="0"/>
              <w:jc w:val="left"/>
              <w:rPr>
                <w:lang w:val="en-US" w:eastAsia="ko-KR"/>
              </w:rPr>
            </w:pPr>
          </w:p>
        </w:tc>
        <w:tc>
          <w:tcPr>
            <w:tcW w:w="1170" w:type="dxa"/>
          </w:tcPr>
          <w:p w14:paraId="20C1AC01" w14:textId="03D461AC"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0F07370" w14:textId="05B3BAC9"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638957B1" w14:textId="5B116671" w:rsidR="004A50A0" w:rsidRDefault="004A50A0" w:rsidP="004A50A0">
            <w:pPr>
              <w:pStyle w:val="TAL"/>
              <w:keepNext w:val="0"/>
              <w:keepLines w:val="0"/>
              <w:widowControl w:val="0"/>
              <w:jc w:val="left"/>
              <w:rPr>
                <w:lang w:eastAsia="ko-KR"/>
              </w:rPr>
            </w:pPr>
            <w:r>
              <w:rPr>
                <w:lang w:val="en-US"/>
              </w:rPr>
              <w:t>Brief Description / Headline</w:t>
            </w:r>
          </w:p>
        </w:tc>
      </w:tr>
      <w:tr w:rsidR="00614B31" w14:paraId="2744460E" w14:textId="77777777" w:rsidTr="00892412">
        <w:tc>
          <w:tcPr>
            <w:tcW w:w="360" w:type="dxa"/>
          </w:tcPr>
          <w:p w14:paraId="5972BF52" w14:textId="77777777" w:rsidR="00614B31" w:rsidRDefault="00614B31" w:rsidP="00892412">
            <w:pPr>
              <w:pStyle w:val="TAL"/>
              <w:keepNext w:val="0"/>
              <w:keepLines w:val="0"/>
              <w:widowControl w:val="0"/>
              <w:jc w:val="left"/>
              <w:rPr>
                <w:lang w:val="en-US" w:eastAsia="ko-KR"/>
              </w:rPr>
            </w:pPr>
            <w:r>
              <w:rPr>
                <w:lang w:val="en-US" w:eastAsia="ko-KR"/>
              </w:rPr>
              <w:t>5</w:t>
            </w:r>
          </w:p>
        </w:tc>
        <w:tc>
          <w:tcPr>
            <w:tcW w:w="1170" w:type="dxa"/>
          </w:tcPr>
          <w:p w14:paraId="2222A4AD" w14:textId="77777777" w:rsidR="00614B31" w:rsidRDefault="00614B31" w:rsidP="00892412">
            <w:pPr>
              <w:pStyle w:val="TAL"/>
              <w:keepNext w:val="0"/>
              <w:keepLines w:val="0"/>
              <w:widowControl w:val="0"/>
              <w:jc w:val="left"/>
              <w:rPr>
                <w:lang w:eastAsia="ko-KR"/>
              </w:rPr>
            </w:pPr>
            <w:r>
              <w:rPr>
                <w:lang w:val="en-US" w:eastAsia="ko-KR"/>
              </w:rPr>
              <w:t xml:space="preserve">Sec. </w:t>
            </w:r>
            <w:r>
              <w:rPr>
                <w:lang w:eastAsia="ko-KR"/>
              </w:rPr>
              <w:t>3.2.2b</w:t>
            </w:r>
            <w:r>
              <w:rPr>
                <w:lang w:val="en-US" w:eastAsia="ko-KR"/>
              </w:rPr>
              <w:t xml:space="preserve"> in [1]</w:t>
            </w:r>
          </w:p>
        </w:tc>
        <w:tc>
          <w:tcPr>
            <w:tcW w:w="1260" w:type="dxa"/>
          </w:tcPr>
          <w:p w14:paraId="26144C4D" w14:textId="77777777" w:rsidR="00614B31" w:rsidRDefault="00614B31" w:rsidP="00892412">
            <w:pPr>
              <w:pStyle w:val="TAL"/>
              <w:keepNext w:val="0"/>
              <w:keepLines w:val="0"/>
              <w:widowControl w:val="0"/>
              <w:jc w:val="left"/>
              <w:rPr>
                <w:lang w:eastAsia="ko-KR"/>
              </w:rPr>
            </w:pPr>
            <w:r>
              <w:rPr>
                <w:rFonts w:eastAsia="Times New Roman"/>
                <w:iCs/>
              </w:rPr>
              <w:t>6.4.3-5</w:t>
            </w:r>
          </w:p>
        </w:tc>
        <w:tc>
          <w:tcPr>
            <w:tcW w:w="6867" w:type="dxa"/>
          </w:tcPr>
          <w:p w14:paraId="73BFFC70" w14:textId="77777777" w:rsidR="00614B31" w:rsidRDefault="00614B31" w:rsidP="00892412">
            <w:pPr>
              <w:pStyle w:val="TAL"/>
              <w:keepNext w:val="0"/>
              <w:keepLines w:val="0"/>
              <w:widowControl w:val="0"/>
              <w:jc w:val="left"/>
              <w:rPr>
                <w:lang w:eastAsia="ko-KR"/>
              </w:rPr>
            </w:pPr>
            <w:r>
              <w:rPr>
                <w:lang w:eastAsia="ko-KR"/>
              </w:rPr>
              <w:t>F</w:t>
            </w:r>
            <w:r w:rsidRPr="00EF1D9E">
              <w:rPr>
                <w:lang w:eastAsia="ko-KR"/>
              </w:rPr>
              <w:t>or the indication of SSB as PRS QCL, currently the field PCI is mandatory, however, it is unnecessary when the SSB and PRS locate on the same frequency layer.</w:t>
            </w:r>
          </w:p>
        </w:tc>
      </w:tr>
    </w:tbl>
    <w:p w14:paraId="22FCDB38" w14:textId="01405A30" w:rsidR="00614B31" w:rsidRDefault="00614B31" w:rsidP="009E21EC">
      <w:pPr>
        <w:pStyle w:val="NO"/>
        <w:ind w:left="0" w:firstLine="0"/>
        <w:jc w:val="left"/>
        <w:rPr>
          <w:lang w:val="en-US" w:eastAsia="ko-KR"/>
        </w:rPr>
      </w:pPr>
    </w:p>
    <w:p w14:paraId="1CD08169" w14:textId="3EC19B8D" w:rsidR="00614B31" w:rsidRPr="00233419" w:rsidRDefault="00614B31" w:rsidP="009E21EC">
      <w:pPr>
        <w:pStyle w:val="NO"/>
        <w:ind w:left="0" w:firstLine="0"/>
        <w:jc w:val="left"/>
        <w:rPr>
          <w:rFonts w:ascii="Arial" w:hAnsi="Arial" w:cs="Arial"/>
          <w:sz w:val="22"/>
          <w:szCs w:val="22"/>
          <w:lang w:val="en-US" w:eastAsia="ko-KR"/>
        </w:rPr>
      </w:pPr>
      <w:r w:rsidRPr="00233419">
        <w:rPr>
          <w:rFonts w:ascii="Arial" w:hAnsi="Arial" w:cs="Arial"/>
          <w:sz w:val="22"/>
          <w:szCs w:val="22"/>
          <w:lang w:val="en-US" w:eastAsia="ko-KR"/>
        </w:rPr>
        <w:t>Description:</w:t>
      </w:r>
    </w:p>
    <w:p w14:paraId="647A1B4A" w14:textId="77777777" w:rsidR="0020654A" w:rsidRDefault="0020654A" w:rsidP="0020654A">
      <w:pPr>
        <w:jc w:val="left"/>
        <w:rPr>
          <w:lang w:val="en-US" w:eastAsia="ko-KR"/>
        </w:rPr>
      </w:pPr>
      <w:r w:rsidRPr="0082206F">
        <w:rPr>
          <w:i/>
          <w:iCs/>
          <w:lang w:val="en-US" w:eastAsia="ko-KR"/>
        </w:rPr>
        <w:t>pci</w:t>
      </w:r>
      <w:r w:rsidRPr="00EE6DDA">
        <w:rPr>
          <w:lang w:val="en-US" w:eastAsia="ko-KR"/>
        </w:rPr>
        <w:t xml:space="preserve"> should be OPTIONAL</w:t>
      </w:r>
      <w:r>
        <w:rPr>
          <w:lang w:val="en-US" w:eastAsia="ko-KR"/>
        </w:rPr>
        <w:t xml:space="preserve"> in IE </w:t>
      </w:r>
      <w:r w:rsidRPr="00B54E7D">
        <w:rPr>
          <w:i/>
          <w:iCs/>
          <w:lang w:val="en-US" w:eastAsia="ko-KR"/>
        </w:rPr>
        <w:t>DL-PRS-QCL-Info</w:t>
      </w:r>
      <w:r w:rsidRPr="00EE6DDA">
        <w:rPr>
          <w:lang w:val="en-US" w:eastAsia="ko-KR"/>
        </w:rPr>
        <w:t>, with conditional present tag that if the SSB is on the same frequency layer as the PRS, the field is absent.</w:t>
      </w:r>
    </w:p>
    <w:p w14:paraId="54CD9A5F" w14:textId="77777777" w:rsidR="006E5AEA" w:rsidRPr="00D626B4" w:rsidRDefault="006E5AEA" w:rsidP="006E5AEA">
      <w:pPr>
        <w:pStyle w:val="PL"/>
        <w:shd w:val="clear" w:color="auto" w:fill="E6E6E6"/>
      </w:pPr>
      <w:r w:rsidRPr="00D626B4">
        <w:t>DL-PRS-QCL-Info-</w:t>
      </w:r>
      <w:r w:rsidRPr="00D626B4">
        <w:rPr>
          <w:snapToGrid w:val="0"/>
        </w:rPr>
        <w:t xml:space="preserve">r16 </w:t>
      </w:r>
      <w:r w:rsidRPr="00D626B4">
        <w:t>::= CHOICE {</w:t>
      </w:r>
    </w:p>
    <w:p w14:paraId="6EA82186" w14:textId="6E55E5AF" w:rsidR="006E5AEA" w:rsidRDefault="006E5AEA" w:rsidP="006E5AEA">
      <w:pPr>
        <w:pStyle w:val="PL"/>
        <w:shd w:val="clear" w:color="auto" w:fill="E6E6E6"/>
      </w:pPr>
      <w:r w:rsidRPr="00D626B4">
        <w:tab/>
        <w:t>ssb-r16</w:t>
      </w:r>
      <w:r w:rsidRPr="00D626B4">
        <w:tab/>
      </w:r>
      <w:r w:rsidRPr="00D626B4">
        <w:tab/>
      </w:r>
      <w:r w:rsidRPr="00D626B4">
        <w:tab/>
      </w:r>
      <w:r w:rsidRPr="00D626B4">
        <w:tab/>
      </w:r>
      <w:r w:rsidRPr="00D626B4">
        <w:tab/>
      </w:r>
      <w:r w:rsidRPr="00D626B4">
        <w:tab/>
        <w:t>SEQUENCE {</w:t>
      </w:r>
    </w:p>
    <w:p w14:paraId="4FE19735" w14:textId="77777777" w:rsidR="00232B3E" w:rsidRDefault="00790C07" w:rsidP="006E5AEA">
      <w:pPr>
        <w:pStyle w:val="PL"/>
        <w:shd w:val="clear" w:color="auto" w:fill="E6E6E6"/>
        <w:rPr>
          <w:snapToGrid w:val="0"/>
        </w:rPr>
      </w:pPr>
      <w:r>
        <w:tab/>
      </w:r>
      <w:r>
        <w:tab/>
      </w:r>
      <w:r w:rsidRPr="00F80BCA">
        <w:t>nr</w:t>
      </w:r>
      <w:r>
        <w:t>-</w:t>
      </w:r>
      <w:r w:rsidRPr="00F80BCA">
        <w:t>ARFCN</w:t>
      </w:r>
      <w:r>
        <w:t>RSource</w:t>
      </w:r>
      <w:r>
        <w:rPr>
          <w:snapToGrid w:val="0"/>
        </w:rPr>
        <w:t>-r16</w:t>
      </w:r>
      <w:r w:rsidRPr="00F80BCA">
        <w:rPr>
          <w:snapToGrid w:val="0"/>
        </w:rPr>
        <w:tab/>
      </w:r>
      <w:r w:rsidRPr="00F80BCA">
        <w:rPr>
          <w:snapToGrid w:val="0"/>
        </w:rPr>
        <w:tab/>
      </w:r>
      <w:r w:rsidRPr="00F80BCA">
        <w:rPr>
          <w:snapToGrid w:val="0"/>
        </w:rPr>
        <w:tab/>
      </w:r>
      <w:r w:rsidRPr="00F80BCA">
        <w:rPr>
          <w:snapToGrid w:val="0"/>
        </w:rPr>
        <w:tab/>
      </w:r>
      <w:r w:rsidRPr="0010520C">
        <w:rPr>
          <w:snapToGrid w:val="0"/>
        </w:rPr>
        <w:t>ARFCN-ValueNR</w:t>
      </w:r>
      <w:r>
        <w:rPr>
          <w:snapToGrid w:val="0"/>
        </w:rPr>
        <w:t>-r15</w:t>
      </w:r>
      <w:r w:rsidRPr="00F80BCA">
        <w:rPr>
          <w:snapToGrid w:val="0"/>
        </w:rPr>
        <w:tab/>
      </w:r>
    </w:p>
    <w:p w14:paraId="70594A54" w14:textId="49873DD7" w:rsidR="00790C07" w:rsidRPr="00D626B4" w:rsidRDefault="00232B3E" w:rsidP="006E5AEA">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O</w:t>
      </w:r>
      <w:r w:rsidR="00790C07" w:rsidRPr="00F80BCA">
        <w:rPr>
          <w:snapToGrid w:val="0"/>
        </w:rPr>
        <w:t>PTIONAL</w:t>
      </w:r>
      <w:r>
        <w:rPr>
          <w:snapToGrid w:val="0"/>
        </w:rPr>
        <w:t>,</w:t>
      </w:r>
      <w:r w:rsidR="00790C07" w:rsidRPr="00F80BCA">
        <w:rPr>
          <w:snapToGrid w:val="0"/>
        </w:rPr>
        <w:tab/>
        <w:t>-- Cond NotSameAs</w:t>
      </w:r>
      <w:r w:rsidR="00790C07">
        <w:rPr>
          <w:snapToGrid w:val="0"/>
        </w:rPr>
        <w:t>PRS-FreqLayer</w:t>
      </w:r>
    </w:p>
    <w:p w14:paraId="25E21865" w14:textId="77777777" w:rsidR="00232B3E" w:rsidRDefault="006E5AEA" w:rsidP="006E5AEA">
      <w:pPr>
        <w:pStyle w:val="PL"/>
        <w:shd w:val="clear" w:color="auto" w:fill="E6E6E6"/>
      </w:pPr>
      <w:r w:rsidRPr="00D626B4">
        <w:tab/>
      </w:r>
      <w:r w:rsidRPr="00D626B4">
        <w:tab/>
        <w:t>pci-r16</w:t>
      </w:r>
      <w:r w:rsidRPr="00D626B4">
        <w:tab/>
      </w:r>
      <w:r w:rsidRPr="00D626B4">
        <w:tab/>
      </w:r>
      <w:r w:rsidRPr="00D626B4">
        <w:tab/>
      </w:r>
      <w:r w:rsidRPr="00D626B4">
        <w:tab/>
      </w:r>
      <w:r w:rsidRPr="00D626B4">
        <w:tab/>
      </w:r>
      <w:r w:rsidRPr="00D626B4">
        <w:tab/>
      </w:r>
      <w:r>
        <w:tab/>
      </w:r>
      <w:r w:rsidRPr="00D626B4">
        <w:t>NR-PhysCellId-r16</w:t>
      </w:r>
    </w:p>
    <w:p w14:paraId="431B0AEA" w14:textId="782FEF75" w:rsidR="006E5AEA" w:rsidRPr="00D626B4" w:rsidRDefault="00232B3E" w:rsidP="006E5AEA">
      <w:pPr>
        <w:pStyle w:val="PL"/>
        <w:shd w:val="clear" w:color="auto" w:fill="E6E6E6"/>
      </w:pPr>
      <w:r>
        <w:tab/>
      </w:r>
      <w:r>
        <w:tab/>
      </w:r>
      <w:r>
        <w:tab/>
      </w:r>
      <w:r>
        <w:tab/>
      </w:r>
      <w:r>
        <w:tab/>
      </w:r>
      <w:r>
        <w:tab/>
      </w:r>
      <w:r>
        <w:tab/>
      </w:r>
      <w:r>
        <w:tab/>
      </w:r>
      <w:r>
        <w:tab/>
      </w:r>
      <w:r>
        <w:tab/>
      </w:r>
      <w:r>
        <w:tab/>
      </w:r>
      <w:r>
        <w:tab/>
      </w:r>
      <w:r>
        <w:tab/>
      </w:r>
      <w:r>
        <w:tab/>
      </w:r>
      <w:r w:rsidR="00F82CBA">
        <w:rPr>
          <w:snapToGrid w:val="0"/>
        </w:rPr>
        <w:t>O</w:t>
      </w:r>
      <w:r w:rsidR="00F82CBA" w:rsidRPr="00F80BCA">
        <w:rPr>
          <w:snapToGrid w:val="0"/>
        </w:rPr>
        <w:t>PTIONAL</w:t>
      </w:r>
      <w:r w:rsidR="00F82CBA">
        <w:rPr>
          <w:snapToGrid w:val="0"/>
        </w:rPr>
        <w:t>,</w:t>
      </w:r>
      <w:r w:rsidR="00F82CBA" w:rsidRPr="00F80BCA">
        <w:rPr>
          <w:snapToGrid w:val="0"/>
        </w:rPr>
        <w:tab/>
        <w:t>-- Cond NotSameAs</w:t>
      </w:r>
      <w:r w:rsidR="00F82CBA">
        <w:rPr>
          <w:snapToGrid w:val="0"/>
        </w:rPr>
        <w:t>PRS-FreqLayer</w:t>
      </w:r>
    </w:p>
    <w:p w14:paraId="7F7E88F2" w14:textId="77777777" w:rsidR="006E5AEA" w:rsidRPr="00D626B4" w:rsidRDefault="006E5AEA" w:rsidP="006E5AEA">
      <w:pPr>
        <w:pStyle w:val="PL"/>
        <w:shd w:val="clear" w:color="auto" w:fill="E6E6E6"/>
      </w:pPr>
      <w:r w:rsidRPr="00D626B4">
        <w:tab/>
      </w:r>
      <w:r w:rsidRPr="00D626B4">
        <w:tab/>
        <w:t>ssb-Index-r16</w:t>
      </w:r>
      <w:r w:rsidRPr="00D626B4">
        <w:tab/>
      </w:r>
      <w:r w:rsidRPr="00D626B4">
        <w:tab/>
      </w:r>
      <w:r w:rsidRPr="00D626B4">
        <w:tab/>
      </w:r>
      <w:r w:rsidRPr="00D626B4">
        <w:tab/>
      </w:r>
      <w:r>
        <w:tab/>
      </w:r>
      <w:r w:rsidRPr="00D626B4">
        <w:t>INTEGER (0..63),</w:t>
      </w:r>
    </w:p>
    <w:p w14:paraId="3458B93B" w14:textId="77777777" w:rsidR="006E5AEA" w:rsidRPr="00D626B4" w:rsidRDefault="006E5AEA" w:rsidP="006E5AEA">
      <w:pPr>
        <w:pStyle w:val="PL"/>
        <w:shd w:val="clear" w:color="auto" w:fill="E6E6E6"/>
      </w:pPr>
      <w:r w:rsidRPr="00D626B4">
        <w:tab/>
      </w:r>
      <w:r w:rsidRPr="00D626B4">
        <w:tab/>
        <w:t>rs-Type-r16</w:t>
      </w:r>
      <w:r w:rsidRPr="00D626B4">
        <w:tab/>
      </w:r>
      <w:r w:rsidRPr="00D626B4">
        <w:tab/>
      </w:r>
      <w:r w:rsidRPr="00D626B4">
        <w:tab/>
      </w:r>
      <w:r w:rsidRPr="00D626B4">
        <w:tab/>
      </w:r>
      <w:r>
        <w:tab/>
      </w:r>
      <w:r>
        <w:tab/>
      </w:r>
      <w:r w:rsidRPr="00D626B4">
        <w:t>ENUMERATED {typeC, typeD, typeC-plus-typeD}</w:t>
      </w:r>
    </w:p>
    <w:p w14:paraId="4AC6D616" w14:textId="77777777" w:rsidR="006E5AEA" w:rsidRPr="00D626B4" w:rsidRDefault="006E5AEA" w:rsidP="006E5AEA">
      <w:pPr>
        <w:pStyle w:val="PL"/>
        <w:shd w:val="clear" w:color="auto" w:fill="E6E6E6"/>
      </w:pPr>
      <w:r w:rsidRPr="00D626B4">
        <w:tab/>
        <w:t>},</w:t>
      </w:r>
    </w:p>
    <w:p w14:paraId="490FF909" w14:textId="77777777" w:rsidR="006E5AEA" w:rsidRPr="00D626B4" w:rsidRDefault="006E5AEA" w:rsidP="006E5AEA">
      <w:pPr>
        <w:pStyle w:val="PL"/>
        <w:shd w:val="clear" w:color="auto" w:fill="E6E6E6"/>
      </w:pPr>
      <w:r w:rsidRPr="00D626B4">
        <w:tab/>
        <w:t>dl-PRS-r16</w:t>
      </w:r>
      <w:r w:rsidRPr="00D626B4">
        <w:tab/>
      </w:r>
      <w:r w:rsidRPr="00D626B4">
        <w:tab/>
      </w:r>
      <w:r w:rsidRPr="00D626B4">
        <w:tab/>
      </w:r>
      <w:r w:rsidRPr="00D626B4">
        <w:tab/>
      </w:r>
      <w:r w:rsidRPr="00D626B4">
        <w:tab/>
        <w:t>SEQUENCE {</w:t>
      </w:r>
    </w:p>
    <w:p w14:paraId="04D1AF75" w14:textId="77777777" w:rsidR="006E5AEA" w:rsidRPr="00D626B4" w:rsidRDefault="006E5AEA" w:rsidP="006E5AEA">
      <w:pPr>
        <w:pStyle w:val="PL"/>
        <w:shd w:val="clear" w:color="auto" w:fill="E6E6E6"/>
      </w:pPr>
      <w:r w:rsidRPr="00D626B4">
        <w:tab/>
      </w:r>
      <w:r w:rsidRPr="00D626B4">
        <w:tab/>
        <w:t>qcl-dl-PRS-ResourceId-r16</w:t>
      </w:r>
      <w:r w:rsidRPr="00D626B4">
        <w:tab/>
      </w:r>
      <w:r w:rsidRPr="00D626B4">
        <w:tab/>
        <w:t>NR-DL-PRS-ResourceI</w:t>
      </w:r>
      <w:r>
        <w:t>d-r16</w:t>
      </w:r>
      <w:r w:rsidRPr="00D626B4">
        <w:t>,</w:t>
      </w:r>
    </w:p>
    <w:p w14:paraId="7B44BF2B" w14:textId="77777777" w:rsidR="006E5AEA" w:rsidRPr="00D626B4" w:rsidRDefault="006E5AEA" w:rsidP="006E5AEA">
      <w:pPr>
        <w:pStyle w:val="PL"/>
        <w:shd w:val="clear" w:color="auto" w:fill="E6E6E6"/>
      </w:pPr>
      <w:r w:rsidRPr="00D626B4">
        <w:tab/>
      </w:r>
      <w:r w:rsidRPr="00D626B4">
        <w:tab/>
        <w:t>qcl-dl-PRS-ResourceSetId-r16</w:t>
      </w:r>
      <w:r w:rsidRPr="00D626B4">
        <w:tab/>
        <w:t>NR-DL-PRS-ResourceSetId-r16</w:t>
      </w:r>
    </w:p>
    <w:p w14:paraId="1766C025" w14:textId="77777777" w:rsidR="006E5AEA" w:rsidRPr="00D626B4" w:rsidRDefault="006E5AEA" w:rsidP="006E5AEA">
      <w:pPr>
        <w:pStyle w:val="PL"/>
        <w:shd w:val="clear" w:color="auto" w:fill="E6E6E6"/>
      </w:pPr>
      <w:r w:rsidRPr="00D626B4">
        <w:tab/>
        <w:t>}</w:t>
      </w:r>
    </w:p>
    <w:p w14:paraId="5BE61817" w14:textId="77777777" w:rsidR="006E5AEA" w:rsidRPr="00D626B4" w:rsidRDefault="006E5AEA" w:rsidP="006E5AEA">
      <w:pPr>
        <w:pStyle w:val="PL"/>
        <w:shd w:val="clear" w:color="auto" w:fill="E6E6E6"/>
      </w:pPr>
      <w:r w:rsidRPr="00D626B4">
        <w:t>}</w:t>
      </w:r>
    </w:p>
    <w:p w14:paraId="24794A37" w14:textId="63812D33" w:rsidR="00614B31" w:rsidRDefault="00614B31" w:rsidP="009E21EC">
      <w:pPr>
        <w:pStyle w:val="NO"/>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4276FC" w14:paraId="2FD6351C" w14:textId="77777777" w:rsidTr="00892412">
        <w:tc>
          <w:tcPr>
            <w:tcW w:w="1975" w:type="dxa"/>
          </w:tcPr>
          <w:p w14:paraId="0F3EDAC1" w14:textId="77777777" w:rsidR="004276FC" w:rsidRDefault="004276FC" w:rsidP="00892412">
            <w:pPr>
              <w:pStyle w:val="TAH"/>
              <w:rPr>
                <w:lang w:eastAsia="ko-KR"/>
              </w:rPr>
            </w:pPr>
            <w:r>
              <w:rPr>
                <w:lang w:eastAsia="ko-KR"/>
              </w:rPr>
              <w:lastRenderedPageBreak/>
              <w:t>Company</w:t>
            </w:r>
          </w:p>
        </w:tc>
        <w:tc>
          <w:tcPr>
            <w:tcW w:w="7654" w:type="dxa"/>
          </w:tcPr>
          <w:p w14:paraId="795AEA2A" w14:textId="77777777" w:rsidR="004276FC" w:rsidRDefault="004276FC" w:rsidP="00892412">
            <w:pPr>
              <w:pStyle w:val="TAH"/>
              <w:rPr>
                <w:lang w:eastAsia="ko-KR"/>
              </w:rPr>
            </w:pPr>
            <w:r>
              <w:rPr>
                <w:lang w:eastAsia="ko-KR"/>
              </w:rPr>
              <w:t>Comments</w:t>
            </w:r>
          </w:p>
        </w:tc>
      </w:tr>
      <w:tr w:rsidR="004276FC" w14:paraId="3ECDF0CA" w14:textId="77777777" w:rsidTr="00892412">
        <w:tc>
          <w:tcPr>
            <w:tcW w:w="1975" w:type="dxa"/>
          </w:tcPr>
          <w:p w14:paraId="47C043B8" w14:textId="1A2690D9" w:rsidR="004276FC" w:rsidRPr="0024237D" w:rsidRDefault="0089241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E79AF6C" w14:textId="692A6CEF" w:rsidR="004276FC" w:rsidRDefault="00892412" w:rsidP="00892412">
            <w:pPr>
              <w:pStyle w:val="TAL"/>
              <w:rPr>
                <w:rFonts w:eastAsiaTheme="minorEastAsia"/>
                <w:lang w:eastAsia="zh-CN"/>
              </w:rPr>
            </w:pPr>
            <w:r>
              <w:rPr>
                <w:rFonts w:eastAsiaTheme="minorEastAsia" w:hint="eastAsia"/>
                <w:lang w:eastAsia="zh-CN"/>
              </w:rPr>
              <w:t>T</w:t>
            </w:r>
            <w:r>
              <w:rPr>
                <w:rFonts w:eastAsiaTheme="minorEastAsia"/>
                <w:lang w:eastAsia="zh-CN"/>
              </w:rPr>
              <w:t>RP id already incldue</w:t>
            </w:r>
            <w:r w:rsidR="002B2C47">
              <w:rPr>
                <w:rFonts w:eastAsiaTheme="minorEastAsia"/>
                <w:lang w:eastAsia="zh-CN"/>
              </w:rPr>
              <w:t xml:space="preserve">s pci, thus it can be optional and use the PCI for the PRS. </w:t>
            </w:r>
          </w:p>
          <w:p w14:paraId="250312B3" w14:textId="77777777" w:rsidR="003A13BA" w:rsidRDefault="002B2C47" w:rsidP="00892412">
            <w:pPr>
              <w:pStyle w:val="TAL"/>
              <w:rPr>
                <w:rFonts w:eastAsiaTheme="minorEastAsia"/>
                <w:lang w:eastAsia="zh-CN"/>
              </w:rPr>
            </w:pPr>
            <w:r>
              <w:rPr>
                <w:rFonts w:eastAsiaTheme="minorEastAsia"/>
                <w:lang w:eastAsia="zh-CN"/>
              </w:rPr>
              <w:t>While for ARFCN, it is already provided under NR-SSB-CONfig. With PCI, the UE can get the configured ARFCN for the SSB</w:t>
            </w:r>
            <w:r w:rsidR="003A13BA">
              <w:rPr>
                <w:rFonts w:eastAsiaTheme="minorEastAsia"/>
                <w:lang w:eastAsia="zh-CN"/>
              </w:rPr>
              <w:t>. Hence, there may not be need for addition of nr-ARFCNSource.</w:t>
            </w:r>
          </w:p>
          <w:p w14:paraId="18D38DDF" w14:textId="77777777" w:rsidR="003A13BA" w:rsidRDefault="003A13BA" w:rsidP="00892412">
            <w:pPr>
              <w:pStyle w:val="TAL"/>
              <w:rPr>
                <w:rFonts w:eastAsiaTheme="minorEastAsia"/>
                <w:lang w:eastAsia="zh-CN"/>
              </w:rPr>
            </w:pPr>
          </w:p>
          <w:p w14:paraId="1BA20935" w14:textId="5B532EE7" w:rsidR="002B2C47" w:rsidRDefault="003A13BA" w:rsidP="00892412">
            <w:pPr>
              <w:pStyle w:val="TAL"/>
              <w:rPr>
                <w:rFonts w:eastAsiaTheme="minorEastAsia"/>
                <w:lang w:eastAsia="zh-CN"/>
              </w:rPr>
            </w:pPr>
            <w:r>
              <w:rPr>
                <w:rFonts w:eastAsiaTheme="minorEastAsia"/>
                <w:lang w:eastAsia="zh-CN"/>
              </w:rPr>
              <w:t>We wonder is there really the case that two SSB have the same PCI while different ARFCN?</w:t>
            </w:r>
          </w:p>
          <w:p w14:paraId="35F2CDCD" w14:textId="673D5EEA" w:rsidR="00892412" w:rsidRPr="0024237D" w:rsidRDefault="00892412" w:rsidP="00892412">
            <w:pPr>
              <w:pStyle w:val="TAL"/>
              <w:rPr>
                <w:rFonts w:eastAsiaTheme="minorEastAsia"/>
                <w:lang w:eastAsia="zh-CN"/>
              </w:rPr>
            </w:pPr>
          </w:p>
        </w:tc>
      </w:tr>
      <w:tr w:rsidR="004276FC" w14:paraId="0C730C76" w14:textId="77777777" w:rsidTr="00892412">
        <w:tc>
          <w:tcPr>
            <w:tcW w:w="1975" w:type="dxa"/>
          </w:tcPr>
          <w:p w14:paraId="7D9B3B83" w14:textId="2CDC40D3" w:rsidR="004276FC"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8E6BAB4" w14:textId="77777777" w:rsidR="00274E51" w:rsidRDefault="00274E51" w:rsidP="00274E51">
            <w:pPr>
              <w:pStyle w:val="TAL"/>
              <w:numPr>
                <w:ilvl w:val="0"/>
                <w:numId w:val="38"/>
              </w:numPr>
              <w:rPr>
                <w:rFonts w:eastAsiaTheme="minorEastAsia"/>
                <w:lang w:eastAsia="zh-CN"/>
              </w:rPr>
            </w:pPr>
            <w:r>
              <w:rPr>
                <w:lang w:eastAsia="zh-CN"/>
              </w:rPr>
              <w:t>Frequency layer does not mean same PCI.A</w:t>
            </w:r>
            <w:r>
              <w:rPr>
                <w:rFonts w:eastAsiaTheme="minorEastAsia"/>
                <w:lang w:eastAsia="zh-CN"/>
              </w:rPr>
              <w:t>nd the UE doesn’t know the PCI to which the PRS belongs. So it is mandatory.</w:t>
            </w:r>
          </w:p>
          <w:p w14:paraId="47471164" w14:textId="30010CEE" w:rsidR="004276FC" w:rsidRPr="000307A9" w:rsidRDefault="00274E51" w:rsidP="00274E51">
            <w:pPr>
              <w:pStyle w:val="TAL"/>
              <w:numPr>
                <w:ilvl w:val="0"/>
                <w:numId w:val="38"/>
              </w:numPr>
              <w:rPr>
                <w:lang w:val="en-US" w:eastAsia="ko-KR"/>
              </w:rPr>
            </w:pPr>
            <w:r>
              <w:rPr>
                <w:rFonts w:eastAsiaTheme="minorEastAsia"/>
                <w:lang w:eastAsia="zh-CN"/>
              </w:rPr>
              <w:t xml:space="preserve">The SSB configuration information includes the ARFCN, we don’t think it needs </w:t>
            </w:r>
            <w:r w:rsidR="00CF2A03">
              <w:rPr>
                <w:rFonts w:eastAsiaTheme="minorEastAsia"/>
                <w:lang w:eastAsia="zh-CN"/>
              </w:rPr>
              <w:t xml:space="preserve">to </w:t>
            </w:r>
            <w:r>
              <w:rPr>
                <w:rFonts w:eastAsiaTheme="minorEastAsia"/>
                <w:lang w:eastAsia="zh-CN"/>
              </w:rPr>
              <w:t>be reconfigur</w:t>
            </w:r>
            <w:r w:rsidR="00CF2A03">
              <w:rPr>
                <w:rFonts w:eastAsiaTheme="minorEastAsia"/>
                <w:lang w:eastAsia="zh-CN"/>
              </w:rPr>
              <w:t>ed</w:t>
            </w:r>
            <w:r>
              <w:rPr>
                <w:rFonts w:eastAsiaTheme="minorEastAsia"/>
                <w:lang w:eastAsia="zh-CN"/>
              </w:rPr>
              <w:t xml:space="preserve">.  </w:t>
            </w:r>
          </w:p>
        </w:tc>
      </w:tr>
      <w:tr w:rsidR="00CA4651" w14:paraId="022F3F60" w14:textId="77777777" w:rsidTr="008F794B">
        <w:tc>
          <w:tcPr>
            <w:tcW w:w="1975" w:type="dxa"/>
          </w:tcPr>
          <w:p w14:paraId="180A5043" w14:textId="77777777" w:rsidR="00CA4651" w:rsidRPr="00440208" w:rsidRDefault="00CA4651" w:rsidP="008F794B">
            <w:pPr>
              <w:pStyle w:val="TAL"/>
              <w:rPr>
                <w:lang w:val="en-US" w:eastAsia="zh-CN"/>
              </w:rPr>
            </w:pPr>
            <w:r>
              <w:rPr>
                <w:rFonts w:hint="eastAsia"/>
                <w:lang w:val="en-US" w:eastAsia="zh-CN"/>
              </w:rPr>
              <w:t>CATT</w:t>
            </w:r>
          </w:p>
        </w:tc>
        <w:tc>
          <w:tcPr>
            <w:tcW w:w="7654" w:type="dxa"/>
          </w:tcPr>
          <w:p w14:paraId="136BA8FA" w14:textId="77777777" w:rsidR="00CA4651" w:rsidRDefault="00CA4651" w:rsidP="008F794B">
            <w:pPr>
              <w:pStyle w:val="TAL"/>
              <w:rPr>
                <w:rFonts w:eastAsiaTheme="minorEastAsia"/>
                <w:lang w:val="en-US" w:eastAsia="zh-CN"/>
              </w:rPr>
            </w:pPr>
            <w:r>
              <w:rPr>
                <w:rFonts w:hint="eastAsia"/>
                <w:lang w:val="en-US" w:eastAsia="zh-CN"/>
              </w:rPr>
              <w:t>OK.</w:t>
            </w:r>
          </w:p>
          <w:p w14:paraId="5EB5DEBF" w14:textId="4B62B5B5" w:rsidR="005C0251" w:rsidRPr="005C0251" w:rsidRDefault="005C0251" w:rsidP="008F794B">
            <w:pPr>
              <w:pStyle w:val="TAL"/>
              <w:rPr>
                <w:rFonts w:eastAsiaTheme="minorEastAsia"/>
                <w:lang w:val="en-GB" w:eastAsia="zh-CN"/>
              </w:rPr>
            </w:pPr>
            <w:r>
              <w:rPr>
                <w:rFonts w:eastAsiaTheme="minorEastAsia" w:hint="eastAsia"/>
                <w:lang w:val="en-GB" w:eastAsia="zh-CN"/>
              </w:rPr>
              <w:t xml:space="preserve">The </w:t>
            </w:r>
            <w:r w:rsidRPr="005C0251">
              <w:rPr>
                <w:rFonts w:eastAsiaTheme="minorEastAsia"/>
                <w:lang w:val="en-GB" w:eastAsia="zh-CN"/>
              </w:rPr>
              <w:t>scenario that SSBs are transmitted from a TRP in multiple carriers, and UE needs to know the SSB is associated to which one</w:t>
            </w:r>
            <w:r>
              <w:rPr>
                <w:rFonts w:eastAsiaTheme="minorEastAsia" w:hint="eastAsia"/>
                <w:lang w:val="en-GB" w:eastAsia="zh-CN"/>
              </w:rPr>
              <w:t xml:space="preserve">, would require </w:t>
            </w:r>
            <w:r>
              <w:rPr>
                <w:rFonts w:eastAsiaTheme="minorEastAsia"/>
                <w:lang w:eastAsia="zh-CN"/>
              </w:rPr>
              <w:t>ARFCN</w:t>
            </w:r>
            <w:r>
              <w:rPr>
                <w:rFonts w:eastAsiaTheme="minorEastAsia" w:hint="eastAsia"/>
                <w:lang w:eastAsia="zh-CN"/>
              </w:rPr>
              <w:t>.</w:t>
            </w:r>
          </w:p>
        </w:tc>
      </w:tr>
      <w:tr w:rsidR="00AD08FE" w14:paraId="284DBC96" w14:textId="77777777" w:rsidTr="00892412">
        <w:tc>
          <w:tcPr>
            <w:tcW w:w="1975" w:type="dxa"/>
          </w:tcPr>
          <w:p w14:paraId="34B1CA42" w14:textId="6B42F95D"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23A91314" w14:textId="036555DB" w:rsidR="00AD08FE" w:rsidRPr="00440208" w:rsidRDefault="00AD08FE" w:rsidP="00AD08FE">
            <w:pPr>
              <w:pStyle w:val="TAL"/>
              <w:rPr>
                <w:lang w:val="en-US" w:eastAsia="ko-KR"/>
              </w:rPr>
            </w:pPr>
            <w:r>
              <w:rPr>
                <w:rFonts w:eastAsiaTheme="minorEastAsia"/>
                <w:lang w:val="en-US" w:eastAsia="zh-CN"/>
              </w:rPr>
              <w:t>We understand from the email discussion in RAN2#109bis-e that this issue was modified by the proponent and the intention is now to have the pci field omitted if it is the same as the PCI providing the PRS (“Cond NotSameAsPRS-PCI”).  In this form it saves a bit of signalling overhead by omitting a redundant field, so it seems OK.</w:t>
            </w:r>
          </w:p>
        </w:tc>
      </w:tr>
      <w:tr w:rsidR="00AD08FE" w14:paraId="5D055A99" w14:textId="77777777" w:rsidTr="00892412">
        <w:tc>
          <w:tcPr>
            <w:tcW w:w="1975" w:type="dxa"/>
          </w:tcPr>
          <w:p w14:paraId="4948838F" w14:textId="143CAD24" w:rsidR="00AD08FE" w:rsidRPr="00F5440E" w:rsidRDefault="00F5440E" w:rsidP="00AD08FE">
            <w:pPr>
              <w:pStyle w:val="TAL"/>
              <w:rPr>
                <w:rFonts w:eastAsiaTheme="minorEastAsia"/>
                <w:lang w:val="sv-SE" w:eastAsia="zh-CN"/>
              </w:rPr>
            </w:pPr>
            <w:r>
              <w:rPr>
                <w:rFonts w:eastAsiaTheme="minorEastAsia"/>
                <w:lang w:val="sv-SE" w:eastAsia="zh-CN"/>
              </w:rPr>
              <w:t>Ericsson</w:t>
            </w:r>
          </w:p>
        </w:tc>
        <w:tc>
          <w:tcPr>
            <w:tcW w:w="7654" w:type="dxa"/>
          </w:tcPr>
          <w:p w14:paraId="6CD9D134" w14:textId="77777777" w:rsidR="00AD08FE" w:rsidRDefault="00F5440E" w:rsidP="00AD08FE">
            <w:pPr>
              <w:pStyle w:val="TAL"/>
              <w:rPr>
                <w:rFonts w:eastAsiaTheme="minorEastAsia"/>
                <w:lang w:val="en-US" w:eastAsia="zh-CN"/>
              </w:rPr>
            </w:pPr>
            <w:r w:rsidRPr="00DD28D4">
              <w:rPr>
                <w:rFonts w:eastAsiaTheme="minorEastAsia"/>
                <w:lang w:val="en-US" w:eastAsia="zh-CN"/>
              </w:rPr>
              <w:t>The majority of companies</w:t>
            </w:r>
            <w:r w:rsidR="00DD28D4" w:rsidRPr="00DD28D4">
              <w:rPr>
                <w:rFonts w:eastAsiaTheme="minorEastAsia"/>
                <w:lang w:val="en-US" w:eastAsia="zh-CN"/>
              </w:rPr>
              <w:t xml:space="preserve"> w</w:t>
            </w:r>
            <w:r w:rsidR="00DD28D4">
              <w:rPr>
                <w:rFonts w:eastAsiaTheme="minorEastAsia"/>
                <w:lang w:val="en-US" w:eastAsia="zh-CN"/>
              </w:rPr>
              <w:t>ere in favor of splitting up the complex IE TRP-ID into separate fields where needed</w:t>
            </w:r>
            <w:r w:rsidR="00884E40">
              <w:rPr>
                <w:rFonts w:eastAsiaTheme="minorEastAsia"/>
                <w:lang w:val="en-US" w:eastAsia="zh-CN"/>
              </w:rPr>
              <w:t>, so PCI is not part of TRP-ID per se.</w:t>
            </w:r>
          </w:p>
          <w:p w14:paraId="3C23AD20" w14:textId="77777777" w:rsidR="00884E40" w:rsidRDefault="00884E40" w:rsidP="00AD08FE">
            <w:pPr>
              <w:pStyle w:val="TAL"/>
              <w:rPr>
                <w:rFonts w:eastAsiaTheme="minorEastAsia"/>
                <w:lang w:val="en-US" w:eastAsia="zh-CN"/>
              </w:rPr>
            </w:pPr>
          </w:p>
          <w:p w14:paraId="66D9175C" w14:textId="77777777" w:rsidR="00884E40" w:rsidRDefault="00884E40" w:rsidP="00AD08FE">
            <w:pPr>
              <w:pStyle w:val="TAL"/>
              <w:rPr>
                <w:rFonts w:eastAsiaTheme="minorEastAsia"/>
                <w:lang w:val="en-US" w:eastAsia="zh-CN"/>
              </w:rPr>
            </w:pPr>
            <w:r>
              <w:rPr>
                <w:rFonts w:eastAsiaTheme="minorEastAsia"/>
                <w:lang w:val="en-US" w:eastAsia="zh-CN"/>
              </w:rPr>
              <w:t>The decision depends on the TRP-ID email discussion outcome</w:t>
            </w:r>
            <w:r w:rsidR="00C93268">
              <w:rPr>
                <w:rFonts w:eastAsiaTheme="minorEastAsia"/>
                <w:lang w:val="en-US" w:eastAsia="zh-CN"/>
              </w:rPr>
              <w:t xml:space="preserve">, where currently there are quite different opinions about whether PCI is needed </w:t>
            </w:r>
            <w:r w:rsidR="00295C66">
              <w:rPr>
                <w:rFonts w:eastAsiaTheme="minorEastAsia"/>
                <w:lang w:val="en-US" w:eastAsia="zh-CN"/>
              </w:rPr>
              <w:t>per TRP. Some comments:</w:t>
            </w:r>
          </w:p>
          <w:p w14:paraId="6825B0EF" w14:textId="29ED4E18" w:rsidR="00295C66" w:rsidRDefault="00BE3F03" w:rsidP="00295C66">
            <w:pPr>
              <w:pStyle w:val="TAL"/>
              <w:numPr>
                <w:ilvl w:val="0"/>
                <w:numId w:val="39"/>
              </w:numPr>
              <w:rPr>
                <w:rFonts w:eastAsiaTheme="minorEastAsia"/>
                <w:lang w:val="en-US" w:eastAsia="zh-CN"/>
              </w:rPr>
            </w:pPr>
            <w:r>
              <w:rPr>
                <w:rFonts w:eastAsiaTheme="minorEastAsia"/>
                <w:lang w:val="en-US" w:eastAsia="zh-CN"/>
              </w:rPr>
              <w:t>Frequency layer does not mean same PCI so conditional presence formulation is incorrect</w:t>
            </w:r>
          </w:p>
          <w:p w14:paraId="0FD9C5A4" w14:textId="37E9CEDC" w:rsidR="00DE7FE7" w:rsidRDefault="00DE7FE7" w:rsidP="00295C66">
            <w:pPr>
              <w:pStyle w:val="TAL"/>
              <w:numPr>
                <w:ilvl w:val="0"/>
                <w:numId w:val="39"/>
              </w:numPr>
              <w:rPr>
                <w:rFonts w:eastAsiaTheme="minorEastAsia"/>
                <w:lang w:val="en-US" w:eastAsia="zh-CN"/>
              </w:rPr>
            </w:pPr>
            <w:r>
              <w:rPr>
                <w:rFonts w:eastAsiaTheme="minorEastAsia"/>
                <w:lang w:val="en-US" w:eastAsia="zh-CN"/>
              </w:rPr>
              <w:t xml:space="preserve">PCI </w:t>
            </w:r>
            <w:r w:rsidR="00176FAF">
              <w:rPr>
                <w:rFonts w:eastAsiaTheme="minorEastAsia"/>
                <w:lang w:val="en-US" w:eastAsia="zh-CN"/>
              </w:rPr>
              <w:t>should be</w:t>
            </w:r>
            <w:r>
              <w:rPr>
                <w:rFonts w:eastAsiaTheme="minorEastAsia"/>
                <w:lang w:val="en-US" w:eastAsia="zh-CN"/>
              </w:rPr>
              <w:t xml:space="preserve"> mandatory in SSB Config</w:t>
            </w:r>
          </w:p>
          <w:p w14:paraId="232FE825" w14:textId="77777777" w:rsidR="00BE3F03" w:rsidRDefault="00BE3F03" w:rsidP="00176FAF">
            <w:pPr>
              <w:pStyle w:val="TAL"/>
              <w:numPr>
                <w:ilvl w:val="2"/>
                <w:numId w:val="39"/>
              </w:numPr>
              <w:rPr>
                <w:rFonts w:eastAsiaTheme="minorEastAsia"/>
                <w:lang w:val="en-US" w:eastAsia="zh-CN"/>
              </w:rPr>
            </w:pPr>
            <w:r>
              <w:rPr>
                <w:rFonts w:eastAsiaTheme="minorEastAsia"/>
                <w:lang w:val="en-US" w:eastAsia="zh-CN"/>
              </w:rPr>
              <w:t>It is natural that PCI comes with the SSB</w:t>
            </w:r>
            <w:r w:rsidR="00606F8F">
              <w:rPr>
                <w:rFonts w:eastAsiaTheme="minorEastAsia"/>
                <w:lang w:val="en-US" w:eastAsia="zh-CN"/>
              </w:rPr>
              <w:t xml:space="preserve"> Config in order to make it well defined</w:t>
            </w:r>
          </w:p>
          <w:p w14:paraId="02D88946" w14:textId="77777777" w:rsidR="00606F8F" w:rsidRDefault="00606F8F" w:rsidP="00176FAF">
            <w:pPr>
              <w:pStyle w:val="TAL"/>
              <w:numPr>
                <w:ilvl w:val="2"/>
                <w:numId w:val="39"/>
              </w:numPr>
              <w:rPr>
                <w:rFonts w:eastAsiaTheme="minorEastAsia"/>
                <w:lang w:val="en-US" w:eastAsia="zh-CN"/>
              </w:rPr>
            </w:pPr>
            <w:r>
              <w:rPr>
                <w:rFonts w:eastAsiaTheme="minorEastAsia"/>
                <w:lang w:val="en-US" w:eastAsia="zh-CN"/>
              </w:rPr>
              <w:t>In our understanding, there is no need for a PCI per TRP</w:t>
            </w:r>
            <w:r w:rsidR="008A36A0">
              <w:rPr>
                <w:rFonts w:eastAsiaTheme="minorEastAsia"/>
                <w:lang w:val="en-US" w:eastAsia="zh-CN"/>
              </w:rPr>
              <w:t xml:space="preserve"> (LTE PCI was used for PRS sequences prior to Rel 14 and </w:t>
            </w:r>
            <w:r w:rsidR="00DE7FE7">
              <w:rPr>
                <w:rFonts w:eastAsiaTheme="minorEastAsia"/>
                <w:lang w:val="en-US" w:eastAsia="zh-CN"/>
              </w:rPr>
              <w:t>are not needed with NR TRPs</w:t>
            </w:r>
            <w:r w:rsidR="008A36A0">
              <w:rPr>
                <w:rFonts w:eastAsiaTheme="minorEastAsia"/>
                <w:lang w:val="en-US" w:eastAsia="zh-CN"/>
              </w:rPr>
              <w:t>)</w:t>
            </w:r>
          </w:p>
          <w:p w14:paraId="7DEBE035" w14:textId="78A29F19" w:rsidR="00DE7FE7" w:rsidRPr="00DD28D4" w:rsidRDefault="00DE7FE7" w:rsidP="00176FAF">
            <w:pPr>
              <w:pStyle w:val="TAL"/>
              <w:rPr>
                <w:rFonts w:eastAsiaTheme="minorEastAsia"/>
                <w:lang w:val="en-US" w:eastAsia="zh-CN"/>
              </w:rPr>
            </w:pPr>
          </w:p>
        </w:tc>
      </w:tr>
      <w:tr w:rsidR="00FC6B1E" w14:paraId="6EFEDD83" w14:textId="77777777" w:rsidTr="00892412">
        <w:tc>
          <w:tcPr>
            <w:tcW w:w="1975" w:type="dxa"/>
          </w:tcPr>
          <w:p w14:paraId="31717779" w14:textId="00A5E709" w:rsidR="00FC6B1E" w:rsidRDefault="00FC6B1E" w:rsidP="00FC6B1E">
            <w:pPr>
              <w:pStyle w:val="TAL"/>
              <w:rPr>
                <w:lang w:eastAsia="zh-CN"/>
              </w:rPr>
            </w:pPr>
            <w:r>
              <w:rPr>
                <w:rFonts w:eastAsiaTheme="minorEastAsia"/>
                <w:lang w:val="en-US" w:eastAsia="zh-CN"/>
              </w:rPr>
              <w:t>Intel</w:t>
            </w:r>
          </w:p>
        </w:tc>
        <w:tc>
          <w:tcPr>
            <w:tcW w:w="7654" w:type="dxa"/>
          </w:tcPr>
          <w:p w14:paraId="69013944" w14:textId="779CF173" w:rsidR="00FC6B1E" w:rsidRDefault="00FC6B1E" w:rsidP="00FC6B1E">
            <w:pPr>
              <w:pStyle w:val="TAL"/>
              <w:rPr>
                <w:lang w:eastAsia="ko-KR"/>
              </w:rPr>
            </w:pPr>
            <w:r>
              <w:rPr>
                <w:rFonts w:eastAsiaTheme="minorEastAsia"/>
                <w:lang w:val="en-US" w:eastAsia="zh-CN"/>
              </w:rPr>
              <w:t xml:space="preserve">Agree Huawei’s suggestions.  </w:t>
            </w:r>
          </w:p>
        </w:tc>
      </w:tr>
      <w:tr w:rsidR="00A74FC2" w14:paraId="119FA22B" w14:textId="77777777" w:rsidTr="00892412">
        <w:tc>
          <w:tcPr>
            <w:tcW w:w="1975" w:type="dxa"/>
          </w:tcPr>
          <w:p w14:paraId="4284D570" w14:textId="087AE131"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7CFD046C" w14:textId="6D1DBAF0" w:rsidR="00A74FC2" w:rsidRPr="00812044" w:rsidRDefault="00A74FC2" w:rsidP="00A74FC2">
            <w:pPr>
              <w:pStyle w:val="TAL"/>
              <w:rPr>
                <w:lang w:val="en-US" w:eastAsia="ko-KR"/>
              </w:rPr>
            </w:pPr>
            <w:r>
              <w:rPr>
                <w:rFonts w:eastAsiaTheme="minorEastAsia"/>
                <w:lang w:val="en-US" w:eastAsia="zh-CN"/>
              </w:rPr>
              <w:t>We have the same question as Vivo. If the PRS and SSB are on the same frequency layer does it mean the SSB from any cell can be used as the QCL of PRS and in this case we do not have to include the PCI? What MediaTek explains above is the cell providing the PRS and SSB are the same (not different cells in the same frequency layer). Keeping it mandatory is fine with us.</w:t>
            </w:r>
          </w:p>
        </w:tc>
      </w:tr>
      <w:tr w:rsidR="00A74FC2" w14:paraId="7D4C69E1" w14:textId="77777777" w:rsidTr="00892412">
        <w:tc>
          <w:tcPr>
            <w:tcW w:w="1975" w:type="dxa"/>
          </w:tcPr>
          <w:p w14:paraId="1C51DA10" w14:textId="6DFC83EF" w:rsidR="00A74FC2" w:rsidRPr="00E13CCE" w:rsidRDefault="00E13CCE"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41A4BD0C" w14:textId="77777777" w:rsidR="00A74FC2" w:rsidRDefault="00E13CCE" w:rsidP="00A74FC2">
            <w:pPr>
              <w:pStyle w:val="TAL"/>
              <w:rPr>
                <w:rFonts w:eastAsiaTheme="minorEastAsia"/>
                <w:lang w:val="en-US" w:eastAsia="zh-CN"/>
              </w:rPr>
            </w:pPr>
            <w:r>
              <w:rPr>
                <w:rFonts w:eastAsiaTheme="minorEastAsia" w:hint="eastAsia"/>
                <w:lang w:val="en-US" w:eastAsia="zh-CN"/>
              </w:rPr>
              <w:t>P</w:t>
            </w:r>
            <w:r>
              <w:rPr>
                <w:rFonts w:eastAsiaTheme="minorEastAsia"/>
                <w:lang w:val="en-US" w:eastAsia="zh-CN"/>
              </w:rPr>
              <w:t xml:space="preserve">CI info should be </w:t>
            </w:r>
            <w:r w:rsidR="00CD6208">
              <w:rPr>
                <w:rFonts w:eastAsiaTheme="minorEastAsia"/>
                <w:lang w:val="en-US" w:eastAsia="zh-CN"/>
              </w:rPr>
              <w:t>needed (can be optional if considering the presence of TRP-ID)</w:t>
            </w:r>
            <w:r>
              <w:rPr>
                <w:rFonts w:eastAsiaTheme="minorEastAsia"/>
                <w:lang w:val="en-US" w:eastAsia="zh-CN"/>
              </w:rPr>
              <w:t xml:space="preserve">, we do not see the reson </w:t>
            </w:r>
            <w:r w:rsidR="00CD6208">
              <w:rPr>
                <w:rFonts w:eastAsiaTheme="minorEastAsia"/>
                <w:lang w:val="en-US" w:eastAsia="zh-CN"/>
              </w:rPr>
              <w:t>why it can be saved if at frequency layer.</w:t>
            </w:r>
          </w:p>
          <w:p w14:paraId="0B2749F1" w14:textId="50ADEBBE" w:rsidR="00CD6208" w:rsidRPr="00E13CCE" w:rsidRDefault="00CD6208" w:rsidP="00A74FC2">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RFCN can be save since it is in SSB configuration.</w:t>
            </w:r>
          </w:p>
        </w:tc>
      </w:tr>
      <w:tr w:rsidR="00A74FC2" w14:paraId="0F64B9CA" w14:textId="77777777" w:rsidTr="00892412">
        <w:tc>
          <w:tcPr>
            <w:tcW w:w="1975" w:type="dxa"/>
          </w:tcPr>
          <w:p w14:paraId="11A7476B" w14:textId="77777777" w:rsidR="00A74FC2" w:rsidRPr="00812044" w:rsidRDefault="00A74FC2" w:rsidP="00A74FC2">
            <w:pPr>
              <w:pStyle w:val="TAL"/>
              <w:rPr>
                <w:lang w:val="en-US" w:eastAsia="ko-KR"/>
              </w:rPr>
            </w:pPr>
          </w:p>
        </w:tc>
        <w:tc>
          <w:tcPr>
            <w:tcW w:w="7654" w:type="dxa"/>
          </w:tcPr>
          <w:p w14:paraId="596B95F5" w14:textId="77777777" w:rsidR="00A74FC2" w:rsidRPr="00812044" w:rsidRDefault="00A74FC2" w:rsidP="00A74FC2">
            <w:pPr>
              <w:pStyle w:val="TAL"/>
              <w:rPr>
                <w:lang w:val="en-US" w:eastAsia="ko-KR"/>
              </w:rPr>
            </w:pPr>
          </w:p>
        </w:tc>
      </w:tr>
      <w:tr w:rsidR="00A74FC2" w14:paraId="4356EE0E" w14:textId="77777777" w:rsidTr="00892412">
        <w:tc>
          <w:tcPr>
            <w:tcW w:w="1975" w:type="dxa"/>
          </w:tcPr>
          <w:p w14:paraId="60B6AA4F" w14:textId="77777777" w:rsidR="00A74FC2" w:rsidRPr="00812044" w:rsidRDefault="00A74FC2" w:rsidP="00A74FC2">
            <w:pPr>
              <w:pStyle w:val="TAL"/>
              <w:rPr>
                <w:lang w:val="en-US" w:eastAsia="ko-KR"/>
              </w:rPr>
            </w:pPr>
          </w:p>
        </w:tc>
        <w:tc>
          <w:tcPr>
            <w:tcW w:w="7654" w:type="dxa"/>
          </w:tcPr>
          <w:p w14:paraId="5AB09527" w14:textId="77777777" w:rsidR="00A74FC2" w:rsidRPr="00812044" w:rsidRDefault="00A74FC2" w:rsidP="00A74FC2">
            <w:pPr>
              <w:pStyle w:val="TAL"/>
              <w:rPr>
                <w:lang w:val="en-US" w:eastAsia="ko-KR"/>
              </w:rPr>
            </w:pPr>
          </w:p>
        </w:tc>
      </w:tr>
      <w:tr w:rsidR="00A74FC2" w14:paraId="7FC66D1E" w14:textId="77777777" w:rsidTr="00892412">
        <w:tc>
          <w:tcPr>
            <w:tcW w:w="1975" w:type="dxa"/>
          </w:tcPr>
          <w:p w14:paraId="341CF3B5" w14:textId="77777777" w:rsidR="00A74FC2" w:rsidRDefault="00A74FC2" w:rsidP="00A74FC2">
            <w:pPr>
              <w:pStyle w:val="TAL"/>
              <w:rPr>
                <w:lang w:eastAsia="ko-KR"/>
              </w:rPr>
            </w:pPr>
          </w:p>
        </w:tc>
        <w:tc>
          <w:tcPr>
            <w:tcW w:w="7654" w:type="dxa"/>
          </w:tcPr>
          <w:p w14:paraId="55BE4769" w14:textId="77777777" w:rsidR="00A74FC2" w:rsidRDefault="00A74FC2" w:rsidP="00A74FC2">
            <w:pPr>
              <w:pStyle w:val="TAL"/>
              <w:rPr>
                <w:lang w:eastAsia="ko-KR"/>
              </w:rPr>
            </w:pPr>
          </w:p>
        </w:tc>
      </w:tr>
    </w:tbl>
    <w:p w14:paraId="6DAFE527" w14:textId="0FF6EB07" w:rsidR="004276FC" w:rsidRDefault="004276FC" w:rsidP="009E21EC">
      <w:pPr>
        <w:pStyle w:val="NO"/>
        <w:ind w:left="0" w:firstLine="0"/>
        <w:jc w:val="left"/>
        <w:rPr>
          <w:lang w:val="en-US" w:eastAsia="ko-KR"/>
        </w:rPr>
      </w:pPr>
    </w:p>
    <w:p w14:paraId="0EA327B7" w14:textId="77777777" w:rsidR="004276FC" w:rsidRDefault="004276FC"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9"/>
        <w:gridCol w:w="1165"/>
        <w:gridCol w:w="1238"/>
        <w:gridCol w:w="6669"/>
      </w:tblGrid>
      <w:tr w:rsidR="004A50A0" w:rsidRPr="0039268F" w14:paraId="623E706C" w14:textId="77777777" w:rsidTr="00892412">
        <w:tc>
          <w:tcPr>
            <w:tcW w:w="360" w:type="dxa"/>
          </w:tcPr>
          <w:p w14:paraId="558D9520" w14:textId="77777777" w:rsidR="004A50A0" w:rsidRDefault="004A50A0" w:rsidP="004A50A0">
            <w:pPr>
              <w:pStyle w:val="TAL"/>
              <w:keepNext w:val="0"/>
              <w:keepLines w:val="0"/>
              <w:widowControl w:val="0"/>
              <w:jc w:val="left"/>
              <w:rPr>
                <w:lang w:val="en-US" w:eastAsia="ko-KR"/>
              </w:rPr>
            </w:pPr>
          </w:p>
        </w:tc>
        <w:tc>
          <w:tcPr>
            <w:tcW w:w="1170" w:type="dxa"/>
          </w:tcPr>
          <w:p w14:paraId="339EDCCB" w14:textId="6942BFFF"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0892E5C" w14:textId="40CC8A7B"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59C47EB9" w14:textId="01E9594B" w:rsidR="004A50A0" w:rsidRPr="003B7632" w:rsidRDefault="004A50A0" w:rsidP="004A50A0">
            <w:pPr>
              <w:pStyle w:val="TAL"/>
              <w:keepNext w:val="0"/>
              <w:keepLines w:val="0"/>
              <w:widowControl w:val="0"/>
              <w:jc w:val="left"/>
              <w:rPr>
                <w:lang w:eastAsia="ko-KR"/>
              </w:rPr>
            </w:pPr>
            <w:r>
              <w:rPr>
                <w:lang w:val="en-US"/>
              </w:rPr>
              <w:t>Brief Description / Headline</w:t>
            </w:r>
          </w:p>
        </w:tc>
      </w:tr>
      <w:tr w:rsidR="00166ED6" w:rsidRPr="0039268F" w14:paraId="768CE39A" w14:textId="77777777" w:rsidTr="00892412">
        <w:tc>
          <w:tcPr>
            <w:tcW w:w="360" w:type="dxa"/>
          </w:tcPr>
          <w:p w14:paraId="0BE8E709" w14:textId="77777777" w:rsidR="00166ED6" w:rsidRDefault="00166ED6" w:rsidP="00892412">
            <w:pPr>
              <w:pStyle w:val="TAL"/>
              <w:keepNext w:val="0"/>
              <w:keepLines w:val="0"/>
              <w:widowControl w:val="0"/>
              <w:jc w:val="left"/>
              <w:rPr>
                <w:lang w:val="en-US" w:eastAsia="ko-KR"/>
              </w:rPr>
            </w:pPr>
            <w:r>
              <w:rPr>
                <w:lang w:val="en-US" w:eastAsia="ko-KR"/>
              </w:rPr>
              <w:t>6</w:t>
            </w:r>
          </w:p>
        </w:tc>
        <w:tc>
          <w:tcPr>
            <w:tcW w:w="1170" w:type="dxa"/>
          </w:tcPr>
          <w:p w14:paraId="00F3F547" w14:textId="77777777" w:rsidR="00166ED6" w:rsidRDefault="00166ED6" w:rsidP="00892412">
            <w:pPr>
              <w:pStyle w:val="TAL"/>
              <w:keepNext w:val="0"/>
              <w:keepLines w:val="0"/>
              <w:widowControl w:val="0"/>
              <w:jc w:val="left"/>
              <w:rPr>
                <w:lang w:eastAsia="ko-KR"/>
              </w:rPr>
            </w:pPr>
            <w:r>
              <w:rPr>
                <w:lang w:val="en-US" w:eastAsia="ko-KR"/>
              </w:rPr>
              <w:t xml:space="preserve">Sec. </w:t>
            </w:r>
            <w:r>
              <w:t>3.2.5</w:t>
            </w:r>
            <w:r>
              <w:rPr>
                <w:lang w:val="en-US" w:eastAsia="ko-KR"/>
              </w:rPr>
              <w:t xml:space="preserve"> in [1]</w:t>
            </w:r>
          </w:p>
        </w:tc>
        <w:tc>
          <w:tcPr>
            <w:tcW w:w="1260" w:type="dxa"/>
          </w:tcPr>
          <w:p w14:paraId="2A155054" w14:textId="77777777" w:rsidR="00166ED6" w:rsidRDefault="00166ED6"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8</w:t>
            </w:r>
          </w:p>
        </w:tc>
        <w:tc>
          <w:tcPr>
            <w:tcW w:w="6867" w:type="dxa"/>
          </w:tcPr>
          <w:p w14:paraId="0EB76E74" w14:textId="77777777" w:rsidR="00166ED6" w:rsidRDefault="00166ED6" w:rsidP="00892412">
            <w:pPr>
              <w:pStyle w:val="TAL"/>
              <w:keepNext w:val="0"/>
              <w:keepLines w:val="0"/>
              <w:widowControl w:val="0"/>
              <w:jc w:val="left"/>
              <w:rPr>
                <w:lang w:eastAsia="ko-KR"/>
              </w:rPr>
            </w:pPr>
            <w:r w:rsidRPr="003B7632">
              <w:rPr>
                <w:lang w:eastAsia="ko-KR"/>
              </w:rPr>
              <w:t>Need codes are currently missing in IE TRP-ID and the existing condition is confusing/wrong.</w:t>
            </w:r>
          </w:p>
          <w:p w14:paraId="2E14FF24" w14:textId="77777777" w:rsidR="00166ED6" w:rsidRPr="0039268F" w:rsidRDefault="00166ED6" w:rsidP="00892412">
            <w:pPr>
              <w:pStyle w:val="TAL"/>
              <w:keepNext w:val="0"/>
              <w:keepLines w:val="0"/>
              <w:widowControl w:val="0"/>
              <w:jc w:val="left"/>
              <w:rPr>
                <w:lang w:val="en-US" w:eastAsia="ko-KR"/>
              </w:rPr>
            </w:pPr>
            <w:r>
              <w:rPr>
                <w:lang w:val="en-US" w:eastAsia="ko-KR"/>
              </w:rPr>
              <w:t>Issue depends on the conclusion related to TRP-ID.</w:t>
            </w:r>
          </w:p>
        </w:tc>
      </w:tr>
    </w:tbl>
    <w:p w14:paraId="09603416" w14:textId="7A552044" w:rsidR="00EE6E1B" w:rsidRDefault="00EE6E1B" w:rsidP="009E21EC">
      <w:pPr>
        <w:pStyle w:val="NO"/>
        <w:ind w:left="0" w:firstLine="0"/>
        <w:jc w:val="left"/>
        <w:rPr>
          <w:lang w:val="en-US" w:eastAsia="ko-KR"/>
        </w:rPr>
      </w:pPr>
    </w:p>
    <w:p w14:paraId="2EC3C106" w14:textId="12DC465D" w:rsidR="004276FC" w:rsidRPr="00876FA8" w:rsidRDefault="008059CF" w:rsidP="009E21EC">
      <w:pPr>
        <w:pStyle w:val="NO"/>
        <w:ind w:left="0" w:firstLine="0"/>
        <w:jc w:val="left"/>
        <w:rPr>
          <w:lang w:val="en-US" w:eastAsia="ko-KR"/>
        </w:rPr>
      </w:pPr>
      <w:r>
        <w:rPr>
          <w:lang w:val="en-US" w:eastAsia="ko-KR"/>
        </w:rPr>
        <w:t>Issue depends on the conclusion related to TRP-ID. See</w:t>
      </w:r>
      <w:r w:rsidR="004D35BE">
        <w:rPr>
          <w:lang w:val="en-US" w:eastAsia="ko-KR"/>
        </w:rPr>
        <w:t xml:space="preserve"> </w:t>
      </w:r>
      <w:r w:rsidR="00876FA8" w:rsidRPr="00715AD3">
        <w:t>"</w:t>
      </w:r>
      <w:r w:rsidR="004D35BE" w:rsidRPr="004D35BE">
        <w:rPr>
          <w:lang w:val="en-US" w:eastAsia="ko-KR"/>
        </w:rPr>
        <w:t>[Post109bis-e][947][POS] TRP-ID structure (Ericsson)</w:t>
      </w:r>
      <w:r w:rsidR="00876FA8" w:rsidRPr="00715AD3">
        <w:t>"</w:t>
      </w:r>
      <w:r w:rsidR="00876FA8">
        <w:rPr>
          <w:lang w:val="en-US"/>
        </w:rPr>
        <w:t>.</w:t>
      </w:r>
    </w:p>
    <w:p w14:paraId="43C1BC0A" w14:textId="6E09A184" w:rsidR="00166ED6" w:rsidRDefault="00166ED6"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9"/>
        <w:gridCol w:w="1165"/>
        <w:gridCol w:w="1238"/>
        <w:gridCol w:w="6669"/>
      </w:tblGrid>
      <w:tr w:rsidR="004A50A0" w14:paraId="08122DF4" w14:textId="77777777" w:rsidTr="00892412">
        <w:tc>
          <w:tcPr>
            <w:tcW w:w="360" w:type="dxa"/>
          </w:tcPr>
          <w:p w14:paraId="32D0E7A2" w14:textId="77777777" w:rsidR="004A50A0" w:rsidRDefault="004A50A0" w:rsidP="004A50A0">
            <w:pPr>
              <w:pStyle w:val="TAL"/>
              <w:keepNext w:val="0"/>
              <w:keepLines w:val="0"/>
              <w:widowControl w:val="0"/>
              <w:jc w:val="left"/>
              <w:rPr>
                <w:lang w:val="en-US" w:eastAsia="ko-KR"/>
              </w:rPr>
            </w:pPr>
          </w:p>
        </w:tc>
        <w:tc>
          <w:tcPr>
            <w:tcW w:w="1170" w:type="dxa"/>
          </w:tcPr>
          <w:p w14:paraId="1353118A" w14:textId="5B5FBDE0"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74D48CE2" w14:textId="03042F58" w:rsidR="004A50A0" w:rsidRDefault="004A50A0" w:rsidP="004A50A0">
            <w:pPr>
              <w:pStyle w:val="TAL"/>
              <w:keepNext w:val="0"/>
              <w:keepLines w:val="0"/>
              <w:widowControl w:val="0"/>
              <w:jc w:val="left"/>
              <w:rPr>
                <w:rFonts w:eastAsia="Times New Roman"/>
                <w:iCs/>
              </w:rPr>
            </w:pPr>
            <w:r w:rsidRPr="00CC0BFB">
              <w:t>Issue #</w:t>
            </w:r>
          </w:p>
        </w:tc>
        <w:tc>
          <w:tcPr>
            <w:tcW w:w="6867" w:type="dxa"/>
          </w:tcPr>
          <w:p w14:paraId="192DAB52" w14:textId="5298E4D6" w:rsidR="004A50A0" w:rsidRPr="003B7632" w:rsidRDefault="004A50A0" w:rsidP="004A50A0">
            <w:pPr>
              <w:pStyle w:val="TAL"/>
              <w:keepNext w:val="0"/>
              <w:keepLines w:val="0"/>
              <w:widowControl w:val="0"/>
              <w:jc w:val="left"/>
              <w:rPr>
                <w:lang w:eastAsia="ko-KR"/>
              </w:rPr>
            </w:pPr>
            <w:r>
              <w:rPr>
                <w:lang w:val="en-US"/>
              </w:rPr>
              <w:t>Brief Description / Headline</w:t>
            </w:r>
          </w:p>
        </w:tc>
      </w:tr>
      <w:tr w:rsidR="00D44B9A" w14:paraId="23DB87A4" w14:textId="77777777" w:rsidTr="00892412">
        <w:tc>
          <w:tcPr>
            <w:tcW w:w="360" w:type="dxa"/>
          </w:tcPr>
          <w:p w14:paraId="728B331F" w14:textId="77777777" w:rsidR="00D44B9A" w:rsidRDefault="00D44B9A" w:rsidP="00892412">
            <w:pPr>
              <w:pStyle w:val="TAL"/>
              <w:keepNext w:val="0"/>
              <w:keepLines w:val="0"/>
              <w:widowControl w:val="0"/>
              <w:jc w:val="left"/>
              <w:rPr>
                <w:lang w:val="en-US" w:eastAsia="ko-KR"/>
              </w:rPr>
            </w:pPr>
            <w:r>
              <w:rPr>
                <w:lang w:val="en-US" w:eastAsia="ko-KR"/>
              </w:rPr>
              <w:t>7</w:t>
            </w:r>
          </w:p>
        </w:tc>
        <w:tc>
          <w:tcPr>
            <w:tcW w:w="1170" w:type="dxa"/>
          </w:tcPr>
          <w:p w14:paraId="61352C3D" w14:textId="77777777" w:rsidR="00D44B9A" w:rsidRPr="003B7632" w:rsidRDefault="00D44B9A" w:rsidP="00892412">
            <w:pPr>
              <w:pStyle w:val="TAL"/>
              <w:keepNext w:val="0"/>
              <w:keepLines w:val="0"/>
              <w:widowControl w:val="0"/>
              <w:jc w:val="left"/>
              <w:rPr>
                <w:lang w:val="en-US" w:eastAsia="ko-KR"/>
              </w:rPr>
            </w:pPr>
            <w:r>
              <w:rPr>
                <w:lang w:val="en-US" w:eastAsia="ko-KR"/>
              </w:rPr>
              <w:t>Sec. 3.2.6 in [1]</w:t>
            </w:r>
          </w:p>
        </w:tc>
        <w:tc>
          <w:tcPr>
            <w:tcW w:w="1260" w:type="dxa"/>
          </w:tcPr>
          <w:p w14:paraId="4FEF1A5E" w14:textId="77777777" w:rsidR="00D44B9A" w:rsidRDefault="00D44B9A" w:rsidP="00892412">
            <w:pPr>
              <w:pStyle w:val="TAL"/>
              <w:keepNext w:val="0"/>
              <w:keepLines w:val="0"/>
              <w:widowControl w:val="0"/>
              <w:jc w:val="left"/>
              <w:rPr>
                <w:lang w:eastAsia="ko-KR"/>
              </w:rPr>
            </w:pPr>
            <w:r>
              <w:rPr>
                <w:rFonts w:eastAsia="Times New Roman"/>
                <w:iCs/>
              </w:rPr>
              <w:t>6.4.</w:t>
            </w:r>
            <w:r>
              <w:rPr>
                <w:rFonts w:eastAsia="Times New Roman"/>
                <w:iCs/>
                <w:lang w:val="en-US"/>
              </w:rPr>
              <w:t>3</w:t>
            </w:r>
            <w:r>
              <w:rPr>
                <w:rFonts w:eastAsia="Times New Roman"/>
                <w:iCs/>
              </w:rPr>
              <w:t>-</w:t>
            </w:r>
            <w:r>
              <w:rPr>
                <w:rFonts w:eastAsia="Times New Roman"/>
                <w:iCs/>
                <w:lang w:val="en-US"/>
              </w:rPr>
              <w:t>9</w:t>
            </w:r>
          </w:p>
        </w:tc>
        <w:tc>
          <w:tcPr>
            <w:tcW w:w="6867" w:type="dxa"/>
          </w:tcPr>
          <w:p w14:paraId="22D36BCE" w14:textId="77777777" w:rsidR="00D44B9A" w:rsidRDefault="00D44B9A" w:rsidP="00892412">
            <w:pPr>
              <w:pStyle w:val="TAL"/>
              <w:keepNext w:val="0"/>
              <w:keepLines w:val="0"/>
              <w:widowControl w:val="0"/>
              <w:jc w:val="left"/>
              <w:rPr>
                <w:lang w:eastAsia="ko-KR"/>
              </w:rPr>
            </w:pPr>
            <w:r w:rsidRPr="003B7632">
              <w:rPr>
                <w:lang w:eastAsia="ko-KR"/>
              </w:rPr>
              <w:t>Conditional presence of trp-id field in IE NR-TimeStamp is confusing/wrong.</w:t>
            </w:r>
          </w:p>
        </w:tc>
      </w:tr>
    </w:tbl>
    <w:p w14:paraId="02863AD2" w14:textId="37EF7532" w:rsidR="00D44B9A" w:rsidRDefault="00D44B9A" w:rsidP="009E21EC">
      <w:pPr>
        <w:pStyle w:val="NO"/>
        <w:ind w:left="0" w:firstLine="0"/>
        <w:jc w:val="left"/>
        <w:rPr>
          <w:lang w:val="en-US" w:eastAsia="ko-KR"/>
        </w:rPr>
      </w:pPr>
    </w:p>
    <w:p w14:paraId="786FD81A" w14:textId="13E43612" w:rsidR="00D44B9A" w:rsidRPr="00876FA8" w:rsidRDefault="00D44B9A" w:rsidP="009E21EC">
      <w:pPr>
        <w:pStyle w:val="NO"/>
        <w:ind w:left="0" w:firstLine="0"/>
        <w:jc w:val="left"/>
        <w:rPr>
          <w:rFonts w:ascii="Arial" w:hAnsi="Arial" w:cs="Arial"/>
          <w:sz w:val="22"/>
          <w:szCs w:val="22"/>
          <w:lang w:val="en-US" w:eastAsia="ko-KR"/>
        </w:rPr>
      </w:pPr>
      <w:r w:rsidRPr="00876FA8">
        <w:rPr>
          <w:rFonts w:ascii="Arial" w:hAnsi="Arial" w:cs="Arial"/>
          <w:sz w:val="22"/>
          <w:szCs w:val="22"/>
          <w:lang w:val="en-US" w:eastAsia="ko-KR"/>
        </w:rPr>
        <w:t>Description:</w:t>
      </w:r>
    </w:p>
    <w:p w14:paraId="70FDDA46" w14:textId="62BD0FFD" w:rsidR="00A72C86" w:rsidRDefault="002B0D64" w:rsidP="002B0D64">
      <w:r>
        <w:t xml:space="preserve">Conditional presence of </w:t>
      </w:r>
      <w:r w:rsidRPr="00F342B1">
        <w:rPr>
          <w:i/>
          <w:iCs/>
        </w:rPr>
        <w:t>trp-id</w:t>
      </w:r>
      <w:r>
        <w:t xml:space="preserve"> field in IE </w:t>
      </w:r>
      <w:r w:rsidRPr="001B3D01">
        <w:rPr>
          <w:i/>
          <w:iCs/>
        </w:rPr>
        <w:t>NR-TimeStamp</w:t>
      </w:r>
      <w:r>
        <w:t xml:space="preserve"> is confusing/wrong. </w:t>
      </w:r>
    </w:p>
    <w:p w14:paraId="18855821" w14:textId="77777777" w:rsidR="00977BB1" w:rsidRPr="00D626B4" w:rsidRDefault="00977BB1" w:rsidP="00977BB1">
      <w:pPr>
        <w:pStyle w:val="PL"/>
        <w:shd w:val="clear" w:color="auto" w:fill="E6E6E6"/>
      </w:pPr>
      <w:r w:rsidRPr="00D626B4">
        <w:rPr>
          <w:snapToGrid w:val="0"/>
        </w:rPr>
        <w:t xml:space="preserve">NR-TimeStamp-r16 </w:t>
      </w:r>
      <w:r w:rsidRPr="00D626B4">
        <w:t>::= SEQUENCE {</w:t>
      </w:r>
    </w:p>
    <w:p w14:paraId="4E92AC13" w14:textId="77777777" w:rsidR="00977BB1" w:rsidRPr="00D626B4" w:rsidRDefault="00977BB1" w:rsidP="00977BB1">
      <w:pPr>
        <w:pStyle w:val="PL"/>
        <w:shd w:val="clear" w:color="auto" w:fill="E6E6E6"/>
      </w:pPr>
      <w:r w:rsidRPr="00D626B4">
        <w:tab/>
        <w:t>trp-ID-r16</w:t>
      </w:r>
      <w:r w:rsidRPr="00D626B4">
        <w:tab/>
      </w:r>
      <w:r w:rsidRPr="00D626B4">
        <w:tab/>
      </w:r>
      <w:r w:rsidRPr="00D626B4">
        <w:tab/>
      </w:r>
      <w:r w:rsidRPr="00D626B4">
        <w:rPr>
          <w:snapToGrid w:val="0"/>
        </w:rPr>
        <w:t>TRP-ID-r16</w:t>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r>
        <w:rPr>
          <w:snapToGrid w:val="0"/>
        </w:rPr>
        <w:tab/>
      </w:r>
      <w:r w:rsidRPr="00977BB1">
        <w:rPr>
          <w:snapToGrid w:val="0"/>
          <w:highlight w:val="yellow"/>
        </w:rPr>
        <w:t>-- Cond NotSameAsRefServ0</w:t>
      </w:r>
    </w:p>
    <w:p w14:paraId="6BE036AE" w14:textId="77777777" w:rsidR="00977BB1" w:rsidRPr="000307A9" w:rsidRDefault="00977BB1" w:rsidP="00977BB1">
      <w:pPr>
        <w:pStyle w:val="PL"/>
        <w:shd w:val="clear" w:color="auto" w:fill="E6E6E6"/>
        <w:rPr>
          <w:lang w:val="sv-SE"/>
        </w:rPr>
      </w:pPr>
      <w:r w:rsidRPr="00D626B4">
        <w:tab/>
      </w:r>
      <w:r w:rsidRPr="000307A9">
        <w:rPr>
          <w:lang w:val="sv-SE"/>
        </w:rPr>
        <w:t>nr-SFN-r16</w:t>
      </w:r>
      <w:r w:rsidRPr="000307A9">
        <w:rPr>
          <w:lang w:val="sv-SE"/>
        </w:rPr>
        <w:tab/>
      </w:r>
      <w:r w:rsidRPr="000307A9">
        <w:rPr>
          <w:lang w:val="sv-SE"/>
        </w:rPr>
        <w:tab/>
      </w:r>
      <w:r w:rsidRPr="000307A9">
        <w:rPr>
          <w:lang w:val="sv-SE"/>
        </w:rPr>
        <w:tab/>
      </w:r>
      <w:r w:rsidRPr="000307A9">
        <w:rPr>
          <w:snapToGrid w:val="0"/>
          <w:lang w:val="sv-SE"/>
        </w:rPr>
        <w:t>INTEGER (0..1023),</w:t>
      </w:r>
      <w:r w:rsidRPr="000307A9">
        <w:rPr>
          <w:snapToGrid w:val="0"/>
          <w:lang w:val="sv-SE"/>
        </w:rPr>
        <w:tab/>
      </w:r>
    </w:p>
    <w:p w14:paraId="139EB2FD" w14:textId="77777777" w:rsidR="00977BB1" w:rsidRPr="000307A9" w:rsidRDefault="00977BB1" w:rsidP="00977BB1">
      <w:pPr>
        <w:pStyle w:val="PL"/>
        <w:shd w:val="clear" w:color="auto" w:fill="E6E6E6"/>
        <w:rPr>
          <w:snapToGrid w:val="0"/>
          <w:lang w:val="sv-SE"/>
        </w:rPr>
      </w:pPr>
      <w:r w:rsidRPr="000307A9">
        <w:rPr>
          <w:snapToGrid w:val="0"/>
          <w:lang w:val="sv-SE"/>
        </w:rPr>
        <w:tab/>
        <w:t xml:space="preserve">nr-Slot-r16 </w:t>
      </w:r>
      <w:r w:rsidRPr="000307A9">
        <w:rPr>
          <w:snapToGrid w:val="0"/>
          <w:lang w:val="sv-SE"/>
        </w:rPr>
        <w:tab/>
      </w:r>
      <w:r w:rsidRPr="000307A9">
        <w:rPr>
          <w:snapToGrid w:val="0"/>
          <w:lang w:val="sv-SE"/>
        </w:rPr>
        <w:tab/>
        <w:t>CHOICE {</w:t>
      </w:r>
    </w:p>
    <w:p w14:paraId="4A455E77" w14:textId="77777777" w:rsidR="00977BB1" w:rsidRPr="000307A9" w:rsidRDefault="00977BB1" w:rsidP="00977BB1">
      <w:pPr>
        <w:pStyle w:val="PL"/>
        <w:shd w:val="clear" w:color="auto" w:fill="E6E6E6"/>
        <w:rPr>
          <w:snapToGrid w:val="0"/>
          <w:lang w:val="sv-SE"/>
        </w:rPr>
      </w:pPr>
      <w:r w:rsidRPr="000307A9">
        <w:rPr>
          <w:snapToGrid w:val="0"/>
          <w:lang w:val="sv-SE"/>
        </w:rPr>
        <w:lastRenderedPageBreak/>
        <w:tab/>
      </w:r>
      <w:r w:rsidRPr="000307A9">
        <w:rPr>
          <w:snapToGrid w:val="0"/>
          <w:lang w:val="sv-SE"/>
        </w:rPr>
        <w:tab/>
      </w:r>
      <w:r w:rsidRPr="000307A9">
        <w:rPr>
          <w:snapToGrid w:val="0"/>
          <w:lang w:val="sv-SE"/>
        </w:rPr>
        <w:tab/>
        <w:t>scs15-r16</w:t>
      </w:r>
      <w:r w:rsidRPr="000307A9">
        <w:rPr>
          <w:snapToGrid w:val="0"/>
          <w:lang w:val="sv-SE"/>
        </w:rPr>
        <w:tab/>
      </w:r>
      <w:r w:rsidRPr="000307A9">
        <w:rPr>
          <w:snapToGrid w:val="0"/>
          <w:lang w:val="sv-SE"/>
        </w:rPr>
        <w:tab/>
      </w:r>
      <w:r w:rsidRPr="000307A9">
        <w:rPr>
          <w:snapToGrid w:val="0"/>
          <w:lang w:val="sv-SE"/>
        </w:rPr>
        <w:tab/>
        <w:t>INTEGER (0..9),</w:t>
      </w:r>
    </w:p>
    <w:p w14:paraId="6245CACD" w14:textId="77777777" w:rsidR="00977BB1" w:rsidRPr="000307A9" w:rsidRDefault="00977BB1" w:rsidP="00977BB1">
      <w:pPr>
        <w:pStyle w:val="PL"/>
        <w:shd w:val="clear" w:color="auto" w:fill="E6E6E6"/>
        <w:rPr>
          <w:lang w:val="sv-SE"/>
        </w:rPr>
      </w:pPr>
      <w:r w:rsidRPr="000307A9">
        <w:rPr>
          <w:snapToGrid w:val="0"/>
          <w:lang w:val="sv-SE"/>
        </w:rPr>
        <w:tab/>
      </w:r>
      <w:r w:rsidRPr="000307A9">
        <w:rPr>
          <w:snapToGrid w:val="0"/>
          <w:lang w:val="sv-SE"/>
        </w:rPr>
        <w:tab/>
      </w:r>
      <w:r w:rsidRPr="000307A9">
        <w:rPr>
          <w:snapToGrid w:val="0"/>
          <w:lang w:val="sv-SE"/>
        </w:rPr>
        <w:tab/>
        <w:t>scs30-r16</w:t>
      </w:r>
      <w:r w:rsidRPr="000307A9">
        <w:rPr>
          <w:snapToGrid w:val="0"/>
          <w:lang w:val="sv-SE"/>
        </w:rPr>
        <w:tab/>
      </w:r>
      <w:r w:rsidRPr="000307A9">
        <w:rPr>
          <w:snapToGrid w:val="0"/>
          <w:lang w:val="sv-SE"/>
        </w:rPr>
        <w:tab/>
      </w:r>
      <w:r w:rsidRPr="000307A9">
        <w:rPr>
          <w:snapToGrid w:val="0"/>
          <w:lang w:val="sv-SE"/>
        </w:rPr>
        <w:tab/>
        <w:t>INTEGER (0..19),</w:t>
      </w:r>
    </w:p>
    <w:p w14:paraId="2A8216EE"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scs60-r16</w:t>
      </w:r>
      <w:r w:rsidRPr="000307A9">
        <w:rPr>
          <w:snapToGrid w:val="0"/>
          <w:lang w:val="sv-SE"/>
        </w:rPr>
        <w:tab/>
      </w:r>
      <w:r w:rsidRPr="000307A9">
        <w:rPr>
          <w:snapToGrid w:val="0"/>
          <w:lang w:val="sv-SE"/>
        </w:rPr>
        <w:tab/>
      </w:r>
      <w:r w:rsidRPr="000307A9">
        <w:rPr>
          <w:snapToGrid w:val="0"/>
          <w:lang w:val="sv-SE"/>
        </w:rPr>
        <w:tab/>
        <w:t>INTEGER (0..39),</w:t>
      </w:r>
    </w:p>
    <w:p w14:paraId="5BB676FC" w14:textId="77777777" w:rsidR="00977BB1" w:rsidRPr="000307A9" w:rsidRDefault="00977BB1" w:rsidP="00977BB1">
      <w:pPr>
        <w:pStyle w:val="PL"/>
        <w:shd w:val="clear" w:color="auto" w:fill="E6E6E6"/>
        <w:rPr>
          <w:snapToGrid w:val="0"/>
          <w:lang w:val="sv-SE"/>
        </w:rPr>
      </w:pPr>
      <w:r w:rsidRPr="000307A9">
        <w:rPr>
          <w:snapToGrid w:val="0"/>
          <w:lang w:val="sv-SE"/>
        </w:rPr>
        <w:tab/>
      </w:r>
      <w:r w:rsidRPr="000307A9">
        <w:rPr>
          <w:snapToGrid w:val="0"/>
          <w:lang w:val="sv-SE"/>
        </w:rPr>
        <w:tab/>
      </w:r>
      <w:r w:rsidRPr="000307A9">
        <w:rPr>
          <w:snapToGrid w:val="0"/>
          <w:lang w:val="sv-SE"/>
        </w:rPr>
        <w:tab/>
        <w:t>scs120-r16</w:t>
      </w:r>
      <w:r w:rsidRPr="000307A9">
        <w:rPr>
          <w:snapToGrid w:val="0"/>
          <w:lang w:val="sv-SE"/>
        </w:rPr>
        <w:tab/>
      </w:r>
      <w:r w:rsidRPr="000307A9">
        <w:rPr>
          <w:snapToGrid w:val="0"/>
          <w:lang w:val="sv-SE"/>
        </w:rPr>
        <w:tab/>
      </w:r>
      <w:r w:rsidRPr="000307A9">
        <w:rPr>
          <w:snapToGrid w:val="0"/>
          <w:lang w:val="sv-SE"/>
        </w:rPr>
        <w:tab/>
        <w:t>INTEGER (0..79)</w:t>
      </w:r>
    </w:p>
    <w:p w14:paraId="01FF892D" w14:textId="77777777" w:rsidR="00977BB1" w:rsidRPr="00D626B4" w:rsidRDefault="00977BB1" w:rsidP="00977BB1">
      <w:pPr>
        <w:pStyle w:val="PL"/>
        <w:shd w:val="clear" w:color="auto" w:fill="E6E6E6"/>
      </w:pPr>
      <w:r w:rsidRPr="000307A9">
        <w:rPr>
          <w:snapToGrid w:val="0"/>
          <w:lang w:val="sv-SE"/>
        </w:rPr>
        <w:tab/>
      </w:r>
      <w:r w:rsidRPr="00D626B4">
        <w:rPr>
          <w:snapToGrid w:val="0"/>
        </w:rPr>
        <w:t>},</w:t>
      </w:r>
    </w:p>
    <w:p w14:paraId="433E3ED7" w14:textId="77777777" w:rsidR="00977BB1" w:rsidRPr="00D626B4" w:rsidRDefault="00977BB1" w:rsidP="00977BB1">
      <w:pPr>
        <w:pStyle w:val="PL"/>
        <w:shd w:val="clear" w:color="auto" w:fill="E6E6E6"/>
        <w:rPr>
          <w:snapToGrid w:val="0"/>
        </w:rPr>
      </w:pPr>
      <w:r w:rsidRPr="00D626B4">
        <w:rPr>
          <w:snapToGrid w:val="0"/>
        </w:rPr>
        <w:tab/>
        <w:t>...</w:t>
      </w:r>
    </w:p>
    <w:p w14:paraId="45FDA07D" w14:textId="77777777" w:rsidR="00977BB1" w:rsidRPr="00D626B4" w:rsidRDefault="00977BB1" w:rsidP="00977BB1">
      <w:pPr>
        <w:pStyle w:val="PL"/>
        <w:shd w:val="clear" w:color="auto" w:fill="E6E6E6"/>
      </w:pPr>
      <w:r w:rsidRPr="00D626B4">
        <w:t>}</w:t>
      </w:r>
    </w:p>
    <w:p w14:paraId="2E02B8D9" w14:textId="77777777" w:rsidR="00977BB1" w:rsidRPr="00D626B4" w:rsidRDefault="00977BB1" w:rsidP="00977BB1">
      <w:pPr>
        <w:pStyle w:val="PL"/>
        <w:shd w:val="clear" w:color="auto" w:fill="E6E6E6"/>
      </w:pPr>
    </w:p>
    <w:p w14:paraId="0A1B3CBF" w14:textId="51F62B13" w:rsidR="00980648" w:rsidRDefault="00980648" w:rsidP="002B0D64"/>
    <w:p w14:paraId="6BDF60E0" w14:textId="286E5335" w:rsidR="00980648" w:rsidRPr="00980648" w:rsidRDefault="00980648" w:rsidP="00980648">
      <w:pPr>
        <w:jc w:val="left"/>
        <w:rPr>
          <w:lang w:val="en-US"/>
        </w:rPr>
      </w:pPr>
      <w:r>
        <w:rPr>
          <w:lang w:val="en-US"/>
        </w:rPr>
        <w:t>From the discussion/comments in section 3.2.6 in [1], there appears to be the following options:</w:t>
      </w:r>
    </w:p>
    <w:p w14:paraId="288A6C83" w14:textId="32ED100A" w:rsidR="002B0D64" w:rsidRDefault="00A72C86" w:rsidP="00B72909">
      <w:pPr>
        <w:pStyle w:val="NO"/>
      </w:pPr>
      <w:r>
        <w:t>Option 1:</w:t>
      </w:r>
      <w:r w:rsidR="00B72909">
        <w:tab/>
      </w:r>
      <w:r w:rsidR="002B0D64" w:rsidRPr="002B0D64">
        <w:t xml:space="preserve">Remove the conditional presence of </w:t>
      </w:r>
      <w:r w:rsidR="002B0D64" w:rsidRPr="002B0D64">
        <w:rPr>
          <w:i/>
          <w:iCs/>
        </w:rPr>
        <w:t>trp-ID</w:t>
      </w:r>
      <w:r w:rsidR="002B0D64" w:rsidRPr="002B0D64">
        <w:t xml:space="preserve"> in IE </w:t>
      </w:r>
      <w:r w:rsidR="002B0D64" w:rsidRPr="002B0D64">
        <w:rPr>
          <w:i/>
          <w:iCs/>
        </w:rPr>
        <w:t>NR-TimeStamp</w:t>
      </w:r>
      <w:r w:rsidR="002B0D64" w:rsidRPr="002B0D64">
        <w:t>.</w:t>
      </w:r>
    </w:p>
    <w:p w14:paraId="172CD2E0" w14:textId="62ACD257" w:rsidR="00980648" w:rsidRDefault="00980648" w:rsidP="00B72909">
      <w:pPr>
        <w:pStyle w:val="NO"/>
      </w:pPr>
      <w:r>
        <w:t>Option 2:</w:t>
      </w:r>
      <w:r w:rsidR="00B72909">
        <w:tab/>
      </w:r>
      <w:r>
        <w:t xml:space="preserve">Remove the </w:t>
      </w:r>
      <w:r w:rsidRPr="002B0D64">
        <w:rPr>
          <w:i/>
          <w:iCs/>
        </w:rPr>
        <w:t>trp-ID</w:t>
      </w:r>
      <w:r w:rsidRPr="002B0D64">
        <w:t xml:space="preserve"> in IE </w:t>
      </w:r>
      <w:r w:rsidRPr="002B0D64">
        <w:rPr>
          <w:i/>
          <w:iCs/>
        </w:rPr>
        <w:t>NR-TimeStamp</w:t>
      </w:r>
      <w:r w:rsidRPr="002B0D64">
        <w:t>.</w:t>
      </w:r>
      <w:r>
        <w:t xml:space="preserve"> </w:t>
      </w:r>
    </w:p>
    <w:p w14:paraId="1B0E36BD" w14:textId="77777777" w:rsidR="00AA447A" w:rsidRDefault="00AA447A" w:rsidP="00B72909">
      <w:pPr>
        <w:pStyle w:val="NO"/>
      </w:pPr>
    </w:p>
    <w:p w14:paraId="213712FD" w14:textId="2A34143C" w:rsidR="00980648" w:rsidRDefault="00980648" w:rsidP="00977BB1">
      <w:pPr>
        <w:pStyle w:val="NO"/>
        <w:jc w:val="left"/>
      </w:pPr>
      <w:r>
        <w:t xml:space="preserve">NOTE </w:t>
      </w:r>
      <w:r w:rsidR="00236724">
        <w:rPr>
          <w:lang w:val="en-US"/>
        </w:rPr>
        <w:t>7a</w:t>
      </w:r>
      <w:r>
        <w:t>:</w:t>
      </w:r>
      <w:r w:rsidR="00B72909">
        <w:tab/>
      </w:r>
      <w:r w:rsidR="00F42B62">
        <w:t xml:space="preserve">TRP-ID here means some ID of the TRP </w:t>
      </w:r>
      <w:r w:rsidR="00977BB1">
        <w:rPr>
          <w:lang w:val="en-US"/>
        </w:rPr>
        <w:t xml:space="preserve">for which the SFN is valid </w:t>
      </w:r>
      <w:r w:rsidR="00F42B62">
        <w:t>(i.e., final name depends on solution of TRP issue)</w:t>
      </w:r>
    </w:p>
    <w:p w14:paraId="5EBAD060" w14:textId="0D0DBA3B" w:rsidR="00200DBA" w:rsidRDefault="00200DBA" w:rsidP="00977BB1">
      <w:pPr>
        <w:pStyle w:val="NO"/>
        <w:jc w:val="left"/>
        <w:rPr>
          <w:lang w:val="en-US"/>
        </w:rPr>
      </w:pPr>
      <w:r>
        <w:rPr>
          <w:lang w:val="en-US"/>
        </w:rPr>
        <w:t xml:space="preserve">NOTE </w:t>
      </w:r>
      <w:r w:rsidR="00236724">
        <w:rPr>
          <w:lang w:val="en-US"/>
        </w:rPr>
        <w:t>7b</w:t>
      </w:r>
      <w:r>
        <w:rPr>
          <w:lang w:val="en-US"/>
        </w:rPr>
        <w:t>:</w:t>
      </w:r>
      <w:r>
        <w:rPr>
          <w:lang w:val="en-US"/>
        </w:rPr>
        <w:tab/>
        <w:t xml:space="preserve">Option 2 assumes the </w:t>
      </w:r>
      <w:r w:rsidRPr="00AA447A">
        <w:rPr>
          <w:i/>
          <w:iCs/>
          <w:lang w:val="en-US"/>
        </w:rPr>
        <w:t>trp-ID</w:t>
      </w:r>
      <w:r>
        <w:rPr>
          <w:lang w:val="en-US"/>
        </w:rPr>
        <w:t xml:space="preserve"> is the same as the (assistance data) reference TRP</w:t>
      </w:r>
      <w:r w:rsidR="00AA447A">
        <w:rPr>
          <w:lang w:val="en-US"/>
        </w:rPr>
        <w:t xml:space="preserve">, and therefore, it is not needed. </w:t>
      </w:r>
    </w:p>
    <w:p w14:paraId="20EC1115" w14:textId="39DDB220" w:rsidR="0032380B" w:rsidRPr="00200DBA" w:rsidRDefault="0032380B" w:rsidP="00977BB1">
      <w:pPr>
        <w:pStyle w:val="NO"/>
        <w:jc w:val="left"/>
        <w:rPr>
          <w:lang w:val="en-US"/>
        </w:rPr>
      </w:pPr>
      <w:r>
        <w:rPr>
          <w:lang w:val="en-US"/>
        </w:rPr>
        <w:t xml:space="preserve">NOTE </w:t>
      </w:r>
      <w:r w:rsidR="009A2EB7">
        <w:rPr>
          <w:lang w:val="en-US"/>
        </w:rPr>
        <w:t>7c</w:t>
      </w:r>
      <w:r>
        <w:rPr>
          <w:lang w:val="en-US"/>
        </w:rPr>
        <w:t>:</w:t>
      </w:r>
      <w:r>
        <w:rPr>
          <w:lang w:val="en-US"/>
        </w:rPr>
        <w:tab/>
      </w:r>
      <w:r w:rsidR="008E436A">
        <w:rPr>
          <w:lang w:val="en-US"/>
        </w:rPr>
        <w:t>If Option 2 is desired, w</w:t>
      </w:r>
      <w:r w:rsidR="008E436A" w:rsidRPr="008E436A">
        <w:rPr>
          <w:lang w:val="en-US"/>
        </w:rPr>
        <w:t xml:space="preserve">hat should happen if the UE can not obtain the SFN from the (assistance data) reference TRP? E.g., reference TRP is </w:t>
      </w:r>
      <w:r w:rsidR="00141B90">
        <w:rPr>
          <w:lang w:val="en-US"/>
        </w:rPr>
        <w:t xml:space="preserve">not </w:t>
      </w:r>
      <w:r w:rsidR="008E436A" w:rsidRPr="008E436A">
        <w:rPr>
          <w:lang w:val="en-US"/>
        </w:rPr>
        <w:t>the same as serving cell</w:t>
      </w:r>
      <w:r w:rsidR="00C06791">
        <w:rPr>
          <w:lang w:val="en-US"/>
        </w:rPr>
        <w:t xml:space="preserve"> anymore (e.g., after cell change)</w:t>
      </w:r>
      <w:r w:rsidR="008E436A" w:rsidRPr="008E436A">
        <w:rPr>
          <w:lang w:val="en-US"/>
        </w:rPr>
        <w:t>? Not report any measurements, or not report any time stamp for the measurements (which may effectively be the same)?</w:t>
      </w:r>
      <w:r w:rsidR="008A5597">
        <w:rPr>
          <w:lang w:val="en-US"/>
        </w:rPr>
        <w:t xml:space="preserve"> </w:t>
      </w:r>
    </w:p>
    <w:p w14:paraId="34FB060A" w14:textId="1936AFE7" w:rsidR="00D44B9A" w:rsidRDefault="00D44B9A" w:rsidP="009E21EC">
      <w:pPr>
        <w:pStyle w:val="NO"/>
        <w:ind w:left="0" w:firstLine="0"/>
        <w:jc w:val="left"/>
        <w:rPr>
          <w:lang w:val="en-US" w:eastAsia="ko-KR"/>
        </w:rPr>
      </w:pPr>
    </w:p>
    <w:tbl>
      <w:tblPr>
        <w:tblStyle w:val="af6"/>
        <w:tblW w:w="0" w:type="auto"/>
        <w:tblLook w:val="04A0" w:firstRow="1" w:lastRow="0" w:firstColumn="1" w:lastColumn="0" w:noHBand="0" w:noVBand="1"/>
      </w:tblPr>
      <w:tblGrid>
        <w:gridCol w:w="1975"/>
        <w:gridCol w:w="7654"/>
      </w:tblGrid>
      <w:tr w:rsidR="00826DE8" w14:paraId="0D797AE7" w14:textId="77777777" w:rsidTr="00892412">
        <w:tc>
          <w:tcPr>
            <w:tcW w:w="1975" w:type="dxa"/>
          </w:tcPr>
          <w:p w14:paraId="18A568FC" w14:textId="77777777" w:rsidR="00826DE8" w:rsidRDefault="00826DE8" w:rsidP="00892412">
            <w:pPr>
              <w:pStyle w:val="TAH"/>
              <w:rPr>
                <w:lang w:eastAsia="ko-KR"/>
              </w:rPr>
            </w:pPr>
            <w:r>
              <w:rPr>
                <w:lang w:eastAsia="ko-KR"/>
              </w:rPr>
              <w:t>Company</w:t>
            </w:r>
          </w:p>
        </w:tc>
        <w:tc>
          <w:tcPr>
            <w:tcW w:w="7654" w:type="dxa"/>
          </w:tcPr>
          <w:p w14:paraId="1CB95834" w14:textId="77777777" w:rsidR="00826DE8" w:rsidRDefault="00826DE8" w:rsidP="00892412">
            <w:pPr>
              <w:pStyle w:val="TAH"/>
              <w:rPr>
                <w:lang w:eastAsia="ko-KR"/>
              </w:rPr>
            </w:pPr>
            <w:r>
              <w:rPr>
                <w:lang w:eastAsia="ko-KR"/>
              </w:rPr>
              <w:t>Comments</w:t>
            </w:r>
          </w:p>
        </w:tc>
      </w:tr>
      <w:tr w:rsidR="00826DE8" w14:paraId="7D08EFB3" w14:textId="77777777" w:rsidTr="00892412">
        <w:tc>
          <w:tcPr>
            <w:tcW w:w="1975" w:type="dxa"/>
          </w:tcPr>
          <w:p w14:paraId="086CAE00" w14:textId="5CE8011C" w:rsidR="00826DE8" w:rsidRPr="0024237D" w:rsidRDefault="003A13B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4C5BE910" w14:textId="5FAA8D58" w:rsidR="00826DE8" w:rsidRPr="0024237D" w:rsidRDefault="000007C5" w:rsidP="000007C5">
            <w:pPr>
              <w:pStyle w:val="TAL"/>
              <w:rPr>
                <w:rFonts w:eastAsiaTheme="minorEastAsia"/>
                <w:lang w:eastAsia="zh-CN"/>
              </w:rPr>
            </w:pPr>
            <w:r>
              <w:rPr>
                <w:rFonts w:eastAsiaTheme="minorEastAsia"/>
                <w:lang w:eastAsia="zh-CN"/>
              </w:rPr>
              <w:t>Option2. T</w:t>
            </w:r>
            <w:r w:rsidR="003A13BA">
              <w:rPr>
                <w:rFonts w:eastAsiaTheme="minorEastAsia"/>
                <w:lang w:eastAsia="zh-CN"/>
              </w:rPr>
              <w:t xml:space="preserve">here is no need for the field in the NR-TimeStamp based on the above discussion on assistance data reference TRP. </w:t>
            </w:r>
          </w:p>
        </w:tc>
      </w:tr>
      <w:tr w:rsidR="00826DE8" w14:paraId="613C95B7" w14:textId="77777777" w:rsidTr="00892412">
        <w:tc>
          <w:tcPr>
            <w:tcW w:w="1975" w:type="dxa"/>
          </w:tcPr>
          <w:p w14:paraId="5AE0A94D" w14:textId="5F04EF84" w:rsidR="00826DE8" w:rsidRPr="00274E51" w:rsidRDefault="00274E51"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7CBD1CD" w14:textId="351B365D" w:rsidR="00826DE8" w:rsidRPr="000307A9" w:rsidRDefault="009422AD" w:rsidP="00892412">
            <w:pPr>
              <w:pStyle w:val="TAL"/>
              <w:rPr>
                <w:lang w:val="en-US" w:eastAsia="ko-KR"/>
              </w:rPr>
            </w:pPr>
            <w:r w:rsidRPr="00936393">
              <w:rPr>
                <w:rFonts w:eastAsiaTheme="minorEastAsia"/>
                <w:lang w:eastAsia="zh-CN"/>
              </w:rPr>
              <w:t>Option2.</w:t>
            </w:r>
            <w:r w:rsidR="000E20AD">
              <w:rPr>
                <w:rFonts w:eastAsiaTheme="minorEastAsia"/>
                <w:lang w:eastAsia="zh-CN"/>
              </w:rPr>
              <w:t>W</w:t>
            </w:r>
            <w:r w:rsidR="00274E51" w:rsidRPr="00936393">
              <w:rPr>
                <w:rFonts w:eastAsiaTheme="minorEastAsia"/>
                <w:lang w:eastAsia="zh-CN"/>
              </w:rPr>
              <w:t xml:space="preserve">e think the IE </w:t>
            </w:r>
            <w:r w:rsidR="00274E51" w:rsidRPr="00936393">
              <w:t>NR-TimeStamp is defined for a timing stamp</w:t>
            </w:r>
            <w:r w:rsidR="00C31ACD">
              <w:t xml:space="preserve"> which </w:t>
            </w:r>
            <w:r w:rsidR="00274E51" w:rsidRPr="00936393">
              <w:t>shouldn’t include the TRP information. We should indicate the  reference TRP that NR-TimeStamp corrsponds to on the outside of the IE.</w:t>
            </w:r>
          </w:p>
        </w:tc>
      </w:tr>
      <w:tr w:rsidR="00572155" w14:paraId="6570B8B8" w14:textId="77777777" w:rsidTr="00892412">
        <w:tc>
          <w:tcPr>
            <w:tcW w:w="1975" w:type="dxa"/>
          </w:tcPr>
          <w:p w14:paraId="6C486B37" w14:textId="05495003" w:rsidR="00572155" w:rsidRPr="00440208" w:rsidRDefault="00572155" w:rsidP="00892412">
            <w:pPr>
              <w:pStyle w:val="TAL"/>
              <w:rPr>
                <w:lang w:val="en-US" w:eastAsia="ko-KR"/>
              </w:rPr>
            </w:pPr>
            <w:r>
              <w:rPr>
                <w:rFonts w:eastAsiaTheme="minorEastAsia" w:hint="eastAsia"/>
                <w:lang w:eastAsia="zh-CN"/>
              </w:rPr>
              <w:t>CATT</w:t>
            </w:r>
          </w:p>
        </w:tc>
        <w:tc>
          <w:tcPr>
            <w:tcW w:w="7654" w:type="dxa"/>
          </w:tcPr>
          <w:p w14:paraId="688F3943" w14:textId="77777777" w:rsidR="00572155" w:rsidRPr="007E2242" w:rsidRDefault="00572155" w:rsidP="008F794B">
            <w:pPr>
              <w:pStyle w:val="TAL"/>
              <w:rPr>
                <w:rFonts w:eastAsiaTheme="minorEastAsia"/>
                <w:iCs/>
                <w:snapToGrid w:val="0"/>
                <w:lang w:eastAsia="zh-CN"/>
              </w:rPr>
            </w:pPr>
            <w:r>
              <w:rPr>
                <w:rFonts w:eastAsiaTheme="minorEastAsia" w:hint="eastAsia"/>
                <w:iCs/>
                <w:snapToGrid w:val="0"/>
                <w:lang w:eastAsia="zh-CN"/>
              </w:rPr>
              <w:t>Option1.</w:t>
            </w:r>
          </w:p>
          <w:p w14:paraId="5994A5B1" w14:textId="77777777" w:rsidR="00572155" w:rsidRPr="00D626B4" w:rsidRDefault="00572155" w:rsidP="008F794B">
            <w:pPr>
              <w:pStyle w:val="TAL"/>
              <w:rPr>
                <w:snapToGrid w:val="0"/>
              </w:rPr>
            </w:pPr>
            <w:r w:rsidRPr="00345317">
              <w:rPr>
                <w:i/>
                <w:iCs/>
                <w:snapToGrid w:val="0"/>
              </w:rPr>
              <w:t>NR-TimeStamp</w:t>
            </w:r>
            <w:r>
              <w:rPr>
                <w:rFonts w:eastAsia="宋体" w:hint="eastAsia"/>
                <w:i/>
                <w:iCs/>
                <w:snapToGrid w:val="0"/>
                <w:lang w:eastAsia="zh-CN"/>
              </w:rPr>
              <w:t xml:space="preserve"> </w:t>
            </w:r>
            <w:r>
              <w:rPr>
                <w:lang w:val="en-US" w:eastAsia="ko-KR"/>
              </w:rPr>
              <w:t>provide the time stamp for the location estimate (UE-based)</w:t>
            </w:r>
            <w:r>
              <w:rPr>
                <w:rFonts w:eastAsia="宋体" w:hint="eastAsia"/>
                <w:iCs/>
                <w:snapToGrid w:val="0"/>
                <w:lang w:eastAsia="zh-CN"/>
              </w:rPr>
              <w:t xml:space="preserve"> in </w:t>
            </w:r>
            <w:r w:rsidRPr="00D626B4">
              <w:rPr>
                <w:snapToGrid w:val="0"/>
              </w:rPr>
              <w:t>NR-DL-TDOA-LocationInformation-r16</w:t>
            </w:r>
            <w:r>
              <w:rPr>
                <w:rFonts w:eastAsia="宋体" w:hint="eastAsia"/>
                <w:snapToGrid w:val="0"/>
                <w:lang w:eastAsia="zh-CN"/>
              </w:rPr>
              <w:t>/</w:t>
            </w:r>
            <w:r w:rsidRPr="00D626B4">
              <w:rPr>
                <w:snapToGrid w:val="0"/>
              </w:rPr>
              <w:t xml:space="preserve"> NR-DL-AoD-LocationInformation-r16</w:t>
            </w:r>
            <w:r>
              <w:rPr>
                <w:rFonts w:eastAsia="宋体" w:hint="eastAsia"/>
                <w:snapToGrid w:val="0"/>
                <w:lang w:eastAsia="zh-CN"/>
              </w:rPr>
              <w:t xml:space="preserve">(UE-based report). </w:t>
            </w:r>
            <w:bookmarkStart w:id="10" w:name="OLE_LINK31"/>
            <w:bookmarkStart w:id="11" w:name="OLE_LINK32"/>
          </w:p>
          <w:bookmarkEnd w:id="10"/>
          <w:bookmarkEnd w:id="11"/>
          <w:p w14:paraId="3145FFBD" w14:textId="77777777" w:rsidR="00572155" w:rsidRPr="00440208" w:rsidRDefault="00572155" w:rsidP="00892412">
            <w:pPr>
              <w:pStyle w:val="TAL"/>
              <w:rPr>
                <w:lang w:val="en-US" w:eastAsia="ko-KR"/>
              </w:rPr>
            </w:pPr>
          </w:p>
        </w:tc>
      </w:tr>
      <w:tr w:rsidR="00AD08FE" w14:paraId="0F5E0B76" w14:textId="77777777" w:rsidTr="00892412">
        <w:tc>
          <w:tcPr>
            <w:tcW w:w="1975" w:type="dxa"/>
          </w:tcPr>
          <w:p w14:paraId="306B5A7D" w14:textId="412369FA"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217B399D" w14:textId="24D02C70" w:rsidR="00AD08FE" w:rsidRPr="00C60930" w:rsidRDefault="00AD08FE" w:rsidP="00270866">
            <w:pPr>
              <w:pStyle w:val="TAL"/>
              <w:rPr>
                <w:rFonts w:eastAsiaTheme="minorEastAsia"/>
                <w:lang w:eastAsia="zh-CN"/>
              </w:rPr>
            </w:pPr>
            <w:r>
              <w:rPr>
                <w:rFonts w:eastAsiaTheme="minorEastAsia"/>
                <w:lang w:val="en-US" w:eastAsia="zh-CN"/>
              </w:rPr>
              <w:t xml:space="preserve">Huawei in [1] quoted a RAN1 agreement that seems to imply the timestamp is always reported relative to the AD reference TRP.  However, it doesn’t consider the possibility in Note 7c and we think it is in RAN2 remit to handle this situation.  It looks like it would work to change the condition to “mandatory if not the same as the AD reference TRP”.  I guess this is a </w:t>
            </w:r>
            <w:r w:rsidR="00270866">
              <w:rPr>
                <w:rFonts w:eastAsiaTheme="minorEastAsia"/>
                <w:lang w:val="en-US" w:eastAsia="zh-CN"/>
              </w:rPr>
              <w:t>version</w:t>
            </w:r>
            <w:r>
              <w:rPr>
                <w:rFonts w:eastAsiaTheme="minorEastAsia"/>
                <w:lang w:val="en-US" w:eastAsia="zh-CN"/>
              </w:rPr>
              <w:t xml:space="preserve"> of option 1.</w:t>
            </w:r>
          </w:p>
        </w:tc>
      </w:tr>
      <w:tr w:rsidR="00AD08FE" w14:paraId="614B1CCA" w14:textId="77777777" w:rsidTr="00892412">
        <w:tc>
          <w:tcPr>
            <w:tcW w:w="1975" w:type="dxa"/>
          </w:tcPr>
          <w:p w14:paraId="25EA7606" w14:textId="49343F81" w:rsidR="00AD08FE" w:rsidRPr="00B91DBA" w:rsidRDefault="00B91DBA" w:rsidP="00AD08FE">
            <w:pPr>
              <w:pStyle w:val="TAL"/>
              <w:rPr>
                <w:lang w:val="sv-SE" w:eastAsia="zh-CN"/>
              </w:rPr>
            </w:pPr>
            <w:r>
              <w:rPr>
                <w:lang w:val="sv-SE" w:eastAsia="zh-CN"/>
              </w:rPr>
              <w:t>Ericsson</w:t>
            </w:r>
          </w:p>
        </w:tc>
        <w:tc>
          <w:tcPr>
            <w:tcW w:w="7654" w:type="dxa"/>
          </w:tcPr>
          <w:p w14:paraId="2EBE9AF3" w14:textId="640E23A1" w:rsidR="00AD08FE" w:rsidRPr="00823EDD" w:rsidRDefault="00E81BEB" w:rsidP="00AD08FE">
            <w:pPr>
              <w:pStyle w:val="TAL"/>
              <w:rPr>
                <w:lang w:val="en-US" w:eastAsia="ko-KR"/>
              </w:rPr>
            </w:pPr>
            <w:r w:rsidRPr="00823EDD">
              <w:rPr>
                <w:lang w:val="en-US" w:eastAsia="ko-KR"/>
              </w:rPr>
              <w:t xml:space="preserve">It seems </w:t>
            </w:r>
            <w:r w:rsidR="00823EDD" w:rsidRPr="00823EDD">
              <w:rPr>
                <w:lang w:val="en-US" w:eastAsia="ko-KR"/>
              </w:rPr>
              <w:t>better to i</w:t>
            </w:r>
            <w:r w:rsidR="00823EDD">
              <w:rPr>
                <w:lang w:val="en-US" w:eastAsia="ko-KR"/>
              </w:rPr>
              <w:t xml:space="preserve">nclude the relevant fields in NR-timeStamp. Note that the majority of companies were in favour of splitting up the complex TRP-ID in favor of separate fields, so the separate fields are </w:t>
            </w:r>
            <w:r w:rsidR="00992B3A">
              <w:rPr>
                <w:lang w:val="en-US" w:eastAsia="ko-KR"/>
              </w:rPr>
              <w:t xml:space="preserve">needed to be introduced here, which seems to be at least PCI and </w:t>
            </w:r>
            <w:r w:rsidR="000E4828">
              <w:rPr>
                <w:lang w:val="en-US" w:eastAsia="ko-KR"/>
              </w:rPr>
              <w:t xml:space="preserve">maybe also </w:t>
            </w:r>
            <w:r w:rsidR="00992B3A">
              <w:rPr>
                <w:lang w:val="en-US" w:eastAsia="ko-KR"/>
              </w:rPr>
              <w:t>NCGI</w:t>
            </w:r>
            <w:r w:rsidR="00823EDD">
              <w:rPr>
                <w:lang w:val="en-US" w:eastAsia="ko-KR"/>
              </w:rPr>
              <w:t xml:space="preserve"> </w:t>
            </w:r>
          </w:p>
        </w:tc>
      </w:tr>
      <w:tr w:rsidR="00FC6B1E" w14:paraId="26E4D5A7" w14:textId="77777777" w:rsidTr="00892412">
        <w:tc>
          <w:tcPr>
            <w:tcW w:w="1975" w:type="dxa"/>
          </w:tcPr>
          <w:p w14:paraId="199C5A49" w14:textId="15E70D34" w:rsidR="00FC6B1E" w:rsidRPr="00812044" w:rsidRDefault="00FC6B1E" w:rsidP="00FC6B1E">
            <w:pPr>
              <w:pStyle w:val="TAL"/>
              <w:rPr>
                <w:lang w:val="en-US" w:eastAsia="ko-KR"/>
              </w:rPr>
            </w:pPr>
            <w:r>
              <w:rPr>
                <w:lang w:val="en-US" w:eastAsia="zh-CN"/>
              </w:rPr>
              <w:t>Intel</w:t>
            </w:r>
          </w:p>
        </w:tc>
        <w:tc>
          <w:tcPr>
            <w:tcW w:w="7654" w:type="dxa"/>
          </w:tcPr>
          <w:p w14:paraId="1E406163" w14:textId="5BF24D78" w:rsidR="00FC6B1E" w:rsidRPr="00812044" w:rsidRDefault="00FC6B1E" w:rsidP="00FC6B1E">
            <w:pPr>
              <w:pStyle w:val="TAL"/>
              <w:rPr>
                <w:lang w:val="en-US" w:eastAsia="ko-KR"/>
              </w:rPr>
            </w:pPr>
            <w:r>
              <w:rPr>
                <w:lang w:val="en-US" w:eastAsia="ko-KR"/>
              </w:rPr>
              <w:t xml:space="preserve">We tend to agree that NOTE7c is the valid point. But then the conclusion should be existing condition is correct, i.e. the ID is only needed if not same as AD reference TRP. </w:t>
            </w:r>
          </w:p>
        </w:tc>
      </w:tr>
      <w:tr w:rsidR="00A74FC2" w14:paraId="59C6A175" w14:textId="77777777" w:rsidTr="00892412">
        <w:tc>
          <w:tcPr>
            <w:tcW w:w="1975" w:type="dxa"/>
          </w:tcPr>
          <w:p w14:paraId="154C96C2" w14:textId="550C1AB8" w:rsidR="00A74FC2" w:rsidRPr="00812044" w:rsidRDefault="00A74FC2" w:rsidP="00A74FC2">
            <w:pPr>
              <w:pStyle w:val="TAL"/>
              <w:rPr>
                <w:lang w:val="en-US" w:eastAsia="ko-KR"/>
              </w:rPr>
            </w:pPr>
            <w:r>
              <w:rPr>
                <w:lang w:val="en-US" w:eastAsia="zh-CN"/>
              </w:rPr>
              <w:t>Nokia</w:t>
            </w:r>
          </w:p>
        </w:tc>
        <w:tc>
          <w:tcPr>
            <w:tcW w:w="7654" w:type="dxa"/>
          </w:tcPr>
          <w:p w14:paraId="36403F3C" w14:textId="4C69F1DD" w:rsidR="00A74FC2" w:rsidRPr="00812044" w:rsidRDefault="00A74FC2" w:rsidP="00A74FC2">
            <w:pPr>
              <w:pStyle w:val="TAL"/>
              <w:rPr>
                <w:lang w:val="en-US" w:eastAsia="ko-KR"/>
              </w:rPr>
            </w:pPr>
            <w:r>
              <w:rPr>
                <w:lang w:val="en-US" w:eastAsia="ko-KR"/>
              </w:rPr>
              <w:t>When the time stamp provided is in terms of radio frame timing, then we need to know which TRP frame timing is used. So, the TRP ID seem to be required. However, if the TRP ID is always included outside the NR-TimeStamp, it is fine but it need to be clarified in the field description of NR-TimeStamp. The proposal from MediaTek looks fine to us i.e. leave it as conditionally mandatory depending on whether the timing is that of AD reference TRP or not.</w:t>
            </w:r>
          </w:p>
        </w:tc>
      </w:tr>
      <w:tr w:rsidR="00A74FC2" w14:paraId="22F8A16B" w14:textId="77777777" w:rsidTr="00892412">
        <w:tc>
          <w:tcPr>
            <w:tcW w:w="1975" w:type="dxa"/>
          </w:tcPr>
          <w:p w14:paraId="7D0DF4A7" w14:textId="2CDCE90D" w:rsidR="00A74FC2" w:rsidRPr="00F63315" w:rsidRDefault="00F63315"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1B6F96CB" w14:textId="1CF66719" w:rsidR="00A74FC2" w:rsidRPr="00F63315" w:rsidRDefault="00F63315" w:rsidP="00A74FC2">
            <w:pPr>
              <w:pStyle w:val="TAL"/>
              <w:rPr>
                <w:rFonts w:eastAsiaTheme="minorEastAsia"/>
                <w:lang w:val="en-US" w:eastAsia="zh-CN"/>
              </w:rPr>
            </w:pPr>
            <w:r>
              <w:rPr>
                <w:rFonts w:eastAsiaTheme="minorEastAsia"/>
                <w:lang w:val="en-US" w:eastAsia="zh-CN"/>
              </w:rPr>
              <w:t xml:space="preserve">We tend to share the view from </w:t>
            </w:r>
            <w:r w:rsidR="00EB7CE8">
              <w:rPr>
                <w:rFonts w:eastAsiaTheme="minorEastAsia"/>
                <w:lang w:val="en-US" w:eastAsia="zh-CN"/>
              </w:rPr>
              <w:t xml:space="preserve">above that NOTE 7c needs to be taken into account, and seems the </w:t>
            </w:r>
            <w:r w:rsidR="008F794B">
              <w:rPr>
                <w:rFonts w:eastAsiaTheme="minorEastAsia"/>
                <w:lang w:val="en-US" w:eastAsia="zh-CN"/>
              </w:rPr>
              <w:t>current condition is correct.</w:t>
            </w:r>
          </w:p>
        </w:tc>
      </w:tr>
      <w:tr w:rsidR="00A74FC2" w14:paraId="7D180188" w14:textId="77777777" w:rsidTr="00892412">
        <w:tc>
          <w:tcPr>
            <w:tcW w:w="1975" w:type="dxa"/>
          </w:tcPr>
          <w:p w14:paraId="3A896112" w14:textId="77777777" w:rsidR="00A74FC2" w:rsidRPr="00812044" w:rsidRDefault="00A74FC2" w:rsidP="00A74FC2">
            <w:pPr>
              <w:pStyle w:val="TAL"/>
              <w:rPr>
                <w:lang w:val="en-US" w:eastAsia="ko-KR"/>
              </w:rPr>
            </w:pPr>
          </w:p>
        </w:tc>
        <w:tc>
          <w:tcPr>
            <w:tcW w:w="7654" w:type="dxa"/>
          </w:tcPr>
          <w:p w14:paraId="435DB5E6" w14:textId="77777777" w:rsidR="00A74FC2" w:rsidRPr="00812044" w:rsidRDefault="00A74FC2" w:rsidP="00A74FC2">
            <w:pPr>
              <w:pStyle w:val="TAL"/>
              <w:rPr>
                <w:lang w:val="en-US" w:eastAsia="ko-KR"/>
              </w:rPr>
            </w:pPr>
          </w:p>
        </w:tc>
      </w:tr>
      <w:tr w:rsidR="00A74FC2" w14:paraId="4C53FCF8" w14:textId="77777777" w:rsidTr="00892412">
        <w:tc>
          <w:tcPr>
            <w:tcW w:w="1975" w:type="dxa"/>
          </w:tcPr>
          <w:p w14:paraId="33E53478" w14:textId="77777777" w:rsidR="00A74FC2" w:rsidRDefault="00A74FC2" w:rsidP="00A74FC2">
            <w:pPr>
              <w:pStyle w:val="TAL"/>
              <w:rPr>
                <w:lang w:eastAsia="ko-KR"/>
              </w:rPr>
            </w:pPr>
          </w:p>
        </w:tc>
        <w:tc>
          <w:tcPr>
            <w:tcW w:w="7654" w:type="dxa"/>
          </w:tcPr>
          <w:p w14:paraId="7B1AC066" w14:textId="77777777" w:rsidR="00A74FC2" w:rsidRDefault="00A74FC2" w:rsidP="00A74FC2">
            <w:pPr>
              <w:pStyle w:val="TAL"/>
              <w:rPr>
                <w:lang w:eastAsia="ko-KR"/>
              </w:rPr>
            </w:pPr>
          </w:p>
        </w:tc>
      </w:tr>
    </w:tbl>
    <w:p w14:paraId="6206EA16" w14:textId="3E4F3E89" w:rsidR="00826DE8" w:rsidRDefault="00826DE8" w:rsidP="009E21EC">
      <w:pPr>
        <w:pStyle w:val="NO"/>
        <w:ind w:left="0" w:firstLine="0"/>
        <w:jc w:val="left"/>
        <w:rPr>
          <w:lang w:val="en-US" w:eastAsia="ko-KR"/>
        </w:rPr>
      </w:pPr>
    </w:p>
    <w:p w14:paraId="011EE0DF" w14:textId="77777777" w:rsidR="00826DE8" w:rsidRDefault="00826DE8"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8"/>
        <w:gridCol w:w="1164"/>
        <w:gridCol w:w="1234"/>
        <w:gridCol w:w="6675"/>
      </w:tblGrid>
      <w:tr w:rsidR="004A50A0" w14:paraId="77B7CBC5" w14:textId="77777777" w:rsidTr="00892412">
        <w:tc>
          <w:tcPr>
            <w:tcW w:w="360" w:type="dxa"/>
          </w:tcPr>
          <w:p w14:paraId="2A6EC197" w14:textId="77777777" w:rsidR="004A50A0" w:rsidRDefault="004A50A0" w:rsidP="004A50A0">
            <w:pPr>
              <w:pStyle w:val="TAL"/>
              <w:keepNext w:val="0"/>
              <w:keepLines w:val="0"/>
              <w:widowControl w:val="0"/>
              <w:jc w:val="left"/>
              <w:rPr>
                <w:lang w:val="en-US" w:eastAsia="ko-KR"/>
              </w:rPr>
            </w:pPr>
          </w:p>
        </w:tc>
        <w:tc>
          <w:tcPr>
            <w:tcW w:w="1170" w:type="dxa"/>
          </w:tcPr>
          <w:p w14:paraId="76058F73" w14:textId="35D0EDD1"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4E5D2790" w14:textId="2B4028AB" w:rsidR="004A50A0" w:rsidRDefault="004A50A0" w:rsidP="004A50A0">
            <w:pPr>
              <w:pStyle w:val="TAL"/>
              <w:keepNext w:val="0"/>
              <w:keepLines w:val="0"/>
              <w:widowControl w:val="0"/>
              <w:jc w:val="left"/>
              <w:rPr>
                <w:lang w:val="en-US" w:eastAsia="ko-KR"/>
              </w:rPr>
            </w:pPr>
            <w:r w:rsidRPr="00CC0BFB">
              <w:t>Issue #</w:t>
            </w:r>
          </w:p>
        </w:tc>
        <w:tc>
          <w:tcPr>
            <w:tcW w:w="6867" w:type="dxa"/>
          </w:tcPr>
          <w:p w14:paraId="66C391A8" w14:textId="5764F55F" w:rsidR="004A50A0" w:rsidRPr="00E92C12" w:rsidRDefault="004A50A0" w:rsidP="004A50A0">
            <w:pPr>
              <w:pStyle w:val="TAL"/>
              <w:keepNext w:val="0"/>
              <w:keepLines w:val="0"/>
              <w:widowControl w:val="0"/>
              <w:tabs>
                <w:tab w:val="left" w:pos="503"/>
              </w:tabs>
              <w:jc w:val="left"/>
              <w:rPr>
                <w:lang w:eastAsia="ko-KR"/>
              </w:rPr>
            </w:pPr>
            <w:r>
              <w:rPr>
                <w:lang w:val="en-US"/>
              </w:rPr>
              <w:t>Brief Description / Headline</w:t>
            </w:r>
          </w:p>
        </w:tc>
      </w:tr>
      <w:tr w:rsidR="00CE1601" w14:paraId="7085AFE6" w14:textId="77777777" w:rsidTr="00892412">
        <w:tc>
          <w:tcPr>
            <w:tcW w:w="360" w:type="dxa"/>
          </w:tcPr>
          <w:p w14:paraId="52CFC70B" w14:textId="77777777" w:rsidR="00CE1601" w:rsidRDefault="00CE1601" w:rsidP="00892412">
            <w:pPr>
              <w:pStyle w:val="TAL"/>
              <w:keepNext w:val="0"/>
              <w:keepLines w:val="0"/>
              <w:widowControl w:val="0"/>
              <w:jc w:val="left"/>
              <w:rPr>
                <w:lang w:val="en-US" w:eastAsia="ko-KR"/>
              </w:rPr>
            </w:pPr>
            <w:r>
              <w:rPr>
                <w:lang w:val="en-US" w:eastAsia="ko-KR"/>
              </w:rPr>
              <w:t>8</w:t>
            </w:r>
          </w:p>
        </w:tc>
        <w:tc>
          <w:tcPr>
            <w:tcW w:w="1170" w:type="dxa"/>
          </w:tcPr>
          <w:p w14:paraId="0813C645" w14:textId="77777777" w:rsidR="00CE1601" w:rsidRDefault="00CE1601" w:rsidP="00892412">
            <w:pPr>
              <w:pStyle w:val="TAL"/>
              <w:keepNext w:val="0"/>
              <w:keepLines w:val="0"/>
              <w:widowControl w:val="0"/>
              <w:jc w:val="left"/>
              <w:rPr>
                <w:lang w:val="en-US" w:eastAsia="ko-KR"/>
              </w:rPr>
            </w:pPr>
            <w:r>
              <w:rPr>
                <w:lang w:val="en-US" w:eastAsia="ko-KR"/>
              </w:rPr>
              <w:t>Sec. 3.3 in [1]</w:t>
            </w:r>
          </w:p>
          <w:p w14:paraId="79A9ED4D" w14:textId="77777777" w:rsidR="00CE1601" w:rsidRPr="00E92C12" w:rsidRDefault="00CE1601" w:rsidP="00892412">
            <w:pPr>
              <w:pStyle w:val="TAL"/>
              <w:keepNext w:val="0"/>
              <w:keepLines w:val="0"/>
              <w:widowControl w:val="0"/>
              <w:jc w:val="left"/>
              <w:rPr>
                <w:lang w:val="en-US" w:eastAsia="ko-KR"/>
              </w:rPr>
            </w:pPr>
            <w:r w:rsidRPr="0033026B">
              <w:rPr>
                <w:lang w:val="en-US" w:eastAsia="ko-KR"/>
              </w:rPr>
              <w:t>Sec. 2.4 in [2]</w:t>
            </w:r>
          </w:p>
        </w:tc>
        <w:tc>
          <w:tcPr>
            <w:tcW w:w="1260" w:type="dxa"/>
          </w:tcPr>
          <w:p w14:paraId="07019192" w14:textId="77777777" w:rsidR="00CE1601" w:rsidRPr="00E92C12" w:rsidRDefault="00CE1601" w:rsidP="00892412">
            <w:pPr>
              <w:pStyle w:val="TAL"/>
              <w:keepNext w:val="0"/>
              <w:keepLines w:val="0"/>
              <w:widowControl w:val="0"/>
              <w:jc w:val="left"/>
              <w:rPr>
                <w:lang w:val="en-US" w:eastAsia="ko-KR"/>
              </w:rPr>
            </w:pPr>
            <w:r>
              <w:rPr>
                <w:lang w:val="en-US" w:eastAsia="ko-KR"/>
              </w:rPr>
              <w:t>6.4.3-10</w:t>
            </w:r>
          </w:p>
        </w:tc>
        <w:tc>
          <w:tcPr>
            <w:tcW w:w="6867" w:type="dxa"/>
          </w:tcPr>
          <w:p w14:paraId="623A4569" w14:textId="77777777" w:rsidR="00CE1601" w:rsidRDefault="00CE1601" w:rsidP="00892412">
            <w:pPr>
              <w:pStyle w:val="TAL"/>
              <w:keepNext w:val="0"/>
              <w:keepLines w:val="0"/>
              <w:widowControl w:val="0"/>
              <w:tabs>
                <w:tab w:val="left" w:pos="503"/>
              </w:tabs>
              <w:jc w:val="left"/>
              <w:rPr>
                <w:lang w:eastAsia="ko-KR"/>
              </w:rPr>
            </w:pPr>
            <w:r w:rsidRPr="00E92C12">
              <w:rPr>
                <w:lang w:eastAsia="ko-KR"/>
              </w:rPr>
              <w:t xml:space="preserve">The IE NR-PositionCalculationAssistance </w:t>
            </w:r>
            <w:r>
              <w:rPr>
                <w:lang w:val="en-US" w:eastAsia="ko-KR"/>
              </w:rPr>
              <w:t>may</w:t>
            </w:r>
            <w:r w:rsidRPr="00E92C12">
              <w:rPr>
                <w:lang w:eastAsia="ko-KR"/>
              </w:rPr>
              <w:t xml:space="preserve"> not</w:t>
            </w:r>
            <w:r>
              <w:rPr>
                <w:lang w:val="en-US" w:eastAsia="ko-KR"/>
              </w:rPr>
              <w:t xml:space="preserve"> be</w:t>
            </w:r>
            <w:r w:rsidRPr="00E92C12">
              <w:rPr>
                <w:lang w:eastAsia="ko-KR"/>
              </w:rPr>
              <w:t xml:space="preserve"> needed. It </w:t>
            </w:r>
            <w:r>
              <w:rPr>
                <w:lang w:val="en-US" w:eastAsia="ko-KR"/>
              </w:rPr>
              <w:t>may be</w:t>
            </w:r>
            <w:r w:rsidRPr="00E92C12">
              <w:rPr>
                <w:lang w:eastAsia="ko-KR"/>
              </w:rPr>
              <w:t xml:space="preserve"> better move</w:t>
            </w:r>
            <w:r>
              <w:rPr>
                <w:lang w:val="en-US" w:eastAsia="ko-KR"/>
              </w:rPr>
              <w:t>d to</w:t>
            </w:r>
            <w:r w:rsidRPr="00E92C12">
              <w:rPr>
                <w:lang w:eastAsia="ko-KR"/>
              </w:rPr>
              <w:t xml:space="preserve"> the IE definitions of NR-UEB-TRP-LocationData and NR-UEB-TRP-RTD-Info from 7.4.2 to 6.4.3.</w:t>
            </w:r>
          </w:p>
        </w:tc>
      </w:tr>
    </w:tbl>
    <w:p w14:paraId="12E41394" w14:textId="53B9F3D4" w:rsidR="00CE1601" w:rsidRDefault="00CE1601" w:rsidP="009E21EC">
      <w:pPr>
        <w:pStyle w:val="NO"/>
        <w:ind w:left="0" w:firstLine="0"/>
        <w:jc w:val="left"/>
        <w:rPr>
          <w:lang w:val="en-US" w:eastAsia="ko-KR"/>
        </w:rPr>
      </w:pPr>
    </w:p>
    <w:p w14:paraId="1FCBEDCD" w14:textId="4CD4F8EB" w:rsidR="00CE1601" w:rsidRPr="00802671" w:rsidRDefault="00D50EC2" w:rsidP="009E21EC">
      <w:pPr>
        <w:pStyle w:val="NO"/>
        <w:ind w:left="0" w:firstLine="0"/>
        <w:jc w:val="left"/>
        <w:rPr>
          <w:rFonts w:ascii="Arial" w:hAnsi="Arial" w:cs="Arial"/>
          <w:lang w:val="en-US" w:eastAsia="ko-KR"/>
        </w:rPr>
      </w:pPr>
      <w:r w:rsidRPr="00802671">
        <w:rPr>
          <w:rFonts w:ascii="Arial" w:hAnsi="Arial" w:cs="Arial"/>
          <w:lang w:val="en-US" w:eastAsia="ko-KR"/>
        </w:rPr>
        <w:t>Description:</w:t>
      </w:r>
    </w:p>
    <w:p w14:paraId="215E3BDF" w14:textId="37178C67" w:rsidR="00D50EC2" w:rsidRDefault="00D50EC2" w:rsidP="009E21EC">
      <w:pPr>
        <w:pStyle w:val="NO"/>
        <w:ind w:left="0" w:firstLine="0"/>
        <w:jc w:val="left"/>
        <w:rPr>
          <w:lang w:val="en-US" w:eastAsia="ko-KR"/>
        </w:rPr>
      </w:pPr>
      <w:r>
        <w:rPr>
          <w:lang w:val="en-US" w:eastAsia="ko-KR"/>
        </w:rPr>
        <w:t>Currently, all IEs needed for UE-based only are collected in a single IE:</w:t>
      </w:r>
    </w:p>
    <w:p w14:paraId="3DDB745B" w14:textId="77777777" w:rsidR="00291616" w:rsidRPr="00D626B4" w:rsidRDefault="00291616" w:rsidP="00291616">
      <w:pPr>
        <w:pStyle w:val="PL"/>
        <w:shd w:val="clear" w:color="auto" w:fill="E6E6E6"/>
      </w:pPr>
      <w:r w:rsidRPr="00D626B4">
        <w:t>-- ASN1START</w:t>
      </w:r>
    </w:p>
    <w:p w14:paraId="270BAF49" w14:textId="77777777" w:rsidR="00291616" w:rsidRPr="00D626B4" w:rsidRDefault="00291616" w:rsidP="00291616">
      <w:pPr>
        <w:pStyle w:val="PL"/>
        <w:shd w:val="clear" w:color="auto" w:fill="E6E6E6"/>
        <w:rPr>
          <w:snapToGrid w:val="0"/>
        </w:rPr>
      </w:pPr>
    </w:p>
    <w:p w14:paraId="06505066" w14:textId="77777777" w:rsidR="00291616" w:rsidRPr="00D626B4" w:rsidRDefault="00291616" w:rsidP="00291616">
      <w:pPr>
        <w:pStyle w:val="PL"/>
        <w:shd w:val="clear" w:color="auto" w:fill="E6E6E6"/>
      </w:pPr>
      <w:r w:rsidRPr="00D626B4">
        <w:t>NR-PositionCalculationAssistance-r16 ::= SEQUENCE {</w:t>
      </w:r>
    </w:p>
    <w:p w14:paraId="52291A77" w14:textId="77777777" w:rsidR="00291616" w:rsidRPr="00D626B4" w:rsidRDefault="00291616" w:rsidP="00291616">
      <w:pPr>
        <w:pStyle w:val="PL"/>
        <w:shd w:val="clear" w:color="auto" w:fill="E6E6E6"/>
      </w:pPr>
      <w:r w:rsidRPr="00D626B4">
        <w:tab/>
        <w:t xml:space="preserve">nr-trp-LocationInfo-r16 </w:t>
      </w:r>
      <w:r w:rsidRPr="00D626B4">
        <w:tab/>
      </w:r>
      <w:r w:rsidRPr="00D626B4">
        <w:tab/>
        <w:t>NR-TRP-LocationInfo-r16</w:t>
      </w:r>
      <w:r w:rsidRPr="00D626B4">
        <w:tab/>
      </w:r>
      <w:r w:rsidRPr="00D626B4">
        <w:tab/>
      </w:r>
      <w:r w:rsidRPr="00D626B4">
        <w:tab/>
      </w:r>
      <w:r w:rsidRPr="00D626B4">
        <w:tab/>
        <w:t>OPTIONAL,</w:t>
      </w:r>
      <w:r w:rsidRPr="00D626B4">
        <w:tab/>
        <w:t>-- Need ON</w:t>
      </w:r>
    </w:p>
    <w:p w14:paraId="0DE93707" w14:textId="77777777" w:rsidR="00291616" w:rsidRPr="00D626B4" w:rsidRDefault="00291616" w:rsidP="00291616">
      <w:pPr>
        <w:pStyle w:val="PL"/>
        <w:shd w:val="clear" w:color="auto" w:fill="E6E6E6"/>
      </w:pPr>
      <w:r w:rsidRPr="00D626B4">
        <w:tab/>
        <w:t>nr-dl-prs-BeamInfo-r16</w:t>
      </w:r>
      <w:r w:rsidRPr="00D626B4">
        <w:tab/>
      </w:r>
      <w:r w:rsidRPr="00D626B4">
        <w:tab/>
      </w:r>
      <w:r w:rsidRPr="00D626B4">
        <w:tab/>
        <w:t>NR-DL-PRS-BeamInfo-r16</w:t>
      </w:r>
      <w:r w:rsidRPr="00D626B4">
        <w:tab/>
      </w:r>
      <w:r w:rsidRPr="00D626B4">
        <w:tab/>
      </w:r>
      <w:r w:rsidRPr="00D626B4">
        <w:tab/>
      </w:r>
      <w:r w:rsidRPr="00D626B4">
        <w:tab/>
        <w:t>OPTIONAL,</w:t>
      </w:r>
      <w:r w:rsidRPr="00D626B4">
        <w:tab/>
        <w:t>-- Need ON</w:t>
      </w:r>
    </w:p>
    <w:p w14:paraId="46F0BB51" w14:textId="77777777" w:rsidR="00291616" w:rsidRPr="00D626B4" w:rsidRDefault="00291616" w:rsidP="00291616">
      <w:pPr>
        <w:pStyle w:val="PL"/>
        <w:shd w:val="clear" w:color="auto" w:fill="E6E6E6"/>
      </w:pPr>
      <w:r w:rsidRPr="00D626B4">
        <w:tab/>
        <w:t>nr-rtd-Info-r16</w:t>
      </w:r>
      <w:r w:rsidRPr="00D626B4">
        <w:tab/>
      </w:r>
      <w:r w:rsidRPr="00D626B4">
        <w:tab/>
      </w:r>
      <w:r w:rsidRPr="00D626B4">
        <w:tab/>
      </w:r>
      <w:r w:rsidRPr="00D626B4">
        <w:tab/>
      </w:r>
      <w:r w:rsidRPr="00D626B4">
        <w:tab/>
        <w:t>NR-RTD-Info-r16</w:t>
      </w:r>
      <w:r w:rsidRPr="00D626B4">
        <w:tab/>
      </w:r>
      <w:r w:rsidRPr="00D626B4">
        <w:tab/>
      </w:r>
      <w:r w:rsidRPr="00D626B4">
        <w:tab/>
      </w:r>
      <w:r w:rsidRPr="00D626B4">
        <w:tab/>
      </w:r>
      <w:r w:rsidRPr="00D626B4">
        <w:tab/>
      </w:r>
      <w:r w:rsidRPr="00D626B4">
        <w:tab/>
        <w:t>OPTIONAL,</w:t>
      </w:r>
      <w:r w:rsidRPr="00D626B4">
        <w:tab/>
        <w:t>-- Need ON</w:t>
      </w:r>
    </w:p>
    <w:p w14:paraId="1C4EFFF9" w14:textId="77777777" w:rsidR="00291616" w:rsidRPr="00D626B4" w:rsidRDefault="00291616" w:rsidP="00291616">
      <w:pPr>
        <w:pStyle w:val="PL"/>
        <w:shd w:val="clear" w:color="auto" w:fill="E6E6E6"/>
      </w:pPr>
      <w:r w:rsidRPr="00D626B4">
        <w:tab/>
        <w:t>...</w:t>
      </w:r>
    </w:p>
    <w:p w14:paraId="1DBEBC5D" w14:textId="3C099828" w:rsidR="00291616" w:rsidRDefault="00291616" w:rsidP="00291616">
      <w:pPr>
        <w:pStyle w:val="PL"/>
        <w:shd w:val="clear" w:color="auto" w:fill="E6E6E6"/>
      </w:pPr>
      <w:r w:rsidRPr="00D626B4">
        <w:t>}</w:t>
      </w:r>
    </w:p>
    <w:p w14:paraId="571F067B" w14:textId="77777777" w:rsidR="00802671" w:rsidRPr="00D626B4" w:rsidRDefault="00802671" w:rsidP="00291616">
      <w:pPr>
        <w:pStyle w:val="PL"/>
        <w:shd w:val="clear" w:color="auto" w:fill="E6E6E6"/>
      </w:pPr>
    </w:p>
    <w:p w14:paraId="394D0B82" w14:textId="77777777" w:rsidR="00291616" w:rsidRPr="00D626B4" w:rsidRDefault="00291616" w:rsidP="00291616">
      <w:pPr>
        <w:pStyle w:val="PL"/>
        <w:shd w:val="clear" w:color="auto" w:fill="E6E6E6"/>
      </w:pPr>
      <w:r w:rsidRPr="00D626B4">
        <w:t>-- ASN1STOP</w:t>
      </w:r>
    </w:p>
    <w:p w14:paraId="1D721D51" w14:textId="4BEC8888" w:rsidR="00291616" w:rsidRDefault="00291616" w:rsidP="009E21EC">
      <w:pPr>
        <w:pStyle w:val="NO"/>
        <w:ind w:left="0" w:firstLine="0"/>
        <w:jc w:val="left"/>
        <w:rPr>
          <w:lang w:val="en-US" w:eastAsia="ko-KR"/>
        </w:rPr>
      </w:pPr>
    </w:p>
    <w:p w14:paraId="4C3EAEDC" w14:textId="7180F909" w:rsidR="00F10FB2" w:rsidRDefault="00F10FB2" w:rsidP="009E21EC">
      <w:pPr>
        <w:pStyle w:val="NO"/>
        <w:ind w:left="0" w:firstLine="0"/>
        <w:jc w:val="left"/>
        <w:rPr>
          <w:lang w:val="en-US" w:eastAsia="ko-KR"/>
        </w:rPr>
      </w:pPr>
      <w:r>
        <w:rPr>
          <w:lang w:val="en-US" w:eastAsia="ko-KR"/>
        </w:rPr>
        <w:t xml:space="preserve">This IE is then included in the </w:t>
      </w:r>
      <w:r w:rsidRPr="00F10FB2">
        <w:rPr>
          <w:i/>
          <w:iCs/>
          <w:lang w:val="en-US" w:eastAsia="ko-KR"/>
        </w:rPr>
        <w:t>XXX-ProvideAssistanceData</w:t>
      </w:r>
      <w:r>
        <w:rPr>
          <w:lang w:val="en-US" w:eastAsia="ko-KR"/>
        </w:rPr>
        <w:t xml:space="preserve"> messages; e.g.:</w:t>
      </w:r>
    </w:p>
    <w:p w14:paraId="260E4F3A" w14:textId="77777777" w:rsidR="00A90049" w:rsidRPr="00D626B4" w:rsidRDefault="00A90049" w:rsidP="00A90049">
      <w:pPr>
        <w:pStyle w:val="PL"/>
        <w:shd w:val="clear" w:color="auto" w:fill="E6E6E6"/>
      </w:pPr>
      <w:r w:rsidRPr="00D626B4">
        <w:t>-- ASN1START</w:t>
      </w:r>
    </w:p>
    <w:p w14:paraId="0E0234A0" w14:textId="77777777" w:rsidR="00A90049" w:rsidRPr="00D626B4" w:rsidRDefault="00A90049" w:rsidP="00A90049">
      <w:pPr>
        <w:pStyle w:val="PL"/>
        <w:shd w:val="clear" w:color="auto" w:fill="E6E6E6"/>
        <w:rPr>
          <w:snapToGrid w:val="0"/>
        </w:rPr>
      </w:pPr>
    </w:p>
    <w:p w14:paraId="05A983BE" w14:textId="77777777" w:rsidR="00A90049" w:rsidRPr="00D626B4" w:rsidRDefault="00A90049" w:rsidP="00A90049">
      <w:pPr>
        <w:pStyle w:val="PL"/>
        <w:shd w:val="clear" w:color="auto" w:fill="E6E6E6"/>
        <w:rPr>
          <w:snapToGrid w:val="0"/>
        </w:rPr>
      </w:pPr>
      <w:r w:rsidRPr="00D626B4">
        <w:rPr>
          <w:snapToGrid w:val="0"/>
        </w:rPr>
        <w:t>NR-DL-TDOA-ProvideAssistanceData-r16 ::= SEQUENCE {</w:t>
      </w:r>
    </w:p>
    <w:p w14:paraId="532FCA8B" w14:textId="77777777" w:rsidR="00A90049" w:rsidRPr="00D626B4" w:rsidRDefault="00A90049" w:rsidP="00A90049">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Pr="00D626B4">
        <w:tab/>
        <w:t>-- Need ON</w:t>
      </w:r>
    </w:p>
    <w:p w14:paraId="6B7A0B03" w14:textId="77777777" w:rsidR="00A90049" w:rsidRPr="00D626B4" w:rsidRDefault="00A90049" w:rsidP="00A90049">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44056E19" w14:textId="77777777" w:rsidR="00A90049" w:rsidRPr="00FD5576" w:rsidRDefault="00A90049" w:rsidP="00A90049">
      <w:pPr>
        <w:pStyle w:val="PL"/>
        <w:shd w:val="clear" w:color="auto" w:fill="E6E6E6"/>
        <w:rPr>
          <w:snapToGrid w:val="0"/>
          <w:highlight w:val="yellow"/>
        </w:rPr>
      </w:pPr>
      <w:r w:rsidRPr="00D626B4">
        <w:rPr>
          <w:snapToGrid w:val="0"/>
        </w:rPr>
        <w:tab/>
      </w:r>
      <w:r w:rsidRPr="00FD5576">
        <w:rPr>
          <w:snapToGrid w:val="0"/>
          <w:highlight w:val="yellow"/>
        </w:rPr>
        <w:t>nr-PositionCalculationAssistance-r16</w:t>
      </w:r>
    </w:p>
    <w:p w14:paraId="1F5D803D" w14:textId="77777777" w:rsidR="00A90049" w:rsidRPr="00FD5576" w:rsidRDefault="00A90049" w:rsidP="00A90049">
      <w:pPr>
        <w:pStyle w:val="PL"/>
        <w:shd w:val="clear" w:color="auto" w:fill="E6E6E6"/>
        <w:rPr>
          <w:snapToGrid w:val="0"/>
          <w:highlight w:val="yellow"/>
        </w:rPr>
      </w:pP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t>NR-PositionCalculationAssistance-r16</w:t>
      </w:r>
    </w:p>
    <w:p w14:paraId="610D5EC1" w14:textId="77777777" w:rsidR="00A90049" w:rsidRPr="00D626B4" w:rsidRDefault="00A90049" w:rsidP="00A90049">
      <w:pPr>
        <w:pStyle w:val="PL"/>
        <w:shd w:val="clear" w:color="auto" w:fill="E6E6E6"/>
        <w:rPr>
          <w:snapToGrid w:val="0"/>
        </w:rPr>
      </w:pP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r>
      <w:r w:rsidRPr="00FD5576">
        <w:rPr>
          <w:snapToGrid w:val="0"/>
          <w:highlight w:val="yellow"/>
        </w:rPr>
        <w:tab/>
        <w:t xml:space="preserve">OPTIONAL, </w:t>
      </w:r>
      <w:r w:rsidRPr="00FD5576">
        <w:rPr>
          <w:snapToGrid w:val="0"/>
          <w:highlight w:val="yellow"/>
        </w:rPr>
        <w:tab/>
        <w:t>-- Cond UEB</w:t>
      </w:r>
    </w:p>
    <w:p w14:paraId="58F8ED99" w14:textId="77777777" w:rsidR="00A90049" w:rsidRPr="00D626B4" w:rsidRDefault="00A90049" w:rsidP="00A90049">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60BFFE77" w14:textId="77777777" w:rsidR="00A90049" w:rsidRPr="00D626B4" w:rsidRDefault="00A90049" w:rsidP="00A90049">
      <w:pPr>
        <w:pStyle w:val="PL"/>
        <w:shd w:val="clear" w:color="auto" w:fill="E6E6E6"/>
        <w:rPr>
          <w:snapToGrid w:val="0"/>
        </w:rPr>
      </w:pPr>
      <w:r w:rsidRPr="00D626B4">
        <w:rPr>
          <w:snapToGrid w:val="0"/>
        </w:rPr>
        <w:tab/>
        <w:t>...</w:t>
      </w:r>
    </w:p>
    <w:p w14:paraId="40920D0C" w14:textId="77777777" w:rsidR="00A90049" w:rsidRPr="00D626B4" w:rsidRDefault="00A90049" w:rsidP="00A90049">
      <w:pPr>
        <w:pStyle w:val="PL"/>
        <w:shd w:val="clear" w:color="auto" w:fill="E6E6E6"/>
      </w:pPr>
      <w:r w:rsidRPr="00D626B4">
        <w:rPr>
          <w:snapToGrid w:val="0"/>
        </w:rPr>
        <w:t>}</w:t>
      </w:r>
    </w:p>
    <w:p w14:paraId="3E0B5BD4" w14:textId="77777777" w:rsidR="00A90049" w:rsidRPr="00D626B4" w:rsidRDefault="00A90049" w:rsidP="00A90049">
      <w:pPr>
        <w:pStyle w:val="PL"/>
        <w:shd w:val="clear" w:color="auto" w:fill="E6E6E6"/>
      </w:pPr>
      <w:r w:rsidRPr="00D626B4">
        <w:t>-- ASN1STOP</w:t>
      </w:r>
    </w:p>
    <w:p w14:paraId="19F92CC6" w14:textId="7F2FBB4C" w:rsidR="00F10FB2" w:rsidRDefault="00F10FB2" w:rsidP="009E21EC">
      <w:pPr>
        <w:pStyle w:val="NO"/>
        <w:ind w:left="0" w:firstLine="0"/>
        <w:jc w:val="left"/>
        <w:rPr>
          <w:lang w:val="en-US" w:eastAsia="ko-KR"/>
        </w:rPr>
      </w:pPr>
    </w:p>
    <w:p w14:paraId="65314360" w14:textId="5C3F0D35" w:rsidR="002109D6" w:rsidRDefault="002109D6" w:rsidP="009E21EC">
      <w:pPr>
        <w:pStyle w:val="NO"/>
        <w:ind w:left="0" w:firstLine="0"/>
        <w:jc w:val="left"/>
        <w:rPr>
          <w:lang w:val="en-US" w:eastAsia="ko-KR"/>
        </w:rPr>
      </w:pPr>
      <w:r>
        <w:rPr>
          <w:lang w:val="en-US" w:eastAsia="ko-KR"/>
        </w:rPr>
        <w:t xml:space="preserve">It was proposed to split the </w:t>
      </w:r>
      <w:r w:rsidRPr="00C86D8D">
        <w:rPr>
          <w:i/>
          <w:iCs/>
          <w:lang w:val="en-US" w:eastAsia="ko-KR"/>
        </w:rPr>
        <w:t>NR-PositionCalculationAssistance</w:t>
      </w:r>
      <w:r>
        <w:rPr>
          <w:lang w:val="en-US" w:eastAsia="ko-KR"/>
        </w:rPr>
        <w:t xml:space="preserve"> into two IEs (analogous to posSIBs):</w:t>
      </w:r>
    </w:p>
    <w:p w14:paraId="1889CEE4" w14:textId="77777777" w:rsidR="00D41ACE" w:rsidRPr="00D626B4" w:rsidRDefault="00D41ACE" w:rsidP="00D41ACE">
      <w:pPr>
        <w:pStyle w:val="PL"/>
        <w:shd w:val="clear" w:color="auto" w:fill="E6E6E6"/>
      </w:pPr>
      <w:r w:rsidRPr="00D626B4">
        <w:t>-- ASN1START</w:t>
      </w:r>
    </w:p>
    <w:p w14:paraId="79D2CDC7" w14:textId="77777777" w:rsidR="00D41ACE" w:rsidRPr="00D626B4" w:rsidRDefault="00D41ACE" w:rsidP="00D41ACE">
      <w:pPr>
        <w:pStyle w:val="PL"/>
        <w:shd w:val="clear" w:color="auto" w:fill="E6E6E6"/>
        <w:rPr>
          <w:snapToGrid w:val="0"/>
        </w:rPr>
      </w:pPr>
    </w:p>
    <w:p w14:paraId="272D3A0A" w14:textId="77777777" w:rsidR="00D41ACE" w:rsidRPr="00D626B4" w:rsidRDefault="00D41ACE" w:rsidP="00D41ACE">
      <w:pPr>
        <w:pStyle w:val="PL"/>
        <w:shd w:val="clear" w:color="auto" w:fill="E6E6E6"/>
        <w:rPr>
          <w:snapToGrid w:val="0"/>
        </w:rPr>
      </w:pPr>
      <w:r w:rsidRPr="00D626B4">
        <w:rPr>
          <w:snapToGrid w:val="0"/>
        </w:rPr>
        <w:t>NR-DL-TDOA-ProvideAssistanceData-r16 ::= SEQUENCE {</w:t>
      </w:r>
    </w:p>
    <w:p w14:paraId="0D185718" w14:textId="77777777" w:rsidR="00D41ACE" w:rsidRPr="00D626B4" w:rsidRDefault="00D41ACE" w:rsidP="00D41ACE">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Pr="00D626B4">
        <w:tab/>
        <w:t>-- Need ON</w:t>
      </w:r>
    </w:p>
    <w:p w14:paraId="79D1F5CD" w14:textId="77777777" w:rsidR="00D41ACE" w:rsidRPr="00D626B4" w:rsidRDefault="00D41ACE" w:rsidP="00D41ACE">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0BE1C730" w14:textId="6B1F0C7C" w:rsidR="00D41ACE" w:rsidRPr="00BD217D" w:rsidRDefault="00401619" w:rsidP="00D41ACE">
      <w:pPr>
        <w:pStyle w:val="PL"/>
        <w:shd w:val="clear" w:color="auto" w:fill="E6E6E6"/>
        <w:rPr>
          <w:highlight w:val="yellow"/>
        </w:rPr>
      </w:pPr>
      <w:r>
        <w:tab/>
      </w:r>
      <w:r w:rsidR="00BD217D" w:rsidRPr="00BD217D">
        <w:rPr>
          <w:highlight w:val="yellow"/>
        </w:rPr>
        <w:t>nr-UEB-TRP-LocationData-r16</w:t>
      </w:r>
      <w:r w:rsidR="00BD217D" w:rsidRPr="00BD217D">
        <w:rPr>
          <w:highlight w:val="yellow"/>
        </w:rPr>
        <w:tab/>
      </w:r>
      <w:r w:rsidR="00BD217D" w:rsidRPr="00BD217D">
        <w:rPr>
          <w:highlight w:val="yellow"/>
        </w:rPr>
        <w:tab/>
      </w:r>
      <w:r w:rsidR="00BD217D" w:rsidRPr="00BD217D">
        <w:rPr>
          <w:highlight w:val="yellow"/>
        </w:rPr>
        <w:tab/>
      </w:r>
      <w:r w:rsidR="009C40B5" w:rsidRPr="00BD217D">
        <w:rPr>
          <w:highlight w:val="yellow"/>
        </w:rPr>
        <w:t>NR-UEB-TRP-LocationData-r16</w:t>
      </w:r>
      <w:r w:rsidR="00BD217D" w:rsidRPr="00BD217D">
        <w:rPr>
          <w:snapToGrid w:val="0"/>
          <w:highlight w:val="yellow"/>
        </w:rPr>
        <w:t xml:space="preserve"> </w:t>
      </w:r>
      <w:r w:rsidR="00BD217D" w:rsidRPr="00BD217D">
        <w:rPr>
          <w:snapToGrid w:val="0"/>
          <w:highlight w:val="yellow"/>
        </w:rPr>
        <w:tab/>
      </w:r>
      <w:r w:rsidR="00BD217D" w:rsidRPr="00BD217D">
        <w:rPr>
          <w:snapToGrid w:val="0"/>
          <w:highlight w:val="yellow"/>
        </w:rPr>
        <w:tab/>
        <w:t xml:space="preserve">OPTIONAL, </w:t>
      </w:r>
      <w:r w:rsidR="00BD217D" w:rsidRPr="00BD217D">
        <w:rPr>
          <w:snapToGrid w:val="0"/>
          <w:highlight w:val="yellow"/>
        </w:rPr>
        <w:tab/>
        <w:t>-- Cond UEB</w:t>
      </w:r>
    </w:p>
    <w:p w14:paraId="60774B68" w14:textId="64E00715" w:rsidR="00401619" w:rsidRDefault="00BD217D" w:rsidP="00D41ACE">
      <w:pPr>
        <w:pStyle w:val="PL"/>
        <w:shd w:val="clear" w:color="auto" w:fill="E6E6E6"/>
        <w:rPr>
          <w:snapToGrid w:val="0"/>
        </w:rPr>
      </w:pPr>
      <w:r w:rsidRPr="00BD217D">
        <w:rPr>
          <w:highlight w:val="yellow"/>
        </w:rPr>
        <w:tab/>
        <w:t>nr-UEB-TRP-RTD-Info-r16</w:t>
      </w:r>
      <w:r w:rsidRPr="00BD217D">
        <w:rPr>
          <w:highlight w:val="yellow"/>
        </w:rPr>
        <w:tab/>
      </w:r>
      <w:r w:rsidRPr="00BD217D">
        <w:rPr>
          <w:highlight w:val="yellow"/>
        </w:rPr>
        <w:tab/>
      </w:r>
      <w:r w:rsidRPr="00BD217D">
        <w:rPr>
          <w:highlight w:val="yellow"/>
        </w:rPr>
        <w:tab/>
      </w:r>
      <w:r w:rsidRPr="00BD217D">
        <w:rPr>
          <w:highlight w:val="yellow"/>
        </w:rPr>
        <w:tab/>
      </w:r>
      <w:r w:rsidR="00401619" w:rsidRPr="00BD217D">
        <w:rPr>
          <w:highlight w:val="yellow"/>
        </w:rPr>
        <w:t>NR-UEB-TRP-RTD-Info-r16</w:t>
      </w:r>
      <w:r w:rsidRPr="00BD217D">
        <w:rPr>
          <w:snapToGrid w:val="0"/>
          <w:highlight w:val="yellow"/>
        </w:rPr>
        <w:t xml:space="preserve"> </w:t>
      </w:r>
      <w:r w:rsidRPr="00BD217D">
        <w:rPr>
          <w:snapToGrid w:val="0"/>
          <w:highlight w:val="yellow"/>
        </w:rPr>
        <w:tab/>
      </w:r>
      <w:r w:rsidRPr="00BD217D">
        <w:rPr>
          <w:snapToGrid w:val="0"/>
          <w:highlight w:val="yellow"/>
        </w:rPr>
        <w:tab/>
      </w:r>
      <w:r w:rsidRPr="00BD217D">
        <w:rPr>
          <w:snapToGrid w:val="0"/>
          <w:highlight w:val="yellow"/>
        </w:rPr>
        <w:tab/>
        <w:t xml:space="preserve">OPTIONAL, </w:t>
      </w:r>
      <w:r w:rsidRPr="00BD217D">
        <w:rPr>
          <w:snapToGrid w:val="0"/>
          <w:highlight w:val="yellow"/>
        </w:rPr>
        <w:tab/>
        <w:t>-- Cond UEB</w:t>
      </w:r>
    </w:p>
    <w:p w14:paraId="32C1A35D" w14:textId="6D4BB168" w:rsidR="00D41ACE" w:rsidRPr="00D626B4" w:rsidRDefault="00D41ACE" w:rsidP="00D41ACE">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49A4FD41" w14:textId="77777777" w:rsidR="00D41ACE" w:rsidRPr="00D626B4" w:rsidRDefault="00D41ACE" w:rsidP="00D41ACE">
      <w:pPr>
        <w:pStyle w:val="PL"/>
        <w:shd w:val="clear" w:color="auto" w:fill="E6E6E6"/>
        <w:rPr>
          <w:snapToGrid w:val="0"/>
        </w:rPr>
      </w:pPr>
      <w:r w:rsidRPr="00D626B4">
        <w:rPr>
          <w:snapToGrid w:val="0"/>
        </w:rPr>
        <w:tab/>
        <w:t>...</w:t>
      </w:r>
    </w:p>
    <w:p w14:paraId="5994719E" w14:textId="77777777" w:rsidR="00D41ACE" w:rsidRPr="00D626B4" w:rsidRDefault="00D41ACE" w:rsidP="00D41ACE">
      <w:pPr>
        <w:pStyle w:val="PL"/>
        <w:shd w:val="clear" w:color="auto" w:fill="E6E6E6"/>
      </w:pPr>
      <w:r w:rsidRPr="00D626B4">
        <w:rPr>
          <w:snapToGrid w:val="0"/>
        </w:rPr>
        <w:t>}</w:t>
      </w:r>
    </w:p>
    <w:p w14:paraId="2ED78D6C" w14:textId="77777777" w:rsidR="00D41ACE" w:rsidRPr="00D626B4" w:rsidRDefault="00D41ACE" w:rsidP="00D41ACE">
      <w:pPr>
        <w:pStyle w:val="PL"/>
        <w:shd w:val="clear" w:color="auto" w:fill="E6E6E6"/>
      </w:pPr>
      <w:r w:rsidRPr="00D626B4">
        <w:t>-- ASN1STOP</w:t>
      </w:r>
    </w:p>
    <w:p w14:paraId="79EA8BA8" w14:textId="77777777" w:rsidR="002109D6" w:rsidRDefault="002109D6" w:rsidP="009E21EC">
      <w:pPr>
        <w:pStyle w:val="NO"/>
        <w:ind w:left="0" w:firstLine="0"/>
        <w:jc w:val="left"/>
        <w:rPr>
          <w:lang w:val="en-US" w:eastAsia="ko-KR"/>
        </w:rPr>
      </w:pPr>
    </w:p>
    <w:p w14:paraId="7884B0BA" w14:textId="3D7741BB" w:rsidR="00A90049" w:rsidRDefault="00815CD4" w:rsidP="009E21EC">
      <w:pPr>
        <w:pStyle w:val="NO"/>
        <w:ind w:left="0" w:firstLine="0"/>
        <w:jc w:val="left"/>
        <w:rPr>
          <w:lang w:val="en-US"/>
        </w:rPr>
      </w:pPr>
      <w:r w:rsidRPr="004B762A">
        <w:rPr>
          <w:lang w:val="en-US" w:eastAsia="ko-KR"/>
        </w:rPr>
        <w:t xml:space="preserve">The </w:t>
      </w:r>
      <w:r w:rsidRPr="004B762A">
        <w:rPr>
          <w:i/>
          <w:iCs/>
        </w:rPr>
        <w:t>NR-UEB-TRP-LocationData</w:t>
      </w:r>
      <w:r w:rsidRPr="004B762A">
        <w:rPr>
          <w:lang w:val="en-US"/>
        </w:rPr>
        <w:t xml:space="preserve"> and </w:t>
      </w:r>
      <w:r w:rsidRPr="004B762A">
        <w:rPr>
          <w:i/>
          <w:iCs/>
        </w:rPr>
        <w:t>NR-UEB-TRP-RTD-Info</w:t>
      </w:r>
      <w:r w:rsidRPr="004B762A">
        <w:rPr>
          <w:lang w:val="en-US"/>
        </w:rPr>
        <w:t xml:space="preserve"> are currently</w:t>
      </w:r>
      <w:r>
        <w:rPr>
          <w:lang w:val="en-US"/>
        </w:rPr>
        <w:t xml:space="preserve"> defined outside the </w:t>
      </w:r>
      <w:r w:rsidR="00C05A47" w:rsidRPr="00E12B5F">
        <w:rPr>
          <w:i/>
          <w:iCs/>
          <w:lang w:val="en-US"/>
        </w:rPr>
        <w:t>LPP-PDU-Definitions</w:t>
      </w:r>
      <w:r w:rsidR="00C05A47">
        <w:rPr>
          <w:lang w:val="en-US"/>
        </w:rPr>
        <w:t xml:space="preserve"> (as basic production for posSIBs</w:t>
      </w:r>
      <w:r w:rsidR="004B762A">
        <w:rPr>
          <w:lang w:val="en-US"/>
        </w:rPr>
        <w:t>) and</w:t>
      </w:r>
      <w:r w:rsidR="00C05A47">
        <w:rPr>
          <w:lang w:val="en-US"/>
        </w:rPr>
        <w:t xml:space="preserve"> would have to be moved to section </w:t>
      </w:r>
      <w:r w:rsidR="007620D4">
        <w:rPr>
          <w:lang w:val="en-US"/>
        </w:rPr>
        <w:t xml:space="preserve">6.4.3 </w:t>
      </w:r>
      <w:r w:rsidR="00B0239C">
        <w:rPr>
          <w:lang w:val="en-US"/>
        </w:rPr>
        <w:t>(</w:t>
      </w:r>
      <w:r w:rsidR="00B0239C" w:rsidRPr="00D626B4">
        <w:t>Common NR Positioning Information Elements</w:t>
      </w:r>
      <w:r w:rsidR="00B0239C">
        <w:rPr>
          <w:lang w:val="en-US"/>
        </w:rPr>
        <w:t xml:space="preserve">). </w:t>
      </w:r>
    </w:p>
    <w:p w14:paraId="1C6F9B21" w14:textId="77777777" w:rsidR="0016544E" w:rsidRDefault="0016544E" w:rsidP="00913B0B">
      <w:pPr>
        <w:pStyle w:val="NO"/>
        <w:jc w:val="left"/>
      </w:pPr>
    </w:p>
    <w:p w14:paraId="5407C8C5" w14:textId="03D875E4" w:rsidR="00913B0B" w:rsidRDefault="00913B0B" w:rsidP="00913B0B">
      <w:pPr>
        <w:pStyle w:val="NO"/>
        <w:jc w:val="left"/>
        <w:rPr>
          <w:lang w:val="en-US"/>
        </w:rPr>
      </w:pPr>
      <w:r>
        <w:t xml:space="preserve">NOTE </w:t>
      </w:r>
      <w:r w:rsidR="002407AB">
        <w:rPr>
          <w:lang w:val="en-US"/>
        </w:rPr>
        <w:t>8</w:t>
      </w:r>
      <w:r>
        <w:t>:</w:t>
      </w:r>
      <w:r>
        <w:tab/>
      </w:r>
      <w:r>
        <w:rPr>
          <w:lang w:val="en-US"/>
        </w:rPr>
        <w:t xml:space="preserve">If the above split is desired, should </w:t>
      </w:r>
      <w:r w:rsidR="00134319">
        <w:rPr>
          <w:lang w:val="en-US"/>
        </w:rPr>
        <w:t>the same</w:t>
      </w:r>
      <w:r>
        <w:rPr>
          <w:lang w:val="en-US"/>
        </w:rPr>
        <w:t xml:space="preserve"> apply to both, DL-TDOA and DL-AoD? I.e., should the </w:t>
      </w:r>
      <w:r w:rsidRPr="00011586">
        <w:rPr>
          <w:i/>
          <w:iCs/>
          <w:lang w:val="en-US"/>
        </w:rPr>
        <w:t>NR-UEB-TRP-RTD-Info</w:t>
      </w:r>
      <w:r>
        <w:rPr>
          <w:lang w:val="en-US"/>
        </w:rPr>
        <w:t xml:space="preserve"> also be present for DL-AoD?</w:t>
      </w:r>
      <w:r w:rsidR="0016544E">
        <w:rPr>
          <w:lang w:val="en-US"/>
        </w:rPr>
        <w:t xml:space="preserve"> With the current structure, </w:t>
      </w:r>
      <w:r w:rsidR="004A217B">
        <w:rPr>
          <w:lang w:val="en-US"/>
        </w:rPr>
        <w:t>the option exists at least.</w:t>
      </w:r>
    </w:p>
    <w:p w14:paraId="222F5A83" w14:textId="77777777" w:rsidR="004A217B" w:rsidRPr="00913B0B" w:rsidRDefault="004A217B" w:rsidP="00913B0B">
      <w:pPr>
        <w:pStyle w:val="NO"/>
        <w:jc w:val="left"/>
        <w:rPr>
          <w:lang w:val="en-US"/>
        </w:rPr>
      </w:pPr>
    </w:p>
    <w:tbl>
      <w:tblPr>
        <w:tblStyle w:val="af6"/>
        <w:tblW w:w="0" w:type="auto"/>
        <w:tblLook w:val="04A0" w:firstRow="1" w:lastRow="0" w:firstColumn="1" w:lastColumn="0" w:noHBand="0" w:noVBand="1"/>
      </w:tblPr>
      <w:tblGrid>
        <w:gridCol w:w="1975"/>
        <w:gridCol w:w="7654"/>
      </w:tblGrid>
      <w:tr w:rsidR="004A217B" w14:paraId="538CEC5A" w14:textId="77777777" w:rsidTr="00892412">
        <w:tc>
          <w:tcPr>
            <w:tcW w:w="1975" w:type="dxa"/>
          </w:tcPr>
          <w:p w14:paraId="010CC487" w14:textId="77777777" w:rsidR="004A217B" w:rsidRDefault="004A217B" w:rsidP="00892412">
            <w:pPr>
              <w:pStyle w:val="TAH"/>
              <w:rPr>
                <w:lang w:eastAsia="ko-KR"/>
              </w:rPr>
            </w:pPr>
            <w:r>
              <w:rPr>
                <w:lang w:eastAsia="ko-KR"/>
              </w:rPr>
              <w:lastRenderedPageBreak/>
              <w:t>Company</w:t>
            </w:r>
          </w:p>
        </w:tc>
        <w:tc>
          <w:tcPr>
            <w:tcW w:w="7654" w:type="dxa"/>
          </w:tcPr>
          <w:p w14:paraId="61DC17E1" w14:textId="77777777" w:rsidR="004A217B" w:rsidRDefault="004A217B" w:rsidP="00892412">
            <w:pPr>
              <w:pStyle w:val="TAH"/>
              <w:rPr>
                <w:lang w:eastAsia="ko-KR"/>
              </w:rPr>
            </w:pPr>
            <w:r>
              <w:rPr>
                <w:lang w:eastAsia="ko-KR"/>
              </w:rPr>
              <w:t>Comments</w:t>
            </w:r>
          </w:p>
        </w:tc>
      </w:tr>
      <w:tr w:rsidR="004A217B" w14:paraId="5CEDD327" w14:textId="77777777" w:rsidTr="00892412">
        <w:tc>
          <w:tcPr>
            <w:tcW w:w="1975" w:type="dxa"/>
          </w:tcPr>
          <w:p w14:paraId="6054274A" w14:textId="796430B7" w:rsidR="004A217B" w:rsidRPr="0024237D" w:rsidRDefault="00114D5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17741F9F" w14:textId="5798CD55" w:rsidR="004A217B" w:rsidRPr="0024237D" w:rsidRDefault="00114D5A" w:rsidP="00892412">
            <w:pPr>
              <w:pStyle w:val="TAL"/>
              <w:rPr>
                <w:rFonts w:eastAsiaTheme="minorEastAsia"/>
                <w:lang w:eastAsia="zh-CN"/>
              </w:rPr>
            </w:pPr>
            <w:r>
              <w:rPr>
                <w:rFonts w:eastAsiaTheme="minorEastAsia" w:hint="eastAsia"/>
                <w:lang w:eastAsia="zh-CN"/>
              </w:rPr>
              <w:t>W</w:t>
            </w:r>
            <w:r>
              <w:rPr>
                <w:rFonts w:eastAsiaTheme="minorEastAsia"/>
                <w:lang w:eastAsia="zh-CN"/>
              </w:rPr>
              <w:t xml:space="preserve">e cannot see a clear motivation for this while for posSIB, there is a clear motivation. </w:t>
            </w:r>
          </w:p>
        </w:tc>
      </w:tr>
      <w:tr w:rsidR="004A217B" w14:paraId="01921EED" w14:textId="77777777" w:rsidTr="00892412">
        <w:tc>
          <w:tcPr>
            <w:tcW w:w="1975" w:type="dxa"/>
          </w:tcPr>
          <w:p w14:paraId="2ACA6872" w14:textId="1619F83B" w:rsidR="004A217B" w:rsidRPr="00702B90" w:rsidRDefault="00702B90"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598C2" w14:textId="7D54ADB2" w:rsidR="004A217B" w:rsidRPr="000307A9" w:rsidRDefault="00702B90" w:rsidP="00892412">
            <w:pPr>
              <w:pStyle w:val="TAL"/>
              <w:rPr>
                <w:lang w:val="en-US" w:eastAsia="ko-KR"/>
              </w:rPr>
            </w:pPr>
            <w:r>
              <w:rPr>
                <w:rFonts w:eastAsiaTheme="minorEastAsia"/>
                <w:lang w:eastAsia="zh-CN"/>
              </w:rPr>
              <w:t xml:space="preserve">It should be same for DL-TDOA and DL-AoD because posSibType6 is both for </w:t>
            </w:r>
            <w:r>
              <w:rPr>
                <w:lang w:val="en-US"/>
              </w:rPr>
              <w:t>DL-TDOA and DL-AoD.</w:t>
            </w:r>
          </w:p>
        </w:tc>
      </w:tr>
      <w:tr w:rsidR="004A217B" w14:paraId="57B3B60C" w14:textId="77777777" w:rsidTr="00892412">
        <w:tc>
          <w:tcPr>
            <w:tcW w:w="1975" w:type="dxa"/>
          </w:tcPr>
          <w:p w14:paraId="5DB91268" w14:textId="232B7AA3" w:rsidR="004A217B" w:rsidRPr="00440208" w:rsidRDefault="003034A7" w:rsidP="00892412">
            <w:pPr>
              <w:pStyle w:val="TAL"/>
              <w:rPr>
                <w:lang w:val="en-US" w:eastAsia="zh-CN"/>
              </w:rPr>
            </w:pPr>
            <w:r>
              <w:rPr>
                <w:rFonts w:hint="eastAsia"/>
                <w:lang w:val="en-US" w:eastAsia="zh-CN"/>
              </w:rPr>
              <w:t>CATT</w:t>
            </w:r>
          </w:p>
        </w:tc>
        <w:tc>
          <w:tcPr>
            <w:tcW w:w="7654" w:type="dxa"/>
          </w:tcPr>
          <w:p w14:paraId="20041559" w14:textId="6ACDF01B" w:rsidR="004A217B" w:rsidRPr="00440208" w:rsidRDefault="003034A7" w:rsidP="00892412">
            <w:pPr>
              <w:pStyle w:val="TAL"/>
              <w:rPr>
                <w:lang w:val="en-US" w:eastAsia="zh-CN"/>
              </w:rPr>
            </w:pPr>
            <w:r>
              <w:rPr>
                <w:rFonts w:hint="eastAsia"/>
                <w:lang w:val="en-US" w:eastAsia="zh-CN"/>
              </w:rPr>
              <w:t>Share the same view as Huawei. Need a motivation to triger it.</w:t>
            </w:r>
          </w:p>
        </w:tc>
      </w:tr>
      <w:tr w:rsidR="00AD08FE" w14:paraId="5575480F" w14:textId="77777777" w:rsidTr="00892412">
        <w:tc>
          <w:tcPr>
            <w:tcW w:w="1975" w:type="dxa"/>
          </w:tcPr>
          <w:p w14:paraId="245BC579" w14:textId="50E0F082"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6FB38800" w14:textId="60777960" w:rsidR="00AD08FE" w:rsidRPr="00C60930" w:rsidRDefault="00AD08FE" w:rsidP="00AD08FE">
            <w:pPr>
              <w:pStyle w:val="TAL"/>
              <w:rPr>
                <w:rFonts w:eastAsiaTheme="minorEastAsia"/>
                <w:lang w:eastAsia="zh-CN"/>
              </w:rPr>
            </w:pPr>
            <w:r>
              <w:rPr>
                <w:rFonts w:eastAsiaTheme="minorEastAsia"/>
                <w:lang w:val="en-US" w:eastAsia="zh-CN"/>
              </w:rPr>
              <w:t>This seems like a distinction without a difference.  We prefer not to change unless there is a practical reason (does something not work with the current structure?).</w:t>
            </w:r>
          </w:p>
        </w:tc>
      </w:tr>
      <w:tr w:rsidR="00AD08FE" w14:paraId="63675169" w14:textId="77777777" w:rsidTr="00892412">
        <w:tc>
          <w:tcPr>
            <w:tcW w:w="1975" w:type="dxa"/>
          </w:tcPr>
          <w:p w14:paraId="0F5A3C32" w14:textId="211D3617" w:rsidR="00AD08FE" w:rsidRPr="00AB79C0" w:rsidRDefault="00AB79C0" w:rsidP="00AD08FE">
            <w:pPr>
              <w:pStyle w:val="TAL"/>
              <w:rPr>
                <w:lang w:val="sv-SE" w:eastAsia="zh-CN"/>
              </w:rPr>
            </w:pPr>
            <w:r>
              <w:rPr>
                <w:lang w:val="sv-SE" w:eastAsia="zh-CN"/>
              </w:rPr>
              <w:t>Ericsson</w:t>
            </w:r>
          </w:p>
        </w:tc>
        <w:tc>
          <w:tcPr>
            <w:tcW w:w="7654" w:type="dxa"/>
          </w:tcPr>
          <w:p w14:paraId="54F5D7E1" w14:textId="77777777" w:rsidR="00AD08FE" w:rsidRDefault="00882793" w:rsidP="00AD08FE">
            <w:pPr>
              <w:pStyle w:val="TAL"/>
              <w:rPr>
                <w:lang w:val="en-US" w:eastAsia="ko-KR"/>
              </w:rPr>
            </w:pPr>
            <w:r>
              <w:rPr>
                <w:lang w:val="en-US" w:eastAsia="ko-KR"/>
              </w:rPr>
              <w:t>At RAN2-109bis</w:t>
            </w:r>
            <w:r w:rsidR="00EB5F4F">
              <w:rPr>
                <w:lang w:val="en-US" w:eastAsia="ko-KR"/>
              </w:rPr>
              <w:t>, email discussion 602, the following companies were in favor of using the same IEs in broadcast and unicast:</w:t>
            </w:r>
          </w:p>
          <w:p w14:paraId="33C1C4F2" w14:textId="77777777" w:rsidR="00EB5F4F" w:rsidRDefault="00780E13" w:rsidP="00AD08FE">
            <w:pPr>
              <w:pStyle w:val="TAL"/>
              <w:rPr>
                <w:lang w:val="en-US" w:eastAsia="ko-KR"/>
              </w:rPr>
            </w:pPr>
            <w:r>
              <w:rPr>
                <w:lang w:val="en-US" w:eastAsia="ko-KR"/>
              </w:rPr>
              <w:t xml:space="preserve">Intel, Apple, </w:t>
            </w:r>
            <w:r w:rsidR="00387DCC" w:rsidRPr="00387DCC">
              <w:rPr>
                <w:lang w:val="en-US" w:eastAsia="ko-KR"/>
              </w:rPr>
              <w:t>Huawei/HiSilicon</w:t>
            </w:r>
            <w:r w:rsidR="00281A44">
              <w:rPr>
                <w:lang w:val="en-US" w:eastAsia="ko-KR"/>
              </w:rPr>
              <w:t>, vivo, Ericsson</w:t>
            </w:r>
          </w:p>
          <w:p w14:paraId="13DAB467" w14:textId="77777777" w:rsidR="00904F6B" w:rsidRDefault="00904F6B" w:rsidP="00AD08FE">
            <w:pPr>
              <w:pStyle w:val="TAL"/>
              <w:rPr>
                <w:lang w:val="en-US" w:eastAsia="ko-KR"/>
              </w:rPr>
            </w:pPr>
            <w:r>
              <w:rPr>
                <w:lang w:val="en-US" w:eastAsia="ko-KR"/>
              </w:rPr>
              <w:t xml:space="preserve">While only Qualcomm </w:t>
            </w:r>
            <w:r w:rsidR="00AD28E4">
              <w:rPr>
                <w:lang w:val="en-US" w:eastAsia="ko-KR"/>
              </w:rPr>
              <w:t>did not see the issue</w:t>
            </w:r>
          </w:p>
          <w:p w14:paraId="7E9E07DD" w14:textId="77777777" w:rsidR="00AD28E4" w:rsidRDefault="00AD28E4" w:rsidP="00AD08FE">
            <w:pPr>
              <w:pStyle w:val="TAL"/>
              <w:rPr>
                <w:lang w:val="en-US" w:eastAsia="ko-KR"/>
              </w:rPr>
            </w:pPr>
          </w:p>
          <w:p w14:paraId="28311C13" w14:textId="1736B9EF" w:rsidR="00AD28E4" w:rsidRDefault="00E74AC5" w:rsidP="00AD08FE">
            <w:pPr>
              <w:pStyle w:val="TAL"/>
              <w:rPr>
                <w:lang w:val="en-US" w:eastAsia="ko-KR"/>
              </w:rPr>
            </w:pPr>
            <w:r>
              <w:rPr>
                <w:lang w:val="en-US" w:eastAsia="ko-KR"/>
              </w:rPr>
              <w:t xml:space="preserve">As we are now making the specification clear and easy to read, while following the example of LTE, where we did not </w:t>
            </w:r>
            <w:r w:rsidR="00B31886">
              <w:rPr>
                <w:lang w:val="en-US" w:eastAsia="ko-KR"/>
              </w:rPr>
              <w:t xml:space="preserve">introduce dedicated IEs </w:t>
            </w:r>
            <w:r w:rsidR="007F125A">
              <w:rPr>
                <w:lang w:val="en-US" w:eastAsia="ko-KR"/>
              </w:rPr>
              <w:t>to group information for the purpose of pos SIBs, but reused existing grouping.</w:t>
            </w:r>
          </w:p>
          <w:p w14:paraId="2987C058" w14:textId="57EAC47D" w:rsidR="003045FF" w:rsidRDefault="003045FF" w:rsidP="00AD08FE">
            <w:pPr>
              <w:pStyle w:val="TAL"/>
              <w:rPr>
                <w:lang w:val="en-US" w:eastAsia="ko-KR"/>
              </w:rPr>
            </w:pPr>
          </w:p>
          <w:p w14:paraId="6480C50D" w14:textId="5EDD47A0" w:rsidR="003045FF" w:rsidRDefault="003045FF" w:rsidP="00AD08FE">
            <w:pPr>
              <w:pStyle w:val="TAL"/>
              <w:rPr>
                <w:lang w:val="en-US" w:eastAsia="ko-KR"/>
              </w:rPr>
            </w:pPr>
            <w:r>
              <w:rPr>
                <w:lang w:val="en-US" w:eastAsia="ko-KR"/>
              </w:rPr>
              <w:t>If we are collapsing subsections and moving other things to give a logical structure</w:t>
            </w:r>
            <w:r w:rsidR="009F405E">
              <w:rPr>
                <w:lang w:val="en-US" w:eastAsia="ko-KR"/>
              </w:rPr>
              <w:t xml:space="preserve"> in LPP</w:t>
            </w:r>
            <w:r>
              <w:rPr>
                <w:lang w:val="en-US" w:eastAsia="ko-KR"/>
              </w:rPr>
              <w:t>, we should be consistent with this one as well</w:t>
            </w:r>
            <w:r w:rsidR="009F405E">
              <w:rPr>
                <w:lang w:val="en-US" w:eastAsia="ko-KR"/>
              </w:rPr>
              <w:t>.</w:t>
            </w:r>
          </w:p>
          <w:p w14:paraId="758A32F7" w14:textId="77777777" w:rsidR="00107728" w:rsidRDefault="00107728" w:rsidP="00AD08FE">
            <w:pPr>
              <w:pStyle w:val="TAL"/>
              <w:rPr>
                <w:lang w:val="en-US" w:eastAsia="ko-KR"/>
              </w:rPr>
            </w:pPr>
          </w:p>
          <w:p w14:paraId="13C40E5A" w14:textId="43D668FD" w:rsidR="00107728" w:rsidRPr="003349DC" w:rsidRDefault="00107728" w:rsidP="00AD08FE">
            <w:pPr>
              <w:pStyle w:val="TAL"/>
              <w:rPr>
                <w:lang w:val="en-US" w:eastAsia="ko-KR"/>
              </w:rPr>
            </w:pPr>
            <w:r>
              <w:rPr>
                <w:lang w:val="en-US" w:eastAsia="ko-KR"/>
              </w:rPr>
              <w:t xml:space="preserve">The same should of course apply to all positioning methods, but </w:t>
            </w:r>
            <w:r w:rsidR="00AC0047">
              <w:rPr>
                <w:lang w:val="en-US" w:eastAsia="ko-KR"/>
              </w:rPr>
              <w:t>there is also a separate discussion about grouping the DL-PRS AD at a higher level which is logical.</w:t>
            </w:r>
          </w:p>
        </w:tc>
      </w:tr>
      <w:tr w:rsidR="00FC6B1E" w14:paraId="4AFEF8E0" w14:textId="77777777" w:rsidTr="00892412">
        <w:tc>
          <w:tcPr>
            <w:tcW w:w="1975" w:type="dxa"/>
          </w:tcPr>
          <w:p w14:paraId="0DAB0443" w14:textId="0C18ADB2" w:rsidR="00FC6B1E" w:rsidRPr="00812044" w:rsidRDefault="00FC6B1E" w:rsidP="00FC6B1E">
            <w:pPr>
              <w:pStyle w:val="TAL"/>
              <w:rPr>
                <w:lang w:val="en-US" w:eastAsia="ko-KR"/>
              </w:rPr>
            </w:pPr>
            <w:r>
              <w:rPr>
                <w:lang w:val="en-US" w:eastAsia="zh-CN"/>
              </w:rPr>
              <w:t>Intel</w:t>
            </w:r>
          </w:p>
        </w:tc>
        <w:tc>
          <w:tcPr>
            <w:tcW w:w="7654" w:type="dxa"/>
          </w:tcPr>
          <w:p w14:paraId="74CF2D04" w14:textId="29CC3518" w:rsidR="00FC6B1E" w:rsidRPr="00812044" w:rsidRDefault="00FC6B1E" w:rsidP="00FC6B1E">
            <w:pPr>
              <w:pStyle w:val="TAL"/>
              <w:rPr>
                <w:lang w:val="en-US" w:eastAsia="ko-KR"/>
              </w:rPr>
            </w:pPr>
            <w:r>
              <w:rPr>
                <w:lang w:val="en-US" w:eastAsia="ko-KR"/>
              </w:rPr>
              <w:t xml:space="preserve">Same as others. Would like to see the real motivation on the changes. </w:t>
            </w:r>
          </w:p>
        </w:tc>
      </w:tr>
      <w:tr w:rsidR="00A74FC2" w14:paraId="119D5041" w14:textId="77777777" w:rsidTr="00892412">
        <w:tc>
          <w:tcPr>
            <w:tcW w:w="1975" w:type="dxa"/>
          </w:tcPr>
          <w:p w14:paraId="664F0088" w14:textId="419971D5" w:rsidR="00A74FC2" w:rsidRPr="00812044" w:rsidRDefault="00A74FC2" w:rsidP="00A74FC2">
            <w:pPr>
              <w:pStyle w:val="TAL"/>
              <w:rPr>
                <w:lang w:val="en-US" w:eastAsia="ko-KR"/>
              </w:rPr>
            </w:pPr>
            <w:r>
              <w:rPr>
                <w:lang w:val="en-US" w:eastAsia="zh-CN"/>
              </w:rPr>
              <w:t>Nokia</w:t>
            </w:r>
          </w:p>
        </w:tc>
        <w:tc>
          <w:tcPr>
            <w:tcW w:w="7654" w:type="dxa"/>
          </w:tcPr>
          <w:p w14:paraId="7FD46115" w14:textId="36B0BF30" w:rsidR="00A74FC2" w:rsidRPr="00812044" w:rsidRDefault="00A74FC2" w:rsidP="00A74FC2">
            <w:pPr>
              <w:pStyle w:val="TAL"/>
              <w:rPr>
                <w:lang w:val="en-US" w:eastAsia="ko-KR"/>
              </w:rPr>
            </w:pPr>
            <w:r>
              <w:rPr>
                <w:lang w:val="en-US" w:eastAsia="ko-KR"/>
              </w:rPr>
              <w:t>We prefer to leave the current definitions as it is. It is more intuitive to know that the position calculation assistance data is optionally used for UE-based positioning.</w:t>
            </w:r>
          </w:p>
        </w:tc>
      </w:tr>
      <w:tr w:rsidR="00A74FC2" w14:paraId="65FDC6A3" w14:textId="77777777" w:rsidTr="00892412">
        <w:tc>
          <w:tcPr>
            <w:tcW w:w="1975" w:type="dxa"/>
          </w:tcPr>
          <w:p w14:paraId="515E495D" w14:textId="3FE4CC57" w:rsidR="00A74FC2" w:rsidRPr="000C4927" w:rsidRDefault="000C4927"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9315E5C" w14:textId="0A1655A1" w:rsidR="00A74FC2" w:rsidRPr="000C4927" w:rsidRDefault="000C4927" w:rsidP="00A74FC2">
            <w:pPr>
              <w:pStyle w:val="TAL"/>
              <w:rPr>
                <w:rFonts w:eastAsiaTheme="minorEastAsia"/>
                <w:lang w:val="en-US" w:eastAsia="zh-CN"/>
              </w:rPr>
            </w:pPr>
            <w:r>
              <w:rPr>
                <w:rFonts w:eastAsiaTheme="minorEastAsia"/>
                <w:lang w:val="en-US" w:eastAsia="zh-CN"/>
              </w:rPr>
              <w:t>No need for the change.</w:t>
            </w:r>
          </w:p>
        </w:tc>
      </w:tr>
      <w:tr w:rsidR="00A74FC2" w14:paraId="11AB564F" w14:textId="77777777" w:rsidTr="00892412">
        <w:tc>
          <w:tcPr>
            <w:tcW w:w="1975" w:type="dxa"/>
          </w:tcPr>
          <w:p w14:paraId="2C288AD0" w14:textId="77777777" w:rsidR="00A74FC2" w:rsidRPr="00812044" w:rsidRDefault="00A74FC2" w:rsidP="00A74FC2">
            <w:pPr>
              <w:pStyle w:val="TAL"/>
              <w:rPr>
                <w:lang w:val="en-US" w:eastAsia="ko-KR"/>
              </w:rPr>
            </w:pPr>
          </w:p>
        </w:tc>
        <w:tc>
          <w:tcPr>
            <w:tcW w:w="7654" w:type="dxa"/>
          </w:tcPr>
          <w:p w14:paraId="2A62217C" w14:textId="77777777" w:rsidR="00A74FC2" w:rsidRPr="00812044" w:rsidRDefault="00A74FC2" w:rsidP="00A74FC2">
            <w:pPr>
              <w:pStyle w:val="TAL"/>
              <w:rPr>
                <w:lang w:val="en-US" w:eastAsia="ko-KR"/>
              </w:rPr>
            </w:pPr>
          </w:p>
        </w:tc>
      </w:tr>
      <w:tr w:rsidR="00A74FC2" w14:paraId="497E0D7E" w14:textId="77777777" w:rsidTr="00892412">
        <w:tc>
          <w:tcPr>
            <w:tcW w:w="1975" w:type="dxa"/>
          </w:tcPr>
          <w:p w14:paraId="329E7E1F" w14:textId="77777777" w:rsidR="00A74FC2" w:rsidRDefault="00A74FC2" w:rsidP="00A74FC2">
            <w:pPr>
              <w:pStyle w:val="TAL"/>
              <w:rPr>
                <w:lang w:eastAsia="ko-KR"/>
              </w:rPr>
            </w:pPr>
          </w:p>
        </w:tc>
        <w:tc>
          <w:tcPr>
            <w:tcW w:w="7654" w:type="dxa"/>
          </w:tcPr>
          <w:p w14:paraId="05592F73" w14:textId="77777777" w:rsidR="00A74FC2" w:rsidRDefault="00A74FC2" w:rsidP="00A74FC2">
            <w:pPr>
              <w:pStyle w:val="TAL"/>
              <w:rPr>
                <w:lang w:eastAsia="ko-KR"/>
              </w:rPr>
            </w:pPr>
          </w:p>
        </w:tc>
      </w:tr>
    </w:tbl>
    <w:p w14:paraId="23216AB8" w14:textId="6B664A4E" w:rsidR="00913B0B" w:rsidRDefault="00913B0B" w:rsidP="009E21EC">
      <w:pPr>
        <w:pStyle w:val="NO"/>
        <w:ind w:left="0" w:firstLine="0"/>
        <w:jc w:val="left"/>
        <w:rPr>
          <w:lang w:val="en-US" w:eastAsia="ko-KR"/>
        </w:rPr>
      </w:pPr>
    </w:p>
    <w:p w14:paraId="4E3D8C78" w14:textId="2B2D979E" w:rsidR="002F23D7" w:rsidRDefault="002F23D7" w:rsidP="009E21EC">
      <w:pPr>
        <w:pStyle w:val="NO"/>
        <w:ind w:left="0" w:firstLine="0"/>
        <w:jc w:val="left"/>
        <w:rPr>
          <w:lang w:val="en-US" w:eastAsia="ko-KR"/>
        </w:rPr>
      </w:pPr>
    </w:p>
    <w:p w14:paraId="0F1E4DB6" w14:textId="77777777" w:rsidR="00015A08" w:rsidRDefault="00015A08" w:rsidP="009E21EC">
      <w:pPr>
        <w:pStyle w:val="NO"/>
        <w:ind w:left="0" w:firstLine="0"/>
        <w:jc w:val="left"/>
        <w:rPr>
          <w:lang w:val="en-US" w:eastAsia="ko-KR"/>
        </w:rPr>
      </w:pPr>
    </w:p>
    <w:tbl>
      <w:tblPr>
        <w:tblStyle w:val="af6"/>
        <w:tblW w:w="0" w:type="auto"/>
        <w:tblInd w:w="198" w:type="dxa"/>
        <w:tblLook w:val="04A0" w:firstRow="1" w:lastRow="0" w:firstColumn="1" w:lastColumn="0" w:noHBand="0" w:noVBand="1"/>
      </w:tblPr>
      <w:tblGrid>
        <w:gridCol w:w="358"/>
        <w:gridCol w:w="1166"/>
        <w:gridCol w:w="1240"/>
        <w:gridCol w:w="6667"/>
      </w:tblGrid>
      <w:tr w:rsidR="004A50A0" w:rsidRPr="00BC422A" w14:paraId="5825AABF" w14:textId="77777777" w:rsidTr="00892412">
        <w:tc>
          <w:tcPr>
            <w:tcW w:w="360" w:type="dxa"/>
          </w:tcPr>
          <w:p w14:paraId="52A469B7" w14:textId="77777777" w:rsidR="004A50A0" w:rsidRDefault="004A50A0" w:rsidP="004A50A0">
            <w:pPr>
              <w:pStyle w:val="TAL"/>
              <w:keepNext w:val="0"/>
              <w:keepLines w:val="0"/>
              <w:widowControl w:val="0"/>
              <w:jc w:val="left"/>
              <w:rPr>
                <w:lang w:val="en-US" w:eastAsia="ko-KR"/>
              </w:rPr>
            </w:pPr>
          </w:p>
        </w:tc>
        <w:tc>
          <w:tcPr>
            <w:tcW w:w="1170" w:type="dxa"/>
          </w:tcPr>
          <w:p w14:paraId="08787F7B" w14:textId="3A16A1DA" w:rsidR="004A50A0" w:rsidRDefault="004A50A0" w:rsidP="004A50A0">
            <w:pPr>
              <w:pStyle w:val="TAL"/>
              <w:keepNext w:val="0"/>
              <w:keepLines w:val="0"/>
              <w:widowControl w:val="0"/>
              <w:jc w:val="left"/>
              <w:rPr>
                <w:lang w:val="en-US" w:eastAsia="ko-KR"/>
              </w:rPr>
            </w:pPr>
            <w:r>
              <w:rPr>
                <w:lang w:val="en-US"/>
              </w:rPr>
              <w:t>Reference</w:t>
            </w:r>
          </w:p>
        </w:tc>
        <w:tc>
          <w:tcPr>
            <w:tcW w:w="1260" w:type="dxa"/>
          </w:tcPr>
          <w:p w14:paraId="11BF37AD" w14:textId="114BF467" w:rsidR="004A50A0" w:rsidRDefault="004A50A0" w:rsidP="004A50A0">
            <w:pPr>
              <w:pStyle w:val="TAL"/>
              <w:keepNext w:val="0"/>
              <w:keepLines w:val="0"/>
              <w:widowControl w:val="0"/>
              <w:jc w:val="left"/>
              <w:rPr>
                <w:lang w:val="en-US" w:eastAsia="ko-KR"/>
              </w:rPr>
            </w:pPr>
            <w:r w:rsidRPr="00CC0BFB">
              <w:t>Issue #</w:t>
            </w:r>
          </w:p>
        </w:tc>
        <w:tc>
          <w:tcPr>
            <w:tcW w:w="6867" w:type="dxa"/>
          </w:tcPr>
          <w:p w14:paraId="6FC79ED8" w14:textId="29EBBC7B" w:rsidR="004A50A0" w:rsidRPr="002B6C8B" w:rsidRDefault="004A50A0" w:rsidP="004A50A0">
            <w:pPr>
              <w:pStyle w:val="TAL"/>
              <w:keepNext w:val="0"/>
              <w:keepLines w:val="0"/>
              <w:widowControl w:val="0"/>
              <w:jc w:val="left"/>
              <w:rPr>
                <w:lang w:eastAsia="ko-KR"/>
              </w:rPr>
            </w:pPr>
            <w:r>
              <w:rPr>
                <w:lang w:val="en-US"/>
              </w:rPr>
              <w:t>Brief Description / Headline</w:t>
            </w:r>
          </w:p>
        </w:tc>
      </w:tr>
      <w:tr w:rsidR="00CA697E" w:rsidRPr="00BC422A" w14:paraId="7229EA8C" w14:textId="77777777" w:rsidTr="00892412">
        <w:tc>
          <w:tcPr>
            <w:tcW w:w="360" w:type="dxa"/>
          </w:tcPr>
          <w:p w14:paraId="43431E41" w14:textId="77777777" w:rsidR="00CA697E" w:rsidRDefault="00CA697E" w:rsidP="00892412">
            <w:pPr>
              <w:pStyle w:val="TAL"/>
              <w:keepNext w:val="0"/>
              <w:keepLines w:val="0"/>
              <w:widowControl w:val="0"/>
              <w:jc w:val="left"/>
              <w:rPr>
                <w:lang w:val="en-US" w:eastAsia="ko-KR"/>
              </w:rPr>
            </w:pPr>
            <w:r>
              <w:rPr>
                <w:lang w:val="en-US" w:eastAsia="ko-KR"/>
              </w:rPr>
              <w:t>9</w:t>
            </w:r>
          </w:p>
        </w:tc>
        <w:tc>
          <w:tcPr>
            <w:tcW w:w="1170" w:type="dxa"/>
          </w:tcPr>
          <w:p w14:paraId="00EC779D" w14:textId="77777777" w:rsidR="00CA697E" w:rsidRPr="00C81714" w:rsidRDefault="00CA697E" w:rsidP="00892412">
            <w:pPr>
              <w:pStyle w:val="TAL"/>
              <w:keepNext w:val="0"/>
              <w:keepLines w:val="0"/>
              <w:widowControl w:val="0"/>
              <w:jc w:val="left"/>
              <w:rPr>
                <w:lang w:val="en-US" w:eastAsia="ko-KR"/>
              </w:rPr>
            </w:pPr>
            <w:r>
              <w:rPr>
                <w:lang w:val="en-US" w:eastAsia="ko-KR"/>
              </w:rPr>
              <w:t>Sec. 3.3 in [1]</w:t>
            </w:r>
          </w:p>
        </w:tc>
        <w:tc>
          <w:tcPr>
            <w:tcW w:w="1260" w:type="dxa"/>
          </w:tcPr>
          <w:p w14:paraId="0AB566E7" w14:textId="77777777" w:rsidR="00CA697E" w:rsidRDefault="00CA697E" w:rsidP="00892412">
            <w:pPr>
              <w:pStyle w:val="TAL"/>
              <w:keepNext w:val="0"/>
              <w:keepLines w:val="0"/>
              <w:widowControl w:val="0"/>
              <w:jc w:val="left"/>
              <w:rPr>
                <w:lang w:eastAsia="ko-KR"/>
              </w:rPr>
            </w:pPr>
            <w:r>
              <w:rPr>
                <w:lang w:val="en-US" w:eastAsia="ko-KR"/>
              </w:rPr>
              <w:t>6.4.3-11</w:t>
            </w:r>
          </w:p>
        </w:tc>
        <w:tc>
          <w:tcPr>
            <w:tcW w:w="6867" w:type="dxa"/>
          </w:tcPr>
          <w:p w14:paraId="6C396D7B" w14:textId="77777777" w:rsidR="00CA697E" w:rsidRPr="00BC422A" w:rsidRDefault="00CA697E" w:rsidP="00892412">
            <w:pPr>
              <w:pStyle w:val="TAL"/>
              <w:keepNext w:val="0"/>
              <w:keepLines w:val="0"/>
              <w:widowControl w:val="0"/>
              <w:jc w:val="left"/>
              <w:rPr>
                <w:lang w:val="en-US" w:eastAsia="ko-KR"/>
              </w:rPr>
            </w:pPr>
            <w:r w:rsidRPr="002B6C8B">
              <w:rPr>
                <w:lang w:eastAsia="ko-KR"/>
              </w:rPr>
              <w:t>The description of ‘nr-DL-PRS-SFN0-Offset’ should be modified for UE-assist</w:t>
            </w:r>
            <w:r>
              <w:rPr>
                <w:lang w:eastAsia="ko-KR"/>
              </w:rPr>
              <w:t>ed</w:t>
            </w:r>
            <w:r w:rsidRPr="002B6C8B">
              <w:rPr>
                <w:lang w:eastAsia="ko-KR"/>
              </w:rPr>
              <w:t xml:space="preserve"> positioning.</w:t>
            </w:r>
            <w:r>
              <w:rPr>
                <w:lang w:val="en-US" w:eastAsia="ko-KR"/>
              </w:rPr>
              <w:t xml:space="preserve"> </w:t>
            </w:r>
          </w:p>
        </w:tc>
      </w:tr>
    </w:tbl>
    <w:p w14:paraId="002F4374" w14:textId="4D1803CE" w:rsidR="00CA697E" w:rsidRDefault="00CA697E" w:rsidP="009E21EC">
      <w:pPr>
        <w:pStyle w:val="NO"/>
        <w:ind w:left="0" w:firstLine="0"/>
        <w:jc w:val="left"/>
        <w:rPr>
          <w:lang w:val="en-US" w:eastAsia="ko-KR"/>
        </w:rPr>
      </w:pPr>
    </w:p>
    <w:p w14:paraId="2D56D4EC" w14:textId="4B08C564" w:rsidR="00CA697E" w:rsidRPr="004A217B" w:rsidRDefault="00E773C4" w:rsidP="009E21EC">
      <w:pPr>
        <w:pStyle w:val="NO"/>
        <w:ind w:left="0" w:firstLine="0"/>
        <w:jc w:val="left"/>
        <w:rPr>
          <w:rFonts w:ascii="Arial" w:hAnsi="Arial" w:cs="Arial"/>
          <w:sz w:val="22"/>
          <w:szCs w:val="22"/>
          <w:lang w:val="en-US" w:eastAsia="ko-KR"/>
        </w:rPr>
      </w:pPr>
      <w:r w:rsidRPr="004A217B">
        <w:rPr>
          <w:rFonts w:ascii="Arial" w:hAnsi="Arial" w:cs="Arial"/>
          <w:sz w:val="22"/>
          <w:szCs w:val="22"/>
          <w:lang w:val="en-US" w:eastAsia="ko-KR"/>
        </w:rPr>
        <w:t>Description:</w:t>
      </w:r>
    </w:p>
    <w:p w14:paraId="2A895F87" w14:textId="1D0E9E9F" w:rsidR="00E773C4" w:rsidRDefault="0027402B" w:rsidP="00D010D1">
      <w:pPr>
        <w:rPr>
          <w:lang w:eastAsia="ko-KR"/>
        </w:rPr>
      </w:pPr>
      <w:r w:rsidRPr="0027402B">
        <w:rPr>
          <w:lang w:eastAsia="ko-KR"/>
        </w:rPr>
        <w:t xml:space="preserve">The description of </w:t>
      </w:r>
      <w:r w:rsidRPr="0027402B">
        <w:rPr>
          <w:i/>
          <w:iCs/>
          <w:lang w:eastAsia="ko-KR"/>
        </w:rPr>
        <w:t>nr-DL-PRS-SFN0-Offset</w:t>
      </w:r>
      <w:r w:rsidRPr="0027402B">
        <w:rPr>
          <w:lang w:eastAsia="ko-KR"/>
        </w:rPr>
        <w:t xml:space="preserve"> should be modified for UE-assist</w:t>
      </w:r>
      <w:r w:rsidR="007F2D61">
        <w:rPr>
          <w:lang w:eastAsia="ko-KR"/>
        </w:rPr>
        <w:t>ed</w:t>
      </w:r>
      <w:r w:rsidRPr="0027402B">
        <w:rPr>
          <w:lang w:eastAsia="ko-KR"/>
        </w:rPr>
        <w:t xml:space="preserve"> positioning. </w:t>
      </w:r>
      <w:r w:rsidR="007F2D61">
        <w:rPr>
          <w:lang w:eastAsia="ko-KR"/>
        </w:rPr>
        <w:t>T</w:t>
      </w:r>
      <w:r w:rsidRPr="0027402B">
        <w:rPr>
          <w:lang w:eastAsia="ko-KR"/>
        </w:rPr>
        <w:t>his parameter is used for the UE to obtain the timing of TRPs. If the UE doesn’t known the timing of reference TRP, this parameter makes no sense.</w:t>
      </w:r>
      <w:r w:rsidR="008360AB">
        <w:t xml:space="preserve"> </w:t>
      </w:r>
    </w:p>
    <w:p w14:paraId="5FF7B8E5" w14:textId="561413AA" w:rsidR="00D010D1" w:rsidRPr="00AF1A9E" w:rsidRDefault="00D010D1" w:rsidP="00EE5429">
      <w:pPr>
        <w:pStyle w:val="NO"/>
        <w:jc w:val="left"/>
        <w:rPr>
          <w:lang w:val="en-US" w:eastAsia="ko-KR"/>
        </w:rPr>
      </w:pPr>
      <w:r>
        <w:rPr>
          <w:lang w:eastAsia="ko-KR"/>
        </w:rPr>
        <w:t xml:space="preserve">Option 1: </w:t>
      </w:r>
      <w:r>
        <w:rPr>
          <w:lang w:eastAsia="ko-KR"/>
        </w:rPr>
        <w:tab/>
        <w:t>C</w:t>
      </w:r>
      <w:r w:rsidRPr="00D010D1">
        <w:rPr>
          <w:lang w:eastAsia="ko-KR"/>
        </w:rPr>
        <w:t xml:space="preserve">hange </w:t>
      </w:r>
      <w:r w:rsidR="002F23D7" w:rsidRPr="00715AD3">
        <w:t>"</w:t>
      </w:r>
      <w:r w:rsidRPr="00D010D1">
        <w:rPr>
          <w:lang w:eastAsia="ko-KR"/>
        </w:rPr>
        <w:t>reference TRP</w:t>
      </w:r>
      <w:r w:rsidR="002F23D7" w:rsidRPr="00715AD3">
        <w:t>"</w:t>
      </w:r>
      <w:r w:rsidRPr="00D010D1">
        <w:rPr>
          <w:lang w:eastAsia="ko-KR"/>
        </w:rPr>
        <w:t xml:space="preserve"> to </w:t>
      </w:r>
      <w:r w:rsidR="002F23D7" w:rsidRPr="00715AD3">
        <w:t>"</w:t>
      </w:r>
      <w:r w:rsidRPr="00D010D1">
        <w:rPr>
          <w:lang w:eastAsia="ko-KR"/>
        </w:rPr>
        <w:t>serving cell</w:t>
      </w:r>
      <w:r w:rsidR="002F23D7" w:rsidRPr="00715AD3">
        <w:t>"</w:t>
      </w:r>
      <w:r w:rsidR="00AF1A9E">
        <w:rPr>
          <w:lang w:val="en-US"/>
        </w:rPr>
        <w:t>.</w:t>
      </w:r>
    </w:p>
    <w:p w14:paraId="07A841B9" w14:textId="4AEE5989" w:rsidR="00D010D1" w:rsidRDefault="00D010D1" w:rsidP="00EE5429">
      <w:pPr>
        <w:pStyle w:val="NO"/>
        <w:jc w:val="left"/>
        <w:rPr>
          <w:rFonts w:eastAsiaTheme="minorEastAsia"/>
          <w:lang w:eastAsia="zh-CN"/>
        </w:rPr>
      </w:pPr>
      <w:r>
        <w:rPr>
          <w:lang w:eastAsia="ko-KR"/>
        </w:rPr>
        <w:t>Option 2:</w:t>
      </w:r>
      <w:r>
        <w:rPr>
          <w:lang w:eastAsia="ko-KR"/>
        </w:rPr>
        <w:tab/>
      </w:r>
      <w:r>
        <w:rPr>
          <w:rFonts w:eastAsiaTheme="minorEastAsia"/>
          <w:lang w:eastAsia="zh-CN"/>
        </w:rPr>
        <w:t>A</w:t>
      </w:r>
      <w:r>
        <w:rPr>
          <w:rFonts w:eastAsiaTheme="minorEastAsia" w:hint="eastAsia"/>
          <w:lang w:eastAsia="zh-CN"/>
        </w:rPr>
        <w:t xml:space="preserve">dd a description like </w:t>
      </w:r>
      <w:r w:rsidR="002F23D7" w:rsidRPr="00715AD3">
        <w:t>"</w:t>
      </w:r>
      <w:r w:rsidRPr="003121C7">
        <w:rPr>
          <w:color w:val="FF0000"/>
        </w:rPr>
        <w:t xml:space="preserve">The location server should include at least one </w:t>
      </w:r>
      <w:r>
        <w:rPr>
          <w:rFonts w:eastAsiaTheme="minorEastAsia" w:hint="eastAsia"/>
          <w:color w:val="FF0000"/>
          <w:lang w:eastAsia="zh-CN"/>
        </w:rPr>
        <w:t>TRP</w:t>
      </w:r>
      <w:r w:rsidRPr="003121C7">
        <w:rPr>
          <w:color w:val="FF0000"/>
        </w:rPr>
        <w:t xml:space="preserve"> for which the SFN can be obtained by the target device</w:t>
      </w:r>
      <w:r w:rsidRPr="00934D59">
        <w:rPr>
          <w:color w:val="FF0000"/>
        </w:rPr>
        <w:t xml:space="preserve">, e.g. </w:t>
      </w:r>
      <w:r>
        <w:rPr>
          <w:rFonts w:eastAsiaTheme="minorEastAsia" w:hint="eastAsia"/>
          <w:color w:val="FF0000"/>
          <w:lang w:eastAsia="zh-CN"/>
        </w:rPr>
        <w:t xml:space="preserve">a TRP from </w:t>
      </w:r>
      <w:r w:rsidRPr="00934D59">
        <w:rPr>
          <w:color w:val="FF0000"/>
        </w:rPr>
        <w:t>the serving cell</w:t>
      </w:r>
      <w:r w:rsidR="002F23D7" w:rsidRPr="00715AD3">
        <w:t>"</w:t>
      </w:r>
      <w:r>
        <w:rPr>
          <w:rFonts w:eastAsiaTheme="minorEastAsia" w:hint="eastAsia"/>
          <w:lang w:eastAsia="zh-CN"/>
        </w:rPr>
        <w:t>, so that the UE may also obtain the timing of each TRP.</w:t>
      </w:r>
    </w:p>
    <w:p w14:paraId="31EAFC46" w14:textId="20CD8B5C" w:rsidR="00D010D1" w:rsidRPr="00D010D1" w:rsidRDefault="00D010D1" w:rsidP="00EE5429">
      <w:pPr>
        <w:pStyle w:val="NO"/>
        <w:jc w:val="left"/>
        <w:rPr>
          <w:rFonts w:eastAsiaTheme="minorEastAsia"/>
          <w:lang w:eastAsia="zh-CN"/>
        </w:rPr>
      </w:pPr>
      <w:r>
        <w:rPr>
          <w:rFonts w:eastAsiaTheme="minorEastAsia"/>
          <w:lang w:eastAsia="zh-CN"/>
        </w:rPr>
        <w:t>Option 3:</w:t>
      </w:r>
      <w:r>
        <w:rPr>
          <w:rFonts w:eastAsiaTheme="minorEastAsia"/>
          <w:lang w:eastAsia="zh-CN"/>
        </w:rPr>
        <w:tab/>
      </w:r>
      <w:r w:rsidR="00EE5429">
        <w:rPr>
          <w:rFonts w:eastAsiaTheme="minorEastAsia"/>
          <w:lang w:val="en-US" w:eastAsia="zh-CN"/>
        </w:rPr>
        <w:t>P</w:t>
      </w:r>
      <w:r w:rsidRPr="00D010D1">
        <w:rPr>
          <w:rFonts w:eastAsiaTheme="minorEastAsia"/>
          <w:lang w:eastAsia="zh-CN"/>
        </w:rPr>
        <w:t>roviding absolute SFN0 timing of reference TRP for the UE.</w:t>
      </w:r>
    </w:p>
    <w:p w14:paraId="74BCEC03" w14:textId="20876CBB" w:rsidR="00D010D1" w:rsidRDefault="00D010D1" w:rsidP="009E21EC">
      <w:pPr>
        <w:pStyle w:val="NO"/>
        <w:ind w:left="0" w:firstLine="0"/>
        <w:jc w:val="left"/>
        <w:rPr>
          <w:lang w:val="en-US" w:eastAsia="ko-KR"/>
        </w:rPr>
      </w:pPr>
    </w:p>
    <w:p w14:paraId="73133773" w14:textId="4B4F66B6" w:rsidR="00CA697E" w:rsidRPr="00CC6097" w:rsidRDefault="00472A8E" w:rsidP="00CC6097">
      <w:pPr>
        <w:pStyle w:val="NO"/>
        <w:jc w:val="left"/>
      </w:pPr>
      <w:r w:rsidRPr="00CC6097">
        <w:t>NOTE</w:t>
      </w:r>
      <w:r w:rsidR="00CC6097">
        <w:rPr>
          <w:lang w:val="en-US"/>
        </w:rPr>
        <w:t xml:space="preserve"> </w:t>
      </w:r>
      <w:r w:rsidR="00071166">
        <w:rPr>
          <w:lang w:val="en-US"/>
        </w:rPr>
        <w:t>9a</w:t>
      </w:r>
      <w:r w:rsidRPr="00CC6097">
        <w:t>:</w:t>
      </w:r>
      <w:r w:rsidRPr="00CC6097">
        <w:tab/>
        <w:t xml:space="preserve">There may not always be a </w:t>
      </w:r>
      <w:r w:rsidR="00EE5429" w:rsidRPr="00715AD3">
        <w:t>"</w:t>
      </w:r>
      <w:r w:rsidRPr="00CC6097">
        <w:t>serving cell</w:t>
      </w:r>
      <w:r w:rsidR="00EE5429" w:rsidRPr="00715AD3">
        <w:t>"</w:t>
      </w:r>
      <w:r w:rsidR="004F7390" w:rsidRPr="00CC6097">
        <w:t xml:space="preserve"> (e.g., broadcast), and a serving cell may change during a positioning session.</w:t>
      </w:r>
    </w:p>
    <w:p w14:paraId="1898D686" w14:textId="3A7B3169" w:rsidR="006D7A15" w:rsidRDefault="006D7A15" w:rsidP="006B001D">
      <w:pPr>
        <w:pStyle w:val="NO"/>
        <w:ind w:left="0" w:firstLine="284"/>
        <w:jc w:val="left"/>
        <w:rPr>
          <w:lang w:val="en-US"/>
        </w:rPr>
      </w:pPr>
      <w:r>
        <w:rPr>
          <w:lang w:val="en-US"/>
        </w:rPr>
        <w:t xml:space="preserve">NOTE </w:t>
      </w:r>
      <w:r w:rsidR="00071166">
        <w:rPr>
          <w:lang w:val="en-US"/>
        </w:rPr>
        <w:t>9b</w:t>
      </w:r>
      <w:r>
        <w:rPr>
          <w:lang w:val="en-US"/>
        </w:rPr>
        <w:t xml:space="preserve">: The </w:t>
      </w:r>
      <w:r w:rsidRPr="006B001D">
        <w:rPr>
          <w:i/>
          <w:iCs/>
          <w:lang w:val="en-US"/>
        </w:rPr>
        <w:t>nr-DL-PRS-SFN0-Offset</w:t>
      </w:r>
      <w:r>
        <w:rPr>
          <w:lang w:val="en-US"/>
        </w:rPr>
        <w:t xml:space="preserve"> is always needed for PRS processing (</w:t>
      </w:r>
      <w:r w:rsidR="0063452D">
        <w:rPr>
          <w:lang w:val="en-US"/>
        </w:rPr>
        <w:t>i.e.</w:t>
      </w:r>
      <w:r>
        <w:rPr>
          <w:lang w:val="en-US"/>
        </w:rPr>
        <w:t>, not only for UE-assisted mode</w:t>
      </w:r>
      <w:r w:rsidR="002F23D7">
        <w:rPr>
          <w:lang w:val="en-US"/>
        </w:rPr>
        <w:t>)</w:t>
      </w:r>
      <w:r>
        <w:rPr>
          <w:lang w:val="en-US"/>
        </w:rPr>
        <w:t>.</w:t>
      </w:r>
    </w:p>
    <w:p w14:paraId="3AC452DB" w14:textId="495A8C7F" w:rsidR="00071166" w:rsidRDefault="00071166" w:rsidP="006B001D">
      <w:pPr>
        <w:pStyle w:val="NO"/>
        <w:ind w:left="0" w:firstLine="284"/>
        <w:jc w:val="left"/>
        <w:rPr>
          <w:lang w:val="en-US"/>
        </w:rPr>
      </w:pPr>
      <w:r>
        <w:rPr>
          <w:lang w:val="en-US"/>
        </w:rPr>
        <w:t xml:space="preserve">NOTE 9c: </w:t>
      </w:r>
      <w:r w:rsidR="00ED2307">
        <w:rPr>
          <w:lang w:val="en-US"/>
        </w:rPr>
        <w:t>Option 2 was sufficient for LTE, but is it also sufficient for NR? I.e., in LTE, there is no SFN offset.</w:t>
      </w:r>
    </w:p>
    <w:p w14:paraId="1868E867" w14:textId="5C8EFF2E" w:rsidR="007F2D61" w:rsidRDefault="007F2D61" w:rsidP="00311F7C">
      <w:pPr>
        <w:pStyle w:val="NO"/>
        <w:jc w:val="left"/>
        <w:rPr>
          <w:lang w:val="en-US" w:eastAsia="ko-KR"/>
        </w:rPr>
      </w:pPr>
      <w:r>
        <w:rPr>
          <w:lang w:val="en-US"/>
        </w:rPr>
        <w:t xml:space="preserve">NOTE </w:t>
      </w:r>
      <w:r w:rsidR="00103D9B">
        <w:rPr>
          <w:lang w:val="en-US"/>
        </w:rPr>
        <w:t>9d</w:t>
      </w:r>
      <w:r>
        <w:rPr>
          <w:lang w:val="en-US"/>
        </w:rPr>
        <w:t>:</w:t>
      </w:r>
      <w:r w:rsidR="00311F7C">
        <w:rPr>
          <w:lang w:val="en-US"/>
        </w:rPr>
        <w:tab/>
      </w:r>
      <w:r w:rsidR="00103D9B">
        <w:rPr>
          <w:lang w:val="en-US"/>
        </w:rPr>
        <w:t xml:space="preserve">The issue seems related to </w:t>
      </w:r>
      <w:r w:rsidR="00E66F10">
        <w:rPr>
          <w:lang w:val="en-US"/>
        </w:rPr>
        <w:t>3 (</w:t>
      </w:r>
      <w:r w:rsidR="00F46A7C">
        <w:rPr>
          <w:lang w:val="en-US"/>
        </w:rPr>
        <w:t>#</w:t>
      </w:r>
      <w:r w:rsidR="00E66F10" w:rsidRPr="00E66F10">
        <w:rPr>
          <w:lang w:val="en-US"/>
        </w:rPr>
        <w:t>6.4.3-2</w:t>
      </w:r>
      <w:r w:rsidR="00F46A7C">
        <w:rPr>
          <w:lang w:val="en-US"/>
        </w:rPr>
        <w:t xml:space="preserve">; </w:t>
      </w:r>
      <w:r w:rsidR="00F46A7C">
        <w:rPr>
          <w:noProof/>
          <w:lang w:eastAsia="ko-KR"/>
        </w:rPr>
        <w:t>Reference TRP Information</w:t>
      </w:r>
      <w:r w:rsidR="00F46A7C">
        <w:rPr>
          <w:noProof/>
          <w:lang w:val="en-US" w:eastAsia="ko-KR"/>
        </w:rPr>
        <w:t>)</w:t>
      </w:r>
      <w:r w:rsidR="00E66F10">
        <w:rPr>
          <w:lang w:val="en-US"/>
        </w:rPr>
        <w:t xml:space="preserve"> and </w:t>
      </w:r>
      <w:r w:rsidR="00311F7C">
        <w:rPr>
          <w:lang w:val="en-US"/>
        </w:rPr>
        <w:t>7 (#</w:t>
      </w:r>
      <w:r w:rsidR="00311F7C">
        <w:rPr>
          <w:rFonts w:eastAsia="Times New Roman"/>
          <w:iCs/>
        </w:rPr>
        <w:t>6.4.</w:t>
      </w:r>
      <w:r w:rsidR="00311F7C">
        <w:rPr>
          <w:rFonts w:eastAsia="Times New Roman"/>
          <w:iCs/>
          <w:lang w:val="en-US"/>
        </w:rPr>
        <w:t>3</w:t>
      </w:r>
      <w:r w:rsidR="00311F7C">
        <w:rPr>
          <w:rFonts w:eastAsia="Times New Roman"/>
          <w:iCs/>
        </w:rPr>
        <w:t>-</w:t>
      </w:r>
      <w:r w:rsidR="00311F7C">
        <w:rPr>
          <w:rFonts w:eastAsia="Times New Roman"/>
          <w:iCs/>
          <w:lang w:val="en-US"/>
        </w:rPr>
        <w:t xml:space="preserve">9; </w:t>
      </w:r>
      <w:r w:rsidR="00311F7C" w:rsidRPr="003B7632">
        <w:rPr>
          <w:lang w:eastAsia="ko-KR"/>
        </w:rPr>
        <w:t>trp-id field in IE NR-TimeStamp</w:t>
      </w:r>
      <w:r w:rsidR="00311F7C">
        <w:rPr>
          <w:lang w:val="en-US" w:eastAsia="ko-KR"/>
        </w:rPr>
        <w:t>).</w:t>
      </w:r>
    </w:p>
    <w:p w14:paraId="74E06CDC" w14:textId="77777777" w:rsidR="00D37797" w:rsidRPr="00311F7C" w:rsidRDefault="00D37797" w:rsidP="00311F7C">
      <w:pPr>
        <w:pStyle w:val="NO"/>
        <w:jc w:val="left"/>
        <w:rPr>
          <w:lang w:val="en-US"/>
        </w:rPr>
      </w:pPr>
    </w:p>
    <w:tbl>
      <w:tblPr>
        <w:tblStyle w:val="af6"/>
        <w:tblW w:w="0" w:type="auto"/>
        <w:tblLook w:val="04A0" w:firstRow="1" w:lastRow="0" w:firstColumn="1" w:lastColumn="0" w:noHBand="0" w:noVBand="1"/>
      </w:tblPr>
      <w:tblGrid>
        <w:gridCol w:w="1975"/>
        <w:gridCol w:w="7654"/>
      </w:tblGrid>
      <w:tr w:rsidR="00D37797" w14:paraId="3BE0FE16" w14:textId="77777777" w:rsidTr="00892412">
        <w:tc>
          <w:tcPr>
            <w:tcW w:w="1975" w:type="dxa"/>
          </w:tcPr>
          <w:p w14:paraId="7F4B2604" w14:textId="77777777" w:rsidR="00D37797" w:rsidRDefault="00D37797" w:rsidP="00892412">
            <w:pPr>
              <w:pStyle w:val="TAH"/>
              <w:rPr>
                <w:lang w:eastAsia="ko-KR"/>
              </w:rPr>
            </w:pPr>
            <w:r>
              <w:rPr>
                <w:lang w:eastAsia="ko-KR"/>
              </w:rPr>
              <w:lastRenderedPageBreak/>
              <w:t>Company</w:t>
            </w:r>
          </w:p>
        </w:tc>
        <w:tc>
          <w:tcPr>
            <w:tcW w:w="7654" w:type="dxa"/>
          </w:tcPr>
          <w:p w14:paraId="00FE6E7A" w14:textId="77777777" w:rsidR="00D37797" w:rsidRDefault="00D37797" w:rsidP="00892412">
            <w:pPr>
              <w:pStyle w:val="TAH"/>
              <w:rPr>
                <w:lang w:eastAsia="ko-KR"/>
              </w:rPr>
            </w:pPr>
            <w:r>
              <w:rPr>
                <w:lang w:eastAsia="ko-KR"/>
              </w:rPr>
              <w:t>Comments</w:t>
            </w:r>
          </w:p>
        </w:tc>
      </w:tr>
      <w:tr w:rsidR="00D37797" w14:paraId="3838820D" w14:textId="77777777" w:rsidTr="00892412">
        <w:tc>
          <w:tcPr>
            <w:tcW w:w="1975" w:type="dxa"/>
          </w:tcPr>
          <w:p w14:paraId="41805B93" w14:textId="132D1103" w:rsidR="00D37797" w:rsidRPr="0024237D" w:rsidRDefault="00114D5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7445E393" w14:textId="3419303C" w:rsidR="00D37797" w:rsidRPr="0024237D" w:rsidRDefault="00114D5A" w:rsidP="00892412">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with the rapporteur that the issue is related to the definition of assistance data reference trp and RSTD reference TRP. We think these two references can be the same while the description in option2 added tha thte offset is with respect to the reference TRP. </w:t>
            </w:r>
          </w:p>
        </w:tc>
      </w:tr>
      <w:tr w:rsidR="00D37797" w14:paraId="35EE9FD9" w14:textId="77777777" w:rsidTr="00892412">
        <w:tc>
          <w:tcPr>
            <w:tcW w:w="1975" w:type="dxa"/>
          </w:tcPr>
          <w:p w14:paraId="6AE20C1B" w14:textId="42A2B84A" w:rsidR="00D37797" w:rsidRPr="00C81706" w:rsidRDefault="00CF49D9" w:rsidP="00892412">
            <w:pPr>
              <w:pStyle w:val="TAL"/>
              <w:rPr>
                <w:rFonts w:eastAsiaTheme="minorEastAsia" w:cs="Arial"/>
                <w:lang w:val="sv-SE" w:eastAsia="zh-CN"/>
              </w:rPr>
            </w:pPr>
            <w:r w:rsidRPr="00C81706">
              <w:rPr>
                <w:rFonts w:eastAsiaTheme="minorEastAsia" w:cs="Arial"/>
                <w:lang w:val="sv-SE" w:eastAsia="zh-CN"/>
              </w:rPr>
              <w:t>vivo</w:t>
            </w:r>
          </w:p>
        </w:tc>
        <w:tc>
          <w:tcPr>
            <w:tcW w:w="7654" w:type="dxa"/>
          </w:tcPr>
          <w:p w14:paraId="7784CF2A" w14:textId="77777777" w:rsidR="00CF49D9" w:rsidRPr="00C81706" w:rsidRDefault="00CF49D9" w:rsidP="00CF49D9">
            <w:pPr>
              <w:pStyle w:val="TAL"/>
              <w:rPr>
                <w:rFonts w:eastAsiaTheme="minorEastAsia" w:cs="Arial"/>
                <w:lang w:eastAsia="zh-CN"/>
              </w:rPr>
            </w:pPr>
            <w:r w:rsidRPr="00C81706">
              <w:rPr>
                <w:rFonts w:eastAsiaTheme="minorEastAsia" w:cs="Arial"/>
                <w:lang w:eastAsia="zh-CN"/>
              </w:rPr>
              <w:t>Option1 or Option2 are prefered.</w:t>
            </w:r>
          </w:p>
          <w:p w14:paraId="3D0C67C2" w14:textId="77777777" w:rsidR="00CF49D9" w:rsidRPr="00C81706" w:rsidRDefault="00CF49D9" w:rsidP="00CF49D9">
            <w:pPr>
              <w:pStyle w:val="TAL"/>
              <w:rPr>
                <w:rFonts w:eastAsiaTheme="minorEastAsia" w:cs="Arial"/>
                <w:lang w:eastAsia="zh-CN"/>
              </w:rPr>
            </w:pPr>
            <w:r w:rsidRPr="00C81706">
              <w:rPr>
                <w:rFonts w:eastAsiaTheme="minorEastAsia" w:cs="Arial"/>
                <w:lang w:eastAsia="zh-CN"/>
              </w:rPr>
              <w:t>agreement in RAN1#98bis.</w:t>
            </w:r>
          </w:p>
          <w:tbl>
            <w:tblPr>
              <w:tblStyle w:val="af6"/>
              <w:tblW w:w="0" w:type="auto"/>
              <w:tblLook w:val="04A0" w:firstRow="1" w:lastRow="0" w:firstColumn="1" w:lastColumn="0" w:noHBand="0" w:noVBand="1"/>
            </w:tblPr>
            <w:tblGrid>
              <w:gridCol w:w="7423"/>
            </w:tblGrid>
            <w:tr w:rsidR="00936393" w:rsidRPr="00C81706" w14:paraId="47F67F98" w14:textId="77777777" w:rsidTr="008F794B">
              <w:tc>
                <w:tcPr>
                  <w:tcW w:w="7423" w:type="dxa"/>
                  <w:tcBorders>
                    <w:top w:val="single" w:sz="4" w:space="0" w:color="auto"/>
                    <w:left w:val="single" w:sz="4" w:space="0" w:color="auto"/>
                    <w:bottom w:val="single" w:sz="4" w:space="0" w:color="auto"/>
                    <w:right w:val="single" w:sz="4" w:space="0" w:color="auto"/>
                  </w:tcBorders>
                  <w:hideMark/>
                </w:tcPr>
                <w:p w14:paraId="1FF54DBA" w14:textId="77777777" w:rsidR="00CF49D9" w:rsidRPr="00C81706" w:rsidRDefault="00CF49D9" w:rsidP="00CF49D9">
                  <w:pPr>
                    <w:rPr>
                      <w:rFonts w:ascii="Arial" w:hAnsi="Arial" w:cs="Arial"/>
                    </w:rPr>
                  </w:pPr>
                  <w:r w:rsidRPr="00C81706">
                    <w:rPr>
                      <w:rFonts w:ascii="Arial" w:hAnsi="Arial" w:cs="Arial"/>
                      <w:highlight w:val="green"/>
                    </w:rPr>
                    <w:t>Agreement:</w:t>
                  </w:r>
                </w:p>
                <w:p w14:paraId="20B3A0A7" w14:textId="77777777" w:rsidR="00CF49D9" w:rsidRPr="00C81706" w:rsidRDefault="00CF49D9" w:rsidP="00CF49D9">
                  <w:pPr>
                    <w:numPr>
                      <w:ilvl w:val="0"/>
                      <w:numId w:val="32"/>
                    </w:numPr>
                    <w:spacing w:after="0"/>
                    <w:jc w:val="left"/>
                    <w:rPr>
                      <w:rFonts w:ascii="Arial" w:hAnsi="Arial" w:cs="Arial"/>
                    </w:rPr>
                  </w:pPr>
                  <w:r w:rsidRPr="00C81706">
                    <w:rPr>
                      <w:rFonts w:ascii="Arial" w:hAnsi="Arial" w:cs="Arial"/>
                    </w:rPr>
                    <w:t>A higher layer parameter, DL-PRS-SFN0-Offset, is configured</w:t>
                  </w:r>
                </w:p>
                <w:p w14:paraId="2626F678" w14:textId="77777777" w:rsidR="00CF49D9" w:rsidRPr="00C81706" w:rsidRDefault="00CF49D9" w:rsidP="00CF49D9">
                  <w:pPr>
                    <w:numPr>
                      <w:ilvl w:val="1"/>
                      <w:numId w:val="32"/>
                    </w:numPr>
                    <w:spacing w:after="0"/>
                    <w:jc w:val="left"/>
                    <w:rPr>
                      <w:rFonts w:ascii="Arial" w:hAnsi="Arial" w:cs="Arial"/>
                    </w:rPr>
                  </w:pPr>
                  <w:r w:rsidRPr="00C81706">
                    <w:rPr>
                      <w:rFonts w:ascii="Arial" w:hAnsi="Arial" w:cs="Arial"/>
                    </w:rPr>
                    <w:t>Defines time offset of the SFN0 slot 0 for given TRP with respect to SFN0 slot 0 of FFS for RAN2 WG 1) serving TRP or 2) serving cell 3) etc.</w:t>
                  </w:r>
                </w:p>
                <w:p w14:paraId="3FCA1E3A" w14:textId="77777777" w:rsidR="00CF49D9" w:rsidRPr="00C81706" w:rsidRDefault="00CF49D9" w:rsidP="00CF49D9">
                  <w:pPr>
                    <w:numPr>
                      <w:ilvl w:val="1"/>
                      <w:numId w:val="32"/>
                    </w:numPr>
                    <w:spacing w:after="0"/>
                    <w:jc w:val="left"/>
                    <w:rPr>
                      <w:rFonts w:ascii="Arial" w:hAnsi="Arial" w:cs="Arial"/>
                    </w:rPr>
                  </w:pPr>
                  <w:r w:rsidRPr="00C81706">
                    <w:rPr>
                      <w:rFonts w:ascii="Arial" w:hAnsi="Arial" w:cs="Arial"/>
                    </w:rPr>
                    <w:t>FFS values</w:t>
                  </w:r>
                </w:p>
              </w:tc>
            </w:tr>
          </w:tbl>
          <w:p w14:paraId="7CF74A69" w14:textId="77777777" w:rsidR="00D37797" w:rsidRPr="00C81706" w:rsidRDefault="00D37797" w:rsidP="00892412">
            <w:pPr>
              <w:pStyle w:val="TAL"/>
              <w:rPr>
                <w:rFonts w:cs="Arial"/>
                <w:lang w:val="sv-SE" w:eastAsia="ko-KR"/>
              </w:rPr>
            </w:pPr>
          </w:p>
        </w:tc>
      </w:tr>
      <w:tr w:rsidR="000C1612" w14:paraId="39B089D4" w14:textId="77777777" w:rsidTr="008F794B">
        <w:tc>
          <w:tcPr>
            <w:tcW w:w="1975" w:type="dxa"/>
          </w:tcPr>
          <w:p w14:paraId="0956688E" w14:textId="77777777" w:rsidR="000C1612" w:rsidRPr="0024237D" w:rsidRDefault="000C1612" w:rsidP="008F794B">
            <w:pPr>
              <w:pStyle w:val="TAL"/>
              <w:rPr>
                <w:rFonts w:eastAsiaTheme="minorEastAsia"/>
                <w:lang w:eastAsia="zh-CN"/>
              </w:rPr>
            </w:pPr>
            <w:r>
              <w:rPr>
                <w:rFonts w:eastAsiaTheme="minorEastAsia" w:hint="eastAsia"/>
                <w:lang w:eastAsia="zh-CN"/>
              </w:rPr>
              <w:t>CATT</w:t>
            </w:r>
          </w:p>
        </w:tc>
        <w:tc>
          <w:tcPr>
            <w:tcW w:w="7654" w:type="dxa"/>
          </w:tcPr>
          <w:p w14:paraId="52F5C5C2" w14:textId="77777777" w:rsidR="000C1612" w:rsidRPr="0024237D" w:rsidRDefault="000C1612" w:rsidP="008F794B">
            <w:pPr>
              <w:pStyle w:val="TAL"/>
              <w:rPr>
                <w:rFonts w:eastAsiaTheme="minorEastAsia"/>
                <w:lang w:eastAsia="zh-CN"/>
              </w:rPr>
            </w:pPr>
            <w:r>
              <w:rPr>
                <w:rFonts w:eastAsiaTheme="minorEastAsia" w:hint="eastAsia"/>
                <w:lang w:eastAsia="zh-CN"/>
              </w:rPr>
              <w:t xml:space="preserve">The issue can be discussed in </w:t>
            </w:r>
            <w:r>
              <w:rPr>
                <w:lang w:val="en-US"/>
              </w:rPr>
              <w:t>#</w:t>
            </w:r>
            <w:r w:rsidRPr="00E66F10">
              <w:rPr>
                <w:lang w:val="en-US"/>
              </w:rPr>
              <w:t>6.4.3-2</w:t>
            </w:r>
            <w:r>
              <w:rPr>
                <w:lang w:val="en-US"/>
              </w:rPr>
              <w:t xml:space="preserve">; </w:t>
            </w:r>
            <w:r>
              <w:rPr>
                <w:noProof/>
                <w:lang w:eastAsia="ko-KR"/>
              </w:rPr>
              <w:t>Reference TRP Information</w:t>
            </w:r>
            <w:r>
              <w:rPr>
                <w:rFonts w:hint="eastAsia"/>
                <w:noProof/>
                <w:lang w:eastAsia="zh-CN"/>
              </w:rPr>
              <w:t xml:space="preserve">. </w:t>
            </w:r>
            <w:r>
              <w:rPr>
                <w:lang w:val="en-US"/>
              </w:rPr>
              <w:t xml:space="preserve">The </w:t>
            </w:r>
            <w:r w:rsidRPr="006B001D">
              <w:rPr>
                <w:i/>
                <w:iCs/>
                <w:lang w:val="en-US"/>
              </w:rPr>
              <w:t>nr-DL-PRS-SFN0-Offset</w:t>
            </w:r>
            <w:r>
              <w:rPr>
                <w:lang w:val="en-US"/>
              </w:rPr>
              <w:t xml:space="preserve"> </w:t>
            </w:r>
            <w:r>
              <w:rPr>
                <w:rFonts w:hint="eastAsia"/>
                <w:lang w:val="en-US" w:eastAsia="zh-CN"/>
              </w:rPr>
              <w:t>should</w:t>
            </w:r>
            <w:r>
              <w:rPr>
                <w:lang w:val="en-US"/>
              </w:rPr>
              <w:t xml:space="preserve"> always</w:t>
            </w:r>
            <w:r>
              <w:rPr>
                <w:rFonts w:hint="eastAsia"/>
                <w:lang w:val="en-US" w:eastAsia="zh-CN"/>
              </w:rPr>
              <w:t xml:space="preserve"> be</w:t>
            </w:r>
            <w:r>
              <w:rPr>
                <w:lang w:val="en-US"/>
              </w:rPr>
              <w:t xml:space="preserve"> </w:t>
            </w:r>
            <w:r>
              <w:rPr>
                <w:rFonts w:hint="eastAsia"/>
                <w:lang w:val="en-US" w:eastAsia="zh-CN"/>
              </w:rPr>
              <w:t>required</w:t>
            </w:r>
            <w:r>
              <w:rPr>
                <w:lang w:val="en-US"/>
              </w:rPr>
              <w:t xml:space="preserve"> </w:t>
            </w:r>
            <w:r>
              <w:rPr>
                <w:rFonts w:hint="eastAsia"/>
                <w:lang w:val="en-US" w:eastAsia="zh-CN"/>
              </w:rPr>
              <w:t>in</w:t>
            </w:r>
            <w:r>
              <w:rPr>
                <w:lang w:val="en-US"/>
              </w:rPr>
              <w:t xml:space="preserve"> PRS processing</w:t>
            </w:r>
            <w:r>
              <w:rPr>
                <w:rFonts w:hint="eastAsia"/>
                <w:lang w:val="en-US" w:eastAsia="zh-CN"/>
              </w:rPr>
              <w:t>.</w:t>
            </w:r>
          </w:p>
        </w:tc>
      </w:tr>
      <w:tr w:rsidR="00AD08FE" w14:paraId="2F238949" w14:textId="77777777" w:rsidTr="00892412">
        <w:tc>
          <w:tcPr>
            <w:tcW w:w="1975" w:type="dxa"/>
          </w:tcPr>
          <w:p w14:paraId="1E770B7F" w14:textId="489FB869" w:rsidR="00AD08FE" w:rsidRPr="000C1612" w:rsidRDefault="00AD08FE" w:rsidP="00AD08FE">
            <w:pPr>
              <w:pStyle w:val="TAL"/>
              <w:rPr>
                <w:lang w:val="en-GB" w:eastAsia="ko-KR"/>
              </w:rPr>
            </w:pPr>
            <w:r>
              <w:rPr>
                <w:rFonts w:eastAsiaTheme="minorEastAsia"/>
                <w:lang w:val="en-US" w:eastAsia="zh-CN"/>
              </w:rPr>
              <w:t>MediaTek</w:t>
            </w:r>
          </w:p>
        </w:tc>
        <w:tc>
          <w:tcPr>
            <w:tcW w:w="7654" w:type="dxa"/>
          </w:tcPr>
          <w:p w14:paraId="5800BB6F" w14:textId="32727E78" w:rsidR="00AD08FE" w:rsidRPr="00440208" w:rsidRDefault="00AD08FE" w:rsidP="00AD08FE">
            <w:pPr>
              <w:pStyle w:val="TAL"/>
              <w:rPr>
                <w:lang w:val="en-US" w:eastAsia="ko-KR"/>
              </w:rPr>
            </w:pPr>
            <w:r>
              <w:rPr>
                <w:rFonts w:eastAsiaTheme="minorEastAsia"/>
                <w:lang w:val="en-US" w:eastAsia="zh-CN"/>
              </w:rPr>
              <w:t>Option 2 seems still valid; can’t the SFN offset just be applied relative to the obtained SFN?</w:t>
            </w:r>
          </w:p>
        </w:tc>
      </w:tr>
      <w:tr w:rsidR="00FC6B1E" w14:paraId="670B14EF" w14:textId="77777777" w:rsidTr="00892412">
        <w:tc>
          <w:tcPr>
            <w:tcW w:w="1975" w:type="dxa"/>
          </w:tcPr>
          <w:p w14:paraId="015687F2" w14:textId="1494006F"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6FA9FAE5" w14:textId="0CE16550" w:rsidR="00FC6B1E" w:rsidRPr="00C60930" w:rsidRDefault="00FC6B1E" w:rsidP="00FC6B1E">
            <w:pPr>
              <w:pStyle w:val="TAL"/>
              <w:rPr>
                <w:rFonts w:eastAsiaTheme="minorEastAsia"/>
                <w:lang w:eastAsia="zh-CN"/>
              </w:rPr>
            </w:pPr>
            <w:r>
              <w:rPr>
                <w:rFonts w:eastAsiaTheme="minorEastAsia"/>
                <w:lang w:val="en-US" w:eastAsia="zh-CN"/>
              </w:rPr>
              <w:t xml:space="preserve">Option 2 is same as legacy. </w:t>
            </w:r>
          </w:p>
        </w:tc>
      </w:tr>
      <w:tr w:rsidR="00A74FC2" w14:paraId="4F1E109A" w14:textId="77777777" w:rsidTr="00892412">
        <w:tc>
          <w:tcPr>
            <w:tcW w:w="1975" w:type="dxa"/>
          </w:tcPr>
          <w:p w14:paraId="2F2EEFDD" w14:textId="75995944" w:rsidR="00A74FC2" w:rsidRDefault="00A74FC2" w:rsidP="00A74FC2">
            <w:pPr>
              <w:pStyle w:val="TAL"/>
              <w:rPr>
                <w:lang w:eastAsia="zh-CN"/>
              </w:rPr>
            </w:pPr>
            <w:r>
              <w:rPr>
                <w:rFonts w:eastAsiaTheme="minorEastAsia"/>
                <w:lang w:val="en-US" w:eastAsia="zh-CN"/>
              </w:rPr>
              <w:t>Nokia</w:t>
            </w:r>
          </w:p>
        </w:tc>
        <w:tc>
          <w:tcPr>
            <w:tcW w:w="7654" w:type="dxa"/>
          </w:tcPr>
          <w:p w14:paraId="36B4BF5D" w14:textId="17027340" w:rsidR="00A74FC2" w:rsidRDefault="00A74FC2" w:rsidP="00A74FC2">
            <w:pPr>
              <w:pStyle w:val="TAL"/>
              <w:rPr>
                <w:lang w:eastAsia="ko-KR"/>
              </w:rPr>
            </w:pPr>
            <w:r>
              <w:rPr>
                <w:rFonts w:eastAsiaTheme="minorEastAsia"/>
                <w:lang w:val="en-US" w:eastAsia="zh-CN"/>
              </w:rPr>
              <w:t>So far in NR we seem to be using TRP instead of cell. So, option 1 is not OK. Option 2 is fine with us.</w:t>
            </w:r>
          </w:p>
        </w:tc>
      </w:tr>
      <w:tr w:rsidR="00A74FC2" w14:paraId="6B03EEE3" w14:textId="77777777" w:rsidTr="00892412">
        <w:tc>
          <w:tcPr>
            <w:tcW w:w="1975" w:type="dxa"/>
          </w:tcPr>
          <w:p w14:paraId="4F6FB82A" w14:textId="5B5429BF" w:rsidR="00A74FC2" w:rsidRPr="006B18D6" w:rsidRDefault="006B18D6"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BF90365" w14:textId="04E43732" w:rsidR="00A74FC2" w:rsidRPr="006B18D6" w:rsidRDefault="006B18D6"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ption-2</w:t>
            </w:r>
          </w:p>
        </w:tc>
      </w:tr>
      <w:tr w:rsidR="00A74FC2" w14:paraId="48D989F9" w14:textId="77777777" w:rsidTr="00892412">
        <w:tc>
          <w:tcPr>
            <w:tcW w:w="1975" w:type="dxa"/>
          </w:tcPr>
          <w:p w14:paraId="10F07952" w14:textId="77777777" w:rsidR="00A74FC2" w:rsidRDefault="00A74FC2" w:rsidP="00A74FC2">
            <w:pPr>
              <w:pStyle w:val="TAL"/>
              <w:rPr>
                <w:lang w:eastAsia="ko-KR"/>
              </w:rPr>
            </w:pPr>
          </w:p>
        </w:tc>
        <w:tc>
          <w:tcPr>
            <w:tcW w:w="7654" w:type="dxa"/>
          </w:tcPr>
          <w:p w14:paraId="746B0631" w14:textId="77777777" w:rsidR="00A74FC2" w:rsidRDefault="00A74FC2" w:rsidP="00A74FC2">
            <w:pPr>
              <w:pStyle w:val="TAL"/>
              <w:rPr>
                <w:lang w:eastAsia="ko-KR"/>
              </w:rPr>
            </w:pPr>
          </w:p>
        </w:tc>
      </w:tr>
      <w:tr w:rsidR="00A74FC2" w14:paraId="4671310D" w14:textId="77777777" w:rsidTr="00892412">
        <w:tc>
          <w:tcPr>
            <w:tcW w:w="1975" w:type="dxa"/>
          </w:tcPr>
          <w:p w14:paraId="1349F88D" w14:textId="77777777" w:rsidR="00A74FC2" w:rsidRDefault="00A74FC2" w:rsidP="00A74FC2">
            <w:pPr>
              <w:pStyle w:val="TAL"/>
              <w:rPr>
                <w:lang w:eastAsia="ko-KR"/>
              </w:rPr>
            </w:pPr>
          </w:p>
        </w:tc>
        <w:tc>
          <w:tcPr>
            <w:tcW w:w="7654" w:type="dxa"/>
          </w:tcPr>
          <w:p w14:paraId="17D0F5C4" w14:textId="77777777" w:rsidR="00A74FC2" w:rsidRDefault="00A74FC2" w:rsidP="00A74FC2">
            <w:pPr>
              <w:pStyle w:val="TAL"/>
              <w:rPr>
                <w:lang w:eastAsia="ko-KR"/>
              </w:rPr>
            </w:pPr>
          </w:p>
        </w:tc>
      </w:tr>
      <w:tr w:rsidR="00A74FC2" w14:paraId="779FD24E" w14:textId="77777777" w:rsidTr="00892412">
        <w:tc>
          <w:tcPr>
            <w:tcW w:w="1975" w:type="dxa"/>
          </w:tcPr>
          <w:p w14:paraId="7B075D8E" w14:textId="77777777" w:rsidR="00A74FC2" w:rsidRDefault="00A74FC2" w:rsidP="00A74FC2">
            <w:pPr>
              <w:pStyle w:val="TAL"/>
              <w:rPr>
                <w:lang w:eastAsia="ko-KR"/>
              </w:rPr>
            </w:pPr>
          </w:p>
        </w:tc>
        <w:tc>
          <w:tcPr>
            <w:tcW w:w="7654" w:type="dxa"/>
          </w:tcPr>
          <w:p w14:paraId="649D0A44" w14:textId="77777777" w:rsidR="00A74FC2" w:rsidRDefault="00A74FC2" w:rsidP="00A74FC2">
            <w:pPr>
              <w:pStyle w:val="TAL"/>
              <w:rPr>
                <w:lang w:eastAsia="ko-KR"/>
              </w:rPr>
            </w:pPr>
          </w:p>
        </w:tc>
      </w:tr>
      <w:tr w:rsidR="00A74FC2" w14:paraId="004B1EF2" w14:textId="77777777" w:rsidTr="00892412">
        <w:tc>
          <w:tcPr>
            <w:tcW w:w="1975" w:type="dxa"/>
          </w:tcPr>
          <w:p w14:paraId="23ECD841" w14:textId="77777777" w:rsidR="00A74FC2" w:rsidRDefault="00A74FC2" w:rsidP="00A74FC2">
            <w:pPr>
              <w:pStyle w:val="TAL"/>
              <w:rPr>
                <w:lang w:eastAsia="ko-KR"/>
              </w:rPr>
            </w:pPr>
          </w:p>
        </w:tc>
        <w:tc>
          <w:tcPr>
            <w:tcW w:w="7654" w:type="dxa"/>
          </w:tcPr>
          <w:p w14:paraId="5030EEEF" w14:textId="77777777" w:rsidR="00A74FC2" w:rsidRDefault="00A74FC2" w:rsidP="00A74FC2">
            <w:pPr>
              <w:pStyle w:val="TAL"/>
              <w:rPr>
                <w:lang w:eastAsia="ko-KR"/>
              </w:rPr>
            </w:pPr>
          </w:p>
        </w:tc>
      </w:tr>
    </w:tbl>
    <w:p w14:paraId="46D8C39E" w14:textId="21BBE717" w:rsidR="00071166" w:rsidRDefault="00071166" w:rsidP="006B001D">
      <w:pPr>
        <w:pStyle w:val="NO"/>
        <w:ind w:left="0" w:firstLine="284"/>
        <w:jc w:val="left"/>
        <w:rPr>
          <w:lang w:val="en-US"/>
        </w:rPr>
      </w:pPr>
    </w:p>
    <w:p w14:paraId="409D1806" w14:textId="77777777" w:rsidR="00D37797" w:rsidRPr="006D7A15" w:rsidRDefault="00D37797" w:rsidP="006B001D">
      <w:pPr>
        <w:pStyle w:val="NO"/>
        <w:ind w:left="0" w:firstLine="284"/>
        <w:jc w:val="left"/>
        <w:rPr>
          <w:lang w:val="en-US"/>
        </w:rPr>
      </w:pPr>
    </w:p>
    <w:tbl>
      <w:tblPr>
        <w:tblStyle w:val="af6"/>
        <w:tblW w:w="0" w:type="auto"/>
        <w:tblInd w:w="198" w:type="dxa"/>
        <w:tblLook w:val="04A0" w:firstRow="1" w:lastRow="0" w:firstColumn="1" w:lastColumn="0" w:noHBand="0" w:noVBand="1"/>
      </w:tblPr>
      <w:tblGrid>
        <w:gridCol w:w="417"/>
        <w:gridCol w:w="1160"/>
        <w:gridCol w:w="1234"/>
        <w:gridCol w:w="6620"/>
      </w:tblGrid>
      <w:tr w:rsidR="004A50A0" w:rsidRPr="008E6D58" w14:paraId="164B6841" w14:textId="77777777" w:rsidTr="004A50A0">
        <w:tc>
          <w:tcPr>
            <w:tcW w:w="417" w:type="dxa"/>
          </w:tcPr>
          <w:p w14:paraId="5DB06065" w14:textId="77777777" w:rsidR="004A50A0" w:rsidRPr="007F2D61" w:rsidRDefault="004A50A0" w:rsidP="004A50A0">
            <w:pPr>
              <w:pStyle w:val="TAL"/>
              <w:keepNext w:val="0"/>
              <w:keepLines w:val="0"/>
              <w:widowControl w:val="0"/>
              <w:jc w:val="left"/>
              <w:rPr>
                <w:lang w:val="en-US" w:eastAsia="ko-KR"/>
              </w:rPr>
            </w:pPr>
          </w:p>
        </w:tc>
        <w:tc>
          <w:tcPr>
            <w:tcW w:w="1165" w:type="dxa"/>
          </w:tcPr>
          <w:p w14:paraId="526EE1B3" w14:textId="770A6C49" w:rsidR="004A50A0" w:rsidRPr="007F2D61" w:rsidRDefault="004A50A0" w:rsidP="004A50A0">
            <w:pPr>
              <w:pStyle w:val="TAL"/>
              <w:keepNext w:val="0"/>
              <w:keepLines w:val="0"/>
              <w:widowControl w:val="0"/>
              <w:jc w:val="left"/>
              <w:rPr>
                <w:lang w:val="en-US" w:eastAsia="ko-KR"/>
              </w:rPr>
            </w:pPr>
            <w:r>
              <w:rPr>
                <w:lang w:val="en-US"/>
              </w:rPr>
              <w:t>Reference</w:t>
            </w:r>
          </w:p>
        </w:tc>
        <w:tc>
          <w:tcPr>
            <w:tcW w:w="1255" w:type="dxa"/>
          </w:tcPr>
          <w:p w14:paraId="02D57629" w14:textId="65E91C29" w:rsidR="004A50A0" w:rsidRPr="007F2D61" w:rsidRDefault="004A50A0" w:rsidP="004A50A0">
            <w:pPr>
              <w:pStyle w:val="TAL"/>
              <w:keepNext w:val="0"/>
              <w:keepLines w:val="0"/>
              <w:widowControl w:val="0"/>
              <w:jc w:val="left"/>
              <w:rPr>
                <w:lang w:val="en-US" w:eastAsia="ko-KR"/>
              </w:rPr>
            </w:pPr>
            <w:r w:rsidRPr="00CC0BFB">
              <w:t>Issue #</w:t>
            </w:r>
          </w:p>
        </w:tc>
        <w:tc>
          <w:tcPr>
            <w:tcW w:w="6820" w:type="dxa"/>
          </w:tcPr>
          <w:p w14:paraId="5222A61C" w14:textId="3AEA439C" w:rsidR="004A50A0" w:rsidRPr="007F2D61" w:rsidRDefault="004A50A0" w:rsidP="004A50A0">
            <w:pPr>
              <w:pStyle w:val="TAL"/>
              <w:keepNext w:val="0"/>
              <w:keepLines w:val="0"/>
              <w:widowControl w:val="0"/>
              <w:jc w:val="left"/>
              <w:rPr>
                <w:rFonts w:cs="Arial"/>
                <w:szCs w:val="18"/>
                <w:lang w:eastAsia="ko-KR"/>
              </w:rPr>
            </w:pPr>
            <w:r>
              <w:rPr>
                <w:lang w:val="en-US"/>
              </w:rPr>
              <w:t>Brief Description / Headline</w:t>
            </w:r>
          </w:p>
        </w:tc>
      </w:tr>
      <w:tr w:rsidR="007F2D61" w:rsidRPr="008E6D58" w14:paraId="438D84D4" w14:textId="77777777" w:rsidTr="004A50A0">
        <w:tc>
          <w:tcPr>
            <w:tcW w:w="417" w:type="dxa"/>
          </w:tcPr>
          <w:p w14:paraId="0A7DE48A" w14:textId="77777777" w:rsidR="007F2D61" w:rsidRPr="007F2D61" w:rsidRDefault="007F2D61" w:rsidP="00892412">
            <w:pPr>
              <w:pStyle w:val="TAL"/>
              <w:keepNext w:val="0"/>
              <w:keepLines w:val="0"/>
              <w:widowControl w:val="0"/>
              <w:jc w:val="left"/>
              <w:rPr>
                <w:lang w:val="en-US" w:eastAsia="ko-KR"/>
              </w:rPr>
            </w:pPr>
            <w:r w:rsidRPr="007F2D61">
              <w:rPr>
                <w:lang w:val="en-US" w:eastAsia="ko-KR"/>
              </w:rPr>
              <w:t>10</w:t>
            </w:r>
          </w:p>
        </w:tc>
        <w:tc>
          <w:tcPr>
            <w:tcW w:w="1165" w:type="dxa"/>
          </w:tcPr>
          <w:p w14:paraId="1AB53A7B" w14:textId="77777777" w:rsidR="007F2D61" w:rsidRPr="007F2D61" w:rsidRDefault="007F2D61" w:rsidP="00892412">
            <w:pPr>
              <w:pStyle w:val="TAL"/>
              <w:keepNext w:val="0"/>
              <w:keepLines w:val="0"/>
              <w:widowControl w:val="0"/>
              <w:jc w:val="left"/>
              <w:rPr>
                <w:lang w:val="en-US" w:eastAsia="ko-KR"/>
              </w:rPr>
            </w:pPr>
            <w:r w:rsidRPr="007F2D61">
              <w:rPr>
                <w:lang w:val="en-US" w:eastAsia="ko-KR"/>
              </w:rPr>
              <w:t>Sec. 2.2 in [2]</w:t>
            </w:r>
          </w:p>
        </w:tc>
        <w:tc>
          <w:tcPr>
            <w:tcW w:w="1255" w:type="dxa"/>
          </w:tcPr>
          <w:p w14:paraId="35914AF0" w14:textId="77777777" w:rsidR="007F2D61" w:rsidRPr="007F2D61" w:rsidRDefault="007F2D61" w:rsidP="00892412">
            <w:pPr>
              <w:pStyle w:val="TAL"/>
              <w:keepNext w:val="0"/>
              <w:keepLines w:val="0"/>
              <w:widowControl w:val="0"/>
              <w:jc w:val="left"/>
              <w:rPr>
                <w:lang w:val="en-US" w:eastAsia="ko-KR"/>
              </w:rPr>
            </w:pPr>
            <w:r w:rsidRPr="007F2D61">
              <w:rPr>
                <w:lang w:val="en-US" w:eastAsia="ko-KR"/>
              </w:rPr>
              <w:t>6.4.3-12</w:t>
            </w:r>
          </w:p>
        </w:tc>
        <w:tc>
          <w:tcPr>
            <w:tcW w:w="6820" w:type="dxa"/>
          </w:tcPr>
          <w:p w14:paraId="21F4B341" w14:textId="77777777" w:rsidR="007F2D61" w:rsidRPr="007F2D61" w:rsidRDefault="007F2D61" w:rsidP="00892412">
            <w:pPr>
              <w:pStyle w:val="TAL"/>
              <w:keepNext w:val="0"/>
              <w:keepLines w:val="0"/>
              <w:widowControl w:val="0"/>
              <w:jc w:val="left"/>
              <w:rPr>
                <w:rFonts w:cs="Arial"/>
                <w:szCs w:val="18"/>
                <w:lang w:val="en-US" w:eastAsia="ko-KR"/>
              </w:rPr>
            </w:pPr>
            <w:r w:rsidRPr="007F2D61">
              <w:rPr>
                <w:rFonts w:cs="Arial"/>
                <w:szCs w:val="18"/>
                <w:lang w:eastAsia="ko-KR"/>
              </w:rPr>
              <w:t>Representation of beam directions</w:t>
            </w:r>
            <w:r w:rsidRPr="007F2D61">
              <w:rPr>
                <w:rFonts w:cs="Arial"/>
                <w:szCs w:val="18"/>
                <w:lang w:val="en-US" w:eastAsia="ko-KR"/>
              </w:rPr>
              <w:t xml:space="preserve">: (a) </w:t>
            </w:r>
            <w:r w:rsidRPr="007F2D61">
              <w:rPr>
                <w:rFonts w:eastAsia="Calibri" w:cs="Arial"/>
                <w:szCs w:val="18"/>
                <w:lang w:eastAsia="zh-CN"/>
              </w:rPr>
              <w:t>0.1 degrees resolution</w:t>
            </w:r>
            <w:r w:rsidRPr="007F2D61">
              <w:rPr>
                <w:rFonts w:eastAsia="Calibri" w:cs="Arial"/>
                <w:szCs w:val="18"/>
                <w:lang w:val="en-US" w:eastAsia="zh-CN"/>
              </w:rPr>
              <w:t xml:space="preserve"> (current spec.) (b) 1 degree resolution with an optional refinement to 0.1 degrees. </w:t>
            </w:r>
          </w:p>
        </w:tc>
      </w:tr>
    </w:tbl>
    <w:p w14:paraId="4F01F5DC" w14:textId="075F029C" w:rsidR="0019500E" w:rsidRDefault="0019500E" w:rsidP="00F5706A">
      <w:pPr>
        <w:rPr>
          <w:lang w:val="en-US" w:eastAsia="ko-KR"/>
        </w:rPr>
      </w:pPr>
    </w:p>
    <w:p w14:paraId="62F3C322" w14:textId="5809ABEE" w:rsidR="007F2D61" w:rsidRPr="00015A08" w:rsidRDefault="007F2D61" w:rsidP="00F5706A">
      <w:pPr>
        <w:rPr>
          <w:rFonts w:ascii="Arial" w:hAnsi="Arial" w:cs="Arial"/>
          <w:sz w:val="22"/>
          <w:szCs w:val="22"/>
          <w:lang w:val="en-US" w:eastAsia="ko-KR"/>
        </w:rPr>
      </w:pPr>
      <w:r w:rsidRPr="00015A08">
        <w:rPr>
          <w:rFonts w:ascii="Arial" w:hAnsi="Arial" w:cs="Arial"/>
          <w:sz w:val="22"/>
          <w:szCs w:val="22"/>
          <w:lang w:val="en-US" w:eastAsia="ko-KR"/>
        </w:rPr>
        <w:t>Description:</w:t>
      </w:r>
    </w:p>
    <w:p w14:paraId="0615BAD5" w14:textId="25E374CC" w:rsidR="007F2D61" w:rsidRDefault="00565277" w:rsidP="00F5706A">
      <w:pPr>
        <w:rPr>
          <w:lang w:val="en-US" w:eastAsia="ko-KR"/>
        </w:rPr>
      </w:pPr>
      <w:r>
        <w:rPr>
          <w:lang w:val="en-US" w:eastAsia="ko-KR"/>
        </w:rPr>
        <w:t>Direction/angle information is currently provided as a single field with 0.1 degrees resolution:</w:t>
      </w:r>
    </w:p>
    <w:p w14:paraId="11973771" w14:textId="77777777" w:rsidR="00F5706A" w:rsidRPr="00D626B4" w:rsidRDefault="00F5706A" w:rsidP="00F5706A">
      <w:pPr>
        <w:pStyle w:val="PL"/>
        <w:shd w:val="clear" w:color="auto" w:fill="E6E6E6"/>
      </w:pPr>
      <w:r w:rsidRPr="00D626B4">
        <w:t>DL-PRS-BeamInfoElement-r16 ::= SEQUENCE {</w:t>
      </w:r>
    </w:p>
    <w:p w14:paraId="7136A2C5" w14:textId="77777777" w:rsidR="00F5706A" w:rsidRPr="00D626B4" w:rsidRDefault="00F5706A" w:rsidP="00F5706A">
      <w:pPr>
        <w:pStyle w:val="PL"/>
        <w:shd w:val="clear" w:color="auto" w:fill="E6E6E6"/>
      </w:pPr>
      <w:r w:rsidRPr="00D626B4">
        <w:tab/>
        <w:t>dl-PRS-Azimuth-r16</w:t>
      </w:r>
      <w:r w:rsidRPr="00D626B4">
        <w:tab/>
      </w:r>
      <w:r w:rsidRPr="00D626B4">
        <w:tab/>
      </w:r>
      <w:r w:rsidRPr="00D626B4">
        <w:tab/>
      </w:r>
      <w:r w:rsidRPr="00D626B4">
        <w:tab/>
        <w:t>INTEGER (0..3599),</w:t>
      </w:r>
    </w:p>
    <w:p w14:paraId="580F4CA9" w14:textId="77777777" w:rsidR="00F5706A" w:rsidRPr="00D626B4" w:rsidRDefault="00F5706A" w:rsidP="00F5706A">
      <w:pPr>
        <w:pStyle w:val="PL"/>
        <w:shd w:val="clear" w:color="auto" w:fill="E6E6E6"/>
      </w:pPr>
      <w:r w:rsidRPr="00D626B4">
        <w:tab/>
        <w:t>dl-PRS-Elevation-r16</w:t>
      </w:r>
      <w:r w:rsidRPr="00D626B4">
        <w:tab/>
      </w:r>
      <w:r w:rsidRPr="00D626B4">
        <w:tab/>
      </w:r>
      <w:r w:rsidRPr="00D626B4">
        <w:tab/>
        <w:t>INTEGER (0..1800)</w:t>
      </w:r>
      <w:r w:rsidRPr="00D626B4">
        <w:tab/>
      </w:r>
      <w:r w:rsidRPr="00D626B4">
        <w:tab/>
      </w:r>
      <w:r w:rsidRPr="00D626B4">
        <w:tab/>
      </w:r>
      <w:r w:rsidRPr="00D626B4">
        <w:tab/>
        <w:t>OPTIONAL,</w:t>
      </w:r>
      <w:r w:rsidRPr="00D626B4">
        <w:tab/>
        <w:t>-- Need ON</w:t>
      </w:r>
    </w:p>
    <w:p w14:paraId="5DFCDB37" w14:textId="77777777" w:rsidR="00F5706A" w:rsidRPr="00D626B4" w:rsidRDefault="00F5706A" w:rsidP="00F5706A">
      <w:pPr>
        <w:pStyle w:val="PL"/>
        <w:shd w:val="clear" w:color="auto" w:fill="E6E6E6"/>
      </w:pPr>
      <w:r w:rsidRPr="00D626B4">
        <w:tab/>
        <w:t>...</w:t>
      </w:r>
    </w:p>
    <w:p w14:paraId="4872B56E" w14:textId="77777777" w:rsidR="00F5706A" w:rsidRPr="00D626B4" w:rsidRDefault="00F5706A" w:rsidP="00F5706A">
      <w:pPr>
        <w:pStyle w:val="PL"/>
        <w:shd w:val="clear" w:color="auto" w:fill="E6E6E6"/>
      </w:pPr>
      <w:r w:rsidRPr="00D626B4">
        <w:t>}</w:t>
      </w:r>
    </w:p>
    <w:p w14:paraId="73A71EBD" w14:textId="77777777" w:rsidR="00F5706A" w:rsidRPr="00D626B4" w:rsidRDefault="00F5706A" w:rsidP="00F5706A">
      <w:pPr>
        <w:pStyle w:val="PL"/>
        <w:shd w:val="clear" w:color="auto" w:fill="E6E6E6"/>
      </w:pPr>
    </w:p>
    <w:p w14:paraId="6D533A6F" w14:textId="77777777" w:rsidR="00F5706A" w:rsidRPr="00D626B4" w:rsidRDefault="00F5706A" w:rsidP="00F5706A">
      <w:pPr>
        <w:pStyle w:val="PL"/>
        <w:shd w:val="clear" w:color="auto" w:fill="E6E6E6"/>
      </w:pPr>
      <w:r w:rsidRPr="00D626B4">
        <w:t>LCS-GCS-Translation-Parameter-r16 ::= SEQUENCE {</w:t>
      </w:r>
    </w:p>
    <w:p w14:paraId="2CF5A53E" w14:textId="77777777" w:rsidR="00F5706A" w:rsidRPr="000307A9" w:rsidRDefault="00F5706A" w:rsidP="00F5706A">
      <w:pPr>
        <w:pStyle w:val="PL"/>
        <w:shd w:val="clear" w:color="auto" w:fill="E6E6E6"/>
        <w:rPr>
          <w:lang w:val="sv-SE"/>
        </w:rPr>
      </w:pPr>
      <w:r w:rsidRPr="00D626B4">
        <w:tab/>
      </w:r>
      <w:r w:rsidRPr="000307A9">
        <w:rPr>
          <w:lang w:val="sv-SE"/>
        </w:rPr>
        <w:t>alpha-r16</w:t>
      </w:r>
      <w:r w:rsidRPr="000307A9">
        <w:rPr>
          <w:lang w:val="sv-SE"/>
        </w:rPr>
        <w:tab/>
      </w:r>
      <w:r w:rsidRPr="000307A9">
        <w:rPr>
          <w:lang w:val="sv-SE"/>
        </w:rPr>
        <w:tab/>
      </w:r>
      <w:r w:rsidRPr="000307A9">
        <w:rPr>
          <w:lang w:val="sv-SE"/>
        </w:rPr>
        <w:tab/>
      </w:r>
      <w:r w:rsidRPr="000307A9">
        <w:rPr>
          <w:lang w:val="sv-SE"/>
        </w:rPr>
        <w:tab/>
      </w:r>
      <w:r w:rsidRPr="000307A9">
        <w:rPr>
          <w:lang w:val="sv-SE"/>
        </w:rPr>
        <w:tab/>
      </w:r>
      <w:r w:rsidRPr="000307A9">
        <w:rPr>
          <w:lang w:val="sv-SE"/>
        </w:rPr>
        <w:tab/>
        <w:t>INTEGER (0..3599),</w:t>
      </w:r>
    </w:p>
    <w:p w14:paraId="66D10B2C" w14:textId="77777777" w:rsidR="00F5706A" w:rsidRPr="000307A9" w:rsidRDefault="00F5706A" w:rsidP="00F5706A">
      <w:pPr>
        <w:pStyle w:val="PL"/>
        <w:shd w:val="clear" w:color="auto" w:fill="E6E6E6"/>
        <w:rPr>
          <w:lang w:val="sv-SE"/>
        </w:rPr>
      </w:pPr>
      <w:r w:rsidRPr="000307A9">
        <w:rPr>
          <w:lang w:val="sv-SE"/>
        </w:rPr>
        <w:tab/>
        <w:t>beta-r16</w:t>
      </w:r>
      <w:r w:rsidRPr="000307A9">
        <w:rPr>
          <w:lang w:val="sv-SE"/>
        </w:rPr>
        <w:tab/>
      </w:r>
      <w:r w:rsidRPr="000307A9">
        <w:rPr>
          <w:lang w:val="sv-SE"/>
        </w:rPr>
        <w:tab/>
      </w:r>
      <w:r w:rsidRPr="000307A9">
        <w:rPr>
          <w:lang w:val="sv-SE"/>
        </w:rPr>
        <w:tab/>
      </w:r>
      <w:r w:rsidRPr="000307A9">
        <w:rPr>
          <w:lang w:val="sv-SE"/>
        </w:rPr>
        <w:tab/>
      </w:r>
      <w:r w:rsidRPr="000307A9">
        <w:rPr>
          <w:lang w:val="sv-SE"/>
        </w:rPr>
        <w:tab/>
      </w:r>
      <w:r w:rsidRPr="000307A9">
        <w:rPr>
          <w:lang w:val="sv-SE"/>
        </w:rPr>
        <w:tab/>
        <w:t>INTEGER (0..3599),</w:t>
      </w:r>
    </w:p>
    <w:p w14:paraId="7CA6740B" w14:textId="77777777" w:rsidR="00F5706A" w:rsidRPr="00D626B4" w:rsidRDefault="00F5706A" w:rsidP="00F5706A">
      <w:pPr>
        <w:pStyle w:val="PL"/>
        <w:shd w:val="clear" w:color="auto" w:fill="E6E6E6"/>
      </w:pPr>
      <w:r w:rsidRPr="000307A9">
        <w:rPr>
          <w:lang w:val="sv-SE"/>
        </w:rPr>
        <w:tab/>
      </w:r>
      <w:r w:rsidRPr="00D626B4">
        <w:t>gamma-r16</w:t>
      </w:r>
      <w:r w:rsidRPr="00D626B4">
        <w:tab/>
      </w:r>
      <w:r w:rsidRPr="00D626B4">
        <w:tab/>
      </w:r>
      <w:r w:rsidRPr="00D626B4">
        <w:tab/>
      </w:r>
      <w:r w:rsidRPr="00D626B4">
        <w:tab/>
      </w:r>
      <w:r w:rsidRPr="00D626B4">
        <w:tab/>
      </w:r>
      <w:r w:rsidRPr="00D626B4">
        <w:tab/>
        <w:t>INTEGER (0..3599),</w:t>
      </w:r>
    </w:p>
    <w:p w14:paraId="18BEBAC4" w14:textId="77777777" w:rsidR="00F5706A" w:rsidRPr="00D626B4" w:rsidRDefault="00F5706A" w:rsidP="00F5706A">
      <w:pPr>
        <w:pStyle w:val="PL"/>
        <w:shd w:val="clear" w:color="auto" w:fill="E6E6E6"/>
      </w:pPr>
      <w:r w:rsidRPr="00D626B4">
        <w:tab/>
        <w:t>...</w:t>
      </w:r>
    </w:p>
    <w:p w14:paraId="680FB2EA" w14:textId="77777777" w:rsidR="00F5706A" w:rsidRPr="00D626B4" w:rsidRDefault="00F5706A" w:rsidP="00F5706A">
      <w:pPr>
        <w:pStyle w:val="PL"/>
        <w:shd w:val="clear" w:color="auto" w:fill="E6E6E6"/>
      </w:pPr>
      <w:r w:rsidRPr="00D626B4">
        <w:t>}</w:t>
      </w:r>
    </w:p>
    <w:p w14:paraId="3D4FA050" w14:textId="77777777" w:rsidR="00F5706A" w:rsidRPr="00D626B4" w:rsidRDefault="00F5706A" w:rsidP="00F5706A">
      <w:pPr>
        <w:pStyle w:val="PL"/>
        <w:shd w:val="clear" w:color="auto" w:fill="E6E6E6"/>
      </w:pPr>
    </w:p>
    <w:p w14:paraId="22046BAF" w14:textId="087B9ADE" w:rsidR="00F5706A" w:rsidRDefault="00F5706A" w:rsidP="00F5706A">
      <w:pPr>
        <w:rPr>
          <w:lang w:val="en-US" w:eastAsia="ko-KR"/>
        </w:rPr>
      </w:pPr>
    </w:p>
    <w:p w14:paraId="08F0DA65" w14:textId="3A025C52" w:rsidR="00F5706A" w:rsidRDefault="00F5706A" w:rsidP="00F5706A">
      <w:pPr>
        <w:rPr>
          <w:lang w:val="en-US" w:eastAsia="ko-KR"/>
        </w:rPr>
      </w:pPr>
      <w:r>
        <w:rPr>
          <w:lang w:val="en-US" w:eastAsia="ko-KR"/>
        </w:rPr>
        <w:t xml:space="preserve">It </w:t>
      </w:r>
      <w:r w:rsidR="00BC56FB">
        <w:rPr>
          <w:lang w:val="en-US" w:eastAsia="ko-KR"/>
        </w:rPr>
        <w:t>wa</w:t>
      </w:r>
      <w:r>
        <w:rPr>
          <w:lang w:val="en-US" w:eastAsia="ko-KR"/>
        </w:rPr>
        <w:t xml:space="preserve">s proposed to use </w:t>
      </w:r>
      <w:r w:rsidR="002F3125">
        <w:rPr>
          <w:lang w:val="en-US" w:eastAsia="ko-KR"/>
        </w:rPr>
        <w:t xml:space="preserve">1-degree resolution </w:t>
      </w:r>
      <w:r w:rsidR="006C091E">
        <w:rPr>
          <w:lang w:val="en-US" w:eastAsia="ko-KR"/>
        </w:rPr>
        <w:t>together with a 0.1-degree delta</w:t>
      </w:r>
      <w:r w:rsidR="00A95D5A">
        <w:rPr>
          <w:lang w:val="en-US" w:eastAsia="ko-KR"/>
        </w:rPr>
        <w:t>-</w:t>
      </w:r>
      <w:r w:rsidR="006C091E">
        <w:rPr>
          <w:lang w:val="en-US" w:eastAsia="ko-KR"/>
        </w:rPr>
        <w:t>field:</w:t>
      </w:r>
    </w:p>
    <w:p w14:paraId="3053D601" w14:textId="77777777" w:rsidR="00451843" w:rsidRPr="00D626B4" w:rsidRDefault="00451843" w:rsidP="00451843">
      <w:pPr>
        <w:pStyle w:val="PL"/>
        <w:shd w:val="clear" w:color="auto" w:fill="E6E6E6"/>
      </w:pPr>
      <w:r w:rsidRPr="00D626B4">
        <w:t>DL-PRS-BeamInfoElement-r16 ::= SEQUENCE {</w:t>
      </w:r>
    </w:p>
    <w:p w14:paraId="1B45B164" w14:textId="5B016D27" w:rsidR="00451843" w:rsidRDefault="00451843" w:rsidP="00451843">
      <w:pPr>
        <w:pStyle w:val="PL"/>
        <w:shd w:val="clear" w:color="auto" w:fill="E6E6E6"/>
      </w:pPr>
      <w:r w:rsidRPr="00D626B4">
        <w:tab/>
        <w:t>dl-PRS-Azimuth-r16</w:t>
      </w:r>
      <w:r w:rsidRPr="00D626B4">
        <w:tab/>
      </w:r>
      <w:r w:rsidRPr="00D626B4">
        <w:tab/>
      </w:r>
      <w:r w:rsidRPr="00D626B4">
        <w:tab/>
      </w:r>
      <w:r w:rsidRPr="00D626B4">
        <w:tab/>
        <w:t>INTEGER (0..359),</w:t>
      </w:r>
    </w:p>
    <w:p w14:paraId="78A6B4A5" w14:textId="2C2314BE" w:rsidR="00210E1A" w:rsidRPr="00D626B4" w:rsidRDefault="00210E1A" w:rsidP="00451843">
      <w:pPr>
        <w:pStyle w:val="PL"/>
        <w:shd w:val="clear" w:color="auto" w:fill="E6E6E6"/>
      </w:pPr>
      <w:r>
        <w:tab/>
      </w:r>
      <w:r w:rsidRPr="00D626B4">
        <w:t>dl-PRS-Azimuth-</w:t>
      </w:r>
      <w:r>
        <w:t>fine-</w:t>
      </w:r>
      <w:r w:rsidRPr="00D626B4">
        <w:t>r16</w:t>
      </w:r>
      <w:r w:rsidRPr="00D626B4">
        <w:tab/>
      </w:r>
      <w:r w:rsidRPr="00D626B4">
        <w:tab/>
      </w:r>
      <w:r w:rsidRPr="00D626B4">
        <w:tab/>
        <w:t>INTEGER (0..9)</w:t>
      </w:r>
      <w:r>
        <w:tab/>
      </w:r>
      <w:r>
        <w:tab/>
      </w:r>
      <w:r>
        <w:tab/>
      </w:r>
      <w:r>
        <w:tab/>
      </w:r>
      <w:r>
        <w:tab/>
        <w:t>OPTIONAL</w:t>
      </w:r>
      <w:r w:rsidRPr="00D626B4">
        <w:t>,</w:t>
      </w:r>
      <w:r>
        <w:tab/>
        <w:t>-- Need O</w:t>
      </w:r>
      <w:r w:rsidR="00C35231">
        <w:t>P</w:t>
      </w:r>
    </w:p>
    <w:p w14:paraId="5BB318AD" w14:textId="60C55A97" w:rsidR="00451843" w:rsidRDefault="00451843" w:rsidP="00451843">
      <w:pPr>
        <w:pStyle w:val="PL"/>
        <w:shd w:val="clear" w:color="auto" w:fill="E6E6E6"/>
      </w:pPr>
      <w:r w:rsidRPr="00D626B4">
        <w:tab/>
        <w:t>dl-PRS-Elevation-r16</w:t>
      </w:r>
      <w:r w:rsidRPr="00D626B4">
        <w:tab/>
      </w:r>
      <w:r w:rsidRPr="00D626B4">
        <w:tab/>
      </w:r>
      <w:r w:rsidRPr="00D626B4">
        <w:tab/>
        <w:t>INTEGER (0..180)</w:t>
      </w:r>
      <w:r w:rsidRPr="00D626B4">
        <w:tab/>
      </w:r>
      <w:r w:rsidRPr="00D626B4">
        <w:tab/>
      </w:r>
      <w:r w:rsidRPr="00D626B4">
        <w:tab/>
      </w:r>
      <w:r w:rsidRPr="00D626B4">
        <w:tab/>
        <w:t>OPTIONAL,</w:t>
      </w:r>
      <w:r w:rsidRPr="00D626B4">
        <w:tab/>
        <w:t>-- Need ON</w:t>
      </w:r>
    </w:p>
    <w:p w14:paraId="6CA5B603" w14:textId="13413E41" w:rsidR="00210E1A" w:rsidRPr="00D626B4" w:rsidRDefault="00210E1A" w:rsidP="00451843">
      <w:pPr>
        <w:pStyle w:val="PL"/>
        <w:shd w:val="clear" w:color="auto" w:fill="E6E6E6"/>
      </w:pPr>
      <w:r w:rsidRPr="00D626B4">
        <w:tab/>
        <w:t>dl-PRS-Elevation</w:t>
      </w:r>
      <w:r>
        <w:t>-fine</w:t>
      </w:r>
      <w:r w:rsidRPr="00D626B4">
        <w:t>-r16</w:t>
      </w:r>
      <w:r w:rsidRPr="00D626B4">
        <w:tab/>
      </w:r>
      <w:r w:rsidRPr="00D626B4">
        <w:tab/>
        <w:t>INTEGER (0..</w:t>
      </w:r>
      <w:r>
        <w:t>9</w:t>
      </w:r>
      <w:r w:rsidRPr="00D626B4">
        <w:t>)</w:t>
      </w:r>
      <w:r>
        <w:tab/>
      </w:r>
      <w:r w:rsidRPr="00D626B4">
        <w:tab/>
      </w:r>
      <w:r w:rsidRPr="00D626B4">
        <w:tab/>
      </w:r>
      <w:r w:rsidRPr="00D626B4">
        <w:tab/>
      </w:r>
      <w:r w:rsidRPr="00D626B4">
        <w:tab/>
        <w:t>OPTIONAL,</w:t>
      </w:r>
      <w:r w:rsidRPr="00D626B4">
        <w:tab/>
        <w:t>-- Need O</w:t>
      </w:r>
      <w:r w:rsidR="00C35231">
        <w:t>P</w:t>
      </w:r>
    </w:p>
    <w:p w14:paraId="00C68C67" w14:textId="77777777" w:rsidR="00451843" w:rsidRPr="00D626B4" w:rsidRDefault="00451843" w:rsidP="00451843">
      <w:pPr>
        <w:pStyle w:val="PL"/>
        <w:shd w:val="clear" w:color="auto" w:fill="E6E6E6"/>
      </w:pPr>
      <w:r w:rsidRPr="00D626B4">
        <w:tab/>
        <w:t>...</w:t>
      </w:r>
    </w:p>
    <w:p w14:paraId="5C04FFF1" w14:textId="77777777" w:rsidR="00451843" w:rsidRPr="00D626B4" w:rsidRDefault="00451843" w:rsidP="00451843">
      <w:pPr>
        <w:pStyle w:val="PL"/>
        <w:shd w:val="clear" w:color="auto" w:fill="E6E6E6"/>
      </w:pPr>
      <w:r w:rsidRPr="00D626B4">
        <w:t>}</w:t>
      </w:r>
    </w:p>
    <w:p w14:paraId="46DBA70E" w14:textId="77777777" w:rsidR="00451843" w:rsidRPr="00D626B4" w:rsidRDefault="00451843" w:rsidP="00451843">
      <w:pPr>
        <w:pStyle w:val="PL"/>
        <w:shd w:val="clear" w:color="auto" w:fill="E6E6E6"/>
      </w:pPr>
    </w:p>
    <w:p w14:paraId="73A4959B" w14:textId="77777777" w:rsidR="00451843" w:rsidRPr="00D626B4" w:rsidRDefault="00451843" w:rsidP="00451843">
      <w:pPr>
        <w:pStyle w:val="PL"/>
        <w:shd w:val="clear" w:color="auto" w:fill="E6E6E6"/>
      </w:pPr>
      <w:r w:rsidRPr="00D626B4">
        <w:t>LCS-GCS-Translation-Parameter-r16 ::= SEQUENCE {</w:t>
      </w:r>
    </w:p>
    <w:p w14:paraId="0C0C4D21" w14:textId="0E314281" w:rsidR="00451843" w:rsidRDefault="00451843" w:rsidP="00451843">
      <w:pPr>
        <w:pStyle w:val="PL"/>
        <w:shd w:val="clear" w:color="auto" w:fill="E6E6E6"/>
      </w:pPr>
      <w:r w:rsidRPr="00D626B4">
        <w:tab/>
        <w:t>alpha-r16</w:t>
      </w:r>
      <w:r w:rsidRPr="00D626B4">
        <w:tab/>
      </w:r>
      <w:r w:rsidRPr="00D626B4">
        <w:tab/>
      </w:r>
      <w:r w:rsidRPr="00D626B4">
        <w:tab/>
      </w:r>
      <w:r w:rsidRPr="00D626B4">
        <w:tab/>
      </w:r>
      <w:r w:rsidRPr="00D626B4">
        <w:tab/>
      </w:r>
      <w:r w:rsidRPr="00D626B4">
        <w:tab/>
        <w:t>INTEGER (0..359),</w:t>
      </w:r>
    </w:p>
    <w:p w14:paraId="73AEC403" w14:textId="1D200D82" w:rsidR="000539F5" w:rsidRPr="00D626B4" w:rsidRDefault="000539F5" w:rsidP="00451843">
      <w:pPr>
        <w:pStyle w:val="PL"/>
        <w:shd w:val="clear" w:color="auto" w:fill="E6E6E6"/>
      </w:pPr>
      <w:r w:rsidRPr="00D626B4">
        <w:tab/>
        <w:t>alpha-</w:t>
      </w:r>
      <w:r>
        <w:t>fine-</w:t>
      </w:r>
      <w:r w:rsidRPr="00D626B4">
        <w:t>r16</w:t>
      </w:r>
      <w:r w:rsidRPr="00D626B4">
        <w:tab/>
      </w:r>
      <w:r w:rsidRPr="00D626B4">
        <w:tab/>
      </w:r>
      <w:r w:rsidRPr="00D626B4">
        <w:tab/>
      </w:r>
      <w:r w:rsidRPr="00D626B4">
        <w:tab/>
      </w:r>
      <w:r w:rsidRPr="00D626B4">
        <w:tab/>
        <w:t>INTEGER (0..9)</w:t>
      </w:r>
      <w:r w:rsidR="006D2CD8">
        <w:tab/>
      </w:r>
      <w:r w:rsidR="006D2CD8">
        <w:tab/>
      </w:r>
      <w:r w:rsidR="006D2CD8">
        <w:tab/>
      </w:r>
      <w:r w:rsidR="006D2CD8">
        <w:tab/>
      </w:r>
      <w:r w:rsidR="006D2CD8">
        <w:tab/>
        <w:t>OPTIONAL</w:t>
      </w:r>
      <w:r w:rsidRPr="00D626B4">
        <w:t>,</w:t>
      </w:r>
      <w:r w:rsidR="006D2CD8">
        <w:tab/>
        <w:t xml:space="preserve">-- Cond </w:t>
      </w:r>
      <w:r w:rsidR="00BD4DE3">
        <w:t>AzElFine</w:t>
      </w:r>
    </w:p>
    <w:p w14:paraId="4EF79B2B" w14:textId="12D0F4B5" w:rsidR="00451843" w:rsidRPr="000307A9" w:rsidRDefault="00451843" w:rsidP="00451843">
      <w:pPr>
        <w:pStyle w:val="PL"/>
        <w:shd w:val="clear" w:color="auto" w:fill="E6E6E6"/>
        <w:rPr>
          <w:lang w:val="sv-SE"/>
        </w:rPr>
      </w:pPr>
      <w:r w:rsidRPr="00D626B4">
        <w:tab/>
      </w:r>
      <w:r w:rsidRPr="000307A9">
        <w:rPr>
          <w:lang w:val="sv-SE"/>
        </w:rPr>
        <w:t>beta-r16</w:t>
      </w:r>
      <w:r w:rsidRPr="000307A9">
        <w:rPr>
          <w:lang w:val="sv-SE"/>
        </w:rPr>
        <w:tab/>
      </w:r>
      <w:r w:rsidRPr="000307A9">
        <w:rPr>
          <w:lang w:val="sv-SE"/>
        </w:rPr>
        <w:tab/>
      </w:r>
      <w:r w:rsidRPr="000307A9">
        <w:rPr>
          <w:lang w:val="sv-SE"/>
        </w:rPr>
        <w:tab/>
      </w:r>
      <w:r w:rsidRPr="000307A9">
        <w:rPr>
          <w:lang w:val="sv-SE"/>
        </w:rPr>
        <w:tab/>
      </w:r>
      <w:r w:rsidRPr="000307A9">
        <w:rPr>
          <w:lang w:val="sv-SE"/>
        </w:rPr>
        <w:tab/>
      </w:r>
      <w:r w:rsidRPr="000307A9">
        <w:rPr>
          <w:lang w:val="sv-SE"/>
        </w:rPr>
        <w:tab/>
        <w:t>INTEGER (0..359),</w:t>
      </w:r>
    </w:p>
    <w:p w14:paraId="0731DF9E" w14:textId="11E90580" w:rsidR="00A46237" w:rsidRPr="000307A9" w:rsidRDefault="00A46237" w:rsidP="00451843">
      <w:pPr>
        <w:pStyle w:val="PL"/>
        <w:shd w:val="clear" w:color="auto" w:fill="E6E6E6"/>
        <w:rPr>
          <w:lang w:val="sv-SE"/>
        </w:rPr>
      </w:pPr>
      <w:r w:rsidRPr="000307A9">
        <w:rPr>
          <w:lang w:val="sv-SE"/>
        </w:rPr>
        <w:tab/>
        <w:t>beta-fine-r16</w:t>
      </w:r>
      <w:r w:rsidRPr="000307A9">
        <w:rPr>
          <w:lang w:val="sv-SE"/>
        </w:rPr>
        <w:tab/>
      </w:r>
      <w:r w:rsidRPr="000307A9">
        <w:rPr>
          <w:lang w:val="sv-SE"/>
        </w:rPr>
        <w:tab/>
      </w:r>
      <w:r w:rsidRPr="000307A9">
        <w:rPr>
          <w:lang w:val="sv-SE"/>
        </w:rPr>
        <w:tab/>
      </w:r>
      <w:r w:rsidRPr="000307A9">
        <w:rPr>
          <w:lang w:val="sv-SE"/>
        </w:rPr>
        <w:tab/>
      </w:r>
      <w:r w:rsidRPr="000307A9">
        <w:rPr>
          <w:lang w:val="sv-SE"/>
        </w:rPr>
        <w:tab/>
        <w:t>INTEGER (0..9)</w:t>
      </w:r>
      <w:r w:rsidRPr="000307A9">
        <w:rPr>
          <w:lang w:val="sv-SE"/>
        </w:rPr>
        <w:tab/>
      </w:r>
      <w:r w:rsidRPr="000307A9">
        <w:rPr>
          <w:lang w:val="sv-SE"/>
        </w:rPr>
        <w:tab/>
      </w:r>
      <w:r w:rsidRPr="000307A9">
        <w:rPr>
          <w:lang w:val="sv-SE"/>
        </w:rPr>
        <w:tab/>
      </w:r>
      <w:r w:rsidRPr="000307A9">
        <w:rPr>
          <w:lang w:val="sv-SE"/>
        </w:rPr>
        <w:tab/>
      </w:r>
      <w:r w:rsidRPr="000307A9">
        <w:rPr>
          <w:lang w:val="sv-SE"/>
        </w:rPr>
        <w:tab/>
        <w:t>OPTIONAL,</w:t>
      </w:r>
      <w:r w:rsidRPr="000307A9">
        <w:rPr>
          <w:lang w:val="sv-SE"/>
        </w:rPr>
        <w:tab/>
        <w:t>-- Cond AzElFine</w:t>
      </w:r>
    </w:p>
    <w:p w14:paraId="0C089299" w14:textId="75486CD0" w:rsidR="00451843" w:rsidRPr="000307A9" w:rsidRDefault="00451843" w:rsidP="00451843">
      <w:pPr>
        <w:pStyle w:val="PL"/>
        <w:shd w:val="clear" w:color="auto" w:fill="E6E6E6"/>
        <w:rPr>
          <w:lang w:val="sv-SE"/>
        </w:rPr>
      </w:pPr>
      <w:r w:rsidRPr="000307A9">
        <w:rPr>
          <w:lang w:val="sv-SE"/>
        </w:rPr>
        <w:tab/>
        <w:t>gamma-r16</w:t>
      </w:r>
      <w:r w:rsidRPr="000307A9">
        <w:rPr>
          <w:lang w:val="sv-SE"/>
        </w:rPr>
        <w:tab/>
      </w:r>
      <w:r w:rsidRPr="000307A9">
        <w:rPr>
          <w:lang w:val="sv-SE"/>
        </w:rPr>
        <w:tab/>
      </w:r>
      <w:r w:rsidRPr="000307A9">
        <w:rPr>
          <w:lang w:val="sv-SE"/>
        </w:rPr>
        <w:tab/>
      </w:r>
      <w:r w:rsidRPr="000307A9">
        <w:rPr>
          <w:lang w:val="sv-SE"/>
        </w:rPr>
        <w:tab/>
      </w:r>
      <w:r w:rsidRPr="000307A9">
        <w:rPr>
          <w:lang w:val="sv-SE"/>
        </w:rPr>
        <w:tab/>
      </w:r>
      <w:r w:rsidRPr="000307A9">
        <w:rPr>
          <w:lang w:val="sv-SE"/>
        </w:rPr>
        <w:tab/>
        <w:t>INTEGER (0..359),</w:t>
      </w:r>
    </w:p>
    <w:p w14:paraId="5D29A3A5" w14:textId="21DA46F2" w:rsidR="00A46237" w:rsidRPr="00D626B4" w:rsidRDefault="00A46237" w:rsidP="00451843">
      <w:pPr>
        <w:pStyle w:val="PL"/>
        <w:shd w:val="clear" w:color="auto" w:fill="E6E6E6"/>
      </w:pPr>
      <w:r w:rsidRPr="000307A9">
        <w:rPr>
          <w:lang w:val="sv-SE"/>
        </w:rPr>
        <w:tab/>
      </w:r>
      <w:r w:rsidRPr="00D626B4">
        <w:t>gamma-</w:t>
      </w:r>
      <w:r>
        <w:t>fine-</w:t>
      </w:r>
      <w:r w:rsidRPr="00D626B4">
        <w:t>r16</w:t>
      </w:r>
      <w:r w:rsidRPr="00D626B4">
        <w:tab/>
      </w:r>
      <w:r w:rsidRPr="00D626B4">
        <w:tab/>
      </w:r>
      <w:r w:rsidRPr="00D626B4">
        <w:tab/>
      </w:r>
      <w:r w:rsidRPr="00D626B4">
        <w:tab/>
      </w:r>
      <w:r w:rsidRPr="00D626B4">
        <w:tab/>
        <w:t>INTEGER (0..9)</w:t>
      </w:r>
      <w:r w:rsidR="00A075E8" w:rsidRPr="00A075E8">
        <w:t xml:space="preserve"> </w:t>
      </w:r>
      <w:r w:rsidR="00A075E8">
        <w:tab/>
      </w:r>
      <w:r w:rsidR="00A075E8">
        <w:tab/>
      </w:r>
      <w:r w:rsidR="00A075E8">
        <w:tab/>
      </w:r>
      <w:r w:rsidR="00A075E8">
        <w:tab/>
      </w:r>
      <w:r w:rsidR="00A075E8">
        <w:tab/>
        <w:t>OPTIONAL</w:t>
      </w:r>
      <w:r w:rsidR="00A075E8" w:rsidRPr="00D626B4">
        <w:t>,</w:t>
      </w:r>
      <w:r w:rsidR="00A075E8">
        <w:tab/>
        <w:t>-- Cond AzElFine</w:t>
      </w:r>
    </w:p>
    <w:p w14:paraId="3FECA01E" w14:textId="77777777" w:rsidR="00451843" w:rsidRPr="00D626B4" w:rsidRDefault="00451843" w:rsidP="00451843">
      <w:pPr>
        <w:pStyle w:val="PL"/>
        <w:shd w:val="clear" w:color="auto" w:fill="E6E6E6"/>
      </w:pPr>
      <w:r w:rsidRPr="00D626B4">
        <w:tab/>
        <w:t>...</w:t>
      </w:r>
    </w:p>
    <w:p w14:paraId="73C78300" w14:textId="77777777" w:rsidR="00451843" w:rsidRPr="00D626B4" w:rsidRDefault="00451843" w:rsidP="00451843">
      <w:pPr>
        <w:pStyle w:val="PL"/>
        <w:shd w:val="clear" w:color="auto" w:fill="E6E6E6"/>
      </w:pPr>
      <w:r w:rsidRPr="00D626B4">
        <w:t>}</w:t>
      </w:r>
    </w:p>
    <w:p w14:paraId="47F98A9D" w14:textId="77777777" w:rsidR="00451843" w:rsidRPr="00D626B4" w:rsidRDefault="00451843" w:rsidP="00451843">
      <w:pPr>
        <w:pStyle w:val="PL"/>
        <w:shd w:val="clear" w:color="auto" w:fill="E6E6E6"/>
      </w:pPr>
    </w:p>
    <w:p w14:paraId="11DCC697" w14:textId="0477FA8F" w:rsidR="00F5706A" w:rsidRDefault="00F5706A" w:rsidP="00F5706A">
      <w:pPr>
        <w:rPr>
          <w:lang w:val="en-US" w:eastAsia="ko-KR"/>
        </w:rPr>
      </w:pPr>
    </w:p>
    <w:tbl>
      <w:tblPr>
        <w:tblStyle w:val="af6"/>
        <w:tblW w:w="0" w:type="auto"/>
        <w:tblLook w:val="04A0" w:firstRow="1" w:lastRow="0" w:firstColumn="1" w:lastColumn="0" w:noHBand="0" w:noVBand="1"/>
      </w:tblPr>
      <w:tblGrid>
        <w:gridCol w:w="1975"/>
        <w:gridCol w:w="7654"/>
      </w:tblGrid>
      <w:tr w:rsidR="00015A08" w14:paraId="023A6A97" w14:textId="77777777" w:rsidTr="00892412">
        <w:tc>
          <w:tcPr>
            <w:tcW w:w="1975" w:type="dxa"/>
          </w:tcPr>
          <w:p w14:paraId="223D9D1E" w14:textId="77777777" w:rsidR="00015A08" w:rsidRDefault="00015A08" w:rsidP="00892412">
            <w:pPr>
              <w:pStyle w:val="TAH"/>
              <w:rPr>
                <w:lang w:eastAsia="ko-KR"/>
              </w:rPr>
            </w:pPr>
            <w:r>
              <w:rPr>
                <w:lang w:eastAsia="ko-KR"/>
              </w:rPr>
              <w:lastRenderedPageBreak/>
              <w:t>Company</w:t>
            </w:r>
          </w:p>
        </w:tc>
        <w:tc>
          <w:tcPr>
            <w:tcW w:w="7654" w:type="dxa"/>
          </w:tcPr>
          <w:p w14:paraId="30C149D6" w14:textId="77777777" w:rsidR="00015A08" w:rsidRDefault="00015A08" w:rsidP="00892412">
            <w:pPr>
              <w:pStyle w:val="TAH"/>
              <w:rPr>
                <w:lang w:eastAsia="ko-KR"/>
              </w:rPr>
            </w:pPr>
            <w:r>
              <w:rPr>
                <w:lang w:eastAsia="ko-KR"/>
              </w:rPr>
              <w:t>Comments</w:t>
            </w:r>
          </w:p>
        </w:tc>
      </w:tr>
      <w:tr w:rsidR="00015A08" w14:paraId="483BDD4B" w14:textId="77777777" w:rsidTr="00892412">
        <w:tc>
          <w:tcPr>
            <w:tcW w:w="1975" w:type="dxa"/>
          </w:tcPr>
          <w:p w14:paraId="1617E026" w14:textId="30A277FD" w:rsidR="00015A08" w:rsidRPr="0024237D" w:rsidRDefault="00114D5A"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2CFEDB9D" w14:textId="59A24FA6" w:rsidR="00015A08" w:rsidRPr="0024237D" w:rsidRDefault="00C80407" w:rsidP="00892412">
            <w:pPr>
              <w:pStyle w:val="TAL"/>
              <w:rPr>
                <w:rFonts w:eastAsiaTheme="minorEastAsia"/>
                <w:lang w:eastAsia="zh-CN"/>
              </w:rPr>
            </w:pPr>
            <w:r>
              <w:rPr>
                <w:rFonts w:eastAsiaTheme="minorEastAsia" w:hint="eastAsia"/>
                <w:lang w:eastAsia="zh-CN"/>
              </w:rPr>
              <w:t>w</w:t>
            </w:r>
            <w:r>
              <w:rPr>
                <w:rFonts w:eastAsiaTheme="minorEastAsia"/>
                <w:lang w:eastAsia="zh-CN"/>
              </w:rPr>
              <w:t xml:space="preserve">e also think 0.1 degree resolution is desirable. </w:t>
            </w:r>
          </w:p>
        </w:tc>
      </w:tr>
      <w:tr w:rsidR="00015A08" w14:paraId="167238B1" w14:textId="77777777" w:rsidTr="00892412">
        <w:tc>
          <w:tcPr>
            <w:tcW w:w="1975" w:type="dxa"/>
          </w:tcPr>
          <w:p w14:paraId="3BA5561F" w14:textId="631F1DC2" w:rsidR="00015A08" w:rsidRPr="000549CF" w:rsidRDefault="000549CF"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50E5AEDD" w14:textId="3BC58161" w:rsidR="00015A08" w:rsidRPr="000307A9" w:rsidRDefault="000549CF" w:rsidP="00892412">
            <w:pPr>
              <w:pStyle w:val="TAL"/>
              <w:rPr>
                <w:lang w:val="en-US" w:eastAsia="ko-KR"/>
              </w:rPr>
            </w:pPr>
            <w:r>
              <w:rPr>
                <w:rFonts w:eastAsiaTheme="minorEastAsia" w:hint="eastAsia"/>
                <w:lang w:eastAsia="zh-CN"/>
              </w:rPr>
              <w:t>I</w:t>
            </w:r>
            <w:r>
              <w:rPr>
                <w:rFonts w:eastAsiaTheme="minorEastAsia"/>
                <w:lang w:eastAsia="zh-CN"/>
              </w:rPr>
              <w:t>f 1 degree is a normal case, then we are OK with this change.</w:t>
            </w:r>
          </w:p>
        </w:tc>
      </w:tr>
      <w:tr w:rsidR="00240EC2" w14:paraId="239EC0B4" w14:textId="77777777" w:rsidTr="008F794B">
        <w:tc>
          <w:tcPr>
            <w:tcW w:w="1975" w:type="dxa"/>
          </w:tcPr>
          <w:p w14:paraId="6745383B" w14:textId="77777777" w:rsidR="00240EC2" w:rsidRPr="0024237D" w:rsidRDefault="00240EC2" w:rsidP="008F794B">
            <w:pPr>
              <w:pStyle w:val="TAL"/>
              <w:rPr>
                <w:rFonts w:eastAsiaTheme="minorEastAsia"/>
                <w:lang w:eastAsia="zh-CN"/>
              </w:rPr>
            </w:pPr>
            <w:r>
              <w:rPr>
                <w:rFonts w:eastAsiaTheme="minorEastAsia" w:hint="eastAsia"/>
                <w:lang w:eastAsia="zh-CN"/>
              </w:rPr>
              <w:t>CATT</w:t>
            </w:r>
          </w:p>
        </w:tc>
        <w:tc>
          <w:tcPr>
            <w:tcW w:w="7654" w:type="dxa"/>
          </w:tcPr>
          <w:p w14:paraId="658B1483" w14:textId="77777777" w:rsidR="00240EC2" w:rsidRPr="0024237D" w:rsidRDefault="00240EC2" w:rsidP="008F794B">
            <w:pPr>
              <w:pStyle w:val="TAL"/>
              <w:rPr>
                <w:rFonts w:eastAsiaTheme="minorEastAsia"/>
                <w:lang w:eastAsia="zh-CN"/>
              </w:rPr>
            </w:pPr>
            <w:r w:rsidRPr="00622B8B">
              <w:rPr>
                <w:rFonts w:eastAsiaTheme="minorEastAsia"/>
                <w:lang w:eastAsia="zh-CN"/>
              </w:rPr>
              <w:t xml:space="preserve">We are OK </w:t>
            </w:r>
            <w:r>
              <w:rPr>
                <w:rFonts w:eastAsiaTheme="minorEastAsia" w:hint="eastAsia"/>
                <w:lang w:eastAsia="zh-CN"/>
              </w:rPr>
              <w:t xml:space="preserve">to use </w:t>
            </w:r>
            <w:r>
              <w:rPr>
                <w:lang w:val="en-US" w:eastAsia="ko-KR"/>
              </w:rPr>
              <w:t>1-degree resolution together with a 0.1-degree delta-field</w:t>
            </w:r>
            <w:r>
              <w:rPr>
                <w:rFonts w:hint="eastAsia"/>
                <w:lang w:val="en-US" w:eastAsia="zh-CN"/>
              </w:rPr>
              <w:t>.</w:t>
            </w:r>
          </w:p>
        </w:tc>
      </w:tr>
      <w:tr w:rsidR="00AD08FE" w14:paraId="4FD94ED1" w14:textId="77777777" w:rsidTr="00892412">
        <w:tc>
          <w:tcPr>
            <w:tcW w:w="1975" w:type="dxa"/>
          </w:tcPr>
          <w:p w14:paraId="36F5A110" w14:textId="3CA4F540" w:rsidR="00AD08FE" w:rsidRPr="00240EC2" w:rsidRDefault="00AD08FE" w:rsidP="00AD08FE">
            <w:pPr>
              <w:pStyle w:val="TAL"/>
              <w:rPr>
                <w:lang w:val="en-GB" w:eastAsia="ko-KR"/>
              </w:rPr>
            </w:pPr>
            <w:r>
              <w:rPr>
                <w:rFonts w:eastAsiaTheme="minorEastAsia"/>
                <w:lang w:val="en-US" w:eastAsia="zh-CN"/>
              </w:rPr>
              <w:t>MediaTek</w:t>
            </w:r>
          </w:p>
        </w:tc>
        <w:tc>
          <w:tcPr>
            <w:tcW w:w="7654" w:type="dxa"/>
          </w:tcPr>
          <w:p w14:paraId="0830B696" w14:textId="1717AE57" w:rsidR="00AD08FE" w:rsidRPr="00440208" w:rsidRDefault="00AD08FE" w:rsidP="00AD08FE">
            <w:pPr>
              <w:pStyle w:val="TAL"/>
              <w:rPr>
                <w:lang w:val="en-US" w:eastAsia="ko-KR"/>
              </w:rPr>
            </w:pPr>
            <w:r>
              <w:rPr>
                <w:rFonts w:eastAsiaTheme="minorEastAsia"/>
                <w:lang w:val="en-US" w:eastAsia="zh-CN"/>
              </w:rPr>
              <w:t>This gains 2 bits per dimension in case the delta field is not used: 0..3599 is 12 bits, while 0..359+optionality bit is 10 bits.  It costs 3 bits per dimension when the delta field is used (12 bits vs. 10+4+optionality bit).  The tradeoff hinges on whether 1-degree resolution is really the normal case—if so, the change makes sense.  We tend to think this is reasonable.</w:t>
            </w:r>
          </w:p>
        </w:tc>
      </w:tr>
      <w:tr w:rsidR="00AD08FE" w14:paraId="63815F26" w14:textId="77777777" w:rsidTr="00892412">
        <w:tc>
          <w:tcPr>
            <w:tcW w:w="1975" w:type="dxa"/>
          </w:tcPr>
          <w:p w14:paraId="5EB175DA" w14:textId="15C5BDCF" w:rsidR="00AD08FE" w:rsidRPr="00BB51FA" w:rsidRDefault="00BB51FA" w:rsidP="00AD08FE">
            <w:pPr>
              <w:pStyle w:val="TAL"/>
              <w:rPr>
                <w:rFonts w:eastAsiaTheme="minorEastAsia"/>
                <w:lang w:val="sv-SE" w:eastAsia="zh-CN"/>
              </w:rPr>
            </w:pPr>
            <w:r>
              <w:rPr>
                <w:rFonts w:eastAsiaTheme="minorEastAsia"/>
                <w:lang w:val="sv-SE" w:eastAsia="zh-CN"/>
              </w:rPr>
              <w:t>Ericsson</w:t>
            </w:r>
          </w:p>
        </w:tc>
        <w:tc>
          <w:tcPr>
            <w:tcW w:w="7654" w:type="dxa"/>
          </w:tcPr>
          <w:p w14:paraId="721066B8" w14:textId="5A760C1D" w:rsidR="00584251" w:rsidRDefault="00FD718D" w:rsidP="00AD08FE">
            <w:pPr>
              <w:pStyle w:val="TAL"/>
              <w:rPr>
                <w:rFonts w:eastAsiaTheme="minorEastAsia"/>
                <w:lang w:val="en-US" w:eastAsia="zh-CN"/>
              </w:rPr>
            </w:pPr>
            <w:r w:rsidRPr="00FD718D">
              <w:rPr>
                <w:rFonts w:eastAsiaTheme="minorEastAsia"/>
                <w:lang w:val="en-US" w:eastAsia="zh-CN"/>
              </w:rPr>
              <w:t>In the email discussion 602 a</w:t>
            </w:r>
            <w:r>
              <w:rPr>
                <w:rFonts w:eastAsiaTheme="minorEastAsia"/>
                <w:lang w:val="en-US" w:eastAsia="zh-CN"/>
              </w:rPr>
              <w:t xml:space="preserve">t the last meeting we provided </w:t>
            </w:r>
            <w:r w:rsidR="006807C6">
              <w:rPr>
                <w:rFonts w:eastAsiaTheme="minorEastAsia"/>
                <w:lang w:val="en-US" w:eastAsia="zh-CN"/>
              </w:rPr>
              <w:t xml:space="preserve">message sizes for PER-encoded ASN.1 for the two alternatives, where a significant </w:t>
            </w:r>
            <w:r w:rsidR="00626FEF">
              <w:rPr>
                <w:rFonts w:eastAsiaTheme="minorEastAsia"/>
                <w:lang w:val="en-US" w:eastAsia="zh-CN"/>
              </w:rPr>
              <w:t>IE size reduction</w:t>
            </w:r>
            <w:r w:rsidR="00DD4BB6">
              <w:rPr>
                <w:rFonts w:eastAsiaTheme="minorEastAsia"/>
                <w:lang w:val="en-US" w:eastAsia="zh-CN"/>
              </w:rPr>
              <w:t xml:space="preserve"> </w:t>
            </w:r>
            <w:r w:rsidR="00704B4D">
              <w:rPr>
                <w:rFonts w:eastAsiaTheme="minorEastAsia"/>
                <w:lang w:val="en-US" w:eastAsia="zh-CN"/>
              </w:rPr>
              <w:t>of 18%</w:t>
            </w:r>
            <w:r w:rsidR="00626FEF">
              <w:rPr>
                <w:rFonts w:eastAsiaTheme="minorEastAsia"/>
                <w:lang w:val="en-US" w:eastAsia="zh-CN"/>
              </w:rPr>
              <w:t xml:space="preserve"> could be seen if only 1-degr</w:t>
            </w:r>
            <w:r w:rsidR="008D00C4">
              <w:rPr>
                <w:rFonts w:eastAsiaTheme="minorEastAsia"/>
                <w:lang w:val="en-US" w:eastAsia="zh-CN"/>
              </w:rPr>
              <w:t>e</w:t>
            </w:r>
            <w:r w:rsidR="00626FEF">
              <w:rPr>
                <w:rFonts w:eastAsiaTheme="minorEastAsia"/>
                <w:lang w:val="en-US" w:eastAsia="zh-CN"/>
              </w:rPr>
              <w:t xml:space="preserve">e information was </w:t>
            </w:r>
            <w:r w:rsidR="008D00C4">
              <w:rPr>
                <w:rFonts w:eastAsiaTheme="minorEastAsia"/>
                <w:lang w:val="en-US" w:eastAsia="zh-CN"/>
              </w:rPr>
              <w:t>available</w:t>
            </w:r>
            <w:r w:rsidR="00626FEF">
              <w:rPr>
                <w:rFonts w:eastAsiaTheme="minorEastAsia"/>
                <w:lang w:val="en-US" w:eastAsia="zh-CN"/>
              </w:rPr>
              <w:t>, while there was a negli</w:t>
            </w:r>
            <w:r w:rsidR="008D00C4">
              <w:rPr>
                <w:rFonts w:eastAsiaTheme="minorEastAsia"/>
                <w:lang w:val="en-US" w:eastAsia="zh-CN"/>
              </w:rPr>
              <w:t>gible overhead if 0.1 information was available.</w:t>
            </w:r>
            <w:r w:rsidR="00DD4BB6">
              <w:rPr>
                <w:rFonts w:eastAsiaTheme="minorEastAsia"/>
                <w:lang w:val="en-US" w:eastAsia="zh-CN"/>
              </w:rPr>
              <w:t xml:space="preserve"> </w:t>
            </w:r>
          </w:p>
          <w:p w14:paraId="41B82786" w14:textId="77777777" w:rsidR="00584251" w:rsidRDefault="00584251" w:rsidP="00AD08FE">
            <w:pPr>
              <w:pStyle w:val="TAL"/>
              <w:rPr>
                <w:rFonts w:eastAsiaTheme="minorEastAsia"/>
                <w:lang w:val="en-US" w:eastAsia="zh-CN"/>
              </w:rPr>
            </w:pPr>
          </w:p>
          <w:p w14:paraId="40551511" w14:textId="5F1F5DB6" w:rsidR="00AD08FE" w:rsidRDefault="00D413B1" w:rsidP="00AD08FE">
            <w:pPr>
              <w:pStyle w:val="TAL"/>
              <w:rPr>
                <w:rFonts w:eastAsiaTheme="minorEastAsia"/>
                <w:lang w:val="en-US" w:eastAsia="zh-CN"/>
              </w:rPr>
            </w:pPr>
            <w:r>
              <w:rPr>
                <w:rFonts w:eastAsiaTheme="minorEastAsia"/>
                <w:lang w:val="en-US" w:eastAsia="zh-CN"/>
              </w:rPr>
              <w:t>Therefore, this is a very reasonable change.</w:t>
            </w:r>
          </w:p>
          <w:p w14:paraId="358B47F9" w14:textId="77777777" w:rsidR="00F65EE3" w:rsidRDefault="00F65EE3" w:rsidP="00AD08FE">
            <w:pPr>
              <w:pStyle w:val="TAL"/>
              <w:rPr>
                <w:rFonts w:eastAsiaTheme="minorEastAsia"/>
                <w:lang w:val="en-US" w:eastAsia="zh-CN"/>
              </w:rPr>
            </w:pPr>
          </w:p>
          <w:p w14:paraId="59030270" w14:textId="1B15FCAD" w:rsidR="00F65EE3" w:rsidRPr="00FD718D" w:rsidRDefault="00F65EE3" w:rsidP="00AD08FE">
            <w:pPr>
              <w:pStyle w:val="TAL"/>
              <w:rPr>
                <w:rFonts w:eastAsiaTheme="minorEastAsia"/>
                <w:lang w:val="en-US" w:eastAsia="zh-CN"/>
              </w:rPr>
            </w:pPr>
          </w:p>
        </w:tc>
      </w:tr>
      <w:tr w:rsidR="00FC6B1E" w14:paraId="62B17955" w14:textId="77777777" w:rsidTr="00892412">
        <w:tc>
          <w:tcPr>
            <w:tcW w:w="1975" w:type="dxa"/>
          </w:tcPr>
          <w:p w14:paraId="752C142F" w14:textId="77378785" w:rsidR="00FC6B1E" w:rsidRDefault="00FC6B1E" w:rsidP="00FC6B1E">
            <w:pPr>
              <w:pStyle w:val="TAL"/>
              <w:rPr>
                <w:lang w:eastAsia="zh-CN"/>
              </w:rPr>
            </w:pPr>
            <w:r>
              <w:rPr>
                <w:rFonts w:eastAsiaTheme="minorEastAsia"/>
                <w:lang w:val="en-US" w:eastAsia="zh-CN"/>
              </w:rPr>
              <w:t>Intel</w:t>
            </w:r>
          </w:p>
        </w:tc>
        <w:tc>
          <w:tcPr>
            <w:tcW w:w="7654" w:type="dxa"/>
          </w:tcPr>
          <w:p w14:paraId="370F580B" w14:textId="2856F998" w:rsidR="00FC6B1E" w:rsidRDefault="00FC6B1E" w:rsidP="00FC6B1E">
            <w:pPr>
              <w:pStyle w:val="TAL"/>
              <w:rPr>
                <w:lang w:eastAsia="ko-KR"/>
              </w:rPr>
            </w:pPr>
            <w:r>
              <w:rPr>
                <w:rFonts w:eastAsiaTheme="minorEastAsia"/>
                <w:lang w:val="en-US" w:eastAsia="zh-CN"/>
              </w:rPr>
              <w:t xml:space="preserve">It is related to whether 1 degree is normal case or not. </w:t>
            </w:r>
          </w:p>
        </w:tc>
      </w:tr>
      <w:tr w:rsidR="00A74FC2" w14:paraId="789C06D5" w14:textId="77777777" w:rsidTr="00892412">
        <w:tc>
          <w:tcPr>
            <w:tcW w:w="1975" w:type="dxa"/>
          </w:tcPr>
          <w:p w14:paraId="4D889BD4" w14:textId="5929A31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CCEE7B7" w14:textId="2D623592" w:rsidR="00A74FC2" w:rsidRPr="00812044" w:rsidRDefault="00A74FC2" w:rsidP="00A74FC2">
            <w:pPr>
              <w:pStyle w:val="TAL"/>
              <w:rPr>
                <w:lang w:val="en-US" w:eastAsia="ko-KR"/>
              </w:rPr>
            </w:pPr>
            <w:r>
              <w:rPr>
                <w:rFonts w:eastAsiaTheme="minorEastAsia"/>
                <w:lang w:val="en-US" w:eastAsia="zh-CN"/>
              </w:rPr>
              <w:t>If the motivation is to save 2 bits then it does not seem like a strong justification to make this change. We would like to understand what the consequence will be if this change is not done. Reporting at 0.1 degrees granularity seems better than reporting at 0.1 degrees as an optional capability.</w:t>
            </w:r>
          </w:p>
        </w:tc>
      </w:tr>
      <w:tr w:rsidR="00A74FC2" w14:paraId="45D0F668" w14:textId="77777777" w:rsidTr="00892412">
        <w:tc>
          <w:tcPr>
            <w:tcW w:w="1975" w:type="dxa"/>
          </w:tcPr>
          <w:p w14:paraId="58674EF7" w14:textId="68C96DAD" w:rsidR="00A74FC2" w:rsidRPr="00B9420B" w:rsidRDefault="00B9420B"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0E4D4807" w14:textId="7E5FDBA9" w:rsidR="00A74FC2" w:rsidRPr="00B9420B" w:rsidRDefault="00B9420B" w:rsidP="00A74FC2">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ame view as Nokia.</w:t>
            </w:r>
          </w:p>
        </w:tc>
      </w:tr>
      <w:tr w:rsidR="00A74FC2" w14:paraId="1D850590" w14:textId="77777777" w:rsidTr="00892412">
        <w:tc>
          <w:tcPr>
            <w:tcW w:w="1975" w:type="dxa"/>
          </w:tcPr>
          <w:p w14:paraId="59E0D2B4" w14:textId="77777777" w:rsidR="00A74FC2" w:rsidRPr="00812044" w:rsidRDefault="00A74FC2" w:rsidP="00A74FC2">
            <w:pPr>
              <w:pStyle w:val="TAL"/>
              <w:rPr>
                <w:lang w:val="en-US" w:eastAsia="ko-KR"/>
              </w:rPr>
            </w:pPr>
          </w:p>
        </w:tc>
        <w:tc>
          <w:tcPr>
            <w:tcW w:w="7654" w:type="dxa"/>
          </w:tcPr>
          <w:p w14:paraId="21002480" w14:textId="77777777" w:rsidR="00A74FC2" w:rsidRPr="00812044" w:rsidRDefault="00A74FC2" w:rsidP="00A74FC2">
            <w:pPr>
              <w:pStyle w:val="TAL"/>
              <w:rPr>
                <w:lang w:val="en-US" w:eastAsia="ko-KR"/>
              </w:rPr>
            </w:pPr>
          </w:p>
        </w:tc>
      </w:tr>
      <w:tr w:rsidR="00A74FC2" w14:paraId="5319A210" w14:textId="77777777" w:rsidTr="00892412">
        <w:tc>
          <w:tcPr>
            <w:tcW w:w="1975" w:type="dxa"/>
          </w:tcPr>
          <w:p w14:paraId="6D0083A8" w14:textId="77777777" w:rsidR="00A74FC2" w:rsidRPr="00812044" w:rsidRDefault="00A74FC2" w:rsidP="00A74FC2">
            <w:pPr>
              <w:pStyle w:val="TAL"/>
              <w:rPr>
                <w:lang w:val="en-US" w:eastAsia="ko-KR"/>
              </w:rPr>
            </w:pPr>
          </w:p>
        </w:tc>
        <w:tc>
          <w:tcPr>
            <w:tcW w:w="7654" w:type="dxa"/>
          </w:tcPr>
          <w:p w14:paraId="47C7B28D" w14:textId="77777777" w:rsidR="00A74FC2" w:rsidRPr="00812044" w:rsidRDefault="00A74FC2" w:rsidP="00A74FC2">
            <w:pPr>
              <w:pStyle w:val="TAL"/>
              <w:rPr>
                <w:lang w:val="en-US" w:eastAsia="ko-KR"/>
              </w:rPr>
            </w:pPr>
          </w:p>
        </w:tc>
      </w:tr>
      <w:tr w:rsidR="00A74FC2" w14:paraId="68557F1A" w14:textId="77777777" w:rsidTr="00892412">
        <w:tc>
          <w:tcPr>
            <w:tcW w:w="1975" w:type="dxa"/>
          </w:tcPr>
          <w:p w14:paraId="14BF11CB" w14:textId="77777777" w:rsidR="00A74FC2" w:rsidRDefault="00A74FC2" w:rsidP="00A74FC2">
            <w:pPr>
              <w:pStyle w:val="TAL"/>
              <w:rPr>
                <w:lang w:eastAsia="ko-KR"/>
              </w:rPr>
            </w:pPr>
          </w:p>
        </w:tc>
        <w:tc>
          <w:tcPr>
            <w:tcW w:w="7654" w:type="dxa"/>
          </w:tcPr>
          <w:p w14:paraId="011A4854" w14:textId="77777777" w:rsidR="00A74FC2" w:rsidRDefault="00A74FC2" w:rsidP="00A74FC2">
            <w:pPr>
              <w:pStyle w:val="TAL"/>
              <w:rPr>
                <w:lang w:eastAsia="ko-KR"/>
              </w:rPr>
            </w:pPr>
          </w:p>
        </w:tc>
      </w:tr>
    </w:tbl>
    <w:p w14:paraId="09D3F00F" w14:textId="22AD1417" w:rsidR="00015A08" w:rsidRDefault="00015A08" w:rsidP="00F5706A">
      <w:pPr>
        <w:rPr>
          <w:lang w:val="en-US" w:eastAsia="ko-KR"/>
        </w:rPr>
      </w:pPr>
    </w:p>
    <w:p w14:paraId="64E88960" w14:textId="47EB0B9B" w:rsidR="00015A08" w:rsidRDefault="00015A08" w:rsidP="00F5706A">
      <w:pPr>
        <w:rPr>
          <w:lang w:val="en-US" w:eastAsia="ko-KR"/>
        </w:rPr>
      </w:pPr>
    </w:p>
    <w:p w14:paraId="1F290A15" w14:textId="77777777" w:rsidR="00015A08" w:rsidRDefault="00015A08" w:rsidP="00F5706A">
      <w:pPr>
        <w:rPr>
          <w:lang w:val="en-US" w:eastAsia="ko-KR"/>
        </w:rPr>
      </w:pPr>
    </w:p>
    <w:tbl>
      <w:tblPr>
        <w:tblStyle w:val="af6"/>
        <w:tblW w:w="0" w:type="auto"/>
        <w:tblInd w:w="198" w:type="dxa"/>
        <w:tblLook w:val="04A0" w:firstRow="1" w:lastRow="0" w:firstColumn="1" w:lastColumn="0" w:noHBand="0" w:noVBand="1"/>
      </w:tblPr>
      <w:tblGrid>
        <w:gridCol w:w="417"/>
        <w:gridCol w:w="1158"/>
        <w:gridCol w:w="1227"/>
        <w:gridCol w:w="6629"/>
      </w:tblGrid>
      <w:tr w:rsidR="004A50A0" w14:paraId="659DBBBD" w14:textId="77777777" w:rsidTr="004A50A0">
        <w:tc>
          <w:tcPr>
            <w:tcW w:w="417" w:type="dxa"/>
          </w:tcPr>
          <w:p w14:paraId="5A148233" w14:textId="77777777" w:rsidR="004A50A0" w:rsidRDefault="004A50A0" w:rsidP="004A50A0">
            <w:pPr>
              <w:pStyle w:val="TAL"/>
              <w:keepNext w:val="0"/>
              <w:keepLines w:val="0"/>
              <w:widowControl w:val="0"/>
              <w:jc w:val="left"/>
              <w:rPr>
                <w:lang w:val="en-US" w:eastAsia="ko-KR"/>
              </w:rPr>
            </w:pPr>
          </w:p>
        </w:tc>
        <w:tc>
          <w:tcPr>
            <w:tcW w:w="1164" w:type="dxa"/>
          </w:tcPr>
          <w:p w14:paraId="5FD3C09B" w14:textId="4859C54D" w:rsidR="004A50A0" w:rsidRDefault="004A50A0" w:rsidP="004A50A0">
            <w:pPr>
              <w:pStyle w:val="TAL"/>
              <w:keepNext w:val="0"/>
              <w:keepLines w:val="0"/>
              <w:widowControl w:val="0"/>
              <w:jc w:val="left"/>
              <w:rPr>
                <w:lang w:val="en-US" w:eastAsia="ko-KR"/>
              </w:rPr>
            </w:pPr>
            <w:r>
              <w:rPr>
                <w:lang w:val="en-US"/>
              </w:rPr>
              <w:t>Reference</w:t>
            </w:r>
          </w:p>
        </w:tc>
        <w:tc>
          <w:tcPr>
            <w:tcW w:w="1254" w:type="dxa"/>
          </w:tcPr>
          <w:p w14:paraId="5990F198" w14:textId="36F306DF" w:rsidR="004A50A0" w:rsidRPr="007475FB" w:rsidRDefault="004A50A0" w:rsidP="004A50A0">
            <w:pPr>
              <w:pStyle w:val="TAL"/>
              <w:keepNext w:val="0"/>
              <w:keepLines w:val="0"/>
              <w:widowControl w:val="0"/>
              <w:jc w:val="left"/>
              <w:rPr>
                <w:lang w:eastAsia="ko-KR"/>
              </w:rPr>
            </w:pPr>
            <w:r w:rsidRPr="00CC0BFB">
              <w:t>Issue #</w:t>
            </w:r>
          </w:p>
        </w:tc>
        <w:tc>
          <w:tcPr>
            <w:tcW w:w="6822" w:type="dxa"/>
          </w:tcPr>
          <w:p w14:paraId="289134A7" w14:textId="245B6212" w:rsidR="004A50A0" w:rsidRPr="007475FB" w:rsidRDefault="004A50A0" w:rsidP="004A50A0">
            <w:pPr>
              <w:pStyle w:val="TAL"/>
              <w:keepNext w:val="0"/>
              <w:keepLines w:val="0"/>
              <w:widowControl w:val="0"/>
              <w:jc w:val="left"/>
              <w:rPr>
                <w:lang w:eastAsia="ko-KR"/>
              </w:rPr>
            </w:pPr>
            <w:r>
              <w:rPr>
                <w:lang w:val="en-US"/>
              </w:rPr>
              <w:t>Brief Description / Headline</w:t>
            </w:r>
          </w:p>
        </w:tc>
      </w:tr>
      <w:tr w:rsidR="00D0711D" w14:paraId="77EC9FF2" w14:textId="77777777" w:rsidTr="004A50A0">
        <w:tc>
          <w:tcPr>
            <w:tcW w:w="417" w:type="dxa"/>
          </w:tcPr>
          <w:p w14:paraId="0CF80E0E" w14:textId="77777777" w:rsidR="00D0711D" w:rsidRDefault="00D0711D" w:rsidP="00892412">
            <w:pPr>
              <w:pStyle w:val="TAL"/>
              <w:keepNext w:val="0"/>
              <w:keepLines w:val="0"/>
              <w:widowControl w:val="0"/>
              <w:jc w:val="left"/>
              <w:rPr>
                <w:lang w:val="en-US" w:eastAsia="ko-KR"/>
              </w:rPr>
            </w:pPr>
            <w:r>
              <w:rPr>
                <w:lang w:val="en-US" w:eastAsia="ko-KR"/>
              </w:rPr>
              <w:t>11</w:t>
            </w:r>
          </w:p>
        </w:tc>
        <w:tc>
          <w:tcPr>
            <w:tcW w:w="1164" w:type="dxa"/>
          </w:tcPr>
          <w:p w14:paraId="233FE350" w14:textId="77777777" w:rsidR="00D0711D" w:rsidRDefault="00D0711D" w:rsidP="00892412">
            <w:pPr>
              <w:pStyle w:val="TAL"/>
              <w:keepNext w:val="0"/>
              <w:keepLines w:val="0"/>
              <w:widowControl w:val="0"/>
              <w:jc w:val="left"/>
              <w:rPr>
                <w:lang w:eastAsia="ko-KR"/>
              </w:rPr>
            </w:pPr>
            <w:r>
              <w:rPr>
                <w:lang w:val="en-US" w:eastAsia="ko-KR"/>
              </w:rPr>
              <w:t xml:space="preserve">Sec. </w:t>
            </w:r>
            <w:r w:rsidRPr="002B6C8B">
              <w:rPr>
                <w:lang w:eastAsia="ko-KR"/>
              </w:rPr>
              <w:t>4.1.2</w:t>
            </w:r>
            <w:r>
              <w:rPr>
                <w:lang w:val="en-US" w:eastAsia="ko-KR"/>
              </w:rPr>
              <w:t xml:space="preserve"> in [1]</w:t>
            </w:r>
          </w:p>
        </w:tc>
        <w:tc>
          <w:tcPr>
            <w:tcW w:w="1254" w:type="dxa"/>
          </w:tcPr>
          <w:p w14:paraId="65003EB0" w14:textId="77777777" w:rsidR="00D0711D" w:rsidRDefault="00D0711D" w:rsidP="00892412">
            <w:pPr>
              <w:pStyle w:val="TAL"/>
              <w:keepNext w:val="0"/>
              <w:keepLines w:val="0"/>
              <w:widowControl w:val="0"/>
              <w:jc w:val="left"/>
              <w:rPr>
                <w:lang w:eastAsia="ko-KR"/>
              </w:rPr>
            </w:pPr>
            <w:r w:rsidRPr="007475FB">
              <w:rPr>
                <w:lang w:eastAsia="ko-KR"/>
              </w:rPr>
              <w:t>6.5.9-2</w:t>
            </w:r>
          </w:p>
        </w:tc>
        <w:tc>
          <w:tcPr>
            <w:tcW w:w="6822" w:type="dxa"/>
          </w:tcPr>
          <w:p w14:paraId="5571E2D8" w14:textId="77777777" w:rsidR="00D0711D" w:rsidRDefault="00D0711D" w:rsidP="00892412">
            <w:pPr>
              <w:pStyle w:val="TAL"/>
              <w:keepNext w:val="0"/>
              <w:keepLines w:val="0"/>
              <w:widowControl w:val="0"/>
              <w:jc w:val="left"/>
              <w:rPr>
                <w:lang w:eastAsia="ko-KR"/>
              </w:rPr>
            </w:pPr>
            <w:r w:rsidRPr="007475FB">
              <w:rPr>
                <w:lang w:eastAsia="ko-KR"/>
              </w:rPr>
              <w:t>The TRP-ID in the IE NR-ECID-SignalMeasurementInformation is currently optional present. However, an identifier of the TRP/cell for which the measurements are applicable is always needed.</w:t>
            </w:r>
          </w:p>
          <w:p w14:paraId="0D184A72" w14:textId="77777777" w:rsidR="00D0711D" w:rsidRDefault="00D0711D" w:rsidP="00892412">
            <w:pPr>
              <w:pStyle w:val="TAL"/>
              <w:keepNext w:val="0"/>
              <w:keepLines w:val="0"/>
              <w:widowControl w:val="0"/>
              <w:jc w:val="left"/>
              <w:rPr>
                <w:lang w:eastAsia="ko-KR"/>
              </w:rPr>
            </w:pPr>
            <w:r w:rsidRPr="00D35745">
              <w:rPr>
                <w:lang w:eastAsia="ko-KR"/>
              </w:rPr>
              <w:t>The systemFrameNumber can usually only be included if the NR-MeasuredResultsElement is provided for a serving cell.</w:t>
            </w:r>
          </w:p>
        </w:tc>
      </w:tr>
    </w:tbl>
    <w:p w14:paraId="73C16A7D" w14:textId="4BC11162" w:rsidR="00F5706A" w:rsidRDefault="00F5706A" w:rsidP="00F5706A">
      <w:pPr>
        <w:rPr>
          <w:lang w:val="en-US" w:eastAsia="ko-KR"/>
        </w:rPr>
      </w:pPr>
    </w:p>
    <w:p w14:paraId="48C4A9DA" w14:textId="569758AE" w:rsidR="00D0711D" w:rsidRPr="00057062" w:rsidRDefault="0080317F" w:rsidP="00F5706A">
      <w:pPr>
        <w:rPr>
          <w:rFonts w:ascii="Arial" w:hAnsi="Arial" w:cs="Arial"/>
          <w:sz w:val="22"/>
          <w:szCs w:val="22"/>
          <w:lang w:val="en-US" w:eastAsia="ko-KR"/>
        </w:rPr>
      </w:pPr>
      <w:r w:rsidRPr="00057062">
        <w:rPr>
          <w:rFonts w:ascii="Arial" w:hAnsi="Arial" w:cs="Arial"/>
          <w:sz w:val="22"/>
          <w:szCs w:val="22"/>
          <w:lang w:val="en-US" w:eastAsia="ko-KR"/>
        </w:rPr>
        <w:t>Description:</w:t>
      </w:r>
    </w:p>
    <w:p w14:paraId="71408523" w14:textId="65162C8A" w:rsidR="0080317F" w:rsidRPr="005B26C6" w:rsidRDefault="0080317F" w:rsidP="0080317F">
      <w:pPr>
        <w:jc w:val="left"/>
        <w:rPr>
          <w:lang w:val="en-US" w:eastAsia="ko-KR"/>
        </w:rPr>
      </w:pPr>
      <w:r>
        <w:rPr>
          <w:lang w:val="en-US" w:eastAsia="ko-KR"/>
        </w:rPr>
        <w:t xml:space="preserve">The </w:t>
      </w:r>
      <w:r w:rsidRPr="00FD730E">
        <w:rPr>
          <w:lang w:val="en-US" w:eastAsia="ko-KR"/>
        </w:rPr>
        <w:t>system</w:t>
      </w:r>
      <w:r>
        <w:rPr>
          <w:lang w:val="en-US" w:eastAsia="ko-KR"/>
        </w:rPr>
        <w:t xml:space="preserve"> f</w:t>
      </w:r>
      <w:r w:rsidRPr="00FD730E">
        <w:rPr>
          <w:lang w:val="en-US" w:eastAsia="ko-KR"/>
        </w:rPr>
        <w:t>rame</w:t>
      </w:r>
      <w:r>
        <w:rPr>
          <w:lang w:val="en-US" w:eastAsia="ko-KR"/>
        </w:rPr>
        <w:t xml:space="preserve"> n</w:t>
      </w:r>
      <w:r w:rsidRPr="00FD730E">
        <w:rPr>
          <w:lang w:val="en-US" w:eastAsia="ko-KR"/>
        </w:rPr>
        <w:t>umber</w:t>
      </w:r>
      <w:r>
        <w:rPr>
          <w:lang w:val="en-US" w:eastAsia="ko-KR"/>
        </w:rPr>
        <w:t xml:space="preserve"> in </w:t>
      </w:r>
      <w:r w:rsidRPr="00CD780C">
        <w:rPr>
          <w:lang w:val="en-US" w:eastAsia="ko-KR"/>
        </w:rPr>
        <w:t xml:space="preserve">IE </w:t>
      </w:r>
      <w:r w:rsidRPr="00B7491D">
        <w:rPr>
          <w:i/>
          <w:iCs/>
          <w:lang w:val="en-US" w:eastAsia="ko-KR"/>
        </w:rPr>
        <w:t>NR-ECID-SignalMeasurementInformation</w:t>
      </w:r>
      <w:r>
        <w:rPr>
          <w:lang w:val="en-US" w:eastAsia="ko-KR"/>
        </w:rPr>
        <w:t xml:space="preserve"> is currently mandatory present. However, since the measurement element is used for all measured cells/TRPs (i.e., also for neighbour TRPs), a SFN of the measured cell may not always be available at the target device (as also clarified by the field description)</w:t>
      </w:r>
      <w:r w:rsidR="000945E9">
        <w:rPr>
          <w:lang w:val="en-US" w:eastAsia="ko-KR"/>
        </w:rPr>
        <w:t>:</w:t>
      </w:r>
    </w:p>
    <w:p w14:paraId="1BFC7906" w14:textId="77777777" w:rsidR="00512D90" w:rsidRPr="00D626B4" w:rsidRDefault="00512D90" w:rsidP="00512D90">
      <w:pPr>
        <w:pStyle w:val="PL"/>
        <w:shd w:val="clear" w:color="auto" w:fill="E6E6E6"/>
        <w:rPr>
          <w:snapToGrid w:val="0"/>
        </w:rPr>
      </w:pPr>
      <w:r w:rsidRPr="00D626B4">
        <w:rPr>
          <w:snapToGrid w:val="0"/>
        </w:rPr>
        <w:t>NR-ECID-SignalMeasurementInformation-r16 ::= SEQUENCE {</w:t>
      </w:r>
    </w:p>
    <w:p w14:paraId="3FBB9F5D" w14:textId="77777777" w:rsidR="00512D90" w:rsidRPr="00D626B4" w:rsidRDefault="00512D90" w:rsidP="00512D90">
      <w:pPr>
        <w:pStyle w:val="PL"/>
        <w:shd w:val="clear" w:color="auto" w:fill="E6E6E6"/>
        <w:rPr>
          <w:snapToGrid w:val="0"/>
        </w:rPr>
      </w:pPr>
      <w:r w:rsidRPr="00D626B4">
        <w:rPr>
          <w:snapToGrid w:val="0"/>
        </w:rPr>
        <w:tab/>
        <w:t>nr-PrimaryCellMeasuredResults-r16</w:t>
      </w:r>
      <w:r w:rsidRPr="00D626B4">
        <w:rPr>
          <w:snapToGrid w:val="0"/>
        </w:rPr>
        <w:tab/>
        <w:t>NR-MeasuredResultsElement-r16,</w:t>
      </w:r>
    </w:p>
    <w:p w14:paraId="1BDD97DE" w14:textId="77777777" w:rsidR="00512D90" w:rsidRPr="00D626B4" w:rsidRDefault="00512D90" w:rsidP="00512D90">
      <w:pPr>
        <w:pStyle w:val="PL"/>
        <w:shd w:val="clear" w:color="auto" w:fill="E6E6E6"/>
        <w:rPr>
          <w:snapToGrid w:val="0"/>
        </w:rPr>
      </w:pPr>
      <w:r w:rsidRPr="00D626B4">
        <w:rPr>
          <w:snapToGrid w:val="0"/>
        </w:rPr>
        <w:tab/>
        <w:t>nr-MeasuredResultsList-r16</w:t>
      </w:r>
      <w:r w:rsidRPr="00D626B4">
        <w:rPr>
          <w:snapToGrid w:val="0"/>
        </w:rPr>
        <w:tab/>
      </w:r>
      <w:r w:rsidRPr="00D626B4">
        <w:rPr>
          <w:snapToGrid w:val="0"/>
        </w:rPr>
        <w:tab/>
      </w:r>
      <w:r w:rsidRPr="00D626B4">
        <w:rPr>
          <w:snapToGrid w:val="0"/>
        </w:rPr>
        <w:tab/>
        <w:t>NR-MeasuredResultsList-r16</w:t>
      </w:r>
      <w:r w:rsidRPr="00D626B4">
        <w:rPr>
          <w:snapToGrid w:val="0"/>
        </w:rPr>
        <w:tab/>
      </w:r>
      <w:r>
        <w:rPr>
          <w:snapToGrid w:val="0"/>
        </w:rPr>
        <w:tab/>
      </w:r>
      <w:r>
        <w:rPr>
          <w:snapToGrid w:val="0"/>
        </w:rPr>
        <w:tab/>
      </w:r>
      <w:r>
        <w:rPr>
          <w:snapToGrid w:val="0"/>
        </w:rPr>
        <w:tab/>
      </w:r>
      <w:r w:rsidRPr="00D626B4">
        <w:rPr>
          <w:snapToGrid w:val="0"/>
        </w:rPr>
        <w:t>OPTIONAL,</w:t>
      </w:r>
    </w:p>
    <w:p w14:paraId="1F17D466" w14:textId="77777777" w:rsidR="00512D90" w:rsidRPr="00D626B4" w:rsidRDefault="00512D90" w:rsidP="00512D90">
      <w:pPr>
        <w:pStyle w:val="PL"/>
        <w:shd w:val="clear" w:color="auto" w:fill="E6E6E6"/>
        <w:rPr>
          <w:snapToGrid w:val="0"/>
        </w:rPr>
      </w:pPr>
      <w:r w:rsidRPr="00D626B4">
        <w:rPr>
          <w:snapToGrid w:val="0"/>
        </w:rPr>
        <w:tab/>
        <w:t>...</w:t>
      </w:r>
    </w:p>
    <w:p w14:paraId="703C2218" w14:textId="77777777" w:rsidR="00512D90" w:rsidRPr="00D626B4" w:rsidRDefault="00512D90" w:rsidP="00512D90">
      <w:pPr>
        <w:pStyle w:val="PL"/>
        <w:shd w:val="clear" w:color="auto" w:fill="E6E6E6"/>
        <w:rPr>
          <w:snapToGrid w:val="0"/>
        </w:rPr>
      </w:pPr>
      <w:r w:rsidRPr="00D626B4">
        <w:rPr>
          <w:snapToGrid w:val="0"/>
        </w:rPr>
        <w:t>}</w:t>
      </w:r>
    </w:p>
    <w:p w14:paraId="4DF4F924" w14:textId="77777777" w:rsidR="00512D90" w:rsidRPr="00D626B4" w:rsidRDefault="00512D90" w:rsidP="00512D90">
      <w:pPr>
        <w:pStyle w:val="PL"/>
        <w:shd w:val="clear" w:color="auto" w:fill="E6E6E6"/>
        <w:rPr>
          <w:snapToGrid w:val="0"/>
        </w:rPr>
      </w:pPr>
    </w:p>
    <w:p w14:paraId="4A06AED2" w14:textId="77777777" w:rsidR="00512D90" w:rsidRPr="00D626B4" w:rsidRDefault="00512D90" w:rsidP="00512D90">
      <w:pPr>
        <w:pStyle w:val="PL"/>
        <w:shd w:val="clear" w:color="auto" w:fill="E6E6E6"/>
        <w:rPr>
          <w:snapToGrid w:val="0"/>
        </w:rPr>
      </w:pPr>
      <w:r w:rsidRPr="00D626B4">
        <w:rPr>
          <w:snapToGrid w:val="0"/>
        </w:rPr>
        <w:t xml:space="preserve">NR-MeasuredResultsList-r16 ::= SEQUENCE (SIZE(1..32)) OF </w:t>
      </w:r>
      <w:r>
        <w:rPr>
          <w:snapToGrid w:val="0"/>
        </w:rPr>
        <w:t>NR-</w:t>
      </w:r>
      <w:r w:rsidRPr="00D626B4">
        <w:rPr>
          <w:snapToGrid w:val="0"/>
        </w:rPr>
        <w:t>MeasuredResultsElement-r16</w:t>
      </w:r>
    </w:p>
    <w:p w14:paraId="7D6D98D5" w14:textId="77777777" w:rsidR="00512D90" w:rsidRPr="00D626B4" w:rsidRDefault="00512D90" w:rsidP="00512D90">
      <w:pPr>
        <w:pStyle w:val="PL"/>
        <w:shd w:val="clear" w:color="auto" w:fill="E6E6E6"/>
        <w:rPr>
          <w:snapToGrid w:val="0"/>
        </w:rPr>
      </w:pPr>
    </w:p>
    <w:p w14:paraId="708D2ED1" w14:textId="77777777" w:rsidR="00512D90" w:rsidRPr="00D626B4" w:rsidRDefault="00512D90" w:rsidP="00512D90">
      <w:pPr>
        <w:pStyle w:val="PL"/>
        <w:shd w:val="clear" w:color="auto" w:fill="E6E6E6"/>
        <w:rPr>
          <w:snapToGrid w:val="0"/>
        </w:rPr>
      </w:pPr>
      <w:r w:rsidRPr="00D626B4">
        <w:rPr>
          <w:snapToGrid w:val="0"/>
        </w:rPr>
        <w:t>NR-MeasuredResultsElement-r16 ::= SEQUENCE {</w:t>
      </w:r>
    </w:p>
    <w:p w14:paraId="734A0979" w14:textId="77777777" w:rsidR="00512D90" w:rsidRPr="00512D90" w:rsidRDefault="00512D90" w:rsidP="00512D90">
      <w:pPr>
        <w:pStyle w:val="PL"/>
        <w:shd w:val="clear" w:color="auto" w:fill="E6E6E6"/>
        <w:rPr>
          <w:snapToGrid w:val="0"/>
          <w:highlight w:val="yellow"/>
        </w:rPr>
      </w:pPr>
      <w:r w:rsidRPr="00D626B4">
        <w:rPr>
          <w:snapToGrid w:val="0"/>
        </w:rPr>
        <w:tab/>
      </w:r>
      <w:r w:rsidRPr="00512D90">
        <w:rPr>
          <w:snapToGrid w:val="0"/>
          <w:highlight w:val="yellow"/>
        </w:rPr>
        <w:t>systemFrameNumber-r16</w:t>
      </w:r>
      <w:r w:rsidRPr="00512D90">
        <w:rPr>
          <w:snapToGrid w:val="0"/>
          <w:highlight w:val="yellow"/>
        </w:rPr>
        <w:tab/>
      </w:r>
      <w:r w:rsidRPr="00512D90">
        <w:rPr>
          <w:snapToGrid w:val="0"/>
          <w:highlight w:val="yellow"/>
        </w:rPr>
        <w:tab/>
      </w:r>
      <w:r w:rsidRPr="00512D90">
        <w:rPr>
          <w:snapToGrid w:val="0"/>
          <w:highlight w:val="yellow"/>
        </w:rPr>
        <w:tab/>
        <w:t>BIT STRING (SIZE (10)),</w:t>
      </w:r>
      <w:r w:rsidRPr="00512D90">
        <w:rPr>
          <w:snapToGrid w:val="0"/>
          <w:highlight w:val="yellow"/>
        </w:rPr>
        <w:tab/>
      </w:r>
    </w:p>
    <w:p w14:paraId="7A5A6967" w14:textId="77777777" w:rsidR="00512D90" w:rsidRPr="00D626B4" w:rsidRDefault="00512D90" w:rsidP="00512D90">
      <w:pPr>
        <w:pStyle w:val="PL"/>
        <w:shd w:val="clear" w:color="auto" w:fill="E6E6E6"/>
      </w:pPr>
      <w:r w:rsidRPr="00512D90">
        <w:rPr>
          <w:highlight w:val="yellow"/>
        </w:rPr>
        <w:tab/>
        <w:t>trp-ID-r16</w:t>
      </w:r>
      <w:r w:rsidRPr="00512D90">
        <w:rPr>
          <w:highlight w:val="yellow"/>
        </w:rPr>
        <w:tab/>
      </w:r>
      <w:r w:rsidRPr="00512D90">
        <w:rPr>
          <w:highlight w:val="yellow"/>
        </w:rPr>
        <w:tab/>
      </w:r>
      <w:r w:rsidRPr="00512D90">
        <w:rPr>
          <w:highlight w:val="yellow"/>
        </w:rPr>
        <w:tab/>
      </w:r>
      <w:r w:rsidRPr="00512D90">
        <w:rPr>
          <w:highlight w:val="yellow"/>
        </w:rPr>
        <w:tab/>
      </w:r>
      <w:r w:rsidRPr="00512D90">
        <w:rPr>
          <w:highlight w:val="yellow"/>
        </w:rPr>
        <w:tab/>
      </w:r>
      <w:r w:rsidRPr="00512D90">
        <w:rPr>
          <w:highlight w:val="yellow"/>
        </w:rPr>
        <w:tab/>
      </w:r>
      <w:r w:rsidRPr="00512D90">
        <w:rPr>
          <w:snapToGrid w:val="0"/>
          <w:highlight w:val="yellow"/>
        </w:rPr>
        <w:t>TRP-ID-r16</w:t>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r>
      <w:r w:rsidRPr="00512D90">
        <w:rPr>
          <w:snapToGrid w:val="0"/>
          <w:highlight w:val="yellow"/>
        </w:rPr>
        <w:tab/>
        <w:t>OPTIONAL,</w:t>
      </w:r>
    </w:p>
    <w:p w14:paraId="798A9DC2" w14:textId="77777777" w:rsidR="00512D90" w:rsidRPr="00D626B4" w:rsidRDefault="00512D90" w:rsidP="00512D90">
      <w:pPr>
        <w:pStyle w:val="PL"/>
        <w:shd w:val="clear" w:color="auto" w:fill="E6E6E6"/>
      </w:pPr>
      <w:r w:rsidRPr="00D626B4">
        <w:tab/>
        <w:t>resultsSSB-Cell-r16</w:t>
      </w:r>
      <w:r w:rsidRPr="00D626B4">
        <w:tab/>
      </w:r>
      <w:r w:rsidRPr="00D626B4">
        <w:tab/>
      </w:r>
      <w:r w:rsidRPr="00D626B4">
        <w:tab/>
      </w:r>
      <w:r w:rsidRPr="00D626B4">
        <w:tab/>
        <w:t>MeasQuantityResults-r16</w:t>
      </w:r>
      <w:r w:rsidRPr="00D626B4">
        <w:tab/>
      </w:r>
      <w:r w:rsidRPr="00D626B4">
        <w:tab/>
      </w:r>
      <w:r w:rsidRPr="00D626B4">
        <w:tab/>
      </w:r>
      <w:r w:rsidRPr="00D626B4">
        <w:tab/>
      </w:r>
      <w:r>
        <w:tab/>
      </w:r>
      <w:r>
        <w:tab/>
      </w:r>
      <w:r w:rsidRPr="00D626B4">
        <w:t>OPTIONAL,</w:t>
      </w:r>
    </w:p>
    <w:p w14:paraId="55D319BB" w14:textId="77777777" w:rsidR="00512D90" w:rsidRPr="00D626B4" w:rsidRDefault="00512D90" w:rsidP="00512D90">
      <w:pPr>
        <w:pStyle w:val="PL"/>
        <w:shd w:val="clear" w:color="auto" w:fill="E6E6E6"/>
      </w:pPr>
      <w:r w:rsidRPr="00D626B4">
        <w:tab/>
        <w:t>resultsCSI-RS-Cell-r16</w:t>
      </w:r>
      <w:r w:rsidRPr="00D626B4">
        <w:tab/>
      </w:r>
      <w:r w:rsidRPr="00D626B4">
        <w:tab/>
      </w:r>
      <w:r w:rsidRPr="00D626B4">
        <w:tab/>
        <w:t>MeasQuantityResults-r16</w:t>
      </w:r>
      <w:r w:rsidRPr="00D626B4">
        <w:tab/>
      </w:r>
      <w:r w:rsidRPr="00D626B4">
        <w:tab/>
      </w:r>
      <w:r w:rsidRPr="00D626B4">
        <w:tab/>
      </w:r>
      <w:r w:rsidRPr="00D626B4">
        <w:tab/>
      </w:r>
      <w:r>
        <w:tab/>
      </w:r>
      <w:r>
        <w:tab/>
      </w:r>
      <w:r w:rsidRPr="00D626B4">
        <w:t>OPTIONAL</w:t>
      </w:r>
      <w:r>
        <w:t>,</w:t>
      </w:r>
    </w:p>
    <w:p w14:paraId="1E8EF753" w14:textId="77777777" w:rsidR="00512D90" w:rsidRPr="00D626B4" w:rsidRDefault="00512D90" w:rsidP="00512D90">
      <w:pPr>
        <w:pStyle w:val="PL"/>
        <w:shd w:val="clear" w:color="auto" w:fill="E6E6E6"/>
      </w:pPr>
      <w:r w:rsidRPr="00D626B4">
        <w:tab/>
        <w:t>resultsSSB-Indexes-r16</w:t>
      </w:r>
      <w:r w:rsidRPr="00D626B4">
        <w:tab/>
      </w:r>
      <w:r w:rsidRPr="00D626B4">
        <w:tab/>
      </w:r>
      <w:r w:rsidRPr="00D626B4">
        <w:tab/>
        <w:t>ResultsPerSSB-IndexList-r16</w:t>
      </w:r>
      <w:r w:rsidRPr="00D626B4">
        <w:tab/>
      </w:r>
      <w:r w:rsidRPr="00D626B4">
        <w:tab/>
      </w:r>
      <w:r w:rsidRPr="00D626B4">
        <w:tab/>
      </w:r>
      <w:r>
        <w:tab/>
      </w:r>
      <w:r>
        <w:tab/>
      </w:r>
      <w:r w:rsidRPr="00D626B4">
        <w:t>OPTIONAL,</w:t>
      </w:r>
    </w:p>
    <w:p w14:paraId="6DB2DD34" w14:textId="77777777" w:rsidR="00512D90" w:rsidRPr="00D626B4" w:rsidRDefault="00512D90" w:rsidP="00512D90">
      <w:pPr>
        <w:pStyle w:val="PL"/>
        <w:shd w:val="clear" w:color="auto" w:fill="E6E6E6"/>
      </w:pPr>
      <w:r w:rsidRPr="00D626B4">
        <w:tab/>
        <w:t>resultsCSI-RS-Indexes-r16</w:t>
      </w:r>
      <w:r w:rsidRPr="00D626B4">
        <w:tab/>
      </w:r>
      <w:r w:rsidRPr="00D626B4">
        <w:tab/>
        <w:t>ResultsPerCSI-RS-IndexList-r16</w:t>
      </w:r>
      <w:r w:rsidRPr="00D626B4">
        <w:tab/>
      </w:r>
      <w:r w:rsidRPr="00D626B4">
        <w:tab/>
      </w:r>
      <w:r>
        <w:tab/>
      </w:r>
      <w:r>
        <w:tab/>
      </w:r>
      <w:r w:rsidRPr="00D626B4">
        <w:t>OPTIONAL</w:t>
      </w:r>
      <w:r>
        <w:t>,</w:t>
      </w:r>
    </w:p>
    <w:p w14:paraId="01DCFA9F" w14:textId="77777777" w:rsidR="00512D90" w:rsidRPr="00D626B4" w:rsidRDefault="00512D90" w:rsidP="00512D90">
      <w:pPr>
        <w:pStyle w:val="PL"/>
        <w:shd w:val="clear" w:color="auto" w:fill="E6E6E6"/>
        <w:rPr>
          <w:snapToGrid w:val="0"/>
        </w:rPr>
      </w:pPr>
      <w:r w:rsidRPr="00D626B4">
        <w:rPr>
          <w:snapToGrid w:val="0"/>
        </w:rPr>
        <w:tab/>
        <w:t>...</w:t>
      </w:r>
    </w:p>
    <w:p w14:paraId="15875A70" w14:textId="77777777" w:rsidR="00512D90" w:rsidRPr="00D626B4" w:rsidRDefault="00512D90" w:rsidP="00512D90">
      <w:pPr>
        <w:pStyle w:val="PL"/>
        <w:shd w:val="clear" w:color="auto" w:fill="E6E6E6"/>
        <w:rPr>
          <w:snapToGrid w:val="0"/>
        </w:rPr>
      </w:pPr>
      <w:r w:rsidRPr="00D626B4">
        <w:rPr>
          <w:snapToGrid w:val="0"/>
        </w:rPr>
        <w:t>}</w:t>
      </w:r>
    </w:p>
    <w:p w14:paraId="72FA8C50" w14:textId="77777777" w:rsidR="00512D90" w:rsidRPr="00D626B4" w:rsidRDefault="00512D90" w:rsidP="00512D90">
      <w:pPr>
        <w:pStyle w:val="PL"/>
        <w:shd w:val="clear" w:color="auto" w:fill="E6E6E6"/>
        <w:rPr>
          <w:snapToGrid w:val="0"/>
        </w:rPr>
      </w:pPr>
    </w:p>
    <w:p w14:paraId="035CC177" w14:textId="25385791" w:rsidR="000945E9" w:rsidRDefault="000945E9" w:rsidP="00F5706A">
      <w:pPr>
        <w:rPr>
          <w:lang w:val="en-US" w:eastAsia="ko-KR"/>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363D7A" w:rsidRPr="00D626B4" w14:paraId="7C7EB1CA" w14:textId="77777777" w:rsidTr="00892412">
        <w:trPr>
          <w:cantSplit/>
          <w:tblHeader/>
        </w:trPr>
        <w:tc>
          <w:tcPr>
            <w:tcW w:w="9639" w:type="dxa"/>
          </w:tcPr>
          <w:p w14:paraId="6D0BE5E0" w14:textId="77777777" w:rsidR="00363D7A" w:rsidRPr="00D626B4" w:rsidRDefault="00363D7A" w:rsidP="00892412">
            <w:pPr>
              <w:pStyle w:val="TAH"/>
              <w:keepNext w:val="0"/>
              <w:keepLines w:val="0"/>
              <w:widowControl w:val="0"/>
            </w:pPr>
            <w:r w:rsidRPr="00D626B4">
              <w:rPr>
                <w:i/>
              </w:rPr>
              <w:t>NR-ECID-SignalMeasurementInformation</w:t>
            </w:r>
            <w:r w:rsidRPr="00D626B4">
              <w:rPr>
                <w:iCs/>
                <w:noProof/>
              </w:rPr>
              <w:t xml:space="preserve"> field descriptions</w:t>
            </w:r>
          </w:p>
        </w:tc>
      </w:tr>
      <w:tr w:rsidR="00363D7A" w:rsidRPr="00D626B4" w14:paraId="7E069EE9" w14:textId="77777777" w:rsidTr="00892412">
        <w:trPr>
          <w:cantSplit/>
        </w:trPr>
        <w:tc>
          <w:tcPr>
            <w:tcW w:w="9639" w:type="dxa"/>
          </w:tcPr>
          <w:p w14:paraId="422583D5" w14:textId="77777777" w:rsidR="00363D7A" w:rsidRPr="00D626B4" w:rsidRDefault="00363D7A" w:rsidP="00363D7A">
            <w:pPr>
              <w:pStyle w:val="TAL"/>
              <w:keepNext w:val="0"/>
              <w:keepLines w:val="0"/>
              <w:widowControl w:val="0"/>
              <w:jc w:val="left"/>
              <w:rPr>
                <w:b/>
                <w:i/>
                <w:noProof/>
              </w:rPr>
            </w:pPr>
            <w:r w:rsidRPr="00D626B4">
              <w:rPr>
                <w:b/>
                <w:i/>
                <w:noProof/>
              </w:rPr>
              <w:t>systemFrameNumber</w:t>
            </w:r>
          </w:p>
          <w:p w14:paraId="343F5E04" w14:textId="77777777" w:rsidR="00363D7A" w:rsidRPr="00D626B4" w:rsidRDefault="00363D7A" w:rsidP="00363D7A">
            <w:pPr>
              <w:pStyle w:val="TAL"/>
              <w:keepNext w:val="0"/>
              <w:keepLines w:val="0"/>
              <w:widowControl w:val="0"/>
              <w:jc w:val="left"/>
              <w:rPr>
                <w:noProof/>
              </w:rPr>
            </w:pPr>
            <w:r w:rsidRPr="00D626B4">
              <w:rPr>
                <w:noProof/>
              </w:rPr>
              <w:t xml:space="preserve">This field specifies the system frame number of the measured cell during which the measurements have been performed. </w:t>
            </w:r>
            <w:r w:rsidRPr="00363D7A">
              <w:rPr>
                <w:noProof/>
                <w:highlight w:val="yellow"/>
              </w:rPr>
              <w:t>The target device shall include this field if it was able to determine the SFN of the cell at the time of measurement.</w:t>
            </w:r>
          </w:p>
        </w:tc>
      </w:tr>
    </w:tbl>
    <w:p w14:paraId="7D842AF1" w14:textId="77777777" w:rsidR="00E46A8B" w:rsidRDefault="00E46A8B" w:rsidP="00F5706A">
      <w:pPr>
        <w:rPr>
          <w:lang w:val="en-US" w:eastAsia="ko-KR"/>
        </w:rPr>
      </w:pPr>
    </w:p>
    <w:p w14:paraId="0731FF0E" w14:textId="239E3BEC" w:rsidR="0080317F" w:rsidRDefault="00512D90" w:rsidP="00F5706A">
      <w:pPr>
        <w:rPr>
          <w:lang w:val="en-US" w:eastAsia="ko-KR"/>
        </w:rPr>
      </w:pPr>
      <w:r>
        <w:rPr>
          <w:lang w:val="en-US" w:eastAsia="ko-KR"/>
        </w:rPr>
        <w:lastRenderedPageBreak/>
        <w:t>Th</w:t>
      </w:r>
      <w:r w:rsidR="000945E9">
        <w:rPr>
          <w:lang w:val="en-US" w:eastAsia="ko-KR"/>
        </w:rPr>
        <w:t>e above</w:t>
      </w:r>
      <w:r>
        <w:rPr>
          <w:lang w:val="en-US" w:eastAsia="ko-KR"/>
        </w:rPr>
        <w:t xml:space="preserve"> </w:t>
      </w:r>
      <w:r w:rsidR="001402CD">
        <w:rPr>
          <w:lang w:val="en-US" w:eastAsia="ko-KR"/>
        </w:rPr>
        <w:t xml:space="preserve">ASN.1 </w:t>
      </w:r>
      <w:r>
        <w:rPr>
          <w:lang w:val="en-US" w:eastAsia="ko-KR"/>
        </w:rPr>
        <w:t>looks like a typo and should be:</w:t>
      </w:r>
    </w:p>
    <w:p w14:paraId="737ABE9F" w14:textId="77777777" w:rsidR="00512D90" w:rsidRPr="00D626B4" w:rsidRDefault="00512D90" w:rsidP="00512D90">
      <w:pPr>
        <w:pStyle w:val="PL"/>
        <w:shd w:val="clear" w:color="auto" w:fill="E6E6E6"/>
        <w:rPr>
          <w:snapToGrid w:val="0"/>
        </w:rPr>
      </w:pPr>
      <w:r w:rsidRPr="00D626B4">
        <w:rPr>
          <w:snapToGrid w:val="0"/>
        </w:rPr>
        <w:t>NR-ECID-SignalMeasurementInformation-r16 ::= SEQUENCE {</w:t>
      </w:r>
    </w:p>
    <w:p w14:paraId="46EFC7AE" w14:textId="77777777" w:rsidR="00512D90" w:rsidRPr="00D626B4" w:rsidRDefault="00512D90" w:rsidP="00512D90">
      <w:pPr>
        <w:pStyle w:val="PL"/>
        <w:shd w:val="clear" w:color="auto" w:fill="E6E6E6"/>
        <w:rPr>
          <w:snapToGrid w:val="0"/>
        </w:rPr>
      </w:pPr>
      <w:r w:rsidRPr="00D626B4">
        <w:rPr>
          <w:snapToGrid w:val="0"/>
        </w:rPr>
        <w:tab/>
        <w:t>nr-PrimaryCellMeasuredResults-r16</w:t>
      </w:r>
      <w:r w:rsidRPr="00D626B4">
        <w:rPr>
          <w:snapToGrid w:val="0"/>
        </w:rPr>
        <w:tab/>
        <w:t>NR-MeasuredResultsElement-r16,</w:t>
      </w:r>
    </w:p>
    <w:p w14:paraId="77CC4A08" w14:textId="77777777" w:rsidR="00512D90" w:rsidRPr="00D626B4" w:rsidRDefault="00512D90" w:rsidP="00512D90">
      <w:pPr>
        <w:pStyle w:val="PL"/>
        <w:shd w:val="clear" w:color="auto" w:fill="E6E6E6"/>
        <w:rPr>
          <w:snapToGrid w:val="0"/>
        </w:rPr>
      </w:pPr>
      <w:r w:rsidRPr="00D626B4">
        <w:rPr>
          <w:snapToGrid w:val="0"/>
        </w:rPr>
        <w:tab/>
        <w:t>nr-MeasuredResultsList-r16</w:t>
      </w:r>
      <w:r w:rsidRPr="00D626B4">
        <w:rPr>
          <w:snapToGrid w:val="0"/>
        </w:rPr>
        <w:tab/>
      </w:r>
      <w:r w:rsidRPr="00D626B4">
        <w:rPr>
          <w:snapToGrid w:val="0"/>
        </w:rPr>
        <w:tab/>
      </w:r>
      <w:r w:rsidRPr="00D626B4">
        <w:rPr>
          <w:snapToGrid w:val="0"/>
        </w:rPr>
        <w:tab/>
        <w:t>NR-MeasuredResultsList-r16</w:t>
      </w:r>
      <w:r w:rsidRPr="00D626B4">
        <w:rPr>
          <w:snapToGrid w:val="0"/>
        </w:rPr>
        <w:tab/>
      </w:r>
      <w:r>
        <w:rPr>
          <w:snapToGrid w:val="0"/>
        </w:rPr>
        <w:tab/>
      </w:r>
      <w:r>
        <w:rPr>
          <w:snapToGrid w:val="0"/>
        </w:rPr>
        <w:tab/>
      </w:r>
      <w:r>
        <w:rPr>
          <w:snapToGrid w:val="0"/>
        </w:rPr>
        <w:tab/>
      </w:r>
      <w:r w:rsidRPr="00D626B4">
        <w:rPr>
          <w:snapToGrid w:val="0"/>
        </w:rPr>
        <w:t>OPTIONAL,</w:t>
      </w:r>
    </w:p>
    <w:p w14:paraId="7340FD5A" w14:textId="77777777" w:rsidR="00512D90" w:rsidRPr="00D626B4" w:rsidRDefault="00512D90" w:rsidP="00512D90">
      <w:pPr>
        <w:pStyle w:val="PL"/>
        <w:shd w:val="clear" w:color="auto" w:fill="E6E6E6"/>
        <w:rPr>
          <w:snapToGrid w:val="0"/>
        </w:rPr>
      </w:pPr>
      <w:r w:rsidRPr="00D626B4">
        <w:rPr>
          <w:snapToGrid w:val="0"/>
        </w:rPr>
        <w:tab/>
        <w:t>...</w:t>
      </w:r>
    </w:p>
    <w:p w14:paraId="1F446DFE" w14:textId="77777777" w:rsidR="00512D90" w:rsidRPr="00D626B4" w:rsidRDefault="00512D90" w:rsidP="00512D90">
      <w:pPr>
        <w:pStyle w:val="PL"/>
        <w:shd w:val="clear" w:color="auto" w:fill="E6E6E6"/>
        <w:rPr>
          <w:snapToGrid w:val="0"/>
        </w:rPr>
      </w:pPr>
      <w:r w:rsidRPr="00D626B4">
        <w:rPr>
          <w:snapToGrid w:val="0"/>
        </w:rPr>
        <w:t>}</w:t>
      </w:r>
    </w:p>
    <w:p w14:paraId="1F3C6C56" w14:textId="77777777" w:rsidR="00512D90" w:rsidRPr="00D626B4" w:rsidRDefault="00512D90" w:rsidP="00512D90">
      <w:pPr>
        <w:pStyle w:val="PL"/>
        <w:shd w:val="clear" w:color="auto" w:fill="E6E6E6"/>
        <w:rPr>
          <w:snapToGrid w:val="0"/>
        </w:rPr>
      </w:pPr>
    </w:p>
    <w:p w14:paraId="6C14E885" w14:textId="77777777" w:rsidR="00512D90" w:rsidRPr="00D626B4" w:rsidRDefault="00512D90" w:rsidP="00512D90">
      <w:pPr>
        <w:pStyle w:val="PL"/>
        <w:shd w:val="clear" w:color="auto" w:fill="E6E6E6"/>
        <w:rPr>
          <w:snapToGrid w:val="0"/>
        </w:rPr>
      </w:pPr>
      <w:r w:rsidRPr="00D626B4">
        <w:rPr>
          <w:snapToGrid w:val="0"/>
        </w:rPr>
        <w:t xml:space="preserve">NR-MeasuredResultsList-r16 ::= SEQUENCE (SIZE(1..32)) OF </w:t>
      </w:r>
      <w:r>
        <w:rPr>
          <w:snapToGrid w:val="0"/>
        </w:rPr>
        <w:t>NR-</w:t>
      </w:r>
      <w:r w:rsidRPr="00D626B4">
        <w:rPr>
          <w:snapToGrid w:val="0"/>
        </w:rPr>
        <w:t>MeasuredResultsElement-r16</w:t>
      </w:r>
    </w:p>
    <w:p w14:paraId="792928E1" w14:textId="77777777" w:rsidR="00512D90" w:rsidRPr="00D626B4" w:rsidRDefault="00512D90" w:rsidP="00512D90">
      <w:pPr>
        <w:pStyle w:val="PL"/>
        <w:shd w:val="clear" w:color="auto" w:fill="E6E6E6"/>
        <w:rPr>
          <w:snapToGrid w:val="0"/>
        </w:rPr>
      </w:pPr>
    </w:p>
    <w:p w14:paraId="3B12359A" w14:textId="77777777" w:rsidR="00512D90" w:rsidRPr="00D626B4" w:rsidRDefault="00512D90" w:rsidP="00512D90">
      <w:pPr>
        <w:pStyle w:val="PL"/>
        <w:shd w:val="clear" w:color="auto" w:fill="E6E6E6"/>
        <w:rPr>
          <w:snapToGrid w:val="0"/>
        </w:rPr>
      </w:pPr>
      <w:r w:rsidRPr="00D626B4">
        <w:rPr>
          <w:snapToGrid w:val="0"/>
        </w:rPr>
        <w:t>NR-MeasuredResultsElement-r16 ::= SEQUENCE {</w:t>
      </w:r>
    </w:p>
    <w:p w14:paraId="449F2425" w14:textId="1FE9F730" w:rsidR="00512D90" w:rsidRPr="00512D90" w:rsidRDefault="00512D90" w:rsidP="00512D90">
      <w:pPr>
        <w:pStyle w:val="PL"/>
        <w:shd w:val="clear" w:color="auto" w:fill="E6E6E6"/>
        <w:rPr>
          <w:snapToGrid w:val="0"/>
        </w:rPr>
      </w:pPr>
      <w:r w:rsidRPr="00D626B4">
        <w:rPr>
          <w:snapToGrid w:val="0"/>
        </w:rPr>
        <w:tab/>
      </w:r>
      <w:r w:rsidRPr="00512D90">
        <w:rPr>
          <w:snapToGrid w:val="0"/>
        </w:rPr>
        <w:t>systemFrameNumber-r16</w:t>
      </w:r>
      <w:r w:rsidRPr="00512D90">
        <w:rPr>
          <w:snapToGrid w:val="0"/>
        </w:rPr>
        <w:tab/>
      </w:r>
      <w:r w:rsidRPr="00512D90">
        <w:rPr>
          <w:snapToGrid w:val="0"/>
        </w:rPr>
        <w:tab/>
      </w:r>
      <w:r w:rsidRPr="00512D90">
        <w:rPr>
          <w:snapToGrid w:val="0"/>
        </w:rPr>
        <w:tab/>
        <w:t>BIT STRING (SIZE (10))</w:t>
      </w:r>
      <w:r>
        <w:rPr>
          <w:snapToGrid w:val="0"/>
        </w:rPr>
        <w:tab/>
      </w:r>
      <w:r>
        <w:rPr>
          <w:snapToGrid w:val="0"/>
        </w:rPr>
        <w:tab/>
      </w:r>
      <w:r>
        <w:rPr>
          <w:snapToGrid w:val="0"/>
        </w:rPr>
        <w:tab/>
      </w:r>
      <w:r>
        <w:rPr>
          <w:snapToGrid w:val="0"/>
        </w:rPr>
        <w:tab/>
      </w:r>
      <w:r>
        <w:rPr>
          <w:snapToGrid w:val="0"/>
        </w:rPr>
        <w:tab/>
      </w:r>
      <w:r>
        <w:rPr>
          <w:snapToGrid w:val="0"/>
        </w:rPr>
        <w:tab/>
        <w:t>OPTIONAL</w:t>
      </w:r>
      <w:r w:rsidRPr="00512D90">
        <w:rPr>
          <w:snapToGrid w:val="0"/>
        </w:rPr>
        <w:t>,</w:t>
      </w:r>
      <w:r w:rsidRPr="00512D90">
        <w:rPr>
          <w:snapToGrid w:val="0"/>
        </w:rPr>
        <w:tab/>
      </w:r>
    </w:p>
    <w:p w14:paraId="283A790F" w14:textId="76835614" w:rsidR="00512D90" w:rsidRPr="00D626B4" w:rsidRDefault="00512D90" w:rsidP="00512D90">
      <w:pPr>
        <w:pStyle w:val="PL"/>
        <w:shd w:val="clear" w:color="auto" w:fill="E6E6E6"/>
      </w:pPr>
      <w:r w:rsidRPr="00512D90">
        <w:tab/>
        <w:t>trp-ID-r16</w:t>
      </w:r>
      <w:r w:rsidRPr="00512D90">
        <w:tab/>
      </w:r>
      <w:r w:rsidRPr="00512D90">
        <w:tab/>
      </w:r>
      <w:r w:rsidRPr="00512D90">
        <w:tab/>
      </w:r>
      <w:r w:rsidRPr="00512D90">
        <w:tab/>
      </w:r>
      <w:r w:rsidRPr="00512D90">
        <w:tab/>
      </w:r>
      <w:r w:rsidRPr="00512D90">
        <w:tab/>
      </w:r>
      <w:r w:rsidRPr="00512D90">
        <w:rPr>
          <w:snapToGrid w:val="0"/>
        </w:rPr>
        <w:t>TRP-ID-r16,</w:t>
      </w:r>
    </w:p>
    <w:p w14:paraId="6642F137" w14:textId="77777777" w:rsidR="00512D90" w:rsidRPr="00D626B4" w:rsidRDefault="00512D90" w:rsidP="00512D90">
      <w:pPr>
        <w:pStyle w:val="PL"/>
        <w:shd w:val="clear" w:color="auto" w:fill="E6E6E6"/>
      </w:pPr>
      <w:r w:rsidRPr="00D626B4">
        <w:tab/>
        <w:t>resultsSSB-Cell-r16</w:t>
      </w:r>
      <w:r w:rsidRPr="00D626B4">
        <w:tab/>
      </w:r>
      <w:r w:rsidRPr="00D626B4">
        <w:tab/>
      </w:r>
      <w:r w:rsidRPr="00D626B4">
        <w:tab/>
      </w:r>
      <w:r w:rsidRPr="00D626B4">
        <w:tab/>
        <w:t>MeasQuantityResults-r16</w:t>
      </w:r>
      <w:r w:rsidRPr="00D626B4">
        <w:tab/>
      </w:r>
      <w:r w:rsidRPr="00D626B4">
        <w:tab/>
      </w:r>
      <w:r w:rsidRPr="00D626B4">
        <w:tab/>
      </w:r>
      <w:r w:rsidRPr="00D626B4">
        <w:tab/>
      </w:r>
      <w:r>
        <w:tab/>
      </w:r>
      <w:r>
        <w:tab/>
      </w:r>
      <w:r w:rsidRPr="00D626B4">
        <w:t>OPTIONAL,</w:t>
      </w:r>
    </w:p>
    <w:p w14:paraId="312CB0BC" w14:textId="77777777" w:rsidR="00512D90" w:rsidRPr="00D626B4" w:rsidRDefault="00512D90" w:rsidP="00512D90">
      <w:pPr>
        <w:pStyle w:val="PL"/>
        <w:shd w:val="clear" w:color="auto" w:fill="E6E6E6"/>
      </w:pPr>
      <w:r w:rsidRPr="00D626B4">
        <w:tab/>
        <w:t>resultsCSI-RS-Cell-r16</w:t>
      </w:r>
      <w:r w:rsidRPr="00D626B4">
        <w:tab/>
      </w:r>
      <w:r w:rsidRPr="00D626B4">
        <w:tab/>
      </w:r>
      <w:r w:rsidRPr="00D626B4">
        <w:tab/>
        <w:t>MeasQuantityResults-r16</w:t>
      </w:r>
      <w:r w:rsidRPr="00D626B4">
        <w:tab/>
      </w:r>
      <w:r w:rsidRPr="00D626B4">
        <w:tab/>
      </w:r>
      <w:r w:rsidRPr="00D626B4">
        <w:tab/>
      </w:r>
      <w:r w:rsidRPr="00D626B4">
        <w:tab/>
      </w:r>
      <w:r>
        <w:tab/>
      </w:r>
      <w:r>
        <w:tab/>
      </w:r>
      <w:r w:rsidRPr="00D626B4">
        <w:t>OPTIONAL</w:t>
      </w:r>
      <w:r>
        <w:t>,</w:t>
      </w:r>
    </w:p>
    <w:p w14:paraId="1A84E967" w14:textId="77777777" w:rsidR="00512D90" w:rsidRPr="00D626B4" w:rsidRDefault="00512D90" w:rsidP="00512D90">
      <w:pPr>
        <w:pStyle w:val="PL"/>
        <w:shd w:val="clear" w:color="auto" w:fill="E6E6E6"/>
      </w:pPr>
      <w:r w:rsidRPr="00D626B4">
        <w:tab/>
        <w:t>resultsSSB-Indexes-r16</w:t>
      </w:r>
      <w:r w:rsidRPr="00D626B4">
        <w:tab/>
      </w:r>
      <w:r w:rsidRPr="00D626B4">
        <w:tab/>
      </w:r>
      <w:r w:rsidRPr="00D626B4">
        <w:tab/>
        <w:t>ResultsPerSSB-IndexList-r16</w:t>
      </w:r>
      <w:r w:rsidRPr="00D626B4">
        <w:tab/>
      </w:r>
      <w:r w:rsidRPr="00D626B4">
        <w:tab/>
      </w:r>
      <w:r w:rsidRPr="00D626B4">
        <w:tab/>
      </w:r>
      <w:r>
        <w:tab/>
      </w:r>
      <w:r>
        <w:tab/>
      </w:r>
      <w:r w:rsidRPr="00D626B4">
        <w:t>OPTIONAL,</w:t>
      </w:r>
    </w:p>
    <w:p w14:paraId="77FAC45E" w14:textId="77777777" w:rsidR="00512D90" w:rsidRPr="00D626B4" w:rsidRDefault="00512D90" w:rsidP="00512D90">
      <w:pPr>
        <w:pStyle w:val="PL"/>
        <w:shd w:val="clear" w:color="auto" w:fill="E6E6E6"/>
      </w:pPr>
      <w:r w:rsidRPr="00D626B4">
        <w:tab/>
        <w:t>resultsCSI-RS-Indexes-r16</w:t>
      </w:r>
      <w:r w:rsidRPr="00D626B4">
        <w:tab/>
      </w:r>
      <w:r w:rsidRPr="00D626B4">
        <w:tab/>
        <w:t>ResultsPerCSI-RS-IndexList-r16</w:t>
      </w:r>
      <w:r w:rsidRPr="00D626B4">
        <w:tab/>
      </w:r>
      <w:r w:rsidRPr="00D626B4">
        <w:tab/>
      </w:r>
      <w:r>
        <w:tab/>
      </w:r>
      <w:r>
        <w:tab/>
      </w:r>
      <w:r w:rsidRPr="00D626B4">
        <w:t>OPTIONAL</w:t>
      </w:r>
      <w:r>
        <w:t>,</w:t>
      </w:r>
    </w:p>
    <w:p w14:paraId="6A4C53F0" w14:textId="77777777" w:rsidR="00512D90" w:rsidRPr="00D626B4" w:rsidRDefault="00512D90" w:rsidP="00512D90">
      <w:pPr>
        <w:pStyle w:val="PL"/>
        <w:shd w:val="clear" w:color="auto" w:fill="E6E6E6"/>
        <w:rPr>
          <w:snapToGrid w:val="0"/>
        </w:rPr>
      </w:pPr>
      <w:r w:rsidRPr="00D626B4">
        <w:rPr>
          <w:snapToGrid w:val="0"/>
        </w:rPr>
        <w:tab/>
        <w:t>...</w:t>
      </w:r>
    </w:p>
    <w:p w14:paraId="0D3D1FE4" w14:textId="77777777" w:rsidR="00512D90" w:rsidRPr="00D626B4" w:rsidRDefault="00512D90" w:rsidP="00512D90">
      <w:pPr>
        <w:pStyle w:val="PL"/>
        <w:shd w:val="clear" w:color="auto" w:fill="E6E6E6"/>
        <w:rPr>
          <w:snapToGrid w:val="0"/>
        </w:rPr>
      </w:pPr>
      <w:r w:rsidRPr="00D626B4">
        <w:rPr>
          <w:snapToGrid w:val="0"/>
        </w:rPr>
        <w:t>}</w:t>
      </w:r>
    </w:p>
    <w:p w14:paraId="7CFD3169" w14:textId="77777777" w:rsidR="00512D90" w:rsidRPr="00D626B4" w:rsidRDefault="00512D90" w:rsidP="00512D90">
      <w:pPr>
        <w:pStyle w:val="PL"/>
        <w:shd w:val="clear" w:color="auto" w:fill="E6E6E6"/>
        <w:rPr>
          <w:snapToGrid w:val="0"/>
        </w:rPr>
      </w:pPr>
    </w:p>
    <w:p w14:paraId="6FF59F73" w14:textId="77777777" w:rsidR="00512D90" w:rsidRDefault="00512D90" w:rsidP="00F5706A">
      <w:pPr>
        <w:rPr>
          <w:lang w:val="en-US" w:eastAsia="ko-KR"/>
        </w:rPr>
      </w:pPr>
    </w:p>
    <w:p w14:paraId="19217933" w14:textId="10B0D448" w:rsidR="00512D90" w:rsidRDefault="00512D90" w:rsidP="00512D90">
      <w:pPr>
        <w:pStyle w:val="NO"/>
        <w:jc w:val="left"/>
        <w:rPr>
          <w:lang w:val="en-US"/>
        </w:rPr>
      </w:pPr>
      <w:r>
        <w:t xml:space="preserve">NOTE </w:t>
      </w:r>
      <w:r w:rsidR="000945E9">
        <w:rPr>
          <w:lang w:val="en-US"/>
        </w:rPr>
        <w:t>11</w:t>
      </w:r>
      <w:r>
        <w:rPr>
          <w:lang w:val="en-US"/>
        </w:rPr>
        <w:t>:</w:t>
      </w:r>
      <w:r>
        <w:tab/>
        <w:t xml:space="preserve">TRP-ID here means some ID of the TRP </w:t>
      </w:r>
      <w:r>
        <w:rPr>
          <w:lang w:val="en-US"/>
        </w:rPr>
        <w:t xml:space="preserve">for which the measurements are provided </w:t>
      </w:r>
      <w:r>
        <w:t>(i.e., final name depends on solution of TRP issue)</w:t>
      </w:r>
      <w:r w:rsidR="008E2A7D">
        <w:rPr>
          <w:lang w:val="en-US"/>
        </w:rPr>
        <w:t>.</w:t>
      </w:r>
    </w:p>
    <w:p w14:paraId="37C5F930" w14:textId="37EA3A5D" w:rsidR="008E2A7D" w:rsidRDefault="008E2A7D" w:rsidP="00512D90">
      <w:pPr>
        <w:pStyle w:val="NO"/>
        <w:jc w:val="left"/>
        <w:rPr>
          <w:lang w:val="en-US"/>
        </w:rPr>
      </w:pPr>
    </w:p>
    <w:tbl>
      <w:tblPr>
        <w:tblStyle w:val="af6"/>
        <w:tblW w:w="0" w:type="auto"/>
        <w:tblLook w:val="04A0" w:firstRow="1" w:lastRow="0" w:firstColumn="1" w:lastColumn="0" w:noHBand="0" w:noVBand="1"/>
      </w:tblPr>
      <w:tblGrid>
        <w:gridCol w:w="1975"/>
        <w:gridCol w:w="7654"/>
      </w:tblGrid>
      <w:tr w:rsidR="00AA1E9D" w14:paraId="4747288C" w14:textId="77777777" w:rsidTr="00892412">
        <w:tc>
          <w:tcPr>
            <w:tcW w:w="1975" w:type="dxa"/>
          </w:tcPr>
          <w:p w14:paraId="06B48335" w14:textId="77777777" w:rsidR="00AA1E9D" w:rsidRDefault="00AA1E9D" w:rsidP="00892412">
            <w:pPr>
              <w:pStyle w:val="TAH"/>
              <w:rPr>
                <w:lang w:eastAsia="ko-KR"/>
              </w:rPr>
            </w:pPr>
            <w:r>
              <w:rPr>
                <w:lang w:eastAsia="ko-KR"/>
              </w:rPr>
              <w:t>Company</w:t>
            </w:r>
          </w:p>
        </w:tc>
        <w:tc>
          <w:tcPr>
            <w:tcW w:w="7654" w:type="dxa"/>
          </w:tcPr>
          <w:p w14:paraId="561A3A9B" w14:textId="77777777" w:rsidR="00AA1E9D" w:rsidRDefault="00AA1E9D" w:rsidP="00892412">
            <w:pPr>
              <w:pStyle w:val="TAH"/>
              <w:rPr>
                <w:lang w:eastAsia="ko-KR"/>
              </w:rPr>
            </w:pPr>
            <w:r>
              <w:rPr>
                <w:lang w:eastAsia="ko-KR"/>
              </w:rPr>
              <w:t>Comments</w:t>
            </w:r>
          </w:p>
        </w:tc>
      </w:tr>
      <w:tr w:rsidR="00AA1E9D" w14:paraId="733AB0D4" w14:textId="77777777" w:rsidTr="00892412">
        <w:tc>
          <w:tcPr>
            <w:tcW w:w="1975" w:type="dxa"/>
          </w:tcPr>
          <w:p w14:paraId="0FEB4D57" w14:textId="5AD07B21" w:rsidR="00AA1E9D"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7217241" w14:textId="77777777" w:rsidR="00B01E6C" w:rsidRDefault="00B01E6C" w:rsidP="00B01E6C">
            <w:pPr>
              <w:pStyle w:val="TAL"/>
              <w:rPr>
                <w:rFonts w:eastAsiaTheme="minorEastAsia"/>
                <w:lang w:eastAsia="zh-CN"/>
              </w:rPr>
            </w:pPr>
            <w:r>
              <w:rPr>
                <w:rFonts w:eastAsiaTheme="minorEastAsia"/>
                <w:lang w:eastAsia="zh-CN"/>
              </w:rPr>
              <w:t xml:space="preserve">Support in general. </w:t>
            </w:r>
          </w:p>
          <w:p w14:paraId="44025530" w14:textId="3929001B" w:rsidR="00B01E6C" w:rsidRDefault="00B01E6C" w:rsidP="00B01E6C">
            <w:pPr>
              <w:pStyle w:val="TAL"/>
              <w:rPr>
                <w:rFonts w:eastAsiaTheme="minorEastAsia"/>
                <w:lang w:eastAsia="zh-CN"/>
              </w:rPr>
            </w:pPr>
            <w:r>
              <w:rPr>
                <w:rFonts w:eastAsiaTheme="minorEastAsia"/>
                <w:lang w:eastAsia="zh-CN"/>
              </w:rPr>
              <w:t>For the trp-ID, since E-CID does not measure PRS, there is no need and no way to report PRS-ID for E-CID.</w:t>
            </w:r>
          </w:p>
          <w:p w14:paraId="5102CB36" w14:textId="5C3A58ED" w:rsidR="00AA1E9D" w:rsidRPr="0024237D" w:rsidRDefault="00B01E6C" w:rsidP="00B01E6C">
            <w:pPr>
              <w:pStyle w:val="TAL"/>
              <w:rPr>
                <w:rFonts w:eastAsiaTheme="minorEastAsia"/>
                <w:lang w:eastAsia="zh-CN"/>
              </w:rPr>
            </w:pPr>
            <w:r>
              <w:rPr>
                <w:rFonts w:eastAsiaTheme="minorEastAsia" w:hint="eastAsia"/>
                <w:lang w:eastAsia="zh-CN"/>
              </w:rPr>
              <w:t>F</w:t>
            </w:r>
            <w:r>
              <w:rPr>
                <w:rFonts w:eastAsiaTheme="minorEastAsia"/>
                <w:lang w:eastAsia="zh-CN"/>
              </w:rPr>
              <w:t>or SFN, as the rapporteur has observed, the field should not be mandatory and should only be present when the UE can obtain the SFN for the corresponding measure element</w:t>
            </w:r>
          </w:p>
        </w:tc>
      </w:tr>
      <w:tr w:rsidR="00AA1E9D" w14:paraId="6D1D86C4" w14:textId="77777777" w:rsidTr="00892412">
        <w:tc>
          <w:tcPr>
            <w:tcW w:w="1975" w:type="dxa"/>
          </w:tcPr>
          <w:p w14:paraId="2D9EA988" w14:textId="5C019E78" w:rsidR="00AA1E9D" w:rsidRPr="000549CF" w:rsidRDefault="000549CF"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DA8B44" w14:textId="7C257BBA" w:rsidR="00AA1E9D" w:rsidRPr="00A2319E" w:rsidRDefault="000549CF" w:rsidP="000549CF">
            <w:pPr>
              <w:pStyle w:val="TAL"/>
              <w:rPr>
                <w:lang w:val="sv-SE" w:eastAsia="ko-KR"/>
              </w:rPr>
            </w:pPr>
            <w:r>
              <w:rPr>
                <w:rFonts w:eastAsiaTheme="minorEastAsia" w:hint="eastAsia"/>
                <w:lang w:eastAsia="zh-CN"/>
              </w:rPr>
              <w:t>A</w:t>
            </w:r>
            <w:r>
              <w:rPr>
                <w:rFonts w:eastAsiaTheme="minorEastAsia"/>
                <w:lang w:eastAsia="zh-CN"/>
              </w:rPr>
              <w:t xml:space="preserve">gree with </w:t>
            </w:r>
            <w:r>
              <w:rPr>
                <w:rFonts w:eastAsiaTheme="minorEastAsia" w:hint="eastAsia"/>
                <w:lang w:eastAsia="zh-CN"/>
              </w:rPr>
              <w:t>this</w:t>
            </w:r>
            <w:r>
              <w:rPr>
                <w:rFonts w:eastAsiaTheme="minorEastAsia"/>
                <w:lang w:eastAsia="zh-CN"/>
              </w:rPr>
              <w:t xml:space="preserve"> change.</w:t>
            </w:r>
          </w:p>
        </w:tc>
      </w:tr>
      <w:tr w:rsidR="00C712AE" w14:paraId="6F0A742A" w14:textId="77777777" w:rsidTr="008F794B">
        <w:tc>
          <w:tcPr>
            <w:tcW w:w="1975" w:type="dxa"/>
          </w:tcPr>
          <w:p w14:paraId="4226A501" w14:textId="77777777" w:rsidR="00C712AE" w:rsidRPr="00A2319E" w:rsidRDefault="00C712AE" w:rsidP="008F794B">
            <w:pPr>
              <w:pStyle w:val="TAL"/>
              <w:rPr>
                <w:lang w:val="sv-SE" w:eastAsia="zh-CN"/>
              </w:rPr>
            </w:pPr>
            <w:r>
              <w:rPr>
                <w:rFonts w:hint="eastAsia"/>
                <w:lang w:val="sv-SE" w:eastAsia="zh-CN"/>
              </w:rPr>
              <w:t>CATT</w:t>
            </w:r>
          </w:p>
        </w:tc>
        <w:tc>
          <w:tcPr>
            <w:tcW w:w="7654" w:type="dxa"/>
          </w:tcPr>
          <w:p w14:paraId="5F94EB0E" w14:textId="77777777" w:rsidR="00C712AE" w:rsidRPr="000307A9" w:rsidRDefault="00C712AE" w:rsidP="008F794B">
            <w:pPr>
              <w:pStyle w:val="TAL"/>
              <w:rPr>
                <w:lang w:val="en-US" w:eastAsia="zh-CN"/>
              </w:rPr>
            </w:pPr>
            <w:r w:rsidRPr="000307A9">
              <w:rPr>
                <w:rFonts w:hint="eastAsia"/>
                <w:lang w:val="en-US" w:eastAsia="zh-CN"/>
              </w:rPr>
              <w:t xml:space="preserve">Support. The SFN is not </w:t>
            </w:r>
            <w:r>
              <w:rPr>
                <w:rFonts w:eastAsiaTheme="minorEastAsia"/>
                <w:lang w:eastAsia="zh-CN"/>
              </w:rPr>
              <w:t>mandatory</w:t>
            </w:r>
            <w:r>
              <w:rPr>
                <w:rFonts w:eastAsiaTheme="minorEastAsia" w:hint="eastAsia"/>
                <w:lang w:eastAsia="zh-CN"/>
              </w:rPr>
              <w:t>.</w:t>
            </w:r>
          </w:p>
        </w:tc>
      </w:tr>
      <w:tr w:rsidR="00AD08FE" w14:paraId="72C1CBAE" w14:textId="77777777" w:rsidTr="00892412">
        <w:tc>
          <w:tcPr>
            <w:tcW w:w="1975" w:type="dxa"/>
          </w:tcPr>
          <w:p w14:paraId="20C80FF5" w14:textId="0ED8D760" w:rsidR="00AD08FE" w:rsidRPr="00C712AE" w:rsidRDefault="00AD08FE" w:rsidP="00AD08FE">
            <w:pPr>
              <w:pStyle w:val="TAL"/>
              <w:rPr>
                <w:lang w:val="en-GB" w:eastAsia="ko-KR"/>
              </w:rPr>
            </w:pPr>
            <w:r>
              <w:rPr>
                <w:rFonts w:eastAsiaTheme="minorEastAsia"/>
                <w:lang w:val="en-US" w:eastAsia="zh-CN"/>
              </w:rPr>
              <w:t>MediaTek</w:t>
            </w:r>
          </w:p>
        </w:tc>
        <w:tc>
          <w:tcPr>
            <w:tcW w:w="7654" w:type="dxa"/>
          </w:tcPr>
          <w:p w14:paraId="3618DC22" w14:textId="2FCB2B5C" w:rsidR="00AD08FE" w:rsidRPr="00440208" w:rsidRDefault="00AD08FE" w:rsidP="00AD08FE">
            <w:pPr>
              <w:pStyle w:val="TAL"/>
              <w:rPr>
                <w:lang w:val="en-US" w:eastAsia="ko-KR"/>
              </w:rPr>
            </w:pPr>
            <w:r>
              <w:rPr>
                <w:rFonts w:eastAsiaTheme="minorEastAsia"/>
                <w:lang w:val="en-US" w:eastAsia="zh-CN"/>
              </w:rPr>
              <w:t>Agree with the rapporteur; this looks like a typo.</w:t>
            </w:r>
          </w:p>
        </w:tc>
      </w:tr>
      <w:tr w:rsidR="00AD08FE" w14:paraId="49515858" w14:textId="77777777" w:rsidTr="00892412">
        <w:tc>
          <w:tcPr>
            <w:tcW w:w="1975" w:type="dxa"/>
          </w:tcPr>
          <w:p w14:paraId="0FAFCF6B" w14:textId="3971DF2C" w:rsidR="00AD08FE" w:rsidRPr="0037161E" w:rsidRDefault="0037161E" w:rsidP="00AD08FE">
            <w:pPr>
              <w:pStyle w:val="TAL"/>
              <w:rPr>
                <w:rFonts w:eastAsiaTheme="minorEastAsia"/>
                <w:lang w:val="sv-SE" w:eastAsia="zh-CN"/>
              </w:rPr>
            </w:pPr>
            <w:r>
              <w:rPr>
                <w:rFonts w:eastAsiaTheme="minorEastAsia"/>
                <w:lang w:val="sv-SE" w:eastAsia="zh-CN"/>
              </w:rPr>
              <w:t>Ericsson</w:t>
            </w:r>
          </w:p>
        </w:tc>
        <w:tc>
          <w:tcPr>
            <w:tcW w:w="7654" w:type="dxa"/>
          </w:tcPr>
          <w:p w14:paraId="66B5036D" w14:textId="22E06F07" w:rsidR="00AD08FE" w:rsidRPr="0037161E" w:rsidRDefault="0037161E" w:rsidP="00AD08FE">
            <w:pPr>
              <w:pStyle w:val="TAL"/>
              <w:rPr>
                <w:rFonts w:eastAsiaTheme="minorEastAsia"/>
                <w:lang w:val="en-US" w:eastAsia="zh-CN"/>
              </w:rPr>
            </w:pPr>
            <w:r w:rsidRPr="0037161E">
              <w:rPr>
                <w:rFonts w:eastAsiaTheme="minorEastAsia"/>
                <w:lang w:val="en-US" w:eastAsia="zh-CN"/>
              </w:rPr>
              <w:t>Agree, SFN should not b</w:t>
            </w:r>
            <w:r>
              <w:rPr>
                <w:rFonts w:eastAsiaTheme="minorEastAsia"/>
                <w:lang w:val="en-US" w:eastAsia="zh-CN"/>
              </w:rPr>
              <w:t>e mandatory</w:t>
            </w:r>
            <w:r w:rsidR="000B3920">
              <w:rPr>
                <w:rFonts w:eastAsiaTheme="minorEastAsia"/>
                <w:lang w:val="en-US" w:eastAsia="zh-CN"/>
              </w:rPr>
              <w:t>. Regarding identifiers – a majority of companies were oin favor of splitting up into indivi</w:t>
            </w:r>
            <w:r w:rsidR="006E6825">
              <w:rPr>
                <w:rFonts w:eastAsiaTheme="minorEastAsia"/>
                <w:lang w:val="en-US" w:eastAsia="zh-CN"/>
              </w:rPr>
              <w:t>d</w:t>
            </w:r>
            <w:r w:rsidR="000B3920">
              <w:rPr>
                <w:rFonts w:eastAsiaTheme="minorEastAsia"/>
                <w:lang w:val="en-US" w:eastAsia="zh-CN"/>
              </w:rPr>
              <w:t>ual fields</w:t>
            </w:r>
            <w:r w:rsidR="006E6825">
              <w:rPr>
                <w:rFonts w:eastAsiaTheme="minorEastAsia"/>
                <w:lang w:val="en-US" w:eastAsia="zh-CN"/>
              </w:rPr>
              <w:t>, and here the relevant fields are PCI, NCGI and NRARFCN, and should follow the RRC measResult to facilitate for the UE</w:t>
            </w:r>
          </w:p>
        </w:tc>
      </w:tr>
      <w:tr w:rsidR="00FC6B1E" w14:paraId="2659FC40" w14:textId="77777777" w:rsidTr="00892412">
        <w:tc>
          <w:tcPr>
            <w:tcW w:w="1975" w:type="dxa"/>
          </w:tcPr>
          <w:p w14:paraId="50B70973" w14:textId="255C3F4C" w:rsidR="00FC6B1E" w:rsidRDefault="00FC6B1E" w:rsidP="00FC6B1E">
            <w:pPr>
              <w:pStyle w:val="TAL"/>
              <w:rPr>
                <w:lang w:eastAsia="zh-CN"/>
              </w:rPr>
            </w:pPr>
            <w:r>
              <w:rPr>
                <w:rFonts w:eastAsiaTheme="minorEastAsia"/>
                <w:lang w:val="en-US" w:eastAsia="zh-CN"/>
              </w:rPr>
              <w:t>Intel</w:t>
            </w:r>
          </w:p>
        </w:tc>
        <w:tc>
          <w:tcPr>
            <w:tcW w:w="7654" w:type="dxa"/>
          </w:tcPr>
          <w:p w14:paraId="18F266AF" w14:textId="5EF511C3" w:rsidR="00FC6B1E" w:rsidRDefault="00FC6B1E" w:rsidP="00FC6B1E">
            <w:pPr>
              <w:pStyle w:val="TAL"/>
              <w:rPr>
                <w:lang w:eastAsia="ko-KR"/>
              </w:rPr>
            </w:pPr>
            <w:r>
              <w:rPr>
                <w:rFonts w:eastAsiaTheme="minorEastAsia"/>
                <w:lang w:val="en-US" w:eastAsia="zh-CN"/>
              </w:rPr>
              <w:t>Agree</w:t>
            </w:r>
          </w:p>
        </w:tc>
      </w:tr>
      <w:tr w:rsidR="00A74FC2" w14:paraId="1E8D4E1A" w14:textId="77777777" w:rsidTr="00892412">
        <w:tc>
          <w:tcPr>
            <w:tcW w:w="1975" w:type="dxa"/>
          </w:tcPr>
          <w:p w14:paraId="652EF153" w14:textId="62449790"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54ECE155" w14:textId="7C775DFA" w:rsidR="00A74FC2" w:rsidRPr="00812044" w:rsidRDefault="00A74FC2" w:rsidP="00A74FC2">
            <w:pPr>
              <w:pStyle w:val="TAL"/>
              <w:rPr>
                <w:lang w:val="en-US" w:eastAsia="ko-KR"/>
              </w:rPr>
            </w:pPr>
            <w:r>
              <w:rPr>
                <w:rFonts w:eastAsiaTheme="minorEastAsia"/>
                <w:lang w:val="en-US" w:eastAsia="zh-CN"/>
              </w:rPr>
              <w:t>Agree with the change.</w:t>
            </w:r>
          </w:p>
        </w:tc>
      </w:tr>
      <w:tr w:rsidR="00A74FC2" w14:paraId="7A002424" w14:textId="77777777" w:rsidTr="00892412">
        <w:tc>
          <w:tcPr>
            <w:tcW w:w="1975" w:type="dxa"/>
          </w:tcPr>
          <w:p w14:paraId="7BACBCBC" w14:textId="4257D6E4" w:rsidR="00A74FC2" w:rsidRPr="00DC5DB5" w:rsidRDefault="00DC5DB5"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2CD1719B" w14:textId="16DEB70F" w:rsidR="00A74FC2" w:rsidRPr="00DC5DB5" w:rsidRDefault="00DC5DB5" w:rsidP="00A74FC2">
            <w:pPr>
              <w:pStyle w:val="TAL"/>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A74FC2" w14:paraId="5A82EBAF" w14:textId="77777777" w:rsidTr="00892412">
        <w:tc>
          <w:tcPr>
            <w:tcW w:w="1975" w:type="dxa"/>
          </w:tcPr>
          <w:p w14:paraId="7057D944" w14:textId="77777777" w:rsidR="00A74FC2" w:rsidRPr="00812044" w:rsidRDefault="00A74FC2" w:rsidP="00A74FC2">
            <w:pPr>
              <w:pStyle w:val="TAL"/>
              <w:rPr>
                <w:lang w:val="en-US" w:eastAsia="ko-KR"/>
              </w:rPr>
            </w:pPr>
          </w:p>
        </w:tc>
        <w:tc>
          <w:tcPr>
            <w:tcW w:w="7654" w:type="dxa"/>
          </w:tcPr>
          <w:p w14:paraId="75370335" w14:textId="77777777" w:rsidR="00A74FC2" w:rsidRPr="00812044" w:rsidRDefault="00A74FC2" w:rsidP="00A74FC2">
            <w:pPr>
              <w:pStyle w:val="TAL"/>
              <w:rPr>
                <w:lang w:val="en-US" w:eastAsia="ko-KR"/>
              </w:rPr>
            </w:pPr>
          </w:p>
        </w:tc>
      </w:tr>
      <w:tr w:rsidR="00A74FC2" w14:paraId="21300466" w14:textId="77777777" w:rsidTr="00892412">
        <w:tc>
          <w:tcPr>
            <w:tcW w:w="1975" w:type="dxa"/>
          </w:tcPr>
          <w:p w14:paraId="6994EA10" w14:textId="77777777" w:rsidR="00A74FC2" w:rsidRPr="00812044" w:rsidRDefault="00A74FC2" w:rsidP="00A74FC2">
            <w:pPr>
              <w:pStyle w:val="TAL"/>
              <w:rPr>
                <w:lang w:val="en-US" w:eastAsia="ko-KR"/>
              </w:rPr>
            </w:pPr>
          </w:p>
        </w:tc>
        <w:tc>
          <w:tcPr>
            <w:tcW w:w="7654" w:type="dxa"/>
          </w:tcPr>
          <w:p w14:paraId="10E44B78" w14:textId="77777777" w:rsidR="00A74FC2" w:rsidRPr="00812044" w:rsidRDefault="00A74FC2" w:rsidP="00A74FC2">
            <w:pPr>
              <w:pStyle w:val="TAL"/>
              <w:rPr>
                <w:lang w:val="en-US" w:eastAsia="ko-KR"/>
              </w:rPr>
            </w:pPr>
          </w:p>
        </w:tc>
      </w:tr>
      <w:tr w:rsidR="00A74FC2" w14:paraId="01A41EFE" w14:textId="77777777" w:rsidTr="00892412">
        <w:tc>
          <w:tcPr>
            <w:tcW w:w="1975" w:type="dxa"/>
          </w:tcPr>
          <w:p w14:paraId="2DF9F537" w14:textId="77777777" w:rsidR="00A74FC2" w:rsidRDefault="00A74FC2" w:rsidP="00A74FC2">
            <w:pPr>
              <w:pStyle w:val="TAL"/>
              <w:rPr>
                <w:lang w:eastAsia="ko-KR"/>
              </w:rPr>
            </w:pPr>
          </w:p>
        </w:tc>
        <w:tc>
          <w:tcPr>
            <w:tcW w:w="7654" w:type="dxa"/>
          </w:tcPr>
          <w:p w14:paraId="69411A8A" w14:textId="77777777" w:rsidR="00A74FC2" w:rsidRDefault="00A74FC2" w:rsidP="00A74FC2">
            <w:pPr>
              <w:pStyle w:val="TAL"/>
              <w:rPr>
                <w:lang w:eastAsia="ko-KR"/>
              </w:rPr>
            </w:pPr>
          </w:p>
        </w:tc>
      </w:tr>
    </w:tbl>
    <w:p w14:paraId="2FCDD6C1" w14:textId="77777777" w:rsidR="00AA1E9D" w:rsidRDefault="00AA1E9D" w:rsidP="00512D90">
      <w:pPr>
        <w:pStyle w:val="NO"/>
        <w:jc w:val="left"/>
        <w:rPr>
          <w:lang w:val="en-US"/>
        </w:rPr>
      </w:pPr>
    </w:p>
    <w:p w14:paraId="0F2C7752" w14:textId="4A2593AC" w:rsidR="00AA1E9D" w:rsidRDefault="00AA1E9D" w:rsidP="00512D90">
      <w:pPr>
        <w:pStyle w:val="NO"/>
        <w:jc w:val="left"/>
        <w:rPr>
          <w:lang w:val="en-US"/>
        </w:rPr>
      </w:pPr>
    </w:p>
    <w:p w14:paraId="1E9F066D" w14:textId="77777777" w:rsidR="008A3D28" w:rsidRPr="008E2A7D" w:rsidRDefault="008A3D28" w:rsidP="00512D90">
      <w:pPr>
        <w:pStyle w:val="NO"/>
        <w:jc w:val="left"/>
        <w:rPr>
          <w:lang w:val="en-US"/>
        </w:rPr>
      </w:pPr>
    </w:p>
    <w:tbl>
      <w:tblPr>
        <w:tblStyle w:val="af6"/>
        <w:tblW w:w="0" w:type="auto"/>
        <w:tblInd w:w="198" w:type="dxa"/>
        <w:tblLook w:val="04A0" w:firstRow="1" w:lastRow="0" w:firstColumn="1" w:lastColumn="0" w:noHBand="0" w:noVBand="1"/>
      </w:tblPr>
      <w:tblGrid>
        <w:gridCol w:w="418"/>
        <w:gridCol w:w="1159"/>
        <w:gridCol w:w="1235"/>
        <w:gridCol w:w="6619"/>
      </w:tblGrid>
      <w:tr w:rsidR="004A50A0" w14:paraId="69BBC45B" w14:textId="77777777" w:rsidTr="004A50A0">
        <w:tc>
          <w:tcPr>
            <w:tcW w:w="418" w:type="dxa"/>
          </w:tcPr>
          <w:p w14:paraId="1664F8E0" w14:textId="77777777" w:rsidR="004A50A0" w:rsidRDefault="004A50A0" w:rsidP="004A50A0">
            <w:pPr>
              <w:pStyle w:val="TAL"/>
              <w:keepNext w:val="0"/>
              <w:keepLines w:val="0"/>
              <w:widowControl w:val="0"/>
              <w:jc w:val="left"/>
              <w:rPr>
                <w:lang w:val="en-US" w:eastAsia="ko-KR"/>
              </w:rPr>
            </w:pPr>
          </w:p>
        </w:tc>
        <w:tc>
          <w:tcPr>
            <w:tcW w:w="1164" w:type="dxa"/>
          </w:tcPr>
          <w:p w14:paraId="3AAC5A14" w14:textId="61469A76"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01088DA8" w14:textId="6CA08A37"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402F1815" w14:textId="65E348A7" w:rsidR="004A50A0" w:rsidRPr="006725EE" w:rsidRDefault="004A50A0" w:rsidP="004A50A0">
            <w:pPr>
              <w:pStyle w:val="TAL"/>
              <w:keepNext w:val="0"/>
              <w:keepLines w:val="0"/>
              <w:widowControl w:val="0"/>
              <w:tabs>
                <w:tab w:val="left" w:pos="1358"/>
              </w:tabs>
              <w:jc w:val="left"/>
              <w:rPr>
                <w:lang w:eastAsia="ko-KR"/>
              </w:rPr>
            </w:pPr>
            <w:r>
              <w:rPr>
                <w:lang w:val="en-US"/>
              </w:rPr>
              <w:t>Brief Description / Headline</w:t>
            </w:r>
          </w:p>
        </w:tc>
      </w:tr>
      <w:tr w:rsidR="008E2A7D" w14:paraId="54EB04FE" w14:textId="77777777" w:rsidTr="004A50A0">
        <w:tc>
          <w:tcPr>
            <w:tcW w:w="418" w:type="dxa"/>
          </w:tcPr>
          <w:p w14:paraId="0AD85620" w14:textId="77777777" w:rsidR="008E2A7D" w:rsidRDefault="008E2A7D" w:rsidP="00892412">
            <w:pPr>
              <w:pStyle w:val="TAL"/>
              <w:keepNext w:val="0"/>
              <w:keepLines w:val="0"/>
              <w:widowControl w:val="0"/>
              <w:jc w:val="left"/>
              <w:rPr>
                <w:lang w:val="en-US" w:eastAsia="ko-KR"/>
              </w:rPr>
            </w:pPr>
            <w:r>
              <w:rPr>
                <w:lang w:val="en-US" w:eastAsia="ko-KR"/>
              </w:rPr>
              <w:t>12</w:t>
            </w:r>
          </w:p>
        </w:tc>
        <w:tc>
          <w:tcPr>
            <w:tcW w:w="1164" w:type="dxa"/>
          </w:tcPr>
          <w:p w14:paraId="286CC74B" w14:textId="77777777" w:rsidR="008E2A7D" w:rsidRPr="008A3D28" w:rsidRDefault="008E2A7D" w:rsidP="00892412">
            <w:pPr>
              <w:pStyle w:val="TAL"/>
              <w:keepNext w:val="0"/>
              <w:keepLines w:val="0"/>
              <w:widowControl w:val="0"/>
              <w:jc w:val="left"/>
              <w:rPr>
                <w:lang w:val="en-US" w:eastAsia="ko-KR"/>
              </w:rPr>
            </w:pPr>
            <w:r w:rsidRPr="008A3D28">
              <w:rPr>
                <w:lang w:val="en-US" w:eastAsia="ko-KR"/>
              </w:rPr>
              <w:t>Sec. 5.1 in [1]</w:t>
            </w:r>
          </w:p>
          <w:p w14:paraId="70264E87" w14:textId="77777777" w:rsidR="008E2A7D" w:rsidRPr="008A3D28" w:rsidRDefault="008E2A7D" w:rsidP="00892412">
            <w:pPr>
              <w:pStyle w:val="TAL"/>
              <w:keepNext w:val="0"/>
              <w:keepLines w:val="0"/>
              <w:widowControl w:val="0"/>
              <w:jc w:val="left"/>
              <w:rPr>
                <w:lang w:val="en-US" w:eastAsia="ko-KR"/>
              </w:rPr>
            </w:pPr>
            <w:r w:rsidRPr="008A3D28">
              <w:rPr>
                <w:lang w:val="en-US" w:eastAsia="ko-KR"/>
              </w:rPr>
              <w:t>Sec. 2.5 in [2]</w:t>
            </w:r>
          </w:p>
        </w:tc>
        <w:tc>
          <w:tcPr>
            <w:tcW w:w="1255" w:type="dxa"/>
          </w:tcPr>
          <w:p w14:paraId="089F796C" w14:textId="77777777" w:rsidR="008E2A7D" w:rsidRPr="008A3D28" w:rsidRDefault="008E2A7D" w:rsidP="00892412">
            <w:pPr>
              <w:pStyle w:val="TAL"/>
              <w:keepNext w:val="0"/>
              <w:keepLines w:val="0"/>
              <w:widowControl w:val="0"/>
              <w:jc w:val="left"/>
              <w:rPr>
                <w:lang w:eastAsia="ko-KR"/>
              </w:rPr>
            </w:pPr>
            <w:r w:rsidRPr="008A3D28">
              <w:rPr>
                <w:rFonts w:eastAsia="Times New Roman"/>
                <w:iCs/>
              </w:rPr>
              <w:t>6.5.10</w:t>
            </w:r>
            <w:r w:rsidRPr="008A3D28">
              <w:rPr>
                <w:rFonts w:eastAsia="Times New Roman"/>
                <w:iCs/>
                <w:lang w:val="en-US"/>
              </w:rPr>
              <w:t>-1</w:t>
            </w:r>
          </w:p>
        </w:tc>
        <w:tc>
          <w:tcPr>
            <w:tcW w:w="6820" w:type="dxa"/>
          </w:tcPr>
          <w:p w14:paraId="6901D8C2" w14:textId="77777777" w:rsidR="008E2A7D" w:rsidRPr="008A3D28" w:rsidRDefault="008E2A7D" w:rsidP="00892412">
            <w:pPr>
              <w:pStyle w:val="TAL"/>
              <w:keepNext w:val="0"/>
              <w:keepLines w:val="0"/>
              <w:widowControl w:val="0"/>
              <w:tabs>
                <w:tab w:val="left" w:pos="1358"/>
              </w:tabs>
              <w:jc w:val="left"/>
              <w:rPr>
                <w:lang w:eastAsia="ko-KR"/>
              </w:rPr>
            </w:pPr>
            <w:r w:rsidRPr="008A3D28">
              <w:rPr>
                <w:lang w:eastAsia="ko-KR"/>
              </w:rPr>
              <w:t>There is currently no complete description/explanation for the sharing of the assistance data provided in IE NR DL PRS AssistanceData and NR-SelectedDL-PRS-IndexList.</w:t>
            </w:r>
          </w:p>
          <w:p w14:paraId="06E570FB" w14:textId="77777777" w:rsidR="008E2A7D" w:rsidRPr="008A3D28" w:rsidRDefault="008E2A7D" w:rsidP="00892412">
            <w:pPr>
              <w:pStyle w:val="TAL"/>
              <w:keepNext w:val="0"/>
              <w:keepLines w:val="0"/>
              <w:widowControl w:val="0"/>
              <w:tabs>
                <w:tab w:val="left" w:pos="1358"/>
              </w:tabs>
              <w:jc w:val="left"/>
              <w:rPr>
                <w:lang w:eastAsia="ko-KR"/>
              </w:rPr>
            </w:pPr>
          </w:p>
          <w:p w14:paraId="2B2C133E" w14:textId="77777777" w:rsidR="008E2A7D" w:rsidRPr="008A3D28" w:rsidRDefault="008E2A7D" w:rsidP="00892412">
            <w:pPr>
              <w:pStyle w:val="TAL"/>
              <w:keepNext w:val="0"/>
              <w:keepLines w:val="0"/>
              <w:widowControl w:val="0"/>
              <w:tabs>
                <w:tab w:val="left" w:pos="1358"/>
              </w:tabs>
              <w:jc w:val="left"/>
              <w:rPr>
                <w:lang w:eastAsia="ko-KR"/>
              </w:rPr>
            </w:pPr>
            <w:r w:rsidRPr="008A3D28">
              <w:rPr>
                <w:lang w:val="en-US" w:eastAsia="ko-KR"/>
              </w:rPr>
              <w:t xml:space="preserve">DL-PRS </w:t>
            </w:r>
            <w:r w:rsidRPr="008A3D28">
              <w:rPr>
                <w:lang w:eastAsia="ko-KR"/>
              </w:rPr>
              <w:t>AssistanceData</w:t>
            </w:r>
            <w:r w:rsidRPr="008A3D28">
              <w:rPr>
                <w:lang w:val="en-US" w:eastAsia="ko-KR"/>
              </w:rPr>
              <w:t xml:space="preserve"> placement in the LPP message structure.</w:t>
            </w:r>
          </w:p>
        </w:tc>
      </w:tr>
    </w:tbl>
    <w:p w14:paraId="6ED5BEFD" w14:textId="69089E95" w:rsidR="00565277" w:rsidRDefault="00565277" w:rsidP="00F5706A">
      <w:pPr>
        <w:rPr>
          <w:lang w:val="en-US" w:eastAsia="ko-KR"/>
        </w:rPr>
      </w:pPr>
    </w:p>
    <w:p w14:paraId="0AB89638" w14:textId="6F604B54" w:rsidR="008E2A7D" w:rsidRPr="00AA1E9D" w:rsidRDefault="008E2A7D" w:rsidP="00F5706A">
      <w:pPr>
        <w:rPr>
          <w:rFonts w:ascii="Arial" w:hAnsi="Arial" w:cs="Arial"/>
          <w:sz w:val="22"/>
          <w:szCs w:val="22"/>
          <w:lang w:val="en-US" w:eastAsia="ko-KR"/>
        </w:rPr>
      </w:pPr>
      <w:r w:rsidRPr="00AA1E9D">
        <w:rPr>
          <w:rFonts w:ascii="Arial" w:hAnsi="Arial" w:cs="Arial"/>
          <w:sz w:val="22"/>
          <w:szCs w:val="22"/>
          <w:lang w:val="en-US" w:eastAsia="ko-KR"/>
        </w:rPr>
        <w:t>Description:</w:t>
      </w:r>
    </w:p>
    <w:p w14:paraId="5C36C1B6" w14:textId="2C84D7C7" w:rsidR="008E2A7D" w:rsidRDefault="0006650D" w:rsidP="00360FDD">
      <w:pPr>
        <w:jc w:val="left"/>
        <w:rPr>
          <w:lang w:val="en-US" w:eastAsia="ko-KR"/>
        </w:rPr>
      </w:pPr>
      <w:r>
        <w:rPr>
          <w:lang w:eastAsia="ko-KR"/>
        </w:rPr>
        <w:t>In case of multiple Provide Assistance Data IEs for multiple NR positioning methods, the</w:t>
      </w:r>
      <w:r w:rsidR="00F767C7">
        <w:rPr>
          <w:lang w:eastAsia="ko-KR"/>
        </w:rPr>
        <w:t xml:space="preserve"> IE</w:t>
      </w:r>
      <w:r>
        <w:rPr>
          <w:lang w:eastAsia="ko-KR"/>
        </w:rPr>
        <w:t xml:space="preserve"> </w:t>
      </w:r>
      <w:r w:rsidR="00F767C7" w:rsidRPr="00F767C7">
        <w:rPr>
          <w:i/>
          <w:iCs/>
        </w:rPr>
        <w:t>NR-DL-PRS-AssistanceData</w:t>
      </w:r>
      <w:r w:rsidR="00F767C7">
        <w:t xml:space="preserve"> </w:t>
      </w:r>
      <w:r>
        <w:rPr>
          <w:lang w:eastAsia="ko-KR"/>
        </w:rPr>
        <w:t xml:space="preserve">for the TRPs would need to be provided only once. </w:t>
      </w:r>
      <w:r w:rsidR="009632B8">
        <w:rPr>
          <w:lang w:eastAsia="ko-KR"/>
        </w:rPr>
        <w:t xml:space="preserve">There were essentially two </w:t>
      </w:r>
      <w:r w:rsidR="001B5BEC">
        <w:rPr>
          <w:lang w:eastAsia="ko-KR"/>
        </w:rPr>
        <w:t xml:space="preserve">remaining </w:t>
      </w:r>
      <w:r w:rsidR="009632B8">
        <w:rPr>
          <w:lang w:eastAsia="ko-KR"/>
        </w:rPr>
        <w:t xml:space="preserve">options identified </w:t>
      </w:r>
      <w:r w:rsidR="001B5BEC">
        <w:rPr>
          <w:lang w:eastAsia="ko-KR"/>
        </w:rPr>
        <w:t xml:space="preserve">in </w:t>
      </w:r>
      <w:r w:rsidR="009632B8">
        <w:rPr>
          <w:lang w:eastAsia="ko-KR"/>
        </w:rPr>
        <w:t>[1],[2]:</w:t>
      </w:r>
    </w:p>
    <w:p w14:paraId="1328184B" w14:textId="570020DB" w:rsidR="008E2A7D" w:rsidRDefault="0006650D" w:rsidP="00360FDD">
      <w:pPr>
        <w:pStyle w:val="NO"/>
        <w:jc w:val="left"/>
        <w:rPr>
          <w:lang w:eastAsia="ko-KR"/>
        </w:rPr>
      </w:pPr>
      <w:r>
        <w:rPr>
          <w:lang w:eastAsia="ko-KR"/>
        </w:rPr>
        <w:t>Option 1:</w:t>
      </w:r>
      <w:r>
        <w:rPr>
          <w:lang w:eastAsia="ko-KR"/>
        </w:rPr>
        <w:tab/>
        <w:t>Keep the current LPP structure</w:t>
      </w:r>
      <w:r w:rsidR="003A5DE0">
        <w:rPr>
          <w:lang w:eastAsia="ko-KR"/>
        </w:rPr>
        <w:t xml:space="preserve"> and add proper field descri</w:t>
      </w:r>
      <w:r w:rsidR="00B77698">
        <w:rPr>
          <w:lang w:eastAsia="ko-KR"/>
        </w:rPr>
        <w:t>p</w:t>
      </w:r>
      <w:r w:rsidR="003A5DE0">
        <w:rPr>
          <w:lang w:eastAsia="ko-KR"/>
        </w:rPr>
        <w:t>tion.</w:t>
      </w:r>
    </w:p>
    <w:p w14:paraId="02155D07" w14:textId="09F38C8A" w:rsidR="003A5DE0" w:rsidRDefault="003A5DE0" w:rsidP="00360FDD">
      <w:pPr>
        <w:pStyle w:val="NO"/>
        <w:jc w:val="left"/>
        <w:rPr>
          <w:lang w:eastAsia="ko-KR"/>
        </w:rPr>
      </w:pPr>
      <w:r>
        <w:rPr>
          <w:lang w:eastAsia="ko-KR"/>
        </w:rPr>
        <w:t xml:space="preserve">Option 2: Move the </w:t>
      </w:r>
      <w:r w:rsidRPr="00B77698">
        <w:rPr>
          <w:i/>
          <w:iCs/>
        </w:rPr>
        <w:t>NR-DL-PRS-AssistanceData</w:t>
      </w:r>
      <w:r>
        <w:t xml:space="preserve"> to the </w:t>
      </w:r>
      <w:r w:rsidR="00B72470">
        <w:t>Message Body IEs</w:t>
      </w:r>
      <w:r w:rsidR="00B77698">
        <w:t>.</w:t>
      </w:r>
    </w:p>
    <w:p w14:paraId="61CFDC82" w14:textId="77777777" w:rsidR="00FF2FB9" w:rsidRDefault="00FF2FB9" w:rsidP="00F5706A">
      <w:pPr>
        <w:rPr>
          <w:lang w:val="en-US" w:eastAsia="ko-KR"/>
        </w:rPr>
      </w:pPr>
    </w:p>
    <w:p w14:paraId="41A983FA" w14:textId="1DC3DD31" w:rsidR="0006650D" w:rsidRDefault="00FF2FB9" w:rsidP="00F5706A">
      <w:pPr>
        <w:rPr>
          <w:lang w:val="en-US" w:eastAsia="ko-KR"/>
        </w:rPr>
      </w:pPr>
      <w:r>
        <w:rPr>
          <w:lang w:val="en-US" w:eastAsia="ko-KR"/>
        </w:rPr>
        <w:t xml:space="preserve">Option 1: (DL-TDOA as example; the same applies to </w:t>
      </w:r>
      <w:r w:rsidR="00E41EC7">
        <w:rPr>
          <w:lang w:val="en-US" w:eastAsia="ko-KR"/>
        </w:rPr>
        <w:t>DL-AoD and Multi-RTT</w:t>
      </w:r>
      <w:r>
        <w:rPr>
          <w:lang w:val="en-US" w:eastAsia="ko-KR"/>
        </w:rPr>
        <w:t>)</w:t>
      </w:r>
    </w:p>
    <w:p w14:paraId="663DA63A" w14:textId="77777777" w:rsidR="004A3B07" w:rsidRPr="00D626B4" w:rsidRDefault="004A3B07" w:rsidP="004A3B07">
      <w:pPr>
        <w:pStyle w:val="PL"/>
        <w:shd w:val="clear" w:color="auto" w:fill="E6E6E6"/>
      </w:pPr>
      <w:r w:rsidRPr="00D626B4">
        <w:lastRenderedPageBreak/>
        <w:t>-- ASN1START</w:t>
      </w:r>
    </w:p>
    <w:p w14:paraId="661EE8CB" w14:textId="77777777" w:rsidR="004A3B07" w:rsidRPr="00D626B4" w:rsidRDefault="004A3B07" w:rsidP="004A3B07">
      <w:pPr>
        <w:pStyle w:val="PL"/>
        <w:shd w:val="clear" w:color="auto" w:fill="E6E6E6"/>
        <w:rPr>
          <w:snapToGrid w:val="0"/>
        </w:rPr>
      </w:pPr>
    </w:p>
    <w:p w14:paraId="4AD598E6" w14:textId="77777777" w:rsidR="004A3B07" w:rsidRPr="00D626B4" w:rsidRDefault="004A3B07" w:rsidP="004A3B07">
      <w:pPr>
        <w:pStyle w:val="PL"/>
        <w:shd w:val="clear" w:color="auto" w:fill="E6E6E6"/>
        <w:rPr>
          <w:snapToGrid w:val="0"/>
        </w:rPr>
      </w:pPr>
      <w:r w:rsidRPr="00D626B4">
        <w:rPr>
          <w:snapToGrid w:val="0"/>
        </w:rPr>
        <w:t>NR-DL-TDOA-ProvideAssistanceData-r16 ::= SEQUENCE {</w:t>
      </w:r>
    </w:p>
    <w:p w14:paraId="7F5791A2" w14:textId="5D560F36" w:rsidR="004A3B07" w:rsidRPr="00D626B4" w:rsidRDefault="004A3B07" w:rsidP="004A3B07">
      <w:pPr>
        <w:pStyle w:val="PL"/>
        <w:shd w:val="clear" w:color="auto" w:fill="E6E6E6"/>
      </w:pPr>
      <w:r w:rsidRPr="00D626B4">
        <w:tab/>
        <w:t>nr-DL-PRS-AssistanceData-r16</w:t>
      </w:r>
      <w:r w:rsidRPr="00D626B4">
        <w:tab/>
      </w:r>
      <w:r w:rsidRPr="00D626B4">
        <w:tab/>
        <w:t>NR-DL-PRS-AssistanceData-r16</w:t>
      </w:r>
      <w:r w:rsidRPr="00D626B4">
        <w:tab/>
      </w:r>
      <w:r w:rsidRPr="00D626B4">
        <w:tab/>
        <w:t>OPTIONAL,</w:t>
      </w:r>
      <w:r w:rsidR="003A6AEB">
        <w:t xml:space="preserve"> </w:t>
      </w:r>
      <w:r w:rsidRPr="00D626B4">
        <w:t>-- Need ON</w:t>
      </w:r>
    </w:p>
    <w:p w14:paraId="5D7AEB23" w14:textId="278A3A79" w:rsidR="004A3B07" w:rsidRPr="00D626B4" w:rsidRDefault="004A3B07" w:rsidP="004A3B07">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003A6AEB">
        <w:t xml:space="preserve"> </w:t>
      </w:r>
      <w:r w:rsidRPr="00D626B4">
        <w:t xml:space="preserve">-- </w:t>
      </w:r>
      <w:r w:rsidR="003A6AEB">
        <w:t>Cond Shared</w:t>
      </w:r>
    </w:p>
    <w:p w14:paraId="4F9B7E26" w14:textId="77777777" w:rsidR="004A3B07" w:rsidRPr="00D626B4" w:rsidRDefault="004A3B07" w:rsidP="004A3B07">
      <w:pPr>
        <w:pStyle w:val="PL"/>
        <w:shd w:val="clear" w:color="auto" w:fill="E6E6E6"/>
        <w:rPr>
          <w:snapToGrid w:val="0"/>
        </w:rPr>
      </w:pPr>
      <w:r w:rsidRPr="00D626B4">
        <w:rPr>
          <w:snapToGrid w:val="0"/>
        </w:rPr>
        <w:tab/>
        <w:t>nr-PositionCalculationAssistance-r16</w:t>
      </w:r>
    </w:p>
    <w:p w14:paraId="1B4348E1" w14:textId="77777777"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7F4FA7BE" w14:textId="63483995" w:rsidR="004A3B07" w:rsidRPr="00D626B4" w:rsidRDefault="004A3B07" w:rsidP="004A3B07">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 -- Cond UEB</w:t>
      </w:r>
    </w:p>
    <w:p w14:paraId="2DE31338" w14:textId="7F95F18D" w:rsidR="004A3B07" w:rsidRPr="00D626B4" w:rsidRDefault="004A3B07" w:rsidP="004A3B07">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003A6AEB">
        <w:rPr>
          <w:snapToGrid w:val="0"/>
        </w:rPr>
        <w:t xml:space="preserve"> </w:t>
      </w:r>
      <w:r w:rsidRPr="00D626B4">
        <w:rPr>
          <w:snapToGrid w:val="0"/>
        </w:rPr>
        <w:t>-- Need ON</w:t>
      </w:r>
    </w:p>
    <w:p w14:paraId="7B651419" w14:textId="77777777" w:rsidR="004A3B07" w:rsidRPr="00D626B4" w:rsidRDefault="004A3B07" w:rsidP="004A3B07">
      <w:pPr>
        <w:pStyle w:val="PL"/>
        <w:shd w:val="clear" w:color="auto" w:fill="E6E6E6"/>
        <w:rPr>
          <w:snapToGrid w:val="0"/>
        </w:rPr>
      </w:pPr>
      <w:r w:rsidRPr="00D626B4">
        <w:rPr>
          <w:snapToGrid w:val="0"/>
        </w:rPr>
        <w:tab/>
        <w:t>...</w:t>
      </w:r>
    </w:p>
    <w:p w14:paraId="6FC0EB3B" w14:textId="77777777" w:rsidR="004A3B07" w:rsidRPr="00D626B4" w:rsidRDefault="004A3B07" w:rsidP="004A3B07">
      <w:pPr>
        <w:pStyle w:val="PL"/>
        <w:shd w:val="clear" w:color="auto" w:fill="E6E6E6"/>
      </w:pPr>
      <w:r w:rsidRPr="00D626B4">
        <w:rPr>
          <w:snapToGrid w:val="0"/>
        </w:rPr>
        <w:t>}</w:t>
      </w:r>
    </w:p>
    <w:p w14:paraId="570D22DB" w14:textId="77777777" w:rsidR="004A3B07" w:rsidRPr="00D626B4" w:rsidRDefault="004A3B07" w:rsidP="004A3B07">
      <w:pPr>
        <w:pStyle w:val="PL"/>
        <w:shd w:val="clear" w:color="auto" w:fill="E6E6E6"/>
      </w:pPr>
      <w:r w:rsidRPr="00D626B4">
        <w:t>-- ASN1STOP</w:t>
      </w:r>
    </w:p>
    <w:p w14:paraId="2DFEFF1B" w14:textId="77777777" w:rsidR="004A3B07" w:rsidRPr="00D626B4"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4A3B07" w:rsidRPr="00D626B4" w14:paraId="1E67B590" w14:textId="77777777" w:rsidTr="00892412">
        <w:trPr>
          <w:cantSplit/>
          <w:tblHeader/>
        </w:trPr>
        <w:tc>
          <w:tcPr>
            <w:tcW w:w="2268" w:type="dxa"/>
          </w:tcPr>
          <w:p w14:paraId="2A8D7697" w14:textId="77777777" w:rsidR="004A3B07" w:rsidRPr="00D626B4" w:rsidRDefault="004A3B07" w:rsidP="00892412">
            <w:pPr>
              <w:pStyle w:val="TAH"/>
            </w:pPr>
            <w:r w:rsidRPr="00D626B4">
              <w:t>Conditional presence</w:t>
            </w:r>
          </w:p>
        </w:tc>
        <w:tc>
          <w:tcPr>
            <w:tcW w:w="7371" w:type="dxa"/>
          </w:tcPr>
          <w:p w14:paraId="100B5926" w14:textId="77777777" w:rsidR="004A3B07" w:rsidRPr="00D626B4" w:rsidRDefault="004A3B07" w:rsidP="00892412">
            <w:pPr>
              <w:pStyle w:val="TAH"/>
            </w:pPr>
            <w:r w:rsidRPr="00D626B4">
              <w:t>Explanation</w:t>
            </w:r>
          </w:p>
        </w:tc>
      </w:tr>
      <w:tr w:rsidR="004A3B07" w:rsidRPr="00D626B4" w14:paraId="114C623C" w14:textId="77777777" w:rsidTr="00892412">
        <w:trPr>
          <w:cantSplit/>
        </w:trPr>
        <w:tc>
          <w:tcPr>
            <w:tcW w:w="2268" w:type="dxa"/>
          </w:tcPr>
          <w:p w14:paraId="0BAD15FB" w14:textId="77777777" w:rsidR="004A3B07" w:rsidRPr="00D626B4" w:rsidRDefault="004A3B07" w:rsidP="00892412">
            <w:pPr>
              <w:pStyle w:val="TAL"/>
              <w:rPr>
                <w:i/>
                <w:noProof/>
              </w:rPr>
            </w:pPr>
            <w:r w:rsidRPr="00D626B4">
              <w:rPr>
                <w:i/>
                <w:noProof/>
              </w:rPr>
              <w:t>UEB</w:t>
            </w:r>
          </w:p>
        </w:tc>
        <w:tc>
          <w:tcPr>
            <w:tcW w:w="7371" w:type="dxa"/>
          </w:tcPr>
          <w:p w14:paraId="0A30E84C" w14:textId="77777777" w:rsidR="004A3B07" w:rsidRPr="00D626B4" w:rsidRDefault="004A3B07" w:rsidP="00892412">
            <w:pPr>
              <w:pStyle w:val="TAL"/>
            </w:pPr>
            <w:r w:rsidRPr="00D626B4">
              <w:t xml:space="preserve">The field is </w:t>
            </w:r>
            <w:r>
              <w:t>optionally</w:t>
            </w:r>
            <w:r w:rsidRPr="00D626B4">
              <w:t xml:space="preserve"> present </w:t>
            </w:r>
            <w:r w:rsidRPr="00D626B4">
              <w:rPr>
                <w:bCs/>
                <w:noProof/>
              </w:rPr>
              <w:t>for UE based NR</w:t>
            </w:r>
            <w:r>
              <w:rPr>
                <w:bCs/>
                <w:noProof/>
              </w:rPr>
              <w:t xml:space="preserve"> </w:t>
            </w:r>
            <w:r w:rsidRPr="00D626B4">
              <w:rPr>
                <w:bCs/>
                <w:noProof/>
              </w:rPr>
              <w:t>DL-TDOA</w:t>
            </w:r>
            <w:r w:rsidRPr="00D626B4">
              <w:t>; otherwise it is not present.</w:t>
            </w:r>
          </w:p>
        </w:tc>
      </w:tr>
      <w:tr w:rsidR="003A6AEB" w:rsidRPr="00D626B4" w14:paraId="380A6747" w14:textId="77777777" w:rsidTr="00892412">
        <w:trPr>
          <w:cantSplit/>
        </w:trPr>
        <w:tc>
          <w:tcPr>
            <w:tcW w:w="2268" w:type="dxa"/>
          </w:tcPr>
          <w:p w14:paraId="76C1B63B" w14:textId="76E7191B" w:rsidR="003A6AEB" w:rsidRPr="00D626B4" w:rsidRDefault="003A6AEB" w:rsidP="00892412">
            <w:pPr>
              <w:pStyle w:val="TAL"/>
              <w:rPr>
                <w:i/>
                <w:noProof/>
              </w:rPr>
            </w:pPr>
            <w:r>
              <w:rPr>
                <w:rFonts w:eastAsia="Times New Roman"/>
                <w:i/>
                <w:noProof/>
              </w:rPr>
              <w:t>Shared</w:t>
            </w:r>
          </w:p>
        </w:tc>
        <w:tc>
          <w:tcPr>
            <w:tcW w:w="7371" w:type="dxa"/>
          </w:tcPr>
          <w:p w14:paraId="0078DEDD" w14:textId="2A2254E3" w:rsidR="003A6AEB" w:rsidRPr="00D626B4" w:rsidRDefault="003A6AEB" w:rsidP="003A6AEB">
            <w:pPr>
              <w:pStyle w:val="TAL"/>
              <w:jc w:val="left"/>
            </w:pPr>
            <w:r>
              <w:rPr>
                <w:rFonts w:eastAsia="Times New Roman"/>
              </w:rPr>
              <w:t xml:space="preserve">The field is optionally present if not all DL-PRS Resources provided in </w:t>
            </w:r>
            <w:r w:rsidRPr="00154E13">
              <w:rPr>
                <w:rFonts w:eastAsia="Times New Roman"/>
                <w:i/>
                <w:iCs/>
              </w:rPr>
              <w:t>nr</w:t>
            </w:r>
            <w:r w:rsidRPr="00154E13">
              <w:rPr>
                <w:rFonts w:eastAsia="Times New Roman"/>
                <w:i/>
                <w:iCs/>
              </w:rPr>
              <w:noBreakHyphen/>
              <w:t>DL</w:t>
            </w:r>
            <w:r w:rsidRPr="00154E13">
              <w:rPr>
                <w:rFonts w:eastAsia="Times New Roman"/>
                <w:i/>
                <w:iCs/>
              </w:rPr>
              <w:noBreakHyphen/>
              <w:t>PRS</w:t>
            </w:r>
            <w:r w:rsidRPr="00154E13">
              <w:rPr>
                <w:rFonts w:eastAsia="Times New Roman"/>
                <w:i/>
                <w:iCs/>
              </w:rPr>
              <w:noBreakHyphen/>
              <w:t>AssistanceData</w:t>
            </w:r>
            <w:r>
              <w:rPr>
                <w:rFonts w:eastAsia="Times New Roman"/>
              </w:rPr>
              <w:t xml:space="preserve"> are applicable for this </w:t>
            </w:r>
            <w:r w:rsidRPr="00154E13">
              <w:rPr>
                <w:rFonts w:eastAsia="Times New Roman"/>
                <w:i/>
                <w:iCs/>
              </w:rPr>
              <w:t>NR-DL-TDOA-ProvideAssistanceData</w:t>
            </w:r>
            <w:r>
              <w:rPr>
                <w:rFonts w:eastAsia="Times New Roman"/>
                <w:i/>
                <w:iCs/>
              </w:rPr>
              <w:t xml:space="preserve"> </w:t>
            </w:r>
            <w:r>
              <w:rPr>
                <w:rFonts w:eastAsia="Times New Roman"/>
              </w:rPr>
              <w:t xml:space="preserve">message, or if the IE </w:t>
            </w:r>
            <w:r w:rsidRPr="00101546">
              <w:rPr>
                <w:rFonts w:eastAsia="Times New Roman"/>
                <w:i/>
                <w:iCs/>
              </w:rPr>
              <w:t>NR-DL-PRS-AssistanceData</w:t>
            </w:r>
            <w:r>
              <w:rPr>
                <w:rFonts w:eastAsia="Times New Roman"/>
              </w:rPr>
              <w:t xml:space="preserve"> </w:t>
            </w:r>
            <w:r w:rsidRPr="003A568A">
              <w:rPr>
                <w:rFonts w:eastAsia="Times New Roman"/>
              </w:rPr>
              <w:t xml:space="preserve">is provided in IE </w:t>
            </w:r>
            <w:r w:rsidRPr="00101546">
              <w:rPr>
                <w:rFonts w:eastAsia="Times New Roman"/>
                <w:i/>
                <w:iCs/>
              </w:rPr>
              <w:t>NR</w:t>
            </w:r>
            <w:r w:rsidRPr="00101546">
              <w:rPr>
                <w:rFonts w:eastAsia="Times New Roman"/>
                <w:i/>
                <w:iCs/>
              </w:rPr>
              <w:noBreakHyphen/>
              <w:t>Multi</w:t>
            </w:r>
            <w:r w:rsidRPr="00101546">
              <w:rPr>
                <w:rFonts w:eastAsia="Times New Roman"/>
                <w:i/>
                <w:iCs/>
              </w:rPr>
              <w:noBreakHyphen/>
              <w:t>RTT</w:t>
            </w:r>
            <w:r w:rsidRPr="00101546">
              <w:rPr>
                <w:rFonts w:eastAsia="Times New Roman"/>
                <w:i/>
                <w:iCs/>
              </w:rPr>
              <w:noBreakHyphen/>
              <w:t>ProvideAssistanceData</w:t>
            </w:r>
            <w:r w:rsidRPr="003A568A">
              <w:rPr>
                <w:rFonts w:eastAsia="Times New Roman"/>
              </w:rPr>
              <w:t xml:space="preserve"> or </w:t>
            </w:r>
            <w:r w:rsidRPr="00101546">
              <w:rPr>
                <w:rFonts w:eastAsia="Times New Roman"/>
                <w:i/>
                <w:iCs/>
              </w:rPr>
              <w:t>NR-DL-AoD-ProvideAssistanceData</w:t>
            </w:r>
            <w:r w:rsidRPr="003A568A">
              <w:rPr>
                <w:rFonts w:eastAsia="Times New Roman"/>
              </w:rPr>
              <w:t>.</w:t>
            </w:r>
          </w:p>
        </w:tc>
      </w:tr>
    </w:tbl>
    <w:p w14:paraId="3A615B3C" w14:textId="3E32A904" w:rsidR="004A3B07" w:rsidRDefault="004A3B07" w:rsidP="004A3B07"/>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F702D0" w:rsidRPr="00081EE7" w14:paraId="0A19678D" w14:textId="77777777" w:rsidTr="00892412">
        <w:trPr>
          <w:cantSplit/>
          <w:tblHeader/>
        </w:trPr>
        <w:tc>
          <w:tcPr>
            <w:tcW w:w="9639" w:type="dxa"/>
          </w:tcPr>
          <w:p w14:paraId="3ED8469A" w14:textId="77777777" w:rsidR="00F702D0" w:rsidRPr="00081EE7" w:rsidRDefault="00F702D0" w:rsidP="00892412">
            <w:pPr>
              <w:pStyle w:val="TAH"/>
              <w:keepNext w:val="0"/>
              <w:keepLines w:val="0"/>
              <w:widowControl w:val="0"/>
            </w:pPr>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p>
        </w:tc>
      </w:tr>
      <w:tr w:rsidR="00F702D0" w:rsidRPr="00081EE7" w14:paraId="70D93E5C" w14:textId="77777777" w:rsidTr="00892412">
        <w:trPr>
          <w:cantSplit/>
        </w:trPr>
        <w:tc>
          <w:tcPr>
            <w:tcW w:w="9639" w:type="dxa"/>
          </w:tcPr>
          <w:p w14:paraId="0BA64B64" w14:textId="77777777" w:rsidR="00F702D0" w:rsidRPr="00081EE7" w:rsidRDefault="00F702D0" w:rsidP="00892412">
            <w:pPr>
              <w:pStyle w:val="TAL"/>
              <w:keepNext w:val="0"/>
              <w:keepLines w:val="0"/>
              <w:widowControl w:val="0"/>
              <w:jc w:val="left"/>
              <w:rPr>
                <w:b/>
                <w:i/>
              </w:rPr>
            </w:pPr>
            <w:r w:rsidRPr="0051087F">
              <w:rPr>
                <w:b/>
                <w:i/>
              </w:rPr>
              <w:t>nr-DL-PRS-AssistanceData</w:t>
            </w:r>
          </w:p>
          <w:p w14:paraId="05A6F387" w14:textId="77777777" w:rsidR="00F702D0" w:rsidRPr="00C449FF" w:rsidRDefault="00F702D0" w:rsidP="00892412">
            <w:pPr>
              <w:pStyle w:val="TAL"/>
              <w:keepNext w:val="0"/>
              <w:keepLines w:val="0"/>
              <w:widowControl w:val="0"/>
              <w:jc w:val="left"/>
              <w:rPr>
                <w:lang w:val="en-US"/>
              </w:rPr>
            </w:pPr>
            <w:r w:rsidRPr="00081EE7">
              <w:t>This field specifies the assistance data reference and neighbour TRPs and provides the DL-PRS configuration for the TRPs.</w:t>
            </w:r>
            <w:r>
              <w:rPr>
                <w:lang w:val="en-US"/>
              </w:rPr>
              <w:t xml:space="preserve"> If this field is absent but the </w:t>
            </w:r>
            <w:r w:rsidRPr="003C24ED">
              <w:rPr>
                <w:i/>
                <w:iCs/>
                <w:lang w:val="en-US"/>
              </w:rPr>
              <w:t>nr-SelectedDL-PRS-IndexList</w:t>
            </w:r>
            <w:r>
              <w:rPr>
                <w:lang w:val="en-US"/>
              </w:rPr>
              <w:t xml:space="preserve"> field is present, the </w:t>
            </w:r>
            <w:r w:rsidRPr="0000322D">
              <w:rPr>
                <w:i/>
                <w:iCs/>
                <w:lang w:val="en-US"/>
              </w:rPr>
              <w:t>nr-DL-PRS-AssistanceData</w:t>
            </w:r>
            <w:r>
              <w:rPr>
                <w:i/>
                <w:iCs/>
                <w:lang w:val="en-US"/>
              </w:rPr>
              <w:t xml:space="preserve"> </w:t>
            </w:r>
            <w:r>
              <w:rPr>
                <w:lang w:val="en-US"/>
              </w:rPr>
              <w:t xml:space="preserve">is provided in IE </w:t>
            </w:r>
            <w:r w:rsidRPr="00C449FF">
              <w:rPr>
                <w:i/>
                <w:iCs/>
                <w:snapToGrid w:val="0"/>
              </w:rPr>
              <w:t>NR-Multi-RTT-ProvideAssistanceData</w:t>
            </w:r>
            <w:r>
              <w:rPr>
                <w:snapToGrid w:val="0"/>
                <w:lang w:val="en-US"/>
              </w:rPr>
              <w:t xml:space="preserve"> or </w:t>
            </w:r>
            <w:r w:rsidRPr="00C449FF">
              <w:rPr>
                <w:i/>
                <w:iCs/>
                <w:snapToGrid w:val="0"/>
              </w:rPr>
              <w:t>NR-DL-AoD-ProvideAssistanceData</w:t>
            </w:r>
            <w:r>
              <w:rPr>
                <w:snapToGrid w:val="0"/>
                <w:lang w:val="en-US"/>
              </w:rPr>
              <w:t>.</w:t>
            </w:r>
          </w:p>
        </w:tc>
      </w:tr>
      <w:tr w:rsidR="00F702D0" w:rsidRPr="00081EE7" w14:paraId="1A072720" w14:textId="77777777" w:rsidTr="00892412">
        <w:trPr>
          <w:cantSplit/>
        </w:trPr>
        <w:tc>
          <w:tcPr>
            <w:tcW w:w="9639" w:type="dxa"/>
          </w:tcPr>
          <w:p w14:paraId="593A31BA" w14:textId="77777777" w:rsidR="00F702D0" w:rsidRPr="00E15263" w:rsidRDefault="00F702D0" w:rsidP="00892412">
            <w:pPr>
              <w:pStyle w:val="TAL"/>
              <w:jc w:val="left"/>
              <w:rPr>
                <w:b/>
                <w:i/>
              </w:rPr>
            </w:pPr>
            <w:r w:rsidRPr="00E15263">
              <w:rPr>
                <w:b/>
                <w:i/>
              </w:rPr>
              <w:t xml:space="preserve">nr-SelectedDL-PRS-IndexList </w:t>
            </w:r>
          </w:p>
          <w:p w14:paraId="28929266" w14:textId="77777777" w:rsidR="00F702D0" w:rsidRPr="00C96668" w:rsidRDefault="00F702D0" w:rsidP="00892412">
            <w:pPr>
              <w:pStyle w:val="TAL"/>
              <w:jc w:val="left"/>
              <w:rPr>
                <w:snapToGrid w:val="0"/>
                <w:lang w:val="en-US"/>
              </w:rPr>
            </w:pPr>
            <w:r w:rsidRPr="00E15263">
              <w:t>This field specifies</w:t>
            </w:r>
            <w:r w:rsidRPr="00E15263">
              <w:rPr>
                <w:lang w:val="en-US"/>
              </w:rPr>
              <w:t xml:space="preserve"> the </w:t>
            </w:r>
            <w:r w:rsidRPr="00E15263">
              <w:t xml:space="preserve">DL-PRS Resources </w:t>
            </w:r>
            <w:r w:rsidRPr="00E15263">
              <w:rPr>
                <w:snapToGrid w:val="0"/>
              </w:rPr>
              <w:t xml:space="preserve">which are applicable for this </w:t>
            </w:r>
            <w:r w:rsidRPr="00E15263">
              <w:rPr>
                <w:i/>
                <w:snapToGrid w:val="0"/>
              </w:rPr>
              <w:t>NR-</w:t>
            </w:r>
            <w:r w:rsidRPr="00E15263">
              <w:rPr>
                <w:i/>
                <w:snapToGrid w:val="0"/>
                <w:lang w:val="en-US"/>
              </w:rPr>
              <w:t>DL-</w:t>
            </w:r>
            <w:r w:rsidRPr="00E15263">
              <w:rPr>
                <w:i/>
                <w:snapToGrid w:val="0"/>
              </w:rPr>
              <w:t>TDOA-ProvideAssistanceData</w:t>
            </w:r>
            <w:r w:rsidRPr="00E15263">
              <w:rPr>
                <w:snapToGrid w:val="0"/>
              </w:rPr>
              <w:t xml:space="preserve"> message. </w:t>
            </w:r>
          </w:p>
        </w:tc>
      </w:tr>
      <w:tr w:rsidR="00F702D0" w:rsidRPr="00F80BCA" w14:paraId="322EE476" w14:textId="77777777" w:rsidTr="00892412">
        <w:trPr>
          <w:cantSplit/>
        </w:trPr>
        <w:tc>
          <w:tcPr>
            <w:tcW w:w="9639" w:type="dxa"/>
          </w:tcPr>
          <w:p w14:paraId="1F74C8D3" w14:textId="77777777" w:rsidR="00F702D0" w:rsidRPr="00081EE7" w:rsidRDefault="00F702D0" w:rsidP="00892412">
            <w:pPr>
              <w:pStyle w:val="TAL"/>
              <w:keepNext w:val="0"/>
              <w:keepLines w:val="0"/>
              <w:widowControl w:val="0"/>
              <w:jc w:val="left"/>
              <w:rPr>
                <w:b/>
                <w:i/>
                <w:snapToGrid w:val="0"/>
              </w:rPr>
            </w:pPr>
            <w:r w:rsidRPr="00081EE7">
              <w:rPr>
                <w:b/>
                <w:i/>
                <w:snapToGrid w:val="0"/>
              </w:rPr>
              <w:t>nr-PositionCalculationAssistanceData</w:t>
            </w:r>
          </w:p>
          <w:p w14:paraId="5E490418" w14:textId="77777777" w:rsidR="00F702D0" w:rsidRPr="00AB26BF" w:rsidRDefault="00F702D0" w:rsidP="00892412">
            <w:pPr>
              <w:pStyle w:val="TAL"/>
              <w:keepNext w:val="0"/>
              <w:keepLines w:val="0"/>
              <w:widowControl w:val="0"/>
              <w:jc w:val="left"/>
              <w:rPr>
                <w:snapToGrid w:val="0"/>
              </w:rPr>
            </w:pPr>
            <w:r w:rsidRPr="00081EE7">
              <w:rPr>
                <w:snapToGrid w:val="0"/>
              </w:rPr>
              <w:t>This field provides TRP</w:t>
            </w:r>
            <w:r>
              <w:rPr>
                <w:snapToGrid w:val="0"/>
                <w:lang w:val="en-US"/>
              </w:rPr>
              <w:t xml:space="preserve"> location and timing</w:t>
            </w:r>
            <w:r w:rsidRPr="00081EE7">
              <w:rPr>
                <w:snapToGrid w:val="0"/>
              </w:rPr>
              <w:t xml:space="preserve"> information</w:t>
            </w:r>
            <w:r>
              <w:rPr>
                <w:snapToGrid w:val="0"/>
                <w:lang w:val="en-US"/>
              </w:rPr>
              <w:t xml:space="preserve"> for the TRPs provided in </w:t>
            </w:r>
            <w:r w:rsidRPr="00964E72">
              <w:rPr>
                <w:i/>
                <w:iCs/>
                <w:snapToGrid w:val="0"/>
              </w:rPr>
              <w:t>nr-DL-PRS-AssistanceData</w:t>
            </w:r>
            <w:r w:rsidRPr="00964E72">
              <w:rPr>
                <w:snapToGrid w:val="0"/>
              </w:rPr>
              <w:t xml:space="preserve"> </w:t>
            </w:r>
            <w:r>
              <w:rPr>
                <w:snapToGrid w:val="0"/>
                <w:lang w:val="en-US"/>
              </w:rPr>
              <w:t xml:space="preserve">or </w:t>
            </w:r>
            <w:r w:rsidRPr="00964E72">
              <w:rPr>
                <w:i/>
                <w:iCs/>
                <w:snapToGrid w:val="0"/>
                <w:lang w:val="en-US"/>
              </w:rPr>
              <w:t>nr</w:t>
            </w:r>
            <w:r>
              <w:rPr>
                <w:i/>
                <w:iCs/>
                <w:snapToGrid w:val="0"/>
                <w:lang w:val="en-US"/>
              </w:rPr>
              <w:noBreakHyphen/>
            </w:r>
            <w:r w:rsidRPr="00964E72">
              <w:rPr>
                <w:i/>
                <w:iCs/>
                <w:snapToGrid w:val="0"/>
                <w:lang w:val="en-US"/>
              </w:rPr>
              <w:t>SelectedDL-PRS-IndexList</w:t>
            </w:r>
            <w:r w:rsidRPr="00964E72">
              <w:rPr>
                <w:snapToGrid w:val="0"/>
                <w:lang w:val="en-US"/>
              </w:rPr>
              <w:t xml:space="preserve"> </w:t>
            </w:r>
            <w:r w:rsidRPr="00081EE7">
              <w:rPr>
                <w:snapToGrid w:val="0"/>
              </w:rPr>
              <w:t xml:space="preserve">to enable UE-based </w:t>
            </w:r>
            <w:r>
              <w:rPr>
                <w:snapToGrid w:val="0"/>
                <w:lang w:val="en-US"/>
              </w:rPr>
              <w:t>DL-TDOA</w:t>
            </w:r>
            <w:r w:rsidRPr="00081EE7">
              <w:rPr>
                <w:snapToGrid w:val="0"/>
              </w:rPr>
              <w:t xml:space="preserve">. </w:t>
            </w:r>
          </w:p>
        </w:tc>
      </w:tr>
      <w:tr w:rsidR="00F702D0" w:rsidRPr="00F80BCA" w14:paraId="54BBAEB7" w14:textId="77777777" w:rsidTr="00892412">
        <w:trPr>
          <w:cantSplit/>
        </w:trPr>
        <w:tc>
          <w:tcPr>
            <w:tcW w:w="9639" w:type="dxa"/>
          </w:tcPr>
          <w:p w14:paraId="4BFF513E" w14:textId="77777777" w:rsidR="00F702D0" w:rsidRDefault="00F702D0" w:rsidP="00892412">
            <w:pPr>
              <w:pStyle w:val="TAL"/>
              <w:keepNext w:val="0"/>
              <w:keepLines w:val="0"/>
              <w:widowControl w:val="0"/>
              <w:jc w:val="left"/>
              <w:rPr>
                <w:b/>
                <w:i/>
                <w:snapToGrid w:val="0"/>
              </w:rPr>
            </w:pPr>
            <w:r w:rsidRPr="000D0604">
              <w:rPr>
                <w:b/>
                <w:i/>
                <w:snapToGrid w:val="0"/>
              </w:rPr>
              <w:t>nr-DL-TDOA-Error</w:t>
            </w:r>
          </w:p>
          <w:p w14:paraId="1CDC9137" w14:textId="77777777" w:rsidR="00F702D0" w:rsidRPr="000D0604" w:rsidRDefault="00F702D0" w:rsidP="00892412">
            <w:pPr>
              <w:pStyle w:val="TAL"/>
              <w:keepNext w:val="0"/>
              <w:keepLines w:val="0"/>
              <w:widowControl w:val="0"/>
              <w:jc w:val="left"/>
              <w:rPr>
                <w:bCs/>
                <w:iCs/>
                <w:snapToGrid w:val="0"/>
                <w:lang w:val="en-US"/>
              </w:rPr>
            </w:pPr>
            <w:r>
              <w:rPr>
                <w:bCs/>
                <w:iCs/>
                <w:snapToGrid w:val="0"/>
                <w:lang w:val="en-US"/>
              </w:rPr>
              <w:t>This field provides DL-TDOA error reasons.</w:t>
            </w:r>
          </w:p>
        </w:tc>
      </w:tr>
    </w:tbl>
    <w:p w14:paraId="388AC5EF" w14:textId="191CE696" w:rsidR="00F702D0" w:rsidRDefault="00F702D0" w:rsidP="004A3B07"/>
    <w:p w14:paraId="04C6C543" w14:textId="77777777" w:rsidR="005A259E" w:rsidRPr="00D626B4" w:rsidRDefault="005A259E" w:rsidP="004A3B07"/>
    <w:p w14:paraId="620F9DFF" w14:textId="3C678A44" w:rsidR="00D86490" w:rsidRDefault="00D86490" w:rsidP="00D86490">
      <w:pPr>
        <w:rPr>
          <w:lang w:val="en-US" w:eastAsia="ko-KR"/>
        </w:rPr>
      </w:pPr>
      <w:r>
        <w:rPr>
          <w:lang w:val="en-US" w:eastAsia="ko-KR"/>
        </w:rPr>
        <w:t>Option 2: (DL-TDOA as example; the same applies to DL-AoD and Multi-RTT)</w:t>
      </w:r>
    </w:p>
    <w:p w14:paraId="70BD9FBE" w14:textId="77777777" w:rsidR="00973BE5" w:rsidRPr="00D626B4" w:rsidRDefault="00973BE5" w:rsidP="00973BE5">
      <w:pPr>
        <w:pStyle w:val="PL"/>
        <w:shd w:val="clear" w:color="auto" w:fill="E6E6E6"/>
      </w:pPr>
      <w:r w:rsidRPr="00D626B4">
        <w:t>-- ASN1START</w:t>
      </w:r>
    </w:p>
    <w:p w14:paraId="35A64239" w14:textId="77777777" w:rsidR="00973BE5" w:rsidRPr="00D626B4" w:rsidRDefault="00973BE5" w:rsidP="00973BE5">
      <w:pPr>
        <w:pStyle w:val="PL"/>
        <w:shd w:val="clear" w:color="auto" w:fill="E6E6E6"/>
        <w:rPr>
          <w:snapToGrid w:val="0"/>
        </w:rPr>
      </w:pPr>
    </w:p>
    <w:p w14:paraId="46474479" w14:textId="77777777" w:rsidR="00973BE5" w:rsidRPr="00D626B4" w:rsidRDefault="00973BE5" w:rsidP="00973BE5">
      <w:pPr>
        <w:pStyle w:val="PL"/>
        <w:shd w:val="clear" w:color="auto" w:fill="E6E6E6"/>
        <w:rPr>
          <w:snapToGrid w:val="0"/>
        </w:rPr>
      </w:pPr>
      <w:r w:rsidRPr="00D626B4">
        <w:rPr>
          <w:snapToGrid w:val="0"/>
        </w:rPr>
        <w:t>NR-DL-TDOA-ProvideAssistanceData-r16 ::= SEQUENCE {</w:t>
      </w:r>
    </w:p>
    <w:p w14:paraId="136732D9" w14:textId="77777777" w:rsidR="00973BE5" w:rsidRPr="00D626B4" w:rsidRDefault="00973BE5" w:rsidP="00973BE5">
      <w:pPr>
        <w:pStyle w:val="PL"/>
        <w:shd w:val="clear" w:color="auto" w:fill="E6E6E6"/>
      </w:pPr>
      <w:r w:rsidRPr="00D626B4">
        <w:tab/>
        <w:t>nr-</w:t>
      </w:r>
      <w:r w:rsidRPr="00D626B4">
        <w:rPr>
          <w:snapToGrid w:val="0"/>
          <w:lang w:eastAsia="zh-CN"/>
        </w:rPr>
        <w:t>Selected</w:t>
      </w:r>
      <w:r w:rsidRPr="00D626B4">
        <w:t>DL-PRS-</w:t>
      </w:r>
      <w:r w:rsidRPr="00D626B4">
        <w:rPr>
          <w:snapToGrid w:val="0"/>
          <w:lang w:eastAsia="zh-CN"/>
        </w:rPr>
        <w:t>IndexList</w:t>
      </w:r>
      <w:r w:rsidRPr="00D626B4">
        <w:t>-r16</w:t>
      </w:r>
      <w:r w:rsidRPr="00D626B4">
        <w:tab/>
      </w:r>
      <w:r>
        <w:tab/>
        <w:t>NR</w:t>
      </w:r>
      <w:r w:rsidRPr="00D626B4">
        <w:t>-</w:t>
      </w:r>
      <w:r w:rsidRPr="00D626B4">
        <w:rPr>
          <w:snapToGrid w:val="0"/>
          <w:lang w:eastAsia="zh-CN"/>
        </w:rPr>
        <w:t>Selected</w:t>
      </w:r>
      <w:r w:rsidRPr="00D626B4">
        <w:t>DL-PRS-</w:t>
      </w:r>
      <w:r w:rsidRPr="00D626B4">
        <w:rPr>
          <w:snapToGrid w:val="0"/>
          <w:lang w:eastAsia="zh-CN"/>
        </w:rPr>
        <w:t>IndexList</w:t>
      </w:r>
      <w:r w:rsidRPr="00D626B4">
        <w:t xml:space="preserve">-r16 </w:t>
      </w:r>
      <w:r>
        <w:tab/>
      </w:r>
      <w:r w:rsidRPr="00D626B4">
        <w:t>OPTIONAL,</w:t>
      </w:r>
      <w:r w:rsidRPr="00D626B4">
        <w:tab/>
        <w:t>-- Need ON</w:t>
      </w:r>
    </w:p>
    <w:p w14:paraId="79166DC5" w14:textId="77777777" w:rsidR="00973BE5" w:rsidRPr="00D626B4" w:rsidRDefault="00973BE5" w:rsidP="00973BE5">
      <w:pPr>
        <w:pStyle w:val="PL"/>
        <w:shd w:val="clear" w:color="auto" w:fill="E6E6E6"/>
        <w:rPr>
          <w:snapToGrid w:val="0"/>
        </w:rPr>
      </w:pPr>
      <w:r w:rsidRPr="00D626B4">
        <w:rPr>
          <w:snapToGrid w:val="0"/>
        </w:rPr>
        <w:tab/>
        <w:t>nr-PositionCalculationAssistance-r16</w:t>
      </w:r>
    </w:p>
    <w:p w14:paraId="6C7E0E95"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NR-PositionCalculationAssistance-r16</w:t>
      </w:r>
    </w:p>
    <w:p w14:paraId="3B025940" w14:textId="77777777" w:rsidR="00973BE5" w:rsidRPr="00D626B4" w:rsidRDefault="00973BE5" w:rsidP="00973BE5">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 xml:space="preserve">OPTIONAL, </w:t>
      </w:r>
      <w:r w:rsidRPr="00D626B4">
        <w:rPr>
          <w:snapToGrid w:val="0"/>
        </w:rPr>
        <w:tab/>
        <w:t>-- Cond UEB</w:t>
      </w:r>
    </w:p>
    <w:p w14:paraId="6426AE1C" w14:textId="77777777" w:rsidR="00973BE5" w:rsidRPr="00D626B4" w:rsidRDefault="00973BE5" w:rsidP="00973BE5">
      <w:pPr>
        <w:pStyle w:val="PL"/>
        <w:shd w:val="clear" w:color="auto" w:fill="E6E6E6"/>
        <w:rPr>
          <w:snapToGrid w:val="0"/>
        </w:rPr>
      </w:pP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NR-DL-TDOA-Error-r16</w:t>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AF25B6A" w14:textId="77777777" w:rsidR="00973BE5" w:rsidRPr="00D626B4" w:rsidRDefault="00973BE5" w:rsidP="00973BE5">
      <w:pPr>
        <w:pStyle w:val="PL"/>
        <w:shd w:val="clear" w:color="auto" w:fill="E6E6E6"/>
        <w:rPr>
          <w:snapToGrid w:val="0"/>
        </w:rPr>
      </w:pPr>
      <w:r w:rsidRPr="00D626B4">
        <w:rPr>
          <w:snapToGrid w:val="0"/>
        </w:rPr>
        <w:tab/>
        <w:t>...</w:t>
      </w:r>
    </w:p>
    <w:p w14:paraId="7EA9B2EB" w14:textId="77777777" w:rsidR="00973BE5" w:rsidRPr="00D626B4" w:rsidRDefault="00973BE5" w:rsidP="00973BE5">
      <w:pPr>
        <w:pStyle w:val="PL"/>
        <w:shd w:val="clear" w:color="auto" w:fill="E6E6E6"/>
      </w:pPr>
      <w:r w:rsidRPr="00D626B4">
        <w:rPr>
          <w:snapToGrid w:val="0"/>
        </w:rPr>
        <w:t>}</w:t>
      </w:r>
    </w:p>
    <w:p w14:paraId="4F41D12A" w14:textId="77777777" w:rsidR="00973BE5" w:rsidRPr="00D626B4" w:rsidRDefault="00973BE5" w:rsidP="00973BE5">
      <w:pPr>
        <w:pStyle w:val="PL"/>
        <w:shd w:val="clear" w:color="auto" w:fill="E6E6E6"/>
      </w:pPr>
      <w:r w:rsidRPr="00D626B4">
        <w:t>-- ASN1STOP</w:t>
      </w:r>
    </w:p>
    <w:p w14:paraId="2A75FF0B" w14:textId="77777777" w:rsidR="00FF2FB9" w:rsidRDefault="00FF2FB9" w:rsidP="00F5706A">
      <w:pPr>
        <w:rPr>
          <w:lang w:val="en-US" w:eastAsia="ko-KR"/>
        </w:rPr>
      </w:pPr>
    </w:p>
    <w:p w14:paraId="20EC9668" w14:textId="77777777" w:rsidR="00105D2F" w:rsidRPr="00D626B4" w:rsidRDefault="00105D2F" w:rsidP="00105D2F">
      <w:pPr>
        <w:pStyle w:val="PL"/>
        <w:shd w:val="clear" w:color="auto" w:fill="E6E6E6"/>
        <w:rPr>
          <w:snapToGrid w:val="0"/>
        </w:rPr>
      </w:pPr>
      <w:r w:rsidRPr="00D626B4">
        <w:rPr>
          <w:snapToGrid w:val="0"/>
        </w:rPr>
        <w:t>ProvideAssistanceData ::= SEQUENCE {</w:t>
      </w:r>
    </w:p>
    <w:p w14:paraId="2F52D81E" w14:textId="77777777" w:rsidR="00105D2F" w:rsidRPr="00D626B4" w:rsidRDefault="00105D2F" w:rsidP="00105D2F">
      <w:pPr>
        <w:pStyle w:val="PL"/>
        <w:shd w:val="clear" w:color="auto" w:fill="E6E6E6"/>
        <w:rPr>
          <w:snapToGrid w:val="0"/>
        </w:rPr>
      </w:pPr>
      <w:r w:rsidRPr="00D626B4">
        <w:rPr>
          <w:snapToGrid w:val="0"/>
        </w:rPr>
        <w:tab/>
        <w:t>criticalExtensions</w:t>
      </w:r>
      <w:r w:rsidRPr="00D626B4">
        <w:rPr>
          <w:snapToGrid w:val="0"/>
        </w:rPr>
        <w:tab/>
      </w:r>
      <w:r w:rsidRPr="00D626B4">
        <w:rPr>
          <w:snapToGrid w:val="0"/>
        </w:rPr>
        <w:tab/>
        <w:t>CHOICE {</w:t>
      </w:r>
    </w:p>
    <w:p w14:paraId="1839C38E"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c1</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CHOICE {</w:t>
      </w:r>
    </w:p>
    <w:p w14:paraId="7B0FCB1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t>provideAssistanceData-r9</w:t>
      </w:r>
      <w:r w:rsidRPr="00D626B4">
        <w:rPr>
          <w:snapToGrid w:val="0"/>
        </w:rPr>
        <w:tab/>
        <w:t>ProvideAssistanceData-r9-IEs,</w:t>
      </w:r>
    </w:p>
    <w:p w14:paraId="27EF2D83" w14:textId="77777777" w:rsidR="00105D2F" w:rsidRPr="000307A9" w:rsidRDefault="00105D2F" w:rsidP="00105D2F">
      <w:pPr>
        <w:pStyle w:val="PL"/>
        <w:shd w:val="clear" w:color="auto" w:fill="E6E6E6"/>
        <w:rPr>
          <w:snapToGrid w:val="0"/>
          <w:lang w:val="sv-SE"/>
        </w:rPr>
      </w:pPr>
      <w:r w:rsidRPr="00D626B4">
        <w:rPr>
          <w:snapToGrid w:val="0"/>
        </w:rPr>
        <w:tab/>
      </w:r>
      <w:r w:rsidRPr="00D626B4">
        <w:rPr>
          <w:snapToGrid w:val="0"/>
        </w:rPr>
        <w:tab/>
      </w:r>
      <w:r w:rsidRPr="00D626B4">
        <w:rPr>
          <w:snapToGrid w:val="0"/>
        </w:rPr>
        <w:tab/>
      </w:r>
      <w:r w:rsidRPr="000307A9">
        <w:rPr>
          <w:snapToGrid w:val="0"/>
          <w:lang w:val="sv-SE"/>
        </w:rPr>
        <w:t>spare3 NULL, spare2 NULL, spare1 NULL</w:t>
      </w:r>
    </w:p>
    <w:p w14:paraId="1DB1D3AF" w14:textId="77777777" w:rsidR="00105D2F" w:rsidRPr="00D626B4" w:rsidRDefault="00105D2F" w:rsidP="00105D2F">
      <w:pPr>
        <w:pStyle w:val="PL"/>
        <w:shd w:val="clear" w:color="auto" w:fill="E6E6E6"/>
        <w:rPr>
          <w:snapToGrid w:val="0"/>
        </w:rPr>
      </w:pPr>
      <w:r w:rsidRPr="000307A9">
        <w:rPr>
          <w:snapToGrid w:val="0"/>
          <w:lang w:val="sv-SE"/>
        </w:rPr>
        <w:tab/>
      </w:r>
      <w:r w:rsidRPr="000307A9">
        <w:rPr>
          <w:snapToGrid w:val="0"/>
          <w:lang w:val="sv-SE"/>
        </w:rPr>
        <w:tab/>
      </w:r>
      <w:r w:rsidRPr="00D626B4">
        <w:rPr>
          <w:snapToGrid w:val="0"/>
        </w:rPr>
        <w:t>},</w:t>
      </w:r>
    </w:p>
    <w:p w14:paraId="4A1292ED"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criticalExtensionsFuture</w:t>
      </w:r>
      <w:r w:rsidRPr="00D626B4">
        <w:rPr>
          <w:snapToGrid w:val="0"/>
        </w:rPr>
        <w:tab/>
        <w:t>SEQUENCE {}</w:t>
      </w:r>
    </w:p>
    <w:p w14:paraId="459B6A56" w14:textId="77777777" w:rsidR="00105D2F" w:rsidRPr="00D626B4" w:rsidRDefault="00105D2F" w:rsidP="00105D2F">
      <w:pPr>
        <w:pStyle w:val="PL"/>
        <w:shd w:val="clear" w:color="auto" w:fill="E6E6E6"/>
        <w:rPr>
          <w:snapToGrid w:val="0"/>
        </w:rPr>
      </w:pPr>
      <w:r w:rsidRPr="00D626B4">
        <w:rPr>
          <w:snapToGrid w:val="0"/>
        </w:rPr>
        <w:tab/>
        <w:t>}</w:t>
      </w:r>
    </w:p>
    <w:p w14:paraId="764B2FB8" w14:textId="77777777" w:rsidR="00105D2F" w:rsidRPr="00D626B4" w:rsidRDefault="00105D2F" w:rsidP="00105D2F">
      <w:pPr>
        <w:pStyle w:val="PL"/>
        <w:shd w:val="clear" w:color="auto" w:fill="E6E6E6"/>
        <w:rPr>
          <w:snapToGrid w:val="0"/>
        </w:rPr>
      </w:pPr>
      <w:r w:rsidRPr="00D626B4">
        <w:rPr>
          <w:snapToGrid w:val="0"/>
        </w:rPr>
        <w:t>}</w:t>
      </w:r>
    </w:p>
    <w:p w14:paraId="3D7294D0" w14:textId="77777777" w:rsidR="00105D2F" w:rsidRPr="00D626B4" w:rsidRDefault="00105D2F" w:rsidP="00105D2F">
      <w:pPr>
        <w:pStyle w:val="PL"/>
        <w:shd w:val="clear" w:color="auto" w:fill="E6E6E6"/>
        <w:rPr>
          <w:snapToGrid w:val="0"/>
        </w:rPr>
      </w:pPr>
    </w:p>
    <w:p w14:paraId="6FC3C9D9" w14:textId="77777777" w:rsidR="00105D2F" w:rsidRPr="00D626B4" w:rsidRDefault="00105D2F" w:rsidP="00105D2F">
      <w:pPr>
        <w:pStyle w:val="PL"/>
        <w:shd w:val="clear" w:color="auto" w:fill="E6E6E6"/>
        <w:rPr>
          <w:snapToGrid w:val="0"/>
        </w:rPr>
      </w:pPr>
      <w:r w:rsidRPr="00D626B4">
        <w:rPr>
          <w:snapToGrid w:val="0"/>
        </w:rPr>
        <w:t>ProvideAssistanceData-r9-IEs ::= SEQUENCE {</w:t>
      </w:r>
    </w:p>
    <w:p w14:paraId="45238550" w14:textId="77777777" w:rsidR="00105D2F" w:rsidRPr="00D626B4" w:rsidRDefault="00105D2F" w:rsidP="00105D2F">
      <w:pPr>
        <w:pStyle w:val="PL"/>
        <w:shd w:val="clear" w:color="auto" w:fill="E6E6E6"/>
        <w:rPr>
          <w:snapToGrid w:val="0"/>
        </w:rPr>
      </w:pPr>
      <w:r w:rsidRPr="00D626B4">
        <w:rPr>
          <w:snapToGrid w:val="0"/>
        </w:rPr>
        <w:tab/>
        <w:t>commonIEsProvideAssistanceData</w:t>
      </w:r>
      <w:r w:rsidRPr="00D626B4">
        <w:rPr>
          <w:snapToGrid w:val="0"/>
        </w:rPr>
        <w:tab/>
      </w:r>
      <w:r w:rsidRPr="00D626B4">
        <w:rPr>
          <w:snapToGrid w:val="0"/>
        </w:rPr>
        <w:tab/>
        <w:t>CommonIEsProvideAssistanceData</w:t>
      </w:r>
      <w:r w:rsidRPr="00D626B4">
        <w:rPr>
          <w:snapToGrid w:val="0"/>
        </w:rPr>
        <w:tab/>
      </w:r>
      <w:r w:rsidRPr="00D626B4">
        <w:rPr>
          <w:snapToGrid w:val="0"/>
        </w:rPr>
        <w:tab/>
        <w:t>OPTIONAL,</w:t>
      </w:r>
      <w:r w:rsidRPr="00D626B4">
        <w:rPr>
          <w:snapToGrid w:val="0"/>
        </w:rPr>
        <w:tab/>
        <w:t>-- Need ON</w:t>
      </w:r>
    </w:p>
    <w:p w14:paraId="7EBE3516" w14:textId="77777777" w:rsidR="00105D2F" w:rsidRPr="00D626B4" w:rsidRDefault="00105D2F" w:rsidP="00105D2F">
      <w:pPr>
        <w:pStyle w:val="PL"/>
        <w:shd w:val="clear" w:color="auto" w:fill="E6E6E6"/>
        <w:rPr>
          <w:snapToGrid w:val="0"/>
        </w:rPr>
      </w:pPr>
      <w:r w:rsidRPr="00D626B4">
        <w:rPr>
          <w:snapToGrid w:val="0"/>
        </w:rPr>
        <w:tab/>
        <w:t>a-gnss-ProvideAssistanceData</w:t>
      </w:r>
      <w:r w:rsidRPr="00D626B4">
        <w:rPr>
          <w:snapToGrid w:val="0"/>
        </w:rPr>
        <w:tab/>
      </w:r>
      <w:r w:rsidRPr="00D626B4">
        <w:rPr>
          <w:snapToGrid w:val="0"/>
        </w:rPr>
        <w:tab/>
        <w:t>A-GNSS-ProvideAssistanceData</w:t>
      </w:r>
      <w:r w:rsidRPr="00D626B4">
        <w:rPr>
          <w:snapToGrid w:val="0"/>
        </w:rPr>
        <w:tab/>
      </w:r>
      <w:r w:rsidRPr="00D626B4">
        <w:rPr>
          <w:snapToGrid w:val="0"/>
        </w:rPr>
        <w:tab/>
        <w:t>OPTIONAL,</w:t>
      </w:r>
      <w:r w:rsidRPr="00D626B4">
        <w:rPr>
          <w:snapToGrid w:val="0"/>
        </w:rPr>
        <w:tab/>
        <w:t>-- Need ON</w:t>
      </w:r>
    </w:p>
    <w:p w14:paraId="620783D4" w14:textId="77777777" w:rsidR="00105D2F" w:rsidRPr="00D626B4" w:rsidRDefault="00105D2F" w:rsidP="00105D2F">
      <w:pPr>
        <w:pStyle w:val="PL"/>
        <w:shd w:val="clear" w:color="auto" w:fill="E6E6E6"/>
        <w:rPr>
          <w:snapToGrid w:val="0"/>
        </w:rPr>
      </w:pPr>
      <w:r w:rsidRPr="00D626B4">
        <w:rPr>
          <w:snapToGrid w:val="0"/>
        </w:rPr>
        <w:tab/>
        <w:t>otdoa-ProvideAssistanceData</w:t>
      </w:r>
      <w:r w:rsidRPr="00D626B4">
        <w:rPr>
          <w:snapToGrid w:val="0"/>
        </w:rPr>
        <w:tab/>
      </w:r>
      <w:r w:rsidRPr="00D626B4">
        <w:rPr>
          <w:snapToGrid w:val="0"/>
        </w:rPr>
        <w:tab/>
      </w:r>
      <w:r w:rsidRPr="00D626B4">
        <w:rPr>
          <w:snapToGrid w:val="0"/>
        </w:rPr>
        <w:tab/>
        <w:t>OTDOA-ProvideAssistanceData</w:t>
      </w:r>
      <w:r w:rsidRPr="00D626B4">
        <w:rPr>
          <w:snapToGrid w:val="0"/>
        </w:rPr>
        <w:tab/>
      </w:r>
      <w:r w:rsidRPr="00D626B4">
        <w:rPr>
          <w:snapToGrid w:val="0"/>
        </w:rPr>
        <w:tab/>
      </w:r>
      <w:r w:rsidRPr="00D626B4">
        <w:rPr>
          <w:snapToGrid w:val="0"/>
        </w:rPr>
        <w:tab/>
        <w:t>OPTIONAL,</w:t>
      </w:r>
      <w:r w:rsidRPr="00D626B4">
        <w:rPr>
          <w:snapToGrid w:val="0"/>
        </w:rPr>
        <w:tab/>
        <w:t>-- Need ON</w:t>
      </w:r>
    </w:p>
    <w:p w14:paraId="55593927" w14:textId="77777777" w:rsidR="00105D2F" w:rsidRPr="00D626B4" w:rsidRDefault="00105D2F" w:rsidP="00105D2F">
      <w:pPr>
        <w:pStyle w:val="PL"/>
        <w:shd w:val="clear" w:color="auto" w:fill="E6E6E6"/>
        <w:rPr>
          <w:snapToGrid w:val="0"/>
        </w:rPr>
      </w:pPr>
      <w:r w:rsidRPr="00D626B4">
        <w:rPr>
          <w:snapToGrid w:val="0"/>
        </w:rPr>
        <w:tab/>
        <w:t>epdu-Provide-Assistance-Data</w:t>
      </w:r>
      <w:r w:rsidRPr="00D626B4">
        <w:rPr>
          <w:snapToGrid w:val="0"/>
        </w:rPr>
        <w:tab/>
      </w:r>
      <w:r w:rsidRPr="00D626B4">
        <w:rPr>
          <w:snapToGrid w:val="0"/>
        </w:rPr>
        <w:tab/>
        <w:t>EPDU-Sequence</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5AF25E8A" w14:textId="77777777" w:rsidR="00105D2F" w:rsidRPr="00D626B4" w:rsidRDefault="00105D2F" w:rsidP="00105D2F">
      <w:pPr>
        <w:pStyle w:val="PL"/>
        <w:shd w:val="clear" w:color="auto" w:fill="E6E6E6"/>
        <w:rPr>
          <w:snapToGrid w:val="0"/>
        </w:rPr>
      </w:pPr>
      <w:r w:rsidRPr="00D626B4">
        <w:rPr>
          <w:snapToGrid w:val="0"/>
        </w:rPr>
        <w:tab/>
        <w:t>...,</w:t>
      </w:r>
    </w:p>
    <w:p w14:paraId="1F21B804" w14:textId="77777777" w:rsidR="00105D2F" w:rsidRPr="00D626B4" w:rsidRDefault="00105D2F" w:rsidP="00105D2F">
      <w:pPr>
        <w:pStyle w:val="PL"/>
        <w:shd w:val="clear" w:color="auto" w:fill="E6E6E6"/>
        <w:rPr>
          <w:snapToGrid w:val="0"/>
        </w:rPr>
      </w:pPr>
      <w:r w:rsidRPr="00D626B4">
        <w:rPr>
          <w:snapToGrid w:val="0"/>
        </w:rPr>
        <w:tab/>
        <w:t>[[</w:t>
      </w:r>
    </w:p>
    <w:p w14:paraId="6B9D29CC" w14:textId="77777777" w:rsidR="00105D2F" w:rsidRPr="00D626B4" w:rsidRDefault="00105D2F" w:rsidP="00105D2F">
      <w:pPr>
        <w:pStyle w:val="PL"/>
        <w:shd w:val="clear" w:color="auto" w:fill="E6E6E6"/>
        <w:rPr>
          <w:snapToGrid w:val="0"/>
        </w:rPr>
      </w:pPr>
      <w:r w:rsidRPr="00D626B4">
        <w:rPr>
          <w:snapToGrid w:val="0"/>
        </w:rPr>
        <w:tab/>
        <w:t>sensor-ProvideAssistanceData-r14</w:t>
      </w:r>
      <w:r w:rsidRPr="00D626B4">
        <w:rPr>
          <w:snapToGrid w:val="0"/>
        </w:rPr>
        <w:tab/>
        <w:t>Sensor-ProvideAssistanceData-r14</w:t>
      </w:r>
      <w:r w:rsidRPr="00D626B4">
        <w:rPr>
          <w:snapToGrid w:val="0"/>
        </w:rPr>
        <w:tab/>
        <w:t>OPTIONAL,</w:t>
      </w:r>
      <w:r w:rsidRPr="00D626B4">
        <w:rPr>
          <w:snapToGrid w:val="0"/>
        </w:rPr>
        <w:tab/>
        <w:t>-- Need ON</w:t>
      </w:r>
    </w:p>
    <w:p w14:paraId="075967BB" w14:textId="77777777" w:rsidR="00105D2F" w:rsidRPr="00D626B4" w:rsidRDefault="00105D2F" w:rsidP="00105D2F">
      <w:pPr>
        <w:pStyle w:val="PL"/>
        <w:shd w:val="clear" w:color="auto" w:fill="E6E6E6"/>
        <w:rPr>
          <w:snapToGrid w:val="0"/>
        </w:rPr>
      </w:pPr>
      <w:r w:rsidRPr="00D626B4">
        <w:rPr>
          <w:snapToGrid w:val="0"/>
        </w:rPr>
        <w:tab/>
        <w:t>tbs-ProvideAssistanceData-r14</w:t>
      </w:r>
      <w:r w:rsidRPr="00D626B4">
        <w:rPr>
          <w:snapToGrid w:val="0"/>
        </w:rPr>
        <w:tab/>
      </w:r>
      <w:r w:rsidRPr="00D626B4">
        <w:rPr>
          <w:snapToGrid w:val="0"/>
        </w:rPr>
        <w:tab/>
        <w:t>TBS-ProvideAssistanceData-r14</w:t>
      </w:r>
      <w:r w:rsidRPr="00D626B4">
        <w:rPr>
          <w:snapToGrid w:val="0"/>
        </w:rPr>
        <w:tab/>
      </w:r>
      <w:r w:rsidRPr="00D626B4">
        <w:rPr>
          <w:snapToGrid w:val="0"/>
        </w:rPr>
        <w:tab/>
        <w:t>OPTIONAL,</w:t>
      </w:r>
      <w:r w:rsidRPr="00D626B4">
        <w:rPr>
          <w:snapToGrid w:val="0"/>
        </w:rPr>
        <w:tab/>
        <w:t>-- Need ON</w:t>
      </w:r>
    </w:p>
    <w:p w14:paraId="0BED24B6" w14:textId="77777777" w:rsidR="00105D2F" w:rsidRPr="00D626B4" w:rsidRDefault="00105D2F" w:rsidP="00105D2F">
      <w:pPr>
        <w:pStyle w:val="PL"/>
        <w:shd w:val="clear" w:color="auto" w:fill="E6E6E6"/>
        <w:rPr>
          <w:snapToGrid w:val="0"/>
        </w:rPr>
      </w:pPr>
      <w:r w:rsidRPr="00D626B4">
        <w:rPr>
          <w:snapToGrid w:val="0"/>
        </w:rPr>
        <w:tab/>
        <w:t>wlan-ProvideAssistanceData-r14</w:t>
      </w:r>
      <w:r w:rsidRPr="00D626B4">
        <w:rPr>
          <w:snapToGrid w:val="0"/>
        </w:rPr>
        <w:tab/>
      </w:r>
      <w:r w:rsidRPr="00D626B4">
        <w:rPr>
          <w:snapToGrid w:val="0"/>
        </w:rPr>
        <w:tab/>
        <w:t>WLAN-ProvideAssistanceData-r14</w:t>
      </w:r>
      <w:r w:rsidRPr="00D626B4">
        <w:rPr>
          <w:snapToGrid w:val="0"/>
        </w:rPr>
        <w:tab/>
      </w:r>
      <w:r w:rsidRPr="00D626B4">
        <w:rPr>
          <w:snapToGrid w:val="0"/>
        </w:rPr>
        <w:tab/>
        <w:t>OPTIONAL</w:t>
      </w:r>
      <w:r w:rsidRPr="00D626B4">
        <w:rPr>
          <w:snapToGrid w:val="0"/>
        </w:rPr>
        <w:tab/>
        <w:t>-- Need ON</w:t>
      </w:r>
    </w:p>
    <w:p w14:paraId="23A6214D" w14:textId="77777777" w:rsidR="00105D2F" w:rsidRPr="00D626B4" w:rsidRDefault="00105D2F" w:rsidP="00105D2F">
      <w:pPr>
        <w:pStyle w:val="PL"/>
        <w:shd w:val="clear" w:color="auto" w:fill="E6E6E6"/>
        <w:rPr>
          <w:snapToGrid w:val="0"/>
        </w:rPr>
      </w:pPr>
      <w:r w:rsidRPr="00D626B4">
        <w:rPr>
          <w:snapToGrid w:val="0"/>
        </w:rPr>
        <w:tab/>
        <w:t>]],</w:t>
      </w:r>
    </w:p>
    <w:p w14:paraId="428F9E01" w14:textId="77777777" w:rsidR="003E6FAC" w:rsidRDefault="00105D2F" w:rsidP="00105D2F">
      <w:pPr>
        <w:pStyle w:val="PL"/>
        <w:shd w:val="clear" w:color="auto" w:fill="E6E6E6"/>
        <w:rPr>
          <w:snapToGrid w:val="0"/>
        </w:rPr>
      </w:pPr>
      <w:r w:rsidRPr="00D626B4">
        <w:rPr>
          <w:snapToGrid w:val="0"/>
          <w:lang w:eastAsia="en-GB"/>
        </w:rPr>
        <w:tab/>
        <w:t>[[</w:t>
      </w:r>
      <w:r w:rsidRPr="00D626B4">
        <w:rPr>
          <w:snapToGrid w:val="0"/>
        </w:rPr>
        <w:tab/>
      </w:r>
    </w:p>
    <w:p w14:paraId="284B2EDC" w14:textId="1A8AE3D9" w:rsidR="00BE72C1" w:rsidRDefault="003E6FAC" w:rsidP="00105D2F">
      <w:pPr>
        <w:pStyle w:val="PL"/>
        <w:shd w:val="clear" w:color="auto" w:fill="E6E6E6"/>
        <w:rPr>
          <w:snapToGrid w:val="0"/>
        </w:rPr>
      </w:pPr>
      <w:r>
        <w:rPr>
          <w:snapToGrid w:val="0"/>
        </w:rPr>
        <w:lastRenderedPageBreak/>
        <w:tab/>
      </w:r>
      <w:r>
        <w:rPr>
          <w:snapToGrid w:val="0"/>
        </w:rPr>
        <w:tab/>
      </w:r>
      <w:r w:rsidR="00BE72C1" w:rsidRPr="00D626B4">
        <w:t>nr-DL-PRS-AssistanceData-r16</w:t>
      </w:r>
      <w:r w:rsidR="00BE72C1" w:rsidRPr="00D626B4">
        <w:tab/>
        <w:t>NR-DL-PRS-AssistanceData-r16</w:t>
      </w:r>
      <w:r w:rsidR="00BE72C1" w:rsidRPr="00D626B4">
        <w:tab/>
      </w:r>
      <w:r w:rsidR="00BE72C1" w:rsidRPr="00D626B4">
        <w:tab/>
        <w:t>OPTIONAL,</w:t>
      </w:r>
      <w:r w:rsidR="00BE72C1" w:rsidRPr="00D626B4">
        <w:tab/>
        <w:t>-- Need ON</w:t>
      </w:r>
    </w:p>
    <w:p w14:paraId="37584FE1" w14:textId="39B75DC7" w:rsidR="00105D2F" w:rsidRPr="00D626B4" w:rsidRDefault="00BE72C1" w:rsidP="00105D2F">
      <w:pPr>
        <w:pStyle w:val="PL"/>
        <w:shd w:val="clear" w:color="auto" w:fill="E6E6E6"/>
        <w:rPr>
          <w:snapToGrid w:val="0"/>
        </w:rPr>
      </w:pPr>
      <w:r>
        <w:rPr>
          <w:snapToGrid w:val="0"/>
        </w:rPr>
        <w:tab/>
      </w:r>
      <w:r>
        <w:rPr>
          <w:snapToGrid w:val="0"/>
        </w:rPr>
        <w:tab/>
      </w:r>
      <w:r w:rsidR="00105D2F" w:rsidRPr="00D626B4">
        <w:rPr>
          <w:snapToGrid w:val="0"/>
        </w:rPr>
        <w:t>nr-Multi-RTT-ProvideAssistanceData-r16</w:t>
      </w:r>
    </w:p>
    <w:p w14:paraId="51FD3A76"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NR-Multi-RTT-ProvideAssistanceData-r16</w:t>
      </w:r>
    </w:p>
    <w:p w14:paraId="7AB8A4E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189AD1D7"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nr-DL-AoD-ProvideAssistanceData-r16</w:t>
      </w:r>
    </w:p>
    <w:p w14:paraId="0670E745"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NR-DL-AoD-ProvideAssistanceData-r16</w:t>
      </w:r>
      <w:r w:rsidRPr="00D626B4">
        <w:rPr>
          <w:snapToGrid w:val="0"/>
        </w:rPr>
        <w:tab/>
        <w:t>OPTIONAL,</w:t>
      </w:r>
      <w:r w:rsidRPr="00D626B4">
        <w:rPr>
          <w:snapToGrid w:val="0"/>
        </w:rPr>
        <w:tab/>
        <w:t>-- Need ON</w:t>
      </w:r>
    </w:p>
    <w:p w14:paraId="34650474"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t>nr-DL-TDOA-ProvideAssistanceData-r16</w:t>
      </w:r>
    </w:p>
    <w:p w14:paraId="2268AD6F"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NR-DL-TDOA-ProvideAssistanceData-r16</w:t>
      </w:r>
    </w:p>
    <w:p w14:paraId="24D24641" w14:textId="77777777" w:rsidR="00105D2F" w:rsidRPr="00D626B4" w:rsidRDefault="00105D2F" w:rsidP="00105D2F">
      <w:pPr>
        <w:pStyle w:val="PL"/>
        <w:shd w:val="clear" w:color="auto" w:fill="E6E6E6"/>
        <w:rPr>
          <w:snapToGrid w:val="0"/>
        </w:rPr>
      </w:pP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r w:rsidRPr="00D626B4">
        <w:rPr>
          <w:snapToGrid w:val="0"/>
        </w:rPr>
        <w:tab/>
        <w:t>-- Need ON</w:t>
      </w:r>
    </w:p>
    <w:p w14:paraId="31DDF7AB" w14:textId="77777777" w:rsidR="00105D2F" w:rsidRPr="00D626B4" w:rsidRDefault="00105D2F" w:rsidP="00105D2F">
      <w:pPr>
        <w:pStyle w:val="PL"/>
        <w:shd w:val="clear" w:color="auto" w:fill="E6E6E6"/>
        <w:rPr>
          <w:snapToGrid w:val="0"/>
          <w:lang w:eastAsia="en-GB"/>
        </w:rPr>
      </w:pPr>
      <w:r w:rsidRPr="00D626B4">
        <w:rPr>
          <w:snapToGrid w:val="0"/>
          <w:lang w:eastAsia="en-GB"/>
        </w:rPr>
        <w:tab/>
        <w:t>]]</w:t>
      </w:r>
    </w:p>
    <w:p w14:paraId="2B731C9C" w14:textId="77777777" w:rsidR="00105D2F" w:rsidRPr="00D626B4" w:rsidRDefault="00105D2F" w:rsidP="00105D2F">
      <w:pPr>
        <w:pStyle w:val="PL"/>
        <w:shd w:val="clear" w:color="auto" w:fill="E6E6E6"/>
      </w:pPr>
      <w:r w:rsidRPr="00D626B4">
        <w:t>}</w:t>
      </w:r>
    </w:p>
    <w:p w14:paraId="7A1D5D11" w14:textId="77777777" w:rsidR="00105D2F" w:rsidRPr="00D626B4" w:rsidRDefault="00105D2F" w:rsidP="00105D2F">
      <w:pPr>
        <w:pStyle w:val="PL"/>
        <w:shd w:val="clear" w:color="auto" w:fill="E6E6E6"/>
      </w:pPr>
    </w:p>
    <w:p w14:paraId="1CF1AE12" w14:textId="2C45CF25" w:rsidR="00FF2FB9" w:rsidRDefault="00FF2FB9" w:rsidP="00F5706A">
      <w:pPr>
        <w:rPr>
          <w:lang w:val="en-US" w:eastAsia="ko-KR"/>
        </w:rPr>
      </w:pPr>
    </w:p>
    <w:tbl>
      <w:tblPr>
        <w:tblStyle w:val="af6"/>
        <w:tblW w:w="0" w:type="auto"/>
        <w:tblLook w:val="04A0" w:firstRow="1" w:lastRow="0" w:firstColumn="1" w:lastColumn="0" w:noHBand="0" w:noVBand="1"/>
      </w:tblPr>
      <w:tblGrid>
        <w:gridCol w:w="2306"/>
        <w:gridCol w:w="7323"/>
      </w:tblGrid>
      <w:tr w:rsidR="00632860" w14:paraId="3C225E97" w14:textId="77777777" w:rsidTr="00A74FC2">
        <w:tc>
          <w:tcPr>
            <w:tcW w:w="2232" w:type="dxa"/>
          </w:tcPr>
          <w:p w14:paraId="38082444" w14:textId="77777777" w:rsidR="00632860" w:rsidRDefault="00632860" w:rsidP="00892412">
            <w:pPr>
              <w:pStyle w:val="TAH"/>
              <w:rPr>
                <w:lang w:eastAsia="ko-KR"/>
              </w:rPr>
            </w:pPr>
            <w:r>
              <w:rPr>
                <w:lang w:eastAsia="ko-KR"/>
              </w:rPr>
              <w:lastRenderedPageBreak/>
              <w:t>Company</w:t>
            </w:r>
          </w:p>
        </w:tc>
        <w:tc>
          <w:tcPr>
            <w:tcW w:w="7397" w:type="dxa"/>
          </w:tcPr>
          <w:p w14:paraId="2B642669" w14:textId="77777777" w:rsidR="00632860" w:rsidRDefault="00632860" w:rsidP="00892412">
            <w:pPr>
              <w:pStyle w:val="TAH"/>
              <w:rPr>
                <w:lang w:eastAsia="ko-KR"/>
              </w:rPr>
            </w:pPr>
            <w:r>
              <w:rPr>
                <w:lang w:eastAsia="ko-KR"/>
              </w:rPr>
              <w:t>Comments</w:t>
            </w:r>
          </w:p>
        </w:tc>
      </w:tr>
      <w:tr w:rsidR="00632860" w14:paraId="2C3380ED" w14:textId="77777777" w:rsidTr="00A74FC2">
        <w:tc>
          <w:tcPr>
            <w:tcW w:w="2232" w:type="dxa"/>
          </w:tcPr>
          <w:p w14:paraId="0D939589" w14:textId="7D72F03C" w:rsidR="00632860" w:rsidRPr="0024237D" w:rsidRDefault="00B01E6C"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397" w:type="dxa"/>
          </w:tcPr>
          <w:p w14:paraId="2522EB87" w14:textId="77777777" w:rsidR="00947706" w:rsidRDefault="00947706" w:rsidP="00947706">
            <w:pPr>
              <w:pStyle w:val="TAL"/>
              <w:rPr>
                <w:snapToGrid w:val="0"/>
              </w:rPr>
            </w:pPr>
            <w:r>
              <w:rPr>
                <w:rFonts w:eastAsiaTheme="minorEastAsia" w:hint="eastAsia"/>
                <w:lang w:eastAsia="zh-CN"/>
              </w:rPr>
              <w:t>W</w:t>
            </w:r>
            <w:r>
              <w:rPr>
                <w:rFonts w:eastAsiaTheme="minorEastAsia"/>
                <w:lang w:eastAsia="zh-CN"/>
              </w:rPr>
              <w:t xml:space="preserve">e suggest to have a common PRS configuration in </w:t>
            </w:r>
            <w:r>
              <w:rPr>
                <w:rFonts w:eastAsiaTheme="minorEastAsia"/>
                <w:i/>
                <w:lang w:eastAsia="zh-CN"/>
              </w:rPr>
              <w:t>NR-DL-PRS-AssistanceData</w:t>
            </w:r>
            <w:r>
              <w:rPr>
                <w:rFonts w:eastAsiaTheme="minorEastAsia"/>
                <w:lang w:eastAsia="zh-CN"/>
              </w:rPr>
              <w:t xml:space="preserve"> promoted outside positioning methods and in parellel to </w:t>
            </w:r>
            <w:r w:rsidRPr="00C9659E">
              <w:rPr>
                <w:rFonts w:eastAsiaTheme="minorEastAsia"/>
                <w:i/>
                <w:lang w:eastAsia="zh-CN"/>
              </w:rPr>
              <w:t>NR-DL-TDOA-ProvideAssistanceData-r16</w:t>
            </w:r>
            <w:r>
              <w:rPr>
                <w:rFonts w:eastAsiaTheme="minorEastAsia"/>
                <w:lang w:eastAsia="zh-CN"/>
              </w:rPr>
              <w:t xml:space="preserve">, </w:t>
            </w:r>
            <w:r w:rsidRPr="00C9659E">
              <w:rPr>
                <w:i/>
                <w:snapToGrid w:val="0"/>
              </w:rPr>
              <w:t>NR-DL-AoD-ProvideAssistanceData-r16</w:t>
            </w:r>
            <w:r>
              <w:rPr>
                <w:snapToGrid w:val="0"/>
              </w:rPr>
              <w:t xml:space="preserve">, and </w:t>
            </w:r>
            <w:r w:rsidRPr="00C9659E">
              <w:rPr>
                <w:i/>
                <w:snapToGrid w:val="0"/>
              </w:rPr>
              <w:t>NR-Multi-RTT-ProvideAssistanceData-r16</w:t>
            </w:r>
            <w:r>
              <w:rPr>
                <w:snapToGrid w:val="0"/>
              </w:rPr>
              <w:t>, as it is likely we are going to have common PRS processing capabilities.</w:t>
            </w:r>
          </w:p>
          <w:p w14:paraId="47B26C8A" w14:textId="77777777" w:rsidR="00947706" w:rsidRDefault="00947706" w:rsidP="00947706">
            <w:pPr>
              <w:pStyle w:val="TAL"/>
              <w:rPr>
                <w:snapToGrid w:val="0"/>
              </w:rPr>
            </w:pPr>
          </w:p>
          <w:p w14:paraId="22FAC373" w14:textId="77777777" w:rsidR="00947706" w:rsidRDefault="00947706" w:rsidP="00947706">
            <w:pPr>
              <w:pStyle w:val="TAL"/>
              <w:rPr>
                <w:lang w:val="en-US" w:eastAsia="ko-KR"/>
              </w:rPr>
            </w:pPr>
            <w:r>
              <w:rPr>
                <w:lang w:val="en-US" w:eastAsia="ko-KR"/>
              </w:rPr>
              <w:t xml:space="preserve">The field </w:t>
            </w:r>
            <w:r w:rsidRPr="00C16866">
              <w:rPr>
                <w:i/>
                <w:iCs/>
                <w:lang w:val="en-US" w:eastAsia="ko-KR"/>
              </w:rPr>
              <w:t>nr-SelectedDL-PRS-IndexList</w:t>
            </w:r>
            <w:r>
              <w:rPr>
                <w:lang w:val="en-US" w:eastAsia="ko-KR"/>
              </w:rPr>
              <w:t xml:space="preserve"> can still be conditional present, </w:t>
            </w:r>
            <w:r w:rsidRPr="00C16866">
              <w:rPr>
                <w:lang w:val="en-US" w:eastAsia="ko-KR"/>
              </w:rPr>
              <w:t xml:space="preserve">if not all DL-PRS Resources provided in </w:t>
            </w:r>
            <w:r w:rsidRPr="0032782C">
              <w:rPr>
                <w:i/>
                <w:iCs/>
                <w:lang w:val="en-US" w:eastAsia="ko-KR"/>
              </w:rPr>
              <w:t>nr-DL-PRS-AssistanceData</w:t>
            </w:r>
            <w:r w:rsidRPr="00C16866">
              <w:rPr>
                <w:lang w:val="en-US" w:eastAsia="ko-KR"/>
              </w:rPr>
              <w:t xml:space="preserve"> are applicable for this </w:t>
            </w:r>
            <w:r w:rsidRPr="0032782C">
              <w:rPr>
                <w:i/>
                <w:iCs/>
                <w:lang w:val="en-US" w:eastAsia="ko-KR"/>
              </w:rPr>
              <w:t>NR-DL-TDOA-ProvideAssistanceData</w:t>
            </w:r>
            <w:r w:rsidRPr="00C16866">
              <w:rPr>
                <w:lang w:val="en-US" w:eastAsia="ko-KR"/>
              </w:rPr>
              <w:t xml:space="preserve"> message</w:t>
            </w:r>
            <w:r>
              <w:rPr>
                <w:lang w:val="en-US" w:eastAsia="ko-KR"/>
              </w:rPr>
              <w:t>, and there is no need to say shared assistance data.</w:t>
            </w:r>
          </w:p>
          <w:p w14:paraId="0928DA0A" w14:textId="77777777" w:rsidR="00947706" w:rsidRDefault="00947706" w:rsidP="00947706">
            <w:pPr>
              <w:pStyle w:val="TAL"/>
              <w:rPr>
                <w:lang w:val="en-US" w:eastAsia="ko-KR"/>
              </w:rPr>
            </w:pPr>
          </w:p>
          <w:p w14:paraId="7F415B24" w14:textId="77777777" w:rsidR="00947706" w:rsidRDefault="00947706" w:rsidP="00947706">
            <w:pPr>
              <w:pStyle w:val="TAL"/>
            </w:pPr>
            <w:r>
              <w:rPr>
                <w:lang w:val="en-US" w:eastAsia="ko-KR"/>
              </w:rPr>
              <w:t xml:space="preserve">For </w:t>
            </w:r>
            <w:r>
              <w:rPr>
                <w:i/>
                <w:lang w:val="en-US" w:eastAsia="ko-KR"/>
              </w:rPr>
              <w:t>nr-SelectedDL-PRS-IndexList</w:t>
            </w:r>
            <w:r>
              <w:rPr>
                <w:lang w:val="en-US" w:eastAsia="ko-KR"/>
              </w:rPr>
              <w:t xml:space="preserve">, we do not think it needs to have 2-stage perFreq + TRP indication, and the field </w:t>
            </w:r>
            <w:r w:rsidRPr="001872A6">
              <w:rPr>
                <w:i/>
              </w:rPr>
              <w:t>nr-</w:t>
            </w:r>
            <w:r w:rsidRPr="001872A6">
              <w:rPr>
                <w:i/>
                <w:snapToGrid w:val="0"/>
                <w:lang w:eastAsia="zh-CN"/>
              </w:rPr>
              <w:t>Selected</w:t>
            </w:r>
            <w:r w:rsidRPr="001872A6">
              <w:rPr>
                <w:i/>
              </w:rPr>
              <w:t>DL-PRS-FrequencyLayer</w:t>
            </w:r>
            <w:r w:rsidRPr="001872A6">
              <w:rPr>
                <w:i/>
                <w:lang w:eastAsia="zh-CN"/>
              </w:rPr>
              <w:t>Index</w:t>
            </w:r>
            <w:r w:rsidRPr="001872A6">
              <w:rPr>
                <w:i/>
              </w:rPr>
              <w:t>-r16</w:t>
            </w:r>
            <w:r>
              <w:t xml:space="preserve"> and the field </w:t>
            </w:r>
            <w:r w:rsidRPr="001872A6">
              <w:rPr>
                <w:i/>
                <w:lang w:eastAsia="zh-CN"/>
              </w:rPr>
              <w:t>nr-Selected</w:t>
            </w:r>
            <w:r w:rsidRPr="001872A6">
              <w:rPr>
                <w:i/>
              </w:rPr>
              <w:t>TRP</w:t>
            </w:r>
            <w:r w:rsidRPr="001872A6">
              <w:rPr>
                <w:i/>
                <w:lang w:eastAsia="zh-CN"/>
              </w:rPr>
              <w:t>-Index</w:t>
            </w:r>
            <w:r w:rsidRPr="001872A6">
              <w:rPr>
                <w:i/>
              </w:rPr>
              <w:t>-r16</w:t>
            </w:r>
            <w:r>
              <w:t xml:space="preserve"> are useless. For the selection of TRP/DL PRS resource set/DL PRS resources, we simply needs to provide the TRP-ID, selected resource set IDs, and selected resource IDs.</w:t>
            </w:r>
          </w:p>
          <w:p w14:paraId="0952660C" w14:textId="77777777" w:rsidR="00947706" w:rsidRDefault="00947706" w:rsidP="00947706">
            <w:pPr>
              <w:pStyle w:val="TAL"/>
              <w:rPr>
                <w:rFonts w:eastAsiaTheme="minorEastAsia"/>
                <w:lang w:eastAsia="zh-CN"/>
              </w:rPr>
            </w:pPr>
          </w:p>
          <w:p w14:paraId="3921987A" w14:textId="77777777" w:rsidR="00947706" w:rsidRDefault="00947706" w:rsidP="00947706">
            <w:pPr>
              <w:pStyle w:val="TAL"/>
              <w:rPr>
                <w:rFonts w:eastAsiaTheme="minorEastAsia"/>
                <w:lang w:eastAsia="zh-CN"/>
              </w:rPr>
            </w:pPr>
            <w:r>
              <w:rPr>
                <w:rFonts w:eastAsiaTheme="minorEastAsia" w:hint="eastAsia"/>
                <w:lang w:eastAsia="zh-CN"/>
              </w:rPr>
              <w:t>F</w:t>
            </w:r>
            <w:r>
              <w:rPr>
                <w:rFonts w:eastAsiaTheme="minorEastAsia"/>
                <w:lang w:eastAsia="zh-CN"/>
              </w:rPr>
              <w:t xml:space="preserve">or example (changes are based on </w:t>
            </w:r>
            <w:r w:rsidRPr="00B80021">
              <w:rPr>
                <w:rFonts w:eastAsiaTheme="minorEastAsia"/>
                <w:lang w:eastAsia="zh-CN"/>
              </w:rPr>
              <w:t>R2-2003350</w:t>
            </w:r>
            <w:r>
              <w:rPr>
                <w:rFonts w:eastAsiaTheme="minorEastAsia"/>
                <w:lang w:eastAsia="zh-CN"/>
              </w:rPr>
              <w:t>):</w:t>
            </w:r>
          </w:p>
          <w:p w14:paraId="58E34A0C" w14:textId="77777777" w:rsidR="00947706" w:rsidRDefault="00947706" w:rsidP="00947706">
            <w:pPr>
              <w:pStyle w:val="PL"/>
              <w:shd w:val="clear" w:color="auto" w:fill="E6E6E6"/>
            </w:pPr>
            <w:r>
              <w:t>NR</w:t>
            </w:r>
            <w:r w:rsidRPr="00D626B4">
              <w:t>-</w:t>
            </w:r>
            <w:r w:rsidRPr="00D626B4">
              <w:rPr>
                <w:snapToGrid w:val="0"/>
                <w:lang w:eastAsia="zh-CN"/>
              </w:rPr>
              <w:t>Selected</w:t>
            </w:r>
            <w:r w:rsidRPr="00D626B4">
              <w:t>DL-PRS-</w:t>
            </w:r>
            <w:r w:rsidRPr="00D626B4">
              <w:rPr>
                <w:snapToGrid w:val="0"/>
                <w:lang w:eastAsia="zh-CN"/>
              </w:rPr>
              <w:t>IndexList</w:t>
            </w:r>
            <w:r w:rsidRPr="00D626B4">
              <w:t>-r16</w:t>
            </w:r>
            <w:r>
              <w:t xml:space="preserve"> ::=</w:t>
            </w:r>
            <w:r w:rsidRPr="00D626B4">
              <w:tab/>
              <w:t>SEQUENCE (SIZE (1..</w:t>
            </w:r>
            <w:r>
              <w:t>256</w:t>
            </w:r>
            <w:r w:rsidRPr="00D626B4">
              <w:t xml:space="preserve">)) OF </w:t>
            </w:r>
          </w:p>
          <w:p w14:paraId="229CA460" w14:textId="77777777" w:rsidR="00947706" w:rsidRPr="00790129" w:rsidRDefault="00947706" w:rsidP="00947706">
            <w:pPr>
              <w:pStyle w:val="PL"/>
              <w:shd w:val="clear" w:color="auto" w:fill="E6E6E6"/>
              <w:rPr>
                <w:snapToGrid w:val="0"/>
              </w:rPr>
            </w:pPr>
            <w:r>
              <w:tab/>
            </w:r>
            <w:r>
              <w:tab/>
            </w:r>
            <w:r>
              <w:tab/>
            </w:r>
            <w:r>
              <w:tab/>
            </w:r>
            <w:r>
              <w:tab/>
            </w:r>
            <w:r>
              <w:tab/>
            </w:r>
            <w:r>
              <w:tab/>
            </w:r>
            <w:r>
              <w:tab/>
            </w:r>
            <w:r>
              <w:tab/>
            </w:r>
            <w:r>
              <w:tab/>
            </w:r>
            <w:r w:rsidRPr="00D626B4">
              <w:rPr>
                <w:snapToGrid w:val="0"/>
              </w:rPr>
              <w:t>NR-Selected</w:t>
            </w:r>
            <w:r>
              <w:rPr>
                <w:snapToGrid w:val="0"/>
              </w:rPr>
              <w:t>TRP</w:t>
            </w:r>
            <w:r w:rsidRPr="00D626B4">
              <w:rPr>
                <w:snapToGrid w:val="0"/>
              </w:rPr>
              <w:t>-r16</w:t>
            </w:r>
          </w:p>
          <w:p w14:paraId="6E5AAD92" w14:textId="77777777" w:rsidR="00947706" w:rsidRPr="00D626B4" w:rsidRDefault="00947706" w:rsidP="00947706">
            <w:pPr>
              <w:pStyle w:val="PL"/>
              <w:shd w:val="clear" w:color="auto" w:fill="E6E6E6"/>
            </w:pPr>
          </w:p>
          <w:p w14:paraId="27C1AACF" w14:textId="77777777" w:rsidR="00947706" w:rsidRPr="00D626B4" w:rsidRDefault="00947706" w:rsidP="00947706">
            <w:pPr>
              <w:pStyle w:val="PL"/>
              <w:shd w:val="clear" w:color="auto" w:fill="E6E6E6"/>
            </w:pPr>
            <w:r w:rsidRPr="00D626B4">
              <w:rPr>
                <w:snapToGrid w:val="0"/>
              </w:rPr>
              <w:t>NR-</w:t>
            </w:r>
            <w:r w:rsidRPr="00D626B4">
              <w:rPr>
                <w:snapToGrid w:val="0"/>
                <w:lang w:eastAsia="zh-CN"/>
              </w:rPr>
              <w:t>Selected</w:t>
            </w:r>
            <w:r>
              <w:rPr>
                <w:snapToGrid w:val="0"/>
              </w:rPr>
              <w:t>TRP</w:t>
            </w:r>
            <w:r w:rsidRPr="00D626B4">
              <w:t>-r16 ::= SEQUENCE {</w:t>
            </w:r>
          </w:p>
          <w:p w14:paraId="4BC288E9" w14:textId="77777777" w:rsidR="00947706" w:rsidRPr="00D626B4" w:rsidRDefault="00947706" w:rsidP="00947706">
            <w:pPr>
              <w:pStyle w:val="PL"/>
              <w:shd w:val="clear" w:color="auto" w:fill="E6E6E6"/>
              <w:tabs>
                <w:tab w:val="clear" w:pos="8832"/>
                <w:tab w:val="left" w:pos="8680"/>
              </w:tabs>
            </w:pPr>
            <w:r w:rsidRPr="00D626B4">
              <w:rPr>
                <w:snapToGrid w:val="0"/>
              </w:rPr>
              <w:tab/>
            </w:r>
            <w:r>
              <w:rPr>
                <w:snapToGrid w:val="0"/>
              </w:rPr>
              <w:t>trp-ID-r16</w:t>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sidRPr="00D626B4">
              <w:rPr>
                <w:snapToGrid w:val="0"/>
                <w:lang w:eastAsia="zh-CN"/>
              </w:rPr>
              <w:tab/>
            </w:r>
            <w:r>
              <w:rPr>
                <w:snapToGrid w:val="0"/>
                <w:lang w:eastAsia="zh-CN"/>
              </w:rPr>
              <w:t>TRP-ID-r16,</w:t>
            </w:r>
          </w:p>
          <w:p w14:paraId="010B37F4" w14:textId="77777777" w:rsidR="00947706" w:rsidRDefault="00947706" w:rsidP="00947706">
            <w:pPr>
              <w:pStyle w:val="PL"/>
              <w:shd w:val="clear" w:color="auto" w:fill="E6E6E6"/>
              <w:rPr>
                <w:snapToGrid w:val="0"/>
              </w:rPr>
            </w:pPr>
            <w:r w:rsidRPr="00D626B4">
              <w:rPr>
                <w:snapToGrid w:val="0"/>
              </w:rPr>
              <w:tab/>
              <w:t>dl-</w:t>
            </w:r>
            <w:r w:rsidRPr="00D626B4">
              <w:rPr>
                <w:lang w:eastAsia="zh-CN"/>
              </w:rPr>
              <w:t>Selected</w:t>
            </w:r>
            <w:r w:rsidRPr="00D626B4">
              <w:rPr>
                <w:snapToGrid w:val="0"/>
              </w:rPr>
              <w:t>PRS-ResourceSet</w:t>
            </w:r>
            <w:r w:rsidRPr="00D626B4">
              <w:rPr>
                <w:snapToGrid w:val="0"/>
                <w:lang w:eastAsia="zh-CN"/>
              </w:rPr>
              <w:t>Index</w:t>
            </w:r>
            <w:r w:rsidRPr="00D626B4">
              <w:rPr>
                <w:snapToGrid w:val="0"/>
              </w:rPr>
              <w:t>List-r16</w:t>
            </w:r>
            <w:r w:rsidRPr="00D626B4">
              <w:rPr>
                <w:snapToGrid w:val="0"/>
              </w:rPr>
              <w:tab/>
            </w:r>
            <w:r w:rsidRPr="00D626B4">
              <w:rPr>
                <w:snapToGrid w:val="0"/>
              </w:rPr>
              <w:tab/>
              <w:t>SEQUENCE (SIZE (1..nrMaxSets</w:t>
            </w:r>
            <w:r w:rsidRPr="00D626B4">
              <w:rPr>
                <w:snapToGrid w:val="0"/>
                <w:lang w:eastAsia="zh-CN"/>
              </w:rPr>
              <w:t>PerTrp</w:t>
            </w:r>
            <w:r>
              <w:rPr>
                <w:snapToGrid w:val="0"/>
                <w:lang w:eastAsia="zh-CN"/>
              </w:rPr>
              <w:t>-r16</w:t>
            </w:r>
            <w:r w:rsidRPr="00D626B4">
              <w:rPr>
                <w:snapToGrid w:val="0"/>
              </w:rPr>
              <w:t>)) OF</w:t>
            </w:r>
          </w:p>
          <w:p w14:paraId="266E2EEF" w14:textId="77777777" w:rsidR="00947706" w:rsidRDefault="00947706" w:rsidP="00947706">
            <w:pPr>
              <w:pStyle w:val="PL"/>
              <w:shd w:val="clear" w:color="auto" w:fill="E6E6E6"/>
              <w:rPr>
                <w:snapToGrid w:val="0"/>
              </w:rPr>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-r16</w:t>
            </w:r>
          </w:p>
          <w:p w14:paraId="6C0B4F81" w14:textId="77777777" w:rsidR="00947706" w:rsidRPr="00D626B4" w:rsidRDefault="00947706" w:rsidP="00947706">
            <w:pPr>
              <w:pStyle w:val="PL"/>
              <w:shd w:val="clear" w:color="auto" w:fill="E6E6E6"/>
              <w:rPr>
                <w:snapToGrid w:val="0"/>
                <w:lang w:eastAsia="zh-CN"/>
              </w:rPr>
            </w:pPr>
            <w:r w:rsidRPr="00D626B4">
              <w:rPr>
                <w:snapToGrid w:val="0"/>
                <w:lang w:eastAsia="zh-CN"/>
              </w:rPr>
              <w:t xml:space="preserve"> </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sidRPr="00D626B4">
              <w:rPr>
                <w:snapToGrid w:val="0"/>
              </w:rPr>
              <w:t>OPTIONAL</w:t>
            </w:r>
            <w:r w:rsidRPr="00D626B4">
              <w:t>,</w:t>
            </w:r>
            <w:r w:rsidRPr="00D626B4">
              <w:tab/>
              <w:t>--Need ON</w:t>
            </w:r>
          </w:p>
          <w:p w14:paraId="08F5F48D" w14:textId="77777777" w:rsidR="00947706" w:rsidRPr="00D626B4" w:rsidRDefault="00947706" w:rsidP="00947706">
            <w:pPr>
              <w:pStyle w:val="PL"/>
              <w:shd w:val="clear" w:color="auto" w:fill="E6E6E6"/>
            </w:pPr>
            <w:r w:rsidRPr="00D626B4">
              <w:tab/>
              <w:t>...</w:t>
            </w:r>
          </w:p>
          <w:p w14:paraId="5EB377A6" w14:textId="77777777" w:rsidR="00947706" w:rsidRPr="00D626B4" w:rsidRDefault="00947706" w:rsidP="00947706">
            <w:pPr>
              <w:pStyle w:val="PL"/>
              <w:shd w:val="clear" w:color="auto" w:fill="E6E6E6"/>
            </w:pPr>
            <w:r w:rsidRPr="00D626B4">
              <w:t>}</w:t>
            </w:r>
          </w:p>
          <w:p w14:paraId="2601FE83" w14:textId="77777777" w:rsidR="00947706" w:rsidRPr="00D626B4" w:rsidRDefault="00947706" w:rsidP="00947706">
            <w:pPr>
              <w:pStyle w:val="PL"/>
              <w:shd w:val="clear" w:color="auto" w:fill="E6E6E6"/>
              <w:rPr>
                <w:lang w:eastAsia="zh-CN"/>
              </w:rPr>
            </w:pPr>
          </w:p>
          <w:p w14:paraId="358DADF3" w14:textId="77777777" w:rsidR="00947706" w:rsidRPr="00D626B4" w:rsidRDefault="00947706" w:rsidP="00947706">
            <w:pPr>
              <w:pStyle w:val="PL"/>
              <w:shd w:val="clear" w:color="auto" w:fill="E6E6E6"/>
            </w:pPr>
            <w:r w:rsidRPr="00D626B4">
              <w:rPr>
                <w:snapToGrid w:val="0"/>
              </w:rPr>
              <w:t>DL-</w:t>
            </w:r>
            <w:r w:rsidRPr="00D626B4">
              <w:rPr>
                <w:lang w:eastAsia="zh-CN"/>
              </w:rPr>
              <w:t>Selected</w:t>
            </w:r>
            <w:r w:rsidRPr="00D626B4">
              <w:rPr>
                <w:snapToGrid w:val="0"/>
              </w:rPr>
              <w:t>PRS-ResourceSet</w:t>
            </w:r>
            <w:r w:rsidRPr="00D626B4">
              <w:rPr>
                <w:snapToGrid w:val="0"/>
                <w:lang w:eastAsia="zh-CN"/>
              </w:rPr>
              <w:t>Index</w:t>
            </w:r>
            <w:r w:rsidRPr="00D626B4">
              <w:rPr>
                <w:snapToGrid w:val="0"/>
              </w:rPr>
              <w:t xml:space="preserve">-r16 </w:t>
            </w:r>
            <w:r w:rsidRPr="00D626B4">
              <w:t>::= SEQUENCE {</w:t>
            </w:r>
          </w:p>
          <w:p w14:paraId="17570C43" w14:textId="77777777" w:rsidR="00947706" w:rsidRPr="00D626B4" w:rsidRDefault="00947706" w:rsidP="00947706">
            <w:pPr>
              <w:pStyle w:val="PL"/>
              <w:shd w:val="clear" w:color="auto" w:fill="E6E6E6"/>
              <w:tabs>
                <w:tab w:val="clear" w:pos="8064"/>
                <w:tab w:val="left" w:pos="7990"/>
              </w:tabs>
            </w:pPr>
            <w:r w:rsidRPr="00D626B4">
              <w:tab/>
            </w:r>
            <w:r w:rsidRPr="00D626B4">
              <w:rPr>
                <w:lang w:eastAsia="zh-CN"/>
              </w:rPr>
              <w:t>n</w:t>
            </w:r>
            <w:r w:rsidRPr="00D626B4">
              <w:t>r-DL</w:t>
            </w:r>
            <w:r w:rsidRPr="00D626B4">
              <w:rPr>
                <w:lang w:eastAsia="zh-CN"/>
              </w:rPr>
              <w:t>-Selected</w:t>
            </w:r>
            <w:r w:rsidRPr="00D626B4">
              <w:t>PRS-ResourceSetIndex-r16</w:t>
            </w:r>
            <w:r w:rsidRPr="00D626B4">
              <w:tab/>
            </w:r>
            <w:r w:rsidRPr="00D626B4">
              <w:tab/>
            </w:r>
            <w:r w:rsidRPr="00D626B4">
              <w:rPr>
                <w:snapToGrid w:val="0"/>
              </w:rPr>
              <w:t>INTEGER (</w:t>
            </w:r>
            <w:r w:rsidRPr="00D626B4">
              <w:rPr>
                <w:snapToGrid w:val="0"/>
                <w:lang w:eastAsia="zh-CN"/>
              </w:rPr>
              <w:t>0</w:t>
            </w:r>
            <w:r w:rsidRPr="00D626B4">
              <w:rPr>
                <w:snapToGrid w:val="0"/>
              </w:rPr>
              <w:t>..nrMaxSets</w:t>
            </w:r>
            <w:r w:rsidRPr="00D626B4">
              <w:rPr>
                <w:snapToGrid w:val="0"/>
                <w:lang w:eastAsia="zh-CN"/>
              </w:rPr>
              <w:t>PerTrp</w:t>
            </w:r>
            <w:r>
              <w:rPr>
                <w:lang w:eastAsia="zh-CN"/>
              </w:rPr>
              <w:t>-r16</w:t>
            </w:r>
            <w:r w:rsidRPr="00D626B4">
              <w:rPr>
                <w:lang w:eastAsia="zh-CN"/>
              </w:rPr>
              <w:t>-1</w:t>
            </w:r>
            <w:r w:rsidRPr="00D626B4">
              <w:rPr>
                <w:snapToGrid w:val="0"/>
              </w:rPr>
              <w:t>)</w:t>
            </w:r>
            <w:r w:rsidRPr="00D626B4">
              <w:t>,</w:t>
            </w:r>
          </w:p>
          <w:p w14:paraId="017E16AC" w14:textId="77777777" w:rsidR="00947706" w:rsidRDefault="00947706" w:rsidP="00947706">
            <w:pPr>
              <w:pStyle w:val="PL"/>
              <w:shd w:val="clear" w:color="auto" w:fill="E6E6E6"/>
              <w:rPr>
                <w:snapToGrid w:val="0"/>
              </w:rPr>
            </w:pPr>
            <w:r w:rsidRPr="00D626B4">
              <w:tab/>
              <w:t>dl-</w:t>
            </w:r>
            <w:r w:rsidRPr="00D626B4">
              <w:rPr>
                <w:lang w:eastAsia="zh-CN"/>
              </w:rPr>
              <w:t>Selected</w:t>
            </w:r>
            <w:r w:rsidRPr="00D626B4">
              <w:t>PRS-Resource</w:t>
            </w:r>
            <w:r w:rsidRPr="00D626B4">
              <w:rPr>
                <w:lang w:eastAsia="zh-CN"/>
              </w:rPr>
              <w:t>Index</w:t>
            </w:r>
            <w:r w:rsidRPr="00D626B4">
              <w:t>List-r16</w:t>
            </w:r>
            <w:r w:rsidRPr="00D626B4">
              <w:tab/>
            </w:r>
            <w:r w:rsidRPr="00D626B4">
              <w:tab/>
            </w:r>
            <w:r w:rsidRPr="00D626B4">
              <w:rPr>
                <w:snapToGrid w:val="0"/>
              </w:rPr>
              <w:t>SEQUENCE (SIZE (1..nrMaxResourcesPerSet</w:t>
            </w:r>
            <w:r>
              <w:rPr>
                <w:snapToGrid w:val="0"/>
              </w:rPr>
              <w:t>-r16</w:t>
            </w:r>
            <w:r w:rsidRPr="00D626B4">
              <w:rPr>
                <w:snapToGrid w:val="0"/>
              </w:rPr>
              <w:t>)) OF</w:t>
            </w:r>
          </w:p>
          <w:p w14:paraId="5D387E07" w14:textId="77777777" w:rsidR="00947706" w:rsidRDefault="00947706" w:rsidP="00947706">
            <w:pPr>
              <w:pStyle w:val="PL"/>
              <w:shd w:val="clear" w:color="auto" w:fill="E6E6E6"/>
            </w:pP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DL-</w:t>
            </w:r>
            <w:r w:rsidRPr="00D626B4">
              <w:rPr>
                <w:lang w:eastAsia="zh-CN"/>
              </w:rPr>
              <w:t>Selected</w:t>
            </w:r>
            <w:r w:rsidRPr="00D626B4">
              <w:t>PRS-Resource</w:t>
            </w:r>
            <w:r w:rsidRPr="00D626B4">
              <w:rPr>
                <w:lang w:eastAsia="zh-CN"/>
              </w:rPr>
              <w:t>Index</w:t>
            </w:r>
            <w:r w:rsidRPr="00D626B4">
              <w:t>-r16</w:t>
            </w:r>
          </w:p>
          <w:p w14:paraId="5B47BF90" w14:textId="77777777" w:rsidR="00947706" w:rsidRPr="00D626B4" w:rsidRDefault="00947706" w:rsidP="00947706">
            <w:pPr>
              <w:pStyle w:val="PL"/>
              <w:shd w:val="clear" w:color="auto" w:fill="E6E6E6"/>
            </w:pPr>
            <w:r>
              <w:tab/>
            </w:r>
            <w:r w:rsidRPr="00D626B4">
              <w:rPr>
                <w:snapToGrid w:val="0"/>
              </w:rPr>
              <w:t xml:space="preserv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r w:rsidRPr="00D626B4">
              <w:tab/>
              <w:t>--Need ON</w:t>
            </w:r>
          </w:p>
          <w:p w14:paraId="6A8CE7A1" w14:textId="77777777" w:rsidR="00947706" w:rsidRPr="00D626B4" w:rsidRDefault="00947706" w:rsidP="00947706">
            <w:pPr>
              <w:pStyle w:val="PL"/>
              <w:shd w:val="clear" w:color="auto" w:fill="E6E6E6"/>
              <w:rPr>
                <w:lang w:eastAsia="zh-CN"/>
              </w:rPr>
            </w:pPr>
            <w:r w:rsidRPr="00D626B4">
              <w:rPr>
                <w:lang w:eastAsia="zh-CN"/>
              </w:rPr>
              <w:t>}</w:t>
            </w:r>
          </w:p>
          <w:p w14:paraId="3A9EF00B" w14:textId="77777777" w:rsidR="00947706" w:rsidRPr="00D626B4" w:rsidRDefault="00947706" w:rsidP="00947706">
            <w:pPr>
              <w:pStyle w:val="PL"/>
              <w:shd w:val="clear" w:color="auto" w:fill="E6E6E6"/>
              <w:rPr>
                <w:lang w:eastAsia="zh-CN"/>
              </w:rPr>
            </w:pPr>
          </w:p>
          <w:p w14:paraId="7E6BA6B1" w14:textId="77777777" w:rsidR="00947706" w:rsidRPr="00D626B4" w:rsidRDefault="00947706" w:rsidP="00947706">
            <w:pPr>
              <w:pStyle w:val="PL"/>
              <w:shd w:val="clear" w:color="auto" w:fill="E6E6E6"/>
            </w:pPr>
            <w:r w:rsidRPr="00D626B4">
              <w:t>DL-</w:t>
            </w:r>
            <w:r w:rsidRPr="00D626B4">
              <w:rPr>
                <w:lang w:eastAsia="zh-CN"/>
              </w:rPr>
              <w:t>Selected</w:t>
            </w:r>
            <w:r w:rsidRPr="00D626B4">
              <w:t>PRS-Resource</w:t>
            </w:r>
            <w:r w:rsidRPr="00D626B4">
              <w:rPr>
                <w:lang w:eastAsia="zh-CN"/>
              </w:rPr>
              <w:t>Index</w:t>
            </w:r>
            <w:r w:rsidRPr="00D626B4">
              <w:t>-r16</w:t>
            </w:r>
            <w:r w:rsidRPr="00D626B4">
              <w:rPr>
                <w:lang w:eastAsia="zh-CN"/>
              </w:rPr>
              <w:t xml:space="preserve"> </w:t>
            </w:r>
            <w:r w:rsidRPr="00D626B4">
              <w:t>::= SEQUENCE {</w:t>
            </w:r>
          </w:p>
          <w:p w14:paraId="02E6C632" w14:textId="77777777" w:rsidR="00947706" w:rsidRPr="00D626B4" w:rsidRDefault="00947706" w:rsidP="00947706">
            <w:pPr>
              <w:pStyle w:val="PL"/>
              <w:shd w:val="clear" w:color="auto" w:fill="E6E6E6"/>
            </w:pPr>
            <w:r w:rsidRPr="00D626B4">
              <w:tab/>
            </w:r>
            <w:r w:rsidRPr="00D626B4">
              <w:rPr>
                <w:lang w:eastAsia="zh-CN"/>
              </w:rPr>
              <w:t>nr-</w:t>
            </w:r>
            <w:r>
              <w:t>DL</w:t>
            </w:r>
            <w:r w:rsidRPr="00D626B4">
              <w:t>-</w:t>
            </w:r>
            <w:r w:rsidRPr="00D626B4">
              <w:rPr>
                <w:lang w:eastAsia="zh-CN"/>
              </w:rPr>
              <w:t>Selected</w:t>
            </w:r>
            <w:r w:rsidRPr="00D626B4">
              <w:t>PRS-ResourceId</w:t>
            </w:r>
            <w:r w:rsidRPr="00D626B4">
              <w:rPr>
                <w:lang w:eastAsia="zh-CN"/>
              </w:rPr>
              <w:t>Index</w:t>
            </w:r>
            <w:r w:rsidRPr="00D626B4">
              <w:t>-r16</w:t>
            </w:r>
            <w:r w:rsidRPr="00D626B4">
              <w:tab/>
            </w:r>
            <w:r w:rsidRPr="00D626B4">
              <w:tab/>
            </w:r>
            <w:r w:rsidRPr="00D626B4">
              <w:rPr>
                <w:snapToGrid w:val="0"/>
              </w:rPr>
              <w:t>INTEGER (0..</w:t>
            </w:r>
            <w:r>
              <w:t>nr</w:t>
            </w:r>
            <w:r>
              <w:rPr>
                <w:snapToGrid w:val="0"/>
              </w:rPr>
              <w:t>M</w:t>
            </w:r>
            <w:r w:rsidRPr="00D626B4">
              <w:rPr>
                <w:snapToGrid w:val="0"/>
              </w:rPr>
              <w:t>axNumDL-PRS-ResourcesPerSet</w:t>
            </w:r>
            <w:r w:rsidRPr="00D626B4">
              <w:rPr>
                <w:snapToGrid w:val="0"/>
                <w:lang w:eastAsia="zh-CN"/>
              </w:rPr>
              <w:t>-1</w:t>
            </w:r>
            <w:r>
              <w:rPr>
                <w:snapToGrid w:val="0"/>
                <w:lang w:eastAsia="zh-CN"/>
              </w:rPr>
              <w:t>-r16</w:t>
            </w:r>
            <w:r w:rsidRPr="00D626B4">
              <w:rPr>
                <w:snapToGrid w:val="0"/>
              </w:rPr>
              <w:t>)</w:t>
            </w:r>
            <w:r w:rsidRPr="00D626B4">
              <w:rPr>
                <w:snapToGrid w:val="0"/>
                <w:lang w:eastAsia="zh-CN"/>
              </w:rPr>
              <w:t>,</w:t>
            </w:r>
          </w:p>
          <w:p w14:paraId="6A4E233C" w14:textId="77777777" w:rsidR="00947706" w:rsidRPr="00D626B4" w:rsidRDefault="00947706" w:rsidP="00947706">
            <w:pPr>
              <w:pStyle w:val="PL"/>
              <w:shd w:val="clear" w:color="auto" w:fill="E6E6E6"/>
              <w:rPr>
                <w:lang w:eastAsia="zh-CN"/>
              </w:rPr>
            </w:pPr>
            <w:r>
              <w:rPr>
                <w:lang w:eastAsia="zh-CN"/>
              </w:rPr>
              <w:tab/>
            </w:r>
            <w:r w:rsidRPr="00D626B4">
              <w:rPr>
                <w:lang w:eastAsia="zh-CN"/>
              </w:rPr>
              <w:t xml:space="preserve">... </w:t>
            </w:r>
          </w:p>
          <w:p w14:paraId="52AAA20B" w14:textId="77777777" w:rsidR="00947706" w:rsidRPr="00D626B4" w:rsidRDefault="00947706" w:rsidP="00947706">
            <w:pPr>
              <w:pStyle w:val="PL"/>
              <w:shd w:val="clear" w:color="auto" w:fill="E6E6E6"/>
              <w:rPr>
                <w:lang w:eastAsia="zh-CN"/>
              </w:rPr>
            </w:pPr>
            <w:r w:rsidRPr="00D626B4">
              <w:rPr>
                <w:lang w:eastAsia="zh-CN"/>
              </w:rPr>
              <w:t>}</w:t>
            </w:r>
          </w:p>
          <w:p w14:paraId="71DC519A" w14:textId="77777777" w:rsidR="00632860" w:rsidRPr="0024237D" w:rsidRDefault="00632860" w:rsidP="00892412">
            <w:pPr>
              <w:pStyle w:val="TAL"/>
              <w:rPr>
                <w:rFonts w:eastAsiaTheme="minorEastAsia"/>
                <w:lang w:eastAsia="zh-CN"/>
              </w:rPr>
            </w:pPr>
          </w:p>
        </w:tc>
      </w:tr>
      <w:tr w:rsidR="00632860" w14:paraId="208180BC" w14:textId="77777777" w:rsidTr="00A74FC2">
        <w:tc>
          <w:tcPr>
            <w:tcW w:w="2232" w:type="dxa"/>
          </w:tcPr>
          <w:p w14:paraId="4EE5C0DD" w14:textId="1A035783" w:rsidR="00632860" w:rsidRPr="0024146B" w:rsidRDefault="0024146B"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397" w:type="dxa"/>
          </w:tcPr>
          <w:p w14:paraId="0D2ED3C7" w14:textId="347888D2" w:rsidR="0024146B" w:rsidRPr="00936393" w:rsidRDefault="00DF7FE4" w:rsidP="0024146B">
            <w:pPr>
              <w:pStyle w:val="TAL"/>
              <w:rPr>
                <w:rFonts w:cs="Arial"/>
                <w:lang w:eastAsia="ko-KR"/>
              </w:rPr>
            </w:pPr>
            <w:r>
              <w:rPr>
                <w:rFonts w:cs="Arial"/>
                <w:lang w:eastAsia="ko-KR"/>
              </w:rPr>
              <w:t>Option1</w:t>
            </w:r>
          </w:p>
          <w:p w14:paraId="587F2E6A" w14:textId="77777777" w:rsidR="0024146B" w:rsidRPr="00936393" w:rsidRDefault="0024146B" w:rsidP="0024146B">
            <w:pPr>
              <w:pStyle w:val="TAL"/>
              <w:rPr>
                <w:rFonts w:cs="Arial"/>
                <w:lang w:eastAsia="ko-KR"/>
              </w:rPr>
            </w:pPr>
          </w:p>
          <w:p w14:paraId="6FC43E24" w14:textId="7B25737E" w:rsidR="0024146B" w:rsidRPr="00936393" w:rsidRDefault="0024146B" w:rsidP="0024146B">
            <w:pPr>
              <w:pStyle w:val="TAL"/>
              <w:rPr>
                <w:rFonts w:eastAsiaTheme="minorEastAsia" w:cs="Arial"/>
                <w:lang w:eastAsia="zh-CN"/>
              </w:rPr>
            </w:pPr>
            <w:r w:rsidRPr="00936393">
              <w:rPr>
                <w:rFonts w:cs="Arial"/>
                <w:lang w:eastAsia="ko-KR"/>
              </w:rPr>
              <w:t>In addition, according to the above description</w:t>
            </w:r>
            <w:r w:rsidRPr="00936393">
              <w:rPr>
                <w:rFonts w:eastAsiaTheme="minorEastAsia" w:cs="Arial"/>
                <w:lang w:eastAsia="zh-CN"/>
              </w:rPr>
              <w:t>:</w:t>
            </w:r>
          </w:p>
          <w:p w14:paraId="5690E7E8" w14:textId="77777777" w:rsidR="0024146B" w:rsidRPr="00936393" w:rsidRDefault="0024146B" w:rsidP="0024146B">
            <w:pPr>
              <w:pStyle w:val="TAL"/>
              <w:rPr>
                <w:rFonts w:eastAsiaTheme="minorEastAsia" w:cs="Arial"/>
                <w:lang w:eastAsia="zh-CN"/>
              </w:rPr>
            </w:pPr>
            <w:r w:rsidRPr="00936393">
              <w:rPr>
                <w:rFonts w:cs="Arial"/>
                <w:lang w:eastAsia="ko-KR"/>
              </w:rPr>
              <w:t xml:space="preserve"> </w:t>
            </w: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lang w:eastAsia="ko-KR"/>
              </w:rPr>
              <w:t xml:space="preserve">or </w:t>
            </w:r>
            <w:r w:rsidRPr="00936393">
              <w:rPr>
                <w:rFonts w:cs="Arial"/>
                <w:lang w:eastAsia="ko-KR"/>
              </w:rPr>
              <w:t>if the IE NR-DL-PRS-AssistanceData is provided in IE NR Multi RTT ProvideAssistanceData or NR-DL-AoD-ProvideAssistanceDat</w:t>
            </w:r>
            <w:r w:rsidRPr="00936393">
              <w:rPr>
                <w:rFonts w:eastAsiaTheme="minorEastAsia" w:cs="Arial"/>
                <w:lang w:eastAsia="zh-CN"/>
              </w:rPr>
              <w:t>a</w:t>
            </w:r>
            <w:r w:rsidRPr="00936393">
              <w:rPr>
                <w:rFonts w:cs="Arial"/>
                <w:lang w:eastAsia="ko-KR"/>
              </w:rPr>
              <w:t>’,</w:t>
            </w:r>
          </w:p>
          <w:p w14:paraId="101DA0CD" w14:textId="77777777" w:rsidR="0024146B" w:rsidRPr="004C63E4" w:rsidRDefault="0024146B" w:rsidP="0024146B">
            <w:pPr>
              <w:pStyle w:val="TAL"/>
              <w:rPr>
                <w:rFonts w:eastAsiaTheme="minorEastAsia" w:cs="Arial"/>
                <w:lang w:eastAsia="zh-CN"/>
              </w:rPr>
            </w:pPr>
          </w:p>
          <w:p w14:paraId="5BAE9311" w14:textId="77777777" w:rsidR="0024146B" w:rsidRPr="00936393" w:rsidRDefault="0024146B" w:rsidP="0024146B">
            <w:pPr>
              <w:pStyle w:val="TAL"/>
              <w:rPr>
                <w:rFonts w:eastAsiaTheme="minorEastAsia" w:cs="Arial"/>
                <w:lang w:eastAsia="zh-CN"/>
              </w:rPr>
            </w:pPr>
            <w:r w:rsidRPr="00936393">
              <w:rPr>
                <w:rFonts w:eastAsiaTheme="minorEastAsia" w:cs="Arial"/>
                <w:lang w:eastAsia="zh-CN"/>
              </w:rPr>
              <w:t>W</w:t>
            </w:r>
            <w:r w:rsidRPr="00936393">
              <w:rPr>
                <w:rFonts w:cs="Arial"/>
                <w:lang w:eastAsia="ko-KR"/>
              </w:rPr>
              <w:t>e can find that as long as one of above conditions is met, the field nr-SelectedDL-PRS-IndexList will be present. But as our understanding, if only the second condition is satisfied, the field nr-SelectedDL-PRS-IndexList may not be present</w:t>
            </w:r>
            <w:r w:rsidRPr="00936393">
              <w:rPr>
                <w:rFonts w:eastAsiaTheme="minorEastAsia" w:cs="Arial"/>
                <w:lang w:eastAsia="zh-CN"/>
              </w:rPr>
              <w:t xml:space="preserve"> when </w:t>
            </w:r>
            <w:r w:rsidRPr="00936393">
              <w:rPr>
                <w:rFonts w:cs="Arial"/>
                <w:lang w:eastAsia="ko-KR"/>
              </w:rPr>
              <w:t>all DL-PRS Resources provided in nr-DL-PRS-AssistanceData are applicable. So we suggest to change the description as</w:t>
            </w:r>
          </w:p>
          <w:p w14:paraId="534CCEAA" w14:textId="77777777" w:rsidR="0024146B" w:rsidRPr="00936393" w:rsidRDefault="0024146B" w:rsidP="0024146B">
            <w:pPr>
              <w:pStyle w:val="TAL"/>
              <w:rPr>
                <w:rFonts w:eastAsiaTheme="minorEastAsia" w:cs="Arial"/>
                <w:lang w:eastAsia="zh-CN"/>
              </w:rPr>
            </w:pPr>
          </w:p>
          <w:p w14:paraId="5F24C409" w14:textId="4986249B" w:rsidR="00632860" w:rsidRPr="000307A9" w:rsidRDefault="0024146B" w:rsidP="0024146B">
            <w:pPr>
              <w:pStyle w:val="TAL"/>
              <w:rPr>
                <w:rFonts w:cs="Arial"/>
                <w:lang w:val="en-US" w:eastAsia="ko-KR"/>
              </w:rPr>
            </w:pPr>
            <w:r w:rsidRPr="00936393">
              <w:rPr>
                <w:rFonts w:eastAsiaTheme="minorEastAsia" w:cs="Arial"/>
                <w:lang w:eastAsia="zh-CN"/>
              </w:rPr>
              <w:t>’</w:t>
            </w:r>
            <w:r w:rsidRPr="00936393">
              <w:rPr>
                <w:rFonts w:cs="Arial"/>
                <w:lang w:eastAsia="ko-KR"/>
              </w:rPr>
              <w:t xml:space="preserve">The field nr-SelectedDL-PRS-IndexList is conditional present, if not all DL-PRS Resources provided in nr-DL-PRS-AssistanceData are applicable for this NR-DL-TDOA-ProvideAssistanceData message </w:t>
            </w:r>
            <w:r w:rsidRPr="00936393">
              <w:rPr>
                <w:rFonts w:cs="Arial"/>
                <w:color w:val="FF0000"/>
                <w:u w:val="single"/>
                <w:lang w:eastAsia="ko-KR"/>
              </w:rPr>
              <w:t>and</w:t>
            </w:r>
            <w:r w:rsidRPr="00936393">
              <w:rPr>
                <w:rFonts w:cs="Arial"/>
                <w:lang w:eastAsia="ko-KR"/>
              </w:rPr>
              <w:t xml:space="preserve"> the IE nr-DL-PRS-AssistanceData is also provided in IE NR Multi RTT ProvideAssistanceData or NR-DL-AoD-ProvideAssistanceData. </w:t>
            </w:r>
          </w:p>
        </w:tc>
      </w:tr>
      <w:tr w:rsidR="00C712AE" w14:paraId="44953454" w14:textId="77777777" w:rsidTr="00A74FC2">
        <w:tc>
          <w:tcPr>
            <w:tcW w:w="2232" w:type="dxa"/>
          </w:tcPr>
          <w:p w14:paraId="685E7F24" w14:textId="77777777" w:rsidR="00C712AE" w:rsidRPr="00A2319E" w:rsidRDefault="00C712AE" w:rsidP="008F794B">
            <w:pPr>
              <w:pStyle w:val="TAL"/>
              <w:rPr>
                <w:lang w:val="sv-SE" w:eastAsia="zh-CN"/>
              </w:rPr>
            </w:pPr>
            <w:r>
              <w:rPr>
                <w:rFonts w:hint="eastAsia"/>
                <w:lang w:val="sv-SE" w:eastAsia="zh-CN"/>
              </w:rPr>
              <w:lastRenderedPageBreak/>
              <w:t>CATT</w:t>
            </w:r>
          </w:p>
        </w:tc>
        <w:tc>
          <w:tcPr>
            <w:tcW w:w="7397" w:type="dxa"/>
          </w:tcPr>
          <w:p w14:paraId="0C407FBE" w14:textId="77777777" w:rsidR="00C712AE" w:rsidRDefault="00C712AE" w:rsidP="008F794B">
            <w:pPr>
              <w:pStyle w:val="TAL"/>
              <w:rPr>
                <w:rFonts w:eastAsiaTheme="minorEastAsia"/>
                <w:lang w:eastAsia="zh-CN"/>
              </w:rPr>
            </w:pPr>
            <w:r>
              <w:rPr>
                <w:rFonts w:eastAsiaTheme="minorEastAsia" w:hint="eastAsia"/>
                <w:lang w:eastAsia="zh-CN"/>
              </w:rPr>
              <w:t>Support Option1. The description clarifies where the shared DL-PRS-AssistanceData is when multi positioning methods.</w:t>
            </w:r>
          </w:p>
          <w:p w14:paraId="21715293" w14:textId="77777777" w:rsidR="00C712AE" w:rsidRDefault="00C712AE" w:rsidP="008F794B">
            <w:pPr>
              <w:pStyle w:val="TAL"/>
              <w:rPr>
                <w:rFonts w:eastAsiaTheme="minorEastAsia"/>
                <w:lang w:val="en-US" w:eastAsia="zh-CN"/>
              </w:rPr>
            </w:pPr>
            <w:r>
              <w:rPr>
                <w:rFonts w:hint="eastAsia"/>
                <w:iCs/>
                <w:lang w:eastAsia="zh-CN"/>
              </w:rPr>
              <w:t xml:space="preserve">Please note, </w:t>
            </w:r>
            <w:r w:rsidRPr="003E4B3D">
              <w:rPr>
                <w:i/>
                <w:iCs/>
              </w:rPr>
              <w:t>NR-</w:t>
            </w:r>
            <w:r>
              <w:rPr>
                <w:i/>
                <w:iCs/>
              </w:rPr>
              <w:t>DL-</w:t>
            </w:r>
            <w:r w:rsidRPr="003E4B3D">
              <w:rPr>
                <w:i/>
                <w:iCs/>
              </w:rPr>
              <w:t>TDOA-ProvideAssistanceData</w:t>
            </w:r>
            <w:r w:rsidRPr="00F80BCA">
              <w:rPr>
                <w:noProof/>
              </w:rPr>
              <w:t xml:space="preserve"> </w:t>
            </w:r>
            <w:r w:rsidRPr="00081EE7">
              <w:rPr>
                <w:iCs/>
                <w:noProof/>
              </w:rPr>
              <w:t>field descriptions</w:t>
            </w:r>
            <w:r>
              <w:rPr>
                <w:rFonts w:hint="eastAsia"/>
                <w:iCs/>
                <w:noProof/>
                <w:lang w:eastAsia="zh-CN"/>
              </w:rPr>
              <w:t xml:space="preserve"> should apply to </w:t>
            </w:r>
            <w:r>
              <w:rPr>
                <w:lang w:val="en-US" w:eastAsia="ko-KR"/>
              </w:rPr>
              <w:t>DL-AoD and Multi-RTT</w:t>
            </w:r>
            <w:r>
              <w:rPr>
                <w:rFonts w:hint="eastAsia"/>
                <w:lang w:val="en-US" w:eastAsia="zh-CN"/>
              </w:rPr>
              <w:t>.</w:t>
            </w:r>
          </w:p>
          <w:p w14:paraId="13798DDF" w14:textId="77777777" w:rsidR="00C712AE" w:rsidRPr="006F083A" w:rsidRDefault="00C712AE" w:rsidP="008F794B">
            <w:pPr>
              <w:pStyle w:val="TAL"/>
              <w:rPr>
                <w:rFonts w:eastAsiaTheme="minorEastAsia"/>
                <w:lang w:eastAsia="zh-CN"/>
              </w:rPr>
            </w:pPr>
          </w:p>
          <w:p w14:paraId="39446DE4" w14:textId="77777777" w:rsidR="00C712AE" w:rsidRDefault="00C712AE" w:rsidP="008F794B">
            <w:pPr>
              <w:pStyle w:val="TAL"/>
              <w:rPr>
                <w:rFonts w:eastAsiaTheme="minorEastAsia"/>
                <w:lang w:eastAsia="zh-CN"/>
              </w:rPr>
            </w:pPr>
            <w:r>
              <w:rPr>
                <w:rFonts w:eastAsiaTheme="minorEastAsia" w:hint="eastAsia"/>
                <w:lang w:eastAsia="zh-CN"/>
              </w:rPr>
              <w:t>Option2 is not effiecient when there is single positioning method which happens sometimes.</w:t>
            </w:r>
          </w:p>
          <w:p w14:paraId="1138A16B" w14:textId="77777777" w:rsidR="00C712AE" w:rsidRPr="00A3664C" w:rsidRDefault="00C712AE" w:rsidP="008F794B">
            <w:pPr>
              <w:pStyle w:val="TAL"/>
              <w:rPr>
                <w:lang w:eastAsia="ko-KR"/>
              </w:rPr>
            </w:pPr>
            <w:r w:rsidRPr="005C0D3B">
              <w:rPr>
                <w:rFonts w:eastAsiaTheme="minorEastAsia"/>
                <w:i/>
                <w:lang w:eastAsia="zh-CN"/>
              </w:rPr>
              <w:t>NR-DL-PRS-AssistanceData-r16</w:t>
            </w:r>
            <w:r>
              <w:rPr>
                <w:rFonts w:eastAsiaTheme="minorEastAsia" w:hint="eastAsia"/>
                <w:lang w:eastAsia="zh-CN"/>
              </w:rPr>
              <w:t xml:space="preserve"> is more efficient than </w:t>
            </w:r>
            <w:r w:rsidRPr="005C0D3B">
              <w:rPr>
                <w:i/>
              </w:rPr>
              <w:t>nr-</w:t>
            </w:r>
            <w:r w:rsidRPr="005C0D3B">
              <w:rPr>
                <w:i/>
                <w:snapToGrid w:val="0"/>
                <w:lang w:eastAsia="zh-CN"/>
              </w:rPr>
              <w:t>Selected</w:t>
            </w:r>
            <w:r w:rsidRPr="005C0D3B">
              <w:rPr>
                <w:i/>
              </w:rPr>
              <w:t>DL-PRS-</w:t>
            </w:r>
            <w:r w:rsidRPr="005C0D3B">
              <w:rPr>
                <w:i/>
                <w:snapToGrid w:val="0"/>
                <w:lang w:eastAsia="zh-CN"/>
              </w:rPr>
              <w:t>IndexList</w:t>
            </w:r>
            <w:r w:rsidRPr="005C0D3B">
              <w:rPr>
                <w:i/>
              </w:rPr>
              <w:t>-r16</w:t>
            </w:r>
            <w:r>
              <w:rPr>
                <w:rFonts w:hint="eastAsia"/>
                <w:lang w:eastAsia="zh-CN"/>
              </w:rPr>
              <w:t xml:space="preserve"> when in single positioning method.</w:t>
            </w:r>
          </w:p>
        </w:tc>
      </w:tr>
      <w:tr w:rsidR="00AD08FE" w14:paraId="4549447E" w14:textId="77777777" w:rsidTr="00A74FC2">
        <w:tc>
          <w:tcPr>
            <w:tcW w:w="2232" w:type="dxa"/>
          </w:tcPr>
          <w:p w14:paraId="2334829E" w14:textId="2150F797" w:rsidR="00AD08FE" w:rsidRPr="00C712AE" w:rsidRDefault="00AD08FE" w:rsidP="00AD08FE">
            <w:pPr>
              <w:pStyle w:val="TAL"/>
              <w:rPr>
                <w:lang w:val="en-GB" w:eastAsia="ko-KR"/>
              </w:rPr>
            </w:pPr>
            <w:r>
              <w:rPr>
                <w:rFonts w:eastAsiaTheme="minorEastAsia"/>
                <w:lang w:val="en-US" w:eastAsia="zh-CN"/>
              </w:rPr>
              <w:t>MediaTek</w:t>
            </w:r>
          </w:p>
        </w:tc>
        <w:tc>
          <w:tcPr>
            <w:tcW w:w="7397" w:type="dxa"/>
          </w:tcPr>
          <w:p w14:paraId="3083A477" w14:textId="3A372643" w:rsidR="00AD08FE" w:rsidRPr="00440208" w:rsidRDefault="00AD08FE" w:rsidP="00AD08FE">
            <w:pPr>
              <w:pStyle w:val="TAL"/>
              <w:rPr>
                <w:lang w:val="en-US" w:eastAsia="ko-KR"/>
              </w:rPr>
            </w:pPr>
            <w:r>
              <w:rPr>
                <w:rFonts w:eastAsiaTheme="minorEastAsia"/>
                <w:lang w:val="en-US" w:eastAsia="zh-CN"/>
              </w:rPr>
              <w:t>No strong view and both options look acceptable.  We do think option 1 can be done more cleanly by just making the field Need OP, and specifying in the field description “if absent for all positioning methods, all resources are applicable”.  However, this would still result in dependencies across the different methods.</w:t>
            </w:r>
          </w:p>
        </w:tc>
      </w:tr>
      <w:tr w:rsidR="00AD08FE" w14:paraId="093BBB4E" w14:textId="77777777" w:rsidTr="00A74FC2">
        <w:tc>
          <w:tcPr>
            <w:tcW w:w="2232" w:type="dxa"/>
          </w:tcPr>
          <w:p w14:paraId="109403BA" w14:textId="13829A37" w:rsidR="00AD08FE" w:rsidRPr="00440208" w:rsidRDefault="008C00D6" w:rsidP="00AD08FE">
            <w:pPr>
              <w:pStyle w:val="TAL"/>
              <w:rPr>
                <w:lang w:val="en-US" w:eastAsia="ko-KR"/>
              </w:rPr>
            </w:pPr>
            <w:r>
              <w:rPr>
                <w:lang w:val="en-US" w:eastAsia="ko-KR"/>
              </w:rPr>
              <w:t>Ericsson</w:t>
            </w:r>
          </w:p>
        </w:tc>
        <w:tc>
          <w:tcPr>
            <w:tcW w:w="7397" w:type="dxa"/>
          </w:tcPr>
          <w:p w14:paraId="4999B792" w14:textId="77777777" w:rsidR="00AD08FE" w:rsidRDefault="00B84775" w:rsidP="00AD08FE">
            <w:pPr>
              <w:pStyle w:val="TAL"/>
              <w:rPr>
                <w:lang w:val="en-US" w:eastAsia="ko-KR"/>
              </w:rPr>
            </w:pPr>
            <w:r>
              <w:rPr>
                <w:lang w:val="en-US" w:eastAsia="ko-KR"/>
              </w:rPr>
              <w:t xml:space="preserve">Option 2 is much clearer. We share the view of Huawei where </w:t>
            </w:r>
            <w:r w:rsidR="00862178">
              <w:rPr>
                <w:lang w:val="en-US" w:eastAsia="ko-KR"/>
              </w:rPr>
              <w:t>the frequency layer level is removed in the selectedTRP etc.</w:t>
            </w:r>
          </w:p>
          <w:p w14:paraId="6C8FF1C8" w14:textId="77777777" w:rsidR="00862178" w:rsidRDefault="00862178" w:rsidP="00AD08FE">
            <w:pPr>
              <w:pStyle w:val="TAL"/>
              <w:rPr>
                <w:lang w:val="en-US" w:eastAsia="ko-KR"/>
              </w:rPr>
            </w:pPr>
          </w:p>
          <w:p w14:paraId="6AB8E32F" w14:textId="77777777" w:rsidR="00862178" w:rsidRDefault="00806F40" w:rsidP="00AD08FE">
            <w:pPr>
              <w:pStyle w:val="TAL"/>
              <w:rPr>
                <w:lang w:val="en-US" w:eastAsia="ko-KR"/>
              </w:rPr>
            </w:pPr>
            <w:r>
              <w:rPr>
                <w:lang w:val="en-US" w:eastAsia="ko-KR"/>
              </w:rPr>
              <w:t>Option 1 will become a mess</w:t>
            </w:r>
            <w:r w:rsidR="00F05451">
              <w:rPr>
                <w:lang w:val="en-US" w:eastAsia="ko-KR"/>
              </w:rPr>
              <w:t xml:space="preserve">, and it is very unlogical to let one positioning method </w:t>
            </w:r>
            <w:r w:rsidR="00102D80">
              <w:rPr>
                <w:lang w:val="en-US" w:eastAsia="ko-KR"/>
              </w:rPr>
              <w:t>refer to fields that is provided with another positioning method, unclear which</w:t>
            </w:r>
            <w:r w:rsidR="00EA3B2C">
              <w:rPr>
                <w:lang w:val="en-US" w:eastAsia="ko-KR"/>
              </w:rPr>
              <w:t>. Can DL-PRS only be provided in one of the positioning methods? Obviously yes. The why shall it be placed under a positioning method if it anyway is shared between methods.</w:t>
            </w:r>
          </w:p>
          <w:p w14:paraId="123B958C" w14:textId="77777777" w:rsidR="00F61D9D" w:rsidRDefault="00F61D9D" w:rsidP="00AD08FE">
            <w:pPr>
              <w:pStyle w:val="TAL"/>
              <w:rPr>
                <w:lang w:val="en-US" w:eastAsia="ko-KR"/>
              </w:rPr>
            </w:pPr>
          </w:p>
          <w:p w14:paraId="195FBF54" w14:textId="5C9649FC" w:rsidR="00F61D9D" w:rsidRPr="00440208" w:rsidRDefault="0054023C" w:rsidP="00AD08FE">
            <w:pPr>
              <w:pStyle w:val="TAL"/>
              <w:rPr>
                <w:lang w:val="en-US" w:eastAsia="ko-KR"/>
              </w:rPr>
            </w:pPr>
            <w:r>
              <w:rPr>
                <w:lang w:val="en-US" w:eastAsia="ko-KR"/>
              </w:rPr>
              <w:t>In email discussion 602, Qualcomm commented that placing the IE in the parent IE would break</w:t>
            </w:r>
            <w:r w:rsidR="003743EB">
              <w:rPr>
                <w:lang w:val="en-US" w:eastAsia="ko-KR"/>
              </w:rPr>
              <w:t xml:space="preserve"> the convention with fields only per positioning method (not true </w:t>
            </w:r>
            <w:r w:rsidR="00574690">
              <w:rPr>
                <w:lang w:val="en-US" w:eastAsia="ko-KR"/>
              </w:rPr>
              <w:t>–</w:t>
            </w:r>
            <w:r w:rsidR="003743EB">
              <w:rPr>
                <w:lang w:val="en-US" w:eastAsia="ko-KR"/>
              </w:rPr>
              <w:t xml:space="preserve"> </w:t>
            </w:r>
            <w:r w:rsidR="00574690" w:rsidRPr="00574690">
              <w:rPr>
                <w:lang w:val="en-US" w:eastAsia="ko-KR"/>
              </w:rPr>
              <w:t>CommonIEsProvideAssistanceData</w:t>
            </w:r>
            <w:r w:rsidR="00574690">
              <w:rPr>
                <w:lang w:val="en-US" w:eastAsia="ko-KR"/>
              </w:rPr>
              <w:t xml:space="preserve"> is not a positioning method, and that it does not have a </w:t>
            </w:r>
            <w:r w:rsidR="00F0442E">
              <w:rPr>
                <w:lang w:val="en-US" w:eastAsia="ko-KR"/>
              </w:rPr>
              <w:t xml:space="preserve">pair in the Request AD structure. That is also easily fixed du combining all the requests for DL-PRS, which </w:t>
            </w:r>
            <w:r w:rsidR="00A266E1">
              <w:rPr>
                <w:lang w:val="en-US" w:eastAsia="ko-KR"/>
              </w:rPr>
              <w:t xml:space="preserve">makes the request clear as well: </w:t>
            </w:r>
            <w:r w:rsidR="00F0442E">
              <w:rPr>
                <w:lang w:val="en-US" w:eastAsia="ko-KR"/>
              </w:rPr>
              <w:t xml:space="preserve"> </w:t>
            </w:r>
          </w:p>
        </w:tc>
      </w:tr>
      <w:tr w:rsidR="00574690" w14:paraId="53986F27" w14:textId="77777777" w:rsidTr="008F794B">
        <w:tc>
          <w:tcPr>
            <w:tcW w:w="9629" w:type="dxa"/>
            <w:gridSpan w:val="2"/>
          </w:tcPr>
          <w:p w14:paraId="236E5707" w14:textId="77777777" w:rsidR="00574690" w:rsidRDefault="00574690" w:rsidP="00AD08FE">
            <w:pPr>
              <w:pStyle w:val="TAL"/>
              <w:rPr>
                <w:lang w:val="en-US" w:eastAsia="ko-KR"/>
              </w:rPr>
            </w:pPr>
          </w:p>
          <w:p w14:paraId="15A5530E" w14:textId="77777777" w:rsidR="00574690" w:rsidRPr="00E77D43" w:rsidRDefault="00574690" w:rsidP="00574690">
            <w:pPr>
              <w:keepNext/>
              <w:keepLines/>
              <w:spacing w:before="120"/>
              <w:ind w:left="1418" w:hanging="1418"/>
              <w:jc w:val="left"/>
              <w:outlineLvl w:val="3"/>
              <w:rPr>
                <w:rFonts w:ascii="Arial" w:eastAsia="Times New Roman" w:hAnsi="Arial"/>
                <w:sz w:val="24"/>
              </w:rPr>
            </w:pPr>
            <w:bookmarkStart w:id="12" w:name="_Toc37681232"/>
            <w:r w:rsidRPr="00E77D43">
              <w:rPr>
                <w:rFonts w:ascii="Arial" w:eastAsia="Times New Roman" w:hAnsi="Arial"/>
                <w:sz w:val="24"/>
              </w:rPr>
              <w:t>–</w:t>
            </w:r>
            <w:r w:rsidRPr="00E77D43">
              <w:rPr>
                <w:rFonts w:ascii="Arial" w:eastAsia="Times New Roman" w:hAnsi="Arial"/>
                <w:sz w:val="24"/>
              </w:rPr>
              <w:tab/>
            </w:r>
            <w:bookmarkStart w:id="13" w:name="_Hlk38976664"/>
            <w:r w:rsidRPr="00E77D43">
              <w:rPr>
                <w:rFonts w:ascii="Arial" w:eastAsia="Times New Roman" w:hAnsi="Arial"/>
                <w:i/>
                <w:sz w:val="24"/>
              </w:rPr>
              <w:t>NR-</w:t>
            </w:r>
            <w:r>
              <w:rPr>
                <w:rFonts w:ascii="Arial" w:eastAsia="Times New Roman" w:hAnsi="Arial"/>
                <w:i/>
                <w:sz w:val="24"/>
              </w:rPr>
              <w:t>DL-PRS</w:t>
            </w:r>
            <w:r w:rsidRPr="00E77D43">
              <w:rPr>
                <w:rFonts w:ascii="Arial" w:eastAsia="Times New Roman" w:hAnsi="Arial"/>
                <w:i/>
                <w:sz w:val="24"/>
              </w:rPr>
              <w:t>-Request</w:t>
            </w:r>
            <w:r w:rsidRPr="00E77D43">
              <w:rPr>
                <w:rFonts w:ascii="Arial" w:eastAsia="Times New Roman" w:hAnsi="Arial"/>
                <w:i/>
                <w:noProof/>
                <w:sz w:val="24"/>
              </w:rPr>
              <w:t>AssistanceData</w:t>
            </w:r>
            <w:bookmarkEnd w:id="12"/>
            <w:bookmarkEnd w:id="13"/>
          </w:p>
          <w:p w14:paraId="026FEDF2" w14:textId="77777777" w:rsidR="00574690" w:rsidRPr="00E77D43" w:rsidRDefault="00574690" w:rsidP="00574690">
            <w:pPr>
              <w:keepLines/>
              <w:jc w:val="left"/>
              <w:rPr>
                <w:rFonts w:eastAsia="Times New Roman"/>
              </w:rPr>
            </w:pPr>
            <w:r w:rsidRPr="00E77D43">
              <w:rPr>
                <w:rFonts w:eastAsia="Times New Roman"/>
              </w:rPr>
              <w:t xml:space="preserve">The IE </w:t>
            </w:r>
            <w:r w:rsidRPr="00E77D43">
              <w:rPr>
                <w:rFonts w:eastAsia="Times New Roman"/>
                <w:i/>
              </w:rPr>
              <w:t>NR-</w:t>
            </w:r>
            <w:r>
              <w:rPr>
                <w:rFonts w:eastAsia="Times New Roman"/>
                <w:i/>
              </w:rPr>
              <w:t>DL-PRS</w:t>
            </w:r>
            <w:r w:rsidRPr="00E77D43">
              <w:rPr>
                <w:rFonts w:eastAsia="Times New Roman"/>
                <w:i/>
              </w:rPr>
              <w:t>-Request</w:t>
            </w:r>
            <w:r w:rsidRPr="00E77D43">
              <w:rPr>
                <w:rFonts w:eastAsia="Times New Roman"/>
                <w:i/>
                <w:noProof/>
              </w:rPr>
              <w:t>AssistanceData</w:t>
            </w:r>
            <w:r w:rsidRPr="00E77D43">
              <w:rPr>
                <w:rFonts w:eastAsia="Times New Roman"/>
                <w:noProof/>
              </w:rPr>
              <w:t xml:space="preserve"> is</w:t>
            </w:r>
            <w:r w:rsidRPr="00E77D43">
              <w:rPr>
                <w:rFonts w:eastAsia="Times New Roman"/>
              </w:rPr>
              <w:t xml:space="preserve"> used by the target device to request </w:t>
            </w:r>
            <w:r>
              <w:rPr>
                <w:rFonts w:eastAsia="Times New Roman"/>
              </w:rPr>
              <w:t xml:space="preserve">NR DL-PRS </w:t>
            </w:r>
            <w:r w:rsidRPr="00E77D43">
              <w:rPr>
                <w:rFonts w:eastAsia="Times New Roman"/>
              </w:rPr>
              <w:t>assistance data from a location server.</w:t>
            </w:r>
          </w:p>
          <w:p w14:paraId="1B0816B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ASN1START</w:t>
            </w:r>
          </w:p>
          <w:p w14:paraId="205B1324"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p>
          <w:p w14:paraId="60FA153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NR-</w:t>
            </w:r>
            <w:r>
              <w:rPr>
                <w:rFonts w:ascii="Courier New" w:eastAsia="Times New Roman" w:hAnsi="Courier New"/>
                <w:noProof/>
                <w:snapToGrid w:val="0"/>
                <w:sz w:val="16"/>
              </w:rPr>
              <w:t>DL-PRS</w:t>
            </w:r>
            <w:r w:rsidRPr="00E77D43">
              <w:rPr>
                <w:rFonts w:ascii="Courier New" w:eastAsia="Times New Roman" w:hAnsi="Courier New"/>
                <w:noProof/>
                <w:snapToGrid w:val="0"/>
                <w:sz w:val="16"/>
              </w:rPr>
              <w:t>-RequestAssistanceData-r16 ::= SEQUENCE {</w:t>
            </w:r>
          </w:p>
          <w:p w14:paraId="750C76E1"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NR-PhysCellId-r16</w:t>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r>
            <w:r w:rsidRPr="00E77D43">
              <w:rPr>
                <w:rFonts w:ascii="Courier New" w:eastAsia="Times New Roman" w:hAnsi="Courier New"/>
                <w:noProof/>
                <w:snapToGrid w:val="0"/>
                <w:sz w:val="16"/>
              </w:rPr>
              <w:tab/>
              <w:t>OPTIONAL,</w:t>
            </w:r>
          </w:p>
          <w:p w14:paraId="7A3993C4" w14:textId="77777777" w:rsidR="00574690" w:rsidRDefault="00574690" w:rsidP="00574690">
            <w:pPr>
              <w:pStyle w:val="PL"/>
              <w:shd w:val="clear" w:color="auto" w:fill="E6E6E6"/>
              <w:rPr>
                <w:snapToGrid w:val="0"/>
              </w:rPr>
            </w:pPr>
            <w:r>
              <w:rPr>
                <w:snapToGrid w:val="0"/>
              </w:rPr>
              <w:tab/>
              <w:t>nr-AdType-r16</w:t>
            </w:r>
            <w:r>
              <w:rPr>
                <w:snapToGrid w:val="0"/>
              </w:rPr>
              <w:tab/>
            </w:r>
            <w:r>
              <w:rPr>
                <w:snapToGrid w:val="0"/>
              </w:rPr>
              <w:tab/>
              <w:t>BIT STRING { dl-prs (0), locInfo (1), beamInfo (2), rtdInfo (3) } (SIZE (1..8)),</w:t>
            </w:r>
          </w:p>
          <w:p w14:paraId="0DE6B420"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ab/>
              <w:t>...</w:t>
            </w:r>
          </w:p>
          <w:p w14:paraId="6698F5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napToGrid w:val="0"/>
                <w:sz w:val="16"/>
              </w:rPr>
            </w:pPr>
            <w:r w:rsidRPr="00E77D43">
              <w:rPr>
                <w:rFonts w:ascii="Courier New" w:eastAsia="Times New Roman" w:hAnsi="Courier New"/>
                <w:noProof/>
                <w:snapToGrid w:val="0"/>
                <w:sz w:val="16"/>
              </w:rPr>
              <w:t>}</w:t>
            </w:r>
          </w:p>
          <w:p w14:paraId="14FF0F15"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p>
          <w:p w14:paraId="17F2540D" w14:textId="77777777" w:rsidR="00574690" w:rsidRPr="00E77D43" w:rsidRDefault="00574690" w:rsidP="0057469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rPr>
                <w:rFonts w:ascii="Courier New" w:eastAsia="Times New Roman" w:hAnsi="Courier New"/>
                <w:noProof/>
                <w:sz w:val="16"/>
              </w:rPr>
            </w:pPr>
            <w:r w:rsidRPr="00E77D43">
              <w:rPr>
                <w:rFonts w:ascii="Courier New" w:eastAsia="Times New Roman" w:hAnsi="Courier New"/>
                <w:noProof/>
                <w:sz w:val="16"/>
              </w:rPr>
              <w:t>-- ASN1STOP</w:t>
            </w:r>
          </w:p>
          <w:p w14:paraId="468F2BC6" w14:textId="77777777" w:rsidR="00574690" w:rsidRPr="00E77D43" w:rsidRDefault="00574690" w:rsidP="00574690">
            <w:pPr>
              <w:jc w:val="left"/>
              <w:rPr>
                <w:rFonts w:eastAsia="Times New Rom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574690" w:rsidRPr="00E77D43" w14:paraId="7538059E" w14:textId="77777777" w:rsidTr="008F794B">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7D8F157B" w14:textId="77777777" w:rsidR="00574690" w:rsidRPr="00E77D43" w:rsidRDefault="00574690" w:rsidP="00574690">
                  <w:pPr>
                    <w:widowControl w:val="0"/>
                    <w:spacing w:after="0"/>
                    <w:jc w:val="center"/>
                    <w:rPr>
                      <w:rFonts w:ascii="Arial" w:hAnsi="Arial" w:cs="Arial"/>
                      <w:b/>
                      <w:sz w:val="18"/>
                    </w:rPr>
                  </w:pPr>
                  <w:r w:rsidRPr="00E77D43">
                    <w:rPr>
                      <w:rFonts w:ascii="Arial" w:hAnsi="Arial" w:cs="Arial"/>
                      <w:b/>
                      <w:i/>
                      <w:sz w:val="18"/>
                    </w:rPr>
                    <w:t>NR-</w:t>
                  </w:r>
                  <w:r>
                    <w:rPr>
                      <w:rFonts w:ascii="Arial" w:hAnsi="Arial" w:cs="Arial"/>
                      <w:b/>
                      <w:i/>
                      <w:sz w:val="18"/>
                    </w:rPr>
                    <w:t>DL-PRS</w:t>
                  </w:r>
                  <w:r w:rsidRPr="00E77D43">
                    <w:rPr>
                      <w:rFonts w:ascii="Arial" w:hAnsi="Arial" w:cs="Arial"/>
                      <w:b/>
                      <w:i/>
                      <w:sz w:val="18"/>
                    </w:rPr>
                    <w:t>-Request</w:t>
                  </w:r>
                  <w:r w:rsidRPr="00E77D43">
                    <w:rPr>
                      <w:rFonts w:ascii="Arial" w:hAnsi="Arial" w:cs="Arial"/>
                      <w:b/>
                      <w:i/>
                      <w:noProof/>
                      <w:sz w:val="18"/>
                    </w:rPr>
                    <w:t xml:space="preserve">AssistanceData </w:t>
                  </w:r>
                  <w:r w:rsidRPr="00E77D43">
                    <w:rPr>
                      <w:rFonts w:ascii="Arial" w:hAnsi="Arial" w:cs="Arial"/>
                      <w:b/>
                      <w:iCs/>
                      <w:noProof/>
                      <w:sz w:val="18"/>
                    </w:rPr>
                    <w:t>field descriptions</w:t>
                  </w:r>
                </w:p>
              </w:tc>
            </w:tr>
            <w:tr w:rsidR="00574690" w:rsidRPr="00E77D43" w14:paraId="4180AAE8" w14:textId="77777777" w:rsidTr="008F794B">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13C7B02" w14:textId="77777777" w:rsidR="00574690" w:rsidRPr="00E77D43" w:rsidRDefault="00574690" w:rsidP="00574690">
                  <w:pPr>
                    <w:widowControl w:val="0"/>
                    <w:spacing w:after="0"/>
                    <w:jc w:val="left"/>
                    <w:rPr>
                      <w:rFonts w:ascii="Arial" w:eastAsia="Times New Roman" w:hAnsi="Arial"/>
                      <w:b/>
                      <w:i/>
                      <w:noProof/>
                      <w:sz w:val="18"/>
                    </w:rPr>
                  </w:pPr>
                  <w:r w:rsidRPr="00E77D43">
                    <w:rPr>
                      <w:rFonts w:ascii="Arial" w:eastAsia="Times New Roman" w:hAnsi="Arial"/>
                      <w:b/>
                      <w:i/>
                      <w:noProof/>
                      <w:sz w:val="18"/>
                    </w:rPr>
                    <w:t>nr-PhysCellId</w:t>
                  </w:r>
                </w:p>
                <w:p w14:paraId="0847B1E7" w14:textId="77777777" w:rsidR="00574690" w:rsidRPr="00E77D43" w:rsidRDefault="00574690" w:rsidP="00574690">
                  <w:pPr>
                    <w:widowControl w:val="0"/>
                    <w:spacing w:after="0"/>
                    <w:jc w:val="left"/>
                    <w:rPr>
                      <w:rFonts w:ascii="Arial" w:eastAsia="Times New Roman" w:hAnsi="Arial"/>
                      <w:sz w:val="18"/>
                    </w:rPr>
                  </w:pPr>
                  <w:r w:rsidRPr="00E77D43">
                    <w:rPr>
                      <w:rFonts w:ascii="Arial" w:eastAsia="Times New Roman" w:hAnsi="Arial"/>
                      <w:sz w:val="18"/>
                    </w:rPr>
                    <w:t>This field specifies the NR physical cell identity of the current primary cell of the target device.</w:t>
                  </w:r>
                </w:p>
              </w:tc>
            </w:tr>
            <w:tr w:rsidR="00574690" w:rsidRPr="00E77D43" w14:paraId="28B07B97" w14:textId="77777777" w:rsidTr="008F794B">
              <w:trPr>
                <w:cantSplit/>
              </w:trPr>
              <w:tc>
                <w:tcPr>
                  <w:tcW w:w="9639" w:type="dxa"/>
                  <w:tcBorders>
                    <w:top w:val="single" w:sz="4" w:space="0" w:color="808080"/>
                    <w:left w:val="single" w:sz="4" w:space="0" w:color="808080"/>
                    <w:bottom w:val="single" w:sz="4" w:space="0" w:color="808080"/>
                    <w:right w:val="single" w:sz="4" w:space="0" w:color="808080"/>
                  </w:tcBorders>
                </w:tcPr>
                <w:p w14:paraId="00297046" w14:textId="77777777" w:rsidR="00574690" w:rsidRPr="000252F7" w:rsidRDefault="00574690" w:rsidP="00574690">
                  <w:pPr>
                    <w:widowControl w:val="0"/>
                    <w:spacing w:after="0"/>
                    <w:jc w:val="left"/>
                    <w:rPr>
                      <w:rFonts w:ascii="Arial" w:eastAsia="Times New Roman" w:hAnsi="Arial"/>
                      <w:b/>
                      <w:i/>
                      <w:noProof/>
                      <w:sz w:val="18"/>
                    </w:rPr>
                  </w:pPr>
                  <w:r w:rsidRPr="000252F7">
                    <w:rPr>
                      <w:rFonts w:ascii="Arial" w:eastAsia="Times New Roman" w:hAnsi="Arial"/>
                      <w:b/>
                      <w:i/>
                      <w:noProof/>
                      <w:sz w:val="18"/>
                    </w:rPr>
                    <w:t>nr-AdType</w:t>
                  </w:r>
                </w:p>
                <w:p w14:paraId="50C4CB1A" w14:textId="77777777" w:rsidR="00574690" w:rsidRPr="00E77D43" w:rsidRDefault="00574690" w:rsidP="00574690">
                  <w:pPr>
                    <w:widowControl w:val="0"/>
                    <w:spacing w:after="0"/>
                    <w:jc w:val="left"/>
                    <w:rPr>
                      <w:rFonts w:ascii="Arial" w:eastAsia="Times New Roman" w:hAnsi="Arial"/>
                      <w:b/>
                      <w:i/>
                      <w:noProof/>
                      <w:sz w:val="18"/>
                    </w:rPr>
                  </w:pPr>
                  <w:r w:rsidRPr="000252F7">
                    <w:rPr>
                      <w:rFonts w:eastAsia="Times New Roman"/>
                    </w:rPr>
                    <w:t xml:space="preserve">This field indicates the requested assistance data. </w:t>
                  </w:r>
                  <w:r w:rsidRPr="000252F7">
                    <w:rPr>
                      <w:rFonts w:eastAsia="Times New Roman"/>
                      <w:i/>
                      <w:iCs/>
                    </w:rPr>
                    <w:t>dl-prs</w:t>
                  </w:r>
                  <w:r w:rsidRPr="000252F7">
                    <w:rPr>
                      <w:rFonts w:eastAsia="Times New Roman"/>
                    </w:rPr>
                    <w:t xml:space="preserve"> means requested assistance data is</w:t>
                  </w:r>
                  <w:r>
                    <w:rPr>
                      <w:rFonts w:eastAsia="Times New Roman"/>
                    </w:rPr>
                    <w:t xml:space="preserve"> </w:t>
                  </w:r>
                  <w:r w:rsidRPr="00AE1D13">
                    <w:rPr>
                      <w:rFonts w:eastAsia="Times New Roman"/>
                      <w:i/>
                      <w:iCs/>
                    </w:rPr>
                    <w:t>NR</w:t>
                  </w:r>
                  <w:r w:rsidRPr="000252F7">
                    <w:rPr>
                      <w:rFonts w:eastAsia="Times New Roman"/>
                      <w:i/>
                    </w:rPr>
                    <w:t>-DL-PRS-AssistanceData</w:t>
                  </w:r>
                  <w:r w:rsidRPr="000252F7">
                    <w:rPr>
                      <w:rFonts w:eastAsia="Times New Roman"/>
                    </w:rPr>
                    <w:t xml:space="preserve">, </w:t>
                  </w:r>
                  <w:r>
                    <w:rPr>
                      <w:rFonts w:eastAsia="Times New Roman"/>
                      <w:i/>
                      <w:iCs/>
                    </w:rPr>
                    <w:t>locInfo</w:t>
                  </w:r>
                  <w:r w:rsidRPr="000252F7">
                    <w:rPr>
                      <w:rFonts w:eastAsia="Times New Roman"/>
                    </w:rPr>
                    <w:t xml:space="preserve"> means requested assistance data is </w:t>
                  </w:r>
                  <w:r>
                    <w:rPr>
                      <w:rFonts w:eastAsia="Times New Roman"/>
                      <w:i/>
                      <w:iCs/>
                    </w:rPr>
                    <w:t>NR</w:t>
                  </w:r>
                  <w:r w:rsidRPr="000252F7">
                    <w:rPr>
                      <w:i/>
                      <w:iCs/>
                    </w:rPr>
                    <w:t>-</w:t>
                  </w:r>
                  <w:r>
                    <w:rPr>
                      <w:i/>
                      <w:iCs/>
                    </w:rPr>
                    <w:t>TRP</w:t>
                  </w:r>
                  <w:r w:rsidRPr="000252F7">
                    <w:rPr>
                      <w:i/>
                      <w:iCs/>
                    </w:rPr>
                    <w:t>-LocationInfo</w:t>
                  </w:r>
                  <w:r>
                    <w:rPr>
                      <w:rFonts w:eastAsia="Times New Roman"/>
                    </w:rPr>
                    <w:t xml:space="preserve">, </w:t>
                  </w:r>
                  <w:r w:rsidRPr="000252F7">
                    <w:rPr>
                      <w:rFonts w:eastAsia="Times New Roman"/>
                      <w:i/>
                      <w:iCs/>
                    </w:rPr>
                    <w:t>beam</w:t>
                  </w:r>
                  <w:r>
                    <w:rPr>
                      <w:rFonts w:eastAsia="Times New Roman"/>
                      <w:i/>
                      <w:iCs/>
                    </w:rPr>
                    <w:t>Info</w:t>
                  </w:r>
                  <w:r w:rsidRPr="000252F7">
                    <w:rPr>
                      <w:rFonts w:eastAsia="Times New Roman"/>
                    </w:rPr>
                    <w:t xml:space="preserve"> means requested assistance data is </w:t>
                  </w:r>
                  <w:r w:rsidRPr="00AE1D13">
                    <w:rPr>
                      <w:rFonts w:eastAsia="Times New Roman"/>
                      <w:i/>
                      <w:iCs/>
                    </w:rPr>
                    <w:t>NR</w:t>
                  </w:r>
                  <w:r w:rsidRPr="00AE1D13">
                    <w:rPr>
                      <w:i/>
                      <w:iCs/>
                    </w:rPr>
                    <w:t>-</w:t>
                  </w:r>
                  <w:r>
                    <w:rPr>
                      <w:i/>
                      <w:iCs/>
                    </w:rPr>
                    <w:t>DL</w:t>
                  </w:r>
                  <w:r w:rsidRPr="00AE1D13">
                    <w:rPr>
                      <w:i/>
                      <w:iCs/>
                    </w:rPr>
                    <w:t>-</w:t>
                  </w:r>
                  <w:r>
                    <w:rPr>
                      <w:i/>
                      <w:iCs/>
                    </w:rPr>
                    <w:t>PRS</w:t>
                  </w:r>
                  <w:r w:rsidRPr="00AE1D13">
                    <w:rPr>
                      <w:i/>
                      <w:iCs/>
                    </w:rPr>
                    <w:t>-BeamInfo</w:t>
                  </w:r>
                  <w:r w:rsidRPr="000252F7">
                    <w:rPr>
                      <w:rFonts w:eastAsia="Times New Roman"/>
                      <w:i/>
                      <w:iCs/>
                    </w:rPr>
                    <w:t xml:space="preserve"> </w:t>
                  </w:r>
                  <w:r w:rsidRPr="00AE1D13">
                    <w:rPr>
                      <w:rFonts w:eastAsia="Times New Roman"/>
                    </w:rPr>
                    <w:t>and</w:t>
                  </w:r>
                  <w:r>
                    <w:rPr>
                      <w:rFonts w:eastAsia="Times New Roman"/>
                      <w:i/>
                      <w:iCs/>
                    </w:rPr>
                    <w:t xml:space="preserve"> rtdInfo </w:t>
                  </w:r>
                  <w:r>
                    <w:rPr>
                      <w:rFonts w:eastAsia="Times New Roman"/>
                    </w:rPr>
                    <w:t xml:space="preserve">means requested assistance data is </w:t>
                  </w:r>
                  <w:r w:rsidRPr="00AE1D13">
                    <w:rPr>
                      <w:rFonts w:eastAsia="Times New Roman"/>
                      <w:i/>
                      <w:iCs/>
                    </w:rPr>
                    <w:t>NR-RTD-Info</w:t>
                  </w:r>
                  <w:r>
                    <w:rPr>
                      <w:rFonts w:eastAsia="Times New Roman"/>
                    </w:rPr>
                    <w:t xml:space="preserve"> </w:t>
                  </w:r>
                  <w:r w:rsidRPr="000252F7">
                    <w:rPr>
                      <w:rFonts w:eastAsia="Times New Roman"/>
                    </w:rPr>
                    <w:t>for UE based positioning.</w:t>
                  </w:r>
                </w:p>
              </w:tc>
            </w:tr>
          </w:tbl>
          <w:p w14:paraId="2A979E6C" w14:textId="77777777" w:rsidR="00574690" w:rsidRPr="00574690" w:rsidRDefault="00574690" w:rsidP="00AD08FE">
            <w:pPr>
              <w:pStyle w:val="TAL"/>
              <w:rPr>
                <w:lang w:val="en-GB" w:eastAsia="ko-KR"/>
              </w:rPr>
            </w:pPr>
          </w:p>
          <w:p w14:paraId="0D676B9F" w14:textId="5B0D5C37" w:rsidR="00574690" w:rsidRPr="00440208" w:rsidRDefault="00574690" w:rsidP="00AD08FE">
            <w:pPr>
              <w:pStyle w:val="TAL"/>
              <w:rPr>
                <w:lang w:val="en-US" w:eastAsia="ko-KR"/>
              </w:rPr>
            </w:pPr>
          </w:p>
        </w:tc>
      </w:tr>
      <w:tr w:rsidR="00FC6B1E" w14:paraId="4E868158" w14:textId="77777777" w:rsidTr="00A74FC2">
        <w:tc>
          <w:tcPr>
            <w:tcW w:w="2232" w:type="dxa"/>
          </w:tcPr>
          <w:p w14:paraId="30C72AEC" w14:textId="7410A7CD" w:rsidR="00FC6B1E" w:rsidRPr="00440208" w:rsidRDefault="00FC6B1E" w:rsidP="00FC6B1E">
            <w:pPr>
              <w:pStyle w:val="TAL"/>
              <w:rPr>
                <w:lang w:val="en-US" w:eastAsia="ko-KR"/>
              </w:rPr>
            </w:pPr>
            <w:r>
              <w:rPr>
                <w:lang w:val="en-US" w:eastAsia="ko-KR"/>
              </w:rPr>
              <w:t>Intel</w:t>
            </w:r>
          </w:p>
        </w:tc>
        <w:tc>
          <w:tcPr>
            <w:tcW w:w="7397" w:type="dxa"/>
          </w:tcPr>
          <w:p w14:paraId="63C66E68" w14:textId="3E024AB9" w:rsidR="00FC6B1E" w:rsidRPr="00440208" w:rsidRDefault="00FC6B1E" w:rsidP="00FC6B1E">
            <w:pPr>
              <w:pStyle w:val="TAL"/>
              <w:rPr>
                <w:lang w:val="en-US" w:eastAsia="ko-KR"/>
              </w:rPr>
            </w:pPr>
            <w:r>
              <w:rPr>
                <w:lang w:val="en-US" w:eastAsia="ko-KR"/>
              </w:rPr>
              <w:t>Both options can work. But slightly prefer option 1 since it gives the option to LMF, not use “</w:t>
            </w:r>
            <w:r w:rsidRPr="00D626B4">
              <w:t>nr-</w:t>
            </w:r>
            <w:r w:rsidRPr="00D626B4">
              <w:rPr>
                <w:snapToGrid w:val="0"/>
                <w:lang w:eastAsia="zh-CN"/>
              </w:rPr>
              <w:t>Selected</w:t>
            </w:r>
            <w:r w:rsidRPr="00D626B4">
              <w:t>DL-PRS-</w:t>
            </w:r>
            <w:r w:rsidRPr="00D626B4">
              <w:rPr>
                <w:snapToGrid w:val="0"/>
                <w:lang w:eastAsia="zh-CN"/>
              </w:rPr>
              <w:t>IndexList</w:t>
            </w:r>
            <w:r>
              <w:rPr>
                <w:lang w:val="en-US" w:eastAsia="ko-KR"/>
              </w:rPr>
              <w:t xml:space="preserve">” at all. </w:t>
            </w:r>
          </w:p>
        </w:tc>
      </w:tr>
      <w:tr w:rsidR="00A74FC2" w14:paraId="4B818ECE" w14:textId="77777777" w:rsidTr="00A74FC2">
        <w:tc>
          <w:tcPr>
            <w:tcW w:w="2232" w:type="dxa"/>
          </w:tcPr>
          <w:p w14:paraId="26D578C1" w14:textId="57B28AA5" w:rsidR="00A74FC2" w:rsidRPr="00C60930" w:rsidRDefault="00A74FC2" w:rsidP="00A74FC2">
            <w:pPr>
              <w:pStyle w:val="TAL"/>
              <w:rPr>
                <w:rFonts w:eastAsiaTheme="minorEastAsia"/>
                <w:lang w:eastAsia="zh-CN"/>
              </w:rPr>
            </w:pPr>
            <w:r>
              <w:rPr>
                <w:lang w:val="en-US" w:eastAsia="ko-KR"/>
              </w:rPr>
              <w:t>Nokia</w:t>
            </w:r>
          </w:p>
        </w:tc>
        <w:tc>
          <w:tcPr>
            <w:tcW w:w="7397" w:type="dxa"/>
          </w:tcPr>
          <w:p w14:paraId="66865BED" w14:textId="777DB2C8" w:rsidR="00A74FC2" w:rsidRPr="00C60930" w:rsidRDefault="00A74FC2" w:rsidP="00A74FC2">
            <w:pPr>
              <w:pStyle w:val="TAL"/>
              <w:rPr>
                <w:rFonts w:eastAsiaTheme="minorEastAsia"/>
                <w:lang w:eastAsia="zh-CN"/>
              </w:rPr>
            </w:pPr>
            <w:r>
              <w:rPr>
                <w:lang w:val="en-US" w:eastAsia="ko-KR"/>
              </w:rPr>
              <w:t xml:space="preserve">Option 1 seem to cross reference other positioning methods IE under a particular positioning method field description. Option 2 looks more weird because the ProvideAssistanceData IE contains a bunch of assistance data for different methods when all of a sudden you see the PRS specific assistance data included in it. We wonder if it is possible to include the DL-PRS-AssistanceData inside </w:t>
            </w:r>
            <w:r w:rsidRPr="006E564F">
              <w:rPr>
                <w:lang w:val="en-US" w:eastAsia="ko-KR"/>
              </w:rPr>
              <w:t>CommonIEsProvideAssistanceData</w:t>
            </w:r>
            <w:r>
              <w:rPr>
                <w:lang w:val="en-US" w:eastAsia="ko-KR"/>
              </w:rPr>
              <w:t xml:space="preserve"> where it references to more than one positioning method can be made in the field description?</w:t>
            </w:r>
          </w:p>
        </w:tc>
      </w:tr>
      <w:tr w:rsidR="00A74FC2" w14:paraId="495D77F0" w14:textId="77777777" w:rsidTr="00A74FC2">
        <w:tc>
          <w:tcPr>
            <w:tcW w:w="2232" w:type="dxa"/>
          </w:tcPr>
          <w:p w14:paraId="44504A67" w14:textId="23CE5FF8" w:rsidR="00A74FC2" w:rsidRPr="00817D86" w:rsidRDefault="00817D86"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397" w:type="dxa"/>
          </w:tcPr>
          <w:p w14:paraId="57433BE4" w14:textId="14AC4D7E" w:rsidR="00A74FC2" w:rsidRDefault="00A8046A" w:rsidP="00A74FC2">
            <w:pPr>
              <w:pStyle w:val="TAL"/>
              <w:rPr>
                <w:lang w:eastAsia="ko-KR"/>
              </w:rPr>
            </w:pPr>
            <w:r>
              <w:rPr>
                <w:rFonts w:eastAsiaTheme="minorEastAsia"/>
                <w:lang w:val="en-US" w:eastAsia="zh-CN"/>
              </w:rPr>
              <w:t xml:space="preserve">No strong view and both options look acceptable.  </w:t>
            </w:r>
          </w:p>
        </w:tc>
      </w:tr>
      <w:tr w:rsidR="00A74FC2" w14:paraId="5D4CF17F" w14:textId="77777777" w:rsidTr="00A74FC2">
        <w:tc>
          <w:tcPr>
            <w:tcW w:w="2232" w:type="dxa"/>
          </w:tcPr>
          <w:p w14:paraId="21CF116C" w14:textId="77777777" w:rsidR="00A74FC2" w:rsidRPr="00812044" w:rsidRDefault="00A74FC2" w:rsidP="00A74FC2">
            <w:pPr>
              <w:pStyle w:val="TAL"/>
              <w:rPr>
                <w:lang w:val="en-US" w:eastAsia="ko-KR"/>
              </w:rPr>
            </w:pPr>
          </w:p>
        </w:tc>
        <w:tc>
          <w:tcPr>
            <w:tcW w:w="7397" w:type="dxa"/>
          </w:tcPr>
          <w:p w14:paraId="1FDC30E8" w14:textId="77777777" w:rsidR="00A74FC2" w:rsidRPr="00812044" w:rsidRDefault="00A74FC2" w:rsidP="00A74FC2">
            <w:pPr>
              <w:pStyle w:val="TAL"/>
              <w:rPr>
                <w:lang w:val="en-US" w:eastAsia="ko-KR"/>
              </w:rPr>
            </w:pPr>
          </w:p>
        </w:tc>
      </w:tr>
      <w:tr w:rsidR="00A74FC2" w14:paraId="07640CD4" w14:textId="77777777" w:rsidTr="00A74FC2">
        <w:tc>
          <w:tcPr>
            <w:tcW w:w="2232" w:type="dxa"/>
          </w:tcPr>
          <w:p w14:paraId="6BD97E55" w14:textId="77777777" w:rsidR="00A74FC2" w:rsidRDefault="00A74FC2" w:rsidP="00A74FC2">
            <w:pPr>
              <w:pStyle w:val="TAL"/>
              <w:rPr>
                <w:lang w:eastAsia="ko-KR"/>
              </w:rPr>
            </w:pPr>
          </w:p>
        </w:tc>
        <w:tc>
          <w:tcPr>
            <w:tcW w:w="7397" w:type="dxa"/>
          </w:tcPr>
          <w:p w14:paraId="11D083FC" w14:textId="77777777" w:rsidR="00A74FC2" w:rsidRDefault="00A74FC2" w:rsidP="00A74FC2">
            <w:pPr>
              <w:pStyle w:val="TAL"/>
              <w:rPr>
                <w:lang w:eastAsia="ko-KR"/>
              </w:rPr>
            </w:pPr>
          </w:p>
        </w:tc>
      </w:tr>
    </w:tbl>
    <w:p w14:paraId="0D287D9C" w14:textId="5B366A59" w:rsidR="00F93BAF" w:rsidRDefault="00F93BAF" w:rsidP="00F5706A">
      <w:pPr>
        <w:rPr>
          <w:lang w:val="en-US" w:eastAsia="ko-KR"/>
        </w:rPr>
      </w:pPr>
    </w:p>
    <w:p w14:paraId="519ABB16" w14:textId="77777777" w:rsidR="00632860" w:rsidRDefault="00632860" w:rsidP="00F5706A">
      <w:pPr>
        <w:rPr>
          <w:lang w:val="en-US" w:eastAsia="ko-KR"/>
        </w:rPr>
      </w:pPr>
    </w:p>
    <w:tbl>
      <w:tblPr>
        <w:tblStyle w:val="af6"/>
        <w:tblW w:w="0" w:type="auto"/>
        <w:tblInd w:w="198" w:type="dxa"/>
        <w:tblLook w:val="04A0" w:firstRow="1" w:lastRow="0" w:firstColumn="1" w:lastColumn="0" w:noHBand="0" w:noVBand="1"/>
      </w:tblPr>
      <w:tblGrid>
        <w:gridCol w:w="417"/>
        <w:gridCol w:w="1161"/>
        <w:gridCol w:w="1238"/>
        <w:gridCol w:w="6615"/>
      </w:tblGrid>
      <w:tr w:rsidR="004A50A0" w14:paraId="5EB0A0F5" w14:textId="77777777" w:rsidTr="004A50A0">
        <w:tc>
          <w:tcPr>
            <w:tcW w:w="417" w:type="dxa"/>
          </w:tcPr>
          <w:p w14:paraId="71A76AAD" w14:textId="77777777" w:rsidR="004A50A0" w:rsidRDefault="004A50A0" w:rsidP="004A50A0">
            <w:pPr>
              <w:pStyle w:val="TAL"/>
              <w:keepNext w:val="0"/>
              <w:keepLines w:val="0"/>
              <w:widowControl w:val="0"/>
              <w:jc w:val="left"/>
              <w:rPr>
                <w:lang w:val="en-US" w:eastAsia="ko-KR"/>
              </w:rPr>
            </w:pPr>
          </w:p>
        </w:tc>
        <w:tc>
          <w:tcPr>
            <w:tcW w:w="1165" w:type="dxa"/>
          </w:tcPr>
          <w:p w14:paraId="3EB45CB1" w14:textId="0EF9C0B9"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854D73B" w14:textId="1E6334ED"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9D1BF9C" w14:textId="5EF23905" w:rsidR="004A50A0" w:rsidRPr="00AF5039" w:rsidRDefault="004A50A0" w:rsidP="004A50A0">
            <w:pPr>
              <w:pStyle w:val="TAL"/>
              <w:keepNext w:val="0"/>
              <w:keepLines w:val="0"/>
              <w:widowControl w:val="0"/>
              <w:jc w:val="left"/>
              <w:rPr>
                <w:lang w:eastAsia="ko-KR"/>
              </w:rPr>
            </w:pPr>
            <w:r>
              <w:rPr>
                <w:lang w:val="en-US"/>
              </w:rPr>
              <w:t>Brief Description / Headline</w:t>
            </w:r>
          </w:p>
        </w:tc>
      </w:tr>
      <w:tr w:rsidR="00F93BAF" w14:paraId="7A33B223" w14:textId="77777777" w:rsidTr="004A50A0">
        <w:tc>
          <w:tcPr>
            <w:tcW w:w="417" w:type="dxa"/>
          </w:tcPr>
          <w:p w14:paraId="19BB41EB" w14:textId="77777777" w:rsidR="00F93BAF" w:rsidRDefault="00F93BAF" w:rsidP="00892412">
            <w:pPr>
              <w:pStyle w:val="TAL"/>
              <w:keepNext w:val="0"/>
              <w:keepLines w:val="0"/>
              <w:widowControl w:val="0"/>
              <w:jc w:val="left"/>
              <w:rPr>
                <w:lang w:val="en-US" w:eastAsia="ko-KR"/>
              </w:rPr>
            </w:pPr>
            <w:r>
              <w:rPr>
                <w:lang w:val="en-US" w:eastAsia="ko-KR"/>
              </w:rPr>
              <w:t>13</w:t>
            </w:r>
          </w:p>
        </w:tc>
        <w:tc>
          <w:tcPr>
            <w:tcW w:w="1165" w:type="dxa"/>
          </w:tcPr>
          <w:p w14:paraId="3FDC8A8B" w14:textId="77777777" w:rsidR="00F93BAF" w:rsidRPr="00AF5039" w:rsidRDefault="00F93BAF" w:rsidP="00892412">
            <w:pPr>
              <w:pStyle w:val="TAL"/>
              <w:keepNext w:val="0"/>
              <w:keepLines w:val="0"/>
              <w:widowControl w:val="0"/>
              <w:jc w:val="left"/>
              <w:rPr>
                <w:lang w:val="en-US" w:eastAsia="ko-KR"/>
              </w:rPr>
            </w:pPr>
            <w:r>
              <w:rPr>
                <w:lang w:val="en-US" w:eastAsia="ko-KR"/>
              </w:rPr>
              <w:t>Sec. 5.3.1 in [1]</w:t>
            </w:r>
          </w:p>
        </w:tc>
        <w:tc>
          <w:tcPr>
            <w:tcW w:w="1256" w:type="dxa"/>
          </w:tcPr>
          <w:p w14:paraId="0ABBDCDA" w14:textId="77777777" w:rsidR="00F93BAF" w:rsidRDefault="00F93BAF" w:rsidP="00892412">
            <w:pPr>
              <w:pStyle w:val="TAL"/>
              <w:keepNext w:val="0"/>
              <w:keepLines w:val="0"/>
              <w:widowControl w:val="0"/>
              <w:jc w:val="left"/>
              <w:rPr>
                <w:lang w:eastAsia="ko-KR"/>
              </w:rPr>
            </w:pPr>
            <w:r>
              <w:rPr>
                <w:rFonts w:eastAsia="Times New Roman"/>
                <w:iCs/>
              </w:rPr>
              <w:t>6.5.10</w:t>
            </w:r>
            <w:r>
              <w:rPr>
                <w:rFonts w:eastAsia="Times New Roman"/>
                <w:iCs/>
                <w:lang w:val="en-US"/>
              </w:rPr>
              <w:t>-3</w:t>
            </w:r>
          </w:p>
        </w:tc>
        <w:tc>
          <w:tcPr>
            <w:tcW w:w="6819" w:type="dxa"/>
          </w:tcPr>
          <w:p w14:paraId="64144F51" w14:textId="77777777" w:rsidR="00F93BAF" w:rsidRDefault="00F93BAF" w:rsidP="00892412">
            <w:pPr>
              <w:pStyle w:val="TAL"/>
              <w:keepNext w:val="0"/>
              <w:keepLines w:val="0"/>
              <w:widowControl w:val="0"/>
              <w:jc w:val="left"/>
              <w:rPr>
                <w:lang w:eastAsia="ko-KR"/>
              </w:rPr>
            </w:pPr>
            <w:r w:rsidRPr="00AF5039">
              <w:rPr>
                <w:lang w:eastAsia="ko-KR"/>
              </w:rPr>
              <w:t>DL-PRS RSRP measurements can optionally be provided for DL-TDOA positioning. However, there is currently confusion, since RSTD is a measurement for a pair of TRPs, but the RSRP is a single TRP measurement only.</w:t>
            </w:r>
          </w:p>
        </w:tc>
      </w:tr>
    </w:tbl>
    <w:p w14:paraId="6891F8B0" w14:textId="656781DE" w:rsidR="00362743" w:rsidRDefault="00362743" w:rsidP="00F5706A">
      <w:pPr>
        <w:rPr>
          <w:lang w:val="en-US" w:eastAsia="ko-KR"/>
        </w:rPr>
      </w:pPr>
    </w:p>
    <w:p w14:paraId="4EEE0454" w14:textId="7C9ECFC4" w:rsidR="00F93BAF" w:rsidRPr="00632860" w:rsidRDefault="00B82154" w:rsidP="00F5706A">
      <w:pPr>
        <w:rPr>
          <w:rFonts w:ascii="Arial" w:hAnsi="Arial" w:cs="Arial"/>
          <w:sz w:val="22"/>
          <w:szCs w:val="22"/>
          <w:lang w:val="en-US" w:eastAsia="ko-KR"/>
        </w:rPr>
      </w:pPr>
      <w:r w:rsidRPr="00632860">
        <w:rPr>
          <w:rFonts w:ascii="Arial" w:hAnsi="Arial" w:cs="Arial"/>
          <w:sz w:val="22"/>
          <w:szCs w:val="22"/>
          <w:lang w:val="en-US" w:eastAsia="ko-KR"/>
        </w:rPr>
        <w:t>Description:</w:t>
      </w:r>
    </w:p>
    <w:p w14:paraId="73959912" w14:textId="77E36335" w:rsidR="00B82154" w:rsidRDefault="00B82154" w:rsidP="00B82154">
      <w:pPr>
        <w:jc w:val="left"/>
        <w:rPr>
          <w:lang w:eastAsia="ko-KR"/>
        </w:rPr>
      </w:pPr>
      <w:r>
        <w:rPr>
          <w:lang w:eastAsia="ko-KR"/>
        </w:rPr>
        <w:t>DL-PRS RSRP can provide an auxiliary measurement for DL-TDOA, e.g., to indicate an additional quality for the DL</w:t>
      </w:r>
      <w:r>
        <w:rPr>
          <w:lang w:eastAsia="ko-KR"/>
        </w:rPr>
        <w:noBreakHyphen/>
        <w:t>PRS measurement</w:t>
      </w:r>
      <w:r w:rsidR="00632860">
        <w:rPr>
          <w:lang w:eastAsia="ko-KR"/>
        </w:rPr>
        <w:t>, etc.</w:t>
      </w:r>
      <w:r>
        <w:rPr>
          <w:lang w:eastAsia="ko-KR"/>
        </w:rPr>
        <w:t>. However, with the current measurement results structure for DL-TDOA, the RSRP for the reference TRP cannot be provided.</w:t>
      </w:r>
    </w:p>
    <w:p w14:paraId="2889F756" w14:textId="7BE2C1F2" w:rsidR="00B82154" w:rsidRDefault="00DF0B07" w:rsidP="00B82154">
      <w:pPr>
        <w:jc w:val="left"/>
        <w:rPr>
          <w:lang w:val="en-US"/>
        </w:rPr>
      </w:pPr>
      <w:r>
        <w:rPr>
          <w:lang w:val="en-US" w:eastAsia="ko-KR"/>
        </w:rPr>
        <w:t xml:space="preserve">It was proposed </w:t>
      </w:r>
      <w:r>
        <w:rPr>
          <w:lang w:val="en-US"/>
        </w:rPr>
        <w:t xml:space="preserve">adding the RSRP measurements for the RSTD Reference TRP to the IE </w:t>
      </w:r>
      <w:r w:rsidRPr="00A15C3B">
        <w:rPr>
          <w:i/>
          <w:iCs/>
          <w:lang w:val="en-US"/>
        </w:rPr>
        <w:t>NR-DL-TDOA-SignalMeasurementInformation</w:t>
      </w:r>
      <w:r>
        <w:rPr>
          <w:lang w:val="en-US"/>
        </w:rPr>
        <w:t>:</w:t>
      </w:r>
    </w:p>
    <w:p w14:paraId="64EFE1D7" w14:textId="77777777" w:rsidR="003A2BF0" w:rsidRPr="00D626B4" w:rsidRDefault="003A2BF0" w:rsidP="003A2BF0">
      <w:pPr>
        <w:pStyle w:val="PL"/>
        <w:shd w:val="clear" w:color="auto" w:fill="E6E6E6"/>
        <w:rPr>
          <w:snapToGrid w:val="0"/>
        </w:rPr>
      </w:pPr>
      <w:r w:rsidRPr="00D626B4">
        <w:rPr>
          <w:snapToGrid w:val="0"/>
        </w:rPr>
        <w:t>NR-DL-TDOA-SignalMeasurementInformation-r16 ::= SEQUENCE {</w:t>
      </w:r>
    </w:p>
    <w:p w14:paraId="61B7D1A4" w14:textId="1CE570D7" w:rsidR="003A2BF0" w:rsidRDefault="003A2BF0" w:rsidP="003A2BF0">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2926ACE4" w14:textId="24B6429B" w:rsidR="002D0C2F" w:rsidRPr="00D626B4" w:rsidRDefault="002D0C2F" w:rsidP="003A2BF0">
      <w:pPr>
        <w:pStyle w:val="PL"/>
        <w:shd w:val="clear" w:color="auto" w:fill="E6E6E6"/>
        <w:rPr>
          <w:snapToGrid w:val="0"/>
        </w:rPr>
      </w:pPr>
      <w:r>
        <w:rPr>
          <w:rFonts w:eastAsia="Times New Roman"/>
          <w:snapToGrid w:val="0"/>
        </w:rPr>
        <w:tab/>
      </w:r>
      <w:r w:rsidRPr="00232F64">
        <w:rPr>
          <w:rFonts w:eastAsia="Times New Roman"/>
          <w:snapToGrid w:val="0"/>
        </w:rPr>
        <w:t>nr-PRS-RSRP</w:t>
      </w:r>
      <w:r w:rsidRPr="00232F64">
        <w:rPr>
          <w:rFonts w:eastAsia="Times New Roman"/>
        </w:rPr>
        <w:t>-Result</w:t>
      </w:r>
      <w:r>
        <w:rPr>
          <w:rFonts w:eastAsia="Times New Roman"/>
        </w:rPr>
        <w:t>Ref</w:t>
      </w:r>
      <w:r w:rsidRPr="00232F64">
        <w:rPr>
          <w:rFonts w:eastAsia="Times New Roman"/>
        </w:rPr>
        <w:t>-r16</w:t>
      </w:r>
      <w:r w:rsidRPr="00232F64">
        <w:rPr>
          <w:rFonts w:eastAsia="Times New Roman"/>
        </w:rPr>
        <w:tab/>
      </w:r>
      <w:r w:rsidRPr="00232F64">
        <w:rPr>
          <w:rFonts w:eastAsia="Times New Roman"/>
        </w:rPr>
        <w:tab/>
        <w:t>INTEGER (FFS)</w:t>
      </w:r>
      <w:r w:rsidRPr="00232F64">
        <w:rPr>
          <w:rFonts w:eastAsia="Times New Roman"/>
        </w:rPr>
        <w:tab/>
      </w:r>
      <w:r w:rsidRPr="00232F64">
        <w:rPr>
          <w:rFonts w:eastAsia="Times New Roman"/>
        </w:rPr>
        <w:tab/>
      </w:r>
      <w:r w:rsidRPr="00232F64">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232F64">
        <w:rPr>
          <w:rFonts w:eastAsia="Times New Roman"/>
        </w:rPr>
        <w:t>OPTIONAL,</w:t>
      </w:r>
    </w:p>
    <w:p w14:paraId="63F266EE" w14:textId="77777777" w:rsidR="003A2BF0" w:rsidRPr="00D626B4" w:rsidRDefault="003A2BF0" w:rsidP="003A2BF0">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56396F2" w14:textId="77777777" w:rsidR="003A2BF0" w:rsidRPr="00D626B4" w:rsidRDefault="003A2BF0" w:rsidP="003A2BF0">
      <w:pPr>
        <w:pStyle w:val="PL"/>
        <w:shd w:val="clear" w:color="auto" w:fill="E6E6E6"/>
        <w:rPr>
          <w:snapToGrid w:val="0"/>
        </w:rPr>
      </w:pPr>
      <w:r w:rsidRPr="00D626B4">
        <w:rPr>
          <w:snapToGrid w:val="0"/>
        </w:rPr>
        <w:tab/>
        <w:t>...</w:t>
      </w:r>
    </w:p>
    <w:p w14:paraId="38A29DA1" w14:textId="77777777" w:rsidR="003A2BF0" w:rsidRPr="00D626B4" w:rsidRDefault="003A2BF0" w:rsidP="003A2BF0">
      <w:pPr>
        <w:pStyle w:val="PL"/>
        <w:shd w:val="clear" w:color="auto" w:fill="E6E6E6"/>
        <w:rPr>
          <w:snapToGrid w:val="0"/>
        </w:rPr>
      </w:pPr>
      <w:r w:rsidRPr="00D626B4">
        <w:rPr>
          <w:snapToGrid w:val="0"/>
        </w:rPr>
        <w:t>}</w:t>
      </w:r>
    </w:p>
    <w:p w14:paraId="5185E98D" w14:textId="77777777" w:rsidR="003A2BF0" w:rsidRPr="00D626B4" w:rsidRDefault="003A2BF0" w:rsidP="003A2BF0">
      <w:pPr>
        <w:pStyle w:val="PL"/>
        <w:shd w:val="clear" w:color="auto" w:fill="E6E6E6"/>
        <w:rPr>
          <w:snapToGrid w:val="0"/>
        </w:rPr>
      </w:pPr>
    </w:p>
    <w:p w14:paraId="195DABAE" w14:textId="77777777" w:rsidR="003A2BF0" w:rsidRPr="00D626B4" w:rsidRDefault="003A2BF0" w:rsidP="003A2BF0">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398FE371" w14:textId="77777777" w:rsidR="003A2BF0" w:rsidRPr="00D626B4" w:rsidRDefault="003A2BF0" w:rsidP="003A2BF0">
      <w:pPr>
        <w:pStyle w:val="PL"/>
        <w:shd w:val="clear" w:color="auto" w:fill="E6E6E6"/>
        <w:rPr>
          <w:snapToGrid w:val="0"/>
        </w:rPr>
      </w:pPr>
    </w:p>
    <w:p w14:paraId="6015267D" w14:textId="77777777" w:rsidR="003A2BF0" w:rsidRPr="00D626B4" w:rsidRDefault="003A2BF0" w:rsidP="003A2BF0">
      <w:pPr>
        <w:pStyle w:val="PL"/>
        <w:shd w:val="clear" w:color="auto" w:fill="E6E6E6"/>
        <w:rPr>
          <w:snapToGrid w:val="0"/>
        </w:rPr>
      </w:pPr>
      <w:r w:rsidRPr="00D626B4">
        <w:rPr>
          <w:snapToGrid w:val="0"/>
        </w:rPr>
        <w:t>NR-DL-TDOA-MeasElement-r16 ::= SEQUENCE {</w:t>
      </w:r>
    </w:p>
    <w:p w14:paraId="26726B58" w14:textId="77777777" w:rsidR="003A2BF0" w:rsidRPr="00D626B4" w:rsidRDefault="003A2BF0" w:rsidP="003A2BF0">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0E8CD1F5" w14:textId="77777777" w:rsidR="003A2BF0" w:rsidRPr="00D626B4" w:rsidRDefault="003A2BF0" w:rsidP="003A2BF0">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B5F6651" w14:textId="77777777" w:rsidR="003A2BF0" w:rsidRPr="00D626B4" w:rsidRDefault="003A2BF0" w:rsidP="003A2BF0">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E501C0" w14:textId="77777777" w:rsidR="003A2BF0" w:rsidRPr="00D626B4" w:rsidRDefault="003A2BF0" w:rsidP="003A2BF0">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D80F1CC" w14:textId="77777777" w:rsidR="003A2BF0" w:rsidRPr="00D626B4" w:rsidRDefault="003A2BF0" w:rsidP="003A2BF0">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6C91127" w14:textId="77777777" w:rsidR="003A2BF0" w:rsidRPr="00D626B4" w:rsidRDefault="003A2BF0" w:rsidP="003A2BF0">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5AA3CA2D" w14:textId="77777777" w:rsidR="003A2BF0" w:rsidRPr="00D626B4" w:rsidRDefault="003A2BF0" w:rsidP="003A2BF0">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5890055A" w14:textId="77777777" w:rsidR="003A2BF0" w:rsidRDefault="003A2BF0" w:rsidP="003A2BF0">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282A21D7" w14:textId="77777777" w:rsidR="003A2BF0" w:rsidRPr="00D626B4" w:rsidRDefault="003A2BF0" w:rsidP="003A2BF0">
      <w:pPr>
        <w:pStyle w:val="PL"/>
        <w:shd w:val="clear" w:color="auto" w:fill="E6E6E6"/>
        <w:rPr>
          <w:snapToGrid w:val="0"/>
        </w:rPr>
      </w:pPr>
      <w:r w:rsidRPr="00D626B4">
        <w:t>-- FFS, value range to be decided in RAN4.</w:t>
      </w:r>
    </w:p>
    <w:p w14:paraId="73610E44" w14:textId="77777777" w:rsidR="003A2BF0" w:rsidRDefault="003A2BF0" w:rsidP="003A2BF0">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6D6D4CBF" w14:textId="77777777" w:rsidR="003A2BF0" w:rsidRPr="00D626B4" w:rsidRDefault="003A2BF0" w:rsidP="003A2BF0">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152639F2" w14:textId="77777777" w:rsidR="003A2BF0" w:rsidRPr="00D626B4" w:rsidRDefault="003A2BF0" w:rsidP="003A2BF0">
      <w:pPr>
        <w:pStyle w:val="PL"/>
        <w:shd w:val="clear" w:color="auto" w:fill="E6E6E6"/>
        <w:rPr>
          <w:snapToGrid w:val="0"/>
        </w:rPr>
      </w:pPr>
      <w:r w:rsidRPr="00D626B4">
        <w:rPr>
          <w:snapToGrid w:val="0"/>
        </w:rPr>
        <w:tab/>
        <w:t>...</w:t>
      </w:r>
    </w:p>
    <w:p w14:paraId="7689A472" w14:textId="77777777" w:rsidR="003A2BF0" w:rsidRDefault="003A2BF0" w:rsidP="003A2BF0">
      <w:pPr>
        <w:pStyle w:val="PL"/>
        <w:shd w:val="clear" w:color="auto" w:fill="E6E6E6"/>
        <w:rPr>
          <w:snapToGrid w:val="0"/>
        </w:rPr>
      </w:pPr>
      <w:r w:rsidRPr="00D626B4">
        <w:rPr>
          <w:snapToGrid w:val="0"/>
        </w:rPr>
        <w:t>}</w:t>
      </w:r>
    </w:p>
    <w:p w14:paraId="706BC9F2" w14:textId="545CA7E2" w:rsidR="00DF0B07" w:rsidRDefault="00DF0B07" w:rsidP="00B82154">
      <w:pPr>
        <w:jc w:val="left"/>
        <w:rPr>
          <w:lang w:val="en-US" w:eastAsia="ko-KR"/>
        </w:rPr>
      </w:pPr>
    </w:p>
    <w:p w14:paraId="01A15E73" w14:textId="77777777" w:rsidR="00826C9E" w:rsidRDefault="00826C9E" w:rsidP="00B82154">
      <w:pPr>
        <w:jc w:val="left"/>
        <w:rPr>
          <w:lang w:val="en-US" w:eastAsia="ko-KR"/>
        </w:rPr>
      </w:pPr>
    </w:p>
    <w:tbl>
      <w:tblPr>
        <w:tblStyle w:val="af6"/>
        <w:tblW w:w="0" w:type="auto"/>
        <w:tblLook w:val="04A0" w:firstRow="1" w:lastRow="0" w:firstColumn="1" w:lastColumn="0" w:noHBand="0" w:noVBand="1"/>
      </w:tblPr>
      <w:tblGrid>
        <w:gridCol w:w="1975"/>
        <w:gridCol w:w="7654"/>
      </w:tblGrid>
      <w:tr w:rsidR="00D03D12" w14:paraId="6BC9B7C3" w14:textId="77777777" w:rsidTr="00892412">
        <w:tc>
          <w:tcPr>
            <w:tcW w:w="1975" w:type="dxa"/>
          </w:tcPr>
          <w:p w14:paraId="5C7740D1" w14:textId="77777777" w:rsidR="00D03D12" w:rsidRDefault="00D03D12" w:rsidP="00892412">
            <w:pPr>
              <w:pStyle w:val="TAH"/>
              <w:rPr>
                <w:lang w:eastAsia="ko-KR"/>
              </w:rPr>
            </w:pPr>
            <w:r>
              <w:rPr>
                <w:lang w:eastAsia="ko-KR"/>
              </w:rPr>
              <w:t>Company</w:t>
            </w:r>
          </w:p>
        </w:tc>
        <w:tc>
          <w:tcPr>
            <w:tcW w:w="7654" w:type="dxa"/>
          </w:tcPr>
          <w:p w14:paraId="65FE6731" w14:textId="77777777" w:rsidR="00D03D12" w:rsidRDefault="00D03D12" w:rsidP="00892412">
            <w:pPr>
              <w:pStyle w:val="TAH"/>
              <w:rPr>
                <w:lang w:eastAsia="ko-KR"/>
              </w:rPr>
            </w:pPr>
            <w:r>
              <w:rPr>
                <w:lang w:eastAsia="ko-KR"/>
              </w:rPr>
              <w:t>Comments</w:t>
            </w:r>
          </w:p>
        </w:tc>
      </w:tr>
      <w:tr w:rsidR="00D03D12" w14:paraId="6892D434" w14:textId="77777777" w:rsidTr="00892412">
        <w:tc>
          <w:tcPr>
            <w:tcW w:w="1975" w:type="dxa"/>
          </w:tcPr>
          <w:p w14:paraId="349BA26F" w14:textId="4C33DE88" w:rsidR="00D03D12" w:rsidRPr="0024237D" w:rsidRDefault="00D22602"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51B35A0F" w14:textId="7CECE54A" w:rsidR="00D03D12" w:rsidRPr="0024237D" w:rsidRDefault="00D22602" w:rsidP="00892412">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 The only change that requires discussion is handle of nr-RSTD-r16 for the reference TRP.</w:t>
            </w:r>
          </w:p>
        </w:tc>
      </w:tr>
      <w:tr w:rsidR="00D03D12" w14:paraId="1E544C2D" w14:textId="77777777" w:rsidTr="00892412">
        <w:tc>
          <w:tcPr>
            <w:tcW w:w="1975" w:type="dxa"/>
          </w:tcPr>
          <w:p w14:paraId="63E3B82A" w14:textId="5314DE13" w:rsidR="00D03D12" w:rsidRPr="00C20AE3" w:rsidRDefault="00C20AE3"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21D04F7" w14:textId="6C2AAA9C" w:rsidR="00D03D12" w:rsidRPr="000307A9" w:rsidRDefault="00C20AE3" w:rsidP="00892412">
            <w:pPr>
              <w:pStyle w:val="TAL"/>
              <w:rPr>
                <w:lang w:val="en-US" w:eastAsia="ko-KR"/>
              </w:rPr>
            </w:pPr>
            <w:r w:rsidRPr="00295BDD">
              <w:rPr>
                <w:lang w:val="en-US" w:eastAsia="ko-KR"/>
              </w:rPr>
              <w:t xml:space="preserve">We are fine </w:t>
            </w:r>
            <w:r w:rsidRPr="00295BDD">
              <w:rPr>
                <w:rFonts w:hint="eastAsia"/>
                <w:lang w:val="en-US" w:eastAsia="ko-KR"/>
              </w:rPr>
              <w:t>with this change. In addition, for the measurement and report of a reference TRP</w:t>
            </w:r>
            <w:r w:rsidR="0097795D">
              <w:rPr>
                <w:lang w:val="en-US" w:eastAsia="ko-KR"/>
              </w:rPr>
              <w:t xml:space="preserve">, </w:t>
            </w:r>
            <w:r w:rsidRPr="00295BDD">
              <w:rPr>
                <w:rFonts w:hint="eastAsia"/>
                <w:lang w:val="en-US" w:eastAsia="ko-KR"/>
              </w:rPr>
              <w:t xml:space="preserve">other measurements such as additional path and </w:t>
            </w:r>
            <w:r w:rsidR="008A7718" w:rsidRPr="00295BDD">
              <w:rPr>
                <w:lang w:val="en-US" w:eastAsia="ko-KR"/>
              </w:rPr>
              <w:t>AdditionalMeasurement (</w:t>
            </w:r>
            <w:r w:rsidRPr="00295BDD">
              <w:rPr>
                <w:rFonts w:hint="eastAsia"/>
                <w:lang w:val="en-US" w:eastAsia="ko-KR"/>
              </w:rPr>
              <w:t>e.g. additional measurements from resources different from the reference resource) should also be included.</w:t>
            </w:r>
          </w:p>
        </w:tc>
      </w:tr>
      <w:tr w:rsidR="00E54429" w14:paraId="14C02A87" w14:textId="77777777" w:rsidTr="008F794B">
        <w:tc>
          <w:tcPr>
            <w:tcW w:w="1975" w:type="dxa"/>
          </w:tcPr>
          <w:p w14:paraId="525FC763" w14:textId="77777777" w:rsidR="00E54429" w:rsidRPr="00A2319E" w:rsidRDefault="00E54429" w:rsidP="008F794B">
            <w:pPr>
              <w:pStyle w:val="TAL"/>
              <w:rPr>
                <w:lang w:val="sv-SE" w:eastAsia="zh-CN"/>
              </w:rPr>
            </w:pPr>
            <w:r>
              <w:rPr>
                <w:rFonts w:hint="eastAsia"/>
                <w:lang w:val="sv-SE" w:eastAsia="zh-CN"/>
              </w:rPr>
              <w:t>CATT</w:t>
            </w:r>
          </w:p>
        </w:tc>
        <w:tc>
          <w:tcPr>
            <w:tcW w:w="7654" w:type="dxa"/>
          </w:tcPr>
          <w:p w14:paraId="3F710059" w14:textId="77777777" w:rsidR="00E54429" w:rsidRDefault="00E54429" w:rsidP="008F794B">
            <w:pPr>
              <w:pStyle w:val="TAL"/>
              <w:rPr>
                <w:lang w:eastAsia="zh-CN"/>
              </w:rPr>
            </w:pPr>
            <w:r>
              <w:rPr>
                <w:rFonts w:eastAsiaTheme="minorEastAsia" w:hint="eastAsia"/>
                <w:lang w:eastAsia="zh-CN"/>
              </w:rPr>
              <w:t xml:space="preserve">Support. The RSRP </w:t>
            </w:r>
            <w:r>
              <w:rPr>
                <w:lang w:eastAsia="ko-KR"/>
              </w:rPr>
              <w:t>for the reference TRP</w:t>
            </w:r>
            <w:r>
              <w:rPr>
                <w:rFonts w:hint="eastAsia"/>
                <w:lang w:eastAsia="zh-CN"/>
              </w:rPr>
              <w:t xml:space="preserve"> can help LMF make the decision.</w:t>
            </w:r>
          </w:p>
          <w:p w14:paraId="6D2738EF" w14:textId="77777777" w:rsidR="00E54429" w:rsidRPr="005F41A0" w:rsidRDefault="00E54429" w:rsidP="008F794B">
            <w:pPr>
              <w:pStyle w:val="TAL"/>
              <w:rPr>
                <w:lang w:eastAsia="ko-KR"/>
              </w:rPr>
            </w:pPr>
          </w:p>
        </w:tc>
      </w:tr>
      <w:tr w:rsidR="00D03D12" w14:paraId="736C54DA" w14:textId="77777777" w:rsidTr="00892412">
        <w:tc>
          <w:tcPr>
            <w:tcW w:w="1975" w:type="dxa"/>
          </w:tcPr>
          <w:p w14:paraId="22FB2906" w14:textId="70C399F9" w:rsidR="00D03D12" w:rsidRPr="00E54429" w:rsidRDefault="00AD08FE" w:rsidP="00892412">
            <w:pPr>
              <w:pStyle w:val="TAL"/>
              <w:rPr>
                <w:lang w:val="en-GB" w:eastAsia="ko-KR"/>
              </w:rPr>
            </w:pPr>
            <w:r>
              <w:rPr>
                <w:lang w:val="en-GB" w:eastAsia="ko-KR"/>
              </w:rPr>
              <w:t>MediaTek</w:t>
            </w:r>
          </w:p>
        </w:tc>
        <w:tc>
          <w:tcPr>
            <w:tcW w:w="7654" w:type="dxa"/>
          </w:tcPr>
          <w:p w14:paraId="18619A62" w14:textId="58456225" w:rsidR="00D03D12" w:rsidRPr="00440208" w:rsidRDefault="00AD08FE" w:rsidP="00892412">
            <w:pPr>
              <w:pStyle w:val="TAL"/>
              <w:rPr>
                <w:lang w:val="en-US" w:eastAsia="ko-KR"/>
              </w:rPr>
            </w:pPr>
            <w:r>
              <w:rPr>
                <w:lang w:val="en-US" w:eastAsia="ko-KR"/>
              </w:rPr>
              <w:t>We have the same understanding as Huawei that the RSTD reference TRP is included in the measurement list—from the IE description of NR-DL-TDOA-SignalMeasurementInformation: “</w:t>
            </w:r>
            <w:r w:rsidRPr="00AD08FE">
              <w:rPr>
                <w:lang w:val="en-US" w:eastAsia="ko-KR"/>
              </w:rPr>
              <w:t>The measurements are provided as a list of TRPs, where the first TRP in the list is used as reference TRP in case RSTD measurements are reported.</w:t>
            </w:r>
            <w:r>
              <w:rPr>
                <w:lang w:val="en-US" w:eastAsia="ko-KR"/>
              </w:rPr>
              <w:t>”  So the change seems not needed.</w:t>
            </w:r>
          </w:p>
        </w:tc>
      </w:tr>
      <w:tr w:rsidR="00826C9E" w14:paraId="1BC7327B" w14:textId="77777777" w:rsidTr="00892412">
        <w:tc>
          <w:tcPr>
            <w:tcW w:w="1975" w:type="dxa"/>
          </w:tcPr>
          <w:p w14:paraId="7E448A18" w14:textId="0E1679A6" w:rsidR="00826C9E" w:rsidRPr="00440208" w:rsidRDefault="00B268BC" w:rsidP="00892412">
            <w:pPr>
              <w:pStyle w:val="TAL"/>
              <w:rPr>
                <w:lang w:val="en-US" w:eastAsia="ko-KR"/>
              </w:rPr>
            </w:pPr>
            <w:r>
              <w:rPr>
                <w:lang w:val="en-US" w:eastAsia="ko-KR"/>
              </w:rPr>
              <w:t>Ericsson</w:t>
            </w:r>
          </w:p>
        </w:tc>
        <w:tc>
          <w:tcPr>
            <w:tcW w:w="7654" w:type="dxa"/>
          </w:tcPr>
          <w:p w14:paraId="2672C39D" w14:textId="36235B14" w:rsidR="00826C9E" w:rsidRPr="00440208" w:rsidRDefault="00C665EF" w:rsidP="00892412">
            <w:pPr>
              <w:pStyle w:val="TAL"/>
              <w:rPr>
                <w:lang w:val="en-US" w:eastAsia="ko-KR"/>
              </w:rPr>
            </w:pPr>
            <w:r>
              <w:rPr>
                <w:lang w:val="en-US" w:eastAsia="ko-KR"/>
              </w:rPr>
              <w:t>We have the same understanding as Huawei and MediaTek. If the reference cell would be handled separately, the</w:t>
            </w:r>
            <w:r w:rsidR="003878E5">
              <w:rPr>
                <w:lang w:val="en-US" w:eastAsia="ko-KR"/>
              </w:rPr>
              <w:t>n we also need additional path, and timingMeasQuality for the reference cell added.</w:t>
            </w:r>
          </w:p>
        </w:tc>
      </w:tr>
      <w:tr w:rsidR="00FC6B1E" w14:paraId="5F505E1D" w14:textId="77777777" w:rsidTr="00892412">
        <w:tc>
          <w:tcPr>
            <w:tcW w:w="1975" w:type="dxa"/>
          </w:tcPr>
          <w:p w14:paraId="24E1C461" w14:textId="71A109BD" w:rsidR="00FC6B1E" w:rsidRPr="00440208" w:rsidRDefault="00FC6B1E" w:rsidP="00FC6B1E">
            <w:pPr>
              <w:pStyle w:val="TAL"/>
              <w:rPr>
                <w:lang w:val="en-US" w:eastAsia="ko-KR"/>
              </w:rPr>
            </w:pPr>
            <w:r>
              <w:rPr>
                <w:lang w:val="en-US" w:eastAsia="ko-KR"/>
              </w:rPr>
              <w:t>Intel</w:t>
            </w:r>
          </w:p>
        </w:tc>
        <w:tc>
          <w:tcPr>
            <w:tcW w:w="7654" w:type="dxa"/>
          </w:tcPr>
          <w:p w14:paraId="04377A02" w14:textId="49FF8F8C" w:rsidR="00FC6B1E" w:rsidRPr="00440208" w:rsidRDefault="00FC6B1E" w:rsidP="00FC6B1E">
            <w:pPr>
              <w:pStyle w:val="TAL"/>
              <w:rPr>
                <w:lang w:val="en-US" w:eastAsia="ko-KR"/>
              </w:rPr>
            </w:pPr>
            <w:r>
              <w:rPr>
                <w:lang w:val="en-US" w:eastAsia="ko-KR"/>
              </w:rPr>
              <w:t>Same view as Huawei and Mediatek.</w:t>
            </w:r>
          </w:p>
        </w:tc>
      </w:tr>
      <w:tr w:rsidR="00A74FC2" w14:paraId="21F1CD46" w14:textId="77777777" w:rsidTr="00892412">
        <w:tc>
          <w:tcPr>
            <w:tcW w:w="1975" w:type="dxa"/>
          </w:tcPr>
          <w:p w14:paraId="303946DB" w14:textId="53CE3E29" w:rsidR="00A74FC2" w:rsidRPr="00440208" w:rsidRDefault="00A74FC2" w:rsidP="00A74FC2">
            <w:pPr>
              <w:pStyle w:val="TAL"/>
              <w:rPr>
                <w:lang w:val="en-US" w:eastAsia="ko-KR"/>
              </w:rPr>
            </w:pPr>
            <w:r>
              <w:rPr>
                <w:lang w:val="en-US" w:eastAsia="ko-KR"/>
              </w:rPr>
              <w:t>Nokia</w:t>
            </w:r>
          </w:p>
        </w:tc>
        <w:tc>
          <w:tcPr>
            <w:tcW w:w="7654" w:type="dxa"/>
          </w:tcPr>
          <w:p w14:paraId="20601AD3" w14:textId="2A339538" w:rsidR="00A74FC2" w:rsidRPr="00440208" w:rsidRDefault="00A74FC2" w:rsidP="00A74FC2">
            <w:pPr>
              <w:pStyle w:val="TAL"/>
              <w:rPr>
                <w:lang w:val="en-US" w:eastAsia="ko-KR"/>
              </w:rPr>
            </w:pPr>
            <w:r>
              <w:rPr>
                <w:lang w:val="en-US" w:eastAsia="ko-KR"/>
              </w:rPr>
              <w:t>The IE description referenced by MediaTek talks only about RSTD measurement of reference TRP. Nothing is mentioned about RSRP measurement of reference TRP. The proposal here is to include PRS RSRP for the reference TRP. We are fine with the proposal to add RSRP for reference TRP. If in doubt as to whether it is useful to have this RSRP for reference TRP, we can always check with RAN1 and RAN4.</w:t>
            </w:r>
          </w:p>
        </w:tc>
      </w:tr>
      <w:tr w:rsidR="00A74FC2" w14:paraId="3F5C7441" w14:textId="77777777" w:rsidTr="00892412">
        <w:tc>
          <w:tcPr>
            <w:tcW w:w="1975" w:type="dxa"/>
          </w:tcPr>
          <w:p w14:paraId="1E001254" w14:textId="566DAF6E" w:rsidR="00A74FC2" w:rsidRPr="00C60930" w:rsidRDefault="00466F70"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03CBDFFC" w14:textId="544126A4" w:rsidR="00A74FC2" w:rsidRPr="00C60930" w:rsidRDefault="00466F70" w:rsidP="00A74FC2">
            <w:pPr>
              <w:pStyle w:val="TAL"/>
              <w:rPr>
                <w:rFonts w:eastAsiaTheme="minorEastAsia"/>
                <w:lang w:eastAsia="zh-CN"/>
              </w:rPr>
            </w:pPr>
            <w:r>
              <w:rPr>
                <w:rFonts w:eastAsiaTheme="minorEastAsia" w:hint="eastAsia"/>
                <w:lang w:eastAsia="zh-CN"/>
              </w:rPr>
              <w:t>S</w:t>
            </w:r>
            <w:r>
              <w:rPr>
                <w:rFonts w:eastAsiaTheme="minorEastAsia"/>
                <w:lang w:eastAsia="zh-CN"/>
              </w:rPr>
              <w:t>ame view as Nokia.</w:t>
            </w:r>
          </w:p>
        </w:tc>
      </w:tr>
      <w:tr w:rsidR="00A74FC2" w14:paraId="2F4E2E1B" w14:textId="77777777" w:rsidTr="00892412">
        <w:tc>
          <w:tcPr>
            <w:tcW w:w="1975" w:type="dxa"/>
          </w:tcPr>
          <w:p w14:paraId="58E4B3CF" w14:textId="77777777" w:rsidR="00A74FC2" w:rsidRDefault="00A74FC2" w:rsidP="00A74FC2">
            <w:pPr>
              <w:pStyle w:val="TAL"/>
              <w:rPr>
                <w:lang w:eastAsia="zh-CN"/>
              </w:rPr>
            </w:pPr>
          </w:p>
        </w:tc>
        <w:tc>
          <w:tcPr>
            <w:tcW w:w="7654" w:type="dxa"/>
          </w:tcPr>
          <w:p w14:paraId="58D2F001" w14:textId="77777777" w:rsidR="00A74FC2" w:rsidRDefault="00A74FC2" w:rsidP="00A74FC2">
            <w:pPr>
              <w:pStyle w:val="TAL"/>
              <w:rPr>
                <w:lang w:eastAsia="ko-KR"/>
              </w:rPr>
            </w:pPr>
          </w:p>
        </w:tc>
      </w:tr>
      <w:tr w:rsidR="00A74FC2" w14:paraId="26E006F1" w14:textId="77777777" w:rsidTr="00892412">
        <w:tc>
          <w:tcPr>
            <w:tcW w:w="1975" w:type="dxa"/>
          </w:tcPr>
          <w:p w14:paraId="654B902E" w14:textId="77777777" w:rsidR="00A74FC2" w:rsidRPr="00812044" w:rsidRDefault="00A74FC2" w:rsidP="00A74FC2">
            <w:pPr>
              <w:pStyle w:val="TAL"/>
              <w:rPr>
                <w:lang w:val="en-US" w:eastAsia="ko-KR"/>
              </w:rPr>
            </w:pPr>
          </w:p>
        </w:tc>
        <w:tc>
          <w:tcPr>
            <w:tcW w:w="7654" w:type="dxa"/>
          </w:tcPr>
          <w:p w14:paraId="1EE734C4" w14:textId="77777777" w:rsidR="00A74FC2" w:rsidRPr="00812044" w:rsidRDefault="00A74FC2" w:rsidP="00A74FC2">
            <w:pPr>
              <w:pStyle w:val="TAL"/>
              <w:rPr>
                <w:lang w:val="en-US" w:eastAsia="ko-KR"/>
              </w:rPr>
            </w:pPr>
          </w:p>
        </w:tc>
      </w:tr>
      <w:tr w:rsidR="00A74FC2" w14:paraId="565EF926" w14:textId="77777777" w:rsidTr="00892412">
        <w:tc>
          <w:tcPr>
            <w:tcW w:w="1975" w:type="dxa"/>
          </w:tcPr>
          <w:p w14:paraId="7B7706D1" w14:textId="77777777" w:rsidR="00A74FC2" w:rsidRDefault="00A74FC2" w:rsidP="00A74FC2">
            <w:pPr>
              <w:pStyle w:val="TAL"/>
              <w:rPr>
                <w:lang w:eastAsia="ko-KR"/>
              </w:rPr>
            </w:pPr>
          </w:p>
        </w:tc>
        <w:tc>
          <w:tcPr>
            <w:tcW w:w="7654" w:type="dxa"/>
          </w:tcPr>
          <w:p w14:paraId="204D73C4" w14:textId="77777777" w:rsidR="00A74FC2" w:rsidRDefault="00A74FC2" w:rsidP="00A74FC2">
            <w:pPr>
              <w:pStyle w:val="TAL"/>
              <w:rPr>
                <w:lang w:eastAsia="ko-KR"/>
              </w:rPr>
            </w:pPr>
          </w:p>
        </w:tc>
      </w:tr>
    </w:tbl>
    <w:p w14:paraId="5CE3D292" w14:textId="2B121A9C" w:rsidR="00E72F29" w:rsidRDefault="00E72F29" w:rsidP="00B82154">
      <w:pPr>
        <w:jc w:val="left"/>
        <w:rPr>
          <w:lang w:val="en-US" w:eastAsia="ko-KR"/>
        </w:rPr>
      </w:pPr>
    </w:p>
    <w:p w14:paraId="709397E7" w14:textId="693772D3" w:rsidR="00E72F29" w:rsidRDefault="00E72F29" w:rsidP="00B82154">
      <w:pPr>
        <w:jc w:val="left"/>
        <w:rPr>
          <w:lang w:val="en-US" w:eastAsia="ko-KR"/>
        </w:rPr>
      </w:pPr>
    </w:p>
    <w:tbl>
      <w:tblPr>
        <w:tblStyle w:val="af6"/>
        <w:tblW w:w="0" w:type="auto"/>
        <w:tblInd w:w="198" w:type="dxa"/>
        <w:tblLook w:val="04A0" w:firstRow="1" w:lastRow="0" w:firstColumn="1" w:lastColumn="0" w:noHBand="0" w:noVBand="1"/>
      </w:tblPr>
      <w:tblGrid>
        <w:gridCol w:w="719"/>
        <w:gridCol w:w="1153"/>
        <w:gridCol w:w="1211"/>
        <w:gridCol w:w="6348"/>
      </w:tblGrid>
      <w:tr w:rsidR="004A50A0" w:rsidRPr="00AF5039" w14:paraId="2CA9C8DA" w14:textId="77777777" w:rsidTr="004A50A0">
        <w:tc>
          <w:tcPr>
            <w:tcW w:w="417" w:type="dxa"/>
          </w:tcPr>
          <w:p w14:paraId="4D47193D" w14:textId="77777777" w:rsidR="004A50A0" w:rsidRDefault="004A50A0" w:rsidP="004A50A0">
            <w:pPr>
              <w:pStyle w:val="TAL"/>
              <w:keepNext w:val="0"/>
              <w:keepLines w:val="0"/>
              <w:widowControl w:val="0"/>
              <w:jc w:val="left"/>
              <w:rPr>
                <w:lang w:val="en-US" w:eastAsia="ko-KR"/>
              </w:rPr>
            </w:pPr>
          </w:p>
        </w:tc>
        <w:tc>
          <w:tcPr>
            <w:tcW w:w="1164" w:type="dxa"/>
          </w:tcPr>
          <w:p w14:paraId="3BA02A01" w14:textId="50264B5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0A7830F9" w14:textId="6825D1A0" w:rsidR="004A50A0" w:rsidRDefault="004A50A0" w:rsidP="004A50A0">
            <w:pPr>
              <w:pStyle w:val="TAL"/>
              <w:keepNext w:val="0"/>
              <w:keepLines w:val="0"/>
              <w:widowControl w:val="0"/>
              <w:jc w:val="left"/>
              <w:rPr>
                <w:rFonts w:eastAsia="Times New Roman"/>
                <w:iCs/>
              </w:rPr>
            </w:pPr>
            <w:r w:rsidRPr="00CC0BFB">
              <w:t>Issue #</w:t>
            </w:r>
          </w:p>
        </w:tc>
        <w:tc>
          <w:tcPr>
            <w:tcW w:w="6820" w:type="dxa"/>
          </w:tcPr>
          <w:p w14:paraId="3FFB744F" w14:textId="0DE7D2BA" w:rsidR="004A50A0" w:rsidRPr="00985BCF" w:rsidRDefault="004A50A0" w:rsidP="004A50A0">
            <w:pPr>
              <w:pStyle w:val="TAL"/>
              <w:keepNext w:val="0"/>
              <w:keepLines w:val="0"/>
              <w:widowControl w:val="0"/>
              <w:jc w:val="left"/>
              <w:rPr>
                <w:lang w:eastAsia="ko-KR"/>
              </w:rPr>
            </w:pPr>
            <w:r>
              <w:rPr>
                <w:lang w:val="en-US"/>
              </w:rPr>
              <w:t>Brief Description / Headline</w:t>
            </w:r>
          </w:p>
        </w:tc>
      </w:tr>
      <w:tr w:rsidR="00E72F29" w:rsidRPr="00AF5039" w14:paraId="0B594235" w14:textId="77777777" w:rsidTr="004A50A0">
        <w:tc>
          <w:tcPr>
            <w:tcW w:w="417" w:type="dxa"/>
          </w:tcPr>
          <w:p w14:paraId="30D7AA45" w14:textId="77777777" w:rsidR="00E72F29" w:rsidRDefault="00E72F29" w:rsidP="00892412">
            <w:pPr>
              <w:pStyle w:val="TAL"/>
              <w:keepNext w:val="0"/>
              <w:keepLines w:val="0"/>
              <w:widowControl w:val="0"/>
              <w:jc w:val="left"/>
              <w:rPr>
                <w:lang w:val="en-US" w:eastAsia="ko-KR"/>
              </w:rPr>
            </w:pPr>
            <w:commentRangeStart w:id="14"/>
            <w:r>
              <w:rPr>
                <w:lang w:val="en-US" w:eastAsia="ko-KR"/>
              </w:rPr>
              <w:t>14</w:t>
            </w:r>
            <w:commentRangeEnd w:id="14"/>
            <w:r w:rsidR="001E7102">
              <w:rPr>
                <w:rStyle w:val="ab"/>
                <w:rFonts w:ascii="Times New Roman" w:hAnsi="Times New Roman"/>
                <w:lang w:val="en-GB"/>
              </w:rPr>
              <w:commentReference w:id="14"/>
            </w:r>
          </w:p>
        </w:tc>
        <w:tc>
          <w:tcPr>
            <w:tcW w:w="1164" w:type="dxa"/>
          </w:tcPr>
          <w:p w14:paraId="5CABEA10" w14:textId="77777777" w:rsidR="00E72F29" w:rsidRDefault="00E72F29" w:rsidP="00892412">
            <w:pPr>
              <w:pStyle w:val="TAL"/>
              <w:keepNext w:val="0"/>
              <w:keepLines w:val="0"/>
              <w:widowControl w:val="0"/>
              <w:jc w:val="left"/>
              <w:rPr>
                <w:lang w:val="en-US" w:eastAsia="ko-KR"/>
              </w:rPr>
            </w:pPr>
            <w:r>
              <w:rPr>
                <w:lang w:val="en-US" w:eastAsia="ko-KR"/>
              </w:rPr>
              <w:t>Sec. 5.3.2 in [1]</w:t>
            </w:r>
          </w:p>
        </w:tc>
        <w:tc>
          <w:tcPr>
            <w:tcW w:w="1256" w:type="dxa"/>
          </w:tcPr>
          <w:p w14:paraId="4A3F4F37" w14:textId="77777777" w:rsidR="00E72F29" w:rsidRDefault="00E72F29"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-4</w:t>
            </w:r>
          </w:p>
        </w:tc>
        <w:tc>
          <w:tcPr>
            <w:tcW w:w="6820" w:type="dxa"/>
          </w:tcPr>
          <w:p w14:paraId="79CEBDEE" w14:textId="77777777" w:rsidR="00E72F29" w:rsidRPr="00AF5039" w:rsidRDefault="00E72F29" w:rsidP="00892412">
            <w:pPr>
              <w:pStyle w:val="TAL"/>
              <w:keepNext w:val="0"/>
              <w:keepLines w:val="0"/>
              <w:widowControl w:val="0"/>
              <w:jc w:val="left"/>
              <w:rPr>
                <w:lang w:eastAsia="ko-KR"/>
              </w:rPr>
            </w:pPr>
            <w:r w:rsidRPr="00985BCF">
              <w:rPr>
                <w:lang w:eastAsia="ko-KR"/>
              </w:rPr>
              <w:t>The IE NR-TimingMeasQuality is used to provide the quality of the RSTD measurement. However, the quality of the reference TRP TOA used for RSTD cannot be provided. Further, the quality of the additional RSTD measurements per TRP pair (up to 3) can also not be provided.</w:t>
            </w:r>
          </w:p>
        </w:tc>
      </w:tr>
    </w:tbl>
    <w:p w14:paraId="0F3CF6E0" w14:textId="7A4DB0B6" w:rsidR="00E72F29" w:rsidRDefault="00E72F29" w:rsidP="00B82154">
      <w:pPr>
        <w:jc w:val="left"/>
        <w:rPr>
          <w:lang w:val="en-US" w:eastAsia="ko-KR"/>
        </w:rPr>
      </w:pPr>
    </w:p>
    <w:p w14:paraId="11811E92" w14:textId="2CF0808A" w:rsidR="00E72F29" w:rsidRPr="00D03D12" w:rsidRDefault="0036155C" w:rsidP="00B82154">
      <w:pPr>
        <w:jc w:val="left"/>
        <w:rPr>
          <w:rFonts w:ascii="Arial" w:hAnsi="Arial" w:cs="Arial"/>
          <w:sz w:val="22"/>
          <w:szCs w:val="22"/>
          <w:lang w:val="en-US" w:eastAsia="ko-KR"/>
        </w:rPr>
      </w:pPr>
      <w:r w:rsidRPr="00D03D12">
        <w:rPr>
          <w:rFonts w:ascii="Arial" w:hAnsi="Arial" w:cs="Arial"/>
          <w:sz w:val="22"/>
          <w:szCs w:val="22"/>
          <w:lang w:val="en-US" w:eastAsia="ko-KR"/>
        </w:rPr>
        <w:t>Description:</w:t>
      </w:r>
    </w:p>
    <w:p w14:paraId="1CD527EB" w14:textId="38693385" w:rsidR="0036155C" w:rsidRDefault="0036155C" w:rsidP="0036155C">
      <w:pPr>
        <w:jc w:val="left"/>
        <w:rPr>
          <w:lang w:eastAsia="ko-KR"/>
        </w:rPr>
      </w:pPr>
      <w:r>
        <w:rPr>
          <w:lang w:eastAsia="ko-KR"/>
        </w:rPr>
        <w:t xml:space="preserve">The RSTD measurement is a TDOA measurement, and the quality of the RSTD can be indicated by the IE </w:t>
      </w:r>
      <w:r w:rsidRPr="002E5024">
        <w:rPr>
          <w:i/>
          <w:iCs/>
          <w:lang w:eastAsia="ko-KR"/>
        </w:rPr>
        <w:t>NR</w:t>
      </w:r>
      <w:r>
        <w:rPr>
          <w:i/>
          <w:iCs/>
          <w:lang w:eastAsia="ko-KR"/>
        </w:rPr>
        <w:noBreakHyphen/>
      </w:r>
      <w:r w:rsidRPr="002E5024">
        <w:rPr>
          <w:i/>
          <w:iCs/>
          <w:lang w:eastAsia="ko-KR"/>
        </w:rPr>
        <w:t>TimingMeasQuality</w:t>
      </w:r>
      <w:r>
        <w:rPr>
          <w:i/>
          <w:iCs/>
          <w:lang w:eastAsia="ko-KR"/>
        </w:rPr>
        <w:t xml:space="preserve">. </w:t>
      </w:r>
      <w:r>
        <w:rPr>
          <w:lang w:eastAsia="ko-KR"/>
        </w:rPr>
        <w:t xml:space="preserve">The RSTD quality would only be the main diagonal element of a weighting matrix for TDOA; the off-diagonal elements of the weighting matrix are determined by the quality of the reference TRP TOA measurement used for the TDOA (see also LTE OTDOA in LPP). E.g., the selection of the RSTD reference TRP affects all the RSTD (TDOA) measurements. </w:t>
      </w:r>
    </w:p>
    <w:p w14:paraId="36EA444B" w14:textId="5AF6B983" w:rsidR="0036155C" w:rsidRDefault="002609B3" w:rsidP="0036155C">
      <w:pPr>
        <w:jc w:val="left"/>
        <w:rPr>
          <w:lang w:eastAsia="ko-KR"/>
        </w:rPr>
      </w:pPr>
      <w:r>
        <w:rPr>
          <w:lang w:eastAsia="ko-KR"/>
        </w:rPr>
        <w:t xml:space="preserve">The issue was also discussed </w:t>
      </w:r>
      <w:r w:rsidR="00BF53BA">
        <w:rPr>
          <w:lang w:eastAsia="ko-KR"/>
        </w:rPr>
        <w:t>at RAN1#100bis-</w:t>
      </w:r>
      <w:r w:rsidR="006A46C8">
        <w:rPr>
          <w:lang w:eastAsia="ko-KR"/>
        </w:rPr>
        <w:t>e</w:t>
      </w:r>
      <w:r w:rsidR="00BF53BA">
        <w:rPr>
          <w:lang w:eastAsia="ko-KR"/>
        </w:rPr>
        <w:t>,</w:t>
      </w:r>
      <w:r w:rsidR="001206BE">
        <w:rPr>
          <w:lang w:eastAsia="ko-KR"/>
        </w:rPr>
        <w:t xml:space="preserve"> </w:t>
      </w:r>
      <w:r w:rsidR="00BF53BA">
        <w:rPr>
          <w:lang w:eastAsia="ko-KR"/>
        </w:rPr>
        <w:t>with the following conclusion</w:t>
      </w:r>
      <w:r w:rsidR="00EC0EBF">
        <w:rPr>
          <w:lang w:eastAsia="ko-KR"/>
        </w:rPr>
        <w:t xml:space="preserve"> [5]</w:t>
      </w:r>
      <w:r w:rsidR="00BF53BA">
        <w:rPr>
          <w:lang w:eastAsia="ko-KR"/>
        </w:rPr>
        <w:t>:</w:t>
      </w:r>
    </w:p>
    <w:p w14:paraId="7511B360" w14:textId="77777777" w:rsidR="0031059C" w:rsidRPr="0031059C" w:rsidRDefault="0031059C" w:rsidP="0031059C">
      <w:pPr>
        <w:spacing w:after="0"/>
        <w:jc w:val="left"/>
        <w:rPr>
          <w:rFonts w:ascii="Times" w:eastAsia="Batang" w:hAnsi="Times"/>
          <w:szCs w:val="24"/>
          <w:u w:val="single"/>
          <w:lang w:eastAsia="x-none"/>
        </w:rPr>
      </w:pPr>
      <w:r w:rsidRPr="0031059C">
        <w:rPr>
          <w:rFonts w:ascii="Times" w:eastAsia="Batang" w:hAnsi="Times"/>
          <w:szCs w:val="24"/>
          <w:u w:val="single"/>
          <w:lang w:eastAsia="x-none"/>
        </w:rPr>
        <w:t>Conclusion:</w:t>
      </w:r>
    </w:p>
    <w:p w14:paraId="431B7312"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It is RAN1 understanding that the NR-TimingMeasQuality is the quality for time of arrival measurements</w:t>
      </w:r>
    </w:p>
    <w:p w14:paraId="0F1A437F"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NR-TimingMeasQuality is left up to UE implementation</w:t>
      </w:r>
    </w:p>
    <w:p w14:paraId="7D9C1D53" w14:textId="77777777" w:rsidR="0031059C" w:rsidRPr="0031059C" w:rsidRDefault="0031059C" w:rsidP="0031059C">
      <w:pPr>
        <w:numPr>
          <w:ilvl w:val="0"/>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Notes:</w:t>
      </w:r>
    </w:p>
    <w:p w14:paraId="691DF036"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No RAN1 spec</w:t>
      </w:r>
      <w:r w:rsidRPr="0031059C">
        <w:rPr>
          <w:rFonts w:ascii="Times" w:eastAsia="Batang" w:hAnsi="Times"/>
          <w:szCs w:val="24"/>
          <w:lang w:val="en-US" w:eastAsia="x-none"/>
        </w:rPr>
        <w:t>ification</w:t>
      </w:r>
      <w:r w:rsidRPr="0031059C">
        <w:rPr>
          <w:rFonts w:ascii="Times" w:eastAsia="Batang" w:hAnsi="Times" w:hint="eastAsia"/>
          <w:szCs w:val="24"/>
          <w:lang w:val="en-US" w:eastAsia="x-none"/>
        </w:rPr>
        <w:t xml:space="preserve"> change</w:t>
      </w:r>
      <w:r w:rsidRPr="0031059C">
        <w:rPr>
          <w:rFonts w:ascii="Times" w:eastAsia="Batang" w:hAnsi="Times"/>
          <w:szCs w:val="24"/>
          <w:lang w:val="en-US" w:eastAsia="x-none"/>
        </w:rPr>
        <w:t>s</w:t>
      </w:r>
      <w:r w:rsidRPr="0031059C">
        <w:rPr>
          <w:rFonts w:ascii="Times" w:eastAsia="Batang" w:hAnsi="Times" w:hint="eastAsia"/>
          <w:szCs w:val="24"/>
          <w:lang w:val="en-US" w:eastAsia="x-none"/>
        </w:rPr>
        <w:t xml:space="preserve"> </w:t>
      </w:r>
      <w:r w:rsidRPr="0031059C">
        <w:rPr>
          <w:rFonts w:ascii="Times" w:eastAsia="Batang" w:hAnsi="Times"/>
          <w:szCs w:val="24"/>
          <w:lang w:val="en-US" w:eastAsia="x-none"/>
        </w:rPr>
        <w:t>are</w:t>
      </w:r>
      <w:r w:rsidRPr="0031059C">
        <w:rPr>
          <w:rFonts w:ascii="Times" w:eastAsia="Batang" w:hAnsi="Times" w:hint="eastAsia"/>
          <w:szCs w:val="24"/>
          <w:lang w:val="en-US" w:eastAsia="x-none"/>
        </w:rPr>
        <w:t xml:space="preserve"> required. </w:t>
      </w:r>
    </w:p>
    <w:p w14:paraId="3C953995" w14:textId="77777777" w:rsidR="0031059C" w:rsidRPr="0031059C" w:rsidRDefault="0031059C" w:rsidP="0031059C">
      <w:pPr>
        <w:numPr>
          <w:ilvl w:val="1"/>
          <w:numId w:val="37"/>
        </w:numPr>
        <w:spacing w:after="0"/>
        <w:jc w:val="left"/>
        <w:rPr>
          <w:rFonts w:ascii="Times" w:eastAsia="Batang" w:hAnsi="Times"/>
          <w:szCs w:val="24"/>
          <w:lang w:val="en-US" w:eastAsia="x-none"/>
        </w:rPr>
      </w:pPr>
      <w:r w:rsidRPr="0031059C">
        <w:rPr>
          <w:rFonts w:ascii="Times" w:eastAsia="Batang" w:hAnsi="Times" w:hint="eastAsia"/>
          <w:szCs w:val="24"/>
          <w:lang w:val="en-US" w:eastAsia="x-none"/>
        </w:rPr>
        <w:t>NR-TimingMeasQuality measurement is also applicable for the reference timing used in RSTD measurements</w:t>
      </w:r>
    </w:p>
    <w:p w14:paraId="217FF937" w14:textId="12565071" w:rsidR="0036155C" w:rsidRDefault="0036155C" w:rsidP="00B82154">
      <w:pPr>
        <w:jc w:val="left"/>
        <w:rPr>
          <w:lang w:val="en-US" w:eastAsia="ko-KR"/>
        </w:rPr>
      </w:pPr>
    </w:p>
    <w:p w14:paraId="1458BC45" w14:textId="337F3E51" w:rsidR="00767FF7" w:rsidRDefault="00767FF7" w:rsidP="00B82154">
      <w:pPr>
        <w:jc w:val="left"/>
        <w:rPr>
          <w:lang w:eastAsia="ko-KR"/>
        </w:rPr>
      </w:pPr>
      <w:r>
        <w:rPr>
          <w:lang w:val="en-US" w:eastAsia="ko-KR"/>
        </w:rPr>
        <w:t xml:space="preserve">Therefore, the </w:t>
      </w:r>
      <w:r w:rsidRPr="002E5024">
        <w:rPr>
          <w:i/>
          <w:iCs/>
          <w:lang w:eastAsia="ko-KR"/>
        </w:rPr>
        <w:t>NR</w:t>
      </w:r>
      <w:r>
        <w:rPr>
          <w:i/>
          <w:iCs/>
          <w:lang w:eastAsia="ko-KR"/>
        </w:rPr>
        <w:noBreakHyphen/>
      </w:r>
      <w:r w:rsidRPr="002E5024">
        <w:rPr>
          <w:i/>
          <w:iCs/>
          <w:lang w:eastAsia="ko-KR"/>
        </w:rPr>
        <w:t>TimingMeasQuality</w:t>
      </w:r>
      <w:r>
        <w:rPr>
          <w:i/>
          <w:iCs/>
          <w:lang w:eastAsia="ko-KR"/>
        </w:rPr>
        <w:t xml:space="preserve"> </w:t>
      </w:r>
      <w:r>
        <w:rPr>
          <w:lang w:eastAsia="ko-KR"/>
        </w:rPr>
        <w:t>is not the quality of the RSTD, but the quality of the TOA which is used to calculate the RSTD.</w:t>
      </w:r>
      <w:r w:rsidR="00743DC6">
        <w:rPr>
          <w:lang w:eastAsia="ko-KR"/>
        </w:rPr>
        <w:t xml:space="preserve"> </w:t>
      </w:r>
      <w:r w:rsidR="005B0664">
        <w:rPr>
          <w:lang w:eastAsia="ko-KR"/>
        </w:rPr>
        <w:t>I.e.</w:t>
      </w:r>
      <w:r w:rsidR="00743DC6">
        <w:rPr>
          <w:lang w:eastAsia="ko-KR"/>
        </w:rPr>
        <w:t>, there are two qualities needed for a</w:t>
      </w:r>
      <w:r w:rsidR="008D4639">
        <w:rPr>
          <w:lang w:eastAsia="ko-KR"/>
        </w:rPr>
        <w:t xml:space="preserve"> single</w:t>
      </w:r>
      <w:r w:rsidR="00743DC6">
        <w:rPr>
          <w:lang w:eastAsia="ko-KR"/>
        </w:rPr>
        <w:t xml:space="preserve"> RSTD </w:t>
      </w:r>
      <w:r w:rsidR="008D4639">
        <w:rPr>
          <w:lang w:eastAsia="ko-KR"/>
        </w:rPr>
        <w:t xml:space="preserve">measurement </w:t>
      </w:r>
      <w:r w:rsidR="00743DC6">
        <w:rPr>
          <w:lang w:eastAsia="ko-KR"/>
        </w:rPr>
        <w:t>(reference quality and neighbour quality)</w:t>
      </w:r>
      <w:r w:rsidR="008D4639">
        <w:rPr>
          <w:lang w:eastAsia="ko-KR"/>
        </w:rPr>
        <w:t>:</w:t>
      </w:r>
    </w:p>
    <w:p w14:paraId="671D9F56" w14:textId="77777777" w:rsidR="00A85E94" w:rsidRPr="00D626B4" w:rsidRDefault="00A85E94" w:rsidP="00A85E94">
      <w:pPr>
        <w:pStyle w:val="PL"/>
        <w:shd w:val="clear" w:color="auto" w:fill="E6E6E6"/>
        <w:rPr>
          <w:snapToGrid w:val="0"/>
        </w:rPr>
      </w:pPr>
      <w:r w:rsidRPr="00D626B4">
        <w:rPr>
          <w:snapToGrid w:val="0"/>
        </w:rPr>
        <w:t>NR-DL-TDOA-SignalMeasurementInformation-r16 ::= SEQUENCE {</w:t>
      </w:r>
    </w:p>
    <w:p w14:paraId="767691FC" w14:textId="77777777" w:rsidR="00A85E94" w:rsidRDefault="00A85E94" w:rsidP="00A85E94">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DCB7864" w14:textId="2C569B75" w:rsidR="00A85E94" w:rsidRPr="00EC20D2" w:rsidRDefault="00A85E94" w:rsidP="00EC20D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jc w:val="left"/>
        <w:outlineLvl w:val="0"/>
        <w:rPr>
          <w:rFonts w:ascii="Courier New" w:eastAsia="Times New Roman" w:hAnsi="Courier New"/>
          <w:noProof/>
          <w:snapToGrid w:val="0"/>
          <w:sz w:val="16"/>
        </w:rPr>
      </w:pPr>
      <w:r>
        <w:rPr>
          <w:rFonts w:eastAsia="Times New Roman"/>
          <w:snapToGrid w:val="0"/>
        </w:rPr>
        <w:tab/>
      </w:r>
      <w:r w:rsidR="00EC20D2">
        <w:rPr>
          <w:rFonts w:ascii="Courier New" w:eastAsia="Times New Roman" w:hAnsi="Courier New"/>
          <w:noProof/>
          <w:sz w:val="16"/>
        </w:rPr>
        <w:t>nr-</w:t>
      </w:r>
      <w:r w:rsidR="00223890">
        <w:rPr>
          <w:rFonts w:ascii="Courier New" w:eastAsia="Times New Roman" w:hAnsi="Courier New"/>
          <w:noProof/>
          <w:sz w:val="16"/>
        </w:rPr>
        <w:t>TOA-</w:t>
      </w:r>
      <w:r w:rsidR="005167C2">
        <w:rPr>
          <w:rFonts w:ascii="Courier New" w:eastAsia="Times New Roman" w:hAnsi="Courier New"/>
          <w:noProof/>
          <w:sz w:val="16"/>
        </w:rPr>
        <w:t>Ref-</w:t>
      </w:r>
      <w:r w:rsidR="00EC20D2">
        <w:rPr>
          <w:rFonts w:ascii="Courier New" w:eastAsia="Times New Roman" w:hAnsi="Courier New"/>
          <w:noProof/>
          <w:sz w:val="16"/>
        </w:rPr>
        <w:t>Quality-r16</w:t>
      </w:r>
      <w:r w:rsidR="00EC20D2">
        <w:rPr>
          <w:rFonts w:ascii="Courier New" w:eastAsia="Times New Roman" w:hAnsi="Courier New"/>
          <w:noProof/>
          <w:sz w:val="16"/>
        </w:rPr>
        <w:tab/>
      </w:r>
      <w:r w:rsidR="00EC20D2">
        <w:rPr>
          <w:rFonts w:ascii="Courier New" w:eastAsia="Times New Roman" w:hAnsi="Courier New"/>
          <w:noProof/>
          <w:sz w:val="16"/>
        </w:rPr>
        <w:tab/>
      </w:r>
      <w:r w:rsidR="00EC20D2">
        <w:rPr>
          <w:rFonts w:ascii="Courier New" w:eastAsia="Times New Roman" w:hAnsi="Courier New"/>
          <w:noProof/>
          <w:sz w:val="16"/>
        </w:rPr>
        <w:tab/>
      </w:r>
      <w:r w:rsidR="00EC20D2" w:rsidRPr="005D1E3A">
        <w:rPr>
          <w:rFonts w:ascii="Courier New" w:eastAsia="Times New Roman" w:hAnsi="Courier New"/>
          <w:noProof/>
          <w:sz w:val="16"/>
        </w:rPr>
        <w:t>NR-TimingMeasQuality-r16</w:t>
      </w:r>
      <w:r w:rsidRPr="00232F64">
        <w:rPr>
          <w:rFonts w:ascii="Courier New" w:eastAsia="Times New Roman" w:hAnsi="Courier New"/>
          <w:noProof/>
          <w:sz w:val="16"/>
        </w:rPr>
        <w:t>,</w:t>
      </w:r>
    </w:p>
    <w:p w14:paraId="41D67A4E" w14:textId="77777777" w:rsidR="00A85E94" w:rsidRPr="00D626B4" w:rsidRDefault="00A85E94" w:rsidP="00A85E94">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5C1EE457" w14:textId="77777777" w:rsidR="00A85E94" w:rsidRPr="00D626B4" w:rsidRDefault="00A85E94" w:rsidP="00A85E94">
      <w:pPr>
        <w:pStyle w:val="PL"/>
        <w:shd w:val="clear" w:color="auto" w:fill="E6E6E6"/>
        <w:rPr>
          <w:snapToGrid w:val="0"/>
        </w:rPr>
      </w:pPr>
      <w:r w:rsidRPr="00D626B4">
        <w:rPr>
          <w:snapToGrid w:val="0"/>
        </w:rPr>
        <w:tab/>
        <w:t>...</w:t>
      </w:r>
    </w:p>
    <w:p w14:paraId="282ACDED" w14:textId="77777777" w:rsidR="00A85E94" w:rsidRPr="00D626B4" w:rsidRDefault="00A85E94" w:rsidP="00A85E94">
      <w:pPr>
        <w:pStyle w:val="PL"/>
        <w:shd w:val="clear" w:color="auto" w:fill="E6E6E6"/>
        <w:rPr>
          <w:snapToGrid w:val="0"/>
        </w:rPr>
      </w:pPr>
      <w:r w:rsidRPr="00D626B4">
        <w:rPr>
          <w:snapToGrid w:val="0"/>
        </w:rPr>
        <w:t>}</w:t>
      </w:r>
    </w:p>
    <w:p w14:paraId="0D2ABB4B" w14:textId="77777777" w:rsidR="00A85E94" w:rsidRPr="00D626B4" w:rsidRDefault="00A85E94" w:rsidP="00A85E94">
      <w:pPr>
        <w:pStyle w:val="PL"/>
        <w:shd w:val="clear" w:color="auto" w:fill="E6E6E6"/>
        <w:rPr>
          <w:snapToGrid w:val="0"/>
        </w:rPr>
      </w:pPr>
    </w:p>
    <w:p w14:paraId="3B5FD695" w14:textId="77777777" w:rsidR="00A85E94" w:rsidRPr="00D626B4" w:rsidRDefault="00A85E94" w:rsidP="00A85E94">
      <w:pPr>
        <w:pStyle w:val="PL"/>
        <w:shd w:val="clear" w:color="auto" w:fill="E6E6E6"/>
        <w:rPr>
          <w:snapToGrid w:val="0"/>
        </w:rPr>
      </w:pPr>
      <w:r w:rsidRPr="00D626B4">
        <w:rPr>
          <w:snapToGrid w:val="0"/>
        </w:rPr>
        <w:t>NR-DL-TDOA-MeasList-r16 ::= SEQUENCE (SIZE(1..</w:t>
      </w:r>
      <w:r w:rsidRPr="00D626B4">
        <w:t>nrMaxTRPs</w:t>
      </w:r>
      <w:r>
        <w:t>-r16</w:t>
      </w:r>
      <w:r w:rsidRPr="00D626B4">
        <w:rPr>
          <w:snapToGrid w:val="0"/>
        </w:rPr>
        <w:t>)) OF NR-DL-TDOA-MeasElement-r16</w:t>
      </w:r>
    </w:p>
    <w:p w14:paraId="66B7DDA8" w14:textId="77777777" w:rsidR="00A85E94" w:rsidRPr="00D626B4" w:rsidRDefault="00A85E94" w:rsidP="00A85E94">
      <w:pPr>
        <w:pStyle w:val="PL"/>
        <w:shd w:val="clear" w:color="auto" w:fill="E6E6E6"/>
        <w:rPr>
          <w:snapToGrid w:val="0"/>
        </w:rPr>
      </w:pPr>
    </w:p>
    <w:p w14:paraId="36BF5378" w14:textId="77777777" w:rsidR="00A85E94" w:rsidRPr="00D626B4" w:rsidRDefault="00A85E94" w:rsidP="00A85E94">
      <w:pPr>
        <w:pStyle w:val="PL"/>
        <w:shd w:val="clear" w:color="auto" w:fill="E6E6E6"/>
        <w:rPr>
          <w:snapToGrid w:val="0"/>
        </w:rPr>
      </w:pPr>
      <w:r w:rsidRPr="00D626B4">
        <w:rPr>
          <w:snapToGrid w:val="0"/>
        </w:rPr>
        <w:t>NR-DL-TDOA-MeasElement-r16 ::= SEQUENCE {</w:t>
      </w:r>
    </w:p>
    <w:p w14:paraId="64F1E979" w14:textId="77777777" w:rsidR="00A85E94" w:rsidRPr="00D626B4" w:rsidRDefault="00A85E94" w:rsidP="00A85E94">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2F96C0B8" w14:textId="77777777" w:rsidR="00A85E94" w:rsidRPr="00D626B4" w:rsidRDefault="00A85E94" w:rsidP="00A85E94">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456C0CB0" w14:textId="77777777" w:rsidR="00A85E94" w:rsidRPr="00D626B4" w:rsidRDefault="00A85E94" w:rsidP="00A85E94">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5D2F9E77" w14:textId="77777777" w:rsidR="00A85E94" w:rsidRPr="00D626B4" w:rsidRDefault="00A85E94" w:rsidP="00A85E94">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06DF35F8" w14:textId="77777777" w:rsidR="00A85E94" w:rsidRPr="00D626B4" w:rsidRDefault="00A85E94" w:rsidP="00A85E94">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3C260C70" w14:textId="77777777" w:rsidR="00A85E94" w:rsidRPr="00D626B4" w:rsidRDefault="00A85E94" w:rsidP="00A85E94">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AB7F803" w14:textId="0322AA39" w:rsidR="00A85E94" w:rsidRPr="00D626B4" w:rsidRDefault="00A85E94" w:rsidP="00A85E94">
      <w:pPr>
        <w:pStyle w:val="PL"/>
        <w:shd w:val="clear" w:color="auto" w:fill="E6E6E6"/>
        <w:rPr>
          <w:snapToGrid w:val="0"/>
        </w:rPr>
      </w:pPr>
      <w:r w:rsidRPr="00D626B4">
        <w:rPr>
          <w:snapToGrid w:val="0"/>
        </w:rPr>
        <w:tab/>
        <w:t>nr-</w:t>
      </w:r>
      <w:r w:rsidR="00EF4664">
        <w:rPr>
          <w:snapToGrid w:val="0"/>
        </w:rPr>
        <w:t>TOA-</w:t>
      </w:r>
      <w:r w:rsidR="00EF4664" w:rsidRPr="00D626B4">
        <w:rPr>
          <w:snapToGrid w:val="0"/>
        </w:rPr>
        <w:t>Quality</w:t>
      </w:r>
      <w:r w:rsidRPr="00D626B4">
        <w:rPr>
          <w:snapToGrid w:val="0"/>
        </w:rPr>
        <w:t>-r16</w:t>
      </w:r>
      <w:r w:rsidRPr="00D626B4">
        <w:rPr>
          <w:snapToGrid w:val="0"/>
        </w:rPr>
        <w:tab/>
      </w:r>
      <w:r w:rsidR="00611832">
        <w:rPr>
          <w:snapToGrid w:val="0"/>
        </w:rPr>
        <w:tab/>
      </w:r>
      <w:r w:rsidR="00611832">
        <w:rPr>
          <w:snapToGrid w:val="0"/>
        </w:rPr>
        <w:tab/>
      </w:r>
      <w:r w:rsidRPr="00D626B4">
        <w:rPr>
          <w:snapToGrid w:val="0"/>
        </w:rPr>
        <w:tab/>
        <w:t>NR-TimingMeasQuality-r16,</w:t>
      </w:r>
    </w:p>
    <w:p w14:paraId="1EB23DF8" w14:textId="77777777" w:rsidR="00A85E94" w:rsidRDefault="00A85E94" w:rsidP="00A85E94">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7001362" w14:textId="77777777" w:rsidR="00A85E94" w:rsidRPr="00D626B4" w:rsidRDefault="00A85E94" w:rsidP="00A85E94">
      <w:pPr>
        <w:pStyle w:val="PL"/>
        <w:shd w:val="clear" w:color="auto" w:fill="E6E6E6"/>
        <w:rPr>
          <w:snapToGrid w:val="0"/>
        </w:rPr>
      </w:pPr>
      <w:r w:rsidRPr="00D626B4">
        <w:t>-- FFS, value range to be decided in RAN4.</w:t>
      </w:r>
    </w:p>
    <w:p w14:paraId="18F46A99" w14:textId="77777777" w:rsidR="00A85E94" w:rsidRDefault="00A85E94" w:rsidP="00A85E94">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73AA3ACF" w14:textId="77777777" w:rsidR="00A85E94" w:rsidRPr="00D626B4" w:rsidRDefault="00A85E94" w:rsidP="00A85E9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649EFF1F" w14:textId="77777777" w:rsidR="00A85E94" w:rsidRPr="00D626B4" w:rsidRDefault="00A85E94" w:rsidP="00A85E94">
      <w:pPr>
        <w:pStyle w:val="PL"/>
        <w:shd w:val="clear" w:color="auto" w:fill="E6E6E6"/>
        <w:rPr>
          <w:snapToGrid w:val="0"/>
        </w:rPr>
      </w:pPr>
      <w:r w:rsidRPr="00D626B4">
        <w:rPr>
          <w:snapToGrid w:val="0"/>
        </w:rPr>
        <w:tab/>
        <w:t>...</w:t>
      </w:r>
    </w:p>
    <w:p w14:paraId="42AE4611" w14:textId="488029FD" w:rsidR="00A85E94" w:rsidRDefault="00A85E94" w:rsidP="00A85E94">
      <w:pPr>
        <w:pStyle w:val="PL"/>
        <w:shd w:val="clear" w:color="auto" w:fill="E6E6E6"/>
        <w:rPr>
          <w:snapToGrid w:val="0"/>
        </w:rPr>
      </w:pPr>
      <w:r w:rsidRPr="00D626B4">
        <w:rPr>
          <w:snapToGrid w:val="0"/>
        </w:rPr>
        <w:t>}</w:t>
      </w:r>
    </w:p>
    <w:p w14:paraId="77D7A2E7" w14:textId="26916983" w:rsidR="00643874" w:rsidRDefault="00643874" w:rsidP="00A85E94">
      <w:pPr>
        <w:pStyle w:val="PL"/>
        <w:shd w:val="clear" w:color="auto" w:fill="E6E6E6"/>
        <w:rPr>
          <w:snapToGrid w:val="0"/>
        </w:rPr>
      </w:pPr>
    </w:p>
    <w:p w14:paraId="3E391789" w14:textId="77777777" w:rsidR="00643874" w:rsidRDefault="00643874" w:rsidP="00643874">
      <w:pPr>
        <w:pStyle w:val="PL"/>
        <w:shd w:val="clear" w:color="auto" w:fill="E6E6E6"/>
        <w:rPr>
          <w:snapToGrid w:val="0"/>
        </w:rPr>
      </w:pPr>
      <w:r w:rsidRPr="00D626B4">
        <w:rPr>
          <w:snapToGrid w:val="0"/>
        </w:rPr>
        <w:t xml:space="preserve">NR-DL-TDOA-AdditionalMeasurements-r16 ::= SEQUENCE (SIZE (1..3)) OF </w:t>
      </w:r>
    </w:p>
    <w:p w14:paraId="2F48B4AB" w14:textId="77777777" w:rsidR="00643874" w:rsidRPr="00D626B4" w:rsidRDefault="00643874" w:rsidP="00643874">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NR-DL-TDOA-AdditionalMeasurementElement-r16</w:t>
      </w:r>
    </w:p>
    <w:p w14:paraId="1347CC0E" w14:textId="77777777" w:rsidR="00643874" w:rsidRPr="00D626B4" w:rsidRDefault="00643874" w:rsidP="00643874">
      <w:pPr>
        <w:pStyle w:val="PL"/>
        <w:shd w:val="clear" w:color="auto" w:fill="E6E6E6"/>
        <w:rPr>
          <w:snapToGrid w:val="0"/>
        </w:rPr>
      </w:pPr>
    </w:p>
    <w:p w14:paraId="446BF6F3" w14:textId="77777777" w:rsidR="00643874" w:rsidRPr="00D626B4" w:rsidRDefault="00643874" w:rsidP="00643874">
      <w:pPr>
        <w:pStyle w:val="PL"/>
        <w:shd w:val="clear" w:color="auto" w:fill="E6E6E6"/>
        <w:rPr>
          <w:snapToGrid w:val="0"/>
        </w:rPr>
      </w:pPr>
    </w:p>
    <w:p w14:paraId="7CED9526" w14:textId="77777777" w:rsidR="00643874" w:rsidRPr="00D626B4" w:rsidRDefault="00643874" w:rsidP="00643874">
      <w:pPr>
        <w:pStyle w:val="PL"/>
        <w:shd w:val="clear" w:color="auto" w:fill="E6E6E6"/>
        <w:rPr>
          <w:snapToGrid w:val="0"/>
        </w:rPr>
      </w:pPr>
      <w:r w:rsidRPr="00D626B4">
        <w:rPr>
          <w:snapToGrid w:val="0"/>
        </w:rPr>
        <w:t>NR-DL-TDOA-AdditionalMeasurementElement-r16 ::= SEQUENCE {</w:t>
      </w:r>
    </w:p>
    <w:p w14:paraId="417FE0F2" w14:textId="77777777" w:rsidR="00643874" w:rsidRPr="00D626B4" w:rsidRDefault="00643874" w:rsidP="00643874">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tab/>
      </w:r>
      <w:r w:rsidRPr="00D626B4">
        <w:t>OPTIONAL</w:t>
      </w:r>
      <w:r w:rsidRPr="00D626B4">
        <w:rPr>
          <w:snapToGrid w:val="0"/>
        </w:rPr>
        <w:t>,</w:t>
      </w:r>
    </w:p>
    <w:p w14:paraId="61E56D6B" w14:textId="77777777" w:rsidR="00643874" w:rsidRPr="00D626B4" w:rsidRDefault="00643874" w:rsidP="00643874">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tab/>
      </w:r>
      <w:r w:rsidRPr="00D626B4">
        <w:t>OPTIONAL,</w:t>
      </w:r>
    </w:p>
    <w:p w14:paraId="39A382FB" w14:textId="77777777" w:rsidR="00643874" w:rsidRPr="00D626B4" w:rsidRDefault="00643874" w:rsidP="00643874">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50E49A3E" w14:textId="77777777" w:rsidR="00643874" w:rsidRDefault="00643874" w:rsidP="00643874">
      <w:pPr>
        <w:pStyle w:val="PL"/>
        <w:shd w:val="clear" w:color="auto" w:fill="E6E6E6"/>
        <w:rPr>
          <w:snapToGrid w:val="0"/>
        </w:rPr>
      </w:pPr>
      <w:r w:rsidRPr="00D626B4">
        <w:rPr>
          <w:snapToGrid w:val="0"/>
        </w:rPr>
        <w:tab/>
        <w:t>nr-RSTD-ResultDiff-r16</w:t>
      </w:r>
      <w:r w:rsidRPr="00D626B4">
        <w:rPr>
          <w:snapToGrid w:val="0"/>
        </w:rPr>
        <w:tab/>
      </w:r>
      <w:r w:rsidRPr="00D626B4">
        <w:rPr>
          <w:snapToGrid w:val="0"/>
        </w:rPr>
        <w:tab/>
      </w:r>
      <w:r w:rsidRPr="00D626B4">
        <w:rPr>
          <w:snapToGrid w:val="0"/>
        </w:rPr>
        <w:tab/>
        <w:t>INTEGER (0..ffs),</w:t>
      </w:r>
      <w:r w:rsidRPr="00D626B4">
        <w:rPr>
          <w:snapToGrid w:val="0"/>
        </w:rPr>
        <w:tab/>
      </w:r>
    </w:p>
    <w:p w14:paraId="6CFE2C2A" w14:textId="59905196" w:rsidR="00643874" w:rsidRDefault="00643874" w:rsidP="00643874">
      <w:pPr>
        <w:pStyle w:val="PL"/>
        <w:shd w:val="clear" w:color="auto" w:fill="E6E6E6"/>
        <w:rPr>
          <w:snapToGrid w:val="0"/>
        </w:rPr>
      </w:pPr>
      <w:r>
        <w:rPr>
          <w:snapToGrid w:val="0"/>
        </w:rPr>
        <w:tab/>
      </w:r>
      <w:r w:rsidRPr="00D626B4">
        <w:rPr>
          <w:snapToGrid w:val="0"/>
        </w:rPr>
        <w:t>-- FFS on the value range</w:t>
      </w:r>
      <w:r w:rsidRPr="00D626B4">
        <w:t xml:space="preserve"> </w:t>
      </w:r>
      <w:r w:rsidRPr="00D626B4">
        <w:rPr>
          <w:snapToGrid w:val="0"/>
        </w:rPr>
        <w:t>to be decided in RAN4</w:t>
      </w:r>
    </w:p>
    <w:p w14:paraId="1096DE08" w14:textId="5269D1CF" w:rsidR="009017E6" w:rsidRPr="00D626B4" w:rsidRDefault="009017E6" w:rsidP="00643874">
      <w:pPr>
        <w:pStyle w:val="PL"/>
        <w:shd w:val="clear" w:color="auto" w:fill="E6E6E6"/>
        <w:rPr>
          <w:snapToGrid w:val="0"/>
        </w:rPr>
      </w:pPr>
      <w:r>
        <w:rPr>
          <w:snapToGrid w:val="0"/>
        </w:rPr>
        <w:tab/>
        <w:t>nr-TOA-Quality-r16</w:t>
      </w:r>
      <w:r w:rsidR="00261E0B">
        <w:rPr>
          <w:snapToGrid w:val="0"/>
        </w:rPr>
        <w:tab/>
      </w:r>
      <w:r w:rsidR="00261E0B">
        <w:rPr>
          <w:snapToGrid w:val="0"/>
        </w:rPr>
        <w:tab/>
      </w:r>
      <w:r w:rsidR="00261E0B">
        <w:rPr>
          <w:snapToGrid w:val="0"/>
        </w:rPr>
        <w:tab/>
      </w:r>
      <w:r w:rsidR="00261E0B">
        <w:rPr>
          <w:snapToGrid w:val="0"/>
        </w:rPr>
        <w:tab/>
      </w:r>
      <w:r w:rsidR="00261E0B" w:rsidRPr="00261E0B">
        <w:rPr>
          <w:snapToGrid w:val="0"/>
        </w:rPr>
        <w:t>NR-TimingMeasQuality-r16,</w:t>
      </w:r>
    </w:p>
    <w:p w14:paraId="6DF139D2" w14:textId="77777777" w:rsidR="00643874" w:rsidRDefault="00643874" w:rsidP="00643874">
      <w:pPr>
        <w:pStyle w:val="PL"/>
        <w:shd w:val="clear" w:color="auto" w:fill="E6E6E6"/>
        <w:rPr>
          <w:snapToGrid w:val="0"/>
        </w:rPr>
      </w:pPr>
      <w:r w:rsidRPr="00D626B4">
        <w:rPr>
          <w:snapToGrid w:val="0"/>
        </w:rPr>
        <w:tab/>
        <w:t>dl-PRS-RSRP-ResultDiff-r16</w:t>
      </w:r>
      <w:r w:rsidRPr="00D626B4">
        <w:rPr>
          <w:snapToGrid w:val="0"/>
        </w:rPr>
        <w:tab/>
      </w:r>
      <w:r>
        <w:rPr>
          <w:snapToGrid w:val="0"/>
        </w:rPr>
        <w:tab/>
      </w:r>
      <w:r w:rsidRPr="00D626B4">
        <w:rPr>
          <w:snapToGrid w:val="0"/>
        </w:rPr>
        <w:t>INTEGER (FFS)</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 xml:space="preserve">OPTIONAL, </w:t>
      </w:r>
    </w:p>
    <w:p w14:paraId="5A442326" w14:textId="77777777" w:rsidR="00643874" w:rsidRPr="00D626B4" w:rsidRDefault="00643874" w:rsidP="00643874">
      <w:pPr>
        <w:pStyle w:val="PL"/>
        <w:shd w:val="clear" w:color="auto" w:fill="E6E6E6"/>
        <w:rPr>
          <w:snapToGrid w:val="0"/>
        </w:rPr>
      </w:pPr>
      <w:r>
        <w:rPr>
          <w:snapToGrid w:val="0"/>
        </w:rPr>
        <w:tab/>
      </w:r>
      <w:r w:rsidRPr="00D626B4">
        <w:rPr>
          <w:snapToGrid w:val="0"/>
        </w:rPr>
        <w:t>-- FFS on the value range</w:t>
      </w:r>
      <w:r w:rsidRPr="00D626B4">
        <w:rPr>
          <w:snapToGrid w:val="0"/>
        </w:rPr>
        <w:tab/>
        <w:t>to be decided in RAN4</w:t>
      </w:r>
    </w:p>
    <w:p w14:paraId="03055E5F" w14:textId="77777777" w:rsidR="00643874" w:rsidRPr="00D626B4" w:rsidRDefault="00643874" w:rsidP="00643874">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OPTIONAL,</w:t>
      </w:r>
    </w:p>
    <w:p w14:paraId="000215C4" w14:textId="77777777" w:rsidR="00643874" w:rsidRPr="00D626B4" w:rsidRDefault="00643874" w:rsidP="00643874">
      <w:pPr>
        <w:pStyle w:val="PL"/>
        <w:shd w:val="clear" w:color="auto" w:fill="E6E6E6"/>
        <w:rPr>
          <w:snapToGrid w:val="0"/>
        </w:rPr>
      </w:pPr>
      <w:r>
        <w:rPr>
          <w:snapToGrid w:val="0"/>
        </w:rPr>
        <w:tab/>
      </w:r>
      <w:r w:rsidRPr="00D626B4">
        <w:rPr>
          <w:snapToGrid w:val="0"/>
        </w:rPr>
        <w:t>...</w:t>
      </w:r>
    </w:p>
    <w:p w14:paraId="6B09BCF8" w14:textId="77777777" w:rsidR="00643874" w:rsidRPr="00D626B4" w:rsidRDefault="00643874" w:rsidP="00643874">
      <w:pPr>
        <w:pStyle w:val="PL"/>
        <w:shd w:val="clear" w:color="auto" w:fill="E6E6E6"/>
        <w:rPr>
          <w:snapToGrid w:val="0"/>
        </w:rPr>
      </w:pPr>
      <w:r w:rsidRPr="00D626B4">
        <w:rPr>
          <w:snapToGrid w:val="0"/>
        </w:rPr>
        <w:t>}</w:t>
      </w:r>
    </w:p>
    <w:p w14:paraId="33898827" w14:textId="77777777" w:rsidR="00643874" w:rsidRDefault="00643874" w:rsidP="00A85E94">
      <w:pPr>
        <w:pStyle w:val="PL"/>
        <w:shd w:val="clear" w:color="auto" w:fill="E6E6E6"/>
        <w:rPr>
          <w:snapToGrid w:val="0"/>
        </w:rPr>
      </w:pPr>
    </w:p>
    <w:p w14:paraId="5B83D4CF" w14:textId="16BC2D45" w:rsidR="00767FF7" w:rsidRDefault="00767FF7" w:rsidP="00202336">
      <w:pPr>
        <w:rPr>
          <w:lang w:val="en-US" w:eastAsia="ko-KR"/>
        </w:rPr>
      </w:pPr>
    </w:p>
    <w:tbl>
      <w:tblPr>
        <w:tblStyle w:val="af6"/>
        <w:tblW w:w="0" w:type="auto"/>
        <w:tblLook w:val="04A0" w:firstRow="1" w:lastRow="0" w:firstColumn="1" w:lastColumn="0" w:noHBand="0" w:noVBand="1"/>
      </w:tblPr>
      <w:tblGrid>
        <w:gridCol w:w="1975"/>
        <w:gridCol w:w="7654"/>
      </w:tblGrid>
      <w:tr w:rsidR="004B3AD3" w14:paraId="15CD669C" w14:textId="77777777" w:rsidTr="00892412">
        <w:tc>
          <w:tcPr>
            <w:tcW w:w="1975" w:type="dxa"/>
          </w:tcPr>
          <w:p w14:paraId="1D8AFF78" w14:textId="77777777" w:rsidR="004B3AD3" w:rsidRDefault="004B3AD3" w:rsidP="00892412">
            <w:pPr>
              <w:pStyle w:val="TAH"/>
              <w:rPr>
                <w:lang w:eastAsia="ko-KR"/>
              </w:rPr>
            </w:pPr>
            <w:r>
              <w:rPr>
                <w:lang w:eastAsia="ko-KR"/>
              </w:rPr>
              <w:lastRenderedPageBreak/>
              <w:t>Company</w:t>
            </w:r>
          </w:p>
        </w:tc>
        <w:tc>
          <w:tcPr>
            <w:tcW w:w="7654" w:type="dxa"/>
          </w:tcPr>
          <w:p w14:paraId="78775A3A" w14:textId="77777777" w:rsidR="004B3AD3" w:rsidRDefault="004B3AD3" w:rsidP="00892412">
            <w:pPr>
              <w:pStyle w:val="TAH"/>
              <w:rPr>
                <w:lang w:eastAsia="ko-KR"/>
              </w:rPr>
            </w:pPr>
            <w:r>
              <w:rPr>
                <w:lang w:eastAsia="ko-KR"/>
              </w:rPr>
              <w:t>Comments</w:t>
            </w:r>
          </w:p>
        </w:tc>
      </w:tr>
      <w:tr w:rsidR="0008327C" w14:paraId="5D5801EF" w14:textId="77777777" w:rsidTr="00892412">
        <w:tc>
          <w:tcPr>
            <w:tcW w:w="1975" w:type="dxa"/>
          </w:tcPr>
          <w:p w14:paraId="03E63063" w14:textId="00E21D15" w:rsidR="0008327C" w:rsidRPr="0024237D" w:rsidRDefault="0008327C" w:rsidP="0008327C">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30DB04E8" w14:textId="7D826B78" w:rsidR="0008327C" w:rsidRPr="0024237D" w:rsidRDefault="0008327C" w:rsidP="0008327C">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not needed.</w:t>
            </w:r>
          </w:p>
        </w:tc>
      </w:tr>
      <w:tr w:rsidR="0008327C" w14:paraId="12372269" w14:textId="77777777" w:rsidTr="00892412">
        <w:tc>
          <w:tcPr>
            <w:tcW w:w="1975" w:type="dxa"/>
          </w:tcPr>
          <w:p w14:paraId="144F1CDF" w14:textId="3C1C948B" w:rsidR="0008327C" w:rsidRPr="00494565" w:rsidRDefault="00494565" w:rsidP="0008327C">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3A1351D5" w14:textId="7A5002B3" w:rsidR="0008327C" w:rsidRPr="000307A9" w:rsidRDefault="00494565" w:rsidP="00494565">
            <w:pPr>
              <w:pStyle w:val="TAL"/>
              <w:rPr>
                <w:lang w:val="en-US" w:eastAsia="ko-KR"/>
              </w:rPr>
            </w:pPr>
            <w:r>
              <w:rPr>
                <w:rFonts w:eastAsiaTheme="minorEastAsia" w:hint="eastAsia"/>
                <w:lang w:eastAsia="zh-CN"/>
              </w:rPr>
              <w:t>I</w:t>
            </w:r>
            <w:r>
              <w:rPr>
                <w:rFonts w:eastAsiaTheme="minorEastAsia"/>
                <w:lang w:eastAsia="zh-CN"/>
              </w:rPr>
              <w:t>n general</w:t>
            </w:r>
            <w:r w:rsidR="008A7718">
              <w:rPr>
                <w:rFonts w:eastAsiaTheme="minorEastAsia"/>
                <w:lang w:eastAsia="zh-CN"/>
              </w:rPr>
              <w:t xml:space="preserve"> </w:t>
            </w:r>
            <w:r>
              <w:rPr>
                <w:rFonts w:eastAsiaTheme="minorEastAsia"/>
                <w:lang w:eastAsia="zh-CN"/>
              </w:rPr>
              <w:t xml:space="preserve">we agree with </w:t>
            </w:r>
            <w:r>
              <w:rPr>
                <w:rFonts w:eastAsiaTheme="minorEastAsia" w:hint="eastAsia"/>
                <w:lang w:eastAsia="zh-CN"/>
              </w:rPr>
              <w:t>the</w:t>
            </w:r>
            <w:r>
              <w:rPr>
                <w:rFonts w:eastAsiaTheme="minorEastAsia"/>
                <w:lang w:eastAsia="zh-CN"/>
              </w:rPr>
              <w:t xml:space="preserve"> intention</w:t>
            </w:r>
            <w:r>
              <w:rPr>
                <w:rFonts w:eastAsiaTheme="minorEastAsia" w:hint="eastAsia"/>
                <w:lang w:eastAsia="zh-CN"/>
              </w:rPr>
              <w:t>,</w:t>
            </w:r>
            <w:r>
              <w:rPr>
                <w:rFonts w:eastAsiaTheme="minorEastAsia"/>
                <w:lang w:eastAsia="zh-CN"/>
              </w:rPr>
              <w:t xml:space="preserve"> but we worry the naming of </w:t>
            </w:r>
            <w:r w:rsidRPr="00D626B4">
              <w:rPr>
                <w:snapToGrid w:val="0"/>
              </w:rPr>
              <w:t>nr-</w:t>
            </w:r>
            <w:r>
              <w:rPr>
                <w:snapToGrid w:val="0"/>
              </w:rPr>
              <w:t>TOA-</w:t>
            </w:r>
            <w:r w:rsidRPr="00D626B4">
              <w:rPr>
                <w:snapToGrid w:val="0"/>
              </w:rPr>
              <w:t>Quality</w:t>
            </w:r>
            <w:r>
              <w:rPr>
                <w:rFonts w:eastAsiaTheme="minorEastAsia"/>
                <w:lang w:eastAsia="zh-CN"/>
              </w:rPr>
              <w:t xml:space="preserve"> makes the confusion about RSTD and TOA.We prefer put</w:t>
            </w:r>
            <w:r w:rsidR="00CE2475">
              <w:rPr>
                <w:rFonts w:eastAsiaTheme="minorEastAsia"/>
                <w:lang w:eastAsia="zh-CN"/>
              </w:rPr>
              <w:t xml:space="preserve"> </w:t>
            </w:r>
            <w:r w:rsidR="00791961">
              <w:rPr>
                <w:rFonts w:eastAsiaTheme="minorEastAsia"/>
                <w:lang w:eastAsia="zh-CN"/>
              </w:rPr>
              <w:t xml:space="preserve">the IE </w:t>
            </w:r>
            <w:r w:rsidRPr="00494565">
              <w:rPr>
                <w:rFonts w:eastAsiaTheme="minorEastAsia"/>
                <w:lang w:eastAsia="zh-CN"/>
              </w:rPr>
              <w:t>NR-TimingMeasQuality-r16 under NR-DL-TDOA-SignalMeasurementInformation-r16</w:t>
            </w:r>
            <w:r>
              <w:rPr>
                <w:rFonts w:eastAsiaTheme="minorEastAsia" w:hint="eastAsia"/>
                <w:lang w:eastAsia="zh-CN"/>
              </w:rPr>
              <w:t>。</w:t>
            </w:r>
            <w:r w:rsidRPr="00494565">
              <w:rPr>
                <w:rFonts w:eastAsiaTheme="minorEastAsia"/>
                <w:lang w:eastAsia="zh-CN"/>
              </w:rPr>
              <w:t xml:space="preserve"> </w:t>
            </w:r>
          </w:p>
        </w:tc>
      </w:tr>
      <w:tr w:rsidR="00E06BAC" w14:paraId="3520AA2B" w14:textId="77777777" w:rsidTr="008F794B">
        <w:tc>
          <w:tcPr>
            <w:tcW w:w="1975" w:type="dxa"/>
          </w:tcPr>
          <w:p w14:paraId="34EDC45B" w14:textId="77777777" w:rsidR="00E06BAC" w:rsidRPr="00A2319E" w:rsidRDefault="00E06BAC" w:rsidP="008F794B">
            <w:pPr>
              <w:pStyle w:val="TAL"/>
              <w:rPr>
                <w:lang w:val="sv-SE" w:eastAsia="zh-CN"/>
              </w:rPr>
            </w:pPr>
            <w:r>
              <w:rPr>
                <w:rFonts w:hint="eastAsia"/>
                <w:lang w:val="sv-SE" w:eastAsia="zh-CN"/>
              </w:rPr>
              <w:t>CATT</w:t>
            </w:r>
          </w:p>
        </w:tc>
        <w:tc>
          <w:tcPr>
            <w:tcW w:w="7654" w:type="dxa"/>
          </w:tcPr>
          <w:p w14:paraId="2092A716" w14:textId="77777777" w:rsidR="00E06BAC" w:rsidRPr="005F41A0" w:rsidRDefault="00E06BAC" w:rsidP="00212277">
            <w:pPr>
              <w:pStyle w:val="TAL"/>
              <w:rPr>
                <w:rFonts w:eastAsiaTheme="minorEastAsia"/>
                <w:lang w:eastAsia="zh-CN"/>
              </w:rPr>
            </w:pPr>
            <w:r>
              <w:rPr>
                <w:rFonts w:eastAsiaTheme="minorEastAsia" w:hint="eastAsia"/>
                <w:lang w:eastAsia="zh-CN"/>
              </w:rPr>
              <w:t>Support.</w:t>
            </w:r>
          </w:p>
        </w:tc>
      </w:tr>
      <w:tr w:rsidR="0008327C" w14:paraId="1CBEDBEA" w14:textId="77777777" w:rsidTr="00892412">
        <w:tc>
          <w:tcPr>
            <w:tcW w:w="1975" w:type="dxa"/>
          </w:tcPr>
          <w:p w14:paraId="682FDB4D" w14:textId="78D2FD08" w:rsidR="0008327C" w:rsidRPr="00440208" w:rsidRDefault="00AD08FE" w:rsidP="0008327C">
            <w:pPr>
              <w:pStyle w:val="TAL"/>
              <w:rPr>
                <w:lang w:val="en-US" w:eastAsia="ko-KR"/>
              </w:rPr>
            </w:pPr>
            <w:r>
              <w:rPr>
                <w:lang w:val="en-US" w:eastAsia="ko-KR"/>
              </w:rPr>
              <w:t>MediaTek</w:t>
            </w:r>
          </w:p>
        </w:tc>
        <w:tc>
          <w:tcPr>
            <w:tcW w:w="7654" w:type="dxa"/>
          </w:tcPr>
          <w:p w14:paraId="0EFD0BEA" w14:textId="514202B5" w:rsidR="0008327C" w:rsidRPr="00440208" w:rsidRDefault="00AD08FE" w:rsidP="0008327C">
            <w:pPr>
              <w:pStyle w:val="TAL"/>
              <w:rPr>
                <w:lang w:val="en-US" w:eastAsia="ko-KR"/>
              </w:rPr>
            </w:pPr>
            <w:r>
              <w:rPr>
                <w:lang w:val="en-US" w:eastAsia="ko-KR"/>
              </w:rPr>
              <w:t>Agree with Huawei.</w:t>
            </w:r>
          </w:p>
        </w:tc>
      </w:tr>
      <w:tr w:rsidR="0008327C" w14:paraId="11020F21" w14:textId="77777777" w:rsidTr="00892412">
        <w:tc>
          <w:tcPr>
            <w:tcW w:w="1975" w:type="dxa"/>
          </w:tcPr>
          <w:p w14:paraId="6107538F" w14:textId="43848112" w:rsidR="0008327C" w:rsidRPr="00A86809" w:rsidRDefault="00A86809" w:rsidP="0008327C">
            <w:pPr>
              <w:pStyle w:val="TAL"/>
              <w:rPr>
                <w:rFonts w:eastAsiaTheme="minorEastAsia"/>
                <w:lang w:val="sv-SE" w:eastAsia="zh-CN"/>
              </w:rPr>
            </w:pPr>
            <w:r>
              <w:rPr>
                <w:rFonts w:eastAsiaTheme="minorEastAsia"/>
                <w:lang w:val="sv-SE" w:eastAsia="zh-CN"/>
              </w:rPr>
              <w:t>Ericsson</w:t>
            </w:r>
          </w:p>
        </w:tc>
        <w:tc>
          <w:tcPr>
            <w:tcW w:w="7654" w:type="dxa"/>
          </w:tcPr>
          <w:p w14:paraId="711D6D96" w14:textId="2630403E" w:rsidR="0008327C" w:rsidRPr="00BD6871" w:rsidRDefault="00BD6871" w:rsidP="0008327C">
            <w:pPr>
              <w:pStyle w:val="TAL"/>
              <w:rPr>
                <w:rFonts w:eastAsiaTheme="minorEastAsia"/>
                <w:lang w:val="en-US" w:eastAsia="zh-CN"/>
              </w:rPr>
            </w:pPr>
            <w:r w:rsidRPr="00BD6871">
              <w:rPr>
                <w:rFonts w:eastAsiaTheme="minorEastAsia"/>
                <w:lang w:val="en-US" w:eastAsia="zh-CN"/>
              </w:rPr>
              <w:t>To use TOA quality i</w:t>
            </w:r>
            <w:r>
              <w:rPr>
                <w:rFonts w:eastAsiaTheme="minorEastAsia"/>
                <w:lang w:val="en-US" w:eastAsia="zh-CN"/>
              </w:rPr>
              <w:t>n the same is an improvement in readability</w:t>
            </w:r>
            <w:r w:rsidR="00100DBD">
              <w:rPr>
                <w:rFonts w:eastAsiaTheme="minorEastAsia"/>
                <w:lang w:val="en-US" w:eastAsia="zh-CN"/>
              </w:rPr>
              <w:t xml:space="preserve"> no matter where the field is. We think letting the first element of the list </w:t>
            </w:r>
            <w:r w:rsidR="00F72EAA">
              <w:rPr>
                <w:rFonts w:eastAsiaTheme="minorEastAsia"/>
                <w:lang w:val="en-US" w:eastAsia="zh-CN"/>
              </w:rPr>
              <w:t>to be the ref TRP is easiest.</w:t>
            </w:r>
          </w:p>
        </w:tc>
      </w:tr>
      <w:tr w:rsidR="00FC6B1E" w14:paraId="71AE657D" w14:textId="77777777" w:rsidTr="00892412">
        <w:tc>
          <w:tcPr>
            <w:tcW w:w="1975" w:type="dxa"/>
          </w:tcPr>
          <w:p w14:paraId="170B0D61" w14:textId="355C47C3" w:rsidR="00FC6B1E" w:rsidRDefault="00FC6B1E" w:rsidP="00FC6B1E">
            <w:pPr>
              <w:pStyle w:val="TAL"/>
              <w:rPr>
                <w:lang w:eastAsia="zh-CN"/>
              </w:rPr>
            </w:pPr>
            <w:r>
              <w:rPr>
                <w:rFonts w:eastAsiaTheme="minorEastAsia"/>
                <w:lang w:val="en-US" w:eastAsia="zh-CN"/>
              </w:rPr>
              <w:t>Intel</w:t>
            </w:r>
          </w:p>
        </w:tc>
        <w:tc>
          <w:tcPr>
            <w:tcW w:w="7654" w:type="dxa"/>
          </w:tcPr>
          <w:p w14:paraId="1E0CF20C" w14:textId="3039E03A" w:rsidR="00FC6B1E" w:rsidRDefault="00FC6B1E" w:rsidP="00FC6B1E">
            <w:pPr>
              <w:pStyle w:val="TAL"/>
              <w:rPr>
                <w:lang w:eastAsia="ko-KR"/>
              </w:rPr>
            </w:pPr>
            <w:r>
              <w:rPr>
                <w:rFonts w:eastAsiaTheme="minorEastAsia"/>
                <w:lang w:val="en-US" w:eastAsia="zh-CN"/>
              </w:rPr>
              <w:t>Agree with Huawei.</w:t>
            </w:r>
          </w:p>
        </w:tc>
      </w:tr>
      <w:tr w:rsidR="00A74FC2" w14:paraId="555C5105" w14:textId="77777777" w:rsidTr="00892412">
        <w:tc>
          <w:tcPr>
            <w:tcW w:w="1975" w:type="dxa"/>
          </w:tcPr>
          <w:p w14:paraId="4A784FEA" w14:textId="313B2837"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49EA63E" w14:textId="4582909C" w:rsidR="00A74FC2" w:rsidRPr="00812044" w:rsidRDefault="00A74FC2" w:rsidP="00A74FC2">
            <w:pPr>
              <w:pStyle w:val="TAL"/>
              <w:rPr>
                <w:lang w:val="en-US" w:eastAsia="ko-KR"/>
              </w:rPr>
            </w:pPr>
            <w:r>
              <w:rPr>
                <w:rFonts w:eastAsiaTheme="minorEastAsia"/>
                <w:lang w:val="en-US" w:eastAsia="zh-CN"/>
              </w:rPr>
              <w:t>The referenced RAN1#100bis-e conclusion, if it is a firm agreement in RAN1, then the proposed changes is fine with us. This RAN1 conclusion clarifies that it is the quality of TOA measurement and not TDOA measurement. The point mentioned by Huawei is about RSTD measurement only.</w:t>
            </w:r>
          </w:p>
        </w:tc>
      </w:tr>
      <w:tr w:rsidR="00A74FC2" w14:paraId="263A743D" w14:textId="77777777" w:rsidTr="00892412">
        <w:tc>
          <w:tcPr>
            <w:tcW w:w="1975" w:type="dxa"/>
          </w:tcPr>
          <w:p w14:paraId="1C4A11EA" w14:textId="385B8649" w:rsidR="00A74FC2" w:rsidRPr="0034204C" w:rsidRDefault="0034204C" w:rsidP="00A74FC2">
            <w:pPr>
              <w:pStyle w:val="TAL"/>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654" w:type="dxa"/>
          </w:tcPr>
          <w:p w14:paraId="609DF12F" w14:textId="343385F1" w:rsidR="00A74FC2" w:rsidRPr="0034204C" w:rsidRDefault="0034204C" w:rsidP="00A74FC2">
            <w:pPr>
              <w:pStyle w:val="TAL"/>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A74FC2" w14:paraId="488D5CBD" w14:textId="77777777" w:rsidTr="00892412">
        <w:tc>
          <w:tcPr>
            <w:tcW w:w="1975" w:type="dxa"/>
          </w:tcPr>
          <w:p w14:paraId="006BFB76" w14:textId="77777777" w:rsidR="00A74FC2" w:rsidRPr="00812044" w:rsidRDefault="00A74FC2" w:rsidP="00A74FC2">
            <w:pPr>
              <w:pStyle w:val="TAL"/>
              <w:rPr>
                <w:lang w:val="en-US" w:eastAsia="ko-KR"/>
              </w:rPr>
            </w:pPr>
          </w:p>
        </w:tc>
        <w:tc>
          <w:tcPr>
            <w:tcW w:w="7654" w:type="dxa"/>
          </w:tcPr>
          <w:p w14:paraId="499A892D" w14:textId="77777777" w:rsidR="00A74FC2" w:rsidRPr="00812044" w:rsidRDefault="00A74FC2" w:rsidP="00A74FC2">
            <w:pPr>
              <w:pStyle w:val="TAL"/>
              <w:rPr>
                <w:lang w:val="en-US" w:eastAsia="ko-KR"/>
              </w:rPr>
            </w:pPr>
          </w:p>
        </w:tc>
      </w:tr>
      <w:tr w:rsidR="00A74FC2" w14:paraId="2305A076" w14:textId="77777777" w:rsidTr="00892412">
        <w:tc>
          <w:tcPr>
            <w:tcW w:w="1975" w:type="dxa"/>
          </w:tcPr>
          <w:p w14:paraId="1498F598" w14:textId="77777777" w:rsidR="00A74FC2" w:rsidRPr="00812044" w:rsidRDefault="00A74FC2" w:rsidP="00A74FC2">
            <w:pPr>
              <w:pStyle w:val="TAL"/>
              <w:rPr>
                <w:lang w:val="en-US" w:eastAsia="ko-KR"/>
              </w:rPr>
            </w:pPr>
          </w:p>
        </w:tc>
        <w:tc>
          <w:tcPr>
            <w:tcW w:w="7654" w:type="dxa"/>
          </w:tcPr>
          <w:p w14:paraId="4B1295B2" w14:textId="77777777" w:rsidR="00A74FC2" w:rsidRPr="00812044" w:rsidRDefault="00A74FC2" w:rsidP="00A74FC2">
            <w:pPr>
              <w:pStyle w:val="TAL"/>
              <w:rPr>
                <w:lang w:val="en-US" w:eastAsia="ko-KR"/>
              </w:rPr>
            </w:pPr>
          </w:p>
        </w:tc>
      </w:tr>
      <w:tr w:rsidR="00A74FC2" w14:paraId="1D53B530" w14:textId="77777777" w:rsidTr="00892412">
        <w:tc>
          <w:tcPr>
            <w:tcW w:w="1975" w:type="dxa"/>
          </w:tcPr>
          <w:p w14:paraId="519D0502" w14:textId="77777777" w:rsidR="00A74FC2" w:rsidRDefault="00A74FC2" w:rsidP="00A74FC2">
            <w:pPr>
              <w:pStyle w:val="TAL"/>
              <w:rPr>
                <w:lang w:eastAsia="ko-KR"/>
              </w:rPr>
            </w:pPr>
          </w:p>
        </w:tc>
        <w:tc>
          <w:tcPr>
            <w:tcW w:w="7654" w:type="dxa"/>
          </w:tcPr>
          <w:p w14:paraId="0FD5EF8D" w14:textId="77777777" w:rsidR="00A74FC2" w:rsidRDefault="00A74FC2" w:rsidP="00A74FC2">
            <w:pPr>
              <w:pStyle w:val="TAL"/>
              <w:rPr>
                <w:lang w:eastAsia="ko-KR"/>
              </w:rPr>
            </w:pPr>
          </w:p>
        </w:tc>
      </w:tr>
    </w:tbl>
    <w:p w14:paraId="4C217334" w14:textId="027C9A84" w:rsidR="00202336" w:rsidRDefault="00202336" w:rsidP="00202336">
      <w:pPr>
        <w:rPr>
          <w:lang w:val="en-US" w:eastAsia="ko-KR"/>
        </w:rPr>
      </w:pPr>
    </w:p>
    <w:p w14:paraId="01405F0C" w14:textId="77777777" w:rsidR="004B3AD3" w:rsidRPr="00767FF7" w:rsidRDefault="004B3AD3" w:rsidP="00202336">
      <w:pPr>
        <w:rPr>
          <w:lang w:val="en-US" w:eastAsia="ko-KR"/>
        </w:rPr>
      </w:pPr>
    </w:p>
    <w:tbl>
      <w:tblPr>
        <w:tblStyle w:val="af6"/>
        <w:tblW w:w="0" w:type="auto"/>
        <w:tblInd w:w="198" w:type="dxa"/>
        <w:tblLook w:val="04A0" w:firstRow="1" w:lastRow="0" w:firstColumn="1" w:lastColumn="0" w:noHBand="0" w:noVBand="1"/>
      </w:tblPr>
      <w:tblGrid>
        <w:gridCol w:w="417"/>
        <w:gridCol w:w="1161"/>
        <w:gridCol w:w="1238"/>
        <w:gridCol w:w="6615"/>
      </w:tblGrid>
      <w:tr w:rsidR="004A50A0" w:rsidRPr="00AF5039" w14:paraId="210B87ED" w14:textId="77777777" w:rsidTr="004A50A0">
        <w:tc>
          <w:tcPr>
            <w:tcW w:w="417" w:type="dxa"/>
          </w:tcPr>
          <w:p w14:paraId="6B0425EE" w14:textId="77777777" w:rsidR="004A50A0" w:rsidRDefault="004A50A0" w:rsidP="004A50A0">
            <w:pPr>
              <w:pStyle w:val="TAL"/>
              <w:keepNext w:val="0"/>
              <w:keepLines w:val="0"/>
              <w:widowControl w:val="0"/>
              <w:jc w:val="left"/>
              <w:rPr>
                <w:lang w:val="en-US" w:eastAsia="ko-KR"/>
              </w:rPr>
            </w:pPr>
          </w:p>
        </w:tc>
        <w:tc>
          <w:tcPr>
            <w:tcW w:w="1165" w:type="dxa"/>
          </w:tcPr>
          <w:p w14:paraId="19301EAA" w14:textId="2A512F2D"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6151554" w14:textId="078B9F80" w:rsidR="004A50A0" w:rsidRDefault="004A50A0" w:rsidP="004A50A0">
            <w:pPr>
              <w:pStyle w:val="TAL"/>
              <w:keepNext w:val="0"/>
              <w:keepLines w:val="0"/>
              <w:widowControl w:val="0"/>
              <w:jc w:val="left"/>
              <w:rPr>
                <w:rFonts w:eastAsia="Times New Roman"/>
                <w:iCs/>
              </w:rPr>
            </w:pPr>
            <w:r w:rsidRPr="00CC0BFB">
              <w:t>Issue #</w:t>
            </w:r>
          </w:p>
        </w:tc>
        <w:tc>
          <w:tcPr>
            <w:tcW w:w="6819" w:type="dxa"/>
          </w:tcPr>
          <w:p w14:paraId="51E032D9" w14:textId="1272B64A" w:rsidR="004A50A0" w:rsidRPr="00985BCF" w:rsidRDefault="004A50A0" w:rsidP="004A50A0">
            <w:pPr>
              <w:pStyle w:val="TAL"/>
              <w:keepNext w:val="0"/>
              <w:keepLines w:val="0"/>
              <w:widowControl w:val="0"/>
              <w:jc w:val="left"/>
              <w:rPr>
                <w:lang w:eastAsia="ko-KR"/>
              </w:rPr>
            </w:pPr>
            <w:r>
              <w:rPr>
                <w:lang w:val="en-US"/>
              </w:rPr>
              <w:t>Brief Description / Headline</w:t>
            </w:r>
          </w:p>
        </w:tc>
      </w:tr>
      <w:tr w:rsidR="00202336" w:rsidRPr="00AF5039" w14:paraId="11B6392D" w14:textId="77777777" w:rsidTr="004A50A0">
        <w:tc>
          <w:tcPr>
            <w:tcW w:w="417" w:type="dxa"/>
          </w:tcPr>
          <w:p w14:paraId="43626BA2" w14:textId="77777777" w:rsidR="00202336" w:rsidRDefault="00202336" w:rsidP="00892412">
            <w:pPr>
              <w:pStyle w:val="TAL"/>
              <w:keepNext w:val="0"/>
              <w:keepLines w:val="0"/>
              <w:widowControl w:val="0"/>
              <w:jc w:val="left"/>
              <w:rPr>
                <w:lang w:val="en-US" w:eastAsia="ko-KR"/>
              </w:rPr>
            </w:pPr>
            <w:r>
              <w:rPr>
                <w:lang w:val="en-US" w:eastAsia="ko-KR"/>
              </w:rPr>
              <w:t>15</w:t>
            </w:r>
          </w:p>
        </w:tc>
        <w:tc>
          <w:tcPr>
            <w:tcW w:w="1165" w:type="dxa"/>
          </w:tcPr>
          <w:p w14:paraId="31C8083C" w14:textId="77777777" w:rsidR="00202336" w:rsidRDefault="00202336" w:rsidP="00892412">
            <w:pPr>
              <w:pStyle w:val="TAL"/>
              <w:keepNext w:val="0"/>
              <w:keepLines w:val="0"/>
              <w:widowControl w:val="0"/>
              <w:jc w:val="left"/>
              <w:rPr>
                <w:lang w:val="en-US" w:eastAsia="ko-KR"/>
              </w:rPr>
            </w:pPr>
            <w:r>
              <w:rPr>
                <w:lang w:val="en-US" w:eastAsia="ko-KR"/>
              </w:rPr>
              <w:t xml:space="preserve">Sec. </w:t>
            </w:r>
            <w:r w:rsidRPr="00985BCF">
              <w:rPr>
                <w:lang w:val="en-US" w:eastAsia="ko-KR"/>
              </w:rPr>
              <w:t>5.3.5</w:t>
            </w:r>
            <w:r>
              <w:rPr>
                <w:lang w:val="en-US" w:eastAsia="ko-KR"/>
              </w:rPr>
              <w:t xml:space="preserve"> in [1]</w:t>
            </w:r>
          </w:p>
        </w:tc>
        <w:tc>
          <w:tcPr>
            <w:tcW w:w="1256" w:type="dxa"/>
          </w:tcPr>
          <w:p w14:paraId="61F0AC3A" w14:textId="77777777" w:rsidR="00202336" w:rsidRDefault="00202336" w:rsidP="00892412">
            <w:pPr>
              <w:pStyle w:val="TAL"/>
              <w:keepNext w:val="0"/>
              <w:keepLines w:val="0"/>
              <w:widowControl w:val="0"/>
              <w:jc w:val="left"/>
              <w:rPr>
                <w:rFonts w:eastAsia="Times New Roman"/>
                <w:iCs/>
              </w:rPr>
            </w:pPr>
            <w:r>
              <w:rPr>
                <w:rFonts w:eastAsia="Times New Roman"/>
                <w:iCs/>
              </w:rPr>
              <w:t>6.5.10</w:t>
            </w:r>
            <w:r>
              <w:rPr>
                <w:rFonts w:eastAsia="Times New Roman"/>
                <w:iCs/>
                <w:lang w:val="en-US"/>
              </w:rPr>
              <w:t>-7</w:t>
            </w:r>
          </w:p>
        </w:tc>
        <w:tc>
          <w:tcPr>
            <w:tcW w:w="6819" w:type="dxa"/>
          </w:tcPr>
          <w:p w14:paraId="690C2361" w14:textId="77777777" w:rsidR="00202336" w:rsidRPr="00AF5039" w:rsidRDefault="00202336" w:rsidP="00892412">
            <w:pPr>
              <w:pStyle w:val="TAL"/>
              <w:keepNext w:val="0"/>
              <w:keepLines w:val="0"/>
              <w:widowControl w:val="0"/>
              <w:jc w:val="left"/>
              <w:rPr>
                <w:lang w:eastAsia="ko-KR"/>
              </w:rPr>
            </w:pPr>
            <w:r w:rsidRPr="00985BCF">
              <w:rPr>
                <w:lang w:eastAsia="ko-KR"/>
              </w:rPr>
              <w:t>The IE NR-DL-TDOA-MeasElement provides the RSTD measurements for up to 256 TRPs. However, since the RSTD measurement is between a pair of TRPs, only up to 255 report elements for IE NR-DL-TDOA-MeasElement are possible.</w:t>
            </w:r>
          </w:p>
        </w:tc>
      </w:tr>
    </w:tbl>
    <w:p w14:paraId="405EA8C8" w14:textId="10F97A2C" w:rsidR="007F2D61" w:rsidRDefault="007F2D61" w:rsidP="00202336">
      <w:pPr>
        <w:rPr>
          <w:lang w:val="en-US" w:eastAsia="ko-KR"/>
        </w:rPr>
      </w:pPr>
    </w:p>
    <w:p w14:paraId="4DD095F7" w14:textId="3676E66F" w:rsidR="00202336" w:rsidRPr="00931A13" w:rsidRDefault="00202336" w:rsidP="00202336">
      <w:pPr>
        <w:rPr>
          <w:rFonts w:ascii="Arial" w:hAnsi="Arial" w:cs="Arial"/>
          <w:sz w:val="22"/>
          <w:szCs w:val="22"/>
          <w:lang w:val="en-US" w:eastAsia="ko-KR"/>
        </w:rPr>
      </w:pPr>
      <w:r w:rsidRPr="00931A13">
        <w:rPr>
          <w:rFonts w:ascii="Arial" w:hAnsi="Arial" w:cs="Arial"/>
          <w:sz w:val="22"/>
          <w:szCs w:val="22"/>
          <w:lang w:val="en-US" w:eastAsia="ko-KR"/>
        </w:rPr>
        <w:t>Description:</w:t>
      </w:r>
    </w:p>
    <w:p w14:paraId="00BA24F6" w14:textId="77777777" w:rsidR="0094524B" w:rsidRDefault="0094524B" w:rsidP="0094524B">
      <w:pPr>
        <w:jc w:val="left"/>
        <w:rPr>
          <w:lang w:eastAsia="ko-KR"/>
        </w:rPr>
      </w:pPr>
      <w:r>
        <w:t xml:space="preserve">The IE </w:t>
      </w:r>
      <w:r w:rsidRPr="00A03FBB">
        <w:rPr>
          <w:i/>
          <w:iCs/>
          <w:lang w:eastAsia="ko-KR"/>
        </w:rPr>
        <w:t>NR-DL-TDOA-MeasElement</w:t>
      </w:r>
      <w:r>
        <w:rPr>
          <w:i/>
          <w:iCs/>
          <w:lang w:eastAsia="ko-KR"/>
        </w:rPr>
        <w:t xml:space="preserve"> </w:t>
      </w:r>
      <w:r>
        <w:rPr>
          <w:lang w:eastAsia="ko-KR"/>
        </w:rPr>
        <w:t xml:space="preserve">provides the DL-TDOA measurements for one TRP. Assistance data can be provided for up to 256 TRPs. This implies that there can be up to 255 TRPs for RSTD measurements. </w:t>
      </w:r>
    </w:p>
    <w:p w14:paraId="0A72F8DC" w14:textId="02527302" w:rsidR="00202336" w:rsidRPr="009D3CBA" w:rsidRDefault="0094524B" w:rsidP="009D3CBA">
      <w:pPr>
        <w:pStyle w:val="NO"/>
        <w:jc w:val="left"/>
        <w:rPr>
          <w:lang w:val="en-US" w:eastAsia="ko-KR"/>
        </w:rPr>
      </w:pPr>
      <w:r>
        <w:rPr>
          <w:lang w:eastAsia="ko-KR"/>
        </w:rPr>
        <w:t>NOTE</w:t>
      </w:r>
      <w:r w:rsidR="0077223A">
        <w:rPr>
          <w:lang w:val="en-US" w:eastAsia="ko-KR"/>
        </w:rPr>
        <w:t xml:space="preserve"> </w:t>
      </w:r>
      <w:r w:rsidR="00931A13">
        <w:rPr>
          <w:lang w:val="en-US" w:eastAsia="ko-KR"/>
        </w:rPr>
        <w:t>15</w:t>
      </w:r>
      <w:r>
        <w:rPr>
          <w:lang w:eastAsia="ko-KR"/>
        </w:rPr>
        <w:t>:</w:t>
      </w:r>
      <w:r w:rsidR="00931A13">
        <w:rPr>
          <w:lang w:eastAsia="ko-KR"/>
        </w:rPr>
        <w:tab/>
      </w:r>
      <w:r>
        <w:rPr>
          <w:lang w:eastAsia="ko-KR"/>
        </w:rPr>
        <w:tab/>
        <w:t xml:space="preserve">Note, </w:t>
      </w:r>
      <w:r w:rsidR="00BA4F2E">
        <w:rPr>
          <w:lang w:eastAsia="ko-KR"/>
        </w:rPr>
        <w:t xml:space="preserve">in [1] some companies think the measurements for the </w:t>
      </w:r>
      <w:r w:rsidR="00AB5EE5">
        <w:rPr>
          <w:lang w:val="en-US" w:eastAsia="ko-KR"/>
        </w:rPr>
        <w:t xml:space="preserve">RSTD </w:t>
      </w:r>
      <w:r w:rsidR="00BA4F2E">
        <w:rPr>
          <w:lang w:eastAsia="ko-KR"/>
        </w:rPr>
        <w:t xml:space="preserve">reference TRP are included </w:t>
      </w:r>
      <w:r w:rsidR="00271060">
        <w:rPr>
          <w:lang w:eastAsia="ko-KR"/>
        </w:rPr>
        <w:t xml:space="preserve">in one </w:t>
      </w:r>
      <w:r w:rsidR="00271060" w:rsidRPr="0077223A">
        <w:rPr>
          <w:i/>
          <w:iCs/>
          <w:lang w:eastAsia="ko-KR"/>
        </w:rPr>
        <w:t>NR-DL-TDOA-MeasElement</w:t>
      </w:r>
      <w:r w:rsidR="009D3CBA">
        <w:rPr>
          <w:lang w:val="en-US" w:eastAsia="ko-KR"/>
        </w:rPr>
        <w:t xml:space="preserve">. However, it is unclear </w:t>
      </w:r>
      <w:r w:rsidR="00C00393">
        <w:rPr>
          <w:lang w:eastAsia="ko-KR"/>
        </w:rPr>
        <w:t>what an RSTD (TDOA) of a single (reference) TRP</w:t>
      </w:r>
      <w:r w:rsidR="009D3CBA">
        <w:rPr>
          <w:lang w:val="en-US" w:eastAsia="ko-KR"/>
        </w:rPr>
        <w:t xml:space="preserve"> is.</w:t>
      </w:r>
    </w:p>
    <w:p w14:paraId="235F3456" w14:textId="73E3BBD4" w:rsidR="00C00393" w:rsidRDefault="00C00393" w:rsidP="00C00393">
      <w:pPr>
        <w:pStyle w:val="NO"/>
        <w:ind w:left="0" w:firstLine="0"/>
        <w:rPr>
          <w:lang w:eastAsia="ko-KR"/>
        </w:rPr>
      </w:pPr>
    </w:p>
    <w:p w14:paraId="5A5BBB4A" w14:textId="77777777" w:rsidR="000E619F" w:rsidRPr="00D626B4" w:rsidRDefault="000E619F" w:rsidP="000E619F">
      <w:pPr>
        <w:pStyle w:val="PL"/>
        <w:shd w:val="clear" w:color="auto" w:fill="E6E6E6"/>
        <w:rPr>
          <w:snapToGrid w:val="0"/>
        </w:rPr>
      </w:pPr>
      <w:r w:rsidRPr="00D626B4">
        <w:rPr>
          <w:snapToGrid w:val="0"/>
        </w:rPr>
        <w:t>NR-DL-TDOA-SignalMeasurementInformation-r16 ::= SEQUENCE {</w:t>
      </w:r>
    </w:p>
    <w:p w14:paraId="0C2CDDB4" w14:textId="77777777" w:rsidR="000E619F" w:rsidRPr="00D626B4" w:rsidRDefault="000E619F" w:rsidP="000E619F">
      <w:pPr>
        <w:pStyle w:val="PL"/>
        <w:shd w:val="clear" w:color="auto" w:fill="E6E6E6"/>
        <w:rPr>
          <w:snapToGrid w:val="0"/>
        </w:rPr>
      </w:pPr>
      <w:r w:rsidRPr="00D626B4">
        <w:rPr>
          <w:snapToGrid w:val="0"/>
        </w:rPr>
        <w:tab/>
        <w:t>dl-PRS-ReferenceInfo-r16</w:t>
      </w:r>
      <w:r w:rsidRPr="00D626B4">
        <w:rPr>
          <w:snapToGrid w:val="0"/>
        </w:rPr>
        <w:tab/>
      </w:r>
      <w:r w:rsidRPr="00D626B4">
        <w:rPr>
          <w:snapToGrid w:val="0"/>
        </w:rPr>
        <w:tab/>
        <w:t>DL-PRS-IdInfo-r16,</w:t>
      </w:r>
    </w:p>
    <w:p w14:paraId="3041F15F" w14:textId="77777777" w:rsidR="000E619F" w:rsidRPr="00D626B4" w:rsidRDefault="000E619F" w:rsidP="000E619F">
      <w:pPr>
        <w:pStyle w:val="PL"/>
        <w:shd w:val="clear" w:color="auto" w:fill="E6E6E6"/>
        <w:rPr>
          <w:snapToGrid w:val="0"/>
        </w:rPr>
      </w:pPr>
      <w:r w:rsidRPr="00D626B4">
        <w:rPr>
          <w:snapToGrid w:val="0"/>
        </w:rPr>
        <w:tab/>
        <w:t>nr-DL-TDOA-MeasList-r16</w:t>
      </w:r>
      <w:r w:rsidRPr="00D626B4">
        <w:rPr>
          <w:snapToGrid w:val="0"/>
        </w:rPr>
        <w:tab/>
      </w:r>
      <w:r>
        <w:rPr>
          <w:snapToGrid w:val="0"/>
        </w:rPr>
        <w:tab/>
      </w:r>
      <w:r>
        <w:rPr>
          <w:snapToGrid w:val="0"/>
        </w:rPr>
        <w:tab/>
      </w:r>
      <w:r w:rsidRPr="00D626B4">
        <w:rPr>
          <w:snapToGrid w:val="0"/>
        </w:rPr>
        <w:t>NR-DL-TDOA-MeasList-r16,</w:t>
      </w:r>
    </w:p>
    <w:p w14:paraId="6CD59F14" w14:textId="77777777" w:rsidR="000E619F" w:rsidRPr="00D626B4" w:rsidRDefault="000E619F" w:rsidP="000E619F">
      <w:pPr>
        <w:pStyle w:val="PL"/>
        <w:shd w:val="clear" w:color="auto" w:fill="E6E6E6"/>
        <w:rPr>
          <w:snapToGrid w:val="0"/>
        </w:rPr>
      </w:pPr>
      <w:r w:rsidRPr="00D626B4">
        <w:rPr>
          <w:snapToGrid w:val="0"/>
        </w:rPr>
        <w:tab/>
        <w:t>...</w:t>
      </w:r>
    </w:p>
    <w:p w14:paraId="5A44ACBD" w14:textId="77777777" w:rsidR="000E619F" w:rsidRPr="00D626B4" w:rsidRDefault="000E619F" w:rsidP="000E619F">
      <w:pPr>
        <w:pStyle w:val="PL"/>
        <w:shd w:val="clear" w:color="auto" w:fill="E6E6E6"/>
        <w:rPr>
          <w:snapToGrid w:val="0"/>
        </w:rPr>
      </w:pPr>
      <w:r w:rsidRPr="00D626B4">
        <w:rPr>
          <w:snapToGrid w:val="0"/>
        </w:rPr>
        <w:t>}</w:t>
      </w:r>
    </w:p>
    <w:p w14:paraId="17A3ACD9" w14:textId="77777777" w:rsidR="000E619F" w:rsidRPr="00D626B4" w:rsidRDefault="000E619F" w:rsidP="000E619F">
      <w:pPr>
        <w:pStyle w:val="PL"/>
        <w:shd w:val="clear" w:color="auto" w:fill="E6E6E6"/>
        <w:rPr>
          <w:snapToGrid w:val="0"/>
        </w:rPr>
      </w:pPr>
    </w:p>
    <w:p w14:paraId="7D2AC0AB" w14:textId="5192AE1D" w:rsidR="000E619F" w:rsidRPr="00D626B4" w:rsidRDefault="000E619F" w:rsidP="000E619F">
      <w:pPr>
        <w:pStyle w:val="PL"/>
        <w:shd w:val="clear" w:color="auto" w:fill="E6E6E6"/>
        <w:rPr>
          <w:snapToGrid w:val="0"/>
        </w:rPr>
      </w:pPr>
      <w:r w:rsidRPr="00D626B4">
        <w:rPr>
          <w:snapToGrid w:val="0"/>
        </w:rPr>
        <w:t>NR-DL-TDOA-MeasList-r16 ::= SEQUENCE (SIZE(1..</w:t>
      </w:r>
      <w:r w:rsidRPr="00D626B4">
        <w:t>nrMaxTRPs</w:t>
      </w:r>
      <w:r>
        <w:t>-1-r16</w:t>
      </w:r>
      <w:r w:rsidRPr="00D626B4">
        <w:rPr>
          <w:snapToGrid w:val="0"/>
        </w:rPr>
        <w:t>)) OF NR-DL-TDOA-MeasElement-r16</w:t>
      </w:r>
    </w:p>
    <w:p w14:paraId="6C2E5708" w14:textId="77777777" w:rsidR="000E619F" w:rsidRPr="00D626B4" w:rsidRDefault="000E619F" w:rsidP="000E619F">
      <w:pPr>
        <w:pStyle w:val="PL"/>
        <w:shd w:val="clear" w:color="auto" w:fill="E6E6E6"/>
        <w:rPr>
          <w:snapToGrid w:val="0"/>
        </w:rPr>
      </w:pPr>
    </w:p>
    <w:p w14:paraId="48CDB1EF" w14:textId="77777777" w:rsidR="000E619F" w:rsidRPr="00D626B4" w:rsidRDefault="000E619F" w:rsidP="000E619F">
      <w:pPr>
        <w:pStyle w:val="PL"/>
        <w:shd w:val="clear" w:color="auto" w:fill="E6E6E6"/>
        <w:rPr>
          <w:snapToGrid w:val="0"/>
        </w:rPr>
      </w:pPr>
      <w:r w:rsidRPr="00D626B4">
        <w:rPr>
          <w:snapToGrid w:val="0"/>
        </w:rPr>
        <w:t>NR-DL-TDOA-MeasElement-r16 ::= SEQUENCE {</w:t>
      </w:r>
    </w:p>
    <w:p w14:paraId="16300A8C" w14:textId="77777777" w:rsidR="000E619F" w:rsidRPr="00D626B4" w:rsidRDefault="000E619F" w:rsidP="000E619F">
      <w:pPr>
        <w:pStyle w:val="PL"/>
        <w:shd w:val="clear" w:color="auto" w:fill="E6E6E6"/>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4C1165D7" w14:textId="77777777" w:rsidR="000E619F" w:rsidRPr="00D626B4" w:rsidRDefault="000E619F" w:rsidP="000E619F">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27CBFCC" w14:textId="77777777" w:rsidR="000E619F" w:rsidRPr="00D626B4" w:rsidRDefault="000E619F" w:rsidP="000E619F">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16D6D505" w14:textId="77777777" w:rsidR="000E619F" w:rsidRPr="00D626B4" w:rsidRDefault="000E619F" w:rsidP="000E619F">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4AB6E779" w14:textId="77777777" w:rsidR="000E619F" w:rsidRPr="00D626B4" w:rsidRDefault="000E619F" w:rsidP="000E619F">
      <w:pPr>
        <w:pStyle w:val="PL"/>
        <w:shd w:val="clear" w:color="auto" w:fill="E6E6E6"/>
        <w:rPr>
          <w:snapToGrid w:val="0"/>
        </w:rPr>
      </w:pPr>
      <w:r w:rsidRPr="00D626B4">
        <w:rPr>
          <w:snapToGrid w:val="0"/>
        </w:rPr>
        <w:tab/>
        <w:t>nr-RSTD-r16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INTEGER (0..ffs),</w:t>
      </w:r>
      <w:r w:rsidRPr="00D626B4">
        <w:rPr>
          <w:snapToGrid w:val="0"/>
        </w:rPr>
        <w:tab/>
        <w:t>-- FFS on the value range</w:t>
      </w:r>
    </w:p>
    <w:p w14:paraId="65DAF1CF" w14:textId="77777777" w:rsidR="000E619F" w:rsidRPr="00D626B4" w:rsidRDefault="000E619F" w:rsidP="000E619F">
      <w:pPr>
        <w:pStyle w:val="PL"/>
        <w:shd w:val="clear" w:color="auto" w:fill="E6E6E6"/>
        <w:rPr>
          <w:snapToGrid w:val="0"/>
        </w:rPr>
      </w:pPr>
      <w:r w:rsidRPr="00D626B4">
        <w:rPr>
          <w:snapToGrid w:val="0"/>
        </w:rPr>
        <w:tab/>
        <w:t>nr-AdditionalPathList-r16</w:t>
      </w:r>
      <w:r w:rsidRPr="00D626B4">
        <w:rPr>
          <w:snapToGrid w:val="0"/>
        </w:rPr>
        <w:tab/>
      </w:r>
      <w:r w:rsidRPr="00D626B4">
        <w:rPr>
          <w:snapToGrid w:val="0"/>
        </w:rPr>
        <w:tab/>
        <w:t>NR-AdditionalPathList-r16</w:t>
      </w:r>
      <w:r w:rsidRPr="00D626B4">
        <w:rPr>
          <w:snapToGrid w:val="0"/>
        </w:rPr>
        <w:tab/>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B7B7EC6" w14:textId="77777777" w:rsidR="000E619F" w:rsidRPr="00D626B4" w:rsidRDefault="000E619F" w:rsidP="000E619F">
      <w:pPr>
        <w:pStyle w:val="PL"/>
        <w:shd w:val="clear" w:color="auto" w:fill="E6E6E6"/>
        <w:rPr>
          <w:snapToGrid w:val="0"/>
        </w:rPr>
      </w:pPr>
      <w:r w:rsidRPr="00D626B4">
        <w:rPr>
          <w:snapToGrid w:val="0"/>
        </w:rPr>
        <w:tab/>
        <w:t>nr-TimingMeasQuality-r16</w:t>
      </w:r>
      <w:r w:rsidRPr="00D626B4">
        <w:rPr>
          <w:snapToGrid w:val="0"/>
        </w:rPr>
        <w:tab/>
      </w:r>
      <w:r w:rsidRPr="00D626B4">
        <w:rPr>
          <w:snapToGrid w:val="0"/>
        </w:rPr>
        <w:tab/>
        <w:t>NR-TimingMeasQuality-r16,</w:t>
      </w:r>
    </w:p>
    <w:p w14:paraId="6BBB2CF9" w14:textId="77777777" w:rsidR="000E619F" w:rsidRDefault="000E619F" w:rsidP="000E619F">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06B92B65" w14:textId="77777777" w:rsidR="000E619F" w:rsidRPr="00D626B4" w:rsidRDefault="000E619F" w:rsidP="000E619F">
      <w:pPr>
        <w:pStyle w:val="PL"/>
        <w:shd w:val="clear" w:color="auto" w:fill="E6E6E6"/>
        <w:rPr>
          <w:snapToGrid w:val="0"/>
        </w:rPr>
      </w:pPr>
      <w:r w:rsidRPr="00D626B4">
        <w:t>-- FFS, value range to be decided in RAN4.</w:t>
      </w:r>
    </w:p>
    <w:p w14:paraId="08C27A91" w14:textId="77777777" w:rsidR="000E619F" w:rsidRDefault="000E619F" w:rsidP="000E619F">
      <w:pPr>
        <w:pStyle w:val="PL"/>
        <w:shd w:val="clear" w:color="auto" w:fill="E6E6E6"/>
        <w:rPr>
          <w:snapToGrid w:val="0"/>
        </w:rPr>
      </w:pPr>
      <w:r w:rsidRPr="00D626B4">
        <w:rPr>
          <w:snapToGrid w:val="0"/>
        </w:rPr>
        <w:tab/>
        <w:t>nr-DL-TDOA-AdditionalMeasurements-r16</w:t>
      </w:r>
      <w:r w:rsidRPr="00D626B4">
        <w:rPr>
          <w:snapToGrid w:val="0"/>
        </w:rPr>
        <w:tab/>
      </w:r>
      <w:r w:rsidRPr="00D626B4">
        <w:rPr>
          <w:snapToGrid w:val="0"/>
        </w:rPr>
        <w:tab/>
      </w:r>
      <w:r w:rsidRPr="00D626B4">
        <w:rPr>
          <w:snapToGrid w:val="0"/>
        </w:rPr>
        <w:tab/>
      </w:r>
      <w:r w:rsidRPr="00D626B4">
        <w:rPr>
          <w:snapToGrid w:val="0"/>
        </w:rPr>
        <w:tab/>
      </w:r>
    </w:p>
    <w:p w14:paraId="27E4BAFC" w14:textId="77777777" w:rsidR="000E619F" w:rsidRPr="00D626B4" w:rsidRDefault="000E619F" w:rsidP="000E619F">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rPr>
          <w:snapToGrid w:val="0"/>
        </w:rPr>
        <w:t>NR-DL-TDOA-AdditionalMeasurements-r16</w:t>
      </w:r>
      <w:r>
        <w:rPr>
          <w:snapToGrid w:val="0"/>
        </w:rPr>
        <w:tab/>
      </w:r>
      <w:r>
        <w:rPr>
          <w:snapToGrid w:val="0"/>
        </w:rPr>
        <w:tab/>
      </w:r>
      <w:r>
        <w:rPr>
          <w:snapToGrid w:val="0"/>
        </w:rPr>
        <w:tab/>
        <w:t>OPTIONAL</w:t>
      </w:r>
      <w:r w:rsidRPr="00D626B4">
        <w:rPr>
          <w:snapToGrid w:val="0"/>
        </w:rPr>
        <w:t>,</w:t>
      </w:r>
    </w:p>
    <w:p w14:paraId="0CE612C4" w14:textId="77777777" w:rsidR="000E619F" w:rsidRPr="00D626B4" w:rsidRDefault="000E619F" w:rsidP="000E619F">
      <w:pPr>
        <w:pStyle w:val="PL"/>
        <w:shd w:val="clear" w:color="auto" w:fill="E6E6E6"/>
        <w:rPr>
          <w:snapToGrid w:val="0"/>
        </w:rPr>
      </w:pPr>
      <w:r w:rsidRPr="00D626B4">
        <w:rPr>
          <w:snapToGrid w:val="0"/>
        </w:rPr>
        <w:tab/>
        <w:t>...</w:t>
      </w:r>
    </w:p>
    <w:p w14:paraId="716AAC09" w14:textId="56F7720D" w:rsidR="000E619F" w:rsidRDefault="000E619F" w:rsidP="000E619F">
      <w:pPr>
        <w:pStyle w:val="PL"/>
        <w:shd w:val="clear" w:color="auto" w:fill="E6E6E6"/>
        <w:rPr>
          <w:snapToGrid w:val="0"/>
        </w:rPr>
      </w:pPr>
      <w:r w:rsidRPr="00D626B4">
        <w:rPr>
          <w:snapToGrid w:val="0"/>
        </w:rPr>
        <w:t>}</w:t>
      </w:r>
    </w:p>
    <w:p w14:paraId="6DDF5402" w14:textId="2BA6B129" w:rsidR="009B6840" w:rsidRDefault="009B6840" w:rsidP="000E619F">
      <w:pPr>
        <w:pStyle w:val="PL"/>
        <w:shd w:val="clear" w:color="auto" w:fill="E6E6E6"/>
        <w:rPr>
          <w:snapToGrid w:val="0"/>
        </w:rPr>
      </w:pPr>
    </w:p>
    <w:p w14:paraId="34E7430B" w14:textId="29C9E0B3" w:rsidR="009B6840" w:rsidRDefault="009B6840" w:rsidP="000E619F">
      <w:pPr>
        <w:pStyle w:val="PL"/>
        <w:shd w:val="clear" w:color="auto" w:fill="E6E6E6"/>
        <w:rPr>
          <w:snapToGrid w:val="0"/>
        </w:rPr>
      </w:pPr>
      <w:r w:rsidRPr="00D626B4">
        <w:t>nrMaxTRPs</w:t>
      </w:r>
      <w:r>
        <w:t>-1-r16</w:t>
      </w:r>
      <w:r w:rsidR="002D0425">
        <w:tab/>
      </w:r>
      <w:r w:rsidR="002D0425">
        <w:tab/>
        <w:t>INTEGER ::= 255</w:t>
      </w:r>
    </w:p>
    <w:p w14:paraId="2456D65F" w14:textId="77777777" w:rsidR="000E619F" w:rsidRPr="00D626B4" w:rsidRDefault="000E619F" w:rsidP="000E619F">
      <w:pPr>
        <w:pStyle w:val="PL"/>
        <w:shd w:val="clear" w:color="auto" w:fill="E6E6E6"/>
        <w:rPr>
          <w:snapToGrid w:val="0"/>
        </w:rPr>
      </w:pPr>
    </w:p>
    <w:p w14:paraId="02A9A2D7" w14:textId="3B0F512F" w:rsidR="00C00393" w:rsidRDefault="00C00393" w:rsidP="00B56228">
      <w:pPr>
        <w:rPr>
          <w:lang w:eastAsia="ko-KR"/>
        </w:rPr>
      </w:pPr>
    </w:p>
    <w:tbl>
      <w:tblPr>
        <w:tblStyle w:val="af6"/>
        <w:tblW w:w="0" w:type="auto"/>
        <w:tblLook w:val="04A0" w:firstRow="1" w:lastRow="0" w:firstColumn="1" w:lastColumn="0" w:noHBand="0" w:noVBand="1"/>
      </w:tblPr>
      <w:tblGrid>
        <w:gridCol w:w="1975"/>
        <w:gridCol w:w="7654"/>
      </w:tblGrid>
      <w:tr w:rsidR="00AB5EE5" w14:paraId="36201274" w14:textId="77777777" w:rsidTr="00892412">
        <w:tc>
          <w:tcPr>
            <w:tcW w:w="1975" w:type="dxa"/>
          </w:tcPr>
          <w:p w14:paraId="147B49ED" w14:textId="77777777" w:rsidR="00AB5EE5" w:rsidRDefault="00AB5EE5" w:rsidP="00892412">
            <w:pPr>
              <w:pStyle w:val="TAH"/>
              <w:rPr>
                <w:lang w:eastAsia="ko-KR"/>
              </w:rPr>
            </w:pPr>
            <w:r>
              <w:rPr>
                <w:lang w:eastAsia="ko-KR"/>
              </w:rPr>
              <w:lastRenderedPageBreak/>
              <w:t>Company</w:t>
            </w:r>
          </w:p>
        </w:tc>
        <w:tc>
          <w:tcPr>
            <w:tcW w:w="7654" w:type="dxa"/>
          </w:tcPr>
          <w:p w14:paraId="58CFC75D" w14:textId="77777777" w:rsidR="00AB5EE5" w:rsidRDefault="00AB5EE5" w:rsidP="00892412">
            <w:pPr>
              <w:pStyle w:val="TAH"/>
              <w:rPr>
                <w:lang w:eastAsia="ko-KR"/>
              </w:rPr>
            </w:pPr>
            <w:r>
              <w:rPr>
                <w:lang w:eastAsia="ko-KR"/>
              </w:rPr>
              <w:t>Comments</w:t>
            </w:r>
          </w:p>
        </w:tc>
      </w:tr>
      <w:tr w:rsidR="00401788" w14:paraId="15258CD9" w14:textId="77777777" w:rsidTr="00892412">
        <w:tc>
          <w:tcPr>
            <w:tcW w:w="1975" w:type="dxa"/>
          </w:tcPr>
          <w:p w14:paraId="0770B38D" w14:textId="77D455BC" w:rsidR="00401788" w:rsidRPr="0024237D" w:rsidRDefault="00401788" w:rsidP="00401788">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09A4DFAC" w14:textId="27E9F4A0" w:rsidR="00401788" w:rsidRPr="0024237D" w:rsidRDefault="00401788" w:rsidP="00401788">
            <w:pPr>
              <w:pStyle w:val="TAL"/>
              <w:rPr>
                <w:rFonts w:eastAsiaTheme="minorEastAsia"/>
                <w:lang w:eastAsia="zh-CN"/>
              </w:rPr>
            </w:pPr>
            <w:r>
              <w:rPr>
                <w:rFonts w:eastAsiaTheme="minorEastAsia" w:hint="eastAsia"/>
                <w:lang w:eastAsia="zh-CN"/>
              </w:rPr>
              <w:t>I</w:t>
            </w:r>
            <w:r>
              <w:rPr>
                <w:rFonts w:eastAsiaTheme="minorEastAsia"/>
                <w:lang w:eastAsia="zh-CN"/>
              </w:rPr>
              <w:t xml:space="preserve">t is our understanding that the measurement results for the reference TRP is also included as one </w:t>
            </w:r>
            <w:r w:rsidRPr="004C7ADF">
              <w:rPr>
                <w:rFonts w:eastAsiaTheme="minorEastAsia"/>
                <w:i/>
                <w:lang w:eastAsia="zh-CN"/>
              </w:rPr>
              <w:t>NR-DL-TDOA-MeasElement-r16</w:t>
            </w:r>
            <w:r>
              <w:rPr>
                <w:rFonts w:eastAsiaTheme="minorEastAsia"/>
                <w:lang w:eastAsia="zh-CN"/>
              </w:rPr>
              <w:t xml:space="preserve"> provided by the list </w:t>
            </w:r>
            <w:r w:rsidRPr="004C7ADF">
              <w:rPr>
                <w:rFonts w:eastAsiaTheme="minorEastAsia"/>
                <w:i/>
                <w:lang w:eastAsia="zh-CN"/>
              </w:rPr>
              <w:t>nr-DL-TDOA-MeasList-r16</w:t>
            </w:r>
            <w:r>
              <w:rPr>
                <w:rFonts w:eastAsiaTheme="minorEastAsia"/>
                <w:lang w:eastAsia="zh-CN"/>
              </w:rPr>
              <w:t>. Therefore, we consider the change may not be needed.</w:t>
            </w:r>
          </w:p>
        </w:tc>
      </w:tr>
      <w:tr w:rsidR="00401788" w14:paraId="4B7D4764" w14:textId="77777777" w:rsidTr="00892412">
        <w:tc>
          <w:tcPr>
            <w:tcW w:w="1975" w:type="dxa"/>
          </w:tcPr>
          <w:p w14:paraId="5C991F9F" w14:textId="293836EF" w:rsidR="00401788" w:rsidRPr="0044521F" w:rsidRDefault="0044521F" w:rsidP="00401788">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95EF8D7" w14:textId="3653D865" w:rsidR="00401788" w:rsidRPr="000307A9" w:rsidRDefault="0044521F" w:rsidP="00401788">
            <w:pPr>
              <w:pStyle w:val="TAL"/>
              <w:rPr>
                <w:lang w:val="en-US" w:eastAsia="ko-KR"/>
              </w:rPr>
            </w:pPr>
            <w:r>
              <w:rPr>
                <w:rFonts w:eastAsiaTheme="minorEastAsia"/>
                <w:lang w:eastAsia="zh-CN"/>
              </w:rPr>
              <w:t>We are fine with this change</w:t>
            </w:r>
            <w:r w:rsidR="004213FC">
              <w:rPr>
                <w:rFonts w:eastAsiaTheme="minorEastAsia"/>
                <w:lang w:eastAsia="zh-CN"/>
              </w:rPr>
              <w:t>.</w:t>
            </w:r>
          </w:p>
        </w:tc>
      </w:tr>
      <w:tr w:rsidR="00FB38B9" w14:paraId="293C1DB6" w14:textId="77777777" w:rsidTr="008F794B">
        <w:tc>
          <w:tcPr>
            <w:tcW w:w="1975" w:type="dxa"/>
          </w:tcPr>
          <w:p w14:paraId="00BBAC50" w14:textId="77777777" w:rsidR="00FB38B9" w:rsidRPr="00A2319E" w:rsidRDefault="00FB38B9" w:rsidP="008F794B">
            <w:pPr>
              <w:pStyle w:val="TAL"/>
              <w:rPr>
                <w:lang w:val="sv-SE" w:eastAsia="zh-CN"/>
              </w:rPr>
            </w:pPr>
            <w:r>
              <w:rPr>
                <w:rFonts w:hint="eastAsia"/>
                <w:lang w:val="sv-SE" w:eastAsia="zh-CN"/>
              </w:rPr>
              <w:t>CATT</w:t>
            </w:r>
          </w:p>
        </w:tc>
        <w:tc>
          <w:tcPr>
            <w:tcW w:w="7654" w:type="dxa"/>
          </w:tcPr>
          <w:p w14:paraId="3ACE36CE" w14:textId="77777777" w:rsidR="00FB38B9" w:rsidRPr="000307A9" w:rsidRDefault="00FB38B9" w:rsidP="008F794B">
            <w:pPr>
              <w:pStyle w:val="TAL"/>
              <w:rPr>
                <w:lang w:val="en-US" w:eastAsia="zh-CN"/>
              </w:rPr>
            </w:pPr>
            <w:r w:rsidRPr="000307A9">
              <w:rPr>
                <w:rFonts w:hint="eastAsia"/>
                <w:lang w:val="en-US" w:eastAsia="zh-CN"/>
              </w:rPr>
              <w:t>Support. Prefer to report measurement of reference and neighbor TRP separately.</w:t>
            </w:r>
          </w:p>
          <w:p w14:paraId="14194A17" w14:textId="77777777" w:rsidR="00FB38B9" w:rsidRPr="000307A9" w:rsidRDefault="00FB38B9" w:rsidP="008F794B">
            <w:pPr>
              <w:pStyle w:val="TAL"/>
              <w:rPr>
                <w:rFonts w:eastAsiaTheme="minorEastAsia"/>
                <w:lang w:val="en-US" w:eastAsia="zh-CN"/>
              </w:rPr>
            </w:pPr>
          </w:p>
        </w:tc>
      </w:tr>
      <w:tr w:rsidR="00401788" w14:paraId="13013D04" w14:textId="77777777" w:rsidTr="00892412">
        <w:tc>
          <w:tcPr>
            <w:tcW w:w="1975" w:type="dxa"/>
          </w:tcPr>
          <w:p w14:paraId="2028A7C3" w14:textId="6C6EBBAF" w:rsidR="00401788" w:rsidRPr="00FB38B9" w:rsidRDefault="00AD08FE" w:rsidP="00401788">
            <w:pPr>
              <w:pStyle w:val="TAL"/>
              <w:rPr>
                <w:lang w:val="en-GB" w:eastAsia="ko-KR"/>
              </w:rPr>
            </w:pPr>
            <w:r>
              <w:rPr>
                <w:lang w:val="en-GB" w:eastAsia="ko-KR"/>
              </w:rPr>
              <w:t>MediaTek</w:t>
            </w:r>
          </w:p>
        </w:tc>
        <w:tc>
          <w:tcPr>
            <w:tcW w:w="7654" w:type="dxa"/>
          </w:tcPr>
          <w:p w14:paraId="52B8B4E9" w14:textId="6F2311EC" w:rsidR="00401788" w:rsidRPr="00440208" w:rsidRDefault="00AD08FE" w:rsidP="00401788">
            <w:pPr>
              <w:pStyle w:val="TAL"/>
              <w:rPr>
                <w:lang w:val="en-US" w:eastAsia="ko-KR"/>
              </w:rPr>
            </w:pPr>
            <w:r>
              <w:rPr>
                <w:lang w:val="en-US" w:eastAsia="ko-KR"/>
              </w:rPr>
              <w:t>Agree with Huawei.</w:t>
            </w:r>
          </w:p>
        </w:tc>
      </w:tr>
      <w:tr w:rsidR="00401788" w14:paraId="52B5BD94" w14:textId="77777777" w:rsidTr="00892412">
        <w:tc>
          <w:tcPr>
            <w:tcW w:w="1975" w:type="dxa"/>
          </w:tcPr>
          <w:p w14:paraId="318E8B49" w14:textId="0964BCE6" w:rsidR="00401788" w:rsidRPr="00F72EAA" w:rsidRDefault="00F72EAA" w:rsidP="00401788">
            <w:pPr>
              <w:pStyle w:val="TAL"/>
              <w:rPr>
                <w:rFonts w:eastAsiaTheme="minorEastAsia"/>
                <w:lang w:val="sv-SE" w:eastAsia="zh-CN"/>
              </w:rPr>
            </w:pPr>
            <w:r>
              <w:rPr>
                <w:rFonts w:eastAsiaTheme="minorEastAsia"/>
                <w:lang w:val="sv-SE" w:eastAsia="zh-CN"/>
              </w:rPr>
              <w:t>Ericsson</w:t>
            </w:r>
          </w:p>
        </w:tc>
        <w:tc>
          <w:tcPr>
            <w:tcW w:w="7654" w:type="dxa"/>
          </w:tcPr>
          <w:p w14:paraId="44823846" w14:textId="72E29156" w:rsidR="00401788" w:rsidRPr="00F72EAA" w:rsidRDefault="00F72EAA" w:rsidP="00401788">
            <w:pPr>
              <w:pStyle w:val="TAL"/>
              <w:rPr>
                <w:rFonts w:eastAsiaTheme="minorEastAsia"/>
                <w:lang w:val="en-US" w:eastAsia="zh-CN"/>
              </w:rPr>
            </w:pPr>
            <w:r w:rsidRPr="00F72EAA">
              <w:rPr>
                <w:rFonts w:eastAsiaTheme="minorEastAsia"/>
                <w:lang w:val="en-US" w:eastAsia="zh-CN"/>
              </w:rPr>
              <w:t>Agree with Huawei and M</w:t>
            </w:r>
            <w:r>
              <w:rPr>
                <w:rFonts w:eastAsiaTheme="minorEastAsia"/>
                <w:lang w:val="en-US" w:eastAsia="zh-CN"/>
              </w:rPr>
              <w:t>ediatek</w:t>
            </w:r>
          </w:p>
        </w:tc>
      </w:tr>
      <w:tr w:rsidR="00FC6B1E" w14:paraId="0C7666AE" w14:textId="77777777" w:rsidTr="00892412">
        <w:tc>
          <w:tcPr>
            <w:tcW w:w="1975" w:type="dxa"/>
          </w:tcPr>
          <w:p w14:paraId="2136C30A" w14:textId="7992D9E8" w:rsidR="00FC6B1E" w:rsidRDefault="00FC6B1E" w:rsidP="00FC6B1E">
            <w:pPr>
              <w:pStyle w:val="TAL"/>
              <w:rPr>
                <w:lang w:eastAsia="zh-CN"/>
              </w:rPr>
            </w:pPr>
            <w:r>
              <w:rPr>
                <w:rFonts w:eastAsiaTheme="minorEastAsia"/>
                <w:lang w:val="en-US" w:eastAsia="zh-CN"/>
              </w:rPr>
              <w:t>Intel</w:t>
            </w:r>
          </w:p>
        </w:tc>
        <w:tc>
          <w:tcPr>
            <w:tcW w:w="7654" w:type="dxa"/>
          </w:tcPr>
          <w:p w14:paraId="4CE51C2A" w14:textId="11BE937E" w:rsidR="00FC6B1E" w:rsidRDefault="00FC6B1E" w:rsidP="00FC6B1E">
            <w:pPr>
              <w:pStyle w:val="TAL"/>
              <w:rPr>
                <w:lang w:eastAsia="ko-KR"/>
              </w:rPr>
            </w:pPr>
            <w:r>
              <w:rPr>
                <w:rFonts w:eastAsiaTheme="minorEastAsia"/>
                <w:lang w:val="en-US" w:eastAsia="zh-CN"/>
              </w:rPr>
              <w:t>Agree with Huawei.</w:t>
            </w:r>
          </w:p>
        </w:tc>
      </w:tr>
      <w:tr w:rsidR="00A74FC2" w14:paraId="3D4D937C" w14:textId="77777777" w:rsidTr="00892412">
        <w:tc>
          <w:tcPr>
            <w:tcW w:w="1975" w:type="dxa"/>
          </w:tcPr>
          <w:p w14:paraId="354DD882" w14:textId="3C05E9B5" w:rsidR="00A74FC2" w:rsidRPr="00812044" w:rsidRDefault="00A74FC2" w:rsidP="00A74FC2">
            <w:pPr>
              <w:pStyle w:val="TAL"/>
              <w:rPr>
                <w:lang w:val="en-US" w:eastAsia="ko-KR"/>
              </w:rPr>
            </w:pPr>
            <w:r>
              <w:rPr>
                <w:rFonts w:eastAsiaTheme="minorEastAsia"/>
                <w:lang w:val="en-US" w:eastAsia="zh-CN"/>
              </w:rPr>
              <w:t>Nokia</w:t>
            </w:r>
          </w:p>
        </w:tc>
        <w:tc>
          <w:tcPr>
            <w:tcW w:w="7654" w:type="dxa"/>
          </w:tcPr>
          <w:p w14:paraId="0677CF04" w14:textId="49E399B9" w:rsidR="00A74FC2" w:rsidRPr="00812044" w:rsidRDefault="00A74FC2" w:rsidP="00A74FC2">
            <w:pPr>
              <w:pStyle w:val="TAL"/>
              <w:rPr>
                <w:lang w:val="en-US" w:eastAsia="ko-KR"/>
              </w:rPr>
            </w:pPr>
            <w:r>
              <w:rPr>
                <w:rFonts w:eastAsiaTheme="minorEastAsia"/>
                <w:lang w:val="en-US" w:eastAsia="zh-CN"/>
              </w:rPr>
              <w:t>Interesting. Rapporteur descriptions makes sense but in this case the IE description that says the first measurement is for the reference TRP needs to be revisited. This issue is worth confirming with RAN1.</w:t>
            </w:r>
          </w:p>
        </w:tc>
      </w:tr>
      <w:tr w:rsidR="00A74FC2" w14:paraId="0A9A702D" w14:textId="77777777" w:rsidTr="00892412">
        <w:tc>
          <w:tcPr>
            <w:tcW w:w="1975" w:type="dxa"/>
          </w:tcPr>
          <w:p w14:paraId="641FDD60" w14:textId="546EB7BA" w:rsidR="00A74FC2" w:rsidRPr="00C57978" w:rsidRDefault="00C57978"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357CAA34" w14:textId="762B58BC" w:rsidR="00A74FC2" w:rsidRPr="00C57978" w:rsidRDefault="00C57978" w:rsidP="00A74FC2">
            <w:pPr>
              <w:pStyle w:val="TAL"/>
              <w:rPr>
                <w:rFonts w:eastAsiaTheme="minorEastAsia"/>
                <w:lang w:eastAsia="zh-CN"/>
              </w:rPr>
            </w:pPr>
            <w:r>
              <w:rPr>
                <w:rFonts w:eastAsiaTheme="minorEastAsia" w:hint="eastAsia"/>
                <w:lang w:eastAsia="zh-CN"/>
              </w:rPr>
              <w:t>A</w:t>
            </w:r>
            <w:r>
              <w:rPr>
                <w:rFonts w:eastAsiaTheme="minorEastAsia"/>
                <w:lang w:eastAsia="zh-CN"/>
              </w:rPr>
              <w:t>gree with Huawei.</w:t>
            </w:r>
          </w:p>
        </w:tc>
      </w:tr>
      <w:tr w:rsidR="00A74FC2" w14:paraId="1D1528C1" w14:textId="77777777" w:rsidTr="00892412">
        <w:tc>
          <w:tcPr>
            <w:tcW w:w="1975" w:type="dxa"/>
          </w:tcPr>
          <w:p w14:paraId="69FBBF61" w14:textId="77777777" w:rsidR="00A74FC2" w:rsidRDefault="00A74FC2" w:rsidP="00A74FC2">
            <w:pPr>
              <w:pStyle w:val="TAL"/>
              <w:rPr>
                <w:lang w:eastAsia="ko-KR"/>
              </w:rPr>
            </w:pPr>
          </w:p>
        </w:tc>
        <w:tc>
          <w:tcPr>
            <w:tcW w:w="7654" w:type="dxa"/>
          </w:tcPr>
          <w:p w14:paraId="79E9E578" w14:textId="77777777" w:rsidR="00A74FC2" w:rsidRDefault="00A74FC2" w:rsidP="00A74FC2">
            <w:pPr>
              <w:pStyle w:val="TAL"/>
              <w:rPr>
                <w:lang w:eastAsia="ko-KR"/>
              </w:rPr>
            </w:pPr>
          </w:p>
        </w:tc>
      </w:tr>
      <w:tr w:rsidR="00A74FC2" w14:paraId="5695D828" w14:textId="77777777" w:rsidTr="00892412">
        <w:tc>
          <w:tcPr>
            <w:tcW w:w="1975" w:type="dxa"/>
          </w:tcPr>
          <w:p w14:paraId="2AE7FA87" w14:textId="77777777" w:rsidR="00A74FC2" w:rsidRDefault="00A74FC2" w:rsidP="00A74FC2">
            <w:pPr>
              <w:pStyle w:val="TAL"/>
              <w:rPr>
                <w:lang w:eastAsia="ko-KR"/>
              </w:rPr>
            </w:pPr>
          </w:p>
        </w:tc>
        <w:tc>
          <w:tcPr>
            <w:tcW w:w="7654" w:type="dxa"/>
          </w:tcPr>
          <w:p w14:paraId="2082D799" w14:textId="77777777" w:rsidR="00A74FC2" w:rsidRDefault="00A74FC2" w:rsidP="00A74FC2">
            <w:pPr>
              <w:pStyle w:val="TAL"/>
              <w:rPr>
                <w:lang w:eastAsia="ko-KR"/>
              </w:rPr>
            </w:pPr>
          </w:p>
        </w:tc>
      </w:tr>
      <w:tr w:rsidR="00A74FC2" w14:paraId="2B14204F" w14:textId="77777777" w:rsidTr="00892412">
        <w:tc>
          <w:tcPr>
            <w:tcW w:w="1975" w:type="dxa"/>
          </w:tcPr>
          <w:p w14:paraId="0B2C1BEF" w14:textId="77777777" w:rsidR="00A74FC2" w:rsidRDefault="00A74FC2" w:rsidP="00A74FC2">
            <w:pPr>
              <w:pStyle w:val="TAL"/>
              <w:rPr>
                <w:lang w:eastAsia="ko-KR"/>
              </w:rPr>
            </w:pPr>
          </w:p>
        </w:tc>
        <w:tc>
          <w:tcPr>
            <w:tcW w:w="7654" w:type="dxa"/>
          </w:tcPr>
          <w:p w14:paraId="36385B52" w14:textId="77777777" w:rsidR="00A74FC2" w:rsidRDefault="00A74FC2" w:rsidP="00A74FC2">
            <w:pPr>
              <w:pStyle w:val="TAL"/>
              <w:rPr>
                <w:lang w:eastAsia="ko-KR"/>
              </w:rPr>
            </w:pPr>
          </w:p>
        </w:tc>
      </w:tr>
    </w:tbl>
    <w:p w14:paraId="55AA3DAE" w14:textId="77DD346F" w:rsidR="00B56228" w:rsidRDefault="00B56228" w:rsidP="00B56228">
      <w:pPr>
        <w:rPr>
          <w:lang w:eastAsia="ko-KR"/>
        </w:rPr>
      </w:pPr>
    </w:p>
    <w:p w14:paraId="7C319057" w14:textId="77777777" w:rsidR="00AB5EE5" w:rsidRDefault="00AB5EE5" w:rsidP="00B56228">
      <w:pPr>
        <w:rPr>
          <w:lang w:eastAsia="ko-KR"/>
        </w:rPr>
      </w:pPr>
    </w:p>
    <w:tbl>
      <w:tblPr>
        <w:tblStyle w:val="af6"/>
        <w:tblW w:w="0" w:type="auto"/>
        <w:tblInd w:w="198" w:type="dxa"/>
        <w:tblLook w:val="04A0" w:firstRow="1" w:lastRow="0" w:firstColumn="1" w:lastColumn="0" w:noHBand="0" w:noVBand="1"/>
      </w:tblPr>
      <w:tblGrid>
        <w:gridCol w:w="417"/>
        <w:gridCol w:w="1159"/>
        <w:gridCol w:w="1233"/>
        <w:gridCol w:w="6622"/>
      </w:tblGrid>
      <w:tr w:rsidR="004A50A0" w:rsidRPr="00AF5039" w14:paraId="59A0A8A6" w14:textId="77777777" w:rsidTr="004A50A0">
        <w:tc>
          <w:tcPr>
            <w:tcW w:w="417" w:type="dxa"/>
          </w:tcPr>
          <w:p w14:paraId="5B038A6D" w14:textId="77777777" w:rsidR="004A50A0" w:rsidRDefault="004A50A0" w:rsidP="004A50A0">
            <w:pPr>
              <w:pStyle w:val="TAL"/>
              <w:keepNext w:val="0"/>
              <w:keepLines w:val="0"/>
              <w:widowControl w:val="0"/>
              <w:jc w:val="left"/>
              <w:rPr>
                <w:lang w:val="en-US" w:eastAsia="ko-KR"/>
              </w:rPr>
            </w:pPr>
          </w:p>
        </w:tc>
        <w:tc>
          <w:tcPr>
            <w:tcW w:w="1164" w:type="dxa"/>
          </w:tcPr>
          <w:p w14:paraId="31E24DB1" w14:textId="6D2348B5" w:rsidR="004A50A0" w:rsidRDefault="004A50A0" w:rsidP="004A50A0">
            <w:pPr>
              <w:pStyle w:val="TAL"/>
              <w:keepNext w:val="0"/>
              <w:keepLines w:val="0"/>
              <w:widowControl w:val="0"/>
              <w:jc w:val="left"/>
              <w:rPr>
                <w:lang w:val="en-US" w:eastAsia="ko-KR"/>
              </w:rPr>
            </w:pPr>
            <w:r>
              <w:rPr>
                <w:lang w:val="en-US"/>
              </w:rPr>
              <w:t>Reference</w:t>
            </w:r>
          </w:p>
        </w:tc>
        <w:tc>
          <w:tcPr>
            <w:tcW w:w="1255" w:type="dxa"/>
          </w:tcPr>
          <w:p w14:paraId="51CB4DD3" w14:textId="7DA92E67" w:rsidR="004A50A0" w:rsidRPr="00985BCF" w:rsidRDefault="004A50A0" w:rsidP="004A50A0">
            <w:pPr>
              <w:pStyle w:val="TAL"/>
              <w:keepNext w:val="0"/>
              <w:keepLines w:val="0"/>
              <w:widowControl w:val="0"/>
              <w:jc w:val="left"/>
              <w:rPr>
                <w:rFonts w:eastAsia="Times New Roman"/>
                <w:iCs/>
              </w:rPr>
            </w:pPr>
            <w:r w:rsidRPr="00CC0BFB">
              <w:t>Issue #</w:t>
            </w:r>
          </w:p>
        </w:tc>
        <w:tc>
          <w:tcPr>
            <w:tcW w:w="6821" w:type="dxa"/>
          </w:tcPr>
          <w:p w14:paraId="7F757F46" w14:textId="5E661FED" w:rsidR="004A50A0" w:rsidRPr="005F5D1F" w:rsidRDefault="004A50A0" w:rsidP="004A50A0">
            <w:pPr>
              <w:pStyle w:val="TAL"/>
              <w:keepNext w:val="0"/>
              <w:keepLines w:val="0"/>
              <w:widowControl w:val="0"/>
              <w:jc w:val="left"/>
              <w:rPr>
                <w:lang w:eastAsia="ko-KR"/>
              </w:rPr>
            </w:pPr>
            <w:r>
              <w:rPr>
                <w:lang w:val="en-US"/>
              </w:rPr>
              <w:t>Brief Description / Headline</w:t>
            </w:r>
          </w:p>
        </w:tc>
      </w:tr>
      <w:tr w:rsidR="00B56228" w:rsidRPr="00AF5039" w14:paraId="125AA8ED" w14:textId="77777777" w:rsidTr="004A50A0">
        <w:tc>
          <w:tcPr>
            <w:tcW w:w="417" w:type="dxa"/>
          </w:tcPr>
          <w:p w14:paraId="2254E5A1" w14:textId="77777777" w:rsidR="00B56228" w:rsidRDefault="00B56228" w:rsidP="00892412">
            <w:pPr>
              <w:pStyle w:val="TAL"/>
              <w:keepNext w:val="0"/>
              <w:keepLines w:val="0"/>
              <w:widowControl w:val="0"/>
              <w:jc w:val="left"/>
              <w:rPr>
                <w:lang w:val="en-US" w:eastAsia="ko-KR"/>
              </w:rPr>
            </w:pPr>
            <w:r>
              <w:rPr>
                <w:lang w:val="en-US" w:eastAsia="ko-KR"/>
              </w:rPr>
              <w:t>16</w:t>
            </w:r>
          </w:p>
        </w:tc>
        <w:tc>
          <w:tcPr>
            <w:tcW w:w="1164" w:type="dxa"/>
          </w:tcPr>
          <w:p w14:paraId="2DFA1B4B" w14:textId="77777777" w:rsidR="00B56228" w:rsidRDefault="00B56228" w:rsidP="00892412">
            <w:pPr>
              <w:pStyle w:val="TAL"/>
              <w:keepNext w:val="0"/>
              <w:keepLines w:val="0"/>
              <w:widowControl w:val="0"/>
              <w:jc w:val="left"/>
              <w:rPr>
                <w:lang w:val="en-US" w:eastAsia="ko-KR"/>
              </w:rPr>
            </w:pPr>
            <w:r>
              <w:rPr>
                <w:lang w:val="en-US" w:eastAsia="ko-KR"/>
              </w:rPr>
              <w:t>Sec. 5.4.1 in [1]</w:t>
            </w:r>
          </w:p>
        </w:tc>
        <w:tc>
          <w:tcPr>
            <w:tcW w:w="1255" w:type="dxa"/>
          </w:tcPr>
          <w:p w14:paraId="6EF5E2DC" w14:textId="77777777" w:rsidR="00B56228" w:rsidRDefault="00B56228" w:rsidP="00892412">
            <w:pPr>
              <w:pStyle w:val="TAL"/>
              <w:keepNext w:val="0"/>
              <w:keepLines w:val="0"/>
              <w:widowControl w:val="0"/>
              <w:jc w:val="left"/>
              <w:rPr>
                <w:rFonts w:eastAsia="Times New Roman"/>
                <w:iCs/>
              </w:rPr>
            </w:pPr>
            <w:r w:rsidRPr="00985BCF">
              <w:rPr>
                <w:rFonts w:eastAsia="Times New Roman"/>
                <w:iCs/>
              </w:rPr>
              <w:t>6.5.10-8</w:t>
            </w:r>
          </w:p>
        </w:tc>
        <w:tc>
          <w:tcPr>
            <w:tcW w:w="6821" w:type="dxa"/>
          </w:tcPr>
          <w:p w14:paraId="6A0D1139" w14:textId="77777777" w:rsidR="00B56228" w:rsidRPr="00AF5039" w:rsidRDefault="00B56228" w:rsidP="00892412">
            <w:pPr>
              <w:pStyle w:val="TAL"/>
              <w:keepNext w:val="0"/>
              <w:keepLines w:val="0"/>
              <w:widowControl w:val="0"/>
              <w:jc w:val="left"/>
              <w:rPr>
                <w:lang w:eastAsia="ko-KR"/>
              </w:rPr>
            </w:pPr>
            <w:r w:rsidRPr="005F5D1F">
              <w:rPr>
                <w:lang w:eastAsia="ko-KR"/>
              </w:rPr>
              <w:t>The IE NR-DL-TDOA-RequestLocationInformation reserves a BIT STRING Size 1..8 for the requested RSRP measurement. However, a single bit would be sufficient.</w:t>
            </w:r>
          </w:p>
        </w:tc>
      </w:tr>
    </w:tbl>
    <w:p w14:paraId="4DF9972F" w14:textId="727F3B86" w:rsidR="0031059C" w:rsidRDefault="0031059C" w:rsidP="00B56228">
      <w:pPr>
        <w:rPr>
          <w:lang w:val="en-US" w:eastAsia="ko-KR"/>
        </w:rPr>
      </w:pPr>
    </w:p>
    <w:p w14:paraId="161B66D0" w14:textId="3F00603B" w:rsidR="00B56228" w:rsidRPr="00AB5EE5" w:rsidRDefault="00F20D6A" w:rsidP="00B56228">
      <w:pPr>
        <w:rPr>
          <w:rFonts w:ascii="Arial" w:hAnsi="Arial" w:cs="Arial"/>
          <w:sz w:val="22"/>
          <w:szCs w:val="22"/>
          <w:lang w:val="en-US" w:eastAsia="ko-KR"/>
        </w:rPr>
      </w:pPr>
      <w:r w:rsidRPr="00AB5EE5">
        <w:rPr>
          <w:rFonts w:ascii="Arial" w:hAnsi="Arial" w:cs="Arial"/>
          <w:sz w:val="22"/>
          <w:szCs w:val="22"/>
          <w:lang w:val="en-US" w:eastAsia="ko-KR"/>
        </w:rPr>
        <w:t>Description:</w:t>
      </w:r>
    </w:p>
    <w:p w14:paraId="18BB9D87" w14:textId="77777777" w:rsidR="00F20D6A" w:rsidRPr="00925157" w:rsidRDefault="00F20D6A" w:rsidP="00F20D6A">
      <w:pPr>
        <w:jc w:val="left"/>
        <w:rPr>
          <w:lang w:eastAsia="ko-KR"/>
        </w:rPr>
      </w:pPr>
      <w:r>
        <w:rPr>
          <w:lang w:eastAsia="ko-KR"/>
        </w:rPr>
        <w:t xml:space="preserve">The IE </w:t>
      </w:r>
      <w:r w:rsidRPr="00E66E0E">
        <w:rPr>
          <w:i/>
          <w:iCs/>
          <w:lang w:eastAsia="ko-KR"/>
        </w:rPr>
        <w:t>NR-DL-TDOA-RequestLocationInformation</w:t>
      </w:r>
      <w:r>
        <w:rPr>
          <w:lang w:eastAsia="ko-KR"/>
        </w:rPr>
        <w:t xml:space="preserve"> reserves a BIT STRING Size 1..8 for the requested RSRP measurement. However, a single bit would be sufficient.</w:t>
      </w:r>
    </w:p>
    <w:p w14:paraId="7FACB2B1" w14:textId="77777777" w:rsidR="00C7623E" w:rsidRPr="00D626B4" w:rsidRDefault="00C7623E" w:rsidP="00C7623E">
      <w:pPr>
        <w:pStyle w:val="PL"/>
        <w:shd w:val="clear" w:color="auto" w:fill="E6E6E6"/>
        <w:rPr>
          <w:snapToGrid w:val="0"/>
        </w:rPr>
      </w:pPr>
      <w:r w:rsidRPr="00D626B4">
        <w:rPr>
          <w:snapToGrid w:val="0"/>
        </w:rPr>
        <w:t>NR-DL-TDOA-RequestLocationInformation-r16 ::= SEQUENCE {</w:t>
      </w:r>
    </w:p>
    <w:p w14:paraId="1F5030B1" w14:textId="77777777" w:rsidR="00C7623E" w:rsidRPr="00D626B4" w:rsidRDefault="00C7623E" w:rsidP="00C7623E">
      <w:pPr>
        <w:pStyle w:val="PL"/>
        <w:shd w:val="clear" w:color="auto" w:fill="E6E6E6"/>
      </w:pPr>
      <w:r w:rsidRPr="00D626B4">
        <w:tab/>
        <w:t>nr-DL-PRS-RstdMeasurementInfoRequest</w:t>
      </w:r>
      <w:r w:rsidRPr="00D626B4">
        <w:rPr>
          <w:snapToGrid w:val="0"/>
        </w:rPr>
        <w:t>-r16</w:t>
      </w:r>
      <w:r w:rsidRPr="00D626B4">
        <w:rPr>
          <w:snapToGrid w:val="0"/>
        </w:rPr>
        <w:tab/>
        <w:t>ENUMERATED { true }</w:t>
      </w:r>
      <w:r w:rsidRPr="00D626B4">
        <w:rPr>
          <w:snapToGrid w:val="0"/>
        </w:rPr>
        <w:tab/>
      </w:r>
      <w:r w:rsidRPr="00D626B4">
        <w:rPr>
          <w:snapToGrid w:val="0"/>
        </w:rPr>
        <w:tab/>
      </w:r>
      <w:r>
        <w:rPr>
          <w:snapToGrid w:val="0"/>
        </w:rPr>
        <w:tab/>
      </w:r>
      <w:r>
        <w:rPr>
          <w:snapToGrid w:val="0"/>
        </w:rPr>
        <w:tab/>
      </w:r>
      <w:r w:rsidRPr="00D626B4">
        <w:t>OPTIONAL,</w:t>
      </w:r>
      <w:r>
        <w:t xml:space="preserve"> </w:t>
      </w:r>
      <w:r w:rsidRPr="00D626B4">
        <w:t>-- Need ON</w:t>
      </w:r>
    </w:p>
    <w:p w14:paraId="6268C63F" w14:textId="4E13212D" w:rsidR="00C7623E" w:rsidRDefault="00C7623E" w:rsidP="00C7623E">
      <w:pPr>
        <w:pStyle w:val="PL"/>
        <w:shd w:val="clear" w:color="auto" w:fill="E6E6E6"/>
        <w:rPr>
          <w:snapToGrid w:val="0"/>
        </w:rPr>
      </w:pPr>
      <w:r w:rsidRPr="00D626B4">
        <w:rPr>
          <w:snapToGrid w:val="0"/>
        </w:rPr>
        <w:tab/>
      </w:r>
    </w:p>
    <w:p w14:paraId="13762971" w14:textId="04F7D54A" w:rsidR="003C5E8D" w:rsidRPr="00D626B4" w:rsidRDefault="003C5E8D" w:rsidP="00C7623E">
      <w:pPr>
        <w:pStyle w:val="PL"/>
        <w:shd w:val="clear" w:color="auto" w:fill="E6E6E6"/>
        <w:rPr>
          <w:snapToGrid w:val="0"/>
        </w:rPr>
      </w:pPr>
      <w:r>
        <w:rPr>
          <w:snapToGrid w:val="0"/>
        </w:rPr>
        <w:tab/>
      </w:r>
      <w:r w:rsidR="00FF481F">
        <w:rPr>
          <w:snapToGrid w:val="0"/>
        </w:rPr>
        <w:t>nr-DL-PRS-RSRP-Requested</w:t>
      </w:r>
      <w:r w:rsidR="00FF481F">
        <w:rPr>
          <w:snapToGrid w:val="0"/>
        </w:rPr>
        <w:tab/>
      </w:r>
      <w:r w:rsidR="00FF481F">
        <w:rPr>
          <w:snapToGrid w:val="0"/>
        </w:rPr>
        <w:tab/>
      </w:r>
      <w:r w:rsidR="00FF481F">
        <w:rPr>
          <w:snapToGrid w:val="0"/>
        </w:rPr>
        <w:tab/>
      </w:r>
      <w:r w:rsidR="00FF481F">
        <w:rPr>
          <w:snapToGrid w:val="0"/>
        </w:rPr>
        <w:tab/>
      </w:r>
      <w:r w:rsidR="00FF481F">
        <w:rPr>
          <w:snapToGrid w:val="0"/>
        </w:rPr>
        <w:tab/>
      </w:r>
      <w:r w:rsidR="00665291">
        <w:rPr>
          <w:snapToGrid w:val="0"/>
        </w:rPr>
        <w:t>E</w:t>
      </w:r>
      <w:r w:rsidR="00FF481F">
        <w:rPr>
          <w:snapToGrid w:val="0"/>
        </w:rPr>
        <w:t>NUMERATED { requested }</w:t>
      </w:r>
      <w:r w:rsidR="00FF481F">
        <w:rPr>
          <w:snapToGrid w:val="0"/>
        </w:rPr>
        <w:tab/>
      </w:r>
      <w:r w:rsidR="00FF481F">
        <w:rPr>
          <w:snapToGrid w:val="0"/>
        </w:rPr>
        <w:tab/>
        <w:t>OPTIONAL</w:t>
      </w:r>
      <w:r w:rsidR="002B4F4F">
        <w:rPr>
          <w:snapToGrid w:val="0"/>
        </w:rPr>
        <w:t>, -- Need ON</w:t>
      </w:r>
    </w:p>
    <w:p w14:paraId="688A57D2" w14:textId="77777777" w:rsidR="00C7623E" w:rsidRPr="00D626B4" w:rsidRDefault="00C7623E" w:rsidP="00C7623E">
      <w:pPr>
        <w:pStyle w:val="PL"/>
        <w:shd w:val="clear" w:color="auto" w:fill="E6E6E6"/>
        <w:rPr>
          <w:snapToGrid w:val="0"/>
        </w:rPr>
      </w:pPr>
      <w:r w:rsidRPr="00D626B4">
        <w:rPr>
          <w:snapToGrid w:val="0"/>
        </w:rPr>
        <w:tab/>
        <w:t>nr-AssistanceAvailability-r16</w:t>
      </w:r>
      <w:r w:rsidRPr="00D626B4">
        <w:rPr>
          <w:snapToGrid w:val="0"/>
        </w:rPr>
        <w:tab/>
      </w:r>
      <w:r w:rsidRPr="00D626B4">
        <w:rPr>
          <w:snapToGrid w:val="0"/>
        </w:rPr>
        <w:tab/>
      </w:r>
      <w:r>
        <w:rPr>
          <w:snapToGrid w:val="0"/>
        </w:rPr>
        <w:tab/>
      </w:r>
      <w:r>
        <w:rPr>
          <w:snapToGrid w:val="0"/>
        </w:rPr>
        <w:tab/>
      </w:r>
      <w:r w:rsidRPr="00D626B4">
        <w:rPr>
          <w:snapToGrid w:val="0"/>
        </w:rPr>
        <w:t>BOOLEAN,</w:t>
      </w:r>
    </w:p>
    <w:p w14:paraId="1E57F393" w14:textId="77777777" w:rsidR="00C7623E" w:rsidRPr="00D626B4" w:rsidRDefault="00C7623E" w:rsidP="00C7623E">
      <w:pPr>
        <w:pStyle w:val="PL"/>
        <w:shd w:val="clear" w:color="auto" w:fill="E6E6E6"/>
        <w:rPr>
          <w:snapToGrid w:val="0"/>
        </w:rPr>
      </w:pPr>
      <w:r w:rsidRPr="00D626B4">
        <w:rPr>
          <w:snapToGrid w:val="0"/>
        </w:rPr>
        <w:tab/>
        <w:t>nr-DL-TDOA-ReportConfig-r16</w:t>
      </w:r>
      <w:r w:rsidRPr="00D626B4">
        <w:rPr>
          <w:snapToGrid w:val="0"/>
        </w:rPr>
        <w:tab/>
      </w:r>
      <w:r w:rsidRPr="00D626B4">
        <w:rPr>
          <w:snapToGrid w:val="0"/>
        </w:rPr>
        <w:tab/>
      </w:r>
      <w:r>
        <w:rPr>
          <w:snapToGrid w:val="0"/>
        </w:rPr>
        <w:tab/>
      </w:r>
      <w:r>
        <w:rPr>
          <w:snapToGrid w:val="0"/>
        </w:rPr>
        <w:tab/>
      </w:r>
      <w:r>
        <w:rPr>
          <w:snapToGrid w:val="0"/>
        </w:rPr>
        <w:tab/>
      </w:r>
      <w:r w:rsidRPr="00D626B4">
        <w:rPr>
          <w:snapToGrid w:val="0"/>
        </w:rPr>
        <w:t>NR-DL-TDOA-ReportConfig-r16</w:t>
      </w:r>
      <w:r w:rsidRPr="00D626B4">
        <w:rPr>
          <w:snapToGrid w:val="0"/>
        </w:rPr>
        <w:tab/>
      </w:r>
      <w:r w:rsidRPr="00D626B4">
        <w:rPr>
          <w:snapToGrid w:val="0"/>
        </w:rPr>
        <w:tab/>
        <w:t>OPTIONAL,</w:t>
      </w:r>
      <w:r>
        <w:rPr>
          <w:snapToGrid w:val="0"/>
        </w:rPr>
        <w:t xml:space="preserve"> </w:t>
      </w:r>
      <w:r w:rsidRPr="00D626B4">
        <w:rPr>
          <w:snapToGrid w:val="0"/>
        </w:rPr>
        <w:t>-- Need ON</w:t>
      </w:r>
    </w:p>
    <w:p w14:paraId="2F28118A" w14:textId="77777777" w:rsidR="00C7623E" w:rsidRPr="00D626B4" w:rsidRDefault="00C7623E" w:rsidP="00C7623E">
      <w:pPr>
        <w:pStyle w:val="PL"/>
        <w:shd w:val="clear" w:color="auto" w:fill="E6E6E6"/>
        <w:rPr>
          <w:snapToGrid w:val="0"/>
        </w:rPr>
      </w:pPr>
      <w:r w:rsidRPr="00D626B4">
        <w:rPr>
          <w:snapToGrid w:val="0"/>
        </w:rPr>
        <w:tab/>
        <w:t>additionalPaths-r16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ENUMERATED { requested }</w:t>
      </w:r>
      <w:r w:rsidRPr="00D626B4">
        <w:rPr>
          <w:snapToGrid w:val="0"/>
        </w:rPr>
        <w:tab/>
      </w:r>
      <w:r>
        <w:rPr>
          <w:snapToGrid w:val="0"/>
        </w:rPr>
        <w:tab/>
      </w:r>
      <w:r w:rsidRPr="00D626B4">
        <w:rPr>
          <w:snapToGrid w:val="0"/>
        </w:rPr>
        <w:t>OPTIONAL,</w:t>
      </w:r>
      <w:r>
        <w:rPr>
          <w:snapToGrid w:val="0"/>
        </w:rPr>
        <w:t xml:space="preserve"> </w:t>
      </w:r>
      <w:r w:rsidRPr="00D626B4">
        <w:rPr>
          <w:snapToGrid w:val="0"/>
        </w:rPr>
        <w:t>-- Need ON</w:t>
      </w:r>
    </w:p>
    <w:p w14:paraId="2F35AB62" w14:textId="77777777" w:rsidR="00C7623E" w:rsidRPr="00D626B4" w:rsidRDefault="00C7623E" w:rsidP="00C7623E">
      <w:pPr>
        <w:pStyle w:val="PL"/>
        <w:shd w:val="clear" w:color="auto" w:fill="E6E6E6"/>
        <w:rPr>
          <w:snapToGrid w:val="0"/>
        </w:rPr>
      </w:pPr>
      <w:r w:rsidRPr="00D626B4">
        <w:rPr>
          <w:snapToGrid w:val="0"/>
        </w:rPr>
        <w:tab/>
        <w:t>...</w:t>
      </w:r>
    </w:p>
    <w:p w14:paraId="38FC96AF" w14:textId="77777777" w:rsidR="00C7623E" w:rsidRPr="00D626B4" w:rsidRDefault="00C7623E" w:rsidP="00C7623E">
      <w:pPr>
        <w:pStyle w:val="PL"/>
        <w:shd w:val="clear" w:color="auto" w:fill="E6E6E6"/>
        <w:rPr>
          <w:snapToGrid w:val="0"/>
        </w:rPr>
      </w:pPr>
      <w:r w:rsidRPr="00D626B4">
        <w:rPr>
          <w:snapToGrid w:val="0"/>
        </w:rPr>
        <w:t>}</w:t>
      </w:r>
    </w:p>
    <w:p w14:paraId="0C787ADF" w14:textId="77777777" w:rsidR="00F20D6A" w:rsidRDefault="00F20D6A" w:rsidP="00D97EBF">
      <w:pPr>
        <w:jc w:val="left"/>
        <w:rPr>
          <w:lang w:val="en-US" w:eastAsia="ko-KR"/>
        </w:rPr>
      </w:pPr>
    </w:p>
    <w:p w14:paraId="385AF11F" w14:textId="1D8AE1BA" w:rsidR="00B56228" w:rsidRDefault="002B4F4F" w:rsidP="00FE4BC7">
      <w:pPr>
        <w:pStyle w:val="NO"/>
        <w:ind w:left="1420" w:hanging="1136"/>
        <w:jc w:val="left"/>
        <w:rPr>
          <w:lang w:eastAsia="ko-KR"/>
        </w:rPr>
      </w:pPr>
      <w:r>
        <w:rPr>
          <w:lang w:eastAsia="ko-KR"/>
        </w:rPr>
        <w:t>NOTE</w:t>
      </w:r>
      <w:r w:rsidR="00FE4BC7">
        <w:rPr>
          <w:lang w:val="en-US" w:eastAsia="ko-KR"/>
        </w:rPr>
        <w:t>16a</w:t>
      </w:r>
      <w:r>
        <w:rPr>
          <w:lang w:eastAsia="ko-KR"/>
        </w:rPr>
        <w:t>:</w:t>
      </w:r>
      <w:r w:rsidR="00FE4BC7">
        <w:rPr>
          <w:lang w:eastAsia="ko-KR"/>
        </w:rPr>
        <w:tab/>
      </w:r>
      <w:r>
        <w:rPr>
          <w:lang w:eastAsia="ko-KR"/>
        </w:rPr>
        <w:t xml:space="preserve">In [1], some companies think that </w:t>
      </w:r>
      <w:r w:rsidR="00665291">
        <w:rPr>
          <w:lang w:eastAsia="ko-KR"/>
        </w:rPr>
        <w:t xml:space="preserve">reserving 8-bits is more future proof. </w:t>
      </w:r>
      <w:r w:rsidR="000D43B0">
        <w:rPr>
          <w:lang w:eastAsia="ko-KR"/>
        </w:rPr>
        <w:t>However, how likely is it that 7 additional DL-TDOA measurements will be defined? And even if so, they can be added in the same way as a single bit.</w:t>
      </w:r>
    </w:p>
    <w:p w14:paraId="03CC6C2F" w14:textId="0E1C04BC" w:rsidR="000D43B0" w:rsidRPr="000D43B0" w:rsidRDefault="000D43B0" w:rsidP="00FE4BC7">
      <w:pPr>
        <w:pStyle w:val="NO"/>
        <w:ind w:left="1420" w:hanging="1136"/>
        <w:jc w:val="left"/>
        <w:rPr>
          <w:lang w:val="en-US" w:eastAsia="ko-KR"/>
        </w:rPr>
      </w:pPr>
      <w:r>
        <w:rPr>
          <w:lang w:val="en-US" w:eastAsia="ko-KR"/>
        </w:rPr>
        <w:t xml:space="preserve">NOTE </w:t>
      </w:r>
      <w:r w:rsidR="00FE4BC7">
        <w:rPr>
          <w:lang w:val="en-US" w:eastAsia="ko-KR"/>
        </w:rPr>
        <w:t>16b</w:t>
      </w:r>
      <w:r>
        <w:rPr>
          <w:lang w:val="en-US" w:eastAsia="ko-KR"/>
        </w:rPr>
        <w:t>:</w:t>
      </w:r>
      <w:r>
        <w:rPr>
          <w:lang w:val="en-US" w:eastAsia="ko-KR"/>
        </w:rPr>
        <w:tab/>
        <w:t xml:space="preserve">This item seems also </w:t>
      </w:r>
      <w:r w:rsidR="002A771B" w:rsidRPr="002A771B">
        <w:rPr>
          <w:lang w:val="en-US" w:eastAsia="ko-KR"/>
        </w:rPr>
        <w:t>contingent on</w:t>
      </w:r>
      <w:r w:rsidR="002A771B">
        <w:rPr>
          <w:lang w:val="en-US" w:eastAsia="ko-KR"/>
        </w:rPr>
        <w:t xml:space="preserve"> </w:t>
      </w:r>
      <w:r>
        <w:rPr>
          <w:lang w:val="en-US" w:eastAsia="ko-KR"/>
        </w:rPr>
        <w:t>RAN1 capabilities discussion</w:t>
      </w:r>
      <w:r w:rsidR="004451ED">
        <w:rPr>
          <w:lang w:val="en-US" w:eastAsia="ko-KR"/>
        </w:rPr>
        <w:t>s</w:t>
      </w:r>
      <w:r>
        <w:rPr>
          <w:lang w:val="en-US" w:eastAsia="ko-KR"/>
        </w:rPr>
        <w:t xml:space="preserve">. If the capability for the DL-PRS RSRP measurement will be removed, </w:t>
      </w:r>
      <w:r w:rsidR="004541C2">
        <w:rPr>
          <w:lang w:val="en-US" w:eastAsia="ko-KR"/>
        </w:rPr>
        <w:t xml:space="preserve">the </w:t>
      </w:r>
      <w:r w:rsidR="00D97EBF" w:rsidRPr="00F2548F">
        <w:rPr>
          <w:i/>
          <w:iCs/>
          <w:lang w:val="en-US" w:eastAsia="ko-KR"/>
        </w:rPr>
        <w:t>nr-RequestedMeasurements</w:t>
      </w:r>
      <w:r w:rsidR="00D97EBF">
        <w:rPr>
          <w:lang w:val="en-US" w:eastAsia="ko-KR"/>
        </w:rPr>
        <w:t xml:space="preserve"> or </w:t>
      </w:r>
      <w:r w:rsidR="00D97EBF" w:rsidRPr="00F2548F">
        <w:rPr>
          <w:i/>
          <w:iCs/>
          <w:lang w:val="en-US" w:eastAsia="ko-KR"/>
        </w:rPr>
        <w:t>nr-DL-PRS-RSRP-Requested</w:t>
      </w:r>
      <w:r w:rsidR="00D97EBF">
        <w:rPr>
          <w:lang w:val="en-US" w:eastAsia="ko-KR"/>
        </w:rPr>
        <w:t xml:space="preserve"> </w:t>
      </w:r>
      <w:r w:rsidR="00460DCE">
        <w:rPr>
          <w:lang w:val="en-US" w:eastAsia="ko-KR"/>
        </w:rPr>
        <w:t>will</w:t>
      </w:r>
      <w:r w:rsidR="00D97EBF">
        <w:rPr>
          <w:lang w:val="en-US" w:eastAsia="ko-KR"/>
        </w:rPr>
        <w:t xml:space="preserve"> not be needed.</w:t>
      </w:r>
      <w:r w:rsidR="009308C7">
        <w:rPr>
          <w:lang w:val="en-US" w:eastAsia="ko-KR"/>
        </w:rPr>
        <w:t xml:space="preserve"> </w:t>
      </w:r>
    </w:p>
    <w:tbl>
      <w:tblPr>
        <w:tblStyle w:val="af6"/>
        <w:tblW w:w="0" w:type="auto"/>
        <w:tblLook w:val="04A0" w:firstRow="1" w:lastRow="0" w:firstColumn="1" w:lastColumn="0" w:noHBand="0" w:noVBand="1"/>
      </w:tblPr>
      <w:tblGrid>
        <w:gridCol w:w="1975"/>
        <w:gridCol w:w="7654"/>
      </w:tblGrid>
      <w:tr w:rsidR="00FA3D22" w14:paraId="74BDA189" w14:textId="77777777" w:rsidTr="00892412">
        <w:tc>
          <w:tcPr>
            <w:tcW w:w="1975" w:type="dxa"/>
          </w:tcPr>
          <w:p w14:paraId="0A0996D4" w14:textId="77777777" w:rsidR="00FA3D22" w:rsidRDefault="00FA3D22" w:rsidP="00892412">
            <w:pPr>
              <w:pStyle w:val="TAH"/>
              <w:rPr>
                <w:lang w:eastAsia="ko-KR"/>
              </w:rPr>
            </w:pPr>
            <w:r>
              <w:rPr>
                <w:lang w:eastAsia="ko-KR"/>
              </w:rPr>
              <w:t>Company</w:t>
            </w:r>
          </w:p>
        </w:tc>
        <w:tc>
          <w:tcPr>
            <w:tcW w:w="7654" w:type="dxa"/>
          </w:tcPr>
          <w:p w14:paraId="2CEBFFB6" w14:textId="77777777" w:rsidR="00FA3D22" w:rsidRDefault="00FA3D22" w:rsidP="00892412">
            <w:pPr>
              <w:pStyle w:val="TAH"/>
              <w:rPr>
                <w:lang w:eastAsia="ko-KR"/>
              </w:rPr>
            </w:pPr>
            <w:r>
              <w:rPr>
                <w:lang w:eastAsia="ko-KR"/>
              </w:rPr>
              <w:t>Comments</w:t>
            </w:r>
          </w:p>
        </w:tc>
      </w:tr>
      <w:tr w:rsidR="000F3283" w14:paraId="4B2CB7F3" w14:textId="77777777" w:rsidTr="00892412">
        <w:tc>
          <w:tcPr>
            <w:tcW w:w="1975" w:type="dxa"/>
          </w:tcPr>
          <w:p w14:paraId="29EAFC5B" w14:textId="5F2740AF" w:rsidR="000F3283" w:rsidRPr="0024237D" w:rsidRDefault="000F3283" w:rsidP="000F3283">
            <w:pPr>
              <w:pStyle w:val="TAL"/>
              <w:rPr>
                <w:rFonts w:eastAsiaTheme="minorEastAsia"/>
                <w:lang w:eastAsia="zh-CN"/>
              </w:rPr>
            </w:pPr>
            <w:r>
              <w:rPr>
                <w:rFonts w:eastAsiaTheme="minorEastAsia"/>
                <w:lang w:eastAsia="zh-CN"/>
              </w:rPr>
              <w:t>Huawei/HiSilicon</w:t>
            </w:r>
          </w:p>
        </w:tc>
        <w:tc>
          <w:tcPr>
            <w:tcW w:w="7654" w:type="dxa"/>
          </w:tcPr>
          <w:p w14:paraId="36E00501" w14:textId="7FE96D8F" w:rsidR="000F3283" w:rsidRPr="0024237D" w:rsidRDefault="000F3283" w:rsidP="000F3283">
            <w:pPr>
              <w:pStyle w:val="TAL"/>
              <w:rPr>
                <w:rFonts w:eastAsiaTheme="minorEastAsia"/>
                <w:lang w:eastAsia="zh-CN"/>
              </w:rPr>
            </w:pPr>
            <w:r>
              <w:rPr>
                <w:rFonts w:eastAsiaTheme="minorEastAsia"/>
                <w:lang w:eastAsia="zh-CN"/>
              </w:rPr>
              <w:t>It is our understanding it is intentionaly reserved by the rapporteur for future extension.</w:t>
            </w:r>
          </w:p>
        </w:tc>
      </w:tr>
      <w:tr w:rsidR="000F3283" w14:paraId="57E45D48" w14:textId="77777777" w:rsidTr="00892412">
        <w:tc>
          <w:tcPr>
            <w:tcW w:w="1975" w:type="dxa"/>
          </w:tcPr>
          <w:p w14:paraId="0D99D526" w14:textId="047EEBBA" w:rsidR="000F3283" w:rsidRPr="000B02C4" w:rsidRDefault="000B02C4" w:rsidP="000F3283">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192CD8C" w14:textId="3DE58A4B" w:rsidR="000F3283" w:rsidRPr="000307A9" w:rsidRDefault="000B02C4" w:rsidP="000F3283">
            <w:pPr>
              <w:pStyle w:val="TAL"/>
              <w:rPr>
                <w:lang w:val="en-US" w:eastAsia="ko-KR"/>
              </w:rPr>
            </w:pPr>
            <w:r>
              <w:rPr>
                <w:rFonts w:eastAsiaTheme="minorEastAsia"/>
                <w:lang w:eastAsia="zh-CN"/>
              </w:rPr>
              <w:t xml:space="preserve">Not needed, maybe more RS </w:t>
            </w:r>
            <w:r w:rsidR="001876CE">
              <w:rPr>
                <w:rFonts w:eastAsiaTheme="minorEastAsia"/>
                <w:lang w:eastAsia="zh-CN"/>
              </w:rPr>
              <w:t>will be</w:t>
            </w:r>
            <w:r>
              <w:rPr>
                <w:rFonts w:eastAsiaTheme="minorEastAsia"/>
                <w:lang w:eastAsia="zh-CN"/>
              </w:rPr>
              <w:t xml:space="preserve"> introduced in </w:t>
            </w:r>
            <w:r w:rsidR="004213FC">
              <w:rPr>
                <w:rFonts w:eastAsiaTheme="minorEastAsia"/>
                <w:lang w:eastAsia="zh-CN"/>
              </w:rPr>
              <w:t xml:space="preserve">the </w:t>
            </w:r>
            <w:r>
              <w:rPr>
                <w:rFonts w:eastAsiaTheme="minorEastAsia"/>
                <w:lang w:eastAsia="zh-CN"/>
              </w:rPr>
              <w:t>further release.</w:t>
            </w:r>
          </w:p>
        </w:tc>
      </w:tr>
      <w:tr w:rsidR="00A6662F" w14:paraId="5A04E681" w14:textId="77777777" w:rsidTr="008F794B">
        <w:tc>
          <w:tcPr>
            <w:tcW w:w="1975" w:type="dxa"/>
          </w:tcPr>
          <w:p w14:paraId="525379C7" w14:textId="77777777" w:rsidR="00A6662F" w:rsidRPr="00A2319E" w:rsidRDefault="00A6662F" w:rsidP="008F794B">
            <w:pPr>
              <w:pStyle w:val="TAL"/>
              <w:rPr>
                <w:lang w:val="sv-SE" w:eastAsia="zh-CN"/>
              </w:rPr>
            </w:pPr>
            <w:r>
              <w:rPr>
                <w:rFonts w:hint="eastAsia"/>
                <w:lang w:val="sv-SE" w:eastAsia="zh-CN"/>
              </w:rPr>
              <w:t>CATT</w:t>
            </w:r>
          </w:p>
        </w:tc>
        <w:tc>
          <w:tcPr>
            <w:tcW w:w="7654" w:type="dxa"/>
          </w:tcPr>
          <w:p w14:paraId="6773A16E" w14:textId="77777777" w:rsidR="00A6662F" w:rsidRPr="00A2319E" w:rsidRDefault="00A6662F" w:rsidP="008F794B">
            <w:pPr>
              <w:pStyle w:val="TAL"/>
              <w:rPr>
                <w:lang w:val="sv-SE" w:eastAsia="zh-CN"/>
              </w:rPr>
            </w:pPr>
            <w:r>
              <w:rPr>
                <w:rFonts w:hint="eastAsia"/>
                <w:lang w:val="sv-SE" w:eastAsia="zh-CN"/>
              </w:rPr>
              <w:t>No strong view.</w:t>
            </w:r>
          </w:p>
        </w:tc>
      </w:tr>
      <w:tr w:rsidR="00AD08FE" w14:paraId="06E0C25A" w14:textId="77777777" w:rsidTr="00892412">
        <w:tc>
          <w:tcPr>
            <w:tcW w:w="1975" w:type="dxa"/>
          </w:tcPr>
          <w:p w14:paraId="6EDB82CC" w14:textId="6AFFBD83"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7635BEAC" w14:textId="70162D91" w:rsidR="00AD08FE" w:rsidRPr="00440208" w:rsidRDefault="00AD08FE" w:rsidP="00AD08FE">
            <w:pPr>
              <w:pStyle w:val="TAL"/>
              <w:rPr>
                <w:lang w:val="en-US" w:eastAsia="ko-KR"/>
              </w:rPr>
            </w:pPr>
            <w:r>
              <w:rPr>
                <w:rFonts w:eastAsiaTheme="minorEastAsia"/>
                <w:lang w:val="en-US" w:eastAsia="zh-CN"/>
              </w:rPr>
              <w:t>We’ve always used the BIT STRING (SIZE(1..8)) idiom for requested measurements, even in cases where only one measurement is defined and there seems no immediate pressure for extension (e.g. Bluetooth).  This is a question of three bits (length indicator + prsrsrpReq bit, vs. one optionality bit) in dedicated signalling; we tend to think the consistency is worth the overhead and we should keep the BIT STRING.</w:t>
            </w:r>
          </w:p>
        </w:tc>
      </w:tr>
      <w:tr w:rsidR="00AD08FE" w14:paraId="34ADE8F3" w14:textId="77777777" w:rsidTr="00892412">
        <w:tc>
          <w:tcPr>
            <w:tcW w:w="1975" w:type="dxa"/>
          </w:tcPr>
          <w:p w14:paraId="778C9F87" w14:textId="3EB42811" w:rsidR="00AD08FE" w:rsidRPr="009213E9" w:rsidRDefault="009213E9" w:rsidP="00AD08FE">
            <w:pPr>
              <w:pStyle w:val="TAL"/>
              <w:rPr>
                <w:rFonts w:eastAsiaTheme="minorEastAsia"/>
                <w:lang w:val="sv-SE" w:eastAsia="zh-CN"/>
              </w:rPr>
            </w:pPr>
            <w:r>
              <w:rPr>
                <w:rFonts w:eastAsiaTheme="minorEastAsia"/>
                <w:lang w:val="sv-SE" w:eastAsia="zh-CN"/>
              </w:rPr>
              <w:t>Ericsson</w:t>
            </w:r>
          </w:p>
        </w:tc>
        <w:tc>
          <w:tcPr>
            <w:tcW w:w="7654" w:type="dxa"/>
          </w:tcPr>
          <w:p w14:paraId="68D0FE05" w14:textId="7D3814C5" w:rsidR="00AD08FE" w:rsidRPr="009213E9" w:rsidRDefault="009213E9" w:rsidP="00AD08FE">
            <w:pPr>
              <w:pStyle w:val="TAL"/>
              <w:rPr>
                <w:rFonts w:eastAsiaTheme="minorEastAsia"/>
                <w:lang w:val="en-US" w:eastAsia="zh-CN"/>
              </w:rPr>
            </w:pPr>
            <w:r w:rsidRPr="009213E9">
              <w:rPr>
                <w:rFonts w:eastAsiaTheme="minorEastAsia"/>
                <w:lang w:val="en-US" w:eastAsia="zh-CN"/>
              </w:rPr>
              <w:t>Agree with MediaTek, consistency i</w:t>
            </w:r>
            <w:r>
              <w:rPr>
                <w:rFonts w:eastAsiaTheme="minorEastAsia"/>
                <w:lang w:val="en-US" w:eastAsia="zh-CN"/>
              </w:rPr>
              <w:t>s king</w:t>
            </w:r>
          </w:p>
        </w:tc>
      </w:tr>
      <w:tr w:rsidR="00FC6B1E" w14:paraId="04BCB307" w14:textId="77777777" w:rsidTr="00892412">
        <w:tc>
          <w:tcPr>
            <w:tcW w:w="1975" w:type="dxa"/>
          </w:tcPr>
          <w:p w14:paraId="0ECE71AC" w14:textId="6EFE92C8" w:rsidR="00FC6B1E" w:rsidRDefault="00FC6B1E" w:rsidP="00FC6B1E">
            <w:pPr>
              <w:pStyle w:val="TAL"/>
              <w:rPr>
                <w:lang w:eastAsia="zh-CN"/>
              </w:rPr>
            </w:pPr>
            <w:r>
              <w:rPr>
                <w:rFonts w:eastAsiaTheme="minorEastAsia"/>
                <w:lang w:val="en-US" w:eastAsia="zh-CN"/>
              </w:rPr>
              <w:t>Intel</w:t>
            </w:r>
          </w:p>
        </w:tc>
        <w:tc>
          <w:tcPr>
            <w:tcW w:w="7654" w:type="dxa"/>
          </w:tcPr>
          <w:p w14:paraId="20EB7A39" w14:textId="3751FF1D" w:rsidR="00FC6B1E" w:rsidRDefault="00FC6B1E" w:rsidP="00FC6B1E">
            <w:pPr>
              <w:pStyle w:val="TAL"/>
              <w:rPr>
                <w:lang w:eastAsia="ko-KR"/>
              </w:rPr>
            </w:pPr>
            <w:r>
              <w:rPr>
                <w:rFonts w:eastAsiaTheme="minorEastAsia"/>
                <w:lang w:val="en-US" w:eastAsia="zh-CN"/>
              </w:rPr>
              <w:t>Same view as MediaTek.</w:t>
            </w:r>
          </w:p>
        </w:tc>
      </w:tr>
      <w:tr w:rsidR="00A74FC2" w14:paraId="1FC57487" w14:textId="77777777" w:rsidTr="00892412">
        <w:tc>
          <w:tcPr>
            <w:tcW w:w="1975" w:type="dxa"/>
          </w:tcPr>
          <w:p w14:paraId="5245B829" w14:textId="682619FE" w:rsidR="00A74FC2" w:rsidRDefault="00A74FC2" w:rsidP="00A74FC2">
            <w:pPr>
              <w:pStyle w:val="TAL"/>
              <w:rPr>
                <w:lang w:eastAsia="zh-CN"/>
              </w:rPr>
            </w:pPr>
            <w:r>
              <w:rPr>
                <w:rFonts w:eastAsiaTheme="minorEastAsia"/>
                <w:lang w:val="en-US" w:eastAsia="zh-CN"/>
              </w:rPr>
              <w:t>Nokia</w:t>
            </w:r>
          </w:p>
        </w:tc>
        <w:tc>
          <w:tcPr>
            <w:tcW w:w="7654" w:type="dxa"/>
          </w:tcPr>
          <w:p w14:paraId="57B6ED96" w14:textId="18C005C9" w:rsidR="00A74FC2" w:rsidRDefault="00A74FC2" w:rsidP="00A74FC2">
            <w:pPr>
              <w:pStyle w:val="TAL"/>
              <w:rPr>
                <w:lang w:eastAsia="ko-KR"/>
              </w:rPr>
            </w:pPr>
            <w:r>
              <w:rPr>
                <w:rFonts w:eastAsiaTheme="minorEastAsia"/>
                <w:lang w:val="en-US" w:eastAsia="zh-CN"/>
              </w:rPr>
              <w:t>No strong view.</w:t>
            </w:r>
          </w:p>
        </w:tc>
      </w:tr>
      <w:tr w:rsidR="00A74FC2" w14:paraId="3CD2199B" w14:textId="77777777" w:rsidTr="00892412">
        <w:tc>
          <w:tcPr>
            <w:tcW w:w="1975" w:type="dxa"/>
          </w:tcPr>
          <w:p w14:paraId="081FD9CE" w14:textId="2B4AB52A" w:rsidR="00A74FC2" w:rsidRPr="00907FE0" w:rsidRDefault="00907FE0"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48F36763" w14:textId="586151A8" w:rsidR="00A74FC2" w:rsidRPr="00907FE0" w:rsidRDefault="00907FE0" w:rsidP="00A74FC2">
            <w:pPr>
              <w:pStyle w:val="TAL"/>
              <w:rPr>
                <w:rFonts w:eastAsiaTheme="minorEastAsia"/>
                <w:lang w:eastAsia="zh-CN"/>
              </w:rPr>
            </w:pPr>
            <w:r>
              <w:rPr>
                <w:rFonts w:eastAsiaTheme="minorEastAsia" w:hint="eastAsia"/>
                <w:lang w:eastAsia="zh-CN"/>
              </w:rPr>
              <w:t>S</w:t>
            </w:r>
            <w:r>
              <w:rPr>
                <w:rFonts w:eastAsiaTheme="minorEastAsia"/>
                <w:lang w:eastAsia="zh-CN"/>
              </w:rPr>
              <w:t>ame view as MediaTek.</w:t>
            </w:r>
          </w:p>
        </w:tc>
      </w:tr>
      <w:tr w:rsidR="00A74FC2" w14:paraId="772DDF36" w14:textId="77777777" w:rsidTr="00892412">
        <w:tc>
          <w:tcPr>
            <w:tcW w:w="1975" w:type="dxa"/>
          </w:tcPr>
          <w:p w14:paraId="363DAE61" w14:textId="77777777" w:rsidR="00A74FC2" w:rsidRDefault="00A74FC2" w:rsidP="00A74FC2">
            <w:pPr>
              <w:pStyle w:val="TAL"/>
              <w:rPr>
                <w:lang w:eastAsia="zh-CN"/>
              </w:rPr>
            </w:pPr>
          </w:p>
        </w:tc>
        <w:tc>
          <w:tcPr>
            <w:tcW w:w="7654" w:type="dxa"/>
          </w:tcPr>
          <w:p w14:paraId="77579CF8" w14:textId="77777777" w:rsidR="00A74FC2" w:rsidRDefault="00A74FC2" w:rsidP="00A74FC2">
            <w:pPr>
              <w:pStyle w:val="TAL"/>
              <w:rPr>
                <w:lang w:eastAsia="ko-KR"/>
              </w:rPr>
            </w:pPr>
          </w:p>
        </w:tc>
      </w:tr>
      <w:tr w:rsidR="00A74FC2" w14:paraId="46DB72CE" w14:textId="77777777" w:rsidTr="00892412">
        <w:tc>
          <w:tcPr>
            <w:tcW w:w="1975" w:type="dxa"/>
          </w:tcPr>
          <w:p w14:paraId="562CD09C" w14:textId="77777777" w:rsidR="00A74FC2" w:rsidRPr="00812044" w:rsidRDefault="00A74FC2" w:rsidP="00A74FC2">
            <w:pPr>
              <w:pStyle w:val="TAL"/>
              <w:rPr>
                <w:lang w:val="en-US" w:eastAsia="ko-KR"/>
              </w:rPr>
            </w:pPr>
          </w:p>
        </w:tc>
        <w:tc>
          <w:tcPr>
            <w:tcW w:w="7654" w:type="dxa"/>
          </w:tcPr>
          <w:p w14:paraId="104BCBF0" w14:textId="77777777" w:rsidR="00A74FC2" w:rsidRPr="00812044" w:rsidRDefault="00A74FC2" w:rsidP="00A74FC2">
            <w:pPr>
              <w:pStyle w:val="TAL"/>
              <w:rPr>
                <w:lang w:val="en-US" w:eastAsia="ko-KR"/>
              </w:rPr>
            </w:pPr>
          </w:p>
        </w:tc>
      </w:tr>
      <w:tr w:rsidR="00A74FC2" w14:paraId="447F54BC" w14:textId="77777777" w:rsidTr="00892412">
        <w:tc>
          <w:tcPr>
            <w:tcW w:w="1975" w:type="dxa"/>
          </w:tcPr>
          <w:p w14:paraId="6BD020A6" w14:textId="77777777" w:rsidR="00A74FC2" w:rsidRDefault="00A74FC2" w:rsidP="00A74FC2">
            <w:pPr>
              <w:pStyle w:val="TAL"/>
              <w:rPr>
                <w:lang w:eastAsia="ko-KR"/>
              </w:rPr>
            </w:pPr>
          </w:p>
        </w:tc>
        <w:tc>
          <w:tcPr>
            <w:tcW w:w="7654" w:type="dxa"/>
          </w:tcPr>
          <w:p w14:paraId="2A817C03" w14:textId="77777777" w:rsidR="00A74FC2" w:rsidRDefault="00A74FC2" w:rsidP="00A74FC2">
            <w:pPr>
              <w:pStyle w:val="TAL"/>
              <w:rPr>
                <w:lang w:eastAsia="ko-KR"/>
              </w:rPr>
            </w:pPr>
          </w:p>
        </w:tc>
      </w:tr>
    </w:tbl>
    <w:p w14:paraId="3BF60EFB" w14:textId="76075640" w:rsidR="00B56228" w:rsidRDefault="00B56228" w:rsidP="00B56228">
      <w:pPr>
        <w:rPr>
          <w:lang w:val="en-US" w:eastAsia="ko-KR"/>
        </w:rPr>
      </w:pPr>
    </w:p>
    <w:p w14:paraId="1284C1C0" w14:textId="77777777" w:rsidR="00FA3D22" w:rsidRDefault="00FA3D22" w:rsidP="00B56228">
      <w:pPr>
        <w:rPr>
          <w:lang w:val="en-US" w:eastAsia="ko-KR"/>
        </w:rPr>
      </w:pPr>
    </w:p>
    <w:tbl>
      <w:tblPr>
        <w:tblStyle w:val="af6"/>
        <w:tblW w:w="0" w:type="auto"/>
        <w:tblInd w:w="198" w:type="dxa"/>
        <w:tblLook w:val="04A0" w:firstRow="1" w:lastRow="0" w:firstColumn="1" w:lastColumn="0" w:noHBand="0" w:noVBand="1"/>
      </w:tblPr>
      <w:tblGrid>
        <w:gridCol w:w="417"/>
        <w:gridCol w:w="1161"/>
        <w:gridCol w:w="1239"/>
        <w:gridCol w:w="6614"/>
      </w:tblGrid>
      <w:tr w:rsidR="004A50A0" w:rsidRPr="00AF5039" w14:paraId="1BE71AA3" w14:textId="77777777" w:rsidTr="004A50A0">
        <w:tc>
          <w:tcPr>
            <w:tcW w:w="417" w:type="dxa"/>
          </w:tcPr>
          <w:p w14:paraId="6355A2B0" w14:textId="77777777" w:rsidR="004A50A0" w:rsidRDefault="004A50A0" w:rsidP="004A50A0">
            <w:pPr>
              <w:pStyle w:val="TAL"/>
              <w:keepNext w:val="0"/>
              <w:keepLines w:val="0"/>
              <w:widowControl w:val="0"/>
              <w:rPr>
                <w:lang w:val="en-US" w:eastAsia="ko-KR"/>
              </w:rPr>
            </w:pPr>
          </w:p>
        </w:tc>
        <w:tc>
          <w:tcPr>
            <w:tcW w:w="1165" w:type="dxa"/>
          </w:tcPr>
          <w:p w14:paraId="674F32DF" w14:textId="173DA2AE" w:rsidR="004A50A0" w:rsidRDefault="004A50A0" w:rsidP="004A50A0">
            <w:pPr>
              <w:pStyle w:val="TAL"/>
              <w:keepNext w:val="0"/>
              <w:keepLines w:val="0"/>
              <w:widowControl w:val="0"/>
              <w:rPr>
                <w:lang w:val="en-US" w:eastAsia="ko-KR"/>
              </w:rPr>
            </w:pPr>
            <w:r>
              <w:rPr>
                <w:lang w:val="en-US"/>
              </w:rPr>
              <w:t>Reference</w:t>
            </w:r>
          </w:p>
        </w:tc>
        <w:tc>
          <w:tcPr>
            <w:tcW w:w="1256" w:type="dxa"/>
          </w:tcPr>
          <w:p w14:paraId="645F754B" w14:textId="32969E24" w:rsidR="004A50A0" w:rsidRPr="00915E47" w:rsidRDefault="004A50A0" w:rsidP="004A50A0">
            <w:pPr>
              <w:pStyle w:val="TAL"/>
              <w:keepNext w:val="0"/>
              <w:keepLines w:val="0"/>
              <w:widowControl w:val="0"/>
              <w:jc w:val="left"/>
              <w:rPr>
                <w:rFonts w:eastAsia="Times New Roman"/>
                <w:iCs/>
              </w:rPr>
            </w:pPr>
            <w:r w:rsidRPr="00CC0BFB">
              <w:t>Issue #</w:t>
            </w:r>
          </w:p>
        </w:tc>
        <w:tc>
          <w:tcPr>
            <w:tcW w:w="6819" w:type="dxa"/>
          </w:tcPr>
          <w:p w14:paraId="3D23A7BF" w14:textId="573D9601" w:rsidR="004A50A0" w:rsidRPr="00906735" w:rsidRDefault="004A50A0" w:rsidP="004A50A0">
            <w:pPr>
              <w:pStyle w:val="TAL"/>
              <w:keepNext w:val="0"/>
              <w:keepLines w:val="0"/>
              <w:widowControl w:val="0"/>
              <w:jc w:val="left"/>
              <w:rPr>
                <w:lang w:eastAsia="ko-KR"/>
              </w:rPr>
            </w:pPr>
            <w:r>
              <w:rPr>
                <w:lang w:val="en-US"/>
              </w:rPr>
              <w:t>Brief Description / Headline</w:t>
            </w:r>
          </w:p>
        </w:tc>
      </w:tr>
      <w:tr w:rsidR="00F2548F" w:rsidRPr="00AF5039" w14:paraId="3DE376F2" w14:textId="77777777" w:rsidTr="004A50A0">
        <w:tc>
          <w:tcPr>
            <w:tcW w:w="417" w:type="dxa"/>
          </w:tcPr>
          <w:p w14:paraId="3EF8164A" w14:textId="77777777" w:rsidR="00F2548F" w:rsidRDefault="00F2548F" w:rsidP="00892412">
            <w:pPr>
              <w:pStyle w:val="TAL"/>
              <w:keepNext w:val="0"/>
              <w:keepLines w:val="0"/>
              <w:widowControl w:val="0"/>
              <w:rPr>
                <w:lang w:val="en-US" w:eastAsia="ko-KR"/>
              </w:rPr>
            </w:pPr>
            <w:r>
              <w:rPr>
                <w:lang w:val="en-US" w:eastAsia="ko-KR"/>
              </w:rPr>
              <w:t>17</w:t>
            </w:r>
          </w:p>
        </w:tc>
        <w:tc>
          <w:tcPr>
            <w:tcW w:w="1165" w:type="dxa"/>
          </w:tcPr>
          <w:p w14:paraId="4E7BF251" w14:textId="77777777" w:rsidR="00F2548F" w:rsidRDefault="00F2548F" w:rsidP="00892412">
            <w:pPr>
              <w:pStyle w:val="TAL"/>
              <w:keepNext w:val="0"/>
              <w:keepLines w:val="0"/>
              <w:widowControl w:val="0"/>
              <w:rPr>
                <w:lang w:val="en-US" w:eastAsia="ko-KR"/>
              </w:rPr>
            </w:pPr>
            <w:r>
              <w:rPr>
                <w:lang w:val="en-US" w:eastAsia="ko-KR"/>
              </w:rPr>
              <w:t xml:space="preserve">Sec. </w:t>
            </w:r>
            <w:r>
              <w:rPr>
                <w:lang w:eastAsia="ko-KR"/>
              </w:rPr>
              <w:t>5.5.1</w:t>
            </w:r>
            <w:r>
              <w:rPr>
                <w:lang w:val="en-US" w:eastAsia="ko-KR"/>
              </w:rPr>
              <w:t xml:space="preserve"> in [1]</w:t>
            </w:r>
          </w:p>
        </w:tc>
        <w:tc>
          <w:tcPr>
            <w:tcW w:w="1256" w:type="dxa"/>
          </w:tcPr>
          <w:p w14:paraId="040BFAAD" w14:textId="77777777" w:rsidR="00F2548F" w:rsidRDefault="00F2548F" w:rsidP="00892412">
            <w:pPr>
              <w:pStyle w:val="TAL"/>
              <w:keepNext w:val="0"/>
              <w:keepLines w:val="0"/>
              <w:widowControl w:val="0"/>
              <w:jc w:val="left"/>
              <w:rPr>
                <w:rFonts w:eastAsia="Times New Roman"/>
                <w:iCs/>
              </w:rPr>
            </w:pPr>
            <w:r w:rsidRPr="00915E47">
              <w:rPr>
                <w:rFonts w:eastAsia="Times New Roman"/>
                <w:iCs/>
              </w:rPr>
              <w:t>6.5.10-10</w:t>
            </w:r>
          </w:p>
        </w:tc>
        <w:tc>
          <w:tcPr>
            <w:tcW w:w="6819" w:type="dxa"/>
          </w:tcPr>
          <w:p w14:paraId="5A9C6BE1" w14:textId="77777777" w:rsidR="00F2548F" w:rsidRPr="00AF5039" w:rsidRDefault="00F2548F" w:rsidP="00892412">
            <w:pPr>
              <w:pStyle w:val="TAL"/>
              <w:keepNext w:val="0"/>
              <w:keepLines w:val="0"/>
              <w:widowControl w:val="0"/>
              <w:jc w:val="left"/>
              <w:rPr>
                <w:lang w:eastAsia="ko-KR"/>
              </w:rPr>
            </w:pPr>
            <w:r w:rsidRPr="00906735">
              <w:rPr>
                <w:lang w:eastAsia="ko-KR"/>
              </w:rPr>
              <w:t>The capability for periodic reporting cannot be indicated separately for the positioning mode.</w:t>
            </w:r>
          </w:p>
        </w:tc>
      </w:tr>
    </w:tbl>
    <w:p w14:paraId="74EC3EB7" w14:textId="5A570472" w:rsidR="00F2548F" w:rsidRDefault="00F2548F" w:rsidP="00B56228">
      <w:pPr>
        <w:rPr>
          <w:lang w:val="en-US" w:eastAsia="ko-KR"/>
        </w:rPr>
      </w:pPr>
    </w:p>
    <w:p w14:paraId="57525DC8" w14:textId="2EEEB6ED" w:rsidR="00F2548F" w:rsidRPr="009308C7" w:rsidRDefault="00F2548F" w:rsidP="00B56228">
      <w:pPr>
        <w:rPr>
          <w:rFonts w:ascii="Arial" w:hAnsi="Arial" w:cs="Arial"/>
          <w:sz w:val="22"/>
          <w:szCs w:val="22"/>
          <w:lang w:val="en-US" w:eastAsia="ko-KR"/>
        </w:rPr>
      </w:pPr>
      <w:r w:rsidRPr="009308C7">
        <w:rPr>
          <w:rFonts w:ascii="Arial" w:hAnsi="Arial" w:cs="Arial"/>
          <w:sz w:val="22"/>
          <w:szCs w:val="22"/>
          <w:lang w:val="en-US" w:eastAsia="ko-KR"/>
        </w:rPr>
        <w:t>Description:</w:t>
      </w:r>
    </w:p>
    <w:p w14:paraId="6ED18565" w14:textId="77777777" w:rsidR="00BA4955" w:rsidRDefault="00BA4955" w:rsidP="00BA4955">
      <w:pPr>
        <w:jc w:val="left"/>
      </w:pPr>
      <w:r>
        <w:t>The capability for periodic reporting can be different for UE-based and UE-assisted mode; e.g., may be supported by a UE for UE-based but not for UE-assisted or vice versa. Currently, there is no differentiation in the DL-TDOA capabilities:</w:t>
      </w:r>
    </w:p>
    <w:p w14:paraId="125343D9" w14:textId="77777777" w:rsidR="009B7600" w:rsidRPr="00D626B4" w:rsidRDefault="009B7600" w:rsidP="009B7600">
      <w:pPr>
        <w:pStyle w:val="PL"/>
        <w:shd w:val="clear" w:color="auto" w:fill="E6E6E6"/>
        <w:rPr>
          <w:snapToGrid w:val="0"/>
        </w:rPr>
      </w:pPr>
      <w:r w:rsidRPr="00D626B4">
        <w:rPr>
          <w:snapToGrid w:val="0"/>
        </w:rPr>
        <w:t>NR-DL-TDOA-ProvideCapabilities-r16 ::= SEQUENCE {</w:t>
      </w:r>
    </w:p>
    <w:p w14:paraId="1F5E918F" w14:textId="77777777" w:rsidR="009B7600" w:rsidRPr="00D626B4" w:rsidRDefault="009B7600" w:rsidP="009B7600">
      <w:pPr>
        <w:pStyle w:val="PL"/>
        <w:shd w:val="clear" w:color="auto" w:fill="E6E6E6"/>
        <w:rPr>
          <w:snapToGrid w:val="0"/>
        </w:rPr>
      </w:pPr>
      <w:r w:rsidRPr="00D626B4">
        <w:rPr>
          <w:snapToGrid w:val="0"/>
        </w:rPr>
        <w:tab/>
        <w:t>nr-DL-TDOA-Mode-r16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PositioningModes,</w:t>
      </w:r>
    </w:p>
    <w:p w14:paraId="0A02D77F" w14:textId="77777777" w:rsidR="009B7600" w:rsidRPr="00D626B4" w:rsidRDefault="009B7600" w:rsidP="009B7600">
      <w:pPr>
        <w:pStyle w:val="PL"/>
        <w:shd w:val="clear" w:color="auto" w:fill="E6E6E6"/>
        <w:rPr>
          <w:snapToGrid w:val="0"/>
        </w:rPr>
      </w:pPr>
      <w:r w:rsidRPr="00D626B4">
        <w:rPr>
          <w:snapToGrid w:val="0"/>
        </w:rPr>
        <w:tab/>
        <w:t xml:space="preserve">nr-DL-TDOA-MeasCapability-r16 </w:t>
      </w:r>
      <w:r w:rsidRPr="00D626B4">
        <w:rPr>
          <w:snapToGrid w:val="0"/>
        </w:rPr>
        <w:tab/>
      </w:r>
      <w:r w:rsidRPr="00D626B4">
        <w:rPr>
          <w:snapToGrid w:val="0"/>
        </w:rPr>
        <w:tab/>
        <w:t>NR-DL-PRS-MeasCapability-r16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2A11CD9F" w14:textId="77777777" w:rsidR="009B7600" w:rsidRPr="00D626B4" w:rsidRDefault="009B7600" w:rsidP="009B7600">
      <w:pPr>
        <w:pStyle w:val="PL"/>
        <w:shd w:val="clear" w:color="auto" w:fill="E6E6E6"/>
        <w:rPr>
          <w:snapToGrid w:val="0"/>
        </w:rPr>
      </w:pPr>
      <w:r w:rsidRPr="00D626B4">
        <w:rPr>
          <w:snapToGrid w:val="0"/>
        </w:rPr>
        <w:tab/>
        <w:t>nr-DL-TDOA-MeasSupported-r16</w:t>
      </w:r>
      <w:r w:rsidRPr="00D626B4">
        <w:rPr>
          <w:snapToGrid w:val="0"/>
        </w:rPr>
        <w:tab/>
      </w:r>
      <w:r w:rsidRPr="00D626B4">
        <w:rPr>
          <w:snapToGrid w:val="0"/>
        </w:rPr>
        <w:tab/>
        <w:t>BIT STRING {</w:t>
      </w:r>
      <w:r>
        <w:rPr>
          <w:snapToGrid w:val="0"/>
        </w:rPr>
        <w:t xml:space="preserve"> </w:t>
      </w:r>
      <w:r w:rsidRPr="00D626B4">
        <w:rPr>
          <w:snapToGrid w:val="0"/>
        </w:rPr>
        <w:t>prsrsrpSup</w:t>
      </w:r>
      <w:r>
        <w:rPr>
          <w:snapToGrid w:val="0"/>
        </w:rPr>
        <w:t xml:space="preserve"> </w:t>
      </w:r>
      <w:r w:rsidRPr="00D626B4">
        <w:rPr>
          <w:snapToGrid w:val="0"/>
        </w:rPr>
        <w:t>(0)} (SIZE(1..8)),</w:t>
      </w:r>
    </w:p>
    <w:p w14:paraId="080A263B" w14:textId="77777777" w:rsidR="009B7600" w:rsidRPr="00D626B4" w:rsidRDefault="009B7600" w:rsidP="009B7600">
      <w:pPr>
        <w:pStyle w:val="PL"/>
        <w:shd w:val="clear" w:color="auto" w:fill="E6E6E6"/>
        <w:rPr>
          <w:snapToGrid w:val="0"/>
        </w:rPr>
      </w:pPr>
      <w:r w:rsidRPr="00D626B4">
        <w:rPr>
          <w:snapToGrid w:val="0"/>
        </w:rPr>
        <w:tab/>
        <w:t>additionalPathsReport-r16</w:t>
      </w:r>
      <w:r w:rsidRPr="00D626B4">
        <w:rPr>
          <w:snapToGrid w:val="0"/>
        </w:rPr>
        <w:tab/>
      </w:r>
      <w:r w:rsidRPr="00D626B4">
        <w:rPr>
          <w:snapToGrid w:val="0"/>
        </w:rPr>
        <w:tab/>
      </w:r>
      <w:r w:rsidRPr="00D626B4">
        <w:rPr>
          <w:snapToGrid w:val="0"/>
        </w:rPr>
        <w:tab/>
        <w:t>ENUMERATED { supported }</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p>
    <w:p w14:paraId="08695444" w14:textId="77777777" w:rsidR="009B7600" w:rsidRPr="00D626B4" w:rsidRDefault="009B7600" w:rsidP="009B7600">
      <w:pPr>
        <w:pStyle w:val="PL"/>
        <w:shd w:val="clear" w:color="auto" w:fill="E6E6E6"/>
        <w:rPr>
          <w:snapToGrid w:val="0"/>
        </w:rPr>
      </w:pPr>
      <w:r w:rsidRPr="00D626B4">
        <w:rPr>
          <w:snapToGrid w:val="0"/>
        </w:rPr>
        <w:tab/>
      </w:r>
      <w:r w:rsidRPr="009B7600">
        <w:rPr>
          <w:snapToGrid w:val="0"/>
          <w:highlight w:val="yellow"/>
        </w:rPr>
        <w:t>periodicalReporting-r16</w:t>
      </w:r>
      <w:r w:rsidRPr="009B7600">
        <w:rPr>
          <w:snapToGrid w:val="0"/>
          <w:highlight w:val="yellow"/>
        </w:rPr>
        <w:tab/>
      </w:r>
      <w:r w:rsidRPr="009B7600">
        <w:rPr>
          <w:snapToGrid w:val="0"/>
          <w:highlight w:val="yellow"/>
        </w:rPr>
        <w:tab/>
      </w:r>
      <w:r w:rsidRPr="009B7600">
        <w:rPr>
          <w:snapToGrid w:val="0"/>
          <w:highlight w:val="yellow"/>
        </w:rPr>
        <w:tab/>
      </w:r>
      <w:r w:rsidRPr="009B7600">
        <w:rPr>
          <w:snapToGrid w:val="0"/>
          <w:highlight w:val="yellow"/>
        </w:rPr>
        <w:tab/>
        <w:t>ENUMERATED { supported }</w:t>
      </w:r>
      <w:r w:rsidRPr="009B7600">
        <w:rPr>
          <w:snapToGrid w:val="0"/>
          <w:highlight w:val="yellow"/>
        </w:rPr>
        <w:tab/>
      </w:r>
      <w:r w:rsidRPr="009B7600">
        <w:rPr>
          <w:snapToGrid w:val="0"/>
          <w:highlight w:val="yellow"/>
        </w:rPr>
        <w:tab/>
      </w:r>
      <w:r w:rsidRPr="009B7600">
        <w:rPr>
          <w:snapToGrid w:val="0"/>
          <w:highlight w:val="yellow"/>
        </w:rPr>
        <w:tab/>
      </w:r>
      <w:r w:rsidRPr="009B7600">
        <w:rPr>
          <w:snapToGrid w:val="0"/>
          <w:highlight w:val="yellow"/>
        </w:rPr>
        <w:tab/>
      </w:r>
      <w:r w:rsidRPr="009B7600">
        <w:rPr>
          <w:snapToGrid w:val="0"/>
          <w:highlight w:val="yellow"/>
        </w:rPr>
        <w:tab/>
      </w:r>
      <w:r w:rsidRPr="009B7600">
        <w:rPr>
          <w:snapToGrid w:val="0"/>
          <w:highlight w:val="yellow"/>
        </w:rPr>
        <w:tab/>
        <w:t>OPTIONAL,</w:t>
      </w:r>
    </w:p>
    <w:p w14:paraId="4BD27C56" w14:textId="77777777" w:rsidR="009B7600" w:rsidRPr="00D626B4" w:rsidRDefault="009B7600" w:rsidP="009B7600">
      <w:pPr>
        <w:pStyle w:val="PL"/>
        <w:shd w:val="clear" w:color="auto" w:fill="E6E6E6"/>
        <w:rPr>
          <w:snapToGrid w:val="0"/>
        </w:rPr>
      </w:pPr>
      <w:r>
        <w:rPr>
          <w:snapToGrid w:val="0"/>
        </w:rPr>
        <w:tab/>
      </w:r>
      <w:r w:rsidRPr="00D626B4">
        <w:rPr>
          <w:snapToGrid w:val="0"/>
        </w:rPr>
        <w:t>...</w:t>
      </w:r>
    </w:p>
    <w:p w14:paraId="64F8BB98" w14:textId="77777777" w:rsidR="009B7600" w:rsidRPr="00D626B4" w:rsidRDefault="009B7600" w:rsidP="009B7600">
      <w:pPr>
        <w:pStyle w:val="PL"/>
        <w:shd w:val="clear" w:color="auto" w:fill="E6E6E6"/>
        <w:rPr>
          <w:snapToGrid w:val="0"/>
        </w:rPr>
      </w:pPr>
      <w:r w:rsidRPr="00D626B4">
        <w:rPr>
          <w:snapToGrid w:val="0"/>
        </w:rPr>
        <w:t>}</w:t>
      </w:r>
    </w:p>
    <w:p w14:paraId="0F88F357" w14:textId="77777777" w:rsidR="00BA4955" w:rsidRDefault="00BA4955" w:rsidP="00BA4955">
      <w:pPr>
        <w:jc w:val="left"/>
      </w:pPr>
    </w:p>
    <w:p w14:paraId="5B043CB5" w14:textId="1E15F805" w:rsidR="009A1AA2" w:rsidRDefault="009A1AA2" w:rsidP="009A1AA2">
      <w:pPr>
        <w:jc w:val="left"/>
        <w:rPr>
          <w:snapToGrid w:val="0"/>
        </w:rPr>
      </w:pPr>
      <w:r>
        <w:rPr>
          <w:lang w:val="en-US" w:eastAsia="ko-KR"/>
        </w:rPr>
        <w:t>It was prop</w:t>
      </w:r>
      <w:r w:rsidR="00232EFB">
        <w:rPr>
          <w:lang w:val="en-US" w:eastAsia="ko-KR"/>
        </w:rPr>
        <w:t>ose</w:t>
      </w:r>
      <w:r>
        <w:rPr>
          <w:lang w:val="en-US" w:eastAsia="ko-KR"/>
        </w:rPr>
        <w:t xml:space="preserve">d </w:t>
      </w:r>
      <w:r>
        <w:t>replacing</w:t>
      </w:r>
      <w:r>
        <w:rPr>
          <w:lang w:val="en-US"/>
        </w:rPr>
        <w:t xml:space="preserve"> </w:t>
      </w:r>
      <w:r w:rsidRPr="007F2243">
        <w:t xml:space="preserve">the </w:t>
      </w:r>
      <w:r w:rsidRPr="00790A20">
        <w:rPr>
          <w:lang w:val="en-US"/>
        </w:rPr>
        <w:t>"</w:t>
      </w:r>
      <w:r w:rsidRPr="007F2243">
        <w:rPr>
          <w:snapToGrid w:val="0"/>
        </w:rPr>
        <w:t>ENUMERATED { supported }</w:t>
      </w:r>
      <w:r w:rsidRPr="00790A20">
        <w:rPr>
          <w:lang w:val="en-US"/>
        </w:rPr>
        <w:t>"</w:t>
      </w:r>
      <w:r w:rsidRPr="007F2243">
        <w:rPr>
          <w:snapToGrid w:val="0"/>
        </w:rPr>
        <w:t xml:space="preserve"> for the field </w:t>
      </w:r>
      <w:r w:rsidRPr="007F2243">
        <w:rPr>
          <w:i/>
          <w:iCs/>
          <w:snapToGrid w:val="0"/>
        </w:rPr>
        <w:t>periodicalReporting</w:t>
      </w:r>
      <w:r w:rsidRPr="007F2243">
        <w:rPr>
          <w:snapToGrid w:val="0"/>
        </w:rPr>
        <w:t xml:space="preserve"> in IE </w:t>
      </w:r>
      <w:r w:rsidRPr="007F2243">
        <w:rPr>
          <w:i/>
          <w:iCs/>
          <w:snapToGrid w:val="0"/>
        </w:rPr>
        <w:t>NR-DL-TDOA-ProvideCapabilities</w:t>
      </w:r>
      <w:r w:rsidRPr="007F2243">
        <w:rPr>
          <w:snapToGrid w:val="0"/>
        </w:rPr>
        <w:t xml:space="preserve"> </w:t>
      </w:r>
      <w:r>
        <w:rPr>
          <w:snapToGrid w:val="0"/>
          <w:lang w:val="en-US"/>
        </w:rPr>
        <w:t>with</w:t>
      </w:r>
      <w:r w:rsidRPr="007F2243">
        <w:rPr>
          <w:snapToGrid w:val="0"/>
        </w:rPr>
        <w:t xml:space="preserve"> field </w:t>
      </w:r>
      <w:r w:rsidRPr="00790A20">
        <w:rPr>
          <w:lang w:val="en-US"/>
        </w:rPr>
        <w:t>"</w:t>
      </w:r>
      <w:r w:rsidRPr="007F2243">
        <w:rPr>
          <w:i/>
          <w:iCs/>
          <w:snapToGrid w:val="0"/>
        </w:rPr>
        <w:t>PositioningModes</w:t>
      </w:r>
      <w:r w:rsidRPr="00790A20">
        <w:rPr>
          <w:lang w:val="en-US"/>
        </w:rPr>
        <w:t>"</w:t>
      </w:r>
      <w:r w:rsidRPr="007F2243">
        <w:rPr>
          <w:snapToGrid w:val="0"/>
        </w:rPr>
        <w:t>.</w:t>
      </w:r>
    </w:p>
    <w:p w14:paraId="08E090F9" w14:textId="77777777" w:rsidR="009B7600" w:rsidRPr="00D626B4" w:rsidRDefault="009B7600" w:rsidP="009B7600">
      <w:pPr>
        <w:pStyle w:val="PL"/>
        <w:shd w:val="clear" w:color="auto" w:fill="E6E6E6"/>
        <w:rPr>
          <w:snapToGrid w:val="0"/>
        </w:rPr>
      </w:pPr>
      <w:r w:rsidRPr="00D626B4">
        <w:rPr>
          <w:snapToGrid w:val="0"/>
        </w:rPr>
        <w:t>NR-DL-TDOA-ProvideCapabilities-r16 ::= SEQUENCE {</w:t>
      </w:r>
    </w:p>
    <w:p w14:paraId="2A265F06" w14:textId="77777777" w:rsidR="009B7600" w:rsidRPr="00D626B4" w:rsidRDefault="009B7600" w:rsidP="009B7600">
      <w:pPr>
        <w:pStyle w:val="PL"/>
        <w:shd w:val="clear" w:color="auto" w:fill="E6E6E6"/>
        <w:rPr>
          <w:snapToGrid w:val="0"/>
        </w:rPr>
      </w:pPr>
      <w:r w:rsidRPr="00D626B4">
        <w:rPr>
          <w:snapToGrid w:val="0"/>
        </w:rPr>
        <w:tab/>
        <w:t>nr-DL-TDOA-Mode-r16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PositioningModes,</w:t>
      </w:r>
    </w:p>
    <w:p w14:paraId="1D18365C" w14:textId="77777777" w:rsidR="009B7600" w:rsidRPr="00D626B4" w:rsidRDefault="009B7600" w:rsidP="009B7600">
      <w:pPr>
        <w:pStyle w:val="PL"/>
        <w:shd w:val="clear" w:color="auto" w:fill="E6E6E6"/>
        <w:rPr>
          <w:snapToGrid w:val="0"/>
        </w:rPr>
      </w:pPr>
      <w:r w:rsidRPr="00D626B4">
        <w:rPr>
          <w:snapToGrid w:val="0"/>
        </w:rPr>
        <w:tab/>
        <w:t xml:space="preserve">nr-DL-TDOA-MeasCapability-r16 </w:t>
      </w:r>
      <w:r w:rsidRPr="00D626B4">
        <w:rPr>
          <w:snapToGrid w:val="0"/>
        </w:rPr>
        <w:tab/>
      </w:r>
      <w:r w:rsidRPr="00D626B4">
        <w:rPr>
          <w:snapToGrid w:val="0"/>
        </w:rPr>
        <w:tab/>
        <w:t>NR-DL-PRS-MeasCapability-r16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44EA1E58" w14:textId="77777777" w:rsidR="009B7600" w:rsidRPr="00D626B4" w:rsidRDefault="009B7600" w:rsidP="009B7600">
      <w:pPr>
        <w:pStyle w:val="PL"/>
        <w:shd w:val="clear" w:color="auto" w:fill="E6E6E6"/>
        <w:rPr>
          <w:snapToGrid w:val="0"/>
        </w:rPr>
      </w:pPr>
      <w:r w:rsidRPr="00D626B4">
        <w:rPr>
          <w:snapToGrid w:val="0"/>
        </w:rPr>
        <w:tab/>
        <w:t>nr-DL-TDOA-MeasSupported-r16</w:t>
      </w:r>
      <w:r w:rsidRPr="00D626B4">
        <w:rPr>
          <w:snapToGrid w:val="0"/>
        </w:rPr>
        <w:tab/>
      </w:r>
      <w:r w:rsidRPr="00D626B4">
        <w:rPr>
          <w:snapToGrid w:val="0"/>
        </w:rPr>
        <w:tab/>
        <w:t>BIT STRING {</w:t>
      </w:r>
      <w:r>
        <w:rPr>
          <w:snapToGrid w:val="0"/>
        </w:rPr>
        <w:t xml:space="preserve"> </w:t>
      </w:r>
      <w:r w:rsidRPr="00D626B4">
        <w:rPr>
          <w:snapToGrid w:val="0"/>
        </w:rPr>
        <w:t>prsrsrpSup</w:t>
      </w:r>
      <w:r>
        <w:rPr>
          <w:snapToGrid w:val="0"/>
        </w:rPr>
        <w:t xml:space="preserve"> </w:t>
      </w:r>
      <w:r w:rsidRPr="00D626B4">
        <w:rPr>
          <w:snapToGrid w:val="0"/>
        </w:rPr>
        <w:t>(0)} (SIZE(1..8)),</w:t>
      </w:r>
    </w:p>
    <w:p w14:paraId="649AF547" w14:textId="77777777" w:rsidR="009B7600" w:rsidRPr="00D626B4" w:rsidRDefault="009B7600" w:rsidP="009B7600">
      <w:pPr>
        <w:pStyle w:val="PL"/>
        <w:shd w:val="clear" w:color="auto" w:fill="E6E6E6"/>
        <w:rPr>
          <w:snapToGrid w:val="0"/>
        </w:rPr>
      </w:pPr>
      <w:r w:rsidRPr="00D626B4">
        <w:rPr>
          <w:snapToGrid w:val="0"/>
        </w:rPr>
        <w:tab/>
        <w:t>additionalPathsReport-r16</w:t>
      </w:r>
      <w:r w:rsidRPr="00D626B4">
        <w:rPr>
          <w:snapToGrid w:val="0"/>
        </w:rPr>
        <w:tab/>
      </w:r>
      <w:r w:rsidRPr="00D626B4">
        <w:rPr>
          <w:snapToGrid w:val="0"/>
        </w:rPr>
        <w:tab/>
      </w:r>
      <w:r w:rsidRPr="00D626B4">
        <w:rPr>
          <w:snapToGrid w:val="0"/>
        </w:rPr>
        <w:tab/>
        <w:t>ENUMERATED { supported }</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p>
    <w:p w14:paraId="27C0806F" w14:textId="4EEC8D3E" w:rsidR="009B7600" w:rsidRPr="00D626B4" w:rsidRDefault="009B7600" w:rsidP="009B7600">
      <w:pPr>
        <w:pStyle w:val="PL"/>
        <w:shd w:val="clear" w:color="auto" w:fill="E6E6E6"/>
        <w:rPr>
          <w:snapToGrid w:val="0"/>
        </w:rPr>
      </w:pPr>
      <w:r w:rsidRPr="00D626B4">
        <w:rPr>
          <w:snapToGrid w:val="0"/>
        </w:rPr>
        <w:tab/>
        <w:t>periodicalReporting-r16</w:t>
      </w:r>
      <w:r w:rsidRPr="00D626B4">
        <w:rPr>
          <w:snapToGrid w:val="0"/>
        </w:rPr>
        <w:tab/>
      </w:r>
      <w:r w:rsidRPr="00D626B4">
        <w:rPr>
          <w:snapToGrid w:val="0"/>
        </w:rPr>
        <w:tab/>
      </w:r>
      <w:r w:rsidRPr="00D626B4">
        <w:rPr>
          <w:snapToGrid w:val="0"/>
        </w:rPr>
        <w:tab/>
      </w:r>
      <w:r w:rsidRPr="00D626B4">
        <w:rPr>
          <w:snapToGrid w:val="0"/>
        </w:rPr>
        <w:tab/>
      </w:r>
      <w:r w:rsidR="001E1C48" w:rsidRPr="00D626B4">
        <w:rPr>
          <w:snapToGrid w:val="0"/>
        </w:rPr>
        <w:t>PositioningModes</w:t>
      </w:r>
      <w:r w:rsidRPr="00D626B4">
        <w:rPr>
          <w:snapToGrid w:val="0"/>
        </w:rPr>
        <w:tab/>
      </w:r>
      <w:r w:rsidRPr="00D626B4">
        <w:rPr>
          <w:snapToGrid w:val="0"/>
        </w:rPr>
        <w:tab/>
      </w:r>
      <w:r w:rsidRPr="00D626B4">
        <w:rPr>
          <w:snapToGrid w:val="0"/>
        </w:rPr>
        <w:tab/>
      </w:r>
      <w:r w:rsidRPr="00D626B4">
        <w:rPr>
          <w:snapToGrid w:val="0"/>
        </w:rPr>
        <w:tab/>
      </w:r>
      <w:r>
        <w:rPr>
          <w:snapToGrid w:val="0"/>
        </w:rPr>
        <w:tab/>
      </w:r>
      <w:r>
        <w:rPr>
          <w:snapToGrid w:val="0"/>
        </w:rPr>
        <w:tab/>
      </w:r>
      <w:r w:rsidR="001E1C48">
        <w:rPr>
          <w:snapToGrid w:val="0"/>
        </w:rPr>
        <w:tab/>
      </w:r>
      <w:r w:rsidR="001E1C48">
        <w:rPr>
          <w:snapToGrid w:val="0"/>
        </w:rPr>
        <w:tab/>
      </w:r>
      <w:r w:rsidRPr="00D626B4">
        <w:rPr>
          <w:snapToGrid w:val="0"/>
        </w:rPr>
        <w:t>OPTIONAL,</w:t>
      </w:r>
    </w:p>
    <w:p w14:paraId="1F0BDB6C" w14:textId="77777777" w:rsidR="009B7600" w:rsidRPr="00D626B4" w:rsidRDefault="009B7600" w:rsidP="009B7600">
      <w:pPr>
        <w:pStyle w:val="PL"/>
        <w:shd w:val="clear" w:color="auto" w:fill="E6E6E6"/>
        <w:rPr>
          <w:snapToGrid w:val="0"/>
        </w:rPr>
      </w:pPr>
      <w:r>
        <w:rPr>
          <w:snapToGrid w:val="0"/>
        </w:rPr>
        <w:tab/>
      </w:r>
      <w:r w:rsidRPr="00D626B4">
        <w:rPr>
          <w:snapToGrid w:val="0"/>
        </w:rPr>
        <w:t>...</w:t>
      </w:r>
    </w:p>
    <w:p w14:paraId="24ED8172" w14:textId="77777777" w:rsidR="009B7600" w:rsidRPr="00D626B4" w:rsidRDefault="009B7600" w:rsidP="009B7600">
      <w:pPr>
        <w:pStyle w:val="PL"/>
        <w:shd w:val="clear" w:color="auto" w:fill="E6E6E6"/>
        <w:rPr>
          <w:snapToGrid w:val="0"/>
        </w:rPr>
      </w:pPr>
      <w:r w:rsidRPr="00D626B4">
        <w:rPr>
          <w:snapToGrid w:val="0"/>
        </w:rPr>
        <w:t>}</w:t>
      </w:r>
    </w:p>
    <w:p w14:paraId="16EC6B88" w14:textId="33653F80" w:rsidR="00F2548F" w:rsidRDefault="00F2548F" w:rsidP="00B56228">
      <w:pPr>
        <w:rPr>
          <w:lang w:val="en-US" w:eastAsia="ko-KR"/>
        </w:rPr>
      </w:pPr>
    </w:p>
    <w:p w14:paraId="4E41D95B" w14:textId="078F565C" w:rsidR="001E1C48" w:rsidRDefault="001E1C48" w:rsidP="00232EFB">
      <w:pPr>
        <w:pStyle w:val="NO"/>
        <w:rPr>
          <w:lang w:eastAsia="ko-KR"/>
        </w:rPr>
      </w:pPr>
      <w:r>
        <w:rPr>
          <w:lang w:eastAsia="ko-KR"/>
        </w:rPr>
        <w:t>NOTE</w:t>
      </w:r>
      <w:r w:rsidR="00140C12">
        <w:rPr>
          <w:lang w:val="en-US" w:eastAsia="ko-KR"/>
        </w:rPr>
        <w:t xml:space="preserve"> 17</w:t>
      </w:r>
      <w:r>
        <w:rPr>
          <w:lang w:eastAsia="ko-KR"/>
        </w:rPr>
        <w:t>:</w:t>
      </w:r>
      <w:r w:rsidR="00232EFB">
        <w:rPr>
          <w:lang w:eastAsia="ko-KR"/>
        </w:rPr>
        <w:tab/>
      </w:r>
      <w:r w:rsidR="00140C12">
        <w:rPr>
          <w:lang w:val="en-US" w:eastAsia="ko-KR"/>
        </w:rPr>
        <w:tab/>
      </w:r>
      <w:r>
        <w:rPr>
          <w:lang w:eastAsia="ko-KR"/>
        </w:rPr>
        <w:t>This is the same as for all other LPP methods which support multiple positioning modes.</w:t>
      </w:r>
    </w:p>
    <w:p w14:paraId="20F0B62E" w14:textId="77777777" w:rsidR="004B0BEC" w:rsidRDefault="004B0BEC" w:rsidP="00232EFB">
      <w:pPr>
        <w:pStyle w:val="NO"/>
        <w:rPr>
          <w:lang w:eastAsia="ko-KR"/>
        </w:rPr>
      </w:pPr>
    </w:p>
    <w:tbl>
      <w:tblPr>
        <w:tblStyle w:val="af6"/>
        <w:tblW w:w="0" w:type="auto"/>
        <w:tblLook w:val="04A0" w:firstRow="1" w:lastRow="0" w:firstColumn="1" w:lastColumn="0" w:noHBand="0" w:noVBand="1"/>
      </w:tblPr>
      <w:tblGrid>
        <w:gridCol w:w="1975"/>
        <w:gridCol w:w="7654"/>
      </w:tblGrid>
      <w:tr w:rsidR="00140C12" w14:paraId="4F455BB7" w14:textId="77777777" w:rsidTr="00892412">
        <w:tc>
          <w:tcPr>
            <w:tcW w:w="1975" w:type="dxa"/>
          </w:tcPr>
          <w:p w14:paraId="22B89592" w14:textId="77777777" w:rsidR="00140C12" w:rsidRDefault="00140C12" w:rsidP="00892412">
            <w:pPr>
              <w:pStyle w:val="TAH"/>
              <w:rPr>
                <w:lang w:eastAsia="ko-KR"/>
              </w:rPr>
            </w:pPr>
            <w:r>
              <w:rPr>
                <w:lang w:eastAsia="ko-KR"/>
              </w:rPr>
              <w:t>Company</w:t>
            </w:r>
          </w:p>
        </w:tc>
        <w:tc>
          <w:tcPr>
            <w:tcW w:w="7654" w:type="dxa"/>
          </w:tcPr>
          <w:p w14:paraId="1E4EC76D" w14:textId="77777777" w:rsidR="00140C12" w:rsidRDefault="00140C12" w:rsidP="00892412">
            <w:pPr>
              <w:pStyle w:val="TAH"/>
              <w:rPr>
                <w:lang w:eastAsia="ko-KR"/>
              </w:rPr>
            </w:pPr>
            <w:r>
              <w:rPr>
                <w:lang w:eastAsia="ko-KR"/>
              </w:rPr>
              <w:t>Comments</w:t>
            </w:r>
          </w:p>
        </w:tc>
      </w:tr>
      <w:tr w:rsidR="000F3283" w14:paraId="0C47ACA8" w14:textId="77777777" w:rsidTr="00892412">
        <w:tc>
          <w:tcPr>
            <w:tcW w:w="1975" w:type="dxa"/>
          </w:tcPr>
          <w:p w14:paraId="32DC6162" w14:textId="386DDF3E" w:rsidR="000F3283" w:rsidRPr="0024237D" w:rsidRDefault="000F3283" w:rsidP="000F3283">
            <w:pPr>
              <w:pStyle w:val="TAL"/>
              <w:rPr>
                <w:rFonts w:eastAsiaTheme="minorEastAsia"/>
                <w:lang w:eastAsia="zh-CN"/>
              </w:rPr>
            </w:pPr>
            <w:r>
              <w:rPr>
                <w:rFonts w:eastAsiaTheme="minorEastAsia" w:hint="eastAsia"/>
                <w:lang w:eastAsia="zh-CN"/>
              </w:rPr>
              <w:t>H</w:t>
            </w:r>
            <w:r>
              <w:rPr>
                <w:rFonts w:eastAsiaTheme="minorEastAsia"/>
                <w:lang w:eastAsia="zh-CN"/>
              </w:rPr>
              <w:t>uawei/HiSilicon</w:t>
            </w:r>
          </w:p>
        </w:tc>
        <w:tc>
          <w:tcPr>
            <w:tcW w:w="7654" w:type="dxa"/>
          </w:tcPr>
          <w:p w14:paraId="4B90C7A4" w14:textId="6A1A2616" w:rsidR="000F3283" w:rsidRPr="0024237D" w:rsidRDefault="000F3283" w:rsidP="000F3283">
            <w:pPr>
              <w:pStyle w:val="TAL"/>
              <w:rPr>
                <w:rFonts w:eastAsiaTheme="minorEastAsia"/>
                <w:lang w:eastAsia="zh-CN"/>
              </w:rPr>
            </w:pPr>
            <w:r>
              <w:rPr>
                <w:rFonts w:eastAsiaTheme="minorEastAsia" w:hint="eastAsia"/>
                <w:lang w:eastAsia="zh-CN"/>
              </w:rPr>
              <w:t>I</w:t>
            </w:r>
            <w:r>
              <w:rPr>
                <w:rFonts w:eastAsiaTheme="minorEastAsia"/>
                <w:lang w:eastAsia="zh-CN"/>
              </w:rPr>
              <w:t xml:space="preserve">t seems by change to </w:t>
            </w:r>
            <w:r>
              <w:rPr>
                <w:rFonts w:eastAsiaTheme="minorEastAsia"/>
                <w:i/>
                <w:lang w:eastAsia="zh-CN"/>
              </w:rPr>
              <w:t>PositioningModes</w:t>
            </w:r>
            <w:r>
              <w:rPr>
                <w:rFonts w:eastAsiaTheme="minorEastAsia"/>
                <w:lang w:eastAsia="zh-CN"/>
              </w:rPr>
              <w:t>, the periodic reporting capability is separate for UE-based and UE-assisted, but we are not clear why they need differentiation.</w:t>
            </w:r>
          </w:p>
        </w:tc>
      </w:tr>
      <w:tr w:rsidR="000F3283" w14:paraId="1A0B3DDC" w14:textId="77777777" w:rsidTr="00892412">
        <w:tc>
          <w:tcPr>
            <w:tcW w:w="1975" w:type="dxa"/>
          </w:tcPr>
          <w:p w14:paraId="34B766D9" w14:textId="1F409CA8" w:rsidR="000F3283" w:rsidRPr="00DB0DF1" w:rsidRDefault="00DB0DF1" w:rsidP="000F3283">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7AF1670C" w14:textId="44870AF6" w:rsidR="000F3283" w:rsidRPr="000307A9" w:rsidRDefault="00DB0DF1" w:rsidP="000F3283">
            <w:pPr>
              <w:pStyle w:val="TAL"/>
              <w:rPr>
                <w:lang w:val="en-US" w:eastAsia="ko-KR"/>
              </w:rPr>
            </w:pPr>
            <w:r>
              <w:rPr>
                <w:rFonts w:eastAsiaTheme="minorEastAsia"/>
                <w:lang w:eastAsia="zh-CN"/>
              </w:rPr>
              <w:t>We’re fine with the change.</w:t>
            </w:r>
          </w:p>
        </w:tc>
      </w:tr>
      <w:tr w:rsidR="00BD6FBC" w14:paraId="617751E2" w14:textId="77777777" w:rsidTr="008F794B">
        <w:tc>
          <w:tcPr>
            <w:tcW w:w="1975" w:type="dxa"/>
          </w:tcPr>
          <w:p w14:paraId="1F15CB8A" w14:textId="77777777" w:rsidR="00BD6FBC" w:rsidRPr="00A2319E" w:rsidRDefault="00BD6FBC" w:rsidP="008F794B">
            <w:pPr>
              <w:pStyle w:val="TAL"/>
              <w:rPr>
                <w:lang w:val="sv-SE" w:eastAsia="zh-CN"/>
              </w:rPr>
            </w:pPr>
            <w:r>
              <w:rPr>
                <w:rFonts w:hint="eastAsia"/>
                <w:lang w:val="sv-SE" w:eastAsia="zh-CN"/>
              </w:rPr>
              <w:t>CATT</w:t>
            </w:r>
          </w:p>
        </w:tc>
        <w:tc>
          <w:tcPr>
            <w:tcW w:w="7654" w:type="dxa"/>
          </w:tcPr>
          <w:p w14:paraId="222E336B" w14:textId="77777777" w:rsidR="00BD6FBC" w:rsidRPr="00A2319E" w:rsidRDefault="00BD6FBC" w:rsidP="008F794B">
            <w:pPr>
              <w:pStyle w:val="TAL"/>
              <w:rPr>
                <w:lang w:val="sv-SE" w:eastAsia="zh-CN"/>
              </w:rPr>
            </w:pPr>
            <w:r>
              <w:rPr>
                <w:rFonts w:hint="eastAsia"/>
                <w:lang w:val="sv-SE" w:eastAsia="zh-CN"/>
              </w:rPr>
              <w:t>Ok.</w:t>
            </w:r>
          </w:p>
        </w:tc>
      </w:tr>
      <w:tr w:rsidR="00AD08FE" w14:paraId="42A36CD4" w14:textId="77777777" w:rsidTr="00892412">
        <w:tc>
          <w:tcPr>
            <w:tcW w:w="1975" w:type="dxa"/>
          </w:tcPr>
          <w:p w14:paraId="10AED552" w14:textId="5E79A15B" w:rsidR="00AD08FE" w:rsidRPr="00A2319E" w:rsidRDefault="00AD08FE" w:rsidP="00AD08FE">
            <w:pPr>
              <w:pStyle w:val="TAL"/>
              <w:rPr>
                <w:lang w:val="sv-SE" w:eastAsia="ko-KR"/>
              </w:rPr>
            </w:pPr>
            <w:r>
              <w:rPr>
                <w:rFonts w:eastAsiaTheme="minorEastAsia"/>
                <w:lang w:val="en-US" w:eastAsia="zh-CN"/>
              </w:rPr>
              <w:t>MediaTek</w:t>
            </w:r>
          </w:p>
        </w:tc>
        <w:tc>
          <w:tcPr>
            <w:tcW w:w="7654" w:type="dxa"/>
          </w:tcPr>
          <w:p w14:paraId="1E3A6E3A" w14:textId="7B300941" w:rsidR="00AD08FE" w:rsidRPr="000307A9" w:rsidRDefault="00AD08FE" w:rsidP="00AD08FE">
            <w:pPr>
              <w:pStyle w:val="TAL"/>
              <w:rPr>
                <w:lang w:val="en-US" w:eastAsia="ko-KR"/>
              </w:rPr>
            </w:pPr>
            <w:r>
              <w:rPr>
                <w:rFonts w:eastAsiaTheme="minorEastAsia"/>
                <w:lang w:val="en-US" w:eastAsia="zh-CN"/>
              </w:rPr>
              <w:t>Align with other methods and change to PositioningModes.</w:t>
            </w:r>
          </w:p>
        </w:tc>
      </w:tr>
      <w:tr w:rsidR="00AD08FE" w14:paraId="1DB55DCA" w14:textId="77777777" w:rsidTr="00892412">
        <w:tc>
          <w:tcPr>
            <w:tcW w:w="1975" w:type="dxa"/>
          </w:tcPr>
          <w:p w14:paraId="183BD1D0" w14:textId="7157C9FF" w:rsidR="00AD08FE" w:rsidRPr="000307A9" w:rsidRDefault="000C287E" w:rsidP="00AD08FE">
            <w:pPr>
              <w:pStyle w:val="TAL"/>
              <w:rPr>
                <w:lang w:val="en-US" w:eastAsia="ko-KR"/>
              </w:rPr>
            </w:pPr>
            <w:r>
              <w:rPr>
                <w:lang w:val="en-US" w:eastAsia="ko-KR"/>
              </w:rPr>
              <w:t>Ericsson</w:t>
            </w:r>
          </w:p>
        </w:tc>
        <w:tc>
          <w:tcPr>
            <w:tcW w:w="7654" w:type="dxa"/>
          </w:tcPr>
          <w:p w14:paraId="49ECD508" w14:textId="5BCD79F4" w:rsidR="00AD08FE" w:rsidRPr="000307A9" w:rsidRDefault="000C287E" w:rsidP="00AD08FE">
            <w:pPr>
              <w:pStyle w:val="TAL"/>
              <w:rPr>
                <w:lang w:val="en-US" w:eastAsia="ko-KR"/>
              </w:rPr>
            </w:pPr>
            <w:r>
              <w:rPr>
                <w:lang w:val="en-US" w:eastAsia="ko-KR"/>
              </w:rPr>
              <w:t xml:space="preserve">We are fine with the change, consistency is </w:t>
            </w:r>
            <w:r w:rsidR="009A4F60">
              <w:rPr>
                <w:lang w:val="en-US" w:eastAsia="ko-KR"/>
              </w:rPr>
              <w:t>queen</w:t>
            </w:r>
            <w:r>
              <w:rPr>
                <w:lang w:val="en-US" w:eastAsia="ko-KR"/>
              </w:rPr>
              <w:t xml:space="preserve"> </w:t>
            </w:r>
          </w:p>
        </w:tc>
      </w:tr>
      <w:tr w:rsidR="00FC6B1E" w14:paraId="74AA07A0" w14:textId="77777777" w:rsidTr="00892412">
        <w:tc>
          <w:tcPr>
            <w:tcW w:w="1975" w:type="dxa"/>
          </w:tcPr>
          <w:p w14:paraId="5263DD24" w14:textId="3993B8F5" w:rsidR="00FC6B1E" w:rsidRPr="000307A9" w:rsidRDefault="00FC6B1E" w:rsidP="00FC6B1E">
            <w:pPr>
              <w:pStyle w:val="TAL"/>
              <w:rPr>
                <w:lang w:val="en-US" w:eastAsia="ko-KR"/>
              </w:rPr>
            </w:pPr>
            <w:r>
              <w:rPr>
                <w:lang w:val="sv-SE" w:eastAsia="ko-KR"/>
              </w:rPr>
              <w:t>Intel</w:t>
            </w:r>
          </w:p>
        </w:tc>
        <w:tc>
          <w:tcPr>
            <w:tcW w:w="7654" w:type="dxa"/>
          </w:tcPr>
          <w:p w14:paraId="5C278F1C" w14:textId="732B629F" w:rsidR="00FC6B1E" w:rsidRPr="000307A9" w:rsidRDefault="00FC6B1E" w:rsidP="00FC6B1E">
            <w:pPr>
              <w:pStyle w:val="TAL"/>
              <w:rPr>
                <w:lang w:val="en-US" w:eastAsia="ko-KR"/>
              </w:rPr>
            </w:pPr>
            <w:r>
              <w:rPr>
                <w:lang w:val="sv-SE" w:eastAsia="ko-KR"/>
              </w:rPr>
              <w:t>Ok.</w:t>
            </w:r>
          </w:p>
        </w:tc>
      </w:tr>
      <w:tr w:rsidR="00A74FC2" w14:paraId="2ACE8C56" w14:textId="77777777" w:rsidTr="00892412">
        <w:tc>
          <w:tcPr>
            <w:tcW w:w="1975" w:type="dxa"/>
          </w:tcPr>
          <w:p w14:paraId="3C50D632" w14:textId="7BC03425" w:rsidR="00A74FC2" w:rsidRPr="00440208" w:rsidRDefault="00A74FC2" w:rsidP="00A74FC2">
            <w:pPr>
              <w:pStyle w:val="TAL"/>
              <w:rPr>
                <w:lang w:val="en-US" w:eastAsia="ko-KR"/>
              </w:rPr>
            </w:pPr>
            <w:r>
              <w:rPr>
                <w:lang w:val="sv-SE" w:eastAsia="ko-KR"/>
              </w:rPr>
              <w:t>Nokia</w:t>
            </w:r>
          </w:p>
        </w:tc>
        <w:tc>
          <w:tcPr>
            <w:tcW w:w="7654" w:type="dxa"/>
          </w:tcPr>
          <w:p w14:paraId="04361BA0" w14:textId="179D6648" w:rsidR="00A74FC2" w:rsidRPr="00440208" w:rsidRDefault="00A74FC2" w:rsidP="00A74FC2">
            <w:pPr>
              <w:pStyle w:val="TAL"/>
              <w:rPr>
                <w:lang w:val="en-US" w:eastAsia="ko-KR"/>
              </w:rPr>
            </w:pPr>
            <w:r>
              <w:rPr>
                <w:lang w:val="sv-SE" w:eastAsia="ko-KR"/>
              </w:rPr>
              <w:t>We prefer to keep the periodical reporting capability of the UE same for both modes. In UE-based mode, the periodical reporting is the position estimate while in UE-assisted it will be the measurement. If UE can support periodical reporting for UE-assisted (i.e. meaurements) it should also be able to report position estimates periodically. If UE can support periodical reporting for UE-based (i.e. position estimates) it does not make sense for the UE to be able to do this while not supporting periodical measurements to LMF for periodic position estimation.</w:t>
            </w:r>
          </w:p>
        </w:tc>
      </w:tr>
      <w:tr w:rsidR="00A74FC2" w14:paraId="1D15C531" w14:textId="77777777" w:rsidTr="00892412">
        <w:tc>
          <w:tcPr>
            <w:tcW w:w="1975" w:type="dxa"/>
          </w:tcPr>
          <w:p w14:paraId="50EA9675" w14:textId="2B1AEFB6" w:rsidR="00A74FC2" w:rsidRPr="00C60930" w:rsidRDefault="00972662"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529AF0D4" w14:textId="4F143059" w:rsidR="00A74FC2" w:rsidRPr="00C60930" w:rsidRDefault="00972662" w:rsidP="00A74FC2">
            <w:pPr>
              <w:pStyle w:val="TAL"/>
              <w:rPr>
                <w:rFonts w:eastAsiaTheme="minorEastAsia"/>
                <w:lang w:eastAsia="zh-CN"/>
              </w:rPr>
            </w:pPr>
            <w:r>
              <w:rPr>
                <w:rFonts w:eastAsiaTheme="minorEastAsia" w:hint="eastAsia"/>
                <w:lang w:eastAsia="zh-CN"/>
              </w:rPr>
              <w:t>W</w:t>
            </w:r>
            <w:r>
              <w:rPr>
                <w:rFonts w:eastAsiaTheme="minorEastAsia"/>
                <w:lang w:eastAsia="zh-CN"/>
              </w:rPr>
              <w:t>e are fine with this change.</w:t>
            </w:r>
          </w:p>
        </w:tc>
      </w:tr>
      <w:tr w:rsidR="00A74FC2" w14:paraId="0A41F3B9" w14:textId="77777777" w:rsidTr="00892412">
        <w:tc>
          <w:tcPr>
            <w:tcW w:w="1975" w:type="dxa"/>
          </w:tcPr>
          <w:p w14:paraId="673AA9E9" w14:textId="77777777" w:rsidR="00A74FC2" w:rsidRDefault="00A74FC2" w:rsidP="00A74FC2">
            <w:pPr>
              <w:pStyle w:val="TAL"/>
              <w:rPr>
                <w:lang w:eastAsia="zh-CN"/>
              </w:rPr>
            </w:pPr>
          </w:p>
        </w:tc>
        <w:tc>
          <w:tcPr>
            <w:tcW w:w="7654" w:type="dxa"/>
          </w:tcPr>
          <w:p w14:paraId="509549ED" w14:textId="77777777" w:rsidR="00A74FC2" w:rsidRDefault="00A74FC2" w:rsidP="00A74FC2">
            <w:pPr>
              <w:pStyle w:val="TAL"/>
              <w:rPr>
                <w:lang w:eastAsia="ko-KR"/>
              </w:rPr>
            </w:pPr>
          </w:p>
        </w:tc>
      </w:tr>
      <w:tr w:rsidR="00A74FC2" w14:paraId="315857B5" w14:textId="77777777" w:rsidTr="00892412">
        <w:tc>
          <w:tcPr>
            <w:tcW w:w="1975" w:type="dxa"/>
          </w:tcPr>
          <w:p w14:paraId="1F2FC5E5" w14:textId="77777777" w:rsidR="00A74FC2" w:rsidRPr="00812044" w:rsidRDefault="00A74FC2" w:rsidP="00A74FC2">
            <w:pPr>
              <w:pStyle w:val="TAL"/>
              <w:rPr>
                <w:lang w:val="en-US" w:eastAsia="ko-KR"/>
              </w:rPr>
            </w:pPr>
          </w:p>
        </w:tc>
        <w:tc>
          <w:tcPr>
            <w:tcW w:w="7654" w:type="dxa"/>
          </w:tcPr>
          <w:p w14:paraId="06C792D3" w14:textId="77777777" w:rsidR="00A74FC2" w:rsidRPr="00812044" w:rsidRDefault="00A74FC2" w:rsidP="00A74FC2">
            <w:pPr>
              <w:pStyle w:val="TAL"/>
              <w:rPr>
                <w:lang w:val="en-US" w:eastAsia="ko-KR"/>
              </w:rPr>
            </w:pPr>
          </w:p>
        </w:tc>
      </w:tr>
      <w:tr w:rsidR="00A74FC2" w14:paraId="0D7D5449" w14:textId="77777777" w:rsidTr="00892412">
        <w:tc>
          <w:tcPr>
            <w:tcW w:w="1975" w:type="dxa"/>
          </w:tcPr>
          <w:p w14:paraId="2529974B" w14:textId="77777777" w:rsidR="00A74FC2" w:rsidRDefault="00A74FC2" w:rsidP="00A74FC2">
            <w:pPr>
              <w:pStyle w:val="TAL"/>
              <w:rPr>
                <w:lang w:eastAsia="ko-KR"/>
              </w:rPr>
            </w:pPr>
          </w:p>
        </w:tc>
        <w:tc>
          <w:tcPr>
            <w:tcW w:w="7654" w:type="dxa"/>
          </w:tcPr>
          <w:p w14:paraId="479DD83C" w14:textId="77777777" w:rsidR="00A74FC2" w:rsidRDefault="00A74FC2" w:rsidP="00A74FC2">
            <w:pPr>
              <w:pStyle w:val="TAL"/>
              <w:rPr>
                <w:lang w:eastAsia="ko-KR"/>
              </w:rPr>
            </w:pPr>
          </w:p>
        </w:tc>
      </w:tr>
    </w:tbl>
    <w:p w14:paraId="6E1BE39E" w14:textId="19206CD9" w:rsidR="00F2548F" w:rsidRDefault="00F2548F" w:rsidP="00B56228">
      <w:pPr>
        <w:rPr>
          <w:lang w:val="en-US" w:eastAsia="ko-KR"/>
        </w:rPr>
      </w:pPr>
    </w:p>
    <w:p w14:paraId="0BFC72F6" w14:textId="6ED30EB2" w:rsidR="00140C12" w:rsidRDefault="00140C12" w:rsidP="00B56228">
      <w:pPr>
        <w:rPr>
          <w:lang w:val="en-US" w:eastAsia="ko-KR"/>
        </w:rPr>
      </w:pPr>
    </w:p>
    <w:p w14:paraId="31E7BFDF" w14:textId="77777777" w:rsidR="00140C12" w:rsidRDefault="00140C12" w:rsidP="00B56228">
      <w:pPr>
        <w:rPr>
          <w:lang w:val="en-US" w:eastAsia="ko-KR"/>
        </w:rPr>
      </w:pPr>
    </w:p>
    <w:tbl>
      <w:tblPr>
        <w:tblStyle w:val="af6"/>
        <w:tblW w:w="0" w:type="auto"/>
        <w:tblInd w:w="198" w:type="dxa"/>
        <w:tblLook w:val="04A0" w:firstRow="1" w:lastRow="0" w:firstColumn="1" w:lastColumn="0" w:noHBand="0" w:noVBand="1"/>
      </w:tblPr>
      <w:tblGrid>
        <w:gridCol w:w="417"/>
        <w:gridCol w:w="1161"/>
        <w:gridCol w:w="1238"/>
        <w:gridCol w:w="6615"/>
      </w:tblGrid>
      <w:tr w:rsidR="004A50A0" w:rsidRPr="004460EF" w14:paraId="7FBE99E3" w14:textId="77777777" w:rsidTr="004A50A0">
        <w:tc>
          <w:tcPr>
            <w:tcW w:w="417" w:type="dxa"/>
          </w:tcPr>
          <w:p w14:paraId="76B002EE" w14:textId="77777777" w:rsidR="004A50A0" w:rsidRDefault="004A50A0" w:rsidP="004A50A0">
            <w:pPr>
              <w:pStyle w:val="TAL"/>
              <w:keepNext w:val="0"/>
              <w:keepLines w:val="0"/>
              <w:widowControl w:val="0"/>
              <w:jc w:val="left"/>
              <w:rPr>
                <w:lang w:val="en-US" w:eastAsia="ko-KR"/>
              </w:rPr>
            </w:pPr>
          </w:p>
        </w:tc>
        <w:tc>
          <w:tcPr>
            <w:tcW w:w="1165" w:type="dxa"/>
          </w:tcPr>
          <w:p w14:paraId="596D541A" w14:textId="1BCD7BDE"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52405C29" w14:textId="3515B237" w:rsidR="004A50A0" w:rsidRPr="0072298A" w:rsidRDefault="004A50A0" w:rsidP="004A50A0">
            <w:pPr>
              <w:pStyle w:val="TAL"/>
              <w:keepNext w:val="0"/>
              <w:keepLines w:val="0"/>
              <w:widowControl w:val="0"/>
              <w:jc w:val="left"/>
              <w:rPr>
                <w:rFonts w:eastAsia="Times New Roman"/>
                <w:iCs/>
              </w:rPr>
            </w:pPr>
            <w:r w:rsidRPr="00CC0BFB">
              <w:t>Issue #</w:t>
            </w:r>
          </w:p>
        </w:tc>
        <w:tc>
          <w:tcPr>
            <w:tcW w:w="6819" w:type="dxa"/>
          </w:tcPr>
          <w:p w14:paraId="0A1C6E42" w14:textId="1C62B529" w:rsidR="004A50A0" w:rsidRDefault="004A50A0" w:rsidP="004A50A0">
            <w:pPr>
              <w:pStyle w:val="TAL"/>
              <w:keepNext w:val="0"/>
              <w:keepLines w:val="0"/>
              <w:widowControl w:val="0"/>
              <w:jc w:val="left"/>
              <w:rPr>
                <w:lang w:val="en-US" w:eastAsia="ko-KR"/>
              </w:rPr>
            </w:pPr>
            <w:r>
              <w:rPr>
                <w:lang w:val="en-US"/>
              </w:rPr>
              <w:t>Brief Description / Headline</w:t>
            </w:r>
          </w:p>
        </w:tc>
      </w:tr>
      <w:tr w:rsidR="001D7FB9" w:rsidRPr="004460EF" w14:paraId="0F6BDCDC" w14:textId="77777777" w:rsidTr="004A50A0">
        <w:tc>
          <w:tcPr>
            <w:tcW w:w="417" w:type="dxa"/>
          </w:tcPr>
          <w:p w14:paraId="1A5E062B" w14:textId="77777777" w:rsidR="001D7FB9" w:rsidRDefault="001D7FB9" w:rsidP="00892412">
            <w:pPr>
              <w:pStyle w:val="TAL"/>
              <w:keepNext w:val="0"/>
              <w:keepLines w:val="0"/>
              <w:widowControl w:val="0"/>
              <w:jc w:val="left"/>
              <w:rPr>
                <w:lang w:val="en-US" w:eastAsia="ko-KR"/>
              </w:rPr>
            </w:pPr>
            <w:r>
              <w:rPr>
                <w:lang w:val="en-US" w:eastAsia="ko-KR"/>
              </w:rPr>
              <w:t>18</w:t>
            </w:r>
          </w:p>
        </w:tc>
        <w:tc>
          <w:tcPr>
            <w:tcW w:w="1165" w:type="dxa"/>
          </w:tcPr>
          <w:p w14:paraId="241F68FA" w14:textId="77777777" w:rsidR="001D7FB9" w:rsidRDefault="001D7FB9" w:rsidP="00892412">
            <w:pPr>
              <w:pStyle w:val="TAL"/>
              <w:keepNext w:val="0"/>
              <w:keepLines w:val="0"/>
              <w:widowControl w:val="0"/>
              <w:jc w:val="left"/>
              <w:rPr>
                <w:lang w:val="en-US" w:eastAsia="ko-KR"/>
              </w:rPr>
            </w:pPr>
            <w:r>
              <w:rPr>
                <w:lang w:val="en-US" w:eastAsia="ko-KR"/>
              </w:rPr>
              <w:t xml:space="preserve">Sec. </w:t>
            </w:r>
            <w:r w:rsidRPr="00906735">
              <w:rPr>
                <w:lang w:val="en-US" w:eastAsia="ko-KR"/>
              </w:rPr>
              <w:t>5.5.2</w:t>
            </w:r>
            <w:r>
              <w:rPr>
                <w:lang w:val="en-US" w:eastAsia="ko-KR"/>
              </w:rPr>
              <w:t xml:space="preserve"> in [1]</w:t>
            </w:r>
          </w:p>
        </w:tc>
        <w:tc>
          <w:tcPr>
            <w:tcW w:w="1256" w:type="dxa"/>
          </w:tcPr>
          <w:p w14:paraId="640B11FD" w14:textId="77777777" w:rsidR="001D7FB9" w:rsidRDefault="001D7FB9" w:rsidP="00892412">
            <w:pPr>
              <w:pStyle w:val="TAL"/>
              <w:keepNext w:val="0"/>
              <w:keepLines w:val="0"/>
              <w:widowControl w:val="0"/>
              <w:jc w:val="left"/>
              <w:rPr>
                <w:rFonts w:eastAsia="Times New Roman"/>
                <w:iCs/>
              </w:rPr>
            </w:pPr>
            <w:r w:rsidRPr="0072298A">
              <w:rPr>
                <w:rFonts w:eastAsia="Times New Roman"/>
                <w:iCs/>
              </w:rPr>
              <w:t>6.5.10-11</w:t>
            </w:r>
          </w:p>
        </w:tc>
        <w:tc>
          <w:tcPr>
            <w:tcW w:w="6819" w:type="dxa"/>
          </w:tcPr>
          <w:p w14:paraId="17BE0894" w14:textId="77777777" w:rsidR="001D7FB9" w:rsidRDefault="001D7FB9" w:rsidP="00892412">
            <w:pPr>
              <w:pStyle w:val="TAL"/>
              <w:keepNext w:val="0"/>
              <w:keepLines w:val="0"/>
              <w:widowControl w:val="0"/>
              <w:jc w:val="left"/>
              <w:rPr>
                <w:lang w:eastAsia="ko-KR"/>
              </w:rPr>
            </w:pPr>
            <w:r>
              <w:rPr>
                <w:lang w:val="en-US" w:eastAsia="ko-KR"/>
              </w:rPr>
              <w:t>A</w:t>
            </w:r>
            <w:r w:rsidRPr="00906735">
              <w:rPr>
                <w:lang w:eastAsia="ko-KR"/>
              </w:rPr>
              <w:t xml:space="preserve"> BIT STRING Size 1..8 is used for indicating support for DL-PRS RSRP measurements for DL-TDOA positioning.</w:t>
            </w:r>
          </w:p>
          <w:p w14:paraId="705BDE4B" w14:textId="77777777" w:rsidR="001D7FB9" w:rsidRPr="004460EF" w:rsidRDefault="001D7FB9" w:rsidP="00892412">
            <w:pPr>
              <w:pStyle w:val="TAL"/>
              <w:keepNext w:val="0"/>
              <w:keepLines w:val="0"/>
              <w:widowControl w:val="0"/>
              <w:jc w:val="left"/>
              <w:rPr>
                <w:lang w:val="en-US" w:eastAsia="ko-KR"/>
              </w:rPr>
            </w:pPr>
            <w:r>
              <w:rPr>
                <w:lang w:val="en-US" w:eastAsia="ko-KR"/>
              </w:rPr>
              <w:t xml:space="preserve">(related to Issue </w:t>
            </w:r>
            <w:r w:rsidRPr="00985BCF">
              <w:rPr>
                <w:rFonts w:eastAsia="Times New Roman"/>
                <w:iCs/>
              </w:rPr>
              <w:t>6.5.10-8</w:t>
            </w:r>
            <w:r>
              <w:rPr>
                <w:rFonts w:eastAsia="Times New Roman"/>
                <w:iCs/>
                <w:lang w:val="en-US"/>
              </w:rPr>
              <w:t>)</w:t>
            </w:r>
          </w:p>
        </w:tc>
      </w:tr>
    </w:tbl>
    <w:p w14:paraId="5E9878C5" w14:textId="38048FE8" w:rsidR="001D7FB9" w:rsidRDefault="001D7FB9" w:rsidP="00B56228">
      <w:pPr>
        <w:rPr>
          <w:lang w:val="en-US" w:eastAsia="ko-KR"/>
        </w:rPr>
      </w:pPr>
    </w:p>
    <w:p w14:paraId="221182A9" w14:textId="44190AC8" w:rsidR="001D7FB9" w:rsidRPr="00140C12" w:rsidRDefault="00094172" w:rsidP="00B56228">
      <w:pPr>
        <w:rPr>
          <w:rFonts w:ascii="Arial" w:hAnsi="Arial" w:cs="Arial"/>
          <w:sz w:val="22"/>
          <w:szCs w:val="22"/>
          <w:lang w:val="en-US" w:eastAsia="ko-KR"/>
        </w:rPr>
      </w:pPr>
      <w:r w:rsidRPr="00140C12">
        <w:rPr>
          <w:rFonts w:ascii="Arial" w:hAnsi="Arial" w:cs="Arial"/>
          <w:sz w:val="22"/>
          <w:szCs w:val="22"/>
          <w:lang w:val="en-US" w:eastAsia="ko-KR"/>
        </w:rPr>
        <w:t>Description:</w:t>
      </w:r>
    </w:p>
    <w:p w14:paraId="3D978CD0" w14:textId="77777777" w:rsidR="00094172" w:rsidRDefault="00094172" w:rsidP="00094172">
      <w:pPr>
        <w:jc w:val="left"/>
      </w:pPr>
      <w:r>
        <w:t>For the indication of DL-PRS RSRP support, a single-bit ENUMERATED { supported } would be sufficient.</w:t>
      </w:r>
    </w:p>
    <w:p w14:paraId="11649F13" w14:textId="77777777" w:rsidR="009B172B" w:rsidRPr="00D626B4" w:rsidRDefault="009B172B" w:rsidP="009B172B">
      <w:pPr>
        <w:pStyle w:val="PL"/>
        <w:shd w:val="clear" w:color="auto" w:fill="E6E6E6"/>
        <w:rPr>
          <w:snapToGrid w:val="0"/>
        </w:rPr>
      </w:pPr>
      <w:r w:rsidRPr="00D626B4">
        <w:rPr>
          <w:snapToGrid w:val="0"/>
        </w:rPr>
        <w:lastRenderedPageBreak/>
        <w:t>NR-DL-TDOA-ProvideCapabilities-r16 ::= SEQUENCE {</w:t>
      </w:r>
    </w:p>
    <w:p w14:paraId="5C376914" w14:textId="77777777" w:rsidR="009B172B" w:rsidRPr="00D626B4" w:rsidRDefault="009B172B" w:rsidP="009B172B">
      <w:pPr>
        <w:pStyle w:val="PL"/>
        <w:shd w:val="clear" w:color="auto" w:fill="E6E6E6"/>
        <w:rPr>
          <w:snapToGrid w:val="0"/>
        </w:rPr>
      </w:pPr>
      <w:r w:rsidRPr="00D626B4">
        <w:rPr>
          <w:snapToGrid w:val="0"/>
        </w:rPr>
        <w:tab/>
        <w:t>nr-DL-TDOA-Mode-r16</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PositioningModes,</w:t>
      </w:r>
    </w:p>
    <w:p w14:paraId="54C7018D" w14:textId="77777777" w:rsidR="009B172B" w:rsidRPr="00D626B4" w:rsidRDefault="009B172B" w:rsidP="009B172B">
      <w:pPr>
        <w:pStyle w:val="PL"/>
        <w:shd w:val="clear" w:color="auto" w:fill="E6E6E6"/>
        <w:rPr>
          <w:snapToGrid w:val="0"/>
        </w:rPr>
      </w:pPr>
      <w:r w:rsidRPr="00D626B4">
        <w:rPr>
          <w:snapToGrid w:val="0"/>
        </w:rPr>
        <w:tab/>
        <w:t xml:space="preserve">nr-DL-TDOA-MeasCapability-r16 </w:t>
      </w:r>
      <w:r w:rsidRPr="00D626B4">
        <w:rPr>
          <w:snapToGrid w:val="0"/>
        </w:rPr>
        <w:tab/>
      </w:r>
      <w:r w:rsidRPr="00D626B4">
        <w:rPr>
          <w:snapToGrid w:val="0"/>
        </w:rPr>
        <w:tab/>
        <w:t>NR-DL-PRS-MeasCapability-r16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p>
    <w:p w14:paraId="12B3F7B1" w14:textId="5CA81A41" w:rsidR="009B172B" w:rsidRPr="00D626B4" w:rsidRDefault="009B172B" w:rsidP="009B172B">
      <w:pPr>
        <w:pStyle w:val="PL"/>
        <w:shd w:val="clear" w:color="auto" w:fill="E6E6E6"/>
        <w:rPr>
          <w:snapToGrid w:val="0"/>
        </w:rPr>
      </w:pPr>
      <w:r>
        <w:rPr>
          <w:snapToGrid w:val="0"/>
        </w:rPr>
        <w:tab/>
        <w:t>nr-DL-PRS-RSRP-Meas</w:t>
      </w:r>
      <w:r w:rsidR="00980E43">
        <w:rPr>
          <w:snapToGrid w:val="0"/>
        </w:rPr>
        <w:t>Supported-r16</w:t>
      </w:r>
      <w:r w:rsidR="00980E43">
        <w:rPr>
          <w:snapToGrid w:val="0"/>
        </w:rPr>
        <w:tab/>
        <w:t>ENUMERATED { supported }</w:t>
      </w:r>
      <w:r w:rsidR="00980E43">
        <w:rPr>
          <w:snapToGrid w:val="0"/>
        </w:rPr>
        <w:tab/>
      </w:r>
      <w:r w:rsidR="00980E43">
        <w:rPr>
          <w:snapToGrid w:val="0"/>
        </w:rPr>
        <w:tab/>
      </w:r>
      <w:r w:rsidR="00980E43">
        <w:rPr>
          <w:snapToGrid w:val="0"/>
        </w:rPr>
        <w:tab/>
      </w:r>
      <w:r w:rsidR="00980E43">
        <w:rPr>
          <w:snapToGrid w:val="0"/>
        </w:rPr>
        <w:tab/>
      </w:r>
      <w:r w:rsidR="00980E43">
        <w:rPr>
          <w:snapToGrid w:val="0"/>
        </w:rPr>
        <w:tab/>
      </w:r>
      <w:r w:rsidR="00980E43">
        <w:rPr>
          <w:snapToGrid w:val="0"/>
        </w:rPr>
        <w:tab/>
        <w:t>OPTIONAL,</w:t>
      </w:r>
    </w:p>
    <w:p w14:paraId="3D78060B" w14:textId="77777777" w:rsidR="009B172B" w:rsidRPr="00D626B4" w:rsidRDefault="009B172B" w:rsidP="009B172B">
      <w:pPr>
        <w:pStyle w:val="PL"/>
        <w:shd w:val="clear" w:color="auto" w:fill="E6E6E6"/>
        <w:rPr>
          <w:snapToGrid w:val="0"/>
        </w:rPr>
      </w:pPr>
      <w:r w:rsidRPr="00D626B4">
        <w:rPr>
          <w:snapToGrid w:val="0"/>
        </w:rPr>
        <w:tab/>
        <w:t>additionalPathsReport-r16</w:t>
      </w:r>
      <w:r w:rsidRPr="00D626B4">
        <w:rPr>
          <w:snapToGrid w:val="0"/>
        </w:rPr>
        <w:tab/>
      </w:r>
      <w:r w:rsidRPr="00D626B4">
        <w:rPr>
          <w:snapToGrid w:val="0"/>
        </w:rPr>
        <w:tab/>
      </w:r>
      <w:r w:rsidRPr="00D626B4">
        <w:rPr>
          <w:snapToGrid w:val="0"/>
        </w:rPr>
        <w:tab/>
        <w:t>ENUMERATED { supported }</w:t>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r>
      <w:r w:rsidRPr="00D626B4">
        <w:rPr>
          <w:snapToGrid w:val="0"/>
        </w:rPr>
        <w:tab/>
        <w:t>OPTIONAL,</w:t>
      </w:r>
    </w:p>
    <w:p w14:paraId="408CB388" w14:textId="77777777" w:rsidR="009B172B" w:rsidRPr="00D626B4" w:rsidRDefault="009B172B" w:rsidP="009B172B">
      <w:pPr>
        <w:pStyle w:val="PL"/>
        <w:shd w:val="clear" w:color="auto" w:fill="E6E6E6"/>
        <w:rPr>
          <w:snapToGrid w:val="0"/>
        </w:rPr>
      </w:pPr>
      <w:r w:rsidRPr="00D626B4">
        <w:rPr>
          <w:snapToGrid w:val="0"/>
        </w:rPr>
        <w:tab/>
        <w:t>periodicalReporting-r16</w:t>
      </w:r>
      <w:r w:rsidRPr="00D626B4">
        <w:rPr>
          <w:snapToGrid w:val="0"/>
        </w:rPr>
        <w:tab/>
      </w:r>
      <w:r w:rsidRPr="00D626B4">
        <w:rPr>
          <w:snapToGrid w:val="0"/>
        </w:rPr>
        <w:tab/>
      </w:r>
      <w:r w:rsidRPr="00D626B4">
        <w:rPr>
          <w:snapToGrid w:val="0"/>
        </w:rPr>
        <w:tab/>
      </w:r>
      <w:r w:rsidRPr="00D626B4">
        <w:rPr>
          <w:snapToGrid w:val="0"/>
        </w:rPr>
        <w:tab/>
        <w:t>ENUMERATED { supported }</w:t>
      </w:r>
      <w:r w:rsidRPr="00D626B4">
        <w:rPr>
          <w:snapToGrid w:val="0"/>
        </w:rPr>
        <w:tab/>
      </w:r>
      <w:r w:rsidRPr="00D626B4">
        <w:rPr>
          <w:snapToGrid w:val="0"/>
        </w:rPr>
        <w:tab/>
      </w:r>
      <w:r w:rsidRPr="00D626B4">
        <w:rPr>
          <w:snapToGrid w:val="0"/>
        </w:rPr>
        <w:tab/>
      </w:r>
      <w:r w:rsidRPr="00D626B4">
        <w:rPr>
          <w:snapToGrid w:val="0"/>
        </w:rPr>
        <w:tab/>
      </w:r>
      <w:r>
        <w:rPr>
          <w:snapToGrid w:val="0"/>
        </w:rPr>
        <w:tab/>
      </w:r>
      <w:r>
        <w:rPr>
          <w:snapToGrid w:val="0"/>
        </w:rPr>
        <w:tab/>
      </w:r>
      <w:r w:rsidRPr="00D626B4">
        <w:rPr>
          <w:snapToGrid w:val="0"/>
        </w:rPr>
        <w:t>OPTIONAL,</w:t>
      </w:r>
    </w:p>
    <w:p w14:paraId="70D03295" w14:textId="77777777" w:rsidR="009B172B" w:rsidRPr="00D626B4" w:rsidRDefault="009B172B" w:rsidP="009B172B">
      <w:pPr>
        <w:pStyle w:val="PL"/>
        <w:shd w:val="clear" w:color="auto" w:fill="E6E6E6"/>
        <w:rPr>
          <w:snapToGrid w:val="0"/>
        </w:rPr>
      </w:pPr>
      <w:r>
        <w:rPr>
          <w:snapToGrid w:val="0"/>
        </w:rPr>
        <w:tab/>
      </w:r>
      <w:r w:rsidRPr="00D626B4">
        <w:rPr>
          <w:snapToGrid w:val="0"/>
        </w:rPr>
        <w:t>...</w:t>
      </w:r>
    </w:p>
    <w:p w14:paraId="7E317796" w14:textId="77777777" w:rsidR="009B172B" w:rsidRPr="00D626B4" w:rsidRDefault="009B172B" w:rsidP="009B172B">
      <w:pPr>
        <w:pStyle w:val="PL"/>
        <w:shd w:val="clear" w:color="auto" w:fill="E6E6E6"/>
        <w:rPr>
          <w:snapToGrid w:val="0"/>
        </w:rPr>
      </w:pPr>
      <w:r w:rsidRPr="00D626B4">
        <w:rPr>
          <w:snapToGrid w:val="0"/>
        </w:rPr>
        <w:t>}</w:t>
      </w:r>
    </w:p>
    <w:p w14:paraId="4AC5A044" w14:textId="77777777" w:rsidR="009B172B" w:rsidRPr="00D626B4" w:rsidRDefault="009B172B" w:rsidP="009B172B">
      <w:pPr>
        <w:pStyle w:val="PL"/>
        <w:shd w:val="clear" w:color="auto" w:fill="E6E6E6"/>
        <w:rPr>
          <w:snapToGrid w:val="0"/>
        </w:rPr>
      </w:pPr>
    </w:p>
    <w:p w14:paraId="0FBF6BCF" w14:textId="2FA5E403" w:rsidR="00094172" w:rsidRDefault="00094172" w:rsidP="00B56228">
      <w:pPr>
        <w:rPr>
          <w:lang w:val="en-US" w:eastAsia="ko-KR"/>
        </w:rPr>
      </w:pPr>
    </w:p>
    <w:p w14:paraId="0A290CC7" w14:textId="0DE6FCAF" w:rsidR="00540EB4" w:rsidRDefault="00540EB4" w:rsidP="009A358C">
      <w:pPr>
        <w:pStyle w:val="NO"/>
        <w:rPr>
          <w:lang w:eastAsia="ko-KR"/>
        </w:rPr>
      </w:pPr>
      <w:r>
        <w:rPr>
          <w:lang w:eastAsia="ko-KR"/>
        </w:rPr>
        <w:t xml:space="preserve">NOTE </w:t>
      </w:r>
      <w:r w:rsidR="00140C12">
        <w:rPr>
          <w:lang w:eastAsia="ko-KR"/>
        </w:rPr>
        <w:t>18</w:t>
      </w:r>
      <w:r>
        <w:rPr>
          <w:lang w:eastAsia="ko-KR"/>
        </w:rPr>
        <w:t>:</w:t>
      </w:r>
      <w:r>
        <w:rPr>
          <w:lang w:eastAsia="ko-KR"/>
        </w:rPr>
        <w:tab/>
      </w:r>
      <w:r w:rsidR="0087334E">
        <w:rPr>
          <w:lang w:eastAsia="ko-KR"/>
        </w:rPr>
        <w:tab/>
      </w:r>
      <w:r w:rsidR="009A358C">
        <w:rPr>
          <w:lang w:eastAsia="ko-KR"/>
        </w:rPr>
        <w:tab/>
      </w:r>
      <w:r>
        <w:rPr>
          <w:lang w:eastAsia="ko-KR"/>
        </w:rPr>
        <w:t>NOTE</w:t>
      </w:r>
      <w:r w:rsidR="009A358C">
        <w:rPr>
          <w:lang w:val="en-US" w:eastAsia="ko-KR"/>
        </w:rPr>
        <w:t>s</w:t>
      </w:r>
      <w:r>
        <w:rPr>
          <w:lang w:eastAsia="ko-KR"/>
        </w:rPr>
        <w:t xml:space="preserve"> </w:t>
      </w:r>
      <w:r w:rsidR="009A358C">
        <w:rPr>
          <w:lang w:val="en-US" w:eastAsia="ko-KR"/>
        </w:rPr>
        <w:t>16</w:t>
      </w:r>
      <w:r w:rsidR="00E474EF">
        <w:rPr>
          <w:lang w:val="en-US" w:eastAsia="ko-KR"/>
        </w:rPr>
        <w:t>a/b</w:t>
      </w:r>
      <w:r>
        <w:rPr>
          <w:lang w:eastAsia="ko-KR"/>
        </w:rPr>
        <w:t xml:space="preserve"> appl</w:t>
      </w:r>
      <w:r w:rsidR="009A358C">
        <w:rPr>
          <w:lang w:val="en-US" w:eastAsia="ko-KR"/>
        </w:rPr>
        <w:t>y</w:t>
      </w:r>
      <w:r>
        <w:rPr>
          <w:lang w:eastAsia="ko-KR"/>
        </w:rPr>
        <w:t xml:space="preserve"> here as well</w:t>
      </w:r>
    </w:p>
    <w:p w14:paraId="177B247E" w14:textId="2755E826" w:rsidR="00540EB4" w:rsidRDefault="00540EB4" w:rsidP="00B56228">
      <w:pPr>
        <w:rPr>
          <w:lang w:val="en-US" w:eastAsia="ko-KR"/>
        </w:rPr>
      </w:pPr>
    </w:p>
    <w:tbl>
      <w:tblPr>
        <w:tblStyle w:val="af6"/>
        <w:tblW w:w="0" w:type="auto"/>
        <w:tblLook w:val="04A0" w:firstRow="1" w:lastRow="0" w:firstColumn="1" w:lastColumn="0" w:noHBand="0" w:noVBand="1"/>
      </w:tblPr>
      <w:tblGrid>
        <w:gridCol w:w="1975"/>
        <w:gridCol w:w="7654"/>
      </w:tblGrid>
      <w:tr w:rsidR="009A358C" w14:paraId="3DB42905" w14:textId="77777777" w:rsidTr="00892412">
        <w:tc>
          <w:tcPr>
            <w:tcW w:w="1975" w:type="dxa"/>
          </w:tcPr>
          <w:p w14:paraId="6E908012" w14:textId="77777777" w:rsidR="009A358C" w:rsidRDefault="009A358C" w:rsidP="00892412">
            <w:pPr>
              <w:pStyle w:val="TAH"/>
              <w:rPr>
                <w:lang w:eastAsia="ko-KR"/>
              </w:rPr>
            </w:pPr>
            <w:r>
              <w:rPr>
                <w:lang w:eastAsia="ko-KR"/>
              </w:rPr>
              <w:t>Company</w:t>
            </w:r>
          </w:p>
        </w:tc>
        <w:tc>
          <w:tcPr>
            <w:tcW w:w="7654" w:type="dxa"/>
          </w:tcPr>
          <w:p w14:paraId="388E1479" w14:textId="77777777" w:rsidR="009A358C" w:rsidRDefault="009A358C" w:rsidP="00892412">
            <w:pPr>
              <w:pStyle w:val="TAH"/>
              <w:rPr>
                <w:lang w:eastAsia="ko-KR"/>
              </w:rPr>
            </w:pPr>
            <w:r>
              <w:rPr>
                <w:lang w:eastAsia="ko-KR"/>
              </w:rPr>
              <w:t>Comments</w:t>
            </w:r>
          </w:p>
        </w:tc>
      </w:tr>
      <w:tr w:rsidR="00437AF7" w14:paraId="170E9CF2" w14:textId="77777777" w:rsidTr="00892412">
        <w:tc>
          <w:tcPr>
            <w:tcW w:w="1975" w:type="dxa"/>
          </w:tcPr>
          <w:p w14:paraId="43966E19" w14:textId="3CA5F39E" w:rsidR="00437AF7" w:rsidRPr="0024237D" w:rsidRDefault="00437AF7" w:rsidP="00437AF7">
            <w:pPr>
              <w:pStyle w:val="TAL"/>
              <w:rPr>
                <w:rFonts w:eastAsiaTheme="minorEastAsia"/>
                <w:lang w:eastAsia="zh-CN"/>
              </w:rPr>
            </w:pPr>
            <w:r>
              <w:rPr>
                <w:rFonts w:eastAsiaTheme="minorEastAsia"/>
                <w:lang w:eastAsia="zh-CN"/>
              </w:rPr>
              <w:t>Huawei/HiSilicon</w:t>
            </w:r>
          </w:p>
        </w:tc>
        <w:tc>
          <w:tcPr>
            <w:tcW w:w="7654" w:type="dxa"/>
          </w:tcPr>
          <w:p w14:paraId="7D0A8148" w14:textId="457FCF36" w:rsidR="00437AF7" w:rsidRPr="0024237D" w:rsidRDefault="00437AF7" w:rsidP="00437AF7">
            <w:pPr>
              <w:pStyle w:val="TAL"/>
              <w:rPr>
                <w:rFonts w:eastAsiaTheme="minorEastAsia"/>
                <w:lang w:eastAsia="zh-CN"/>
              </w:rPr>
            </w:pPr>
            <w:r>
              <w:rPr>
                <w:rFonts w:eastAsiaTheme="minorEastAsia"/>
                <w:lang w:eastAsia="zh-CN"/>
              </w:rPr>
              <w:t>It is our understanding it is intentionaly reserved by the rapporteur for future extension.</w:t>
            </w:r>
          </w:p>
        </w:tc>
      </w:tr>
      <w:tr w:rsidR="00437AF7" w14:paraId="329AD437" w14:textId="77777777" w:rsidTr="00892412">
        <w:tc>
          <w:tcPr>
            <w:tcW w:w="1975" w:type="dxa"/>
          </w:tcPr>
          <w:p w14:paraId="26A7B812" w14:textId="1BEFE7E8" w:rsidR="00437AF7" w:rsidRPr="007B0AD2" w:rsidRDefault="007B0AD2" w:rsidP="00437AF7">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0B4D614F" w14:textId="6396A0AE" w:rsidR="00437AF7" w:rsidRPr="000307A9" w:rsidRDefault="007B0AD2" w:rsidP="00437AF7">
            <w:pPr>
              <w:pStyle w:val="TAL"/>
              <w:rPr>
                <w:lang w:val="en-US" w:eastAsia="ko-KR"/>
              </w:rPr>
            </w:pPr>
            <w:r>
              <w:rPr>
                <w:rFonts w:eastAsiaTheme="minorEastAsia"/>
                <w:lang w:eastAsia="zh-CN"/>
              </w:rPr>
              <w:t xml:space="preserve">Not needed, maybe more RS </w:t>
            </w:r>
            <w:r w:rsidR="0043420B">
              <w:rPr>
                <w:rFonts w:eastAsiaTheme="minorEastAsia"/>
                <w:lang w:eastAsia="zh-CN"/>
              </w:rPr>
              <w:t>will be</w:t>
            </w:r>
            <w:r>
              <w:rPr>
                <w:rFonts w:eastAsiaTheme="minorEastAsia"/>
                <w:lang w:eastAsia="zh-CN"/>
              </w:rPr>
              <w:t xml:space="preserve"> introduced in </w:t>
            </w:r>
            <w:r w:rsidR="004213FC">
              <w:rPr>
                <w:rFonts w:eastAsiaTheme="minorEastAsia"/>
                <w:lang w:eastAsia="zh-CN"/>
              </w:rPr>
              <w:t xml:space="preserve">the </w:t>
            </w:r>
            <w:r>
              <w:rPr>
                <w:rFonts w:eastAsiaTheme="minorEastAsia"/>
                <w:lang w:eastAsia="zh-CN"/>
              </w:rPr>
              <w:t>further release.</w:t>
            </w:r>
          </w:p>
        </w:tc>
      </w:tr>
      <w:tr w:rsidR="00BD6FBC" w14:paraId="462789E7" w14:textId="77777777" w:rsidTr="008F794B">
        <w:tc>
          <w:tcPr>
            <w:tcW w:w="1975" w:type="dxa"/>
          </w:tcPr>
          <w:p w14:paraId="244E4EF2" w14:textId="77777777" w:rsidR="00BD6FBC" w:rsidRPr="00A2319E" w:rsidRDefault="00BD6FBC" w:rsidP="008F794B">
            <w:pPr>
              <w:pStyle w:val="TAL"/>
              <w:rPr>
                <w:lang w:val="sv-SE" w:eastAsia="zh-CN"/>
              </w:rPr>
            </w:pPr>
            <w:r>
              <w:rPr>
                <w:rFonts w:hint="eastAsia"/>
                <w:lang w:val="sv-SE" w:eastAsia="zh-CN"/>
              </w:rPr>
              <w:t>CATT</w:t>
            </w:r>
          </w:p>
        </w:tc>
        <w:tc>
          <w:tcPr>
            <w:tcW w:w="7654" w:type="dxa"/>
          </w:tcPr>
          <w:p w14:paraId="6B375E3F" w14:textId="77777777" w:rsidR="00BD6FBC" w:rsidRPr="00A2319E" w:rsidRDefault="00BD6FBC" w:rsidP="008F794B">
            <w:pPr>
              <w:pStyle w:val="TAL"/>
              <w:rPr>
                <w:lang w:val="sv-SE" w:eastAsia="zh-CN"/>
              </w:rPr>
            </w:pPr>
            <w:r>
              <w:rPr>
                <w:rFonts w:hint="eastAsia"/>
                <w:lang w:val="sv-SE" w:eastAsia="zh-CN"/>
              </w:rPr>
              <w:t>No strong view.</w:t>
            </w:r>
          </w:p>
        </w:tc>
      </w:tr>
      <w:tr w:rsidR="00AD08FE" w14:paraId="42C3CAD6" w14:textId="77777777" w:rsidTr="00892412">
        <w:tc>
          <w:tcPr>
            <w:tcW w:w="1975" w:type="dxa"/>
          </w:tcPr>
          <w:p w14:paraId="78CC0483" w14:textId="05964EAB" w:rsidR="00AD08FE" w:rsidRPr="00440208" w:rsidRDefault="00AD08FE" w:rsidP="00AD08FE">
            <w:pPr>
              <w:pStyle w:val="TAL"/>
              <w:rPr>
                <w:lang w:val="en-US" w:eastAsia="ko-KR"/>
              </w:rPr>
            </w:pPr>
            <w:r>
              <w:rPr>
                <w:rFonts w:eastAsiaTheme="minorEastAsia"/>
                <w:lang w:val="en-US" w:eastAsia="zh-CN"/>
              </w:rPr>
              <w:t>MediaTek</w:t>
            </w:r>
          </w:p>
        </w:tc>
        <w:tc>
          <w:tcPr>
            <w:tcW w:w="7654" w:type="dxa"/>
          </w:tcPr>
          <w:p w14:paraId="45D6212E" w14:textId="72549C69" w:rsidR="00AD08FE" w:rsidRPr="00440208" w:rsidRDefault="00AD08FE" w:rsidP="00AD08FE">
            <w:pPr>
              <w:pStyle w:val="TAL"/>
              <w:rPr>
                <w:lang w:val="en-US" w:eastAsia="ko-KR"/>
              </w:rPr>
            </w:pPr>
            <w:r>
              <w:rPr>
                <w:rFonts w:eastAsiaTheme="minorEastAsia"/>
                <w:lang w:val="en-US" w:eastAsia="zh-CN"/>
              </w:rPr>
              <w:t>Same comment as before; we prefer to keep consistency with how we’ve done it elsewhere.</w:t>
            </w:r>
          </w:p>
        </w:tc>
      </w:tr>
      <w:tr w:rsidR="00AD08FE" w14:paraId="608CF6CB" w14:textId="77777777" w:rsidTr="00892412">
        <w:tc>
          <w:tcPr>
            <w:tcW w:w="1975" w:type="dxa"/>
          </w:tcPr>
          <w:p w14:paraId="6C494782" w14:textId="7571F83A" w:rsidR="00AD08FE" w:rsidRPr="00E51899" w:rsidRDefault="00E51899" w:rsidP="00AD08FE">
            <w:pPr>
              <w:pStyle w:val="TAL"/>
              <w:rPr>
                <w:rFonts w:eastAsiaTheme="minorEastAsia"/>
                <w:lang w:val="sv-SE" w:eastAsia="zh-CN"/>
              </w:rPr>
            </w:pPr>
            <w:r>
              <w:rPr>
                <w:rFonts w:eastAsiaTheme="minorEastAsia"/>
                <w:lang w:val="sv-SE" w:eastAsia="zh-CN"/>
              </w:rPr>
              <w:t>Ericsson</w:t>
            </w:r>
          </w:p>
        </w:tc>
        <w:tc>
          <w:tcPr>
            <w:tcW w:w="7654" w:type="dxa"/>
          </w:tcPr>
          <w:p w14:paraId="52494946" w14:textId="4DB6718A" w:rsidR="00AD08FE" w:rsidRPr="00E51899" w:rsidRDefault="00E51899" w:rsidP="00AD08FE">
            <w:pPr>
              <w:pStyle w:val="TAL"/>
              <w:rPr>
                <w:rFonts w:eastAsiaTheme="minorEastAsia"/>
                <w:lang w:val="en-US" w:eastAsia="zh-CN"/>
              </w:rPr>
            </w:pPr>
            <w:r w:rsidRPr="00E51899">
              <w:rPr>
                <w:rFonts w:eastAsiaTheme="minorEastAsia"/>
                <w:lang w:val="en-US" w:eastAsia="zh-CN"/>
              </w:rPr>
              <w:t>Agree with MediaTek – shall b</w:t>
            </w:r>
            <w:r>
              <w:rPr>
                <w:rFonts w:eastAsiaTheme="minorEastAsia"/>
                <w:lang w:val="en-US" w:eastAsia="zh-CN"/>
              </w:rPr>
              <w:t xml:space="preserve">e consistent and keep </w:t>
            </w:r>
            <w:r w:rsidR="00AD3A91">
              <w:rPr>
                <w:rFonts w:eastAsiaTheme="minorEastAsia"/>
                <w:lang w:val="en-US" w:eastAsia="zh-CN"/>
              </w:rPr>
              <w:t>the BIT STRING</w:t>
            </w:r>
          </w:p>
        </w:tc>
      </w:tr>
      <w:tr w:rsidR="00FC6B1E" w14:paraId="2B4491F2" w14:textId="77777777" w:rsidTr="00892412">
        <w:tc>
          <w:tcPr>
            <w:tcW w:w="1975" w:type="dxa"/>
          </w:tcPr>
          <w:p w14:paraId="522C3B8B" w14:textId="3184FD17"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05F536D1" w14:textId="55EE1D5E" w:rsidR="00FC6B1E" w:rsidRPr="00C60930" w:rsidRDefault="00FC6B1E" w:rsidP="00FC6B1E">
            <w:pPr>
              <w:pStyle w:val="TAL"/>
              <w:rPr>
                <w:rFonts w:eastAsiaTheme="minorEastAsia"/>
                <w:lang w:eastAsia="zh-CN"/>
              </w:rPr>
            </w:pPr>
            <w:r>
              <w:rPr>
                <w:rFonts w:eastAsiaTheme="minorEastAsia"/>
                <w:lang w:val="en-US" w:eastAsia="zh-CN"/>
              </w:rPr>
              <w:t>Agree with MediaTek.</w:t>
            </w:r>
          </w:p>
        </w:tc>
      </w:tr>
      <w:tr w:rsidR="00A74FC2" w14:paraId="278F3646" w14:textId="77777777" w:rsidTr="00892412">
        <w:tc>
          <w:tcPr>
            <w:tcW w:w="1975" w:type="dxa"/>
          </w:tcPr>
          <w:p w14:paraId="4F9CE55E" w14:textId="2385C46A"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51182D50" w14:textId="5DCCD7B2" w:rsidR="00A74FC2" w:rsidRPr="00C60930" w:rsidRDefault="00A74FC2" w:rsidP="00A74FC2">
            <w:pPr>
              <w:pStyle w:val="TAL"/>
              <w:rPr>
                <w:rFonts w:eastAsiaTheme="minorEastAsia"/>
                <w:lang w:eastAsia="zh-CN"/>
              </w:rPr>
            </w:pPr>
            <w:r>
              <w:rPr>
                <w:rFonts w:eastAsiaTheme="minorEastAsia"/>
                <w:lang w:val="en-US" w:eastAsia="zh-CN"/>
              </w:rPr>
              <w:t>No strong view.</w:t>
            </w:r>
          </w:p>
        </w:tc>
      </w:tr>
      <w:tr w:rsidR="00A74FC2" w14:paraId="641208C7" w14:textId="77777777" w:rsidTr="00892412">
        <w:tc>
          <w:tcPr>
            <w:tcW w:w="1975" w:type="dxa"/>
          </w:tcPr>
          <w:p w14:paraId="61214458" w14:textId="21941DB7" w:rsidR="00A74FC2" w:rsidRPr="00C60930" w:rsidRDefault="00FD0580"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5447DDBA" w14:textId="22AFBF83" w:rsidR="00A74FC2" w:rsidRPr="00C60930" w:rsidRDefault="00FD0580" w:rsidP="00A74FC2">
            <w:pPr>
              <w:pStyle w:val="TAL"/>
              <w:rPr>
                <w:rFonts w:eastAsiaTheme="minorEastAsia"/>
                <w:lang w:eastAsia="zh-CN"/>
              </w:rPr>
            </w:pPr>
            <w:r>
              <w:rPr>
                <w:rFonts w:eastAsiaTheme="minorEastAsia" w:hint="eastAsia"/>
                <w:lang w:eastAsia="zh-CN"/>
              </w:rPr>
              <w:t>A</w:t>
            </w:r>
            <w:r>
              <w:rPr>
                <w:rFonts w:eastAsiaTheme="minorEastAsia"/>
                <w:lang w:eastAsia="zh-CN"/>
              </w:rPr>
              <w:t>gree with MediaTek.</w:t>
            </w:r>
          </w:p>
        </w:tc>
      </w:tr>
      <w:tr w:rsidR="00A74FC2" w14:paraId="1D6958BB" w14:textId="77777777" w:rsidTr="00892412">
        <w:tc>
          <w:tcPr>
            <w:tcW w:w="1975" w:type="dxa"/>
          </w:tcPr>
          <w:p w14:paraId="1AE4A6F6" w14:textId="77777777" w:rsidR="00A74FC2" w:rsidRDefault="00A74FC2" w:rsidP="00A74FC2">
            <w:pPr>
              <w:pStyle w:val="TAL"/>
              <w:rPr>
                <w:lang w:eastAsia="zh-CN"/>
              </w:rPr>
            </w:pPr>
          </w:p>
        </w:tc>
        <w:tc>
          <w:tcPr>
            <w:tcW w:w="7654" w:type="dxa"/>
          </w:tcPr>
          <w:p w14:paraId="50E5DD58" w14:textId="77777777" w:rsidR="00A74FC2" w:rsidRDefault="00A74FC2" w:rsidP="00A74FC2">
            <w:pPr>
              <w:pStyle w:val="TAL"/>
              <w:rPr>
                <w:lang w:eastAsia="ko-KR"/>
              </w:rPr>
            </w:pPr>
          </w:p>
        </w:tc>
      </w:tr>
      <w:tr w:rsidR="00A74FC2" w14:paraId="2B1751AA" w14:textId="77777777" w:rsidTr="00892412">
        <w:tc>
          <w:tcPr>
            <w:tcW w:w="1975" w:type="dxa"/>
          </w:tcPr>
          <w:p w14:paraId="6D7DB6A7" w14:textId="77777777" w:rsidR="00A74FC2" w:rsidRPr="00812044" w:rsidRDefault="00A74FC2" w:rsidP="00A74FC2">
            <w:pPr>
              <w:pStyle w:val="TAL"/>
              <w:rPr>
                <w:lang w:val="en-US" w:eastAsia="ko-KR"/>
              </w:rPr>
            </w:pPr>
          </w:p>
        </w:tc>
        <w:tc>
          <w:tcPr>
            <w:tcW w:w="7654" w:type="dxa"/>
          </w:tcPr>
          <w:p w14:paraId="0AD511C4" w14:textId="77777777" w:rsidR="00A74FC2" w:rsidRPr="00812044" w:rsidRDefault="00A74FC2" w:rsidP="00A74FC2">
            <w:pPr>
              <w:pStyle w:val="TAL"/>
              <w:rPr>
                <w:lang w:val="en-US" w:eastAsia="ko-KR"/>
              </w:rPr>
            </w:pPr>
          </w:p>
        </w:tc>
      </w:tr>
      <w:tr w:rsidR="00A74FC2" w14:paraId="13569AAA" w14:textId="77777777" w:rsidTr="00892412">
        <w:tc>
          <w:tcPr>
            <w:tcW w:w="1975" w:type="dxa"/>
          </w:tcPr>
          <w:p w14:paraId="38A4A8D8" w14:textId="77777777" w:rsidR="00A74FC2" w:rsidRDefault="00A74FC2" w:rsidP="00A74FC2">
            <w:pPr>
              <w:pStyle w:val="TAL"/>
              <w:rPr>
                <w:lang w:eastAsia="ko-KR"/>
              </w:rPr>
            </w:pPr>
          </w:p>
        </w:tc>
        <w:tc>
          <w:tcPr>
            <w:tcW w:w="7654" w:type="dxa"/>
          </w:tcPr>
          <w:p w14:paraId="1FEE4841" w14:textId="77777777" w:rsidR="00A74FC2" w:rsidRDefault="00A74FC2" w:rsidP="00A74FC2">
            <w:pPr>
              <w:pStyle w:val="TAL"/>
              <w:rPr>
                <w:lang w:eastAsia="ko-KR"/>
              </w:rPr>
            </w:pPr>
          </w:p>
        </w:tc>
      </w:tr>
    </w:tbl>
    <w:p w14:paraId="25B7B9DF" w14:textId="77777777" w:rsidR="009A358C" w:rsidRDefault="009A358C" w:rsidP="00B56228">
      <w:pPr>
        <w:rPr>
          <w:lang w:val="en-US" w:eastAsia="ko-KR"/>
        </w:rPr>
      </w:pPr>
    </w:p>
    <w:p w14:paraId="62A95762" w14:textId="0A02E04D" w:rsidR="00540EB4" w:rsidRDefault="00540EB4" w:rsidP="00B56228">
      <w:pPr>
        <w:rPr>
          <w:lang w:val="en-US" w:eastAsia="ko-KR"/>
        </w:rPr>
      </w:pPr>
    </w:p>
    <w:tbl>
      <w:tblPr>
        <w:tblStyle w:val="af6"/>
        <w:tblW w:w="0" w:type="auto"/>
        <w:tblInd w:w="198" w:type="dxa"/>
        <w:tblLook w:val="04A0" w:firstRow="1" w:lastRow="0" w:firstColumn="1" w:lastColumn="0" w:noHBand="0" w:noVBand="1"/>
      </w:tblPr>
      <w:tblGrid>
        <w:gridCol w:w="417"/>
        <w:gridCol w:w="1161"/>
        <w:gridCol w:w="1239"/>
        <w:gridCol w:w="6614"/>
      </w:tblGrid>
      <w:tr w:rsidR="004A50A0" w:rsidRPr="0010440D" w14:paraId="33762845" w14:textId="77777777" w:rsidTr="00540EB4">
        <w:tc>
          <w:tcPr>
            <w:tcW w:w="417" w:type="dxa"/>
          </w:tcPr>
          <w:p w14:paraId="68354898" w14:textId="77777777" w:rsidR="004A50A0" w:rsidRDefault="004A50A0" w:rsidP="004A50A0">
            <w:pPr>
              <w:pStyle w:val="TAL"/>
              <w:keepNext w:val="0"/>
              <w:keepLines w:val="0"/>
              <w:widowControl w:val="0"/>
              <w:jc w:val="left"/>
              <w:rPr>
                <w:lang w:val="en-US" w:eastAsia="ko-KR"/>
              </w:rPr>
            </w:pPr>
          </w:p>
        </w:tc>
        <w:tc>
          <w:tcPr>
            <w:tcW w:w="1165" w:type="dxa"/>
          </w:tcPr>
          <w:p w14:paraId="5F2EE36E" w14:textId="7B0ED7B1"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4D7E89A" w14:textId="03759059" w:rsidR="004A50A0" w:rsidRPr="007C02E7" w:rsidRDefault="004A50A0" w:rsidP="004A50A0">
            <w:pPr>
              <w:pStyle w:val="TAL"/>
              <w:keepNext w:val="0"/>
              <w:keepLines w:val="0"/>
              <w:widowControl w:val="0"/>
              <w:jc w:val="left"/>
              <w:rPr>
                <w:rFonts w:eastAsia="Times New Roman"/>
                <w:iCs/>
              </w:rPr>
            </w:pPr>
            <w:r w:rsidRPr="00CC0BFB">
              <w:t>Issue #</w:t>
            </w:r>
          </w:p>
        </w:tc>
        <w:tc>
          <w:tcPr>
            <w:tcW w:w="6819" w:type="dxa"/>
          </w:tcPr>
          <w:p w14:paraId="0A03162B" w14:textId="502F614D" w:rsidR="004A50A0" w:rsidRDefault="004A50A0" w:rsidP="004A50A0">
            <w:pPr>
              <w:pStyle w:val="TAL"/>
              <w:keepNext w:val="0"/>
              <w:keepLines w:val="0"/>
              <w:widowControl w:val="0"/>
              <w:jc w:val="left"/>
              <w:rPr>
                <w:lang w:val="en-US" w:eastAsia="ko-KR"/>
              </w:rPr>
            </w:pPr>
            <w:r>
              <w:rPr>
                <w:lang w:val="en-US"/>
              </w:rPr>
              <w:t>Brief Description / Headline</w:t>
            </w:r>
          </w:p>
        </w:tc>
      </w:tr>
      <w:tr w:rsidR="00540EB4" w:rsidRPr="0010440D" w14:paraId="27BFFDB6" w14:textId="77777777" w:rsidTr="00540EB4">
        <w:tc>
          <w:tcPr>
            <w:tcW w:w="417" w:type="dxa"/>
          </w:tcPr>
          <w:p w14:paraId="284B6E90" w14:textId="77777777" w:rsidR="00540EB4" w:rsidRDefault="00540EB4" w:rsidP="00892412">
            <w:pPr>
              <w:pStyle w:val="TAL"/>
              <w:keepNext w:val="0"/>
              <w:keepLines w:val="0"/>
              <w:widowControl w:val="0"/>
              <w:jc w:val="left"/>
              <w:rPr>
                <w:lang w:val="en-US" w:eastAsia="ko-KR"/>
              </w:rPr>
            </w:pPr>
            <w:r>
              <w:rPr>
                <w:lang w:val="en-US" w:eastAsia="ko-KR"/>
              </w:rPr>
              <w:t>19</w:t>
            </w:r>
          </w:p>
        </w:tc>
        <w:tc>
          <w:tcPr>
            <w:tcW w:w="1165" w:type="dxa"/>
          </w:tcPr>
          <w:p w14:paraId="70DD4E7F" w14:textId="77777777"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6.1</w:t>
            </w:r>
            <w:r>
              <w:rPr>
                <w:lang w:val="en-US" w:eastAsia="ko-KR"/>
              </w:rPr>
              <w:t xml:space="preserve"> in [1]</w:t>
            </w:r>
          </w:p>
        </w:tc>
        <w:tc>
          <w:tcPr>
            <w:tcW w:w="1256" w:type="dxa"/>
          </w:tcPr>
          <w:p w14:paraId="75194336" w14:textId="77777777" w:rsidR="00540EB4" w:rsidRDefault="00540EB4" w:rsidP="00892412">
            <w:pPr>
              <w:pStyle w:val="TAL"/>
              <w:keepNext w:val="0"/>
              <w:keepLines w:val="0"/>
              <w:widowControl w:val="0"/>
              <w:jc w:val="left"/>
              <w:rPr>
                <w:rFonts w:eastAsia="Times New Roman"/>
                <w:iCs/>
              </w:rPr>
            </w:pPr>
            <w:r w:rsidRPr="007C02E7">
              <w:rPr>
                <w:rFonts w:eastAsia="Times New Roman"/>
                <w:iCs/>
              </w:rPr>
              <w:t>6.5.11-1</w:t>
            </w:r>
          </w:p>
        </w:tc>
        <w:tc>
          <w:tcPr>
            <w:tcW w:w="6819" w:type="dxa"/>
          </w:tcPr>
          <w:p w14:paraId="6534702B" w14:textId="77777777" w:rsidR="00540EB4" w:rsidRPr="0010440D" w:rsidRDefault="00540EB4" w:rsidP="00892412">
            <w:pPr>
              <w:pStyle w:val="TAL"/>
              <w:keepNext w:val="0"/>
              <w:keepLines w:val="0"/>
              <w:widowControl w:val="0"/>
              <w:jc w:val="left"/>
              <w:rPr>
                <w:lang w:val="en-US" w:eastAsia="ko-KR"/>
              </w:rPr>
            </w:pPr>
            <w:r>
              <w:rPr>
                <w:lang w:val="en-US" w:eastAsia="ko-KR"/>
              </w:rPr>
              <w:t xml:space="preserve">Same as </w:t>
            </w:r>
            <w:r>
              <w:rPr>
                <w:rFonts w:eastAsia="Times New Roman"/>
                <w:iCs/>
              </w:rPr>
              <w:t>6.5.10</w:t>
            </w:r>
            <w:r>
              <w:rPr>
                <w:rFonts w:eastAsia="Times New Roman"/>
                <w:iCs/>
                <w:lang w:val="en-US"/>
              </w:rPr>
              <w:t>-1, but for DL-AoD</w:t>
            </w:r>
          </w:p>
        </w:tc>
      </w:tr>
    </w:tbl>
    <w:p w14:paraId="75AB1018" w14:textId="6422E4CB" w:rsidR="00540EB4" w:rsidRDefault="00540EB4"/>
    <w:p w14:paraId="29B037C8" w14:textId="05FCAD82" w:rsidR="00540EB4" w:rsidRDefault="00540EB4">
      <w:r>
        <w:t xml:space="preserve">It is assumed the same solution for </w:t>
      </w:r>
      <w:r w:rsidR="006E30C0">
        <w:t>12 (#</w:t>
      </w:r>
      <w:r w:rsidR="006E30C0">
        <w:rPr>
          <w:rFonts w:eastAsia="Times New Roman"/>
          <w:iCs/>
        </w:rPr>
        <w:t>6.5.10</w:t>
      </w:r>
      <w:r w:rsidR="006E30C0">
        <w:rPr>
          <w:rFonts w:eastAsia="Times New Roman"/>
          <w:iCs/>
          <w:lang w:val="en-US"/>
        </w:rPr>
        <w:t>-1)</w:t>
      </w:r>
      <w:r w:rsidR="00D75BC5">
        <w:t xml:space="preserve"> will apply for DL-AoD as well.</w:t>
      </w:r>
    </w:p>
    <w:p w14:paraId="09E2FD7A" w14:textId="77777777" w:rsidR="00540EB4" w:rsidRDefault="00540EB4"/>
    <w:tbl>
      <w:tblPr>
        <w:tblStyle w:val="af6"/>
        <w:tblW w:w="0" w:type="auto"/>
        <w:tblInd w:w="198" w:type="dxa"/>
        <w:tblLook w:val="04A0" w:firstRow="1" w:lastRow="0" w:firstColumn="1" w:lastColumn="0" w:noHBand="0" w:noVBand="1"/>
      </w:tblPr>
      <w:tblGrid>
        <w:gridCol w:w="417"/>
        <w:gridCol w:w="1161"/>
        <w:gridCol w:w="1239"/>
        <w:gridCol w:w="6614"/>
      </w:tblGrid>
      <w:tr w:rsidR="004A50A0" w:rsidRPr="00F8620A" w14:paraId="11CEE950" w14:textId="77777777" w:rsidTr="00540EB4">
        <w:tc>
          <w:tcPr>
            <w:tcW w:w="417" w:type="dxa"/>
          </w:tcPr>
          <w:p w14:paraId="47D0EC11" w14:textId="77777777" w:rsidR="004A50A0" w:rsidRDefault="004A50A0" w:rsidP="004A50A0">
            <w:pPr>
              <w:pStyle w:val="TAL"/>
              <w:keepNext w:val="0"/>
              <w:keepLines w:val="0"/>
              <w:widowControl w:val="0"/>
              <w:jc w:val="left"/>
              <w:rPr>
                <w:lang w:val="en-US" w:eastAsia="ko-KR"/>
              </w:rPr>
            </w:pPr>
          </w:p>
        </w:tc>
        <w:tc>
          <w:tcPr>
            <w:tcW w:w="1165" w:type="dxa"/>
          </w:tcPr>
          <w:p w14:paraId="34FD1D72" w14:textId="48971358"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6D5F6D03" w14:textId="66CDE2DE" w:rsidR="004A50A0" w:rsidRPr="007C02E7" w:rsidRDefault="004A50A0" w:rsidP="004A50A0">
            <w:pPr>
              <w:pStyle w:val="TAL"/>
              <w:keepNext w:val="0"/>
              <w:keepLines w:val="0"/>
              <w:widowControl w:val="0"/>
              <w:rPr>
                <w:rFonts w:eastAsia="Times New Roman"/>
                <w:iCs/>
              </w:rPr>
            </w:pPr>
            <w:r w:rsidRPr="00CC0BFB">
              <w:t>Issue #</w:t>
            </w:r>
          </w:p>
        </w:tc>
        <w:tc>
          <w:tcPr>
            <w:tcW w:w="6819" w:type="dxa"/>
          </w:tcPr>
          <w:p w14:paraId="00E5FAB0" w14:textId="03855EEE" w:rsidR="004A50A0" w:rsidRDefault="004A50A0" w:rsidP="004A50A0">
            <w:pPr>
              <w:pStyle w:val="TAL"/>
              <w:keepNext w:val="0"/>
              <w:keepLines w:val="0"/>
              <w:widowControl w:val="0"/>
              <w:rPr>
                <w:lang w:val="en-US" w:eastAsia="ko-KR"/>
              </w:rPr>
            </w:pPr>
            <w:r>
              <w:rPr>
                <w:lang w:val="en-US"/>
              </w:rPr>
              <w:t>Brief Description / Headline</w:t>
            </w:r>
          </w:p>
        </w:tc>
      </w:tr>
      <w:tr w:rsidR="00540EB4" w:rsidRPr="00F8620A" w14:paraId="02F24072" w14:textId="77777777" w:rsidTr="00540EB4">
        <w:tc>
          <w:tcPr>
            <w:tcW w:w="417" w:type="dxa"/>
          </w:tcPr>
          <w:p w14:paraId="0B74EBAA" w14:textId="77777777" w:rsidR="00540EB4" w:rsidRDefault="00540EB4" w:rsidP="00892412">
            <w:pPr>
              <w:pStyle w:val="TAL"/>
              <w:keepNext w:val="0"/>
              <w:keepLines w:val="0"/>
              <w:widowControl w:val="0"/>
              <w:jc w:val="left"/>
              <w:rPr>
                <w:lang w:val="en-US" w:eastAsia="ko-KR"/>
              </w:rPr>
            </w:pPr>
            <w:r>
              <w:rPr>
                <w:lang w:val="en-US" w:eastAsia="ko-KR"/>
              </w:rPr>
              <w:t>20</w:t>
            </w:r>
          </w:p>
        </w:tc>
        <w:tc>
          <w:tcPr>
            <w:tcW w:w="1165" w:type="dxa"/>
          </w:tcPr>
          <w:p w14:paraId="1F81833F" w14:textId="77777777" w:rsidR="00540EB4" w:rsidRDefault="00540EB4" w:rsidP="00892412">
            <w:pPr>
              <w:pStyle w:val="TAL"/>
              <w:keepNext w:val="0"/>
              <w:keepLines w:val="0"/>
              <w:widowControl w:val="0"/>
              <w:jc w:val="left"/>
              <w:rPr>
                <w:lang w:val="en-US" w:eastAsia="ko-KR"/>
              </w:rPr>
            </w:pPr>
            <w:r>
              <w:rPr>
                <w:lang w:val="en-US" w:eastAsia="ko-KR"/>
              </w:rPr>
              <w:t xml:space="preserve">Sec. </w:t>
            </w:r>
            <w:r w:rsidRPr="007C02E7">
              <w:rPr>
                <w:lang w:val="en-US" w:eastAsia="ko-KR"/>
              </w:rPr>
              <w:t>6.4.1</w:t>
            </w:r>
            <w:r>
              <w:rPr>
                <w:lang w:val="en-US" w:eastAsia="ko-KR"/>
              </w:rPr>
              <w:t xml:space="preserve"> in [1]</w:t>
            </w:r>
          </w:p>
        </w:tc>
        <w:tc>
          <w:tcPr>
            <w:tcW w:w="1256" w:type="dxa"/>
          </w:tcPr>
          <w:p w14:paraId="4694BAFD" w14:textId="77777777" w:rsidR="00540EB4" w:rsidRDefault="00540EB4" w:rsidP="00892412">
            <w:pPr>
              <w:pStyle w:val="TAL"/>
              <w:keepNext w:val="0"/>
              <w:keepLines w:val="0"/>
              <w:widowControl w:val="0"/>
              <w:rPr>
                <w:rFonts w:eastAsia="Times New Roman"/>
                <w:iCs/>
              </w:rPr>
            </w:pPr>
            <w:r w:rsidRPr="007C02E7">
              <w:rPr>
                <w:rFonts w:eastAsia="Times New Roman"/>
                <w:iCs/>
              </w:rPr>
              <w:t>6.5.11-6</w:t>
            </w:r>
          </w:p>
        </w:tc>
        <w:tc>
          <w:tcPr>
            <w:tcW w:w="6819" w:type="dxa"/>
          </w:tcPr>
          <w:p w14:paraId="52D6511A" w14:textId="77777777" w:rsidR="00540EB4" w:rsidRPr="00F8620A" w:rsidRDefault="00540EB4" w:rsidP="00892412">
            <w:pPr>
              <w:pStyle w:val="TAL"/>
              <w:keepNext w:val="0"/>
              <w:keepLines w:val="0"/>
              <w:widowControl w:val="0"/>
              <w:rPr>
                <w:lang w:val="en-US" w:eastAsia="ko-KR"/>
              </w:rPr>
            </w:pPr>
            <w:r>
              <w:rPr>
                <w:lang w:val="en-US" w:eastAsia="ko-KR"/>
              </w:rPr>
              <w:t>Same as 6.5.10-10, but for DL-AoD</w:t>
            </w:r>
          </w:p>
        </w:tc>
      </w:tr>
    </w:tbl>
    <w:p w14:paraId="3E9550DF" w14:textId="4FF641E5" w:rsidR="00540EB4" w:rsidRDefault="00540EB4"/>
    <w:p w14:paraId="354ABC0B" w14:textId="0C79B3BA" w:rsidR="00D75BC5" w:rsidRDefault="00D75BC5">
      <w:r>
        <w:t xml:space="preserve">It is assumed the same solution for </w:t>
      </w:r>
      <w:r w:rsidR="000A5C03">
        <w:t>17 (#</w:t>
      </w:r>
      <w:r w:rsidR="000A5C03" w:rsidRPr="00915E47">
        <w:rPr>
          <w:rFonts w:eastAsia="Times New Roman"/>
          <w:iCs/>
        </w:rPr>
        <w:t>6.5.10-10</w:t>
      </w:r>
      <w:r w:rsidR="000A5C03">
        <w:rPr>
          <w:rFonts w:eastAsia="Times New Roman"/>
          <w:iCs/>
        </w:rPr>
        <w:t>)</w:t>
      </w:r>
      <w:r>
        <w:t xml:space="preserve"> will apply for DL-AoD as well.</w:t>
      </w:r>
    </w:p>
    <w:p w14:paraId="7BCF434F" w14:textId="1754D914" w:rsidR="00D75BC5" w:rsidRDefault="00D75BC5"/>
    <w:p w14:paraId="2D1889D7" w14:textId="77777777" w:rsidR="003B316B" w:rsidRDefault="003B316B"/>
    <w:tbl>
      <w:tblPr>
        <w:tblStyle w:val="af6"/>
        <w:tblW w:w="0" w:type="auto"/>
        <w:tblInd w:w="198" w:type="dxa"/>
        <w:tblLook w:val="04A0" w:firstRow="1" w:lastRow="0" w:firstColumn="1" w:lastColumn="0" w:noHBand="0" w:noVBand="1"/>
      </w:tblPr>
      <w:tblGrid>
        <w:gridCol w:w="719"/>
        <w:gridCol w:w="1155"/>
        <w:gridCol w:w="1214"/>
        <w:gridCol w:w="6343"/>
      </w:tblGrid>
      <w:tr w:rsidR="004A50A0" w:rsidRPr="000D43A2" w14:paraId="128A0F65" w14:textId="77777777" w:rsidTr="00540EB4">
        <w:tc>
          <w:tcPr>
            <w:tcW w:w="417" w:type="dxa"/>
          </w:tcPr>
          <w:p w14:paraId="2339648E" w14:textId="77777777" w:rsidR="004A50A0" w:rsidRDefault="004A50A0" w:rsidP="004A50A0">
            <w:pPr>
              <w:pStyle w:val="TAL"/>
              <w:keepNext w:val="0"/>
              <w:keepLines w:val="0"/>
              <w:widowControl w:val="0"/>
              <w:jc w:val="left"/>
              <w:rPr>
                <w:lang w:val="en-US" w:eastAsia="ko-KR"/>
              </w:rPr>
            </w:pPr>
          </w:p>
        </w:tc>
        <w:tc>
          <w:tcPr>
            <w:tcW w:w="1165" w:type="dxa"/>
          </w:tcPr>
          <w:p w14:paraId="6BD36FCE" w14:textId="06DE034C"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97511F8" w14:textId="0E31282B" w:rsidR="004A50A0" w:rsidRDefault="004A50A0" w:rsidP="004A50A0">
            <w:pPr>
              <w:pStyle w:val="TAL"/>
              <w:keepNext w:val="0"/>
              <w:keepLines w:val="0"/>
              <w:widowControl w:val="0"/>
              <w:jc w:val="left"/>
              <w:rPr>
                <w:rFonts w:eastAsia="Times New Roman"/>
                <w:iCs/>
                <w:lang w:val="en-US"/>
              </w:rPr>
            </w:pPr>
            <w:r w:rsidRPr="00CC0BFB">
              <w:t>Issue #</w:t>
            </w:r>
          </w:p>
        </w:tc>
        <w:tc>
          <w:tcPr>
            <w:tcW w:w="6819" w:type="dxa"/>
          </w:tcPr>
          <w:p w14:paraId="0B3F32BC" w14:textId="0EDEBDE2" w:rsidR="004A50A0" w:rsidRDefault="004A50A0" w:rsidP="004A50A0">
            <w:pPr>
              <w:pStyle w:val="TAL"/>
              <w:keepNext w:val="0"/>
              <w:keepLines w:val="0"/>
              <w:widowControl w:val="0"/>
              <w:jc w:val="left"/>
              <w:rPr>
                <w:lang w:eastAsia="ko-KR"/>
              </w:rPr>
            </w:pPr>
            <w:r>
              <w:rPr>
                <w:lang w:val="en-US"/>
              </w:rPr>
              <w:t>Brief Description / Headline</w:t>
            </w:r>
          </w:p>
        </w:tc>
      </w:tr>
      <w:tr w:rsidR="00540EB4" w:rsidRPr="000D43A2" w14:paraId="6497DAED" w14:textId="77777777" w:rsidTr="00540EB4">
        <w:tc>
          <w:tcPr>
            <w:tcW w:w="417" w:type="dxa"/>
          </w:tcPr>
          <w:p w14:paraId="229EFB68" w14:textId="77777777" w:rsidR="00540EB4" w:rsidRDefault="00540EB4" w:rsidP="00892412">
            <w:pPr>
              <w:pStyle w:val="TAL"/>
              <w:keepNext w:val="0"/>
              <w:keepLines w:val="0"/>
              <w:widowControl w:val="0"/>
              <w:jc w:val="left"/>
              <w:rPr>
                <w:lang w:val="en-US" w:eastAsia="ko-KR"/>
              </w:rPr>
            </w:pPr>
            <w:commentRangeStart w:id="15"/>
            <w:r>
              <w:rPr>
                <w:lang w:val="en-US" w:eastAsia="ko-KR"/>
              </w:rPr>
              <w:t>21</w:t>
            </w:r>
            <w:commentRangeEnd w:id="15"/>
            <w:r w:rsidR="001E7102">
              <w:rPr>
                <w:rStyle w:val="ab"/>
                <w:rFonts w:ascii="Times New Roman" w:hAnsi="Times New Roman"/>
                <w:lang w:val="en-GB"/>
              </w:rPr>
              <w:commentReference w:id="15"/>
            </w:r>
          </w:p>
        </w:tc>
        <w:tc>
          <w:tcPr>
            <w:tcW w:w="1165" w:type="dxa"/>
          </w:tcPr>
          <w:p w14:paraId="481F7BC8" w14:textId="541F11D4" w:rsidR="00540EB4" w:rsidRDefault="00540EB4" w:rsidP="00892412">
            <w:pPr>
              <w:pStyle w:val="TAL"/>
              <w:keepNext w:val="0"/>
              <w:keepLines w:val="0"/>
              <w:widowControl w:val="0"/>
              <w:jc w:val="left"/>
              <w:rPr>
                <w:lang w:val="en-US" w:eastAsia="ko-KR"/>
              </w:rPr>
            </w:pPr>
            <w:r>
              <w:rPr>
                <w:lang w:val="en-US" w:eastAsia="ko-KR"/>
              </w:rPr>
              <w:t xml:space="preserve">Sec. </w:t>
            </w:r>
            <w:r w:rsidR="00EB5B04">
              <w:rPr>
                <w:lang w:val="en-US" w:eastAsia="ko-KR"/>
              </w:rPr>
              <w:t xml:space="preserve">6.6 </w:t>
            </w:r>
            <w:r>
              <w:rPr>
                <w:lang w:val="en-US" w:eastAsia="ko-KR"/>
              </w:rPr>
              <w:t>in [1]</w:t>
            </w:r>
          </w:p>
        </w:tc>
        <w:tc>
          <w:tcPr>
            <w:tcW w:w="1256" w:type="dxa"/>
          </w:tcPr>
          <w:p w14:paraId="7ADC7E92" w14:textId="77777777" w:rsidR="00540EB4" w:rsidRPr="007C02E7" w:rsidRDefault="00540EB4" w:rsidP="00892412">
            <w:pPr>
              <w:pStyle w:val="TAL"/>
              <w:keepNext w:val="0"/>
              <w:keepLines w:val="0"/>
              <w:widowControl w:val="0"/>
              <w:jc w:val="left"/>
              <w:rPr>
                <w:rFonts w:eastAsia="Times New Roman"/>
                <w:iCs/>
                <w:lang w:val="en-US"/>
              </w:rPr>
            </w:pPr>
            <w:r>
              <w:rPr>
                <w:rFonts w:eastAsia="Times New Roman"/>
                <w:iCs/>
                <w:lang w:val="en-US"/>
              </w:rPr>
              <w:t>6.5.11-8</w:t>
            </w:r>
          </w:p>
        </w:tc>
        <w:tc>
          <w:tcPr>
            <w:tcW w:w="6819" w:type="dxa"/>
          </w:tcPr>
          <w:p w14:paraId="77F09BD9" w14:textId="77777777" w:rsidR="00540EB4" w:rsidRPr="000D43A2" w:rsidRDefault="00540EB4" w:rsidP="00892412">
            <w:pPr>
              <w:pStyle w:val="TAL"/>
              <w:keepNext w:val="0"/>
              <w:keepLines w:val="0"/>
              <w:widowControl w:val="0"/>
              <w:jc w:val="left"/>
              <w:rPr>
                <w:lang w:val="en-US" w:eastAsia="ko-KR"/>
              </w:rPr>
            </w:pPr>
            <w:r>
              <w:rPr>
                <w:lang w:eastAsia="ko-KR"/>
              </w:rPr>
              <w:t xml:space="preserve">nr-DL-PRS-RxBeamIndex-r16: </w:t>
            </w:r>
            <w:r>
              <w:rPr>
                <w:lang w:val="en-US" w:eastAsia="ko-KR"/>
              </w:rPr>
              <w:t xml:space="preserve">a </w:t>
            </w:r>
            <w:r w:rsidRPr="00A9256B">
              <w:rPr>
                <w:lang w:val="en-US" w:eastAsia="ko-KR"/>
              </w:rPr>
              <w:t xml:space="preserve">single bit of information, </w:t>
            </w:r>
            <w:r>
              <w:rPr>
                <w:lang w:val="en-US" w:eastAsia="ko-KR"/>
              </w:rPr>
              <w:t>viz. Boolean may be enough. May be n</w:t>
            </w:r>
            <w:r w:rsidRPr="00A9256B">
              <w:rPr>
                <w:lang w:val="en-US" w:eastAsia="ko-KR"/>
              </w:rPr>
              <w:t>o</w:t>
            </w:r>
            <w:r>
              <w:rPr>
                <w:lang w:val="en-US" w:eastAsia="ko-KR"/>
              </w:rPr>
              <w:t xml:space="preserve"> need</w:t>
            </w:r>
            <w:r w:rsidRPr="00A9256B">
              <w:rPr>
                <w:lang w:val="en-US" w:eastAsia="ko-KR"/>
              </w:rPr>
              <w:t xml:space="preserve"> to report the ID of the RX beam used</w:t>
            </w:r>
            <w:r>
              <w:rPr>
                <w:lang w:val="en-US" w:eastAsia="ko-KR"/>
              </w:rPr>
              <w:t>.</w:t>
            </w:r>
          </w:p>
        </w:tc>
      </w:tr>
    </w:tbl>
    <w:p w14:paraId="014C4113" w14:textId="7CB00856" w:rsidR="00540EB4" w:rsidRDefault="00540EB4"/>
    <w:p w14:paraId="083CBE56" w14:textId="10FA45B7" w:rsidR="00D75BC5" w:rsidRPr="000A5C03" w:rsidRDefault="00D75BC5">
      <w:pPr>
        <w:rPr>
          <w:rFonts w:ascii="Arial" w:hAnsi="Arial" w:cs="Arial"/>
          <w:sz w:val="22"/>
          <w:szCs w:val="22"/>
        </w:rPr>
      </w:pPr>
      <w:r w:rsidRPr="000A5C03">
        <w:rPr>
          <w:rFonts w:ascii="Arial" w:hAnsi="Arial" w:cs="Arial"/>
          <w:sz w:val="22"/>
          <w:szCs w:val="22"/>
        </w:rPr>
        <w:t>Description:</w:t>
      </w:r>
    </w:p>
    <w:p w14:paraId="007B0978" w14:textId="0D56E422" w:rsidR="00BE0C9A" w:rsidRDefault="00BE0C9A" w:rsidP="00DD3248">
      <w:pPr>
        <w:jc w:val="left"/>
        <w:rPr>
          <w:snapToGrid w:val="0"/>
        </w:rPr>
      </w:pPr>
      <w:r>
        <w:t xml:space="preserve">The field </w:t>
      </w:r>
      <w:r w:rsidRPr="00C03163">
        <w:rPr>
          <w:i/>
          <w:iCs/>
        </w:rPr>
        <w:t>nr-DL-PRS-RxBeamIndex</w:t>
      </w:r>
      <w:r>
        <w:t xml:space="preserve"> in </w:t>
      </w:r>
      <w:r w:rsidRPr="00C03163">
        <w:rPr>
          <w:i/>
          <w:iCs/>
        </w:rPr>
        <w:t>NR-DL-AoD-MeasElement</w:t>
      </w:r>
      <w:r w:rsidR="00905A9E">
        <w:t xml:space="preserve"> is currently used to indicate which (of the up to 8) DL-PRS RSRP measurements have been made with the same RX beam</w:t>
      </w:r>
      <w:r>
        <w:t xml:space="preserve"> </w:t>
      </w:r>
      <w:r w:rsidR="00DD3248">
        <w:t xml:space="preserve">by the UE. I.e., </w:t>
      </w:r>
      <w:r w:rsidR="000A369A">
        <w:t xml:space="preserve">the RSRP measurements </w:t>
      </w:r>
      <w:r w:rsidR="00DD3248">
        <w:t xml:space="preserve">in </w:t>
      </w:r>
      <w:r w:rsidR="00C03163" w:rsidRPr="00C03163">
        <w:rPr>
          <w:i/>
          <w:iCs/>
          <w:snapToGrid w:val="0"/>
        </w:rPr>
        <w:t>NR-DL-AoD-MeasList</w:t>
      </w:r>
      <w:r w:rsidR="00C03163">
        <w:rPr>
          <w:snapToGrid w:val="0"/>
        </w:rPr>
        <w:t xml:space="preserve"> which have been made with the same RX beam will get the same value of </w:t>
      </w:r>
      <w:r w:rsidR="00C03163" w:rsidRPr="00C03163">
        <w:rPr>
          <w:i/>
          <w:iCs/>
          <w:snapToGrid w:val="0"/>
        </w:rPr>
        <w:t>nr-DL-PRS-RxBeamIndex</w:t>
      </w:r>
      <w:r w:rsidR="000A5C03">
        <w:rPr>
          <w:snapToGrid w:val="0"/>
        </w:rPr>
        <w:t>:</w:t>
      </w:r>
    </w:p>
    <w:p w14:paraId="56BE518B" w14:textId="77777777" w:rsidR="00D55F31" w:rsidRPr="00D626B4" w:rsidRDefault="00D55F31" w:rsidP="00D55F31">
      <w:pPr>
        <w:pStyle w:val="PL"/>
        <w:shd w:val="clear" w:color="auto" w:fill="E6E6E6"/>
      </w:pPr>
      <w:r w:rsidRPr="00D626B4">
        <w:t>-- ASN1START</w:t>
      </w:r>
    </w:p>
    <w:p w14:paraId="5E4B2752" w14:textId="77777777" w:rsidR="00D55F31" w:rsidRPr="00D626B4" w:rsidRDefault="00D55F31" w:rsidP="00D55F31">
      <w:pPr>
        <w:pStyle w:val="PL"/>
        <w:shd w:val="clear" w:color="auto" w:fill="E6E6E6"/>
      </w:pPr>
    </w:p>
    <w:p w14:paraId="04306F3A" w14:textId="77777777" w:rsidR="00D55F31" w:rsidRPr="00D626B4" w:rsidRDefault="00D55F31" w:rsidP="00D55F31">
      <w:pPr>
        <w:pStyle w:val="PL"/>
        <w:shd w:val="clear" w:color="auto" w:fill="E6E6E6"/>
        <w:rPr>
          <w:snapToGrid w:val="0"/>
        </w:rPr>
      </w:pPr>
      <w:r w:rsidRPr="00D626B4">
        <w:rPr>
          <w:snapToGrid w:val="0"/>
        </w:rPr>
        <w:t>NR-DL-AoD-SignalMeasurementInformation-r16 ::= SEQUENCE {</w:t>
      </w:r>
    </w:p>
    <w:p w14:paraId="5127AFE7" w14:textId="77777777" w:rsidR="00D55F31" w:rsidRPr="00D626B4" w:rsidRDefault="00D55F31" w:rsidP="00D55F31">
      <w:pPr>
        <w:pStyle w:val="PL"/>
        <w:shd w:val="clear" w:color="auto" w:fill="E6E6E6"/>
        <w:rPr>
          <w:snapToGrid w:val="0"/>
        </w:rPr>
      </w:pPr>
      <w:r w:rsidRPr="00D626B4">
        <w:rPr>
          <w:snapToGrid w:val="0"/>
        </w:rPr>
        <w:tab/>
        <w:t>nr-DL-AoD-MeasList-r16</w:t>
      </w:r>
      <w:r w:rsidRPr="00D626B4">
        <w:rPr>
          <w:snapToGrid w:val="0"/>
        </w:rPr>
        <w:tab/>
      </w:r>
      <w:r w:rsidRPr="00D626B4">
        <w:rPr>
          <w:snapToGrid w:val="0"/>
        </w:rPr>
        <w:tab/>
      </w:r>
      <w:r w:rsidRPr="00D626B4">
        <w:rPr>
          <w:snapToGrid w:val="0"/>
        </w:rPr>
        <w:tab/>
        <w:t>NR-DL-AoD-MeasList-r16,</w:t>
      </w:r>
    </w:p>
    <w:p w14:paraId="7A9414B8" w14:textId="77777777" w:rsidR="00D55F31" w:rsidRPr="00D626B4" w:rsidRDefault="00D55F31" w:rsidP="00D55F31">
      <w:pPr>
        <w:pStyle w:val="PL"/>
        <w:shd w:val="clear" w:color="auto" w:fill="E6E6E6"/>
        <w:rPr>
          <w:snapToGrid w:val="0"/>
        </w:rPr>
      </w:pPr>
      <w:r w:rsidRPr="00D626B4">
        <w:rPr>
          <w:snapToGrid w:val="0"/>
        </w:rPr>
        <w:tab/>
        <w:t>...</w:t>
      </w:r>
    </w:p>
    <w:p w14:paraId="1DEBD4F3" w14:textId="77777777" w:rsidR="00D55F31" w:rsidRDefault="00D55F31" w:rsidP="00D55F31">
      <w:pPr>
        <w:pStyle w:val="PL"/>
        <w:shd w:val="clear" w:color="auto" w:fill="E6E6E6"/>
        <w:rPr>
          <w:snapToGrid w:val="0"/>
        </w:rPr>
      </w:pPr>
      <w:r w:rsidRPr="00D626B4">
        <w:rPr>
          <w:snapToGrid w:val="0"/>
        </w:rPr>
        <w:t>}</w:t>
      </w:r>
    </w:p>
    <w:p w14:paraId="7B553CB9" w14:textId="77777777" w:rsidR="00D55F31" w:rsidRPr="00D626B4" w:rsidRDefault="00D55F31" w:rsidP="00D55F31">
      <w:pPr>
        <w:pStyle w:val="PL"/>
        <w:shd w:val="clear" w:color="auto" w:fill="E6E6E6"/>
        <w:rPr>
          <w:snapToGrid w:val="0"/>
        </w:rPr>
      </w:pPr>
    </w:p>
    <w:p w14:paraId="10078C3B" w14:textId="77777777" w:rsidR="00D55F31" w:rsidRPr="00D626B4" w:rsidRDefault="00D55F31" w:rsidP="00D55F31">
      <w:pPr>
        <w:pStyle w:val="PL"/>
        <w:shd w:val="clear" w:color="auto" w:fill="E6E6E6"/>
        <w:rPr>
          <w:snapToGrid w:val="0"/>
        </w:rPr>
      </w:pPr>
      <w:r w:rsidRPr="00D626B4">
        <w:rPr>
          <w:snapToGrid w:val="0"/>
        </w:rPr>
        <w:t>NR-DL-AoD-MeasList-r16 ::= SEQUENCE (SIZE(1..nrMaxTRPs</w:t>
      </w:r>
      <w:r>
        <w:rPr>
          <w:snapToGrid w:val="0"/>
        </w:rPr>
        <w:t>-r16</w:t>
      </w:r>
      <w:r w:rsidRPr="00D626B4">
        <w:rPr>
          <w:snapToGrid w:val="0"/>
        </w:rPr>
        <w:t>)) OF NR-DL-AoD-MeasElement-r16</w:t>
      </w:r>
    </w:p>
    <w:p w14:paraId="0C9B7333" w14:textId="77777777" w:rsidR="00D55F31" w:rsidRPr="00D626B4" w:rsidRDefault="00D55F31" w:rsidP="00D55F31">
      <w:pPr>
        <w:pStyle w:val="PL"/>
        <w:shd w:val="clear" w:color="auto" w:fill="E6E6E6"/>
        <w:rPr>
          <w:snapToGrid w:val="0"/>
        </w:rPr>
      </w:pPr>
    </w:p>
    <w:p w14:paraId="429F351B" w14:textId="77777777" w:rsidR="00D55F31" w:rsidRPr="00D626B4" w:rsidRDefault="00D55F31" w:rsidP="00D55F31">
      <w:pPr>
        <w:pStyle w:val="PL"/>
        <w:shd w:val="clear" w:color="auto" w:fill="E6E6E6"/>
        <w:rPr>
          <w:snapToGrid w:val="0"/>
        </w:rPr>
      </w:pPr>
      <w:r w:rsidRPr="00D626B4">
        <w:rPr>
          <w:snapToGrid w:val="0"/>
        </w:rPr>
        <w:lastRenderedPageBreak/>
        <w:t>NR-DL-AoD-MeasElement-r16 ::= SEQUENCE {</w:t>
      </w:r>
    </w:p>
    <w:p w14:paraId="70C534E2" w14:textId="77777777" w:rsidR="00D55F31" w:rsidRPr="00D626B4" w:rsidRDefault="00D55F31" w:rsidP="00D55F31">
      <w:pPr>
        <w:pStyle w:val="PL"/>
        <w:shd w:val="clear" w:color="auto" w:fill="E6E6E6"/>
        <w:rPr>
          <w:rStyle w:val="ab"/>
          <w:rFonts w:ascii="Times New Roman" w:hAnsi="Times New Roman"/>
          <w:noProof w:val="0"/>
        </w:rPr>
      </w:pPr>
      <w:r w:rsidRPr="00D626B4">
        <w:rPr>
          <w:snapToGrid w:val="0"/>
        </w:rPr>
        <w:tab/>
      </w:r>
      <w:r w:rsidRPr="00D626B4">
        <w:t>trp-ID-r16</w:t>
      </w:r>
      <w:r w:rsidRPr="00D626B4">
        <w:tab/>
      </w:r>
      <w:r w:rsidRPr="00D626B4">
        <w:tab/>
      </w:r>
      <w:r w:rsidRPr="00D626B4">
        <w:tab/>
      </w:r>
      <w:r w:rsidRPr="00D626B4">
        <w:tab/>
      </w:r>
      <w:r w:rsidRPr="00D626B4">
        <w:tab/>
      </w:r>
      <w:r w:rsidRPr="00D626B4">
        <w:tab/>
      </w:r>
      <w:r w:rsidRPr="00D626B4">
        <w:rPr>
          <w:snapToGrid w:val="0"/>
        </w:rPr>
        <w:t>TRP-ID-r16,</w:t>
      </w:r>
    </w:p>
    <w:p w14:paraId="588AA767"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5A450A6F"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5AE335F"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26F57E55" w14:textId="77777777" w:rsidR="00D55F31" w:rsidRDefault="00D55F31" w:rsidP="00D55F31">
      <w:pPr>
        <w:pStyle w:val="PL"/>
        <w:shd w:val="clear" w:color="auto" w:fill="E6E6E6"/>
      </w:pPr>
      <w:r w:rsidRPr="00D626B4">
        <w:rPr>
          <w:snapToGrid w:val="0"/>
        </w:rPr>
        <w:tab/>
        <w:t>nr-PRS-RSRP</w:t>
      </w:r>
      <w:r w:rsidRPr="00D626B4">
        <w:t>-Result-r16</w:t>
      </w:r>
      <w:r w:rsidRPr="00D626B4">
        <w:tab/>
      </w:r>
      <w:r w:rsidRPr="00D626B4">
        <w:tab/>
      </w:r>
      <w:r w:rsidRPr="00D626B4">
        <w:tab/>
        <w:t>INTEGER (FFS)</w:t>
      </w:r>
      <w:r w:rsidRPr="00D626B4">
        <w:tab/>
      </w:r>
      <w:r w:rsidRPr="00D626B4">
        <w:tab/>
      </w:r>
      <w:r w:rsidRPr="00D626B4">
        <w:tab/>
      </w:r>
      <w:r>
        <w:tab/>
      </w:r>
      <w:r>
        <w:tab/>
      </w:r>
      <w:r>
        <w:tab/>
      </w:r>
      <w:r>
        <w:tab/>
      </w:r>
      <w:r>
        <w:tab/>
      </w:r>
      <w:r>
        <w:tab/>
      </w:r>
      <w:r w:rsidRPr="00D626B4">
        <w:t xml:space="preserve">OPTIONAL, </w:t>
      </w:r>
    </w:p>
    <w:p w14:paraId="32FC4CE9" w14:textId="77777777" w:rsidR="00D55F31" w:rsidRPr="00D626B4" w:rsidRDefault="00D55F31" w:rsidP="00D55F31">
      <w:pPr>
        <w:pStyle w:val="PL"/>
        <w:shd w:val="clear" w:color="auto" w:fill="E6E6E6"/>
      </w:pPr>
      <w:r>
        <w:tab/>
      </w:r>
      <w:r w:rsidRPr="00D626B4">
        <w:t>-- Need RAN4 inputs on value range</w:t>
      </w:r>
    </w:p>
    <w:p w14:paraId="141F4BCE"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0FABEA6A" w14:textId="77777777" w:rsidR="00D55F31" w:rsidRDefault="00D55F31" w:rsidP="00D55F31">
      <w:pPr>
        <w:pStyle w:val="PL"/>
        <w:shd w:val="clear" w:color="auto" w:fill="E6E6E6"/>
      </w:pPr>
      <w:r w:rsidRPr="000307A9">
        <w:rPr>
          <w:lang w:val="sv-SE"/>
        </w:rPr>
        <w:tab/>
      </w:r>
      <w:r w:rsidRPr="00D626B4">
        <w:t>nr-DL-Aod-AdditionalMeasurements-r16</w:t>
      </w:r>
      <w:r w:rsidRPr="00D626B4">
        <w:tab/>
      </w:r>
      <w:r w:rsidRPr="00D626B4">
        <w:tab/>
      </w:r>
    </w:p>
    <w:p w14:paraId="514CB069" w14:textId="77777777" w:rsidR="00D55F31" w:rsidRPr="00D626B4" w:rsidRDefault="00D55F31" w:rsidP="00D55F31">
      <w:pPr>
        <w:pStyle w:val="PL"/>
        <w:shd w:val="clear" w:color="auto" w:fill="E6E6E6"/>
      </w:pPr>
      <w:r>
        <w:tab/>
      </w:r>
      <w:r>
        <w:tab/>
      </w:r>
      <w:r>
        <w:tab/>
      </w:r>
      <w:r>
        <w:tab/>
      </w:r>
      <w:r>
        <w:tab/>
      </w:r>
      <w:r>
        <w:tab/>
      </w:r>
      <w:r>
        <w:tab/>
      </w:r>
      <w:r>
        <w:tab/>
      </w:r>
      <w:r>
        <w:tab/>
      </w:r>
      <w:r w:rsidRPr="00D626B4">
        <w:t>NR-DL-AoD-AdditionalMeasurements-r16</w:t>
      </w:r>
      <w:r>
        <w:tab/>
      </w:r>
      <w:r>
        <w:tab/>
      </w:r>
      <w:r>
        <w:tab/>
        <w:t>OPTIONAL</w:t>
      </w:r>
      <w:r w:rsidRPr="00D626B4">
        <w:t>,</w:t>
      </w:r>
    </w:p>
    <w:p w14:paraId="06188610" w14:textId="77777777" w:rsidR="00D55F31" w:rsidRPr="00D626B4" w:rsidRDefault="00D55F31" w:rsidP="00D55F31">
      <w:pPr>
        <w:pStyle w:val="PL"/>
        <w:shd w:val="clear" w:color="auto" w:fill="E6E6E6"/>
        <w:rPr>
          <w:snapToGrid w:val="0"/>
        </w:rPr>
      </w:pPr>
      <w:r w:rsidRPr="00D626B4">
        <w:rPr>
          <w:snapToGrid w:val="0"/>
        </w:rPr>
        <w:tab/>
        <w:t>...</w:t>
      </w:r>
    </w:p>
    <w:p w14:paraId="75DBC616" w14:textId="77777777" w:rsidR="00D55F31" w:rsidRPr="00D626B4" w:rsidRDefault="00D55F31" w:rsidP="00D55F31">
      <w:pPr>
        <w:pStyle w:val="PL"/>
        <w:shd w:val="clear" w:color="auto" w:fill="E6E6E6"/>
        <w:rPr>
          <w:snapToGrid w:val="0"/>
        </w:rPr>
      </w:pPr>
      <w:r w:rsidRPr="00D626B4">
        <w:rPr>
          <w:snapToGrid w:val="0"/>
        </w:rPr>
        <w:t>}</w:t>
      </w:r>
    </w:p>
    <w:p w14:paraId="0B4B35A1" w14:textId="77777777" w:rsidR="00D55F31" w:rsidRPr="00D626B4" w:rsidRDefault="00D55F31" w:rsidP="00D55F31">
      <w:pPr>
        <w:pStyle w:val="PL"/>
        <w:shd w:val="clear" w:color="auto" w:fill="E6E6E6"/>
        <w:rPr>
          <w:snapToGrid w:val="0"/>
        </w:rPr>
      </w:pPr>
    </w:p>
    <w:p w14:paraId="5F5509E0" w14:textId="77777777" w:rsidR="00D55F31" w:rsidRDefault="00D55F31" w:rsidP="00D55F31">
      <w:pPr>
        <w:pStyle w:val="PL"/>
        <w:shd w:val="clear" w:color="auto" w:fill="E6E6E6"/>
        <w:rPr>
          <w:snapToGrid w:val="0"/>
        </w:rPr>
      </w:pPr>
      <w:r w:rsidRPr="00D626B4">
        <w:t xml:space="preserve">NR-DL-AoD-AdditionalMeasurements-r16 ::= SEQUENCE </w:t>
      </w:r>
      <w:r w:rsidRPr="00D626B4">
        <w:rPr>
          <w:snapToGrid w:val="0"/>
        </w:rPr>
        <w:t xml:space="preserve">(SIZE (1..7)) OF </w:t>
      </w:r>
    </w:p>
    <w:p w14:paraId="5C68AC8B" w14:textId="77777777" w:rsidR="00D55F31" w:rsidRPr="00D626B4" w:rsidRDefault="00D55F31" w:rsidP="00D55F31">
      <w:pPr>
        <w:pStyle w:val="PL"/>
        <w:shd w:val="clear" w:color="auto" w:fill="E6E6E6"/>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D626B4">
        <w:t>NR-DL-AoD-AdditionalMeasurementElement-r16</w:t>
      </w:r>
    </w:p>
    <w:p w14:paraId="36B025FD" w14:textId="77777777" w:rsidR="00D55F31" w:rsidRPr="00D626B4" w:rsidRDefault="00D55F31" w:rsidP="00D55F31">
      <w:pPr>
        <w:pStyle w:val="PL"/>
        <w:shd w:val="clear" w:color="auto" w:fill="E6E6E6"/>
      </w:pPr>
    </w:p>
    <w:p w14:paraId="1EAE3E6B" w14:textId="77777777" w:rsidR="00D55F31" w:rsidRPr="00D626B4" w:rsidRDefault="00D55F31" w:rsidP="00D55F31">
      <w:pPr>
        <w:pStyle w:val="PL"/>
        <w:shd w:val="clear" w:color="auto" w:fill="E6E6E6"/>
        <w:rPr>
          <w:snapToGrid w:val="0"/>
        </w:rPr>
      </w:pPr>
      <w:r w:rsidRPr="00D626B4">
        <w:t>NR-DL-AoD-</w:t>
      </w:r>
      <w:r>
        <w:t>Additional</w:t>
      </w:r>
      <w:r w:rsidRPr="00D626B4">
        <w:t xml:space="preserve">MeasurementElement-r16 </w:t>
      </w:r>
      <w:r w:rsidRPr="00D626B4">
        <w:rPr>
          <w:snapToGrid w:val="0"/>
        </w:rPr>
        <w:t>::= SEQUENCE {</w:t>
      </w:r>
    </w:p>
    <w:p w14:paraId="1D9D4ABE" w14:textId="77777777" w:rsidR="00D55F31" w:rsidRPr="00D626B4" w:rsidRDefault="00D55F31" w:rsidP="00D55F31">
      <w:pPr>
        <w:pStyle w:val="PL"/>
        <w:shd w:val="clear" w:color="auto" w:fill="E6E6E6"/>
        <w:rPr>
          <w:snapToGrid w:val="0"/>
        </w:rPr>
      </w:pPr>
      <w:r w:rsidRPr="00D626B4">
        <w:rPr>
          <w:snapToGrid w:val="0"/>
        </w:rPr>
        <w:tab/>
        <w:t>nr-DL-PRS-ResourceId-r16</w:t>
      </w:r>
      <w:r w:rsidRPr="00D626B4">
        <w:rPr>
          <w:snapToGrid w:val="0"/>
        </w:rPr>
        <w:tab/>
      </w:r>
      <w:r w:rsidRPr="00D626B4">
        <w:rPr>
          <w:snapToGrid w:val="0"/>
        </w:rPr>
        <w:tab/>
        <w:t>NR-DL-PRS-ResourceId-r16</w:t>
      </w:r>
      <w:r w:rsidRPr="00D626B4">
        <w:rPr>
          <w:snapToGrid w:val="0"/>
        </w:rPr>
        <w:tab/>
      </w:r>
      <w:r w:rsidRPr="00D626B4">
        <w:t xml:space="preserve"> </w:t>
      </w:r>
      <w:r>
        <w:tab/>
      </w:r>
      <w:r>
        <w:tab/>
      </w:r>
      <w:r>
        <w:tab/>
      </w:r>
      <w:r>
        <w:tab/>
      </w:r>
      <w:r>
        <w:tab/>
      </w:r>
      <w:r w:rsidRPr="00D626B4">
        <w:t>OPTIONAL</w:t>
      </w:r>
      <w:r w:rsidRPr="00D626B4">
        <w:rPr>
          <w:snapToGrid w:val="0"/>
        </w:rPr>
        <w:t>,</w:t>
      </w:r>
    </w:p>
    <w:p w14:paraId="36491385" w14:textId="77777777" w:rsidR="00D55F31" w:rsidRPr="00D626B4" w:rsidRDefault="00D55F31" w:rsidP="00D55F31">
      <w:pPr>
        <w:pStyle w:val="PL"/>
        <w:shd w:val="clear" w:color="auto" w:fill="E6E6E6"/>
      </w:pPr>
      <w:r w:rsidRPr="00D626B4">
        <w:tab/>
        <w:t>nr-DL-PRS-ResourceSetId-r16</w:t>
      </w:r>
      <w:r w:rsidRPr="00D626B4">
        <w:tab/>
      </w:r>
      <w:r w:rsidRPr="00D626B4">
        <w:tab/>
        <w:t xml:space="preserve">NR-DL-PRS-ResourceSetId-r16 </w:t>
      </w:r>
      <w:r>
        <w:tab/>
      </w:r>
      <w:r>
        <w:tab/>
      </w:r>
      <w:r>
        <w:tab/>
      </w:r>
      <w:r>
        <w:tab/>
      </w:r>
      <w:r>
        <w:tab/>
      </w:r>
      <w:r w:rsidRPr="00D626B4">
        <w:t>OPTIONAL,</w:t>
      </w:r>
    </w:p>
    <w:p w14:paraId="2C7EAD82" w14:textId="77777777" w:rsidR="00D55F31" w:rsidRPr="00D626B4" w:rsidRDefault="00D55F31" w:rsidP="00D55F31">
      <w:pPr>
        <w:pStyle w:val="PL"/>
        <w:shd w:val="clear" w:color="auto" w:fill="E6E6E6"/>
        <w:rPr>
          <w:snapToGrid w:val="0"/>
        </w:rPr>
      </w:pPr>
      <w:r w:rsidRPr="00D626B4">
        <w:rPr>
          <w:snapToGrid w:val="0"/>
        </w:rPr>
        <w:tab/>
        <w:t>nr-TimeStamp-r16</w:t>
      </w:r>
      <w:r w:rsidRPr="00D626B4">
        <w:rPr>
          <w:snapToGrid w:val="0"/>
        </w:rPr>
        <w:tab/>
      </w:r>
      <w:r w:rsidRPr="00D626B4">
        <w:rPr>
          <w:snapToGrid w:val="0"/>
        </w:rPr>
        <w:tab/>
      </w:r>
      <w:r w:rsidRPr="00D626B4">
        <w:rPr>
          <w:snapToGrid w:val="0"/>
        </w:rPr>
        <w:tab/>
      </w:r>
      <w:r w:rsidRPr="00D626B4">
        <w:rPr>
          <w:snapToGrid w:val="0"/>
        </w:rPr>
        <w:tab/>
        <w:t>NR-TimeStamp-r16,</w:t>
      </w:r>
    </w:p>
    <w:p w14:paraId="12D3260D" w14:textId="77777777" w:rsidR="00D55F31" w:rsidRDefault="00D55F31" w:rsidP="00D55F31">
      <w:pPr>
        <w:pStyle w:val="PL"/>
        <w:shd w:val="clear" w:color="auto" w:fill="E6E6E6"/>
      </w:pPr>
      <w:r w:rsidRPr="00D626B4">
        <w:rPr>
          <w:snapToGrid w:val="0"/>
        </w:rPr>
        <w:tab/>
        <w:t>nr-PRS-RSRP</w:t>
      </w:r>
      <w:r w:rsidRPr="00D626B4">
        <w:t>-ResultDiff-r16</w:t>
      </w:r>
      <w:r w:rsidRPr="00D626B4">
        <w:tab/>
      </w:r>
      <w:r w:rsidRPr="00D626B4">
        <w:tab/>
        <w:t>INTEGER (FFS)</w:t>
      </w:r>
      <w:r w:rsidRPr="00D626B4">
        <w:tab/>
      </w:r>
      <w:r w:rsidRPr="00D626B4">
        <w:tab/>
      </w:r>
      <w:r w:rsidRPr="00D626B4">
        <w:tab/>
      </w:r>
      <w:r>
        <w:tab/>
      </w:r>
      <w:r>
        <w:tab/>
      </w:r>
      <w:r>
        <w:tab/>
      </w:r>
      <w:r>
        <w:tab/>
      </w:r>
      <w:r>
        <w:tab/>
      </w:r>
      <w:r>
        <w:tab/>
      </w:r>
      <w:r w:rsidRPr="00D626B4">
        <w:t>OPTIONAL,</w:t>
      </w:r>
    </w:p>
    <w:p w14:paraId="496781AF" w14:textId="77777777" w:rsidR="00D55F31" w:rsidRPr="00D626B4" w:rsidRDefault="00D55F31" w:rsidP="00D55F31">
      <w:pPr>
        <w:pStyle w:val="PL"/>
        <w:shd w:val="clear" w:color="auto" w:fill="E6E6E6"/>
      </w:pPr>
      <w:r>
        <w:tab/>
      </w:r>
      <w:r w:rsidRPr="00D626B4">
        <w:t xml:space="preserve"> -- Need RAN4 inputs on value range</w:t>
      </w:r>
    </w:p>
    <w:p w14:paraId="22E702EC" w14:textId="77777777" w:rsidR="00D55F31" w:rsidRPr="000307A9" w:rsidRDefault="00D55F31" w:rsidP="00D55F31">
      <w:pPr>
        <w:pStyle w:val="PL"/>
        <w:shd w:val="clear" w:color="auto" w:fill="E6E6E6"/>
        <w:rPr>
          <w:snapToGrid w:val="0"/>
          <w:lang w:val="sv-SE"/>
        </w:rPr>
      </w:pPr>
      <w:r w:rsidRPr="00D626B4">
        <w:rPr>
          <w:snapToGrid w:val="0"/>
        </w:rPr>
        <w:tab/>
      </w:r>
      <w:r w:rsidRPr="000307A9">
        <w:rPr>
          <w:snapToGrid w:val="0"/>
          <w:highlight w:val="yellow"/>
          <w:lang w:val="sv-SE"/>
        </w:rPr>
        <w:t>nr-DL-PRS-RxBeamIndex-r16</w:t>
      </w:r>
      <w:r w:rsidRPr="000307A9">
        <w:rPr>
          <w:snapToGrid w:val="0"/>
          <w:highlight w:val="yellow"/>
          <w:lang w:val="sv-SE"/>
        </w:rPr>
        <w:tab/>
      </w:r>
      <w:r w:rsidRPr="000307A9">
        <w:rPr>
          <w:snapToGrid w:val="0"/>
          <w:highlight w:val="yellow"/>
          <w:lang w:val="sv-SE"/>
        </w:rPr>
        <w:tab/>
        <w:t>INTEGER (1..8),</w:t>
      </w:r>
    </w:p>
    <w:p w14:paraId="1367E43D" w14:textId="77777777" w:rsidR="00D55F31" w:rsidRPr="00D626B4" w:rsidRDefault="00D55F31" w:rsidP="00D55F31">
      <w:pPr>
        <w:pStyle w:val="PL"/>
        <w:shd w:val="clear" w:color="auto" w:fill="E6E6E6"/>
        <w:rPr>
          <w:snapToGrid w:val="0"/>
        </w:rPr>
      </w:pPr>
      <w:r w:rsidRPr="000307A9">
        <w:rPr>
          <w:snapToGrid w:val="0"/>
          <w:lang w:val="sv-SE"/>
        </w:rPr>
        <w:tab/>
      </w:r>
      <w:r w:rsidRPr="00D626B4">
        <w:rPr>
          <w:snapToGrid w:val="0"/>
        </w:rPr>
        <w:t>...</w:t>
      </w:r>
    </w:p>
    <w:p w14:paraId="13ABBD19" w14:textId="77777777" w:rsidR="00D55F31" w:rsidRPr="00D626B4" w:rsidRDefault="00D55F31" w:rsidP="00D55F31">
      <w:pPr>
        <w:pStyle w:val="PL"/>
        <w:shd w:val="clear" w:color="auto" w:fill="E6E6E6"/>
        <w:rPr>
          <w:snapToGrid w:val="0"/>
        </w:rPr>
      </w:pPr>
      <w:r w:rsidRPr="00D626B4">
        <w:rPr>
          <w:snapToGrid w:val="0"/>
        </w:rPr>
        <w:t>}</w:t>
      </w:r>
    </w:p>
    <w:p w14:paraId="3E821FC1" w14:textId="77777777" w:rsidR="00D55F31" w:rsidRPr="00D626B4" w:rsidRDefault="00D55F31" w:rsidP="00D55F31">
      <w:pPr>
        <w:pStyle w:val="PL"/>
        <w:shd w:val="clear" w:color="auto" w:fill="E6E6E6"/>
        <w:rPr>
          <w:snapToGrid w:val="0"/>
        </w:rPr>
      </w:pPr>
    </w:p>
    <w:p w14:paraId="21090762" w14:textId="77777777" w:rsidR="00D55F31" w:rsidRPr="00D626B4" w:rsidRDefault="00D55F31" w:rsidP="00D55F31">
      <w:pPr>
        <w:pStyle w:val="PL"/>
        <w:shd w:val="clear" w:color="auto" w:fill="E6E6E6"/>
      </w:pPr>
      <w:r w:rsidRPr="00D626B4">
        <w:t>-- ASN1STOP</w:t>
      </w:r>
    </w:p>
    <w:p w14:paraId="1553B6D9" w14:textId="77777777" w:rsidR="000A5C03" w:rsidRDefault="000A5C03" w:rsidP="00DD3248">
      <w:pPr>
        <w:jc w:val="left"/>
      </w:pPr>
    </w:p>
    <w:p w14:paraId="5C033374" w14:textId="036CA39A" w:rsidR="00D75BC5" w:rsidRDefault="000F7233" w:rsidP="000F7233">
      <w:pPr>
        <w:jc w:val="left"/>
        <w:rPr>
          <w:lang w:val="en-US" w:eastAsia="ko-KR"/>
        </w:rPr>
      </w:pPr>
      <w:r>
        <w:rPr>
          <w:lang w:val="en-US" w:eastAsia="ko-KR"/>
        </w:rPr>
        <w:t>Some other understanding of t</w:t>
      </w:r>
      <w:r w:rsidRPr="00A9256B">
        <w:rPr>
          <w:lang w:val="en-US" w:eastAsia="ko-KR"/>
        </w:rPr>
        <w:t xml:space="preserve">he RAN1 agreement </w:t>
      </w:r>
      <w:r>
        <w:rPr>
          <w:lang w:val="en-US" w:eastAsia="ko-KR"/>
        </w:rPr>
        <w:t>i</w:t>
      </w:r>
      <w:r w:rsidRPr="00A9256B">
        <w:rPr>
          <w:lang w:val="en-US" w:eastAsia="ko-KR"/>
        </w:rPr>
        <w:t xml:space="preserve">s just to indicate </w:t>
      </w:r>
      <w:r w:rsidR="00DF5FE0">
        <w:rPr>
          <w:lang w:val="en-US" w:eastAsia="ko-KR"/>
        </w:rPr>
        <w:t>whether</w:t>
      </w:r>
      <w:r w:rsidRPr="00A9256B">
        <w:rPr>
          <w:lang w:val="en-US" w:eastAsia="ko-KR"/>
        </w:rPr>
        <w:t xml:space="preserve"> the same RX beam has been used for all measurements for AoD or not</w:t>
      </w:r>
      <w:r>
        <w:rPr>
          <w:lang w:val="en-US" w:eastAsia="ko-KR"/>
        </w:rPr>
        <w:t xml:space="preserve">. So, a </w:t>
      </w:r>
      <w:r w:rsidRPr="00A9256B">
        <w:rPr>
          <w:lang w:val="en-US" w:eastAsia="ko-KR"/>
        </w:rPr>
        <w:t xml:space="preserve">single bit of information, </w:t>
      </w:r>
      <w:r>
        <w:rPr>
          <w:lang w:val="en-US" w:eastAsia="ko-KR"/>
        </w:rPr>
        <w:t xml:space="preserve">viz. Boolean is enough. </w:t>
      </w:r>
      <w:r w:rsidRPr="00A9256B">
        <w:rPr>
          <w:lang w:val="en-US" w:eastAsia="ko-KR"/>
        </w:rPr>
        <w:t>No</w:t>
      </w:r>
      <w:r>
        <w:rPr>
          <w:lang w:val="en-US" w:eastAsia="ko-KR"/>
        </w:rPr>
        <w:t xml:space="preserve"> need</w:t>
      </w:r>
      <w:r w:rsidRPr="00A9256B">
        <w:rPr>
          <w:lang w:val="en-US" w:eastAsia="ko-KR"/>
        </w:rPr>
        <w:t xml:space="preserve"> to report the ID of the RX beam used</w:t>
      </w:r>
      <w:r>
        <w:rPr>
          <w:lang w:val="en-US" w:eastAsia="ko-KR"/>
        </w:rPr>
        <w:t>.</w:t>
      </w:r>
      <w:r w:rsidR="001552E6">
        <w:rPr>
          <w:lang w:val="en-US" w:eastAsia="ko-KR"/>
        </w:rPr>
        <w:t xml:space="preserve"> [1]</w:t>
      </w:r>
    </w:p>
    <w:p w14:paraId="5B8EF01A" w14:textId="2EAA5692" w:rsidR="006C32E1" w:rsidRDefault="006C32E1" w:rsidP="006C32E1">
      <w:pPr>
        <w:autoSpaceDE w:val="0"/>
        <w:autoSpaceDN w:val="0"/>
        <w:spacing w:after="120"/>
        <w:rPr>
          <w:lang w:eastAsia="x-none"/>
        </w:rPr>
      </w:pPr>
      <w:r w:rsidRPr="006C32E1">
        <w:rPr>
          <w:lang w:eastAsia="x-none"/>
        </w:rPr>
        <w:t>RAN 1 Agreement:</w:t>
      </w:r>
    </w:p>
    <w:p w14:paraId="159E0E3C" w14:textId="77777777" w:rsidR="006C32E1" w:rsidRPr="006C32E1" w:rsidRDefault="006C32E1" w:rsidP="006C32E1">
      <w:pPr>
        <w:numPr>
          <w:ilvl w:val="0"/>
          <w:numId w:val="36"/>
        </w:numPr>
        <w:autoSpaceDN w:val="0"/>
        <w:spacing w:after="0"/>
        <w:ind w:left="360"/>
        <w:jc w:val="left"/>
        <w:rPr>
          <w:lang w:eastAsia="ko-KR"/>
        </w:rPr>
      </w:pPr>
      <w:r>
        <w:rPr>
          <w:lang w:eastAsia="ko-KR"/>
        </w:rPr>
        <w:t xml:space="preserve">When the UE reports DL-PRS RSRP measurements on DL-PRS resources from </w:t>
      </w:r>
      <w:r w:rsidRPr="006C32E1">
        <w:rPr>
          <w:highlight w:val="yellow"/>
          <w:lang w:eastAsia="ko-KR"/>
        </w:rPr>
        <w:t>one</w:t>
      </w:r>
      <w:r>
        <w:rPr>
          <w:lang w:eastAsia="ko-KR"/>
        </w:rPr>
        <w:t xml:space="preserve"> DL-PRS Resource Set, the UE may indicate in the measurement report </w:t>
      </w:r>
      <w:r w:rsidRPr="00EB4C6F">
        <w:rPr>
          <w:highlight w:val="yellow"/>
          <w:lang w:eastAsia="ko-KR"/>
        </w:rPr>
        <w:t>for each TRP</w:t>
      </w:r>
      <w:r w:rsidRPr="006C32E1">
        <w:rPr>
          <w:lang w:eastAsia="ko-KR"/>
        </w:rPr>
        <w:t xml:space="preserve"> </w:t>
      </w:r>
      <w:r w:rsidRPr="00EB4C6F">
        <w:rPr>
          <w:highlight w:val="yellow"/>
          <w:lang w:eastAsia="ko-KR"/>
        </w:rPr>
        <w:t>which</w:t>
      </w:r>
      <w:r w:rsidRPr="006C32E1">
        <w:rPr>
          <w:lang w:eastAsia="ko-KR"/>
        </w:rPr>
        <w:t xml:space="preserve"> DL-PRS RSRP measurements, if any, have been measured using the same Rx beam.</w:t>
      </w:r>
    </w:p>
    <w:p w14:paraId="071F6C6B" w14:textId="77777777" w:rsidR="006C32E1" w:rsidRDefault="006C32E1" w:rsidP="000F7233">
      <w:pPr>
        <w:jc w:val="left"/>
      </w:pPr>
    </w:p>
    <w:p w14:paraId="1D476442" w14:textId="29FF0EFD" w:rsidR="00D75BC5" w:rsidRPr="00507B6C" w:rsidRDefault="003C4955" w:rsidP="00036501">
      <w:pPr>
        <w:pStyle w:val="NO"/>
        <w:ind w:left="1136"/>
        <w:jc w:val="left"/>
        <w:rPr>
          <w:lang w:val="en-US"/>
        </w:rPr>
      </w:pPr>
      <w:r>
        <w:t>NOTE</w:t>
      </w:r>
      <w:r w:rsidR="00036501">
        <w:rPr>
          <w:lang w:val="en-US"/>
        </w:rPr>
        <w:t xml:space="preserve"> 21</w:t>
      </w:r>
      <w:r>
        <w:t>:</w:t>
      </w:r>
      <w:r w:rsidR="00CF788A">
        <w:tab/>
      </w:r>
      <w:r w:rsidR="00761EC6">
        <w:t xml:space="preserve">For the Rapporteur, it is unclear how the measurement report should be structured with a single-bit </w:t>
      </w:r>
      <w:r w:rsidR="00036501">
        <w:rPr>
          <w:lang w:val="en-US"/>
        </w:rPr>
        <w:t xml:space="preserve"> </w:t>
      </w:r>
      <w:r w:rsidR="00761EC6">
        <w:t>indicator</w:t>
      </w:r>
      <w:r w:rsidR="00036501">
        <w:rPr>
          <w:lang w:val="en-US"/>
        </w:rPr>
        <w:t xml:space="preserve"> for one </w:t>
      </w:r>
      <w:r w:rsidR="0020254D">
        <w:rPr>
          <w:lang w:val="en-US"/>
        </w:rPr>
        <w:t>resource set</w:t>
      </w:r>
      <w:r w:rsidR="00761EC6">
        <w:t xml:space="preserve">, so an ASN.1 example would be </w:t>
      </w:r>
      <w:r w:rsidR="00036501">
        <w:rPr>
          <w:lang w:val="en-US"/>
        </w:rPr>
        <w:t>needed</w:t>
      </w:r>
      <w:r w:rsidR="00761EC6">
        <w:t>.</w:t>
      </w:r>
      <w:r w:rsidR="00507B6C">
        <w:rPr>
          <w:lang w:val="en-US"/>
        </w:rPr>
        <w:t xml:space="preserve"> It seems the </w:t>
      </w:r>
      <w:r w:rsidR="00507B6C" w:rsidRPr="00B23355">
        <w:rPr>
          <w:i/>
          <w:iCs/>
        </w:rPr>
        <w:t>NR-DL-PRS-ResourceSetId</w:t>
      </w:r>
      <w:r w:rsidR="00507B6C">
        <w:rPr>
          <w:lang w:val="en-US"/>
        </w:rPr>
        <w:t xml:space="preserve"> in </w:t>
      </w:r>
      <w:r w:rsidR="00507B6C" w:rsidRPr="00B23355">
        <w:rPr>
          <w:i/>
          <w:iCs/>
        </w:rPr>
        <w:t>NR-DL-AoD-AdditionalMeasurementElement</w:t>
      </w:r>
      <w:r w:rsidR="00507B6C">
        <w:rPr>
          <w:lang w:val="en-US"/>
        </w:rPr>
        <w:t xml:space="preserve"> is not needed, and another SEQUENCE for </w:t>
      </w:r>
      <w:r w:rsidR="00B23355">
        <w:rPr>
          <w:lang w:val="en-US"/>
        </w:rPr>
        <w:t xml:space="preserve">1:2 </w:t>
      </w:r>
      <w:r w:rsidR="00B23355" w:rsidRPr="00B23355">
        <w:rPr>
          <w:i/>
          <w:iCs/>
          <w:lang w:val="en-US"/>
        </w:rPr>
        <w:t>NR-DL-PRS-ResourceSetId</w:t>
      </w:r>
      <w:r w:rsidR="00B23355">
        <w:rPr>
          <w:lang w:val="en-US"/>
        </w:rPr>
        <w:t>’s may be required.</w:t>
      </w:r>
    </w:p>
    <w:p w14:paraId="2EAB83EB" w14:textId="77777777" w:rsidR="001349A2" w:rsidRDefault="001349A2" w:rsidP="00036501">
      <w:pPr>
        <w:pStyle w:val="NO"/>
        <w:ind w:left="1136"/>
        <w:jc w:val="left"/>
      </w:pPr>
    </w:p>
    <w:tbl>
      <w:tblPr>
        <w:tblStyle w:val="af6"/>
        <w:tblW w:w="0" w:type="auto"/>
        <w:tblLook w:val="04A0" w:firstRow="1" w:lastRow="0" w:firstColumn="1" w:lastColumn="0" w:noHBand="0" w:noVBand="1"/>
      </w:tblPr>
      <w:tblGrid>
        <w:gridCol w:w="1975"/>
        <w:gridCol w:w="7654"/>
      </w:tblGrid>
      <w:tr w:rsidR="001349A2" w14:paraId="132EBE51" w14:textId="77777777" w:rsidTr="00892412">
        <w:tc>
          <w:tcPr>
            <w:tcW w:w="1975" w:type="dxa"/>
          </w:tcPr>
          <w:p w14:paraId="053EB69E" w14:textId="77777777" w:rsidR="001349A2" w:rsidRDefault="001349A2" w:rsidP="00892412">
            <w:pPr>
              <w:pStyle w:val="TAH"/>
              <w:rPr>
                <w:lang w:eastAsia="ko-KR"/>
              </w:rPr>
            </w:pPr>
            <w:r>
              <w:rPr>
                <w:lang w:eastAsia="ko-KR"/>
              </w:rPr>
              <w:lastRenderedPageBreak/>
              <w:t>Company</w:t>
            </w:r>
          </w:p>
        </w:tc>
        <w:tc>
          <w:tcPr>
            <w:tcW w:w="7654" w:type="dxa"/>
          </w:tcPr>
          <w:p w14:paraId="51F08518" w14:textId="77777777" w:rsidR="001349A2" w:rsidRDefault="001349A2" w:rsidP="00892412">
            <w:pPr>
              <w:pStyle w:val="TAH"/>
              <w:rPr>
                <w:lang w:eastAsia="ko-KR"/>
              </w:rPr>
            </w:pPr>
            <w:r>
              <w:rPr>
                <w:lang w:eastAsia="ko-KR"/>
              </w:rPr>
              <w:t>Comments</w:t>
            </w:r>
          </w:p>
        </w:tc>
      </w:tr>
      <w:tr w:rsidR="001349A2" w14:paraId="3ADDD734" w14:textId="77777777" w:rsidTr="00892412">
        <w:tc>
          <w:tcPr>
            <w:tcW w:w="1975" w:type="dxa"/>
          </w:tcPr>
          <w:p w14:paraId="0347DFAE" w14:textId="468B9E61" w:rsidR="001349A2" w:rsidRPr="0024237D" w:rsidRDefault="003C6C86" w:rsidP="00892412">
            <w:pPr>
              <w:pStyle w:val="TAL"/>
              <w:rPr>
                <w:rFonts w:eastAsiaTheme="minorEastAsia"/>
                <w:lang w:eastAsia="zh-CN"/>
              </w:rPr>
            </w:pPr>
            <w:r>
              <w:rPr>
                <w:rFonts w:eastAsiaTheme="minorEastAsia" w:hint="eastAsia"/>
                <w:lang w:eastAsia="zh-CN"/>
              </w:rPr>
              <w:t>H</w:t>
            </w:r>
            <w:r>
              <w:rPr>
                <w:rFonts w:eastAsiaTheme="minorEastAsia"/>
                <w:lang w:eastAsia="zh-CN"/>
              </w:rPr>
              <w:t>uawei, HiSilicon</w:t>
            </w:r>
          </w:p>
        </w:tc>
        <w:tc>
          <w:tcPr>
            <w:tcW w:w="7654" w:type="dxa"/>
          </w:tcPr>
          <w:p w14:paraId="775CB6CD" w14:textId="74257C0D" w:rsidR="00CC7BB7" w:rsidRPr="0024237D" w:rsidRDefault="00CC7BB7" w:rsidP="00CC7BB7">
            <w:pPr>
              <w:pStyle w:val="TAL"/>
              <w:rPr>
                <w:rFonts w:eastAsiaTheme="minorEastAsia"/>
                <w:lang w:eastAsia="zh-CN"/>
              </w:rPr>
            </w:pPr>
            <w:r>
              <w:rPr>
                <w:rFonts w:eastAsiaTheme="minorEastAsia" w:hint="eastAsia"/>
                <w:lang w:eastAsia="zh-CN"/>
              </w:rPr>
              <w:t>W</w:t>
            </w:r>
            <w:r>
              <w:rPr>
                <w:rFonts w:eastAsiaTheme="minorEastAsia"/>
                <w:lang w:eastAsia="zh-CN"/>
              </w:rPr>
              <w:t xml:space="preserve">e agree that this is needed based on the agreement from RAN1. But the </w:t>
            </w:r>
            <w:r>
              <w:rPr>
                <w:rFonts w:eastAsiaTheme="minorEastAsia" w:hint="eastAsia"/>
                <w:lang w:eastAsia="zh-CN"/>
              </w:rPr>
              <w:t>i</w:t>
            </w:r>
            <w:r>
              <w:rPr>
                <w:rFonts w:eastAsiaTheme="minorEastAsia"/>
                <w:lang w:eastAsia="zh-CN"/>
              </w:rPr>
              <w:t xml:space="preserve">ndiation does not necessarily need to be a per-beam index indication. We think that an indication with boolean value would be sufficent: for measElement with ture, they belong to the same reception beam, while for those with fales, they belong to the remaining set of beams. </w:t>
            </w:r>
          </w:p>
        </w:tc>
      </w:tr>
      <w:tr w:rsidR="001349A2" w14:paraId="1C9E2CBA" w14:textId="77777777" w:rsidTr="00892412">
        <w:tc>
          <w:tcPr>
            <w:tcW w:w="1975" w:type="dxa"/>
          </w:tcPr>
          <w:p w14:paraId="6B95B2B1" w14:textId="2DD70048" w:rsidR="001349A2" w:rsidRPr="00200AAE" w:rsidRDefault="00200AAE" w:rsidP="00892412">
            <w:pPr>
              <w:pStyle w:val="TAL"/>
              <w:rPr>
                <w:rFonts w:eastAsiaTheme="minorEastAsia"/>
                <w:lang w:val="sv-SE" w:eastAsia="zh-CN"/>
              </w:rPr>
            </w:pPr>
            <w:r>
              <w:rPr>
                <w:rFonts w:eastAsiaTheme="minorEastAsia" w:hint="eastAsia"/>
                <w:lang w:val="sv-SE" w:eastAsia="zh-CN"/>
              </w:rPr>
              <w:t>v</w:t>
            </w:r>
            <w:r>
              <w:rPr>
                <w:rFonts w:eastAsiaTheme="minorEastAsia"/>
                <w:lang w:val="sv-SE" w:eastAsia="zh-CN"/>
              </w:rPr>
              <w:t>ivo</w:t>
            </w:r>
          </w:p>
        </w:tc>
        <w:tc>
          <w:tcPr>
            <w:tcW w:w="7654" w:type="dxa"/>
          </w:tcPr>
          <w:p w14:paraId="68F5111B" w14:textId="10222941" w:rsidR="001349A2" w:rsidRPr="00A2319E" w:rsidRDefault="00200AAE" w:rsidP="00892412">
            <w:pPr>
              <w:pStyle w:val="TAL"/>
              <w:rPr>
                <w:lang w:val="sv-SE" w:eastAsia="ko-KR"/>
              </w:rPr>
            </w:pPr>
            <w:r>
              <w:rPr>
                <w:rFonts w:eastAsiaTheme="minorEastAsia" w:hint="eastAsia"/>
                <w:lang w:eastAsia="zh-CN"/>
              </w:rPr>
              <w:t>N</w:t>
            </w:r>
            <w:r>
              <w:rPr>
                <w:rFonts w:eastAsiaTheme="minorEastAsia"/>
                <w:lang w:eastAsia="zh-CN"/>
              </w:rPr>
              <w:t>ot needed.</w:t>
            </w:r>
          </w:p>
        </w:tc>
      </w:tr>
      <w:tr w:rsidR="001349A2" w14:paraId="06644F7C" w14:textId="77777777" w:rsidTr="00892412">
        <w:tc>
          <w:tcPr>
            <w:tcW w:w="1975" w:type="dxa"/>
          </w:tcPr>
          <w:p w14:paraId="7B268EF8" w14:textId="75E235DC" w:rsidR="001349A2" w:rsidRPr="00440208" w:rsidRDefault="00BD6FBC" w:rsidP="00892412">
            <w:pPr>
              <w:pStyle w:val="TAL"/>
              <w:rPr>
                <w:lang w:val="en-US" w:eastAsia="zh-CN"/>
              </w:rPr>
            </w:pPr>
            <w:r>
              <w:rPr>
                <w:rFonts w:hint="eastAsia"/>
                <w:lang w:val="en-US" w:eastAsia="zh-CN"/>
              </w:rPr>
              <w:t>CATT</w:t>
            </w:r>
          </w:p>
        </w:tc>
        <w:tc>
          <w:tcPr>
            <w:tcW w:w="7654" w:type="dxa"/>
          </w:tcPr>
          <w:p w14:paraId="02A46415" w14:textId="18121AE4" w:rsidR="00F63492" w:rsidRDefault="00F63492" w:rsidP="00685C6E">
            <w:pPr>
              <w:pStyle w:val="TAL"/>
              <w:rPr>
                <w:rFonts w:eastAsiaTheme="minorEastAsia"/>
                <w:lang w:val="en-US" w:eastAsia="zh-CN"/>
              </w:rPr>
            </w:pPr>
            <w:r>
              <w:rPr>
                <w:rFonts w:hint="eastAsia"/>
                <w:lang w:val="en-US" w:eastAsia="zh-CN"/>
              </w:rPr>
              <w:t xml:space="preserve">Support </w:t>
            </w:r>
            <w:r>
              <w:rPr>
                <w:lang w:val="en-US" w:eastAsia="ko-KR"/>
              </w:rPr>
              <w:t xml:space="preserve">a </w:t>
            </w:r>
            <w:r w:rsidRPr="00A9256B">
              <w:rPr>
                <w:lang w:val="en-US" w:eastAsia="ko-KR"/>
              </w:rPr>
              <w:t>single bit of information</w:t>
            </w:r>
            <w:r>
              <w:rPr>
                <w:rFonts w:hint="eastAsia"/>
                <w:lang w:val="en-US" w:eastAsia="zh-CN"/>
              </w:rPr>
              <w:t>.</w:t>
            </w:r>
          </w:p>
          <w:p w14:paraId="18E618BC" w14:textId="77777777" w:rsidR="00F63492" w:rsidRDefault="00F63492" w:rsidP="00685C6E">
            <w:pPr>
              <w:pStyle w:val="TAL"/>
              <w:rPr>
                <w:rFonts w:eastAsiaTheme="minorEastAsia"/>
                <w:lang w:val="en-US" w:eastAsia="zh-CN"/>
              </w:rPr>
            </w:pPr>
          </w:p>
          <w:p w14:paraId="6BC053BF" w14:textId="77777777" w:rsidR="007C667B" w:rsidRDefault="00685C6E" w:rsidP="00685C6E">
            <w:pPr>
              <w:pStyle w:val="TAL"/>
              <w:rPr>
                <w:rFonts w:eastAsiaTheme="minorEastAsia"/>
                <w:lang w:val="en-GB" w:eastAsia="zh-CN"/>
              </w:rPr>
            </w:pPr>
            <w:r>
              <w:rPr>
                <w:lang w:val="en-US" w:eastAsia="ko-KR"/>
              </w:rPr>
              <w:t xml:space="preserve">Boolean </w:t>
            </w:r>
            <w:r>
              <w:rPr>
                <w:lang w:val="en-GB"/>
              </w:rPr>
              <w:t xml:space="preserve">parameter cannot indicate two </w:t>
            </w:r>
            <w:r>
              <w:rPr>
                <w:lang w:val="en-GB" w:eastAsia="zh-CN"/>
              </w:rPr>
              <w:t xml:space="preserve">or more </w:t>
            </w:r>
            <w:r>
              <w:rPr>
                <w:lang w:val="en-GB"/>
              </w:rPr>
              <w:t>RSRP measurement groups with different Rx beam in the 8 RSRP measurements</w:t>
            </w:r>
            <w:r>
              <w:rPr>
                <w:lang w:val="en-GB" w:eastAsia="zh-CN"/>
              </w:rPr>
              <w:t xml:space="preserve"> for DL-AoD</w:t>
            </w:r>
            <w:r>
              <w:rPr>
                <w:lang w:val="en-GB"/>
              </w:rPr>
              <w:t xml:space="preserve">. </w:t>
            </w:r>
          </w:p>
          <w:p w14:paraId="0E3B47B6" w14:textId="77777777" w:rsidR="00DD5FFF" w:rsidRDefault="00685C6E" w:rsidP="00A110BB">
            <w:pPr>
              <w:pStyle w:val="TAL"/>
              <w:rPr>
                <w:rFonts w:eastAsiaTheme="minorEastAsia"/>
                <w:lang w:val="en-GB" w:eastAsia="zh-CN"/>
              </w:rPr>
            </w:pPr>
            <w:r>
              <w:rPr>
                <w:lang w:val="en-GB"/>
              </w:rPr>
              <w:t>For example, if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Rx beam 1 and RSRP measurement 5~8 us</w:t>
            </w:r>
            <w:r>
              <w:rPr>
                <w:lang w:val="en-GB" w:eastAsia="zh-CN"/>
              </w:rPr>
              <w:t>ing</w:t>
            </w:r>
            <w:r>
              <w:rPr>
                <w:lang w:val="en-GB"/>
              </w:rPr>
              <w:t xml:space="preserve"> R</w:t>
            </w:r>
            <w:r>
              <w:rPr>
                <w:lang w:val="en-GB" w:eastAsia="zh-CN"/>
              </w:rPr>
              <w:t>x</w:t>
            </w:r>
            <w:r>
              <w:rPr>
                <w:lang w:val="en-GB"/>
              </w:rPr>
              <w:t xml:space="preserve"> beam 2. If we use</w:t>
            </w:r>
            <w:r w:rsidR="007C667B">
              <w:rPr>
                <w:rFonts w:hint="eastAsia"/>
                <w:lang w:val="en-GB" w:eastAsia="zh-CN"/>
              </w:rPr>
              <w:t xml:space="preserve"> </w:t>
            </w:r>
            <w:r w:rsidR="007C667B">
              <w:rPr>
                <w:lang w:val="en-US" w:eastAsia="ko-KR"/>
              </w:rPr>
              <w:t>Boolean</w:t>
            </w:r>
            <w:r w:rsidR="007C667B">
              <w:rPr>
                <w:rFonts w:hint="eastAsia"/>
                <w:lang w:val="en-US" w:eastAsia="zh-CN"/>
              </w:rPr>
              <w:t xml:space="preserve"> </w:t>
            </w:r>
            <w:r w:rsidR="007C667B">
              <w:rPr>
                <w:lang w:val="en-GB"/>
              </w:rPr>
              <w:t>parameter</w:t>
            </w:r>
            <w:r>
              <w:rPr>
                <w:lang w:val="en-GB" w:eastAsia="zh-CN"/>
              </w:rPr>
              <w:t xml:space="preserve">, which is </w:t>
            </w:r>
            <w:r>
              <w:rPr>
                <w:lang w:val="en-GB"/>
              </w:rPr>
              <w:t xml:space="preserve">a binary reporting field, it will be </w:t>
            </w:r>
            <w:r>
              <w:rPr>
                <w:lang w:val="en-GB" w:eastAsia="zh-CN"/>
              </w:rPr>
              <w:t>FALSE</w:t>
            </w:r>
            <w:r>
              <w:rPr>
                <w:lang w:val="en-GB"/>
              </w:rPr>
              <w:t xml:space="preserve"> if it is </w:t>
            </w:r>
            <w:r>
              <w:rPr>
                <w:lang w:val="en-GB" w:eastAsia="zh-CN"/>
              </w:rPr>
              <w:t xml:space="preserve">sent </w:t>
            </w:r>
            <w:r>
              <w:rPr>
                <w:lang w:val="en-GB"/>
              </w:rPr>
              <w:t xml:space="preserve">per </w:t>
            </w:r>
            <w:r>
              <w:rPr>
                <w:lang w:val="en-GB" w:eastAsia="zh-CN"/>
              </w:rPr>
              <w:t xml:space="preserve">PRS </w:t>
            </w:r>
            <w:r>
              <w:rPr>
                <w:lang w:val="en-GB"/>
              </w:rPr>
              <w:t xml:space="preserve">resource set. And even it is </w:t>
            </w:r>
            <w:r>
              <w:rPr>
                <w:lang w:val="en-GB" w:eastAsia="zh-CN"/>
              </w:rPr>
              <w:t xml:space="preserve">sent </w:t>
            </w:r>
            <w:r>
              <w:rPr>
                <w:lang w:val="en-GB"/>
              </w:rPr>
              <w:t xml:space="preserve">per </w:t>
            </w:r>
            <w:r>
              <w:rPr>
                <w:lang w:val="en-GB" w:eastAsia="zh-CN"/>
              </w:rPr>
              <w:t xml:space="preserve">PRS </w:t>
            </w:r>
            <w:r>
              <w:rPr>
                <w:lang w:val="en-GB"/>
              </w:rPr>
              <w:t>resource, it can only indicate RSRP</w:t>
            </w:r>
            <w:r>
              <w:rPr>
                <w:lang w:val="en-GB" w:eastAsia="zh-CN"/>
              </w:rPr>
              <w:t xml:space="preserve"> </w:t>
            </w:r>
            <w:r>
              <w:rPr>
                <w:lang w:val="en-GB"/>
              </w:rPr>
              <w:t xml:space="preserve">measurement 1~4 </w:t>
            </w:r>
            <w:r>
              <w:rPr>
                <w:lang w:val="en-GB" w:eastAsia="zh-CN"/>
              </w:rPr>
              <w:t xml:space="preserve">were measured </w:t>
            </w:r>
            <w:r>
              <w:rPr>
                <w:lang w:val="en-GB"/>
              </w:rPr>
              <w:t>us</w:t>
            </w:r>
            <w:r>
              <w:rPr>
                <w:lang w:val="en-GB" w:eastAsia="zh-CN"/>
              </w:rPr>
              <w:t>ing</w:t>
            </w:r>
            <w:r>
              <w:rPr>
                <w:lang w:val="en-GB"/>
              </w:rPr>
              <w:t xml:space="preserve"> the same Rx beam, but </w:t>
            </w:r>
            <w:r w:rsidR="00A110BB">
              <w:rPr>
                <w:rFonts w:hint="eastAsia"/>
                <w:lang w:val="en-GB" w:eastAsia="zh-CN"/>
              </w:rPr>
              <w:t xml:space="preserve">it </w:t>
            </w:r>
            <w:r>
              <w:rPr>
                <w:lang w:val="en-GB"/>
              </w:rPr>
              <w:t>cannot indicate RSRP measurement 5~8 also us</w:t>
            </w:r>
            <w:r w:rsidR="00A110BB">
              <w:rPr>
                <w:rFonts w:hint="eastAsia"/>
                <w:lang w:val="en-GB" w:eastAsia="zh-CN"/>
              </w:rPr>
              <w:t>ing</w:t>
            </w:r>
            <w:r>
              <w:rPr>
                <w:lang w:val="en-GB"/>
              </w:rPr>
              <w:t xml:space="preserve"> the same Rx beam. </w:t>
            </w:r>
          </w:p>
          <w:p w14:paraId="099E4C69" w14:textId="77777777" w:rsidR="00F63492" w:rsidRDefault="00F63492" w:rsidP="00DD5FFF">
            <w:pPr>
              <w:pStyle w:val="TAL"/>
              <w:rPr>
                <w:rFonts w:eastAsiaTheme="minorEastAsia"/>
                <w:lang w:val="en-GB" w:eastAsia="zh-CN"/>
              </w:rPr>
            </w:pPr>
          </w:p>
          <w:p w14:paraId="1147B12A" w14:textId="56BEC5C3" w:rsidR="001349A2" w:rsidRPr="00440208" w:rsidRDefault="00685C6E" w:rsidP="00DD5FFF">
            <w:pPr>
              <w:pStyle w:val="TAL"/>
              <w:rPr>
                <w:lang w:val="en-US" w:eastAsia="ko-KR"/>
              </w:rPr>
            </w:pPr>
            <w:r>
              <w:rPr>
                <w:lang w:val="en-GB"/>
              </w:rPr>
              <w:t xml:space="preserve">On the contrary, the </w:t>
            </w:r>
            <w:r w:rsidR="00DD5FFF" w:rsidRPr="00A9256B">
              <w:rPr>
                <w:lang w:val="en-US" w:eastAsia="ko-KR"/>
              </w:rPr>
              <w:t>single bit of information</w:t>
            </w:r>
            <w:r>
              <w:rPr>
                <w:lang w:val="en-GB"/>
              </w:rPr>
              <w:t xml:space="preserve"> can indicate up to 8 RSRP measurement groups with different Rx beam.</w:t>
            </w:r>
          </w:p>
        </w:tc>
      </w:tr>
      <w:tr w:rsidR="00AD08FE" w14:paraId="32294069" w14:textId="77777777" w:rsidTr="00892412">
        <w:tc>
          <w:tcPr>
            <w:tcW w:w="1975" w:type="dxa"/>
          </w:tcPr>
          <w:p w14:paraId="5149F680" w14:textId="1FA42C00" w:rsidR="00AD08FE" w:rsidRPr="00C60930" w:rsidRDefault="00AD08FE" w:rsidP="00AD08FE">
            <w:pPr>
              <w:pStyle w:val="TAL"/>
              <w:rPr>
                <w:rFonts w:eastAsiaTheme="minorEastAsia"/>
                <w:lang w:eastAsia="zh-CN"/>
              </w:rPr>
            </w:pPr>
            <w:r>
              <w:rPr>
                <w:rFonts w:eastAsiaTheme="minorEastAsia"/>
                <w:lang w:val="en-US" w:eastAsia="zh-CN"/>
              </w:rPr>
              <w:t>MediaTek</w:t>
            </w:r>
          </w:p>
        </w:tc>
        <w:tc>
          <w:tcPr>
            <w:tcW w:w="7654" w:type="dxa"/>
          </w:tcPr>
          <w:p w14:paraId="1D827E05" w14:textId="290A03C2" w:rsidR="00AD08FE" w:rsidRPr="00C60930" w:rsidRDefault="00AD08FE" w:rsidP="00AD08FE">
            <w:pPr>
              <w:pStyle w:val="TAL"/>
              <w:rPr>
                <w:rFonts w:eastAsiaTheme="minorEastAsia"/>
                <w:lang w:eastAsia="zh-CN"/>
              </w:rPr>
            </w:pPr>
            <w:r>
              <w:rPr>
                <w:rFonts w:eastAsiaTheme="minorEastAsia"/>
                <w:lang w:val="en-US" w:eastAsia="zh-CN"/>
              </w:rPr>
              <w:t>Agree with the rapporteur’s note.  It seems simpler just to include the beam ID; we don’t fully understand CATT’s comment above, where the example seems to show that a single-bit indicator can’t fully capture the information.</w:t>
            </w:r>
          </w:p>
        </w:tc>
      </w:tr>
      <w:tr w:rsidR="00AD08FE" w14:paraId="384E5660" w14:textId="77777777" w:rsidTr="00892412">
        <w:tc>
          <w:tcPr>
            <w:tcW w:w="1975" w:type="dxa"/>
          </w:tcPr>
          <w:p w14:paraId="6EFEA010" w14:textId="670BAABC" w:rsidR="00AD08FE" w:rsidRPr="00601FFA" w:rsidRDefault="00601FFA" w:rsidP="00AD08FE">
            <w:pPr>
              <w:pStyle w:val="TAL"/>
              <w:rPr>
                <w:rFonts w:eastAsiaTheme="minorEastAsia"/>
                <w:lang w:val="sv-SE" w:eastAsia="zh-CN"/>
              </w:rPr>
            </w:pPr>
            <w:r>
              <w:rPr>
                <w:rFonts w:eastAsiaTheme="minorEastAsia"/>
                <w:lang w:val="sv-SE" w:eastAsia="zh-CN"/>
              </w:rPr>
              <w:t>Ericsson</w:t>
            </w:r>
          </w:p>
        </w:tc>
        <w:tc>
          <w:tcPr>
            <w:tcW w:w="7654" w:type="dxa"/>
          </w:tcPr>
          <w:p w14:paraId="394F7528" w14:textId="695D2AE3" w:rsidR="00AD08FE" w:rsidRPr="00A81249" w:rsidRDefault="00A81249" w:rsidP="00AD08FE">
            <w:pPr>
              <w:pStyle w:val="TAL"/>
              <w:rPr>
                <w:rFonts w:eastAsiaTheme="minorEastAsia"/>
                <w:lang w:val="en-US" w:eastAsia="zh-CN"/>
              </w:rPr>
            </w:pPr>
            <w:r w:rsidRPr="00A81249">
              <w:rPr>
                <w:rFonts w:eastAsiaTheme="minorEastAsia"/>
                <w:lang w:val="en-US" w:eastAsia="zh-CN"/>
              </w:rPr>
              <w:t>Beam ID is fine. W</w:t>
            </w:r>
            <w:r>
              <w:rPr>
                <w:rFonts w:eastAsiaTheme="minorEastAsia"/>
                <w:lang w:val="en-US" w:eastAsia="zh-CN"/>
              </w:rPr>
              <w:t xml:space="preserve">hat about if half of the RSRPs are with one RX beam and the other half with another RX beam. </w:t>
            </w:r>
            <w:r w:rsidR="00A13005">
              <w:rPr>
                <w:rFonts w:eastAsiaTheme="minorEastAsia"/>
                <w:lang w:val="en-US" w:eastAsia="zh-CN"/>
              </w:rPr>
              <w:t>Not possible to say “same” only – has to be same as which.</w:t>
            </w:r>
          </w:p>
        </w:tc>
      </w:tr>
      <w:tr w:rsidR="00FC6B1E" w14:paraId="151E01B3" w14:textId="77777777" w:rsidTr="00892412">
        <w:tc>
          <w:tcPr>
            <w:tcW w:w="1975" w:type="dxa"/>
          </w:tcPr>
          <w:p w14:paraId="3EE7AA58" w14:textId="58A1FEE8" w:rsidR="00FC6B1E" w:rsidRPr="00C60930" w:rsidRDefault="00FC6B1E" w:rsidP="00FC6B1E">
            <w:pPr>
              <w:pStyle w:val="TAL"/>
              <w:rPr>
                <w:rFonts w:eastAsiaTheme="minorEastAsia"/>
                <w:lang w:eastAsia="zh-CN"/>
              </w:rPr>
            </w:pPr>
            <w:r>
              <w:rPr>
                <w:rFonts w:eastAsiaTheme="minorEastAsia"/>
                <w:lang w:val="en-US" w:eastAsia="zh-CN"/>
              </w:rPr>
              <w:t>Intel</w:t>
            </w:r>
          </w:p>
        </w:tc>
        <w:tc>
          <w:tcPr>
            <w:tcW w:w="7654" w:type="dxa"/>
          </w:tcPr>
          <w:p w14:paraId="587ED77F" w14:textId="59BD0264" w:rsidR="00FC6B1E" w:rsidRPr="00C60930" w:rsidRDefault="00FC6B1E" w:rsidP="00FC6B1E">
            <w:pPr>
              <w:pStyle w:val="TAL"/>
              <w:rPr>
                <w:rFonts w:eastAsiaTheme="minorEastAsia"/>
                <w:lang w:eastAsia="zh-CN"/>
              </w:rPr>
            </w:pPr>
            <w:r>
              <w:rPr>
                <w:rFonts w:eastAsiaTheme="minorEastAsia"/>
                <w:lang w:val="en-US" w:eastAsia="zh-CN"/>
              </w:rPr>
              <w:t xml:space="preserve">Tend to agree, beam ID is simpler solution. </w:t>
            </w:r>
          </w:p>
        </w:tc>
      </w:tr>
      <w:tr w:rsidR="00A74FC2" w14:paraId="2CFD378F" w14:textId="77777777" w:rsidTr="00892412">
        <w:tc>
          <w:tcPr>
            <w:tcW w:w="1975" w:type="dxa"/>
          </w:tcPr>
          <w:p w14:paraId="373C3942" w14:textId="7C009F97" w:rsidR="00A74FC2" w:rsidRPr="00C60930" w:rsidRDefault="00A74FC2" w:rsidP="00A74FC2">
            <w:pPr>
              <w:pStyle w:val="TAL"/>
              <w:rPr>
                <w:rFonts w:eastAsiaTheme="minorEastAsia"/>
                <w:lang w:eastAsia="zh-CN"/>
              </w:rPr>
            </w:pPr>
            <w:r>
              <w:rPr>
                <w:rFonts w:eastAsiaTheme="minorEastAsia"/>
                <w:lang w:val="en-US" w:eastAsia="zh-CN"/>
              </w:rPr>
              <w:t>Nokia</w:t>
            </w:r>
          </w:p>
        </w:tc>
        <w:tc>
          <w:tcPr>
            <w:tcW w:w="7654" w:type="dxa"/>
          </w:tcPr>
          <w:p w14:paraId="1C6D6D0C" w14:textId="3EF76136" w:rsidR="00A74FC2" w:rsidRPr="00C60930" w:rsidRDefault="00A74FC2" w:rsidP="00A74FC2">
            <w:pPr>
              <w:pStyle w:val="TAL"/>
              <w:rPr>
                <w:rFonts w:eastAsiaTheme="minorEastAsia"/>
                <w:lang w:eastAsia="zh-CN"/>
              </w:rPr>
            </w:pPr>
            <w:r>
              <w:rPr>
                <w:rFonts w:eastAsiaTheme="minorEastAsia"/>
                <w:lang w:val="en-US" w:eastAsia="zh-CN"/>
              </w:rPr>
              <w:t>Apparently, RAN1 also discussed this issue in the last meeting and is still planning to discuss in the next meeting. We can leave it to RAN1 to confirm what their original intent was for this Rx Beam Index (single bit Boolean or an ID of 8 values). If RAN2 can make the decision on this issue then we think a single bit Boolean value is what RAN1 originally intended. Agree with Huawei that we just need a Boolean to indicate if all PRS RSRP measurements from one PRS resource set used the same Rx beam or not. Even if we use the current signaling definition then the UE will be reporting the same Rx Beam Index/ID if all PRS RSRP measurements from one PRS resource set are from the same Rx beam. If not, it will report different Rx Beam Index/ID to LMF and from this the LMF can understand that the PRS RSRP measurements are NOT from the same Rx beam. The LMF has use for the UE Rx beam index/ID. Having a single bit also reduces signaling overhead as this index is per element in a list.</w:t>
            </w:r>
          </w:p>
        </w:tc>
      </w:tr>
      <w:tr w:rsidR="00A74FC2" w14:paraId="7BE0B553" w14:textId="77777777" w:rsidTr="00892412">
        <w:tc>
          <w:tcPr>
            <w:tcW w:w="1975" w:type="dxa"/>
          </w:tcPr>
          <w:p w14:paraId="7398D7A1" w14:textId="590E1D7B" w:rsidR="00A74FC2" w:rsidRPr="0034204C" w:rsidRDefault="0034204C" w:rsidP="00A74FC2">
            <w:pPr>
              <w:pStyle w:val="TAL"/>
              <w:rPr>
                <w:rFonts w:eastAsiaTheme="minorEastAsia"/>
                <w:lang w:eastAsia="zh-CN"/>
              </w:rPr>
            </w:pPr>
            <w:r>
              <w:rPr>
                <w:rFonts w:eastAsiaTheme="minorEastAsia" w:hint="eastAsia"/>
                <w:lang w:eastAsia="zh-CN"/>
              </w:rPr>
              <w:t>O</w:t>
            </w:r>
            <w:r>
              <w:rPr>
                <w:rFonts w:eastAsiaTheme="minorEastAsia"/>
                <w:lang w:eastAsia="zh-CN"/>
              </w:rPr>
              <w:t>PPO</w:t>
            </w:r>
          </w:p>
        </w:tc>
        <w:tc>
          <w:tcPr>
            <w:tcW w:w="7654" w:type="dxa"/>
          </w:tcPr>
          <w:p w14:paraId="37E46F7E" w14:textId="77777777" w:rsidR="00A74FC2" w:rsidRDefault="0034204C" w:rsidP="00A74FC2">
            <w:pPr>
              <w:pStyle w:val="TAL"/>
              <w:rPr>
                <w:lang w:eastAsia="ko-KR"/>
              </w:rPr>
            </w:pPr>
            <w:r>
              <w:rPr>
                <w:lang w:eastAsia="ko-KR"/>
              </w:rPr>
              <w:t>U</w:t>
            </w:r>
            <w:r w:rsidRPr="0034204C">
              <w:rPr>
                <w:lang w:eastAsia="ko-KR"/>
              </w:rPr>
              <w:t>sing 1-bit Boolean might not work in some case. For example, UE reports RSRPs a/b/c/d/e/f. And the UE use one same Rx beam to measure RSRP a/b and use one same Rx beam (but another one) to measure RSRP c/d</w:t>
            </w:r>
            <w:r w:rsidR="002C47FA">
              <w:rPr>
                <w:lang w:eastAsia="ko-KR"/>
              </w:rPr>
              <w:t>.</w:t>
            </w:r>
          </w:p>
          <w:p w14:paraId="49953360" w14:textId="357E97DC" w:rsidR="002C47FA" w:rsidRPr="002C47FA" w:rsidRDefault="002C47FA" w:rsidP="00A74FC2">
            <w:pPr>
              <w:pStyle w:val="TAL"/>
              <w:rPr>
                <w:rFonts w:eastAsiaTheme="minorEastAsia"/>
                <w:lang w:eastAsia="zh-CN"/>
              </w:rPr>
            </w:pPr>
            <w:r>
              <w:rPr>
                <w:rFonts w:eastAsiaTheme="minorEastAsia" w:hint="eastAsia"/>
                <w:lang w:eastAsia="zh-CN"/>
              </w:rPr>
              <w:t>S</w:t>
            </w:r>
            <w:r>
              <w:rPr>
                <w:rFonts w:eastAsiaTheme="minorEastAsia"/>
                <w:lang w:eastAsia="zh-CN"/>
              </w:rPr>
              <w:t>o no need for this change.</w:t>
            </w:r>
          </w:p>
        </w:tc>
      </w:tr>
      <w:tr w:rsidR="00A74FC2" w14:paraId="45169F0F" w14:textId="77777777" w:rsidTr="00892412">
        <w:tc>
          <w:tcPr>
            <w:tcW w:w="1975" w:type="dxa"/>
          </w:tcPr>
          <w:p w14:paraId="76992DFB" w14:textId="77777777" w:rsidR="00A74FC2" w:rsidRPr="00812044" w:rsidRDefault="00A74FC2" w:rsidP="00A74FC2">
            <w:pPr>
              <w:pStyle w:val="TAL"/>
              <w:rPr>
                <w:lang w:val="en-US" w:eastAsia="ko-KR"/>
              </w:rPr>
            </w:pPr>
          </w:p>
        </w:tc>
        <w:tc>
          <w:tcPr>
            <w:tcW w:w="7654" w:type="dxa"/>
          </w:tcPr>
          <w:p w14:paraId="6D85E7B3" w14:textId="77777777" w:rsidR="00A74FC2" w:rsidRPr="00812044" w:rsidRDefault="00A74FC2" w:rsidP="00A74FC2">
            <w:pPr>
              <w:pStyle w:val="TAL"/>
              <w:rPr>
                <w:lang w:val="en-US" w:eastAsia="ko-KR"/>
              </w:rPr>
            </w:pPr>
          </w:p>
        </w:tc>
      </w:tr>
      <w:tr w:rsidR="00A74FC2" w14:paraId="1522204C" w14:textId="77777777" w:rsidTr="00892412">
        <w:tc>
          <w:tcPr>
            <w:tcW w:w="1975" w:type="dxa"/>
          </w:tcPr>
          <w:p w14:paraId="0FE0E4FC" w14:textId="77777777" w:rsidR="00A74FC2" w:rsidRDefault="00A74FC2" w:rsidP="00A74FC2">
            <w:pPr>
              <w:pStyle w:val="TAL"/>
              <w:rPr>
                <w:lang w:eastAsia="ko-KR"/>
              </w:rPr>
            </w:pPr>
          </w:p>
        </w:tc>
        <w:tc>
          <w:tcPr>
            <w:tcW w:w="7654" w:type="dxa"/>
          </w:tcPr>
          <w:p w14:paraId="41BD458E" w14:textId="77777777" w:rsidR="00A74FC2" w:rsidRDefault="00A74FC2" w:rsidP="00A74FC2">
            <w:pPr>
              <w:pStyle w:val="TAL"/>
              <w:rPr>
                <w:lang w:eastAsia="ko-KR"/>
              </w:rPr>
            </w:pPr>
          </w:p>
        </w:tc>
      </w:tr>
    </w:tbl>
    <w:p w14:paraId="2FF56182" w14:textId="77777777" w:rsidR="005E19A8" w:rsidRDefault="005E19A8" w:rsidP="00FD51AC">
      <w:pPr>
        <w:pStyle w:val="NO"/>
        <w:jc w:val="left"/>
      </w:pPr>
    </w:p>
    <w:p w14:paraId="1DFFE2E4" w14:textId="77777777" w:rsidR="00D75BC5" w:rsidRDefault="00D75BC5"/>
    <w:tbl>
      <w:tblPr>
        <w:tblStyle w:val="af6"/>
        <w:tblW w:w="0" w:type="auto"/>
        <w:tblInd w:w="198" w:type="dxa"/>
        <w:tblLook w:val="04A0" w:firstRow="1" w:lastRow="0" w:firstColumn="1" w:lastColumn="0" w:noHBand="0" w:noVBand="1"/>
      </w:tblPr>
      <w:tblGrid>
        <w:gridCol w:w="417"/>
        <w:gridCol w:w="1161"/>
        <w:gridCol w:w="1239"/>
        <w:gridCol w:w="6614"/>
      </w:tblGrid>
      <w:tr w:rsidR="004A50A0" w:rsidRPr="00AF5039" w14:paraId="01B86316" w14:textId="77777777" w:rsidTr="00540EB4">
        <w:tc>
          <w:tcPr>
            <w:tcW w:w="417" w:type="dxa"/>
          </w:tcPr>
          <w:p w14:paraId="7A955A1E" w14:textId="77777777" w:rsidR="004A50A0" w:rsidRDefault="004A50A0" w:rsidP="004A50A0">
            <w:pPr>
              <w:pStyle w:val="TAL"/>
              <w:keepNext w:val="0"/>
              <w:keepLines w:val="0"/>
              <w:widowControl w:val="0"/>
              <w:jc w:val="left"/>
              <w:rPr>
                <w:lang w:val="en-US" w:eastAsia="ko-KR"/>
              </w:rPr>
            </w:pPr>
          </w:p>
        </w:tc>
        <w:tc>
          <w:tcPr>
            <w:tcW w:w="1165" w:type="dxa"/>
          </w:tcPr>
          <w:p w14:paraId="4EAF2017" w14:textId="17C1CE1B"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2F6F017A" w14:textId="010C9CB5" w:rsidR="004A50A0" w:rsidRDefault="004A50A0" w:rsidP="004A50A0">
            <w:pPr>
              <w:pStyle w:val="TAL"/>
              <w:keepNext w:val="0"/>
              <w:keepLines w:val="0"/>
              <w:widowControl w:val="0"/>
              <w:jc w:val="left"/>
            </w:pPr>
            <w:r w:rsidRPr="00CC0BFB">
              <w:t>Issue #</w:t>
            </w:r>
          </w:p>
        </w:tc>
        <w:tc>
          <w:tcPr>
            <w:tcW w:w="6819" w:type="dxa"/>
          </w:tcPr>
          <w:p w14:paraId="5098671B" w14:textId="5BE47663" w:rsidR="004A50A0" w:rsidRDefault="004A50A0" w:rsidP="004A50A0">
            <w:pPr>
              <w:pStyle w:val="TAL"/>
              <w:keepNext w:val="0"/>
              <w:keepLines w:val="0"/>
              <w:widowControl w:val="0"/>
              <w:rPr>
                <w:lang w:val="en-US" w:eastAsia="ko-KR"/>
              </w:rPr>
            </w:pPr>
            <w:r>
              <w:rPr>
                <w:lang w:val="en-US"/>
              </w:rPr>
              <w:t>Brief Description / Headline</w:t>
            </w:r>
          </w:p>
        </w:tc>
      </w:tr>
      <w:tr w:rsidR="00540EB4" w:rsidRPr="00AF5039" w14:paraId="7020C018" w14:textId="77777777" w:rsidTr="00540EB4">
        <w:tc>
          <w:tcPr>
            <w:tcW w:w="417" w:type="dxa"/>
          </w:tcPr>
          <w:p w14:paraId="30B6A31F" w14:textId="77777777" w:rsidR="00540EB4" w:rsidRDefault="00540EB4" w:rsidP="00892412">
            <w:pPr>
              <w:pStyle w:val="TAL"/>
              <w:keepNext w:val="0"/>
              <w:keepLines w:val="0"/>
              <w:widowControl w:val="0"/>
              <w:jc w:val="left"/>
              <w:rPr>
                <w:lang w:val="en-US" w:eastAsia="ko-KR"/>
              </w:rPr>
            </w:pPr>
            <w:r>
              <w:rPr>
                <w:lang w:val="en-US" w:eastAsia="ko-KR"/>
              </w:rPr>
              <w:t>22</w:t>
            </w:r>
          </w:p>
        </w:tc>
        <w:tc>
          <w:tcPr>
            <w:tcW w:w="1165" w:type="dxa"/>
          </w:tcPr>
          <w:p w14:paraId="699C9AC0" w14:textId="77777777" w:rsidR="00540EB4" w:rsidRDefault="00540EB4" w:rsidP="00892412">
            <w:pPr>
              <w:pStyle w:val="TAL"/>
              <w:keepNext w:val="0"/>
              <w:keepLines w:val="0"/>
              <w:widowControl w:val="0"/>
              <w:jc w:val="left"/>
              <w:rPr>
                <w:lang w:val="en-US" w:eastAsia="ko-KR"/>
              </w:rPr>
            </w:pPr>
            <w:r>
              <w:rPr>
                <w:lang w:val="en-US" w:eastAsia="ko-KR"/>
              </w:rPr>
              <w:t>Sec. 7.1 in [1]</w:t>
            </w:r>
          </w:p>
        </w:tc>
        <w:tc>
          <w:tcPr>
            <w:tcW w:w="1256" w:type="dxa"/>
          </w:tcPr>
          <w:p w14:paraId="37E9A452" w14:textId="77777777" w:rsidR="00540EB4" w:rsidRDefault="00540EB4" w:rsidP="00892412">
            <w:pPr>
              <w:pStyle w:val="TAL"/>
              <w:keepNext w:val="0"/>
              <w:keepLines w:val="0"/>
              <w:widowControl w:val="0"/>
              <w:jc w:val="left"/>
              <w:rPr>
                <w:rFonts w:eastAsia="Times New Roman"/>
                <w:iCs/>
              </w:rPr>
            </w:pPr>
            <w:r>
              <w:t>6.5.12</w:t>
            </w:r>
            <w:r>
              <w:rPr>
                <w:lang w:val="en-US"/>
              </w:rPr>
              <w:t>-1</w:t>
            </w:r>
          </w:p>
        </w:tc>
        <w:tc>
          <w:tcPr>
            <w:tcW w:w="6819" w:type="dxa"/>
          </w:tcPr>
          <w:p w14:paraId="1951BF33" w14:textId="77777777" w:rsidR="00540EB4" w:rsidRPr="00AF5039" w:rsidRDefault="00540EB4" w:rsidP="00892412">
            <w:pPr>
              <w:pStyle w:val="TAL"/>
              <w:keepNext w:val="0"/>
              <w:keepLines w:val="0"/>
              <w:widowControl w:val="0"/>
              <w:rPr>
                <w:lang w:eastAsia="ko-KR"/>
              </w:rPr>
            </w:pPr>
            <w:r>
              <w:rPr>
                <w:lang w:val="en-US" w:eastAsia="ko-KR"/>
              </w:rPr>
              <w:t xml:space="preserve">Same as </w:t>
            </w:r>
            <w:r>
              <w:rPr>
                <w:rFonts w:eastAsia="Times New Roman"/>
                <w:iCs/>
              </w:rPr>
              <w:t>6.5.10</w:t>
            </w:r>
            <w:r>
              <w:rPr>
                <w:rFonts w:eastAsia="Times New Roman"/>
                <w:iCs/>
                <w:lang w:val="en-US"/>
              </w:rPr>
              <w:t>-1, but for Multi-RTT</w:t>
            </w:r>
          </w:p>
        </w:tc>
      </w:tr>
    </w:tbl>
    <w:p w14:paraId="65692302" w14:textId="5268A017" w:rsidR="00540EB4" w:rsidRDefault="00540EB4"/>
    <w:p w14:paraId="2FC9A91B" w14:textId="285A0554" w:rsidR="003751F2" w:rsidRDefault="003751F2" w:rsidP="003751F2">
      <w:r>
        <w:t xml:space="preserve">It is assumed the same solution for </w:t>
      </w:r>
      <w:r w:rsidR="001349A2">
        <w:t>12 (#</w:t>
      </w:r>
      <w:r w:rsidR="001349A2">
        <w:rPr>
          <w:rFonts w:eastAsia="Times New Roman"/>
          <w:iCs/>
        </w:rPr>
        <w:t>6.5.10</w:t>
      </w:r>
      <w:r w:rsidR="001349A2">
        <w:rPr>
          <w:rFonts w:eastAsia="Times New Roman"/>
          <w:iCs/>
          <w:lang w:val="en-US"/>
        </w:rPr>
        <w:t>-1)</w:t>
      </w:r>
      <w:r>
        <w:t xml:space="preserve"> will apply for Multi-RTT as well.</w:t>
      </w:r>
    </w:p>
    <w:p w14:paraId="12D27B1C" w14:textId="77777777" w:rsidR="003751F2" w:rsidRDefault="003751F2"/>
    <w:tbl>
      <w:tblPr>
        <w:tblStyle w:val="af6"/>
        <w:tblW w:w="0" w:type="auto"/>
        <w:tblInd w:w="198" w:type="dxa"/>
        <w:tblLook w:val="04A0" w:firstRow="1" w:lastRow="0" w:firstColumn="1" w:lastColumn="0" w:noHBand="0" w:noVBand="1"/>
      </w:tblPr>
      <w:tblGrid>
        <w:gridCol w:w="417"/>
        <w:gridCol w:w="1161"/>
        <w:gridCol w:w="1239"/>
        <w:gridCol w:w="6614"/>
      </w:tblGrid>
      <w:tr w:rsidR="004A50A0" w:rsidRPr="004506CD" w14:paraId="42CFA2B8" w14:textId="77777777" w:rsidTr="00540EB4">
        <w:tc>
          <w:tcPr>
            <w:tcW w:w="417" w:type="dxa"/>
          </w:tcPr>
          <w:p w14:paraId="79C255DE" w14:textId="77777777" w:rsidR="004A50A0" w:rsidRDefault="004A50A0" w:rsidP="004A50A0">
            <w:pPr>
              <w:pStyle w:val="TAL"/>
              <w:keepNext w:val="0"/>
              <w:keepLines w:val="0"/>
              <w:widowControl w:val="0"/>
              <w:jc w:val="left"/>
              <w:rPr>
                <w:lang w:val="en-US" w:eastAsia="ko-KR"/>
              </w:rPr>
            </w:pPr>
          </w:p>
        </w:tc>
        <w:tc>
          <w:tcPr>
            <w:tcW w:w="1165" w:type="dxa"/>
          </w:tcPr>
          <w:p w14:paraId="2F6511D9" w14:textId="3A7DD695"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536A7065" w14:textId="089DDD10" w:rsidR="004A50A0" w:rsidRDefault="004A50A0" w:rsidP="004A50A0">
            <w:pPr>
              <w:pStyle w:val="TAL"/>
              <w:keepNext w:val="0"/>
              <w:keepLines w:val="0"/>
              <w:widowControl w:val="0"/>
              <w:jc w:val="left"/>
            </w:pPr>
            <w:r w:rsidRPr="00CC0BFB">
              <w:t>Issue #</w:t>
            </w:r>
          </w:p>
        </w:tc>
        <w:tc>
          <w:tcPr>
            <w:tcW w:w="6819" w:type="dxa"/>
          </w:tcPr>
          <w:p w14:paraId="3566C63B" w14:textId="2B365FF8" w:rsidR="004A50A0" w:rsidRDefault="004A50A0" w:rsidP="004A50A0">
            <w:pPr>
              <w:pStyle w:val="TAL"/>
              <w:keepNext w:val="0"/>
              <w:keepLines w:val="0"/>
              <w:widowControl w:val="0"/>
              <w:rPr>
                <w:rFonts w:eastAsia="Times New Roman"/>
                <w:iCs/>
                <w:lang w:val="en-US"/>
              </w:rPr>
            </w:pPr>
            <w:r>
              <w:rPr>
                <w:lang w:val="en-US"/>
              </w:rPr>
              <w:t>Brief Description / Headline</w:t>
            </w:r>
          </w:p>
        </w:tc>
      </w:tr>
      <w:tr w:rsidR="00540EB4" w:rsidRPr="004506CD" w14:paraId="526E36F9" w14:textId="77777777" w:rsidTr="00540EB4">
        <w:tc>
          <w:tcPr>
            <w:tcW w:w="417" w:type="dxa"/>
          </w:tcPr>
          <w:p w14:paraId="33765E3E" w14:textId="77777777" w:rsidR="00540EB4" w:rsidRDefault="00540EB4" w:rsidP="00892412">
            <w:pPr>
              <w:pStyle w:val="TAL"/>
              <w:keepNext w:val="0"/>
              <w:keepLines w:val="0"/>
              <w:widowControl w:val="0"/>
              <w:jc w:val="left"/>
              <w:rPr>
                <w:lang w:val="en-US" w:eastAsia="ko-KR"/>
              </w:rPr>
            </w:pPr>
            <w:r>
              <w:rPr>
                <w:lang w:val="en-US" w:eastAsia="ko-KR"/>
              </w:rPr>
              <w:t>23</w:t>
            </w:r>
          </w:p>
        </w:tc>
        <w:tc>
          <w:tcPr>
            <w:tcW w:w="1165" w:type="dxa"/>
          </w:tcPr>
          <w:p w14:paraId="5F0A3E5F" w14:textId="77777777" w:rsidR="00540EB4" w:rsidRDefault="00540EB4" w:rsidP="00892412">
            <w:pPr>
              <w:pStyle w:val="TAL"/>
              <w:keepNext w:val="0"/>
              <w:keepLines w:val="0"/>
              <w:widowControl w:val="0"/>
              <w:jc w:val="left"/>
              <w:rPr>
                <w:lang w:val="en-US" w:eastAsia="ko-KR"/>
              </w:rPr>
            </w:pPr>
            <w:r>
              <w:rPr>
                <w:lang w:val="en-US" w:eastAsia="ko-KR"/>
              </w:rPr>
              <w:t xml:space="preserve">Sec. </w:t>
            </w:r>
            <w:r>
              <w:rPr>
                <w:lang w:eastAsia="ko-KR"/>
              </w:rPr>
              <w:t>7.3.1</w:t>
            </w:r>
            <w:r>
              <w:rPr>
                <w:lang w:val="en-US" w:eastAsia="ko-KR"/>
              </w:rPr>
              <w:t xml:space="preserve"> in [1]</w:t>
            </w:r>
          </w:p>
        </w:tc>
        <w:tc>
          <w:tcPr>
            <w:tcW w:w="1256" w:type="dxa"/>
          </w:tcPr>
          <w:p w14:paraId="2707B827" w14:textId="77777777" w:rsidR="00540EB4" w:rsidRDefault="00540EB4" w:rsidP="00892412">
            <w:pPr>
              <w:pStyle w:val="TAL"/>
              <w:keepNext w:val="0"/>
              <w:keepLines w:val="0"/>
              <w:widowControl w:val="0"/>
              <w:jc w:val="left"/>
              <w:rPr>
                <w:rFonts w:eastAsia="Times New Roman"/>
                <w:iCs/>
              </w:rPr>
            </w:pPr>
            <w:r>
              <w:t>6.5.12</w:t>
            </w:r>
            <w:r>
              <w:rPr>
                <w:lang w:val="en-US"/>
              </w:rPr>
              <w:t>-4</w:t>
            </w:r>
          </w:p>
        </w:tc>
        <w:tc>
          <w:tcPr>
            <w:tcW w:w="6819" w:type="dxa"/>
          </w:tcPr>
          <w:p w14:paraId="6E306A62" w14:textId="77777777" w:rsidR="00540EB4" w:rsidRPr="004506CD" w:rsidRDefault="00540EB4" w:rsidP="00892412">
            <w:pPr>
              <w:pStyle w:val="TAL"/>
              <w:keepNext w:val="0"/>
              <w:keepLines w:val="0"/>
              <w:widowControl w:val="0"/>
              <w:rPr>
                <w:lang w:val="en-US" w:eastAsia="ko-KR"/>
              </w:rPr>
            </w:pPr>
            <w:r>
              <w:rPr>
                <w:rFonts w:eastAsia="Times New Roman"/>
                <w:iCs/>
                <w:lang w:val="en-US"/>
              </w:rPr>
              <w:t xml:space="preserve">Same as </w:t>
            </w:r>
            <w:r w:rsidRPr="00985BCF">
              <w:rPr>
                <w:rFonts w:eastAsia="Times New Roman"/>
                <w:iCs/>
              </w:rPr>
              <w:t>6.5.10-8</w:t>
            </w:r>
            <w:r>
              <w:rPr>
                <w:rFonts w:eastAsia="Times New Roman"/>
                <w:iCs/>
                <w:lang w:val="en-US"/>
              </w:rPr>
              <w:t>, but for Multi-RTT</w:t>
            </w:r>
          </w:p>
        </w:tc>
      </w:tr>
    </w:tbl>
    <w:p w14:paraId="0D70EAE8" w14:textId="1AB21FD2" w:rsidR="00540EB4" w:rsidRDefault="00540EB4"/>
    <w:p w14:paraId="220FD2F6" w14:textId="2D2DE321" w:rsidR="003751F2" w:rsidRDefault="003751F2" w:rsidP="003751F2">
      <w:r>
        <w:t xml:space="preserve">It is assumed the same solution for </w:t>
      </w:r>
      <w:r w:rsidR="001349A2">
        <w:t>16 (#</w:t>
      </w:r>
      <w:r w:rsidR="001349A2" w:rsidRPr="00985BCF">
        <w:rPr>
          <w:rFonts w:eastAsia="Times New Roman"/>
          <w:iCs/>
        </w:rPr>
        <w:t>6.5.10-8</w:t>
      </w:r>
      <w:r w:rsidR="001349A2">
        <w:rPr>
          <w:rFonts w:eastAsia="Times New Roman"/>
          <w:iCs/>
        </w:rPr>
        <w:t>)</w:t>
      </w:r>
      <w:r>
        <w:t xml:space="preserve"> will apply for Multi-RTT as well.</w:t>
      </w:r>
    </w:p>
    <w:p w14:paraId="3E7B7A4E" w14:textId="77777777" w:rsidR="003751F2" w:rsidRDefault="003751F2"/>
    <w:tbl>
      <w:tblPr>
        <w:tblStyle w:val="af6"/>
        <w:tblW w:w="0" w:type="auto"/>
        <w:tblInd w:w="198" w:type="dxa"/>
        <w:tblLook w:val="04A0" w:firstRow="1" w:lastRow="0" w:firstColumn="1" w:lastColumn="0" w:noHBand="0" w:noVBand="1"/>
      </w:tblPr>
      <w:tblGrid>
        <w:gridCol w:w="417"/>
        <w:gridCol w:w="1161"/>
        <w:gridCol w:w="1239"/>
        <w:gridCol w:w="6614"/>
      </w:tblGrid>
      <w:tr w:rsidR="004A50A0" w:rsidRPr="00AF5039" w14:paraId="03EBDFB3" w14:textId="77777777" w:rsidTr="00540EB4">
        <w:tc>
          <w:tcPr>
            <w:tcW w:w="417" w:type="dxa"/>
          </w:tcPr>
          <w:p w14:paraId="1E2040CA" w14:textId="77777777" w:rsidR="004A50A0" w:rsidRDefault="004A50A0" w:rsidP="004A50A0">
            <w:pPr>
              <w:pStyle w:val="TAL"/>
              <w:keepNext w:val="0"/>
              <w:keepLines w:val="0"/>
              <w:widowControl w:val="0"/>
              <w:jc w:val="left"/>
              <w:rPr>
                <w:lang w:val="en-US" w:eastAsia="ko-KR"/>
              </w:rPr>
            </w:pPr>
          </w:p>
        </w:tc>
        <w:tc>
          <w:tcPr>
            <w:tcW w:w="1165" w:type="dxa"/>
          </w:tcPr>
          <w:p w14:paraId="5662594D" w14:textId="3F6C950F" w:rsidR="004A50A0" w:rsidRDefault="004A50A0" w:rsidP="004A50A0">
            <w:pPr>
              <w:pStyle w:val="TAL"/>
              <w:keepNext w:val="0"/>
              <w:keepLines w:val="0"/>
              <w:widowControl w:val="0"/>
              <w:jc w:val="left"/>
              <w:rPr>
                <w:lang w:val="en-US" w:eastAsia="ko-KR"/>
              </w:rPr>
            </w:pPr>
            <w:r>
              <w:rPr>
                <w:lang w:val="en-US"/>
              </w:rPr>
              <w:t>Reference</w:t>
            </w:r>
          </w:p>
        </w:tc>
        <w:tc>
          <w:tcPr>
            <w:tcW w:w="1256" w:type="dxa"/>
          </w:tcPr>
          <w:p w14:paraId="1608C999" w14:textId="439F459A" w:rsidR="004A50A0" w:rsidRDefault="004A50A0" w:rsidP="004A50A0">
            <w:pPr>
              <w:pStyle w:val="TAL"/>
              <w:keepNext w:val="0"/>
              <w:keepLines w:val="0"/>
              <w:widowControl w:val="0"/>
              <w:jc w:val="left"/>
            </w:pPr>
            <w:r w:rsidRPr="00CC0BFB">
              <w:t>Issue #</w:t>
            </w:r>
          </w:p>
        </w:tc>
        <w:tc>
          <w:tcPr>
            <w:tcW w:w="6819" w:type="dxa"/>
          </w:tcPr>
          <w:p w14:paraId="6A2AB843" w14:textId="503E0707" w:rsidR="004A50A0" w:rsidRDefault="004A50A0" w:rsidP="004A50A0">
            <w:pPr>
              <w:pStyle w:val="TAL"/>
              <w:keepNext w:val="0"/>
              <w:keepLines w:val="0"/>
              <w:widowControl w:val="0"/>
              <w:rPr>
                <w:rFonts w:eastAsia="Times New Roman"/>
                <w:iCs/>
                <w:lang w:val="en-US"/>
              </w:rPr>
            </w:pPr>
            <w:r>
              <w:rPr>
                <w:lang w:val="en-US"/>
              </w:rPr>
              <w:t>Brief Description / Headline</w:t>
            </w:r>
          </w:p>
        </w:tc>
      </w:tr>
      <w:tr w:rsidR="00540EB4" w:rsidRPr="00AF5039" w14:paraId="45876143" w14:textId="77777777" w:rsidTr="00540EB4">
        <w:tc>
          <w:tcPr>
            <w:tcW w:w="417" w:type="dxa"/>
          </w:tcPr>
          <w:p w14:paraId="693FD495" w14:textId="77777777" w:rsidR="00540EB4" w:rsidRDefault="00540EB4" w:rsidP="00892412">
            <w:pPr>
              <w:pStyle w:val="TAL"/>
              <w:keepNext w:val="0"/>
              <w:keepLines w:val="0"/>
              <w:widowControl w:val="0"/>
              <w:jc w:val="left"/>
              <w:rPr>
                <w:lang w:val="en-US" w:eastAsia="ko-KR"/>
              </w:rPr>
            </w:pPr>
            <w:r>
              <w:rPr>
                <w:lang w:val="en-US" w:eastAsia="ko-KR"/>
              </w:rPr>
              <w:t>24</w:t>
            </w:r>
          </w:p>
        </w:tc>
        <w:tc>
          <w:tcPr>
            <w:tcW w:w="1165" w:type="dxa"/>
          </w:tcPr>
          <w:p w14:paraId="50CB4812" w14:textId="77777777" w:rsidR="00540EB4" w:rsidRDefault="00540EB4" w:rsidP="00892412">
            <w:pPr>
              <w:pStyle w:val="TAL"/>
              <w:keepNext w:val="0"/>
              <w:keepLines w:val="0"/>
              <w:widowControl w:val="0"/>
              <w:jc w:val="left"/>
              <w:rPr>
                <w:lang w:val="en-US" w:eastAsia="ko-KR"/>
              </w:rPr>
            </w:pPr>
            <w:r>
              <w:rPr>
                <w:lang w:val="en-US" w:eastAsia="ko-KR"/>
              </w:rPr>
              <w:t xml:space="preserve">Sec. </w:t>
            </w:r>
            <w:r>
              <w:rPr>
                <w:lang w:eastAsia="ko-KR"/>
              </w:rPr>
              <w:t>7.4.1</w:t>
            </w:r>
            <w:r>
              <w:rPr>
                <w:lang w:val="en-US" w:eastAsia="ko-KR"/>
              </w:rPr>
              <w:t xml:space="preserve"> in [1]</w:t>
            </w:r>
          </w:p>
        </w:tc>
        <w:tc>
          <w:tcPr>
            <w:tcW w:w="1256" w:type="dxa"/>
          </w:tcPr>
          <w:p w14:paraId="2198C29E" w14:textId="77777777" w:rsidR="00540EB4" w:rsidRDefault="00540EB4" w:rsidP="00892412">
            <w:pPr>
              <w:pStyle w:val="TAL"/>
              <w:keepNext w:val="0"/>
              <w:keepLines w:val="0"/>
              <w:widowControl w:val="0"/>
              <w:jc w:val="left"/>
              <w:rPr>
                <w:rFonts w:eastAsia="Times New Roman"/>
                <w:iCs/>
              </w:rPr>
            </w:pPr>
            <w:r>
              <w:t>6.5.12</w:t>
            </w:r>
            <w:r>
              <w:rPr>
                <w:lang w:val="en-US"/>
              </w:rPr>
              <w:t>-6</w:t>
            </w:r>
          </w:p>
        </w:tc>
        <w:tc>
          <w:tcPr>
            <w:tcW w:w="6819" w:type="dxa"/>
          </w:tcPr>
          <w:p w14:paraId="7C6EE656" w14:textId="77777777" w:rsidR="00540EB4" w:rsidRPr="00AF5039" w:rsidRDefault="00540EB4" w:rsidP="00892412">
            <w:pPr>
              <w:pStyle w:val="TAL"/>
              <w:keepNext w:val="0"/>
              <w:keepLines w:val="0"/>
              <w:widowControl w:val="0"/>
              <w:rPr>
                <w:lang w:eastAsia="ko-KR"/>
              </w:rPr>
            </w:pPr>
            <w:r>
              <w:rPr>
                <w:rFonts w:eastAsia="Times New Roman"/>
                <w:iCs/>
                <w:lang w:val="en-US"/>
              </w:rPr>
              <w:t xml:space="preserve">Same as </w:t>
            </w:r>
            <w:r w:rsidRPr="00985BCF">
              <w:rPr>
                <w:rFonts w:eastAsia="Times New Roman"/>
                <w:iCs/>
              </w:rPr>
              <w:t>6.5.10-</w:t>
            </w:r>
            <w:r>
              <w:rPr>
                <w:rFonts w:eastAsia="Times New Roman"/>
                <w:iCs/>
                <w:lang w:val="en-US"/>
              </w:rPr>
              <w:t>11, but for Multi-RTT</w:t>
            </w:r>
          </w:p>
        </w:tc>
      </w:tr>
    </w:tbl>
    <w:p w14:paraId="2B63A205" w14:textId="541CEBED" w:rsidR="00540EB4" w:rsidRDefault="00540EB4" w:rsidP="00B56228">
      <w:pPr>
        <w:rPr>
          <w:lang w:val="en-US" w:eastAsia="ko-KR"/>
        </w:rPr>
      </w:pPr>
    </w:p>
    <w:p w14:paraId="63EC2789" w14:textId="17E396EA" w:rsidR="003751F2" w:rsidRDefault="003751F2" w:rsidP="003751F2">
      <w:r>
        <w:t xml:space="preserve">It is assumed the same solution for </w:t>
      </w:r>
      <w:r w:rsidR="001349A2">
        <w:t>18 (#</w:t>
      </w:r>
      <w:r w:rsidR="001349A2" w:rsidRPr="0072298A">
        <w:rPr>
          <w:rFonts w:eastAsia="Times New Roman"/>
          <w:iCs/>
        </w:rPr>
        <w:t>6.5.10-11</w:t>
      </w:r>
      <w:r w:rsidR="001349A2">
        <w:rPr>
          <w:rFonts w:eastAsia="Times New Roman"/>
          <w:iCs/>
        </w:rPr>
        <w:t>)</w:t>
      </w:r>
      <w:r>
        <w:t xml:space="preserve"> will apply for Multi-RTT as well.</w:t>
      </w:r>
    </w:p>
    <w:p w14:paraId="2A90FE67" w14:textId="77777777" w:rsidR="00575D0D" w:rsidRDefault="00575D0D" w:rsidP="005B191C">
      <w:pPr>
        <w:jc w:val="left"/>
        <w:rPr>
          <w:lang w:eastAsia="ko-KR"/>
        </w:rPr>
        <w:sectPr w:rsidR="00575D0D" w:rsidSect="00511A14">
          <w:footerReference w:type="default" r:id="rId13"/>
          <w:footnotePr>
            <w:numRestart w:val="eachSect"/>
          </w:footnotePr>
          <w:pgSz w:w="11907" w:h="16840" w:code="9"/>
          <w:pgMar w:top="990" w:right="1134" w:bottom="1134" w:left="1134" w:header="680" w:footer="567" w:gutter="0"/>
          <w:cols w:space="720"/>
        </w:sectPr>
      </w:pPr>
    </w:p>
    <w:p w14:paraId="24B2060C" w14:textId="77777777" w:rsidR="00575D0D" w:rsidRPr="00ED23B1" w:rsidRDefault="00575D0D" w:rsidP="00575D0D">
      <w:pPr>
        <w:pStyle w:val="B1"/>
        <w:keepNext/>
        <w:keepLines/>
        <w:pBdr>
          <w:bottom w:val="single" w:sz="12" w:space="1" w:color="auto"/>
        </w:pBdr>
        <w:ind w:left="0" w:firstLine="0"/>
        <w:jc w:val="left"/>
        <w:rPr>
          <w:lang w:val="en-US" w:eastAsia="ko-KR"/>
        </w:rPr>
      </w:pPr>
    </w:p>
    <w:p w14:paraId="5C9EC91C" w14:textId="7F024C1E" w:rsidR="00575D0D" w:rsidRPr="00F24872" w:rsidRDefault="00575D0D" w:rsidP="00575D0D">
      <w:pPr>
        <w:pStyle w:val="1"/>
        <w:spacing w:before="120"/>
        <w:ind w:left="1138" w:hanging="1138"/>
        <w:rPr>
          <w:noProof/>
          <w:lang w:eastAsia="ko-KR"/>
        </w:rPr>
      </w:pPr>
      <w:r>
        <w:rPr>
          <w:noProof/>
          <w:lang w:eastAsia="ko-KR"/>
        </w:rPr>
        <w:t>4</w:t>
      </w:r>
      <w:r w:rsidRPr="00ED23B1">
        <w:rPr>
          <w:rFonts w:hint="eastAsia"/>
          <w:noProof/>
          <w:lang w:eastAsia="ko-KR"/>
        </w:rPr>
        <w:t xml:space="preserve">. </w:t>
      </w:r>
      <w:r w:rsidRPr="00ED23B1">
        <w:rPr>
          <w:noProof/>
          <w:lang w:eastAsia="ko-KR"/>
        </w:rPr>
        <w:tab/>
      </w:r>
      <w:r>
        <w:rPr>
          <w:noProof/>
          <w:lang w:eastAsia="ko-KR"/>
        </w:rPr>
        <w:t>Additional Issues</w:t>
      </w:r>
    </w:p>
    <w:p w14:paraId="230F6C80" w14:textId="11543B51" w:rsidR="005B191C" w:rsidRDefault="00575D0D" w:rsidP="005B191C">
      <w:pPr>
        <w:jc w:val="left"/>
        <w:rPr>
          <w:lang w:eastAsia="ko-KR"/>
        </w:rPr>
      </w:pPr>
      <w:r>
        <w:rPr>
          <w:lang w:eastAsia="ko-KR"/>
        </w:rPr>
        <w:t>Any additional ASN.1 issues please</w:t>
      </w:r>
      <w:r w:rsidR="001B689C">
        <w:rPr>
          <w:lang w:eastAsia="ko-KR"/>
        </w:rPr>
        <w:t xml:space="preserve"> (</w:t>
      </w:r>
      <w:r>
        <w:rPr>
          <w:lang w:eastAsia="ko-KR"/>
        </w:rPr>
        <w:t>not new features</w:t>
      </w:r>
      <w:r w:rsidR="001B689C">
        <w:rPr>
          <w:lang w:eastAsia="ko-KR"/>
        </w:rPr>
        <w:t>)</w:t>
      </w:r>
      <w:r>
        <w:rPr>
          <w:lang w:eastAsia="ko-KR"/>
        </w:rPr>
        <w:t>.</w:t>
      </w:r>
    </w:p>
    <w:tbl>
      <w:tblPr>
        <w:tblStyle w:val="af6"/>
        <w:tblW w:w="15830" w:type="dxa"/>
        <w:tblLook w:val="04A0" w:firstRow="1" w:lastRow="0" w:firstColumn="1" w:lastColumn="0" w:noHBand="0" w:noVBand="1"/>
      </w:tblPr>
      <w:tblGrid>
        <w:gridCol w:w="1087"/>
        <w:gridCol w:w="8376"/>
        <w:gridCol w:w="9979"/>
      </w:tblGrid>
      <w:tr w:rsidR="00BC57A3" w14:paraId="54904F64" w14:textId="77777777" w:rsidTr="00064639">
        <w:tc>
          <w:tcPr>
            <w:tcW w:w="855" w:type="dxa"/>
          </w:tcPr>
          <w:p w14:paraId="3CF09166" w14:textId="7A444536" w:rsidR="00BC57A3" w:rsidRPr="00BC57A3" w:rsidRDefault="00BC57A3" w:rsidP="00BC57A3">
            <w:pPr>
              <w:pStyle w:val="TAH"/>
              <w:rPr>
                <w:lang w:eastAsia="ko-KR"/>
              </w:rPr>
            </w:pPr>
            <w:r>
              <w:rPr>
                <w:lang w:eastAsia="ko-KR"/>
              </w:rPr>
              <w:lastRenderedPageBreak/>
              <w:t>Company</w:t>
            </w:r>
          </w:p>
        </w:tc>
        <w:tc>
          <w:tcPr>
            <w:tcW w:w="7504" w:type="dxa"/>
          </w:tcPr>
          <w:p w14:paraId="7406C88C" w14:textId="130AA99D" w:rsidR="00BC57A3" w:rsidRPr="00BC57A3" w:rsidRDefault="00BC57A3" w:rsidP="00BC57A3">
            <w:pPr>
              <w:pStyle w:val="TAH"/>
              <w:rPr>
                <w:lang w:eastAsia="ko-KR"/>
              </w:rPr>
            </w:pPr>
            <w:r>
              <w:rPr>
                <w:lang w:eastAsia="ko-KR"/>
              </w:rPr>
              <w:t>Description/Problem</w:t>
            </w:r>
          </w:p>
        </w:tc>
        <w:tc>
          <w:tcPr>
            <w:tcW w:w="7471" w:type="dxa"/>
          </w:tcPr>
          <w:p w14:paraId="4348A28A" w14:textId="3BDE2659" w:rsidR="00BC57A3" w:rsidRPr="00BC57A3" w:rsidRDefault="00BC57A3" w:rsidP="00BC57A3">
            <w:pPr>
              <w:pStyle w:val="TAH"/>
              <w:rPr>
                <w:lang w:eastAsia="ko-KR"/>
              </w:rPr>
            </w:pPr>
            <w:r>
              <w:rPr>
                <w:lang w:eastAsia="ko-KR"/>
              </w:rPr>
              <w:t>Proposed Solution</w:t>
            </w:r>
          </w:p>
        </w:tc>
      </w:tr>
      <w:tr w:rsidR="00B20122" w14:paraId="7E5488E6" w14:textId="77777777" w:rsidTr="00064639">
        <w:tc>
          <w:tcPr>
            <w:tcW w:w="855" w:type="dxa"/>
          </w:tcPr>
          <w:p w14:paraId="696ED678" w14:textId="3C84C765" w:rsidR="00B20122" w:rsidRDefault="00B20122" w:rsidP="00B20122">
            <w:pPr>
              <w:pStyle w:val="TAL"/>
              <w:rPr>
                <w:lang w:eastAsia="ko-KR"/>
              </w:rPr>
            </w:pPr>
            <w:r>
              <w:rPr>
                <w:lang w:val="sv-SE" w:eastAsia="ko-KR"/>
              </w:rPr>
              <w:t>Ericsson</w:t>
            </w:r>
          </w:p>
        </w:tc>
        <w:tc>
          <w:tcPr>
            <w:tcW w:w="7504" w:type="dxa"/>
          </w:tcPr>
          <w:p w14:paraId="4CE2443C" w14:textId="77777777" w:rsidR="00B20122" w:rsidRDefault="00B20122" w:rsidP="00B20122">
            <w:pPr>
              <w:rPr>
                <w:rFonts w:ascii="Arial" w:hAnsi="Arial" w:cs="Arial"/>
                <w:lang w:val="en-US"/>
              </w:rPr>
            </w:pPr>
            <w:r>
              <w:rPr>
                <w:rFonts w:ascii="Arial" w:hAnsi="Arial" w:cs="Arial"/>
                <w:lang w:val="en-US"/>
              </w:rPr>
              <w:t>We can include the posSIB that UE requires in the LPP request assistance data message. If NW is already broadcasting, posSIBType6-1 and posSIBType6-2; UE may only request posSIBType6-3 from the NW. The request assistance data can be aligned to reflect the posSIB categorizations.</w:t>
            </w:r>
          </w:p>
          <w:p w14:paraId="1F6083C5" w14:textId="77777777" w:rsidR="00B20122" w:rsidRDefault="00B20122" w:rsidP="00B20122">
            <w:pPr>
              <w:rPr>
                <w:rFonts w:ascii="Arial" w:hAnsi="Arial"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1710"/>
              <w:gridCol w:w="3545"/>
            </w:tblGrid>
            <w:tr w:rsidR="00B20122" w14:paraId="6C3C8E06" w14:textId="77777777" w:rsidTr="00367EA5">
              <w:trPr>
                <w:jc w:val="center"/>
              </w:trPr>
              <w:tc>
                <w:tcPr>
                  <w:tcW w:w="2456" w:type="dxa"/>
                  <w:vMerge w:val="restart"/>
                  <w:tcBorders>
                    <w:top w:val="single" w:sz="4" w:space="0" w:color="auto"/>
                    <w:left w:val="single" w:sz="4" w:space="0" w:color="auto"/>
                    <w:bottom w:val="single" w:sz="4" w:space="0" w:color="auto"/>
                    <w:right w:val="single" w:sz="4" w:space="0" w:color="auto"/>
                  </w:tcBorders>
                  <w:hideMark/>
                </w:tcPr>
                <w:p w14:paraId="54ABEB77" w14:textId="77777777" w:rsidR="00B20122" w:rsidRPr="00CC3DCF" w:rsidRDefault="00B20122" w:rsidP="00B20122">
                  <w:pPr>
                    <w:pStyle w:val="TAL"/>
                    <w:keepNext w:val="0"/>
                    <w:keepLines w:val="0"/>
                    <w:widowControl w:val="0"/>
                    <w:rPr>
                      <w:rFonts w:eastAsia="Times New Roman"/>
                      <w:noProof/>
                      <w:lang w:val="en-US" w:eastAsia="ko-KR"/>
                    </w:rPr>
                  </w:pPr>
                  <w:r>
                    <w:rPr>
                      <w:noProof/>
                      <w:lang w:val="en-US" w:eastAsia="ko-KR"/>
                    </w:rPr>
                    <w:t xml:space="preserve">NR DL-TDOA/DL-AoD Assistance Data </w:t>
                  </w:r>
                  <w:r w:rsidRPr="00CC3DCF">
                    <w:rPr>
                      <w:noProof/>
                      <w:lang w:val="en-US" w:eastAsia="ko-KR"/>
                    </w:rPr>
                    <w:t xml:space="preserve">(clause </w:t>
                  </w:r>
                  <w:r w:rsidRPr="00CC3DCF">
                    <w:rPr>
                      <w:color w:val="000000"/>
                      <w:lang w:val="en-US"/>
                    </w:rPr>
                    <w:t>7.4.2)</w:t>
                  </w:r>
                </w:p>
              </w:tc>
              <w:tc>
                <w:tcPr>
                  <w:tcW w:w="1710" w:type="dxa"/>
                  <w:tcBorders>
                    <w:top w:val="single" w:sz="4" w:space="0" w:color="auto"/>
                    <w:left w:val="single" w:sz="4" w:space="0" w:color="auto"/>
                    <w:bottom w:val="single" w:sz="4" w:space="0" w:color="auto"/>
                    <w:right w:val="single" w:sz="4" w:space="0" w:color="auto"/>
                  </w:tcBorders>
                  <w:hideMark/>
                </w:tcPr>
                <w:p w14:paraId="62751855" w14:textId="77777777" w:rsidR="00B20122" w:rsidRDefault="00B20122" w:rsidP="00B20122">
                  <w:pPr>
                    <w:pStyle w:val="TAL"/>
                    <w:keepNext w:val="0"/>
                    <w:keepLines w:val="0"/>
                    <w:widowControl w:val="0"/>
                    <w:rPr>
                      <w:i/>
                      <w:noProof/>
                      <w:lang w:eastAsia="ko-KR"/>
                    </w:rPr>
                  </w:pPr>
                  <w:r>
                    <w:rPr>
                      <w:i/>
                      <w:noProof/>
                      <w:lang w:eastAsia="ko-KR"/>
                    </w:rPr>
                    <w:t>posSibType</w:t>
                  </w:r>
                  <w:r>
                    <w:rPr>
                      <w:i/>
                      <w:noProof/>
                      <w:lang w:val="en-US" w:eastAsia="ko-KR"/>
                    </w:rPr>
                    <w:t>6</w:t>
                  </w:r>
                  <w:r>
                    <w:rPr>
                      <w:i/>
                      <w:noProof/>
                      <w:lang w:eastAsia="ko-KR"/>
                    </w:rPr>
                    <w:t>-1</w:t>
                  </w:r>
                </w:p>
              </w:tc>
              <w:tc>
                <w:tcPr>
                  <w:tcW w:w="3545" w:type="dxa"/>
                  <w:tcBorders>
                    <w:top w:val="single" w:sz="4" w:space="0" w:color="auto"/>
                    <w:left w:val="single" w:sz="4" w:space="0" w:color="auto"/>
                    <w:bottom w:val="single" w:sz="4" w:space="0" w:color="auto"/>
                    <w:right w:val="single" w:sz="4" w:space="0" w:color="auto"/>
                  </w:tcBorders>
                  <w:hideMark/>
                </w:tcPr>
                <w:p w14:paraId="4133687E" w14:textId="77777777" w:rsidR="00B20122" w:rsidRDefault="00B20122" w:rsidP="00B20122">
                  <w:pPr>
                    <w:pStyle w:val="TAL"/>
                    <w:keepNext w:val="0"/>
                    <w:keepLines w:val="0"/>
                    <w:widowControl w:val="0"/>
                    <w:rPr>
                      <w:i/>
                      <w:snapToGrid w:val="0"/>
                    </w:rPr>
                  </w:pPr>
                  <w:r>
                    <w:rPr>
                      <w:i/>
                      <w:snapToGrid w:val="0"/>
                      <w:lang w:val="en-US"/>
                    </w:rPr>
                    <w:t>NR-DL-Measurement-AD</w:t>
                  </w:r>
                </w:p>
              </w:tc>
            </w:tr>
            <w:tr w:rsidR="00B20122" w14:paraId="586B470E"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17DBA" w14:textId="77777777" w:rsidR="00B20122" w:rsidRDefault="00B20122" w:rsidP="00B20122">
                  <w:pPr>
                    <w:spacing w:after="0"/>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21E14B06" w14:textId="77777777" w:rsidR="00B20122" w:rsidRDefault="00B20122" w:rsidP="00B20122">
                  <w:pPr>
                    <w:pStyle w:val="TAL"/>
                    <w:keepNext w:val="0"/>
                    <w:keepLines w:val="0"/>
                    <w:widowControl w:val="0"/>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2</w:t>
                  </w:r>
                </w:p>
              </w:tc>
              <w:tc>
                <w:tcPr>
                  <w:tcW w:w="3545" w:type="dxa"/>
                  <w:tcBorders>
                    <w:top w:val="single" w:sz="4" w:space="0" w:color="auto"/>
                    <w:left w:val="single" w:sz="4" w:space="0" w:color="auto"/>
                    <w:bottom w:val="single" w:sz="4" w:space="0" w:color="auto"/>
                    <w:right w:val="single" w:sz="4" w:space="0" w:color="auto"/>
                  </w:tcBorders>
                  <w:hideMark/>
                </w:tcPr>
                <w:p w14:paraId="5B07E1B8" w14:textId="77777777" w:rsidR="00B20122" w:rsidRDefault="00B20122" w:rsidP="00B20122">
                  <w:pPr>
                    <w:pStyle w:val="TAL"/>
                    <w:keepNext w:val="0"/>
                    <w:keepLines w:val="0"/>
                    <w:widowControl w:val="0"/>
                    <w:rPr>
                      <w:i/>
                      <w:snapToGrid w:val="0"/>
                    </w:rPr>
                  </w:pPr>
                  <w:r>
                    <w:rPr>
                      <w:i/>
                      <w:snapToGrid w:val="0"/>
                      <w:lang w:val="en-US"/>
                    </w:rPr>
                    <w:t>NR-UEB-TRP-LocationData</w:t>
                  </w:r>
                </w:p>
              </w:tc>
            </w:tr>
            <w:tr w:rsidR="00B20122" w:rsidRPr="004902FF" w14:paraId="09408838" w14:textId="77777777" w:rsidTr="00367EA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1BD8D" w14:textId="77777777" w:rsidR="00B20122" w:rsidRDefault="00B20122" w:rsidP="00B20122">
                  <w:pPr>
                    <w:spacing w:after="0"/>
                    <w:rPr>
                      <w:rFonts w:ascii="Arial" w:hAnsi="Arial"/>
                      <w:noProof/>
                      <w:sz w:val="18"/>
                      <w:lang w:eastAsia="ko-KR"/>
                    </w:rPr>
                  </w:pPr>
                </w:p>
              </w:tc>
              <w:tc>
                <w:tcPr>
                  <w:tcW w:w="1710" w:type="dxa"/>
                  <w:tcBorders>
                    <w:top w:val="single" w:sz="4" w:space="0" w:color="auto"/>
                    <w:left w:val="single" w:sz="4" w:space="0" w:color="auto"/>
                    <w:bottom w:val="single" w:sz="4" w:space="0" w:color="auto"/>
                    <w:right w:val="single" w:sz="4" w:space="0" w:color="auto"/>
                  </w:tcBorders>
                  <w:hideMark/>
                </w:tcPr>
                <w:p w14:paraId="40219F6B" w14:textId="77777777" w:rsidR="00B20122" w:rsidRDefault="00B20122" w:rsidP="00B20122">
                  <w:pPr>
                    <w:pStyle w:val="TAL"/>
                    <w:keepNext w:val="0"/>
                    <w:keepLines w:val="0"/>
                    <w:widowControl w:val="0"/>
                    <w:rPr>
                      <w:i/>
                      <w:noProof/>
                      <w:lang w:eastAsia="ko-KR"/>
                    </w:rPr>
                  </w:pPr>
                  <w:r>
                    <w:rPr>
                      <w:i/>
                      <w:noProof/>
                      <w:lang w:eastAsia="ko-KR"/>
                    </w:rPr>
                    <w:t>posSibType</w:t>
                  </w:r>
                  <w:r>
                    <w:rPr>
                      <w:i/>
                      <w:noProof/>
                      <w:lang w:val="en-US" w:eastAsia="ko-KR"/>
                    </w:rPr>
                    <w:t>6</w:t>
                  </w:r>
                  <w:r>
                    <w:rPr>
                      <w:i/>
                      <w:noProof/>
                      <w:lang w:eastAsia="ko-KR"/>
                    </w:rPr>
                    <w:t>-</w:t>
                  </w:r>
                  <w:r>
                    <w:rPr>
                      <w:i/>
                      <w:noProof/>
                      <w:lang w:val="en-US" w:eastAsia="ko-KR"/>
                    </w:rPr>
                    <w:t>3</w:t>
                  </w:r>
                </w:p>
              </w:tc>
              <w:tc>
                <w:tcPr>
                  <w:tcW w:w="3545" w:type="dxa"/>
                  <w:tcBorders>
                    <w:top w:val="single" w:sz="4" w:space="0" w:color="auto"/>
                    <w:left w:val="single" w:sz="4" w:space="0" w:color="auto"/>
                    <w:bottom w:val="single" w:sz="4" w:space="0" w:color="auto"/>
                    <w:right w:val="single" w:sz="4" w:space="0" w:color="auto"/>
                  </w:tcBorders>
                  <w:hideMark/>
                </w:tcPr>
                <w:p w14:paraId="64ED9380" w14:textId="77777777" w:rsidR="00B20122" w:rsidRPr="00CC3DCF" w:rsidRDefault="00B20122" w:rsidP="00B20122">
                  <w:pPr>
                    <w:pStyle w:val="TAL"/>
                    <w:keepNext w:val="0"/>
                    <w:keepLines w:val="0"/>
                    <w:widowControl w:val="0"/>
                    <w:rPr>
                      <w:i/>
                      <w:snapToGrid w:val="0"/>
                      <w:lang w:val="en-US"/>
                    </w:rPr>
                  </w:pPr>
                  <w:r>
                    <w:rPr>
                      <w:i/>
                      <w:snapToGrid w:val="0"/>
                      <w:lang w:val="en-US"/>
                    </w:rPr>
                    <w:t>NR-UEB-TRP-RTD-Info</w:t>
                  </w:r>
                </w:p>
              </w:tc>
            </w:tr>
          </w:tbl>
          <w:p w14:paraId="0BB68358" w14:textId="77777777" w:rsidR="00B20122" w:rsidRDefault="00B20122" w:rsidP="00B20122">
            <w:pPr>
              <w:rPr>
                <w:rFonts w:ascii="Arial" w:hAnsi="Arial" w:cs="Arial"/>
                <w:lang w:val="en-US"/>
              </w:rPr>
            </w:pPr>
          </w:p>
          <w:p w14:paraId="5C26B3BA" w14:textId="77777777" w:rsidR="00B20122" w:rsidRDefault="00B20122" w:rsidP="00B20122">
            <w:pPr>
              <w:pStyle w:val="TAL"/>
              <w:rPr>
                <w:lang w:eastAsia="ko-KR"/>
              </w:rPr>
            </w:pPr>
          </w:p>
        </w:tc>
        <w:tc>
          <w:tcPr>
            <w:tcW w:w="7471" w:type="dxa"/>
          </w:tcPr>
          <w:p w14:paraId="73D986E1" w14:textId="77777777" w:rsidR="00B20122" w:rsidRDefault="00B20122" w:rsidP="00B20122">
            <w:pPr>
              <w:pStyle w:val="4"/>
              <w:ind w:left="864" w:firstLine="0"/>
            </w:pPr>
            <w:r>
              <w:rPr>
                <w:i/>
              </w:rPr>
              <w:t>NR-DL-TDOA-Request</w:t>
            </w:r>
            <w:r>
              <w:rPr>
                <w:i/>
                <w:noProof/>
              </w:rPr>
              <w:t>AssistanceData</w:t>
            </w:r>
          </w:p>
          <w:p w14:paraId="7B18639D" w14:textId="77777777" w:rsidR="00B20122" w:rsidRPr="002025E1" w:rsidRDefault="00B20122" w:rsidP="00B20122">
            <w:pPr>
              <w:keepLines/>
              <w:rPr>
                <w:lang w:val="en-US"/>
              </w:rPr>
            </w:pPr>
            <w:r w:rsidRPr="002025E1">
              <w:rPr>
                <w:lang w:val="en-US"/>
              </w:rPr>
              <w:t xml:space="preserve">The IE </w:t>
            </w:r>
            <w:r w:rsidRPr="002025E1">
              <w:rPr>
                <w:i/>
                <w:lang w:val="en-US"/>
              </w:rPr>
              <w:t>NR-DL-TDOA-Request</w:t>
            </w:r>
            <w:r w:rsidRPr="002025E1">
              <w:rPr>
                <w:i/>
                <w:noProof/>
                <w:lang w:val="en-US"/>
              </w:rPr>
              <w:t>AssistanceData</w:t>
            </w:r>
            <w:r w:rsidRPr="002025E1">
              <w:rPr>
                <w:noProof/>
                <w:lang w:val="en-US"/>
              </w:rPr>
              <w:t xml:space="preserve"> is</w:t>
            </w:r>
            <w:r w:rsidRPr="002025E1">
              <w:rPr>
                <w:lang w:val="en-US"/>
              </w:rPr>
              <w:t xml:space="preserve"> used by the target device to request assistance data from a location server.</w:t>
            </w:r>
          </w:p>
          <w:p w14:paraId="71B2843B" w14:textId="77777777" w:rsidR="00B20122" w:rsidRDefault="00B20122" w:rsidP="00B20122">
            <w:pPr>
              <w:pStyle w:val="PL"/>
              <w:shd w:val="clear" w:color="auto" w:fill="E6E6E6"/>
            </w:pPr>
            <w:r>
              <w:t>-- ASN1START</w:t>
            </w:r>
          </w:p>
          <w:p w14:paraId="6887B18F" w14:textId="77777777" w:rsidR="00B20122" w:rsidRDefault="00B20122" w:rsidP="00B20122">
            <w:pPr>
              <w:pStyle w:val="PL"/>
              <w:shd w:val="clear" w:color="auto" w:fill="E6E6E6"/>
              <w:rPr>
                <w:snapToGrid w:val="0"/>
              </w:rPr>
            </w:pPr>
          </w:p>
          <w:p w14:paraId="38B3AAF8" w14:textId="77777777" w:rsidR="00B20122" w:rsidRDefault="00B20122" w:rsidP="00B20122">
            <w:pPr>
              <w:pStyle w:val="PL"/>
              <w:shd w:val="clear" w:color="auto" w:fill="E6E6E6"/>
              <w:outlineLvl w:val="0"/>
              <w:rPr>
                <w:snapToGrid w:val="0"/>
              </w:rPr>
            </w:pPr>
            <w:r>
              <w:rPr>
                <w:snapToGrid w:val="0"/>
              </w:rPr>
              <w:t>NR-DL-TDOA-RequestAssistanceData-r16 ::= SEQUENCE {</w:t>
            </w:r>
          </w:p>
          <w:p w14:paraId="5FB2B4C6" w14:textId="77777777" w:rsidR="00B20122" w:rsidRDefault="00B20122" w:rsidP="00B20122">
            <w:pPr>
              <w:pStyle w:val="PL"/>
              <w:shd w:val="clear" w:color="auto" w:fill="E6E6E6"/>
              <w:rPr>
                <w:snapToGrid w:val="0"/>
              </w:rPr>
            </w:pPr>
            <w:r>
              <w:rPr>
                <w:snapToGrid w:val="0"/>
              </w:rPr>
              <w:tab/>
              <w:t>nr-PhysCellId-r16</w:t>
            </w:r>
            <w:r>
              <w:rPr>
                <w:snapToGrid w:val="0"/>
              </w:rPr>
              <w:tab/>
            </w:r>
            <w:r>
              <w:rPr>
                <w:snapToGrid w:val="0"/>
              </w:rPr>
              <w:tab/>
            </w:r>
            <w:r>
              <w:rPr>
                <w:snapToGrid w:val="0"/>
              </w:rPr>
              <w:tab/>
              <w:t>NR-PhysCellId-r16</w:t>
            </w:r>
            <w:r>
              <w:rPr>
                <w:snapToGrid w:val="0"/>
              </w:rPr>
              <w:tab/>
            </w:r>
            <w:r>
              <w:rPr>
                <w:snapToGrid w:val="0"/>
              </w:rPr>
              <w:tab/>
            </w:r>
            <w:r>
              <w:rPr>
                <w:snapToGrid w:val="0"/>
              </w:rPr>
              <w:tab/>
            </w:r>
            <w:r>
              <w:rPr>
                <w:snapToGrid w:val="0"/>
              </w:rPr>
              <w:tab/>
            </w:r>
            <w:r>
              <w:rPr>
                <w:snapToGrid w:val="0"/>
              </w:rPr>
              <w:tab/>
            </w:r>
            <w:r>
              <w:rPr>
                <w:snapToGrid w:val="0"/>
              </w:rPr>
              <w:tab/>
            </w:r>
            <w:r>
              <w:rPr>
                <w:snapToGrid w:val="0"/>
              </w:rPr>
              <w:tab/>
              <w:t>OPTIONAL,</w:t>
            </w:r>
          </w:p>
          <w:p w14:paraId="65CDF11C" w14:textId="77777777" w:rsidR="00B20122" w:rsidRDefault="00B20122" w:rsidP="00B20122">
            <w:pPr>
              <w:pStyle w:val="PL"/>
              <w:shd w:val="clear" w:color="auto" w:fill="E6E6E6"/>
              <w:rPr>
                <w:snapToGrid w:val="0"/>
              </w:rPr>
            </w:pPr>
            <w:r>
              <w:rPr>
                <w:snapToGrid w:val="0"/>
              </w:rPr>
              <w:tab/>
              <w:t>nr-AdType-r16</w:t>
            </w:r>
            <w:r>
              <w:rPr>
                <w:snapToGrid w:val="0"/>
              </w:rPr>
              <w:tab/>
            </w:r>
            <w:r>
              <w:rPr>
                <w:snapToGrid w:val="0"/>
              </w:rPr>
              <w:tab/>
            </w:r>
            <w:r>
              <w:rPr>
                <w:snapToGrid w:val="0"/>
              </w:rPr>
              <w:tab/>
            </w:r>
            <w:r>
              <w:rPr>
                <w:snapToGrid w:val="0"/>
              </w:rPr>
              <w:tab/>
            </w:r>
            <w:r>
              <w:rPr>
                <w:snapToGrid w:val="0"/>
              </w:rPr>
              <w:tab/>
              <w:t>BIT STRING {</w:t>
            </w:r>
            <w:r>
              <w:rPr>
                <w:snapToGrid w:val="0"/>
              </w:rPr>
              <w:tab/>
              <w:t xml:space="preserve">dl-prs (0), </w:t>
            </w:r>
          </w:p>
          <w:p w14:paraId="28A7AF91" w14:textId="77777777" w:rsidR="00B20122" w:rsidRDefault="00B20122" w:rsidP="00B2012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posCalc (1), </w:t>
            </w:r>
          </w:p>
          <w:p w14:paraId="440712D6" w14:textId="77777777" w:rsidR="00B20122" w:rsidRDefault="00B20122" w:rsidP="00B2012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posSibType6-1 (2), </w:t>
            </w:r>
          </w:p>
          <w:p w14:paraId="5E6A6851" w14:textId="77777777" w:rsidR="00B20122" w:rsidRDefault="00B20122" w:rsidP="00B2012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posSibType6-2 (3), </w:t>
            </w:r>
          </w:p>
          <w:p w14:paraId="3330DDB1" w14:textId="77777777" w:rsidR="00B20122" w:rsidRDefault="00B20122" w:rsidP="00B20122">
            <w:pPr>
              <w:pStyle w:val="PL"/>
              <w:shd w:val="clear" w:color="auto" w:fill="E6E6E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posSibType6-3 (4) } (SIZE (1..8)),</w:t>
            </w:r>
          </w:p>
          <w:p w14:paraId="74B5A936" w14:textId="77777777" w:rsidR="00B20122" w:rsidRDefault="00B20122" w:rsidP="00B20122">
            <w:pPr>
              <w:pStyle w:val="PL"/>
              <w:shd w:val="clear" w:color="auto" w:fill="E6E6E6"/>
              <w:rPr>
                <w:snapToGrid w:val="0"/>
              </w:rPr>
            </w:pPr>
            <w:r>
              <w:rPr>
                <w:snapToGrid w:val="0"/>
              </w:rPr>
              <w:tab/>
              <w:t>...</w:t>
            </w:r>
          </w:p>
          <w:p w14:paraId="78297B9E" w14:textId="77777777" w:rsidR="00B20122" w:rsidRDefault="00B20122" w:rsidP="00B20122">
            <w:pPr>
              <w:pStyle w:val="PL"/>
              <w:shd w:val="clear" w:color="auto" w:fill="E6E6E6"/>
              <w:rPr>
                <w:snapToGrid w:val="0"/>
              </w:rPr>
            </w:pPr>
            <w:r>
              <w:rPr>
                <w:snapToGrid w:val="0"/>
              </w:rPr>
              <w:t>}</w:t>
            </w:r>
          </w:p>
          <w:p w14:paraId="6A78581A" w14:textId="77777777" w:rsidR="00B20122" w:rsidRDefault="00B20122" w:rsidP="00B20122">
            <w:pPr>
              <w:pStyle w:val="PL"/>
              <w:shd w:val="clear" w:color="auto" w:fill="E6E6E6"/>
            </w:pPr>
          </w:p>
          <w:p w14:paraId="25D8D974" w14:textId="77777777" w:rsidR="00B20122" w:rsidRDefault="00B20122" w:rsidP="00B20122">
            <w:pPr>
              <w:pStyle w:val="PL"/>
              <w:shd w:val="clear" w:color="auto" w:fill="E6E6E6"/>
            </w:pPr>
            <w:r>
              <w:t>-- ASN1STOP</w:t>
            </w:r>
          </w:p>
          <w:p w14:paraId="0B1B0239" w14:textId="77777777" w:rsidR="00B20122" w:rsidRPr="00654D0D" w:rsidRDefault="00B20122" w:rsidP="00B20122">
            <w:pPr>
              <w:rPr>
                <w:lang w:val="en-US"/>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45"/>
            </w:tblGrid>
            <w:tr w:rsidR="00B20122" w:rsidRPr="004902FF" w14:paraId="3FB3B47D" w14:textId="77777777" w:rsidTr="00367EA5">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2630F856" w14:textId="77777777" w:rsidR="00B20122" w:rsidRPr="002025E1" w:rsidRDefault="00B20122" w:rsidP="00B20122">
                  <w:pPr>
                    <w:pStyle w:val="TAH"/>
                    <w:keepNext w:val="0"/>
                    <w:keepLines w:val="0"/>
                    <w:widowControl w:val="0"/>
                    <w:rPr>
                      <w:lang w:val="en-US"/>
                    </w:rPr>
                  </w:pPr>
                  <w:r w:rsidRPr="002025E1">
                    <w:rPr>
                      <w:i/>
                      <w:lang w:val="en-US"/>
                    </w:rPr>
                    <w:t>NR-DL-TDOA-Request</w:t>
                  </w:r>
                  <w:r w:rsidRPr="002025E1">
                    <w:rPr>
                      <w:i/>
                      <w:noProof/>
                      <w:lang w:val="en-US"/>
                    </w:rPr>
                    <w:t xml:space="preserve">AssistanceData </w:t>
                  </w:r>
                  <w:r w:rsidRPr="002025E1">
                    <w:rPr>
                      <w:iCs/>
                      <w:noProof/>
                      <w:lang w:val="en-US"/>
                    </w:rPr>
                    <w:t>field descriptions</w:t>
                  </w:r>
                </w:p>
              </w:tc>
            </w:tr>
            <w:tr w:rsidR="00B20122" w:rsidRPr="004902FF" w14:paraId="14CB84F6"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6C1FF08E" w14:textId="77777777" w:rsidR="00B20122" w:rsidRPr="002025E1" w:rsidRDefault="00B20122" w:rsidP="00B20122">
                  <w:pPr>
                    <w:pStyle w:val="TAL"/>
                    <w:keepNext w:val="0"/>
                    <w:keepLines w:val="0"/>
                    <w:widowControl w:val="0"/>
                    <w:rPr>
                      <w:b/>
                      <w:i/>
                      <w:noProof/>
                      <w:lang w:val="en-US"/>
                    </w:rPr>
                  </w:pPr>
                  <w:r w:rsidRPr="002025E1">
                    <w:rPr>
                      <w:b/>
                      <w:i/>
                      <w:noProof/>
                      <w:lang w:val="en-US"/>
                    </w:rPr>
                    <w:t>nr-PhysCellId</w:t>
                  </w:r>
                </w:p>
                <w:p w14:paraId="205C6CED" w14:textId="77777777" w:rsidR="00B20122" w:rsidRPr="002025E1" w:rsidRDefault="00B20122" w:rsidP="00B20122">
                  <w:pPr>
                    <w:pStyle w:val="TAL"/>
                    <w:keepNext w:val="0"/>
                    <w:keepLines w:val="0"/>
                    <w:widowControl w:val="0"/>
                    <w:rPr>
                      <w:lang w:val="en-US"/>
                    </w:rPr>
                  </w:pPr>
                  <w:r w:rsidRPr="002025E1">
                    <w:rPr>
                      <w:lang w:val="en-US"/>
                    </w:rPr>
                    <w:t>This field specifies the NR physical cell identity of the current primary cell of the target device.</w:t>
                  </w:r>
                </w:p>
              </w:tc>
            </w:tr>
            <w:tr w:rsidR="00B20122" w:rsidRPr="004902FF" w14:paraId="53C30483" w14:textId="77777777" w:rsidTr="00367EA5">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EB88212" w14:textId="77777777" w:rsidR="00B20122" w:rsidRPr="002025E1" w:rsidRDefault="00B20122" w:rsidP="00B20122">
                  <w:pPr>
                    <w:pStyle w:val="TAL"/>
                    <w:keepNext w:val="0"/>
                    <w:keepLines w:val="0"/>
                    <w:widowControl w:val="0"/>
                    <w:rPr>
                      <w:b/>
                      <w:i/>
                      <w:noProof/>
                      <w:lang w:val="en-US"/>
                    </w:rPr>
                  </w:pPr>
                  <w:r w:rsidRPr="002025E1">
                    <w:rPr>
                      <w:b/>
                      <w:i/>
                      <w:noProof/>
                      <w:lang w:val="en-US"/>
                    </w:rPr>
                    <w:t>nr-AdType</w:t>
                  </w:r>
                </w:p>
                <w:p w14:paraId="6762C8EC" w14:textId="77777777" w:rsidR="00B20122" w:rsidRPr="004F4B1F" w:rsidRDefault="00B20122" w:rsidP="00B20122">
                  <w:pPr>
                    <w:pStyle w:val="TAL"/>
                    <w:keepNext w:val="0"/>
                    <w:keepLines w:val="0"/>
                    <w:widowControl w:val="0"/>
                    <w:rPr>
                      <w:b/>
                      <w:i/>
                      <w:noProof/>
                      <w:lang w:val="en-US"/>
                    </w:rPr>
                  </w:pPr>
                  <w:r w:rsidRPr="002025E1">
                    <w:rPr>
                      <w:lang w:val="en-US"/>
                    </w:rPr>
                    <w:t xml:space="preserve">This field indicates the requested assistance data. dl-prs means requested assistance data is </w:t>
                  </w:r>
                  <w:r w:rsidRPr="002025E1">
                    <w:rPr>
                      <w:i/>
                      <w:lang w:val="en-US"/>
                    </w:rPr>
                    <w:t>nr-DL-PRS-AssistanceData</w:t>
                  </w:r>
                  <w:r w:rsidRPr="002025E1">
                    <w:rPr>
                      <w:lang w:val="en-US"/>
                    </w:rPr>
                    <w:t xml:space="preserve">, posCalc means requested assistance data is </w:t>
                  </w:r>
                  <w:r w:rsidRPr="002025E1">
                    <w:rPr>
                      <w:i/>
                      <w:lang w:val="en-US"/>
                    </w:rPr>
                    <w:t>nr-PositionCalculationAssistanceData</w:t>
                  </w:r>
                  <w:r w:rsidRPr="002025E1">
                    <w:rPr>
                      <w:lang w:val="en-US"/>
                    </w:rPr>
                    <w:t xml:space="preserve"> for UE based positioning</w:t>
                  </w:r>
                  <w:r w:rsidRPr="004F4B1F">
                    <w:rPr>
                      <w:i/>
                      <w:lang w:val="en-US"/>
                    </w:rPr>
                    <w:t xml:space="preserve">. </w:t>
                  </w:r>
                  <w:r w:rsidRPr="004F4B1F">
                    <w:rPr>
                      <w:i/>
                      <w:snapToGrid w:val="0"/>
                      <w:lang w:val="en-US"/>
                    </w:rPr>
                    <w:t xml:space="preserve">posSibType6-1 </w:t>
                  </w:r>
                  <w:r>
                    <w:rPr>
                      <w:snapToGrid w:val="0"/>
                      <w:lang w:val="en-US"/>
                    </w:rPr>
                    <w:t xml:space="preserve">means requested assistance data </w:t>
                  </w:r>
                  <w:r>
                    <w:rPr>
                      <w:i/>
                      <w:snapToGrid w:val="0"/>
                      <w:lang w:val="en-US"/>
                    </w:rPr>
                    <w:t xml:space="preserve">NR-DL-Measurement-AD, </w:t>
                  </w:r>
                  <w:r w:rsidRPr="00D72EB7">
                    <w:rPr>
                      <w:snapToGrid w:val="0"/>
                      <w:lang w:val="en-US"/>
                    </w:rPr>
                    <w:t>posSibType6-</w:t>
                  </w:r>
                  <w:r>
                    <w:rPr>
                      <w:snapToGrid w:val="0"/>
                      <w:lang w:val="en-US"/>
                    </w:rPr>
                    <w:t xml:space="preserve">2 means requested assistance data </w:t>
                  </w:r>
                  <w:r>
                    <w:rPr>
                      <w:i/>
                      <w:snapToGrid w:val="0"/>
                      <w:lang w:val="en-US"/>
                    </w:rPr>
                    <w:t>NR-UEB-TRP-LocationData,</w:t>
                  </w:r>
                  <w:r w:rsidRPr="00D72EB7">
                    <w:rPr>
                      <w:snapToGrid w:val="0"/>
                      <w:lang w:val="en-US"/>
                    </w:rPr>
                    <w:t xml:space="preserve"> </w:t>
                  </w:r>
                  <w:r w:rsidRPr="004F4B1F">
                    <w:rPr>
                      <w:i/>
                      <w:snapToGrid w:val="0"/>
                      <w:lang w:val="en-US"/>
                    </w:rPr>
                    <w:t>posSibType6-</w:t>
                  </w:r>
                  <w:r>
                    <w:rPr>
                      <w:i/>
                      <w:snapToGrid w:val="0"/>
                      <w:lang w:val="en-US"/>
                    </w:rPr>
                    <w:t>3</w:t>
                  </w:r>
                  <w:r>
                    <w:rPr>
                      <w:snapToGrid w:val="0"/>
                      <w:lang w:val="en-US"/>
                    </w:rPr>
                    <w:t xml:space="preserve"> means requested assistance data </w:t>
                  </w:r>
                  <w:r>
                    <w:rPr>
                      <w:i/>
                      <w:snapToGrid w:val="0"/>
                      <w:lang w:val="en-US"/>
                    </w:rPr>
                    <w:t>NR-UEB-TRP-RTD-Info.</w:t>
                  </w:r>
                </w:p>
              </w:tc>
            </w:tr>
          </w:tbl>
          <w:p w14:paraId="53C9C341" w14:textId="77777777" w:rsidR="00B20122" w:rsidRDefault="00B20122" w:rsidP="00B20122">
            <w:pPr>
              <w:pStyle w:val="TAL"/>
              <w:rPr>
                <w:lang w:eastAsia="ko-KR"/>
              </w:rPr>
            </w:pPr>
          </w:p>
        </w:tc>
      </w:tr>
      <w:tr w:rsidR="00054005" w14:paraId="5BF6BDAF" w14:textId="77777777" w:rsidTr="00064639">
        <w:tc>
          <w:tcPr>
            <w:tcW w:w="855" w:type="dxa"/>
          </w:tcPr>
          <w:p w14:paraId="36428A8C" w14:textId="2EB09AFE" w:rsidR="00054005" w:rsidRDefault="00054005" w:rsidP="00054005">
            <w:pPr>
              <w:pStyle w:val="TAL"/>
              <w:rPr>
                <w:lang w:eastAsia="ko-KR"/>
              </w:rPr>
            </w:pPr>
            <w:r>
              <w:rPr>
                <w:rFonts w:eastAsiaTheme="minorEastAsia" w:hint="eastAsia"/>
                <w:lang w:eastAsia="zh-CN"/>
              </w:rPr>
              <w:t>v</w:t>
            </w:r>
            <w:r>
              <w:rPr>
                <w:rFonts w:eastAsiaTheme="minorEastAsia"/>
                <w:lang w:eastAsia="zh-CN"/>
              </w:rPr>
              <w:t>ivo</w:t>
            </w:r>
          </w:p>
        </w:tc>
        <w:tc>
          <w:tcPr>
            <w:tcW w:w="7504" w:type="dxa"/>
          </w:tcPr>
          <w:p w14:paraId="31C9F893" w14:textId="13EBEA08" w:rsidR="00054005" w:rsidRPr="00E94664" w:rsidRDefault="00054005" w:rsidP="00464DE1">
            <w:pPr>
              <w:rPr>
                <w:rFonts w:ascii="Arial" w:eastAsia="等线" w:hAnsi="Arial" w:cs="Arial"/>
                <w:sz w:val="21"/>
                <w:szCs w:val="21"/>
                <w:lang w:eastAsia="zh-CN"/>
              </w:rPr>
            </w:pPr>
            <w:r w:rsidRPr="00E94664">
              <w:rPr>
                <w:rFonts w:ascii="Arial" w:eastAsia="等线" w:hAnsi="Arial" w:cs="Arial"/>
                <w:sz w:val="21"/>
                <w:szCs w:val="21"/>
              </w:rPr>
              <w:t>dl-PRS-NumSymbols-r16 which is now under IE NR-DL-PRS-ResourceSet-r16. But the description of dl-PRS-NumSymbol indicates “This parameter indicates the number of symbols per DL PRS Resource within a slot”.</w:t>
            </w:r>
          </w:p>
        </w:tc>
        <w:tc>
          <w:tcPr>
            <w:tcW w:w="7471" w:type="dxa"/>
          </w:tcPr>
          <w:p w14:paraId="2C51DF78" w14:textId="3540304D" w:rsidR="00054005" w:rsidRPr="00D32011" w:rsidRDefault="00054005" w:rsidP="00054005">
            <w:pPr>
              <w:pStyle w:val="TAL"/>
              <w:rPr>
                <w:rFonts w:cs="Arial"/>
                <w:lang w:eastAsia="ko-KR"/>
              </w:rPr>
            </w:pPr>
            <w:r w:rsidRPr="00D32011">
              <w:rPr>
                <w:rFonts w:eastAsia="等线" w:cs="Arial"/>
                <w:sz w:val="21"/>
                <w:szCs w:val="21"/>
              </w:rPr>
              <w:t>So we think dl-PRS-NumSymbols-r16 should be mo</w:t>
            </w:r>
            <w:r w:rsidRPr="00E94664">
              <w:rPr>
                <w:rFonts w:eastAsia="等线" w:cs="Arial"/>
                <w:sz w:val="21"/>
                <w:szCs w:val="21"/>
              </w:rPr>
              <w:t>ved under NR-DL-PRS-Resource-r16.</w:t>
            </w:r>
          </w:p>
        </w:tc>
      </w:tr>
      <w:tr w:rsidR="00054005" w14:paraId="402DBD9E" w14:textId="77777777" w:rsidTr="00064639">
        <w:tc>
          <w:tcPr>
            <w:tcW w:w="855" w:type="dxa"/>
          </w:tcPr>
          <w:p w14:paraId="75035396" w14:textId="7A89D2E9" w:rsidR="00054005" w:rsidRDefault="00054005" w:rsidP="00054005">
            <w:pPr>
              <w:pStyle w:val="TAL"/>
              <w:rPr>
                <w:lang w:eastAsia="ko-KR"/>
              </w:rPr>
            </w:pPr>
            <w:r>
              <w:rPr>
                <w:rFonts w:eastAsiaTheme="minorEastAsia" w:hint="eastAsia"/>
                <w:lang w:eastAsia="zh-CN"/>
              </w:rPr>
              <w:lastRenderedPageBreak/>
              <w:t>v</w:t>
            </w:r>
            <w:r>
              <w:rPr>
                <w:rFonts w:eastAsiaTheme="minorEastAsia"/>
                <w:lang w:eastAsia="zh-CN"/>
              </w:rPr>
              <w:t>ivo</w:t>
            </w:r>
          </w:p>
        </w:tc>
        <w:tc>
          <w:tcPr>
            <w:tcW w:w="7504" w:type="dxa"/>
          </w:tcPr>
          <w:p w14:paraId="146D25CA" w14:textId="77777777" w:rsidR="00054005" w:rsidRPr="00943B89" w:rsidRDefault="00054005" w:rsidP="00054005">
            <w:pPr>
              <w:rPr>
                <w:rFonts w:ascii="Arial" w:eastAsiaTheme="minorEastAsia" w:hAnsi="Arial" w:cs="Arial"/>
                <w:lang w:eastAsia="zh-CN"/>
              </w:rPr>
            </w:pPr>
            <w:bookmarkStart w:id="16" w:name="_Hlk40349570"/>
            <w:r w:rsidRPr="00943B89">
              <w:rPr>
                <w:rFonts w:ascii="Arial" w:eastAsiaTheme="minorEastAsia" w:hAnsi="Arial" w:cs="Arial"/>
                <w:lang w:eastAsia="zh-CN"/>
              </w:rPr>
              <w:t xml:space="preserve">It is noted that </w:t>
            </w:r>
            <w:bookmarkStart w:id="17" w:name="_Hlk40349438"/>
            <w:r w:rsidRPr="00943B89">
              <w:rPr>
                <w:rFonts w:ascii="Arial" w:eastAsiaTheme="minorEastAsia" w:hAnsi="Arial" w:cs="Arial"/>
                <w:lang w:eastAsia="zh-CN"/>
              </w:rPr>
              <w:t>the parameter nr-DL-PRS-UE-Rx-Tx-MeasurementInfoRequest is not captured in the latest version of TS 37.355</w:t>
            </w:r>
            <w:bookmarkEnd w:id="17"/>
            <w:r w:rsidRPr="00943B89">
              <w:rPr>
                <w:rFonts w:ascii="Arial" w:eastAsiaTheme="minorEastAsia" w:hAnsi="Arial" w:cs="Arial"/>
                <w:lang w:eastAsia="zh-CN"/>
              </w:rPr>
              <w:t xml:space="preserve">. But the parameter nr-DL-PRS-UE-Rx-Tx-MeasurementInfoRequest was already in the parameter list [R1-1913674], similar to </w:t>
            </w:r>
            <w:r w:rsidRPr="00943B89">
              <w:rPr>
                <w:rFonts w:ascii="Arial" w:eastAsiaTheme="minorEastAsia" w:hAnsi="Arial" w:cs="Arial"/>
                <w:iCs/>
                <w:lang w:eastAsia="zh-CN"/>
              </w:rPr>
              <w:t>nr</w:t>
            </w:r>
            <w:r w:rsidRPr="00943B89">
              <w:rPr>
                <w:rFonts w:ascii="Arial" w:eastAsiaTheme="minorEastAsia" w:hAnsi="Arial" w:cs="Arial"/>
                <w:lang w:eastAsia="zh-CN"/>
              </w:rPr>
              <w:t>-DL-PRS-RstdMeasurementInfoRequest. So, we think that is an oversight of RAN2</w:t>
            </w:r>
            <w:bookmarkEnd w:id="16"/>
            <w:r w:rsidRPr="00943B89">
              <w:rPr>
                <w:rFonts w:ascii="Arial" w:eastAsiaTheme="minorEastAsia" w:hAnsi="Arial" w:cs="Arial"/>
                <w:lang w:eastAsia="zh-CN"/>
              </w:rPr>
              <w:t>.</w:t>
            </w:r>
          </w:p>
          <w:p w14:paraId="3A4F74A6" w14:textId="77777777" w:rsidR="00054005" w:rsidRPr="00943B89" w:rsidRDefault="00054005" w:rsidP="00054005">
            <w:pPr>
              <w:rPr>
                <w:rFonts w:ascii="Arial" w:eastAsiaTheme="minorEastAsia" w:hAnsi="Arial" w:cs="Arial"/>
                <w:lang w:eastAsia="zh-CN"/>
              </w:rPr>
            </w:pPr>
            <w:r w:rsidRPr="00943B89">
              <w:rPr>
                <w:rFonts w:ascii="Arial" w:eastAsiaTheme="minorEastAsia" w:hAnsi="Arial" w:cs="Arial"/>
                <w:lang w:eastAsia="zh-CN"/>
              </w:rPr>
              <w:t>In 38.214:</w:t>
            </w:r>
          </w:p>
          <w:p w14:paraId="153ADBF9" w14:textId="77777777" w:rsidR="00054005" w:rsidRDefault="00054005" w:rsidP="00054005">
            <w:pPr>
              <w:pStyle w:val="TAL"/>
              <w:rPr>
                <w:lang w:eastAsia="ko-KR"/>
              </w:rPr>
            </w:pPr>
            <w:r w:rsidRPr="00943B89">
              <w:rPr>
                <w:rFonts w:cs="Arial"/>
              </w:rPr>
              <w:t xml:space="preserve">“The UE can be configured in higher layer parameter </w:t>
            </w:r>
            <w:r w:rsidRPr="00943B89">
              <w:rPr>
                <w:rFonts w:cs="Arial"/>
                <w:i/>
              </w:rPr>
              <w:t>UE Rx-Tx Time-MeasRequestInfo</w:t>
            </w:r>
            <w:r w:rsidRPr="00943B89">
              <w:rPr>
                <w:rFonts w:cs="Arial"/>
              </w:rPr>
              <w:t xml:space="preserve"> to report multiple UE Rx-Tx time difference measurements corresponding to a single configured SRS resource or resource set for positioning. Each measurement corresponds to a single received DL PRS resource or resource set which can be in difference positioning frequency layers.”</w:t>
            </w:r>
          </w:p>
          <w:p w14:paraId="1BAA8A52" w14:textId="7B79D6D1" w:rsidR="00054005" w:rsidRDefault="00054005" w:rsidP="00054005">
            <w:pPr>
              <w:pStyle w:val="TAL"/>
              <w:rPr>
                <w:lang w:eastAsia="ko-KR"/>
              </w:rPr>
            </w:pPr>
          </w:p>
        </w:tc>
        <w:tc>
          <w:tcPr>
            <w:tcW w:w="7471" w:type="dxa"/>
          </w:tcPr>
          <w:p w14:paraId="21619282" w14:textId="77777777" w:rsidR="00054005" w:rsidRPr="00002736" w:rsidRDefault="00054005" w:rsidP="00054005">
            <w:pPr>
              <w:pStyle w:val="TAL"/>
              <w:rPr>
                <w:rFonts w:eastAsiaTheme="minorEastAsia" w:cs="Arial"/>
                <w:lang w:eastAsia="zh-CN"/>
              </w:rPr>
            </w:pPr>
            <w:r w:rsidRPr="00002736">
              <w:rPr>
                <w:rFonts w:eastAsiaTheme="minorEastAsia" w:cs="Arial"/>
                <w:lang w:eastAsia="zh-CN"/>
              </w:rPr>
              <w:t>Add nr-DL-PRS-UE-Rx-Tx-MeasurementInfoRequest in NR-Multi-RTT-RequestLocationInformation</w:t>
            </w:r>
          </w:p>
          <w:p w14:paraId="373E3867" w14:textId="77777777" w:rsidR="00A57ED9" w:rsidRPr="00002736" w:rsidRDefault="00A57ED9" w:rsidP="00A57ED9">
            <w:pPr>
              <w:keepLines/>
              <w:rPr>
                <w:rFonts w:ascii="Arial" w:hAnsi="Arial" w:cs="Arial"/>
              </w:rPr>
            </w:pPr>
            <w:r w:rsidRPr="00002736">
              <w:rPr>
                <w:rFonts w:ascii="Arial" w:hAnsi="Arial" w:cs="Arial"/>
              </w:rPr>
              <w:t xml:space="preserve">The IE </w:t>
            </w:r>
            <w:r w:rsidRPr="00002736">
              <w:rPr>
                <w:rFonts w:ascii="Arial" w:hAnsi="Arial" w:cs="Arial"/>
                <w:i/>
              </w:rPr>
              <w:t>NR-Multi-RTT-Request</w:t>
            </w:r>
            <w:r w:rsidRPr="00002736">
              <w:rPr>
                <w:rFonts w:ascii="Arial" w:hAnsi="Arial" w:cs="Arial"/>
                <w:i/>
                <w:noProof/>
              </w:rPr>
              <w:t>LocationInformation</w:t>
            </w:r>
            <w:r w:rsidRPr="00002736">
              <w:rPr>
                <w:rFonts w:ascii="Arial" w:hAnsi="Arial" w:cs="Arial"/>
                <w:noProof/>
              </w:rPr>
              <w:t xml:space="preserve"> is</w:t>
            </w:r>
            <w:r w:rsidRPr="00002736">
              <w:rPr>
                <w:rFonts w:ascii="Arial" w:hAnsi="Arial" w:cs="Arial"/>
              </w:rPr>
              <w:t xml:space="preserve"> used by the location server to request NR Multi-RTT location measurements from a target device.</w:t>
            </w:r>
          </w:p>
          <w:p w14:paraId="6906A394" w14:textId="77777777" w:rsidR="00A57ED9" w:rsidRPr="00002736" w:rsidRDefault="00A57ED9" w:rsidP="00A57ED9">
            <w:pPr>
              <w:pStyle w:val="PL"/>
              <w:shd w:val="clear" w:color="auto" w:fill="E6E6E6"/>
              <w:rPr>
                <w:rFonts w:ascii="Arial" w:hAnsi="Arial" w:cs="Arial"/>
              </w:rPr>
            </w:pPr>
            <w:r w:rsidRPr="00002736">
              <w:rPr>
                <w:rFonts w:ascii="Arial" w:hAnsi="Arial" w:cs="Arial"/>
              </w:rPr>
              <w:t>-- ASN1START</w:t>
            </w:r>
          </w:p>
          <w:p w14:paraId="3EBE4EA4" w14:textId="77777777" w:rsidR="00A57ED9" w:rsidRPr="00002736" w:rsidRDefault="00A57ED9" w:rsidP="00A57ED9">
            <w:pPr>
              <w:pStyle w:val="PL"/>
              <w:shd w:val="clear" w:color="auto" w:fill="E6E6E6"/>
              <w:rPr>
                <w:rFonts w:ascii="Arial" w:hAnsi="Arial" w:cs="Arial"/>
                <w:snapToGrid w:val="0"/>
              </w:rPr>
            </w:pPr>
          </w:p>
          <w:p w14:paraId="25DBB64E"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NR-Multi-RTT-RequestLocationInformation-r16 ::= SEQUENCE {</w:t>
            </w:r>
          </w:p>
          <w:p w14:paraId="78EDA82C" w14:textId="77777777" w:rsidR="00A57ED9" w:rsidRPr="00002736" w:rsidRDefault="00A57ED9" w:rsidP="00A57ED9">
            <w:pPr>
              <w:pStyle w:val="PL"/>
              <w:shd w:val="clear" w:color="auto" w:fill="E6E6E6"/>
              <w:rPr>
                <w:rFonts w:ascii="Arial" w:eastAsiaTheme="minorEastAsia" w:hAnsi="Arial" w:cs="Arial"/>
                <w:snapToGrid w:val="0"/>
              </w:rPr>
            </w:pPr>
          </w:p>
          <w:p w14:paraId="50599805" w14:textId="77777777" w:rsidR="00A57ED9" w:rsidRPr="00002736" w:rsidRDefault="00A57ED9" w:rsidP="00A57ED9">
            <w:pPr>
              <w:pStyle w:val="PL"/>
              <w:shd w:val="clear" w:color="auto" w:fill="E6E6E6"/>
              <w:rPr>
                <w:rFonts w:ascii="Arial" w:eastAsiaTheme="minorEastAsia" w:hAnsi="Arial" w:cs="Arial"/>
                <w:snapToGrid w:val="0"/>
              </w:rPr>
            </w:pPr>
            <w:r w:rsidRPr="00002736">
              <w:rPr>
                <w:rFonts w:ascii="Arial" w:eastAsiaTheme="minorEastAsia" w:hAnsi="Arial" w:cs="Arial"/>
                <w:highlight w:val="yellow"/>
              </w:rPr>
              <w:t xml:space="preserve">nr-DL-PRS-UE-Rx-Tx-MeasurementInfoRequest-r16 </w:t>
            </w:r>
            <w:r w:rsidRPr="00002736">
              <w:rPr>
                <w:rFonts w:ascii="Arial" w:hAnsi="Arial" w:cs="Arial"/>
                <w:snapToGrid w:val="0"/>
                <w:highlight w:val="yellow"/>
              </w:rPr>
              <w:t>ENUMERATED { true }</w:t>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snapToGrid w:val="0"/>
                <w:highlight w:val="yellow"/>
              </w:rPr>
              <w:tab/>
            </w:r>
            <w:r w:rsidRPr="00002736">
              <w:rPr>
                <w:rFonts w:ascii="Arial" w:hAnsi="Arial" w:cs="Arial"/>
                <w:highlight w:val="yellow"/>
              </w:rPr>
              <w:t>OPTIONAL, -- Need ON</w:t>
            </w:r>
          </w:p>
          <w:p w14:paraId="1829D15C"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nr-RequestedMeasurements-r16</w:t>
            </w:r>
            <w:r w:rsidRPr="00002736">
              <w:rPr>
                <w:rFonts w:ascii="Arial" w:hAnsi="Arial" w:cs="Arial"/>
                <w:snapToGrid w:val="0"/>
              </w:rPr>
              <w:tab/>
            </w:r>
            <w:r w:rsidRPr="00002736">
              <w:rPr>
                <w:rFonts w:ascii="Arial" w:hAnsi="Arial" w:cs="Arial"/>
                <w:snapToGrid w:val="0"/>
              </w:rPr>
              <w:tab/>
              <w:t>BIT STRING { prsrsrpReq</w:t>
            </w:r>
            <w:r w:rsidRPr="00002736">
              <w:rPr>
                <w:rFonts w:ascii="Arial" w:hAnsi="Arial" w:cs="Arial"/>
                <w:snapToGrid w:val="0"/>
              </w:rPr>
              <w:tab/>
              <w:t>(0)} (SIZE(1..8)),</w:t>
            </w:r>
          </w:p>
          <w:p w14:paraId="17516C39"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nr-AssistanceAvailability-r16</w:t>
            </w:r>
            <w:r w:rsidRPr="00002736">
              <w:rPr>
                <w:rFonts w:ascii="Arial" w:hAnsi="Arial" w:cs="Arial"/>
                <w:snapToGrid w:val="0"/>
              </w:rPr>
              <w:tab/>
            </w:r>
            <w:r w:rsidRPr="00002736">
              <w:rPr>
                <w:rFonts w:ascii="Arial" w:hAnsi="Arial" w:cs="Arial"/>
                <w:snapToGrid w:val="0"/>
              </w:rPr>
              <w:tab/>
              <w:t>BOOLEAN,</w:t>
            </w:r>
          </w:p>
          <w:p w14:paraId="29B18A38"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nr-Multi-RTT-ReportConfig-r16</w:t>
            </w:r>
            <w:r w:rsidRPr="00002736">
              <w:rPr>
                <w:rFonts w:ascii="Arial" w:hAnsi="Arial" w:cs="Arial"/>
                <w:snapToGrid w:val="0"/>
              </w:rPr>
              <w:tab/>
            </w:r>
            <w:r w:rsidRPr="00002736">
              <w:rPr>
                <w:rFonts w:ascii="Arial" w:hAnsi="Arial" w:cs="Arial"/>
                <w:snapToGrid w:val="0"/>
              </w:rPr>
              <w:tab/>
              <w:t>NR-Multi-RTT-ReportConfig-r16,</w:t>
            </w:r>
          </w:p>
          <w:p w14:paraId="1B105313"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additionalPaths-r16</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ENUMERATED { requested }</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 -- Need ON</w:t>
            </w:r>
          </w:p>
          <w:p w14:paraId="5C4FB360"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w:t>
            </w:r>
          </w:p>
          <w:p w14:paraId="78A161E8"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w:t>
            </w:r>
          </w:p>
          <w:p w14:paraId="62360108" w14:textId="77777777" w:rsidR="00A57ED9" w:rsidRPr="00002736" w:rsidRDefault="00A57ED9" w:rsidP="00A57ED9">
            <w:pPr>
              <w:pStyle w:val="PL"/>
              <w:shd w:val="clear" w:color="auto" w:fill="E6E6E6"/>
              <w:rPr>
                <w:rFonts w:ascii="Arial" w:hAnsi="Arial" w:cs="Arial"/>
              </w:rPr>
            </w:pPr>
          </w:p>
          <w:p w14:paraId="4CD28492"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NR-Multi-RTT-ReportConfig-r16 ::= SEQUENCE {</w:t>
            </w:r>
          </w:p>
          <w:p w14:paraId="4334A7C3"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maxDL-PRS-RxTxTimeDiffMeasPerTRP</w:t>
            </w:r>
            <w:r w:rsidRPr="00002736">
              <w:rPr>
                <w:rFonts w:ascii="Arial" w:hAnsi="Arial" w:cs="Arial"/>
              </w:rPr>
              <w:t xml:space="preserve">-r16 </w:t>
            </w:r>
            <w:r w:rsidRPr="00002736">
              <w:rPr>
                <w:rFonts w:ascii="Arial" w:hAnsi="Arial" w:cs="Arial"/>
              </w:rPr>
              <w:tab/>
            </w:r>
            <w:r w:rsidRPr="00002736">
              <w:rPr>
                <w:rFonts w:ascii="Arial" w:hAnsi="Arial" w:cs="Arial"/>
                <w:snapToGrid w:val="0"/>
              </w:rPr>
              <w:t>INTEGER (1..4)</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p>
          <w:p w14:paraId="5614ABB2"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 xml:space="preserve">timingReportingGranularityFactor-r16 </w:t>
            </w:r>
            <w:r w:rsidRPr="00002736">
              <w:rPr>
                <w:rFonts w:ascii="Arial" w:hAnsi="Arial" w:cs="Arial"/>
                <w:snapToGrid w:val="0"/>
              </w:rPr>
              <w:tab/>
              <w:t>INTEGER (FFS)</w:t>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r>
            <w:r w:rsidRPr="00002736">
              <w:rPr>
                <w:rFonts w:ascii="Arial" w:hAnsi="Arial" w:cs="Arial"/>
                <w:snapToGrid w:val="0"/>
              </w:rPr>
              <w:tab/>
              <w:t>OPTIONAL,</w:t>
            </w:r>
            <w:r w:rsidRPr="00002736">
              <w:rPr>
                <w:rFonts w:ascii="Arial" w:hAnsi="Arial" w:cs="Arial"/>
                <w:snapToGrid w:val="0"/>
              </w:rPr>
              <w:tab/>
            </w:r>
          </w:p>
          <w:p w14:paraId="720BACEB"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 FFS in RAN4</w:t>
            </w:r>
          </w:p>
          <w:p w14:paraId="44F5AABB" w14:textId="77777777" w:rsidR="00A57ED9" w:rsidRPr="00002736" w:rsidRDefault="00A57ED9" w:rsidP="00A57ED9">
            <w:pPr>
              <w:pStyle w:val="PL"/>
              <w:shd w:val="clear" w:color="auto" w:fill="E6E6E6"/>
              <w:rPr>
                <w:rFonts w:ascii="Arial" w:hAnsi="Arial" w:cs="Arial"/>
                <w:snapToGrid w:val="0"/>
              </w:rPr>
            </w:pPr>
            <w:r w:rsidRPr="00002736">
              <w:rPr>
                <w:rFonts w:ascii="Arial" w:hAnsi="Arial" w:cs="Arial"/>
                <w:snapToGrid w:val="0"/>
              </w:rPr>
              <w:tab/>
              <w:t>...</w:t>
            </w:r>
          </w:p>
          <w:p w14:paraId="1FA3AF69" w14:textId="77777777" w:rsidR="00A57ED9" w:rsidRPr="00002736" w:rsidRDefault="00A57ED9" w:rsidP="00A57ED9">
            <w:pPr>
              <w:pStyle w:val="PL"/>
              <w:shd w:val="clear" w:color="auto" w:fill="E6E6E6"/>
              <w:rPr>
                <w:rFonts w:ascii="Arial" w:hAnsi="Arial" w:cs="Arial"/>
              </w:rPr>
            </w:pPr>
            <w:r w:rsidRPr="00002736">
              <w:rPr>
                <w:rFonts w:ascii="Arial" w:hAnsi="Arial" w:cs="Arial"/>
              </w:rPr>
              <w:t>}</w:t>
            </w:r>
          </w:p>
          <w:p w14:paraId="658D2310" w14:textId="77777777" w:rsidR="00A57ED9" w:rsidRPr="00002736" w:rsidRDefault="00A57ED9" w:rsidP="00A57ED9">
            <w:pPr>
              <w:pStyle w:val="PL"/>
              <w:shd w:val="clear" w:color="auto" w:fill="E6E6E6"/>
              <w:rPr>
                <w:rFonts w:ascii="Arial" w:hAnsi="Arial" w:cs="Arial"/>
              </w:rPr>
            </w:pPr>
          </w:p>
          <w:p w14:paraId="7287076F" w14:textId="77777777" w:rsidR="00A57ED9" w:rsidRPr="00002736" w:rsidRDefault="00A57ED9" w:rsidP="00A57ED9">
            <w:pPr>
              <w:pStyle w:val="PL"/>
              <w:shd w:val="clear" w:color="auto" w:fill="E6E6E6"/>
              <w:rPr>
                <w:rFonts w:ascii="Arial" w:hAnsi="Arial" w:cs="Arial"/>
              </w:rPr>
            </w:pPr>
            <w:r w:rsidRPr="00002736">
              <w:rPr>
                <w:rFonts w:ascii="Arial" w:hAnsi="Arial" w:cs="Arial"/>
              </w:rPr>
              <w:t>-- ASN1STOP</w:t>
            </w:r>
          </w:p>
          <w:p w14:paraId="4135195F" w14:textId="77777777" w:rsidR="00A57ED9" w:rsidRPr="00002736" w:rsidRDefault="00A57ED9" w:rsidP="00A57ED9">
            <w:pPr>
              <w:rPr>
                <w:rFonts w:ascii="Arial" w:hAnsi="Arial" w:cs="Arial"/>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A57ED9" w:rsidRPr="00002736" w14:paraId="05F37207" w14:textId="77777777" w:rsidTr="008F794B">
              <w:trPr>
                <w:cantSplit/>
                <w:tblHeader/>
              </w:trPr>
              <w:tc>
                <w:tcPr>
                  <w:tcW w:w="9639" w:type="dxa"/>
                </w:tcPr>
                <w:p w14:paraId="2D1B28A8" w14:textId="77777777" w:rsidR="00A57ED9" w:rsidRPr="00002736" w:rsidRDefault="00A57ED9" w:rsidP="00A57ED9">
                  <w:pPr>
                    <w:pStyle w:val="TAH"/>
                    <w:keepNext w:val="0"/>
                    <w:keepLines w:val="0"/>
                    <w:widowControl w:val="0"/>
                    <w:rPr>
                      <w:rFonts w:cs="Arial"/>
                      <w:b w:val="0"/>
                    </w:rPr>
                  </w:pPr>
                  <w:r w:rsidRPr="00002736">
                    <w:rPr>
                      <w:rFonts w:cs="Arial"/>
                      <w:b w:val="0"/>
                      <w:i/>
                    </w:rPr>
                    <w:t xml:space="preserve">NR-Multi-RTT-RequestLocationInformation </w:t>
                  </w:r>
                  <w:r w:rsidRPr="00002736">
                    <w:rPr>
                      <w:rFonts w:cs="Arial"/>
                      <w:b w:val="0"/>
                      <w:iCs/>
                      <w:noProof/>
                    </w:rPr>
                    <w:t>field descriptions</w:t>
                  </w:r>
                </w:p>
              </w:tc>
            </w:tr>
            <w:tr w:rsidR="00A57ED9" w:rsidRPr="00002736" w14:paraId="7B959FE3" w14:textId="77777777" w:rsidTr="008F794B">
              <w:trPr>
                <w:cantSplit/>
              </w:trPr>
              <w:tc>
                <w:tcPr>
                  <w:tcW w:w="9639" w:type="dxa"/>
                </w:tcPr>
                <w:p w14:paraId="676A2479" w14:textId="77777777" w:rsidR="00A57ED9" w:rsidRPr="00002736" w:rsidRDefault="00A57ED9" w:rsidP="00A57ED9">
                  <w:pPr>
                    <w:pStyle w:val="TAL"/>
                    <w:keepNext w:val="0"/>
                    <w:keepLines w:val="0"/>
                    <w:widowControl w:val="0"/>
                    <w:rPr>
                      <w:rFonts w:cs="Arial"/>
                      <w:i/>
                      <w:snapToGrid w:val="0"/>
                    </w:rPr>
                  </w:pPr>
                  <w:r w:rsidRPr="00002736">
                    <w:rPr>
                      <w:rFonts w:cs="Arial"/>
                      <w:i/>
                      <w:snapToGrid w:val="0"/>
                    </w:rPr>
                    <w:t>nr-AssistanceAvailability</w:t>
                  </w:r>
                </w:p>
                <w:p w14:paraId="6E061D0E" w14:textId="77777777" w:rsidR="00A57ED9" w:rsidRPr="00002736" w:rsidRDefault="00A57ED9" w:rsidP="00A57ED9">
                  <w:pPr>
                    <w:pStyle w:val="TAL"/>
                    <w:keepNext w:val="0"/>
                    <w:keepLines w:val="0"/>
                    <w:widowControl w:val="0"/>
                    <w:rPr>
                      <w:rFonts w:cs="Arial"/>
                      <w:snapToGrid w:val="0"/>
                    </w:rPr>
                  </w:pPr>
                  <w:r w:rsidRPr="00002736">
                    <w:rPr>
                      <w:rFonts w:cs="Arial"/>
                      <w:snapToGrid w:val="0"/>
                    </w:rPr>
                    <w:t>This field indicates whether the target device may request additional PRS assistance data from the server. TRUE means allowed and FALSE means not allowed.</w:t>
                  </w:r>
                </w:p>
              </w:tc>
            </w:tr>
            <w:tr w:rsidR="00A57ED9" w:rsidRPr="00002736" w14:paraId="66A07A51" w14:textId="77777777" w:rsidTr="008F794B">
              <w:trPr>
                <w:cantSplit/>
              </w:trPr>
              <w:tc>
                <w:tcPr>
                  <w:tcW w:w="9639" w:type="dxa"/>
                </w:tcPr>
                <w:p w14:paraId="3623C6C5" w14:textId="77777777" w:rsidR="00A57ED9" w:rsidRPr="00002736" w:rsidRDefault="00A57ED9" w:rsidP="00A57ED9">
                  <w:pPr>
                    <w:pStyle w:val="TAL"/>
                    <w:keepNext w:val="0"/>
                    <w:keepLines w:val="0"/>
                    <w:widowControl w:val="0"/>
                    <w:rPr>
                      <w:rFonts w:cs="Arial"/>
                      <w:i/>
                      <w:noProof/>
                    </w:rPr>
                  </w:pPr>
                  <w:r w:rsidRPr="00002736">
                    <w:rPr>
                      <w:rFonts w:cs="Arial"/>
                      <w:i/>
                      <w:noProof/>
                    </w:rPr>
                    <w:t>maxDL-PRS-RxTxTimeDiffMeasPerTRP</w:t>
                  </w:r>
                </w:p>
                <w:p w14:paraId="158D3E6C" w14:textId="77777777" w:rsidR="00A57ED9" w:rsidRPr="00002736" w:rsidRDefault="00A57ED9" w:rsidP="00A57ED9">
                  <w:pPr>
                    <w:pStyle w:val="TAL"/>
                    <w:keepNext w:val="0"/>
                    <w:keepLines w:val="0"/>
                    <w:widowControl w:val="0"/>
                    <w:rPr>
                      <w:rFonts w:cs="Arial"/>
                      <w:i/>
                      <w:noProof/>
                    </w:rPr>
                  </w:pPr>
                  <w:r w:rsidRPr="00002736">
                    <w:rPr>
                      <w:rFonts w:cs="Arial"/>
                      <w:noProof/>
                    </w:rPr>
                    <w:t xml:space="preserve">This field specifies the </w:t>
                  </w:r>
                  <w:r w:rsidRPr="00002736">
                    <w:rPr>
                      <w:rFonts w:cs="Arial"/>
                    </w:rPr>
                    <w:t xml:space="preserve">maximum number of </w:t>
                  </w:r>
                  <w:r w:rsidRPr="00002736">
                    <w:rPr>
                      <w:rFonts w:cs="Arial"/>
                      <w:snapToGrid w:val="0"/>
                    </w:rPr>
                    <w:t xml:space="preserve">UE-Rx-Tx time difference measurements for different DL PRS resources or DL PRS resource sets per TRP. </w:t>
                  </w:r>
                </w:p>
              </w:tc>
            </w:tr>
            <w:tr w:rsidR="00A57ED9" w:rsidRPr="00002736" w14:paraId="062D16CF" w14:textId="77777777" w:rsidTr="008F794B">
              <w:trPr>
                <w:cantSplit/>
              </w:trPr>
              <w:tc>
                <w:tcPr>
                  <w:tcW w:w="9639" w:type="dxa"/>
                </w:tcPr>
                <w:p w14:paraId="35816166" w14:textId="77777777" w:rsidR="00A57ED9" w:rsidRPr="00002736" w:rsidRDefault="00A57ED9" w:rsidP="00A57ED9">
                  <w:pPr>
                    <w:pStyle w:val="TAL"/>
                    <w:keepNext w:val="0"/>
                    <w:keepLines w:val="0"/>
                    <w:widowControl w:val="0"/>
                    <w:rPr>
                      <w:rFonts w:cs="Arial"/>
                      <w:i/>
                      <w:iCs/>
                      <w:noProof/>
                    </w:rPr>
                  </w:pPr>
                  <w:r w:rsidRPr="00002736">
                    <w:rPr>
                      <w:rFonts w:cs="Arial"/>
                      <w:i/>
                      <w:iCs/>
                      <w:noProof/>
                    </w:rPr>
                    <w:t>timingReportingGranularityFactor</w:t>
                  </w:r>
                </w:p>
                <w:p w14:paraId="3F825614" w14:textId="77777777" w:rsidR="00A57ED9" w:rsidRPr="00002736" w:rsidRDefault="00A57ED9" w:rsidP="00A57ED9">
                  <w:pPr>
                    <w:pStyle w:val="TAL"/>
                    <w:keepNext w:val="0"/>
                    <w:keepLines w:val="0"/>
                    <w:widowControl w:val="0"/>
                    <w:rPr>
                      <w:rFonts w:cs="Arial"/>
                      <w:i/>
                      <w:noProof/>
                    </w:rPr>
                  </w:pPr>
                  <w:r w:rsidRPr="00002736">
                    <w:rPr>
                      <w:rFonts w:cs="Arial"/>
                      <w:iCs/>
                      <w:noProof/>
                    </w:rPr>
                    <w:t xml:space="preserve">This field specifies the reporting granularity for the UE timing measurements (DL RSTD, the UE Rx-Tx time difference). </w:t>
                  </w:r>
                </w:p>
              </w:tc>
            </w:tr>
            <w:tr w:rsidR="00A57ED9" w:rsidRPr="00002736" w14:paraId="712B8650" w14:textId="77777777" w:rsidTr="008F794B">
              <w:trPr>
                <w:cantSplit/>
              </w:trPr>
              <w:tc>
                <w:tcPr>
                  <w:tcW w:w="9639" w:type="dxa"/>
                  <w:tcBorders>
                    <w:top w:val="single" w:sz="4" w:space="0" w:color="808080"/>
                    <w:left w:val="single" w:sz="4" w:space="0" w:color="808080"/>
                    <w:bottom w:val="single" w:sz="4" w:space="0" w:color="808080"/>
                    <w:right w:val="single" w:sz="4" w:space="0" w:color="808080"/>
                  </w:tcBorders>
                </w:tcPr>
                <w:p w14:paraId="0AD0B900" w14:textId="77777777" w:rsidR="00A57ED9" w:rsidRPr="00002736" w:rsidRDefault="00A57ED9" w:rsidP="00A57ED9">
                  <w:pPr>
                    <w:pStyle w:val="TAL"/>
                    <w:keepNext w:val="0"/>
                    <w:keepLines w:val="0"/>
                    <w:widowControl w:val="0"/>
                    <w:rPr>
                      <w:rFonts w:cs="Arial"/>
                      <w:noProof/>
                      <w:highlight w:val="yellow"/>
                    </w:rPr>
                  </w:pPr>
                  <w:r w:rsidRPr="00002736">
                    <w:rPr>
                      <w:rFonts w:cs="Arial"/>
                      <w:noProof/>
                      <w:highlight w:val="yellow"/>
                    </w:rPr>
                    <w:t>nr-DL-PRS-UE-Rx-Tx-MeasurementInfoRequest</w:t>
                  </w:r>
                </w:p>
                <w:p w14:paraId="0455F884" w14:textId="77777777" w:rsidR="00A57ED9" w:rsidRPr="00002736" w:rsidRDefault="00A57ED9" w:rsidP="00A57ED9">
                  <w:pPr>
                    <w:pStyle w:val="TAL"/>
                    <w:keepNext w:val="0"/>
                    <w:keepLines w:val="0"/>
                    <w:widowControl w:val="0"/>
                    <w:rPr>
                      <w:rFonts w:cs="Arial"/>
                      <w:i/>
                      <w:iCs/>
                      <w:noProof/>
                    </w:rPr>
                  </w:pPr>
                  <w:r w:rsidRPr="00002736">
                    <w:rPr>
                      <w:rFonts w:cs="Arial"/>
                      <w:noProof/>
                      <w:highlight w:val="yellow"/>
                    </w:rPr>
                    <w:t>This field indicates whether the target device is requested to report DL PRS Resource ID(s) or DL PRS Resource Set ID(s) used for determining the timing of each TRP in the UE Rx-Tx time difference measurements.</w:t>
                  </w:r>
                </w:p>
              </w:tc>
            </w:tr>
          </w:tbl>
          <w:p w14:paraId="2DCCAB44" w14:textId="77777777" w:rsidR="00A57ED9" w:rsidRPr="00002736" w:rsidRDefault="00A57ED9" w:rsidP="00A57ED9">
            <w:pPr>
              <w:rPr>
                <w:rFonts w:ascii="Arial" w:hAnsi="Arial" w:cs="Arial"/>
                <w:noProof/>
                <w:sz w:val="18"/>
              </w:rPr>
            </w:pPr>
          </w:p>
          <w:p w14:paraId="1FD32174" w14:textId="77777777" w:rsidR="00A57ED9" w:rsidRPr="00002736" w:rsidRDefault="00A57ED9" w:rsidP="00A57ED9">
            <w:pPr>
              <w:rPr>
                <w:rFonts w:ascii="Arial" w:eastAsiaTheme="minorEastAsia" w:hAnsi="Arial" w:cs="Arial"/>
                <w:lang w:eastAsia="zh-CN"/>
              </w:rPr>
            </w:pPr>
          </w:p>
          <w:p w14:paraId="788923C2" w14:textId="0A1D4EB8" w:rsidR="00A57ED9" w:rsidRPr="00002736" w:rsidRDefault="00A57ED9" w:rsidP="00054005">
            <w:pPr>
              <w:pStyle w:val="TAL"/>
              <w:rPr>
                <w:rFonts w:cs="Arial"/>
                <w:lang w:val="en-GB" w:eastAsia="ko-KR"/>
              </w:rPr>
            </w:pPr>
          </w:p>
        </w:tc>
      </w:tr>
      <w:tr w:rsidR="00AD08FE" w14:paraId="353C2A5F" w14:textId="77777777" w:rsidTr="00064639">
        <w:tc>
          <w:tcPr>
            <w:tcW w:w="855" w:type="dxa"/>
          </w:tcPr>
          <w:p w14:paraId="2A0C25C0" w14:textId="71A6E8E6" w:rsidR="00AD08FE" w:rsidRDefault="00AD08FE" w:rsidP="00AD08FE">
            <w:pPr>
              <w:pStyle w:val="TAL"/>
              <w:rPr>
                <w:lang w:eastAsia="ko-KR"/>
              </w:rPr>
            </w:pPr>
            <w:r>
              <w:rPr>
                <w:lang w:val="en-US" w:eastAsia="ko-KR"/>
              </w:rPr>
              <w:t>MediaTek</w:t>
            </w:r>
          </w:p>
        </w:tc>
        <w:tc>
          <w:tcPr>
            <w:tcW w:w="7504" w:type="dxa"/>
          </w:tcPr>
          <w:p w14:paraId="2F110DE5" w14:textId="2B41B8CB" w:rsidR="00AD08FE" w:rsidRDefault="00AD08FE" w:rsidP="00AD08FE">
            <w:pPr>
              <w:pStyle w:val="TAL"/>
              <w:rPr>
                <w:lang w:eastAsia="ko-KR"/>
              </w:rPr>
            </w:pPr>
            <w:r>
              <w:rPr>
                <w:lang w:val="en-US" w:eastAsia="ko-KR"/>
              </w:rPr>
              <w:t>Formatting of the IE NR-PhysCellId-r16 is wrong and interferes with the navigation pane structure.</w:t>
            </w:r>
          </w:p>
        </w:tc>
        <w:tc>
          <w:tcPr>
            <w:tcW w:w="7471" w:type="dxa"/>
          </w:tcPr>
          <w:p w14:paraId="3C4EC72F" w14:textId="135B0191" w:rsidR="00AD08FE" w:rsidRDefault="00AD08FE" w:rsidP="00AD08FE">
            <w:pPr>
              <w:pStyle w:val="TAL"/>
              <w:rPr>
                <w:lang w:eastAsia="ko-KR"/>
              </w:rPr>
            </w:pPr>
            <w:r>
              <w:rPr>
                <w:lang w:val="en-US" w:eastAsia="ko-KR"/>
              </w:rPr>
              <w:t>Change style from “PL + Pattern: 10%” to “PL + Pattern: Clear (Gray-10%)”</w:t>
            </w:r>
          </w:p>
        </w:tc>
      </w:tr>
      <w:tr w:rsidR="00AD08FE" w14:paraId="0430BA62" w14:textId="77777777" w:rsidTr="00064639">
        <w:tc>
          <w:tcPr>
            <w:tcW w:w="855" w:type="dxa"/>
          </w:tcPr>
          <w:p w14:paraId="3447EC1D" w14:textId="75642C27" w:rsidR="00AD08FE" w:rsidRDefault="00AD08FE" w:rsidP="00AD08FE">
            <w:pPr>
              <w:pStyle w:val="TAL"/>
              <w:rPr>
                <w:lang w:eastAsia="ko-KR"/>
              </w:rPr>
            </w:pPr>
            <w:r>
              <w:rPr>
                <w:lang w:val="en-US" w:eastAsia="ko-KR"/>
              </w:rPr>
              <w:t>MediaTek</w:t>
            </w:r>
          </w:p>
        </w:tc>
        <w:tc>
          <w:tcPr>
            <w:tcW w:w="7504" w:type="dxa"/>
          </w:tcPr>
          <w:p w14:paraId="4639DC77" w14:textId="1EFEC1F1" w:rsidR="00AD08FE" w:rsidRDefault="00AD08FE" w:rsidP="00AD08FE">
            <w:pPr>
              <w:pStyle w:val="TAL"/>
              <w:rPr>
                <w:lang w:eastAsia="ko-KR"/>
              </w:rPr>
            </w:pPr>
            <w:r>
              <w:rPr>
                <w:lang w:val="en-US" w:eastAsia="ko-KR"/>
              </w:rPr>
              <w:t>integerSubframeOffset-r16 in nr-DL-PRS-SFN0-Offset-r16 is Need OP, but behaviour on absence is not defined</w:t>
            </w:r>
          </w:p>
        </w:tc>
        <w:tc>
          <w:tcPr>
            <w:tcW w:w="7471" w:type="dxa"/>
          </w:tcPr>
          <w:p w14:paraId="34CBA975" w14:textId="2E62F213" w:rsidR="00AD08FE" w:rsidRDefault="00AD08FE" w:rsidP="00AD08FE">
            <w:pPr>
              <w:pStyle w:val="TAL"/>
              <w:rPr>
                <w:lang w:eastAsia="ko-KR"/>
              </w:rPr>
            </w:pPr>
            <w:r>
              <w:rPr>
                <w:lang w:val="en-US" w:eastAsia="ko-KR"/>
              </w:rPr>
              <w:t>Presumably absence means no offset and this could be captured in the field description (0 could also be removed from the range).  Alternatively, make the field mandatory within nr-DL-PRS-SFN0-Offset-r16, and if there is no offset it can be set to 0.</w:t>
            </w:r>
          </w:p>
        </w:tc>
      </w:tr>
      <w:tr w:rsidR="00AD08FE" w14:paraId="49DCD3ED" w14:textId="77777777" w:rsidTr="00064639">
        <w:tc>
          <w:tcPr>
            <w:tcW w:w="855" w:type="dxa"/>
          </w:tcPr>
          <w:p w14:paraId="08A9EAB6" w14:textId="24ED8D3C" w:rsidR="00AD08FE" w:rsidRDefault="00AD08FE" w:rsidP="00AD08FE">
            <w:pPr>
              <w:pStyle w:val="TAL"/>
              <w:rPr>
                <w:lang w:eastAsia="ko-KR"/>
              </w:rPr>
            </w:pPr>
            <w:r>
              <w:rPr>
                <w:lang w:val="en-US" w:eastAsia="ko-KR"/>
              </w:rPr>
              <w:t>MediaTek</w:t>
            </w:r>
          </w:p>
        </w:tc>
        <w:tc>
          <w:tcPr>
            <w:tcW w:w="7504" w:type="dxa"/>
          </w:tcPr>
          <w:p w14:paraId="799DEAA8" w14:textId="484FF177" w:rsidR="00AD08FE" w:rsidRDefault="00AD08FE" w:rsidP="00AD08FE">
            <w:pPr>
              <w:pStyle w:val="TAL"/>
              <w:rPr>
                <w:lang w:eastAsia="ko-KR"/>
              </w:rPr>
            </w:pPr>
            <w:r>
              <w:rPr>
                <w:lang w:val="en-US" w:eastAsia="ko-KR"/>
              </w:rPr>
              <w:t>Typo in NR-DL-PRS-AssistanceDataPerTRP-r16: “nr-DL-PRS-expectedRSTD-uncerainty-r16”</w:t>
            </w:r>
          </w:p>
        </w:tc>
        <w:tc>
          <w:tcPr>
            <w:tcW w:w="7471" w:type="dxa"/>
          </w:tcPr>
          <w:p w14:paraId="3A40251E" w14:textId="3DEF44B0" w:rsidR="00AD08FE" w:rsidRDefault="00AD08FE" w:rsidP="00AD08FE">
            <w:pPr>
              <w:pStyle w:val="TAL"/>
              <w:rPr>
                <w:lang w:eastAsia="ko-KR"/>
              </w:rPr>
            </w:pPr>
            <w:r>
              <w:rPr>
                <w:lang w:val="en-US" w:eastAsia="ko-KR"/>
              </w:rPr>
              <w:t>Change “uncerainty" to “uncer</w:t>
            </w:r>
            <w:r w:rsidRPr="00F15287">
              <w:rPr>
                <w:highlight w:val="yellow"/>
                <w:lang w:val="en-US" w:eastAsia="ko-KR"/>
              </w:rPr>
              <w:t>t</w:t>
            </w:r>
            <w:r>
              <w:rPr>
                <w:lang w:val="en-US" w:eastAsia="ko-KR"/>
              </w:rPr>
              <w:t>ainty”.</w:t>
            </w:r>
          </w:p>
        </w:tc>
      </w:tr>
      <w:tr w:rsidR="00AD08FE" w14:paraId="0F21EA88" w14:textId="77777777" w:rsidTr="00064639">
        <w:tc>
          <w:tcPr>
            <w:tcW w:w="855" w:type="dxa"/>
          </w:tcPr>
          <w:p w14:paraId="1652772F" w14:textId="1F2AE157" w:rsidR="00AD08FE" w:rsidRDefault="00AD08FE" w:rsidP="00AD08FE">
            <w:pPr>
              <w:pStyle w:val="TAL"/>
              <w:rPr>
                <w:lang w:eastAsia="ko-KR"/>
              </w:rPr>
            </w:pPr>
            <w:r>
              <w:rPr>
                <w:lang w:val="en-US" w:eastAsia="ko-KR"/>
              </w:rPr>
              <w:lastRenderedPageBreak/>
              <w:t>MediaTek</w:t>
            </w:r>
          </w:p>
        </w:tc>
        <w:tc>
          <w:tcPr>
            <w:tcW w:w="7504" w:type="dxa"/>
          </w:tcPr>
          <w:p w14:paraId="74B31040" w14:textId="4B13926F" w:rsidR="00AD08FE" w:rsidRDefault="00AD08FE" w:rsidP="00AD08FE">
            <w:pPr>
              <w:pStyle w:val="TAL"/>
              <w:rPr>
                <w:lang w:eastAsia="ko-KR"/>
              </w:rPr>
            </w:pPr>
            <w:r>
              <w:rPr>
                <w:lang w:val="en-US" w:eastAsia="ko-KR"/>
              </w:rPr>
              <w:t>Typo “Aod” for “AoD” in nr-DL-Aod-AdditionalMeasurements-r16 under NR-DL-AoD-MeasElement-r16</w:t>
            </w:r>
          </w:p>
        </w:tc>
        <w:tc>
          <w:tcPr>
            <w:tcW w:w="7471" w:type="dxa"/>
          </w:tcPr>
          <w:p w14:paraId="148360B6" w14:textId="48E57F45" w:rsidR="00AD08FE" w:rsidRDefault="00AD08FE" w:rsidP="00AD08FE">
            <w:pPr>
              <w:pStyle w:val="TAL"/>
              <w:rPr>
                <w:lang w:eastAsia="ko-KR"/>
              </w:rPr>
            </w:pPr>
            <w:r>
              <w:rPr>
                <w:lang w:val="en-US" w:eastAsia="ko-KR"/>
              </w:rPr>
              <w:t>Change “Aod” to “AoD”</w:t>
            </w:r>
          </w:p>
        </w:tc>
      </w:tr>
      <w:tr w:rsidR="00AD08FE" w14:paraId="5FFA0163" w14:textId="77777777" w:rsidTr="00064639">
        <w:tc>
          <w:tcPr>
            <w:tcW w:w="855" w:type="dxa"/>
          </w:tcPr>
          <w:p w14:paraId="32813D30" w14:textId="275056D4" w:rsidR="00AD08FE" w:rsidRDefault="00AD08FE" w:rsidP="00AD08FE">
            <w:pPr>
              <w:pStyle w:val="TAL"/>
              <w:rPr>
                <w:lang w:eastAsia="ko-KR"/>
              </w:rPr>
            </w:pPr>
            <w:r>
              <w:rPr>
                <w:lang w:val="en-US" w:eastAsia="ko-KR"/>
              </w:rPr>
              <w:t>MediaTek</w:t>
            </w:r>
          </w:p>
        </w:tc>
        <w:tc>
          <w:tcPr>
            <w:tcW w:w="7504" w:type="dxa"/>
          </w:tcPr>
          <w:p w14:paraId="231517A8" w14:textId="501FD7E9" w:rsidR="00AD08FE" w:rsidRDefault="00AD08FE" w:rsidP="00AD08FE">
            <w:pPr>
              <w:pStyle w:val="TAL"/>
              <w:rPr>
                <w:lang w:eastAsia="ko-KR"/>
              </w:rPr>
            </w:pPr>
            <w:r>
              <w:rPr>
                <w:lang w:val="en-US" w:eastAsia="ko-KR"/>
              </w:rPr>
              <w:t>Section 7.1 refers to the wrong IE names for 38.331</w:t>
            </w:r>
          </w:p>
        </w:tc>
        <w:tc>
          <w:tcPr>
            <w:tcW w:w="7471" w:type="dxa"/>
          </w:tcPr>
          <w:p w14:paraId="7B394ADD" w14:textId="70AAD7C3" w:rsidR="00AD08FE" w:rsidRDefault="00AD08FE" w:rsidP="00AD08FE">
            <w:pPr>
              <w:pStyle w:val="TAL"/>
              <w:rPr>
                <w:lang w:eastAsia="ko-KR"/>
              </w:rPr>
            </w:pPr>
            <w:r>
              <w:rPr>
                <w:lang w:val="en-US" w:eastAsia="ko-KR"/>
              </w:rPr>
              <w:t>For 38.331, “SystemInformationBlockPos” should be “SIBpos”, and “PosSystemInformation-r15-IEs” should be “PosSystemInformation-r16-IEs”</w:t>
            </w:r>
          </w:p>
        </w:tc>
      </w:tr>
      <w:tr w:rsidR="00FC6B1E" w14:paraId="07BDF350" w14:textId="77777777" w:rsidTr="00064639">
        <w:tc>
          <w:tcPr>
            <w:tcW w:w="855" w:type="dxa"/>
          </w:tcPr>
          <w:p w14:paraId="5385FEF5" w14:textId="09E05C60" w:rsidR="00FC6B1E" w:rsidRPr="00665B9F" w:rsidRDefault="00FC6B1E" w:rsidP="00FC6B1E">
            <w:pPr>
              <w:pStyle w:val="TAL"/>
              <w:rPr>
                <w:lang w:val="sv-SE" w:eastAsia="ko-KR"/>
              </w:rPr>
            </w:pPr>
            <w:r>
              <w:rPr>
                <w:lang w:val="en-US" w:eastAsia="ko-KR"/>
              </w:rPr>
              <w:t>Intel</w:t>
            </w:r>
          </w:p>
        </w:tc>
        <w:tc>
          <w:tcPr>
            <w:tcW w:w="7504" w:type="dxa"/>
          </w:tcPr>
          <w:p w14:paraId="7F4493E1" w14:textId="77777777" w:rsidR="00FC6B1E" w:rsidRPr="005258C4" w:rsidRDefault="00FC6B1E" w:rsidP="00FC6B1E">
            <w:pPr>
              <w:pStyle w:val="TAL"/>
              <w:rPr>
                <w:lang w:val="en-US"/>
              </w:rPr>
            </w:pPr>
            <w:r>
              <w:t>Muting is considered to be an optional in RAN1. To change</w:t>
            </w:r>
          </w:p>
          <w:p w14:paraId="5692D4E5" w14:textId="04EA2A1C" w:rsidR="00FC6B1E" w:rsidRDefault="00FC6B1E" w:rsidP="00FC6B1E">
            <w:pPr>
              <w:pStyle w:val="TAL"/>
              <w:rPr>
                <w:lang w:eastAsia="ko-KR"/>
              </w:rPr>
            </w:pPr>
            <w:r>
              <w:rPr>
                <w:i/>
                <w:iCs/>
              </w:rPr>
              <w:t>dl-PRS-MutingPatternList-r16</w:t>
            </w:r>
            <w:r w:rsidRPr="005258C4">
              <w:t xml:space="preserve"> as optional according to RAN1.</w:t>
            </w:r>
          </w:p>
        </w:tc>
        <w:tc>
          <w:tcPr>
            <w:tcW w:w="7471" w:type="dxa"/>
          </w:tcPr>
          <w:p w14:paraId="265E21F4" w14:textId="77777777" w:rsidR="00FC6B1E" w:rsidRDefault="00FC6B1E" w:rsidP="00FC6B1E">
            <w:pPr>
              <w:pStyle w:val="TAL"/>
              <w:rPr>
                <w:lang w:eastAsia="ko-KR"/>
              </w:rPr>
            </w:pPr>
          </w:p>
          <w:p w14:paraId="044966CF" w14:textId="77777777" w:rsidR="00FC6B1E" w:rsidRDefault="00FC6B1E" w:rsidP="00FC6B1E">
            <w:pPr>
              <w:pStyle w:val="PL"/>
              <w:shd w:val="clear" w:color="auto" w:fill="E6E6E6"/>
            </w:pPr>
            <w:r>
              <w:tab/>
              <w:t>dl</w:t>
            </w:r>
            <w:r w:rsidRPr="00DB2D13">
              <w:t>-PRS-MutingPattern</w:t>
            </w:r>
            <w:r>
              <w:t>List-r16</w:t>
            </w:r>
            <w:r>
              <w:tab/>
            </w:r>
            <w:r>
              <w:tab/>
              <w:t>S</w:t>
            </w:r>
            <w:r w:rsidRPr="005B71AD">
              <w:t xml:space="preserve">EQUENCE </w:t>
            </w:r>
            <w:r>
              <w:t>{</w:t>
            </w:r>
          </w:p>
          <w:p w14:paraId="0EF9CC86" w14:textId="77777777" w:rsidR="00FC6B1E" w:rsidRDefault="00FC6B1E" w:rsidP="00FC6B1E">
            <w:pPr>
              <w:pStyle w:val="PL"/>
              <w:shd w:val="clear" w:color="auto" w:fill="E6E6E6"/>
            </w:pPr>
            <w:r>
              <w:tab/>
            </w:r>
            <w:r>
              <w:tab/>
              <w:t>mutingOption1-r16</w:t>
            </w:r>
            <w:r>
              <w:tab/>
            </w:r>
            <w:r>
              <w:tab/>
            </w:r>
            <w:r>
              <w:tab/>
            </w:r>
            <w:r>
              <w:tab/>
            </w:r>
            <w:r>
              <w:tab/>
              <w:t>S</w:t>
            </w:r>
            <w:r w:rsidRPr="005B71AD">
              <w:t xml:space="preserve">EQUENCE </w:t>
            </w:r>
            <w:r>
              <w:t>{</w:t>
            </w:r>
          </w:p>
          <w:p w14:paraId="2027E26F" w14:textId="77777777" w:rsidR="00FC6B1E" w:rsidRDefault="00FC6B1E" w:rsidP="00FC6B1E">
            <w:pPr>
              <w:pStyle w:val="PL"/>
              <w:shd w:val="clear" w:color="auto" w:fill="E6E6E6"/>
            </w:pPr>
            <w:r>
              <w:tab/>
            </w:r>
            <w:r>
              <w:tab/>
            </w:r>
            <w:r>
              <w:tab/>
              <w:t>mutingPattern-r16</w:t>
            </w:r>
            <w:r>
              <w:tab/>
            </w:r>
            <w:r>
              <w:tab/>
            </w:r>
            <w:r>
              <w:tab/>
            </w:r>
            <w:r>
              <w:tab/>
            </w:r>
            <w:r>
              <w:tab/>
              <w:t>MutingPattern-r16,</w:t>
            </w:r>
          </w:p>
          <w:p w14:paraId="3526872E" w14:textId="77777777" w:rsidR="00FC6B1E" w:rsidRDefault="00FC6B1E" w:rsidP="00FC6B1E">
            <w:pPr>
              <w:pStyle w:val="PL"/>
              <w:shd w:val="clear" w:color="auto" w:fill="E6E6E6"/>
            </w:pPr>
            <w:r>
              <w:tab/>
            </w:r>
            <w:r>
              <w:tab/>
            </w:r>
            <w:r>
              <w:tab/>
            </w:r>
            <w:r w:rsidRPr="009446A8">
              <w:t>dl-PRS-MutingBitRepetitionFactor-r16</w:t>
            </w:r>
            <w:r w:rsidRPr="009446A8">
              <w:tab/>
              <w:t>ENUMERATED {n1, n2, n4, n8, ...}</w:t>
            </w:r>
            <w:r w:rsidRPr="009446A8">
              <w:tab/>
              <w:t>OPTIONAL</w:t>
            </w:r>
            <w:r w:rsidRPr="009446A8">
              <w:tab/>
              <w:t>--Need OR</w:t>
            </w:r>
          </w:p>
          <w:p w14:paraId="221CB4CC" w14:textId="77777777" w:rsidR="00FC6B1E" w:rsidRDefault="00FC6B1E" w:rsidP="00FC6B1E">
            <w:pPr>
              <w:pStyle w:val="PL"/>
              <w:shd w:val="clear" w:color="auto" w:fill="E6E6E6"/>
            </w:pPr>
            <w:r>
              <w:tab/>
            </w:r>
            <w:r>
              <w:tab/>
              <w:t>},</w:t>
            </w:r>
            <w:r>
              <w:tab/>
            </w:r>
          </w:p>
          <w:p w14:paraId="4250BBB8" w14:textId="77777777" w:rsidR="00FC6B1E" w:rsidRDefault="00FC6B1E" w:rsidP="00FC6B1E">
            <w:pPr>
              <w:pStyle w:val="PL"/>
              <w:shd w:val="clear" w:color="auto" w:fill="E6E6E6"/>
            </w:pPr>
            <w:r>
              <w:tab/>
            </w:r>
            <w:r>
              <w:tab/>
              <w:t>mutingOption2-r16</w:t>
            </w:r>
            <w:r>
              <w:tab/>
            </w:r>
            <w:r>
              <w:tab/>
            </w:r>
            <w:r>
              <w:tab/>
            </w:r>
            <w:r>
              <w:tab/>
            </w:r>
            <w:r>
              <w:tab/>
              <w:t>S</w:t>
            </w:r>
            <w:r w:rsidRPr="005B71AD">
              <w:t xml:space="preserve">EQUENCE </w:t>
            </w:r>
            <w:r>
              <w:t>{</w:t>
            </w:r>
          </w:p>
          <w:p w14:paraId="2E3E51DE" w14:textId="77777777" w:rsidR="00FC6B1E" w:rsidRDefault="00FC6B1E" w:rsidP="00FC6B1E">
            <w:pPr>
              <w:pStyle w:val="PL"/>
              <w:shd w:val="clear" w:color="auto" w:fill="E6E6E6"/>
            </w:pPr>
            <w:r>
              <w:tab/>
            </w:r>
            <w:r>
              <w:tab/>
            </w:r>
            <w:r>
              <w:tab/>
              <w:t>mutingPattern-r16</w:t>
            </w:r>
            <w:r>
              <w:tab/>
            </w:r>
            <w:r>
              <w:tab/>
            </w:r>
            <w:r>
              <w:tab/>
            </w:r>
            <w:r>
              <w:tab/>
            </w:r>
            <w:r>
              <w:tab/>
              <w:t>MutingPattern-r16</w:t>
            </w:r>
          </w:p>
          <w:p w14:paraId="27D78B31" w14:textId="77777777" w:rsidR="00FC6B1E" w:rsidRDefault="00FC6B1E" w:rsidP="00FC6B1E">
            <w:pPr>
              <w:pStyle w:val="PL"/>
              <w:shd w:val="clear" w:color="auto" w:fill="E6E6E6"/>
            </w:pPr>
            <w:r>
              <w:tab/>
            </w:r>
            <w:r>
              <w:tab/>
              <w:t>}</w:t>
            </w:r>
          </w:p>
          <w:p w14:paraId="13038C9A" w14:textId="77777777" w:rsidR="00FC6B1E" w:rsidRDefault="00FC6B1E" w:rsidP="00FC6B1E">
            <w:pPr>
              <w:pStyle w:val="PL"/>
              <w:shd w:val="clear" w:color="auto" w:fill="E6E6E6"/>
            </w:pPr>
            <w:r>
              <w:tab/>
              <w:t>}</w:t>
            </w:r>
            <w:r w:rsidRPr="00F26D44">
              <w:rPr>
                <w:color w:val="FF0000"/>
                <w:highlight w:val="yellow"/>
              </w:rPr>
              <w:t>OPTIONAL, Need OR</w:t>
            </w:r>
          </w:p>
          <w:p w14:paraId="59FE3180" w14:textId="77777777" w:rsidR="00FC6B1E" w:rsidRDefault="00FC6B1E" w:rsidP="00FC6B1E">
            <w:pPr>
              <w:pStyle w:val="TAL"/>
              <w:rPr>
                <w:lang w:eastAsia="ko-KR"/>
              </w:rPr>
            </w:pPr>
          </w:p>
        </w:tc>
      </w:tr>
      <w:tr w:rsidR="00A23349" w14:paraId="7456B7C8" w14:textId="77777777" w:rsidTr="00064639">
        <w:tc>
          <w:tcPr>
            <w:tcW w:w="855" w:type="dxa"/>
          </w:tcPr>
          <w:p w14:paraId="2CD5FF53" w14:textId="48E194C9" w:rsidR="00A23349" w:rsidRDefault="00A23349" w:rsidP="00A23349">
            <w:pPr>
              <w:pStyle w:val="TAL"/>
              <w:rPr>
                <w:lang w:eastAsia="ko-KR"/>
              </w:rPr>
            </w:pPr>
            <w:r>
              <w:rPr>
                <w:lang w:val="en-US" w:eastAsia="ko-KR"/>
              </w:rPr>
              <w:t>Qualcomm</w:t>
            </w:r>
          </w:p>
        </w:tc>
        <w:tc>
          <w:tcPr>
            <w:tcW w:w="7504" w:type="dxa"/>
          </w:tcPr>
          <w:p w14:paraId="1115C34E" w14:textId="77777777" w:rsidR="00A23349" w:rsidRDefault="00A23349" w:rsidP="00A23349">
            <w:pPr>
              <w:pStyle w:val="TAL"/>
              <w:rPr>
                <w:lang w:val="en-US" w:eastAsia="ko-KR"/>
              </w:rPr>
            </w:pPr>
            <w:r>
              <w:rPr>
                <w:lang w:val="en-US" w:eastAsia="ko-KR"/>
              </w:rPr>
              <w:t>SSB Assistance Data:</w:t>
            </w:r>
          </w:p>
          <w:p w14:paraId="0AF24A7A" w14:textId="77777777" w:rsidR="00A23349" w:rsidRDefault="00A23349" w:rsidP="00A23349">
            <w:pPr>
              <w:pStyle w:val="TAL"/>
              <w:rPr>
                <w:lang w:val="en-US" w:eastAsia="ko-KR"/>
              </w:rPr>
            </w:pPr>
          </w:p>
          <w:p w14:paraId="0C1FD435" w14:textId="77777777" w:rsidR="00A23349" w:rsidRPr="00CE1555" w:rsidRDefault="00A23349" w:rsidP="00A23349">
            <w:pPr>
              <w:pStyle w:val="TAL"/>
              <w:rPr>
                <w:lang w:val="en-US" w:eastAsia="ko-KR"/>
              </w:rPr>
            </w:pPr>
            <w:r>
              <w:rPr>
                <w:lang w:val="en-US" w:eastAsia="ko-KR"/>
              </w:rPr>
              <w:t xml:space="preserve">The SSB Configuration can be provided in </w:t>
            </w:r>
            <w:r w:rsidRPr="00CE1555">
              <w:rPr>
                <w:i/>
                <w:iCs/>
                <w:lang w:val="en-US" w:eastAsia="ko-KR"/>
              </w:rPr>
              <w:t>NR-DL-PRS-AssistanceData</w:t>
            </w:r>
            <w:r>
              <w:rPr>
                <w:i/>
                <w:iCs/>
                <w:lang w:val="en-US" w:eastAsia="ko-KR"/>
              </w:rPr>
              <w:t xml:space="preserve"> </w:t>
            </w:r>
            <w:r>
              <w:rPr>
                <w:lang w:val="en-US" w:eastAsia="ko-KR"/>
              </w:rPr>
              <w:t>as:</w:t>
            </w:r>
          </w:p>
          <w:p w14:paraId="3C1CBD56" w14:textId="77777777" w:rsidR="00A23349" w:rsidRDefault="00A23349" w:rsidP="00A23349">
            <w:pPr>
              <w:pStyle w:val="TAL"/>
              <w:rPr>
                <w:lang w:val="en-US" w:eastAsia="ko-KR"/>
              </w:rPr>
            </w:pPr>
          </w:p>
          <w:p w14:paraId="35985C0B" w14:textId="77777777" w:rsidR="00A23349" w:rsidRPr="00D626B4" w:rsidRDefault="00A23349" w:rsidP="00A23349">
            <w:pPr>
              <w:pStyle w:val="PL"/>
              <w:shd w:val="clear" w:color="auto" w:fill="E6E6E6"/>
              <w:rPr>
                <w:snapToGrid w:val="0"/>
              </w:rPr>
            </w:pPr>
            <w:r w:rsidRPr="00D626B4">
              <w:rPr>
                <w:snapToGrid w:val="0"/>
              </w:rPr>
              <w:t>NR-DL-PRS-AssistanceData-r16 ::= SEQUENCE {</w:t>
            </w:r>
          </w:p>
          <w:p w14:paraId="310FD6A2" w14:textId="77777777" w:rsidR="00A23349" w:rsidRPr="00D626B4" w:rsidRDefault="00A23349" w:rsidP="00A23349">
            <w:pPr>
              <w:pStyle w:val="PL"/>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47A9C703" w14:textId="77777777" w:rsidR="00A23349" w:rsidRDefault="00A23349" w:rsidP="00A23349">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744A6D7" w14:textId="77777777" w:rsidR="00A23349" w:rsidRDefault="00A23349" w:rsidP="00A23349">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7FC15D65" w14:textId="77777777" w:rsidR="00A23349" w:rsidRPr="00D626B4" w:rsidRDefault="00A23349" w:rsidP="00A23349">
            <w:pPr>
              <w:pStyle w:val="PL"/>
              <w:shd w:val="clear" w:color="auto" w:fill="E6E6E6"/>
            </w:pPr>
            <w:r w:rsidRPr="00D626B4">
              <w:t>nr-SSB-Config-r16</w:t>
            </w:r>
            <w:r w:rsidRPr="00D626B4">
              <w:tab/>
              <w:t>SEQUENCE (SIZE (0..</w:t>
            </w:r>
            <w:r w:rsidRPr="00CE1555">
              <w:rPr>
                <w:highlight w:val="yellow"/>
              </w:rPr>
              <w:t>255</w:t>
            </w:r>
            <w:r w:rsidRPr="00D626B4">
              <w:t>)) OF NR-SSB-Config-r16,</w:t>
            </w:r>
          </w:p>
          <w:p w14:paraId="3828DCFC" w14:textId="77777777" w:rsidR="00A23349" w:rsidRPr="00D626B4" w:rsidRDefault="00A23349" w:rsidP="00A23349">
            <w:pPr>
              <w:pStyle w:val="PL"/>
              <w:shd w:val="clear" w:color="auto" w:fill="E6E6E6"/>
              <w:rPr>
                <w:snapToGrid w:val="0"/>
              </w:rPr>
            </w:pPr>
            <w:r w:rsidRPr="00D626B4">
              <w:rPr>
                <w:snapToGrid w:val="0"/>
              </w:rPr>
              <w:tab/>
              <w:t>...</w:t>
            </w:r>
          </w:p>
          <w:p w14:paraId="12B27B9A" w14:textId="77777777" w:rsidR="00A23349" w:rsidRPr="00D626B4" w:rsidRDefault="00A23349" w:rsidP="00A23349">
            <w:pPr>
              <w:pStyle w:val="PL"/>
              <w:shd w:val="clear" w:color="auto" w:fill="E6E6E6"/>
            </w:pPr>
            <w:r w:rsidRPr="00D626B4">
              <w:t>}</w:t>
            </w:r>
          </w:p>
          <w:p w14:paraId="643C846E" w14:textId="77777777" w:rsidR="00A23349" w:rsidRPr="00D626B4" w:rsidRDefault="00A23349" w:rsidP="00A23349">
            <w:pPr>
              <w:pStyle w:val="PL"/>
              <w:shd w:val="clear" w:color="auto" w:fill="E6E6E6"/>
            </w:pPr>
          </w:p>
          <w:p w14:paraId="00B166BA" w14:textId="77777777" w:rsidR="00A23349" w:rsidRDefault="00A23349" w:rsidP="00A23349">
            <w:pPr>
              <w:pStyle w:val="TAL"/>
              <w:rPr>
                <w:lang w:val="en-US" w:eastAsia="ko-KR"/>
              </w:rPr>
            </w:pPr>
          </w:p>
          <w:p w14:paraId="30BE9D3A" w14:textId="77777777" w:rsidR="00A23349" w:rsidRDefault="00A23349" w:rsidP="00A23349">
            <w:pPr>
              <w:pStyle w:val="TAL"/>
              <w:rPr>
                <w:lang w:val="en-US" w:eastAsia="ko-KR"/>
              </w:rPr>
            </w:pPr>
            <w:r>
              <w:rPr>
                <w:lang w:val="en-US" w:eastAsia="ko-KR"/>
              </w:rPr>
              <w:t>Why up to 255 SSB configurations? Shouldn’t it be the same as the number of TRPs?</w:t>
            </w:r>
          </w:p>
          <w:p w14:paraId="1BA281A1" w14:textId="77777777" w:rsidR="00A23349" w:rsidRDefault="00A23349" w:rsidP="00A23349">
            <w:pPr>
              <w:pStyle w:val="TAL"/>
              <w:rPr>
                <w:lang w:val="en-US" w:eastAsia="ko-KR"/>
              </w:rPr>
            </w:pPr>
          </w:p>
          <w:p w14:paraId="28B0E520" w14:textId="2FABB4BA" w:rsidR="00A23349" w:rsidRDefault="00A23349" w:rsidP="00A23349">
            <w:pPr>
              <w:pStyle w:val="TAL"/>
              <w:rPr>
                <w:lang w:eastAsia="ko-KR"/>
              </w:rPr>
            </w:pPr>
            <w:r>
              <w:rPr>
                <w:lang w:val="en-US" w:eastAsia="ko-KR"/>
              </w:rPr>
              <w:t>Although, 255 SSB configurations should be sufficient, but from a specification/consistency point of view, it may be better to allow the same number as the number of TRPs</w:t>
            </w:r>
            <w:r w:rsidR="005A4728">
              <w:rPr>
                <w:lang w:val="en-US" w:eastAsia="ko-KR"/>
              </w:rPr>
              <w:t>.</w:t>
            </w:r>
          </w:p>
        </w:tc>
        <w:tc>
          <w:tcPr>
            <w:tcW w:w="7471" w:type="dxa"/>
          </w:tcPr>
          <w:p w14:paraId="5E2102A4" w14:textId="77777777" w:rsidR="00A23349" w:rsidRDefault="00A23349" w:rsidP="00A23349">
            <w:pPr>
              <w:pStyle w:val="TAL"/>
              <w:rPr>
                <w:lang w:val="en-US"/>
              </w:rPr>
            </w:pPr>
            <w:r>
              <w:rPr>
                <w:lang w:val="en-US" w:eastAsia="ko-KR"/>
              </w:rPr>
              <w:t xml:space="preserve">Allow </w:t>
            </w:r>
            <w:r w:rsidRPr="00397430">
              <w:rPr>
                <w:i/>
                <w:iCs/>
              </w:rPr>
              <w:t>nr-SSB-Config-r16</w:t>
            </w:r>
            <w:r>
              <w:rPr>
                <w:lang w:val="en-US"/>
              </w:rPr>
              <w:t xml:space="preserve"> for up to 256 TRPs:</w:t>
            </w:r>
          </w:p>
          <w:p w14:paraId="336F33EE" w14:textId="77777777" w:rsidR="00A23349" w:rsidRDefault="00A23349" w:rsidP="00A23349">
            <w:pPr>
              <w:pStyle w:val="TAL"/>
              <w:rPr>
                <w:lang w:val="en-US"/>
              </w:rPr>
            </w:pPr>
          </w:p>
          <w:p w14:paraId="4C280FF2" w14:textId="77777777" w:rsidR="00A23349" w:rsidRPr="00D626B4" w:rsidRDefault="00A23349" w:rsidP="00A23349">
            <w:pPr>
              <w:pStyle w:val="PL"/>
              <w:shd w:val="clear" w:color="auto" w:fill="E6E6E6"/>
              <w:rPr>
                <w:snapToGrid w:val="0"/>
              </w:rPr>
            </w:pPr>
            <w:r w:rsidRPr="00D626B4">
              <w:rPr>
                <w:snapToGrid w:val="0"/>
              </w:rPr>
              <w:t>NR-DL-PRS-AssistanceData-r16 ::= SEQUENCE {</w:t>
            </w:r>
          </w:p>
          <w:p w14:paraId="37F892A1" w14:textId="77777777" w:rsidR="00A23349" w:rsidRPr="00D626B4" w:rsidRDefault="00A23349" w:rsidP="00A23349">
            <w:pPr>
              <w:pStyle w:val="PL"/>
              <w:shd w:val="clear" w:color="auto" w:fill="E6E6E6"/>
              <w:rPr>
                <w:snapToGrid w:val="0"/>
              </w:rPr>
            </w:pPr>
            <w:r w:rsidRPr="00D626B4">
              <w:rPr>
                <w:snapToGrid w:val="0"/>
              </w:rPr>
              <w:tab/>
              <w:t>nr-DL-PRS-ReferenceInfo</w:t>
            </w:r>
            <w:r w:rsidRPr="00D626B4">
              <w:t>-r16</w:t>
            </w:r>
            <w:r w:rsidRPr="00D626B4">
              <w:rPr>
                <w:snapToGrid w:val="0"/>
              </w:rPr>
              <w:t xml:space="preserve"> </w:t>
            </w:r>
            <w:r>
              <w:rPr>
                <w:snapToGrid w:val="0"/>
              </w:rPr>
              <w:tab/>
            </w:r>
            <w:r>
              <w:rPr>
                <w:snapToGrid w:val="0"/>
              </w:rPr>
              <w:tab/>
            </w:r>
            <w:r w:rsidRPr="00D626B4">
              <w:rPr>
                <w:snapToGrid w:val="0"/>
              </w:rPr>
              <w:t>DL-PRS-IdInfo-r16</w:t>
            </w:r>
            <w:r w:rsidRPr="00D626B4">
              <w:rPr>
                <w:snapToGrid w:val="0"/>
              </w:rPr>
              <w:tab/>
            </w:r>
            <w:r>
              <w:rPr>
                <w:snapToGrid w:val="0"/>
              </w:rPr>
              <w:tab/>
            </w:r>
            <w:r>
              <w:rPr>
                <w:snapToGrid w:val="0"/>
              </w:rPr>
              <w:tab/>
            </w:r>
            <w:r>
              <w:rPr>
                <w:snapToGrid w:val="0"/>
              </w:rPr>
              <w:tab/>
            </w:r>
            <w:r>
              <w:rPr>
                <w:snapToGrid w:val="0"/>
              </w:rPr>
              <w:tab/>
            </w:r>
            <w:r w:rsidRPr="00D626B4">
              <w:rPr>
                <w:snapToGrid w:val="0"/>
              </w:rPr>
              <w:t>OPTIONAL,</w:t>
            </w:r>
            <w:r w:rsidRPr="00D626B4">
              <w:rPr>
                <w:snapToGrid w:val="0"/>
              </w:rPr>
              <w:tab/>
              <w:t>-- Need ON</w:t>
            </w:r>
          </w:p>
          <w:p w14:paraId="561DEA8D" w14:textId="77777777" w:rsidR="00A23349" w:rsidRDefault="00A23349" w:rsidP="00A23349">
            <w:pPr>
              <w:pStyle w:val="PL"/>
              <w:shd w:val="clear" w:color="auto" w:fill="E6E6E6"/>
            </w:pPr>
            <w:r w:rsidRPr="00D626B4">
              <w:tab/>
              <w:t>nr-DL-PRS-</w:t>
            </w:r>
            <w:r w:rsidRPr="00D626B4">
              <w:rPr>
                <w:snapToGrid w:val="0"/>
              </w:rPr>
              <w:t>AssistanceDataList</w:t>
            </w:r>
            <w:r w:rsidRPr="00D626B4">
              <w:t>-r16</w:t>
            </w:r>
            <w:r w:rsidRPr="00D626B4">
              <w:tab/>
              <w:t>SEQUENCE (SIZE (1..nrMaxFreqLayers</w:t>
            </w:r>
            <w:r>
              <w:t>-r16</w:t>
            </w:r>
            <w:r w:rsidRPr="00D626B4">
              <w:t xml:space="preserve">)) OF </w:t>
            </w:r>
          </w:p>
          <w:p w14:paraId="54BC08AD" w14:textId="77777777" w:rsidR="00A23349" w:rsidRDefault="00A23349" w:rsidP="00A23349">
            <w:pPr>
              <w:pStyle w:val="PL"/>
              <w:shd w:val="clear" w:color="auto" w:fill="E6E6E6"/>
            </w:pPr>
            <w:r>
              <w:tab/>
            </w:r>
            <w:r>
              <w:tab/>
            </w:r>
            <w:r>
              <w:tab/>
            </w:r>
            <w:r>
              <w:tab/>
            </w:r>
            <w:r>
              <w:tab/>
            </w:r>
            <w:r>
              <w:tab/>
            </w:r>
            <w:r>
              <w:tab/>
            </w:r>
            <w:r>
              <w:tab/>
            </w:r>
            <w:r>
              <w:tab/>
            </w:r>
            <w:r>
              <w:tab/>
            </w:r>
            <w:r>
              <w:tab/>
            </w:r>
            <w:r>
              <w:tab/>
            </w:r>
            <w:r w:rsidRPr="00D626B4">
              <w:rPr>
                <w:snapToGrid w:val="0"/>
              </w:rPr>
              <w:t>NR-DL-PRS-AssistanceDataPerFreq</w:t>
            </w:r>
            <w:r w:rsidRPr="00D626B4">
              <w:t>-r16,</w:t>
            </w:r>
          </w:p>
          <w:p w14:paraId="4CA5AC70" w14:textId="77777777" w:rsidR="00A23349" w:rsidRPr="00D626B4" w:rsidRDefault="00A23349" w:rsidP="00A23349">
            <w:pPr>
              <w:pStyle w:val="PL"/>
              <w:shd w:val="clear" w:color="auto" w:fill="E6E6E6"/>
            </w:pPr>
            <w:r w:rsidRPr="00D626B4">
              <w:t>nr-SSB-Config-r16</w:t>
            </w:r>
            <w:r w:rsidRPr="00D626B4">
              <w:tab/>
              <w:t>SEQUENCE (SIZE (</w:t>
            </w:r>
            <w:r>
              <w:t>1</w:t>
            </w:r>
            <w:r w:rsidRPr="00D626B4">
              <w:t>..</w:t>
            </w:r>
            <w:r w:rsidRPr="004E0E1F">
              <w:rPr>
                <w:highlight w:val="yellow"/>
              </w:rPr>
              <w:t>nrMaxTRPs-r16</w:t>
            </w:r>
            <w:r w:rsidRPr="00D626B4">
              <w:t>)) OF NR-SSB-Config-r16</w:t>
            </w:r>
            <w:r>
              <w:t xml:space="preserve">   </w:t>
            </w:r>
            <w:r w:rsidRPr="004E0E1F">
              <w:rPr>
                <w:highlight w:val="yellow"/>
              </w:rPr>
              <w:t>OPTIONAL</w:t>
            </w:r>
            <w:r w:rsidRPr="00D626B4">
              <w:t>,</w:t>
            </w:r>
          </w:p>
          <w:p w14:paraId="0AD52B7E" w14:textId="77777777" w:rsidR="00A23349" w:rsidRPr="00D626B4" w:rsidRDefault="00A23349" w:rsidP="00A23349">
            <w:pPr>
              <w:pStyle w:val="PL"/>
              <w:shd w:val="clear" w:color="auto" w:fill="E6E6E6"/>
              <w:rPr>
                <w:snapToGrid w:val="0"/>
              </w:rPr>
            </w:pPr>
            <w:r w:rsidRPr="00D626B4">
              <w:rPr>
                <w:snapToGrid w:val="0"/>
              </w:rPr>
              <w:tab/>
              <w:t>...</w:t>
            </w:r>
          </w:p>
          <w:p w14:paraId="2EF23C58" w14:textId="77777777" w:rsidR="00A23349" w:rsidRPr="00D626B4" w:rsidRDefault="00A23349" w:rsidP="00A23349">
            <w:pPr>
              <w:pStyle w:val="PL"/>
              <w:shd w:val="clear" w:color="auto" w:fill="E6E6E6"/>
            </w:pPr>
            <w:r w:rsidRPr="00D626B4">
              <w:t>}</w:t>
            </w:r>
          </w:p>
          <w:p w14:paraId="2552CB87" w14:textId="77777777" w:rsidR="00A23349" w:rsidRDefault="00A23349" w:rsidP="00A23349">
            <w:pPr>
              <w:pStyle w:val="TAL"/>
              <w:rPr>
                <w:lang w:eastAsia="ko-KR"/>
              </w:rPr>
            </w:pPr>
          </w:p>
        </w:tc>
      </w:tr>
      <w:tr w:rsidR="007C74D3" w14:paraId="27E241B0" w14:textId="77777777" w:rsidTr="00064639">
        <w:tc>
          <w:tcPr>
            <w:tcW w:w="855" w:type="dxa"/>
          </w:tcPr>
          <w:p w14:paraId="606226B9" w14:textId="78EE50CB" w:rsidR="007C74D3" w:rsidRDefault="007C74D3" w:rsidP="007C74D3">
            <w:pPr>
              <w:pStyle w:val="TAL"/>
              <w:rPr>
                <w:lang w:eastAsia="ko-KR"/>
              </w:rPr>
            </w:pPr>
            <w:r>
              <w:rPr>
                <w:lang w:val="en-US" w:eastAsia="ko-KR"/>
              </w:rPr>
              <w:t>Qualcomm</w:t>
            </w:r>
          </w:p>
        </w:tc>
        <w:tc>
          <w:tcPr>
            <w:tcW w:w="7504" w:type="dxa"/>
          </w:tcPr>
          <w:p w14:paraId="699E6B2A" w14:textId="77777777" w:rsidR="007C74D3" w:rsidRDefault="007C74D3" w:rsidP="00413549">
            <w:pPr>
              <w:pStyle w:val="TAL"/>
              <w:jc w:val="left"/>
              <w:rPr>
                <w:lang w:val="en-US" w:eastAsia="ko-KR"/>
              </w:rPr>
            </w:pPr>
            <w:r>
              <w:rPr>
                <w:lang w:val="en-US" w:eastAsia="ko-KR"/>
              </w:rPr>
              <w:t>Priority of the assistance data for the UE:</w:t>
            </w:r>
          </w:p>
          <w:p w14:paraId="7D8207FD" w14:textId="77777777" w:rsidR="007C74D3" w:rsidRDefault="007C74D3" w:rsidP="00413549">
            <w:pPr>
              <w:pStyle w:val="TAL"/>
              <w:jc w:val="left"/>
              <w:rPr>
                <w:lang w:val="en-US" w:eastAsia="ko-KR"/>
              </w:rPr>
            </w:pPr>
          </w:p>
          <w:p w14:paraId="00797E08" w14:textId="77777777" w:rsidR="007C74D3" w:rsidRDefault="007C74D3" w:rsidP="00413549">
            <w:pPr>
              <w:pStyle w:val="TAL"/>
              <w:jc w:val="left"/>
              <w:rPr>
                <w:lang w:val="en-US" w:eastAsia="ko-KR"/>
              </w:rPr>
            </w:pPr>
            <w:r>
              <w:rPr>
                <w:lang w:val="en-US" w:eastAsia="ko-KR"/>
              </w:rPr>
              <w:t xml:space="preserve">The DL-PRS assistance data are provided via </w:t>
            </w:r>
            <w:r w:rsidRPr="007D3899">
              <w:rPr>
                <w:i/>
                <w:iCs/>
                <w:lang w:val="en-US" w:eastAsia="ko-KR"/>
              </w:rPr>
              <w:t>NR-DL-PRS-AssistanceData</w:t>
            </w:r>
            <w:r>
              <w:rPr>
                <w:lang w:val="en-US" w:eastAsia="ko-KR"/>
              </w:rPr>
              <w:t xml:space="preserve"> and possibly </w:t>
            </w:r>
            <w:r w:rsidRPr="00B53C6E">
              <w:rPr>
                <w:i/>
                <w:iCs/>
                <w:lang w:val="en-US" w:eastAsia="ko-KR"/>
              </w:rPr>
              <w:t>NR-SelectedDL-PRS-IndexList</w:t>
            </w:r>
            <w:r>
              <w:rPr>
                <w:i/>
                <w:iCs/>
                <w:lang w:val="en-US" w:eastAsia="ko-KR"/>
              </w:rPr>
              <w:t xml:space="preserve"> </w:t>
            </w:r>
            <w:r>
              <w:rPr>
                <w:lang w:val="en-US" w:eastAsia="ko-KR"/>
              </w:rPr>
              <w:t>for up to 4 frequency layer, up to 64 TRPs per frequency layer, up to 2 DL-PRS Resource Sets per TRP per frequency layer, and up to 64 DL-PRS Resources per DL-PRS Resource Set per TRP per frequency layer.</w:t>
            </w:r>
          </w:p>
          <w:p w14:paraId="4FE4BBF7" w14:textId="77777777" w:rsidR="007C74D3" w:rsidRDefault="007C74D3" w:rsidP="00413549">
            <w:pPr>
              <w:pStyle w:val="TAL"/>
              <w:jc w:val="left"/>
              <w:rPr>
                <w:lang w:val="en-US" w:eastAsia="ko-KR"/>
              </w:rPr>
            </w:pPr>
          </w:p>
          <w:p w14:paraId="30746385" w14:textId="150BE261" w:rsidR="007C74D3" w:rsidRDefault="007C74D3" w:rsidP="00413549">
            <w:pPr>
              <w:pStyle w:val="TAL"/>
              <w:jc w:val="left"/>
              <w:rPr>
                <w:lang w:eastAsia="ko-KR"/>
              </w:rPr>
            </w:pPr>
            <w:r>
              <w:rPr>
                <w:lang w:val="en-US" w:eastAsia="ko-KR"/>
              </w:rPr>
              <w:t>The number of supported frequency layer, TRPs per frequency layer, sets per TRP, and resources per set seems to be a UE capability. In case the assistance data provides more frequency layers/TRPs/Sets/Resources than the UE can handle/measure, the UE should assume that the assistance data are sorted in decreasing order of priority (same as for LTE OTDOA).</w:t>
            </w:r>
          </w:p>
        </w:tc>
        <w:tc>
          <w:tcPr>
            <w:tcW w:w="7471" w:type="dxa"/>
          </w:tcPr>
          <w:p w14:paraId="03F8548C" w14:textId="77777777" w:rsidR="007C74D3" w:rsidRDefault="007C74D3" w:rsidP="007C74D3">
            <w:pPr>
              <w:pStyle w:val="TAL"/>
              <w:rPr>
                <w:lang w:val="en-US" w:eastAsia="ko-KR"/>
              </w:rPr>
            </w:pPr>
            <w:r>
              <w:rPr>
                <w:lang w:val="en-US" w:eastAsia="ko-KR"/>
              </w:rPr>
              <w:t>Add a description to DL-TDOA, DL-AoD, and Multi-RTT assistance data, e.g.:</w:t>
            </w:r>
          </w:p>
          <w:p w14:paraId="68D01FE7" w14:textId="77777777" w:rsidR="007C74D3" w:rsidRDefault="007C74D3" w:rsidP="007C74D3">
            <w:pPr>
              <w:pStyle w:val="TAL"/>
              <w:rPr>
                <w:lang w:val="en-US" w:eastAsia="ko-KR"/>
              </w:rPr>
            </w:pPr>
          </w:p>
          <w:p w14:paraId="17917EFC" w14:textId="77777777" w:rsidR="0083144A" w:rsidRPr="00D626B4" w:rsidRDefault="0083144A" w:rsidP="0083144A">
            <w:pPr>
              <w:pStyle w:val="4"/>
            </w:pPr>
            <w:bookmarkStart w:id="18" w:name="_Toc12618268"/>
            <w:bookmarkStart w:id="19" w:name="_Toc37681190"/>
            <w:r w:rsidRPr="00D626B4">
              <w:t>–</w:t>
            </w:r>
            <w:r w:rsidRPr="00D626B4">
              <w:tab/>
            </w:r>
            <w:r w:rsidRPr="00D626B4">
              <w:rPr>
                <w:i/>
              </w:rPr>
              <w:t>NR-DL-TDOA-Provide</w:t>
            </w:r>
            <w:r w:rsidRPr="00D626B4">
              <w:rPr>
                <w:i/>
                <w:noProof/>
              </w:rPr>
              <w:t>AssistanceData</w:t>
            </w:r>
            <w:bookmarkEnd w:id="18"/>
            <w:bookmarkEnd w:id="19"/>
          </w:p>
          <w:p w14:paraId="7C1AB6C3" w14:textId="33A29520" w:rsidR="007C74D3" w:rsidRPr="0083144A" w:rsidRDefault="0083144A" w:rsidP="0083144A">
            <w:pPr>
              <w:pStyle w:val="TAL"/>
              <w:jc w:val="left"/>
              <w:rPr>
                <w:rFonts w:ascii="Times New Roman" w:hAnsi="Times New Roman"/>
                <w:lang w:eastAsia="ko-KR"/>
              </w:rPr>
            </w:pPr>
            <w:r w:rsidRPr="0083144A">
              <w:rPr>
                <w:rFonts w:ascii="Times New Roman" w:hAnsi="Times New Roman"/>
              </w:rPr>
              <w:t xml:space="preserve">The IE </w:t>
            </w:r>
            <w:r w:rsidRPr="0083144A">
              <w:rPr>
                <w:rFonts w:ascii="Times New Roman" w:hAnsi="Times New Roman"/>
                <w:i/>
              </w:rPr>
              <w:t>NR-DL-TDOA-Provide</w:t>
            </w:r>
            <w:r w:rsidRPr="0083144A">
              <w:rPr>
                <w:rFonts w:ascii="Times New Roman" w:hAnsi="Times New Roman"/>
                <w:i/>
                <w:noProof/>
              </w:rPr>
              <w:t>AssistanceData</w:t>
            </w:r>
            <w:r w:rsidRPr="0083144A">
              <w:rPr>
                <w:rFonts w:ascii="Times New Roman" w:hAnsi="Times New Roman"/>
                <w:noProof/>
              </w:rPr>
              <w:t xml:space="preserve"> is</w:t>
            </w:r>
            <w:r w:rsidRPr="0083144A">
              <w:rPr>
                <w:rFonts w:ascii="Times New Roman" w:hAnsi="Times New Roman"/>
              </w:rPr>
              <w:t xml:space="preserve"> used by the location server to provide assistance data to enable UE</w:t>
            </w:r>
            <w:r w:rsidRPr="0083144A">
              <w:rPr>
                <w:rFonts w:ascii="Times New Roman" w:hAnsi="Times New Roman"/>
              </w:rPr>
              <w:noBreakHyphen/>
              <w:t xml:space="preserve">assisted and UE-based NR DL TDOA. It may also be used to provide NR DL TDOA positioning specific error reason. The DL-PRS Resources in IE </w:t>
            </w:r>
            <w:r w:rsidRPr="0083144A">
              <w:rPr>
                <w:rFonts w:ascii="Times New Roman" w:hAnsi="Times New Roman"/>
                <w:i/>
                <w:iCs/>
              </w:rPr>
              <w:t>NR-DL-PRS-Assistance Data</w:t>
            </w:r>
            <w:r w:rsidRPr="0083144A">
              <w:rPr>
                <w:rFonts w:ascii="Times New Roman" w:hAnsi="Times New Roman"/>
              </w:rPr>
              <w:t xml:space="preserve"> or </w:t>
            </w:r>
            <w:r w:rsidRPr="0083144A">
              <w:rPr>
                <w:rFonts w:ascii="Times New Roman" w:hAnsi="Times New Roman"/>
                <w:i/>
                <w:iCs/>
              </w:rPr>
              <w:t>NR-SelectedDL-PRS-IndexList</w:t>
            </w:r>
            <w:r w:rsidRPr="0083144A">
              <w:rPr>
                <w:rFonts w:ascii="Times New Roman" w:hAnsi="Times New Roman"/>
              </w:rPr>
              <w:t xml:space="preserve"> are grouped in decreasing order of priority for measurement to be performed by the target device, with the first frequency layer in the list of frequency layers being the highest priority for measurements, with the first TRP in the list of TRPs per frequency layer  being the highest priority for measurement, with the first set in the list of DL-PRS Resource Sets per TRP and frequency layer being the highest priority for measurement, and with the first DL-PRS Resource in the list of resources in the set per TRP and frequency layer being the highest priority for measurement.</w:t>
            </w:r>
          </w:p>
        </w:tc>
      </w:tr>
      <w:tr w:rsidR="007C74D3" w14:paraId="2693B389" w14:textId="77777777" w:rsidTr="00064639">
        <w:tc>
          <w:tcPr>
            <w:tcW w:w="855" w:type="dxa"/>
          </w:tcPr>
          <w:p w14:paraId="558BA7EB" w14:textId="4F1D23AF" w:rsidR="007C74D3" w:rsidRPr="00AB291E" w:rsidRDefault="00AB291E" w:rsidP="007C74D3">
            <w:pPr>
              <w:pStyle w:val="TAL"/>
              <w:rPr>
                <w:rFonts w:eastAsiaTheme="minorEastAsia"/>
                <w:lang w:eastAsia="zh-CN"/>
              </w:rPr>
            </w:pPr>
            <w:r>
              <w:rPr>
                <w:rFonts w:eastAsiaTheme="minorEastAsia"/>
                <w:lang w:eastAsia="zh-CN"/>
              </w:rPr>
              <w:lastRenderedPageBreak/>
              <w:t>Huawei, HiSilicon</w:t>
            </w:r>
          </w:p>
        </w:tc>
        <w:tc>
          <w:tcPr>
            <w:tcW w:w="7504" w:type="dxa"/>
          </w:tcPr>
          <w:p w14:paraId="2FC52174" w14:textId="77777777" w:rsidR="007C74D3" w:rsidRDefault="001B4C25" w:rsidP="007C74D3">
            <w:pPr>
              <w:pStyle w:val="TAL"/>
            </w:pPr>
            <w:r>
              <w:rPr>
                <w:rFonts w:eastAsiaTheme="minorEastAsia" w:hint="eastAsia"/>
                <w:lang w:eastAsia="zh-CN"/>
              </w:rPr>
              <w:t>I</w:t>
            </w:r>
            <w:r>
              <w:rPr>
                <w:rFonts w:eastAsiaTheme="minorEastAsia"/>
                <w:lang w:eastAsia="zh-CN"/>
              </w:rPr>
              <w:t xml:space="preserve">n </w:t>
            </w:r>
            <w:r>
              <w:t>R4-2005845, the absolute value of RSTD has the following agreement in RAN4:</w:t>
            </w:r>
          </w:p>
          <w:p w14:paraId="02645133" w14:textId="77777777" w:rsidR="001B4C25" w:rsidRDefault="001B4C25" w:rsidP="001B4C25">
            <w:pPr>
              <w:numPr>
                <w:ilvl w:val="1"/>
                <w:numId w:val="40"/>
              </w:numPr>
              <w:spacing w:after="120"/>
              <w:jc w:val="left"/>
              <w:rPr>
                <w:rFonts w:ascii="Arial" w:eastAsia="宋体" w:hAnsi="Arial" w:cs="Arial"/>
                <w:bCs/>
                <w:lang w:eastAsia="zh-CN"/>
              </w:rPr>
            </w:pPr>
            <w:r>
              <w:rPr>
                <w:rFonts w:ascii="Arial" w:eastAsia="宋体" w:hAnsi="Arial" w:cs="Arial"/>
                <w:bCs/>
                <w:lang w:eastAsia="zh-CN"/>
              </w:rPr>
              <w:t>Absolute value</w:t>
            </w:r>
          </w:p>
          <w:p w14:paraId="5D8BD3B0"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range is from -985024</w:t>
            </w:r>
            <w:r>
              <w:rPr>
                <w:rFonts w:ascii="Arial" w:eastAsia="宋体" w:hAnsi="Arial" w:cs="Arial"/>
                <w:bCs/>
                <w:lang w:eastAsia="zh-CN"/>
              </w:rPr>
              <w:sym w:font="Symbol" w:char="F0B4"/>
            </w:r>
            <w:r>
              <w:rPr>
                <w:rFonts w:ascii="Arial" w:eastAsia="宋体" w:hAnsi="Arial" w:cs="Arial"/>
                <w:bCs/>
                <w:lang w:eastAsia="zh-CN"/>
              </w:rPr>
              <w:t>T</w:t>
            </w:r>
            <w:r>
              <w:rPr>
                <w:rFonts w:ascii="Arial" w:eastAsia="宋体" w:hAnsi="Arial" w:cs="Arial"/>
                <w:bCs/>
                <w:vertAlign w:val="subscript"/>
                <w:lang w:eastAsia="zh-CN"/>
              </w:rPr>
              <w:t>c</w:t>
            </w:r>
            <w:r>
              <w:rPr>
                <w:rFonts w:ascii="Arial" w:eastAsia="宋体" w:hAnsi="Arial" w:cs="Arial"/>
                <w:bCs/>
                <w:lang w:eastAsia="zh-CN"/>
              </w:rPr>
              <w:t xml:space="preserve"> to +985024</w:t>
            </w:r>
            <w:r>
              <w:rPr>
                <w:rFonts w:ascii="Arial" w:eastAsia="宋体" w:hAnsi="Arial" w:cs="Arial"/>
                <w:bCs/>
                <w:lang w:eastAsia="zh-CN"/>
              </w:rPr>
              <w:sym w:font="Symbol" w:char="F0B4"/>
            </w:r>
            <w:r>
              <w:rPr>
                <w:rFonts w:ascii="Arial" w:eastAsia="宋体" w:hAnsi="Arial" w:cs="Arial"/>
                <w:bCs/>
                <w:lang w:eastAsia="zh-CN"/>
              </w:rPr>
              <w:t>T</w:t>
            </w:r>
            <w:r>
              <w:rPr>
                <w:rFonts w:ascii="Arial" w:eastAsia="宋体" w:hAnsi="Arial" w:cs="Arial"/>
                <w:bCs/>
                <w:vertAlign w:val="subscript"/>
                <w:lang w:eastAsia="zh-CN"/>
              </w:rPr>
              <w:t>c</w:t>
            </w:r>
            <w:r>
              <w:rPr>
                <w:rFonts w:ascii="Arial" w:eastAsia="宋体" w:hAnsi="Arial" w:cs="Arial"/>
                <w:bCs/>
                <w:lang w:eastAsia="zh-CN"/>
              </w:rPr>
              <w:t>, for FR1 and FR2</w:t>
            </w:r>
          </w:p>
          <w:p w14:paraId="5844EFB0"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granularity is uniform across the reporting range in each report mapping table (one table per k) and is defined as T = T</w:t>
            </w:r>
            <w:r>
              <w:rPr>
                <w:rFonts w:ascii="Arial" w:eastAsia="宋体" w:hAnsi="Arial" w:cs="Arial"/>
                <w:bCs/>
                <w:vertAlign w:val="subscript"/>
                <w:lang w:eastAsia="zh-CN"/>
              </w:rPr>
              <w:t>c</w:t>
            </w:r>
            <w:r>
              <w:rPr>
                <w:rFonts w:ascii="Arial" w:eastAsia="宋体" w:hAnsi="Arial" w:cs="Arial"/>
                <w:bCs/>
                <w:lang w:eastAsia="zh-CN"/>
              </w:rPr>
              <w:t>*2</w:t>
            </w:r>
            <w:r>
              <w:rPr>
                <w:rFonts w:ascii="Arial" w:eastAsia="宋体" w:hAnsi="Arial" w:cs="Arial"/>
                <w:bCs/>
                <w:vertAlign w:val="superscript"/>
                <w:lang w:eastAsia="zh-CN"/>
              </w:rPr>
              <w:t>k</w:t>
            </w:r>
            <w:r>
              <w:rPr>
                <w:rFonts w:ascii="Arial" w:eastAsia="宋体" w:hAnsi="Arial" w:cs="Arial"/>
                <w:bCs/>
                <w:lang w:eastAsia="zh-CN"/>
              </w:rPr>
              <w:t xml:space="preserve"> where</w:t>
            </w:r>
          </w:p>
          <w:p w14:paraId="67AC213B" w14:textId="77777777" w:rsidR="001B4C25" w:rsidRDefault="001B4C25" w:rsidP="001B4C25">
            <w:pPr>
              <w:numPr>
                <w:ilvl w:val="3"/>
                <w:numId w:val="40"/>
              </w:numPr>
              <w:spacing w:after="120"/>
              <w:jc w:val="left"/>
              <w:rPr>
                <w:rFonts w:ascii="Arial" w:eastAsia="宋体" w:hAnsi="Arial" w:cs="Arial"/>
                <w:bCs/>
                <w:lang w:eastAsia="zh-CN"/>
              </w:rPr>
            </w:pPr>
            <w:r>
              <w:rPr>
                <w:rFonts w:ascii="Arial" w:eastAsia="宋体" w:hAnsi="Arial" w:cs="Arial"/>
                <w:bCs/>
                <w:lang w:eastAsia="zh-CN"/>
              </w:rPr>
              <w:t>k is from the set {0, 1, 2, 3, 4, 5}</w:t>
            </w:r>
          </w:p>
          <w:p w14:paraId="5183BCA8" w14:textId="77777777" w:rsidR="001B4C25" w:rsidRDefault="001B4C25" w:rsidP="001B4C25">
            <w:pPr>
              <w:numPr>
                <w:ilvl w:val="3"/>
                <w:numId w:val="40"/>
              </w:numPr>
              <w:spacing w:after="120"/>
              <w:jc w:val="left"/>
              <w:rPr>
                <w:rFonts w:ascii="Arial" w:eastAsia="宋体" w:hAnsi="Arial" w:cs="Arial"/>
                <w:bCs/>
                <w:lang w:eastAsia="zh-CN"/>
              </w:rPr>
            </w:pPr>
            <w:r>
              <w:rPr>
                <w:rFonts w:ascii="Arial" w:eastAsia="宋体" w:hAnsi="Arial" w:cs="Arial"/>
                <w:bCs/>
                <w:lang w:eastAsia="zh-CN"/>
              </w:rPr>
              <w:t>LMF provides a recommended k value (k1). UE selects parameter k (k2) and informs to the LMF (RAN4 will further discuss the relation between UE selected parameter k2 and LMF recommended value k1).</w:t>
            </w:r>
            <w:r>
              <w:t xml:space="preserve"> </w:t>
            </w:r>
            <w:r>
              <w:rPr>
                <w:rFonts w:ascii="Arial" w:eastAsia="宋体" w:hAnsi="Arial" w:cs="Arial"/>
                <w:bCs/>
                <w:lang w:eastAsia="zh-CN"/>
              </w:rPr>
              <w:t>The bit-width corresponding to each k is different enabling LMF to identify which k was used.</w:t>
            </w:r>
          </w:p>
          <w:p w14:paraId="45E96C45"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depending on k, is:</w:t>
            </w:r>
          </w:p>
          <w:p w14:paraId="26EB7AD8" w14:textId="77777777" w:rsidR="001B4C25" w:rsidRDefault="001B4C25" w:rsidP="001B4C25">
            <w:pPr>
              <w:numPr>
                <w:ilvl w:val="3"/>
                <w:numId w:val="40"/>
              </w:numPr>
              <w:spacing w:after="120"/>
              <w:jc w:val="left"/>
              <w:rPr>
                <w:rFonts w:ascii="Arial" w:eastAsia="宋体" w:hAnsi="Arial" w:cs="Arial"/>
                <w:bCs/>
                <w:lang w:eastAsia="zh-CN"/>
              </w:rPr>
              <w:pPrChange w:id="20" w:author="Author" w:date="2020-05-28T09:59:00Z">
                <w:pPr>
                  <w:numPr>
                    <w:ilvl w:val="3"/>
                    <w:numId w:val="2"/>
                  </w:numPr>
                  <w:tabs>
                    <w:tab w:val="num" w:pos="2880"/>
                  </w:tabs>
                  <w:spacing w:after="120"/>
                  <w:ind w:left="2880" w:hanging="360"/>
                </w:pPr>
              </w:pPrChange>
            </w:pPr>
            <w:r>
              <w:rPr>
                <w:rFonts w:ascii="Arial" w:eastAsia="宋体" w:hAnsi="Arial" w:cs="Arial"/>
                <w:bCs/>
                <w:lang w:eastAsia="zh-CN"/>
              </w:rPr>
              <w:t>k=0: 1970050</w:t>
            </w:r>
          </w:p>
          <w:p w14:paraId="32D479E6" w14:textId="77777777" w:rsidR="001B4C25" w:rsidRDefault="001B4C25" w:rsidP="001B4C25">
            <w:pPr>
              <w:numPr>
                <w:ilvl w:val="3"/>
                <w:numId w:val="40"/>
              </w:numPr>
              <w:spacing w:after="120"/>
              <w:jc w:val="left"/>
              <w:rPr>
                <w:rFonts w:ascii="Arial" w:eastAsia="宋体" w:hAnsi="Arial" w:cs="Arial"/>
                <w:bCs/>
                <w:lang w:eastAsia="zh-CN"/>
              </w:rPr>
              <w:pPrChange w:id="21" w:author="Author" w:date="2020-05-28T09:59:00Z">
                <w:pPr>
                  <w:numPr>
                    <w:ilvl w:val="3"/>
                    <w:numId w:val="2"/>
                  </w:numPr>
                  <w:tabs>
                    <w:tab w:val="num" w:pos="2880"/>
                  </w:tabs>
                  <w:spacing w:after="120"/>
                  <w:ind w:left="2880" w:hanging="360"/>
                </w:pPr>
              </w:pPrChange>
            </w:pPr>
            <w:r>
              <w:rPr>
                <w:rFonts w:ascii="Arial" w:eastAsia="宋体" w:hAnsi="Arial" w:cs="Arial"/>
                <w:bCs/>
                <w:lang w:eastAsia="zh-CN"/>
              </w:rPr>
              <w:t>k=1: 985026</w:t>
            </w:r>
          </w:p>
          <w:p w14:paraId="1C5546B2" w14:textId="77777777" w:rsidR="001B4C25" w:rsidRDefault="001B4C25" w:rsidP="001B4C25">
            <w:pPr>
              <w:numPr>
                <w:ilvl w:val="3"/>
                <w:numId w:val="40"/>
              </w:numPr>
              <w:spacing w:after="120"/>
              <w:jc w:val="left"/>
              <w:rPr>
                <w:rFonts w:ascii="Arial" w:eastAsia="宋体" w:hAnsi="Arial" w:cs="Arial"/>
                <w:bCs/>
                <w:lang w:eastAsia="zh-CN"/>
              </w:rPr>
              <w:pPrChange w:id="22" w:author="Author" w:date="2020-05-28T09:59:00Z">
                <w:pPr>
                  <w:numPr>
                    <w:ilvl w:val="3"/>
                    <w:numId w:val="2"/>
                  </w:numPr>
                  <w:tabs>
                    <w:tab w:val="num" w:pos="2880"/>
                  </w:tabs>
                  <w:spacing w:after="120"/>
                  <w:ind w:left="2880" w:hanging="360"/>
                </w:pPr>
              </w:pPrChange>
            </w:pPr>
            <w:r>
              <w:rPr>
                <w:rFonts w:ascii="Arial" w:eastAsia="宋体" w:hAnsi="Arial" w:cs="Arial"/>
                <w:bCs/>
                <w:lang w:eastAsia="zh-CN"/>
              </w:rPr>
              <w:t>k=2: 492514</w:t>
            </w:r>
          </w:p>
          <w:p w14:paraId="0E85E1D9" w14:textId="77777777" w:rsidR="001B4C25" w:rsidRDefault="001B4C25" w:rsidP="001B4C25">
            <w:pPr>
              <w:numPr>
                <w:ilvl w:val="3"/>
                <w:numId w:val="40"/>
              </w:numPr>
              <w:spacing w:after="120"/>
              <w:jc w:val="left"/>
              <w:rPr>
                <w:rFonts w:ascii="Arial" w:eastAsia="宋体" w:hAnsi="Arial" w:cs="Arial"/>
                <w:bCs/>
                <w:lang w:eastAsia="zh-CN"/>
              </w:rPr>
              <w:pPrChange w:id="23" w:author="Author" w:date="2020-05-28T09:59:00Z">
                <w:pPr>
                  <w:numPr>
                    <w:ilvl w:val="3"/>
                    <w:numId w:val="2"/>
                  </w:numPr>
                  <w:tabs>
                    <w:tab w:val="num" w:pos="2880"/>
                  </w:tabs>
                  <w:spacing w:after="120"/>
                  <w:ind w:left="2880" w:hanging="360"/>
                </w:pPr>
              </w:pPrChange>
            </w:pPr>
            <w:r>
              <w:rPr>
                <w:rFonts w:ascii="Arial" w:eastAsia="宋体" w:hAnsi="Arial" w:cs="Arial"/>
                <w:bCs/>
                <w:lang w:eastAsia="zh-CN"/>
              </w:rPr>
              <w:t>k=3: 246258</w:t>
            </w:r>
          </w:p>
          <w:p w14:paraId="41360ABD" w14:textId="77777777" w:rsidR="001B4C25" w:rsidRDefault="001B4C25" w:rsidP="001B4C25">
            <w:pPr>
              <w:numPr>
                <w:ilvl w:val="3"/>
                <w:numId w:val="40"/>
              </w:numPr>
              <w:spacing w:after="120"/>
              <w:jc w:val="left"/>
              <w:rPr>
                <w:rFonts w:ascii="Arial" w:eastAsia="宋体" w:hAnsi="Arial" w:cs="Arial"/>
                <w:bCs/>
                <w:lang w:eastAsia="zh-CN"/>
              </w:rPr>
              <w:pPrChange w:id="24" w:author="Author" w:date="2020-05-28T09:59:00Z">
                <w:pPr>
                  <w:numPr>
                    <w:ilvl w:val="3"/>
                    <w:numId w:val="2"/>
                  </w:numPr>
                  <w:tabs>
                    <w:tab w:val="num" w:pos="2880"/>
                  </w:tabs>
                  <w:spacing w:after="120"/>
                  <w:ind w:left="2880" w:hanging="360"/>
                </w:pPr>
              </w:pPrChange>
            </w:pPr>
            <w:r>
              <w:rPr>
                <w:rFonts w:ascii="Arial" w:eastAsia="宋体" w:hAnsi="Arial" w:cs="Arial"/>
                <w:bCs/>
                <w:lang w:eastAsia="zh-CN"/>
              </w:rPr>
              <w:t>k=4: 123130</w:t>
            </w:r>
          </w:p>
          <w:p w14:paraId="5146C462" w14:textId="77777777" w:rsidR="001B4C25" w:rsidRDefault="001B4C25" w:rsidP="001B4C25">
            <w:pPr>
              <w:numPr>
                <w:ilvl w:val="3"/>
                <w:numId w:val="40"/>
              </w:numPr>
              <w:spacing w:after="120"/>
              <w:jc w:val="left"/>
              <w:rPr>
                <w:rFonts w:ascii="Arial" w:eastAsia="宋体" w:hAnsi="Arial" w:cs="Arial"/>
                <w:bCs/>
                <w:lang w:eastAsia="zh-CN"/>
              </w:rPr>
            </w:pPr>
            <w:r>
              <w:rPr>
                <w:rFonts w:ascii="Arial" w:eastAsia="宋体" w:hAnsi="Arial" w:cs="Arial"/>
                <w:bCs/>
                <w:lang w:eastAsia="zh-CN"/>
              </w:rPr>
              <w:t>k=5: 61566</w:t>
            </w:r>
          </w:p>
          <w:p w14:paraId="69B5D097" w14:textId="453F7DAD" w:rsidR="001B4C25" w:rsidRPr="001B4C25" w:rsidRDefault="001B4C25" w:rsidP="007C74D3">
            <w:pPr>
              <w:pStyle w:val="TAL"/>
              <w:rPr>
                <w:rFonts w:eastAsiaTheme="minorEastAsia" w:hint="eastAsia"/>
                <w:lang w:eastAsia="zh-CN"/>
              </w:rPr>
            </w:pPr>
          </w:p>
        </w:tc>
        <w:tc>
          <w:tcPr>
            <w:tcW w:w="7471" w:type="dxa"/>
          </w:tcPr>
          <w:p w14:paraId="415F929B" w14:textId="07EB1353" w:rsidR="007C74D3" w:rsidRDefault="001B4C25" w:rsidP="007C74D3">
            <w:pPr>
              <w:pStyle w:val="TAL"/>
              <w:rPr>
                <w:rFonts w:eastAsiaTheme="minorEastAsia"/>
                <w:lang w:eastAsia="zh-CN"/>
              </w:rPr>
            </w:pPr>
            <w:r>
              <w:rPr>
                <w:rFonts w:eastAsiaTheme="minorEastAsia" w:hint="eastAsia"/>
                <w:lang w:eastAsia="zh-CN"/>
              </w:rPr>
              <w:t>A</w:t>
            </w:r>
            <w:r>
              <w:rPr>
                <w:rFonts w:eastAsiaTheme="minorEastAsia"/>
                <w:lang w:eastAsia="zh-CN"/>
              </w:rPr>
              <w:t xml:space="preserve">dopt the following change </w:t>
            </w:r>
            <w:r w:rsidR="004E2D9B">
              <w:rPr>
                <w:rFonts w:eastAsiaTheme="minorEastAsia"/>
                <w:lang w:eastAsia="zh-CN"/>
              </w:rPr>
              <w:t>for DL-TDOA-MeasElement</w:t>
            </w:r>
          </w:p>
          <w:p w14:paraId="0A8808F2" w14:textId="77777777" w:rsidR="001B4C25" w:rsidRDefault="001B4C25" w:rsidP="007C74D3">
            <w:pPr>
              <w:pStyle w:val="TAL"/>
              <w:rPr>
                <w:rFonts w:eastAsiaTheme="minorEastAsia"/>
                <w:lang w:eastAsia="zh-CN"/>
              </w:rPr>
            </w:pPr>
          </w:p>
          <w:p w14:paraId="0FB08645" w14:textId="77777777" w:rsidR="001B4C25" w:rsidRDefault="001B4C25" w:rsidP="001B4C25">
            <w:pPr>
              <w:pStyle w:val="PL"/>
              <w:shd w:val="clear" w:color="auto" w:fill="E6E6E6"/>
              <w:rPr>
                <w:snapToGrid w:val="0"/>
              </w:rPr>
            </w:pPr>
            <w:r>
              <w:rPr>
                <w:snapToGrid w:val="0"/>
              </w:rPr>
              <w:t>NR-DL-TDOA-MeasElement-r16 ::= SEQUENCE {</w:t>
            </w:r>
          </w:p>
          <w:p w14:paraId="021BBBFE" w14:textId="77777777" w:rsidR="001B4C25" w:rsidRDefault="001B4C25" w:rsidP="001B4C25">
            <w:pPr>
              <w:pStyle w:val="PL"/>
              <w:shd w:val="clear" w:color="auto" w:fill="E6E6E6"/>
            </w:pPr>
            <w:r>
              <w:rPr>
                <w:snapToGrid w:val="0"/>
              </w:rPr>
              <w:tab/>
            </w:r>
            <w:r>
              <w:t>trp-ID-r16</w:t>
            </w:r>
            <w:r>
              <w:tab/>
            </w:r>
            <w:r>
              <w:tab/>
            </w:r>
            <w:r>
              <w:tab/>
            </w:r>
            <w:r>
              <w:tab/>
            </w:r>
            <w:r>
              <w:tab/>
            </w:r>
            <w:r>
              <w:tab/>
            </w:r>
            <w:r>
              <w:rPr>
                <w:snapToGrid w:val="0"/>
              </w:rPr>
              <w:t>TRP-ID-r16</w:t>
            </w:r>
            <w:r>
              <w:rPr>
                <w:snapToGrid w:val="0"/>
              </w:rPr>
              <w:tab/>
            </w:r>
            <w:r>
              <w:rPr>
                <w:snapToGrid w:val="0"/>
              </w:rPr>
              <w:tab/>
            </w:r>
            <w:r>
              <w:rPr>
                <w:snapToGrid w:val="0"/>
              </w:rPr>
              <w:tab/>
              <w:t>OPTIONAL,</w:t>
            </w:r>
          </w:p>
          <w:p w14:paraId="7D07B837" w14:textId="77777777" w:rsidR="001B4C25" w:rsidRDefault="001B4C25" w:rsidP="001B4C25">
            <w:pPr>
              <w:pStyle w:val="PL"/>
              <w:shd w:val="clear" w:color="auto" w:fill="E6E6E6"/>
              <w:rPr>
                <w:snapToGrid w:val="0"/>
              </w:rPr>
            </w:pPr>
            <w:r>
              <w:rPr>
                <w:snapToGrid w:val="0"/>
              </w:rPr>
              <w:tab/>
              <w:t>nr-DL-PRS-ResourceId-r16</w:t>
            </w:r>
            <w:r>
              <w:rPr>
                <w:snapToGrid w:val="0"/>
              </w:rPr>
              <w:tab/>
            </w:r>
            <w:r>
              <w:rPr>
                <w:snapToGrid w:val="0"/>
              </w:rPr>
              <w:tab/>
              <w:t>NR-DL-PRS-ResourceId-r16</w:t>
            </w:r>
            <w:r>
              <w:rPr>
                <w:snapToGrid w:val="0"/>
              </w:rPr>
              <w:tab/>
            </w:r>
            <w:r>
              <w:t xml:space="preserve"> OPTIONAL</w:t>
            </w:r>
            <w:r>
              <w:rPr>
                <w:snapToGrid w:val="0"/>
              </w:rPr>
              <w:t>,</w:t>
            </w:r>
          </w:p>
          <w:p w14:paraId="2C3317FC" w14:textId="77777777" w:rsidR="001B4C25" w:rsidRDefault="001B4C25" w:rsidP="001B4C25">
            <w:pPr>
              <w:pStyle w:val="PL"/>
              <w:shd w:val="clear" w:color="auto" w:fill="E6E6E6"/>
            </w:pPr>
            <w:r>
              <w:tab/>
              <w:t>nr-DL-PRS-ResourceSetId-r16</w:t>
            </w:r>
            <w:r>
              <w:tab/>
            </w:r>
            <w:r>
              <w:tab/>
              <w:t>NR-DL-PRS-ResourceSetId-r16 OPTIONAL,</w:t>
            </w:r>
          </w:p>
          <w:p w14:paraId="3F2BEEA5" w14:textId="77777777" w:rsidR="001B4C25" w:rsidRDefault="001B4C25" w:rsidP="001B4C2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136F1074" w14:textId="77777777" w:rsidR="001B4C25" w:rsidRDefault="001B4C25" w:rsidP="001B4C25">
            <w:pPr>
              <w:pStyle w:val="PL"/>
              <w:shd w:val="clear" w:color="auto" w:fill="E6E6E6"/>
              <w:rPr>
                <w:ins w:id="25" w:author="Huawei" w:date="2020-05-18T20:29:00Z"/>
                <w:snapToGrid w:val="0"/>
              </w:rPr>
            </w:pPr>
            <w:r>
              <w:rPr>
                <w:snapToGrid w:val="0"/>
              </w:rPr>
              <w:tab/>
              <w:t>nr-RSTD-r16</w:t>
            </w:r>
            <w:r>
              <w:rPr>
                <w:snapToGrid w:val="0"/>
              </w:rPr>
              <w:tab/>
            </w:r>
            <w:r>
              <w:rPr>
                <w:snapToGrid w:val="0"/>
              </w:rPr>
              <w:tab/>
            </w:r>
            <w:r>
              <w:rPr>
                <w:snapToGrid w:val="0"/>
              </w:rPr>
              <w:tab/>
            </w:r>
            <w:r>
              <w:rPr>
                <w:snapToGrid w:val="0"/>
              </w:rPr>
              <w:tab/>
            </w:r>
            <w:r>
              <w:rPr>
                <w:snapToGrid w:val="0"/>
              </w:rPr>
              <w:tab/>
            </w:r>
            <w:r>
              <w:rPr>
                <w:snapToGrid w:val="0"/>
              </w:rPr>
              <w:tab/>
            </w:r>
            <w:del w:id="26" w:author="Huawei" w:date="2020-05-18T20:29:00Z">
              <w:r>
                <w:rPr>
                  <w:snapToGrid w:val="0"/>
                </w:rPr>
                <w:delText>INTEGER (0..ffs),</w:delText>
              </w:r>
              <w:r>
                <w:rPr>
                  <w:snapToGrid w:val="0"/>
                </w:rPr>
                <w:tab/>
                <w:delText>-- FFS on the value range</w:delText>
              </w:r>
            </w:del>
            <w:ins w:id="27" w:author="Huawei" w:date="2020-05-18T20:29:00Z">
              <w:r>
                <w:rPr>
                  <w:snapToGrid w:val="0"/>
                </w:rPr>
                <w:t>CHOICE {</w:t>
              </w:r>
            </w:ins>
          </w:p>
          <w:p w14:paraId="26D6E3D2" w14:textId="77777777" w:rsidR="001B4C25" w:rsidRDefault="001B4C25" w:rsidP="001B4C25">
            <w:pPr>
              <w:pStyle w:val="PL"/>
              <w:shd w:val="clear" w:color="auto" w:fill="E6E6E6"/>
              <w:rPr>
                <w:ins w:id="28" w:author="Huawei" w:date="2020-05-18T20:29:00Z"/>
                <w:snapToGrid w:val="0"/>
              </w:rPr>
            </w:pPr>
            <w:ins w:id="29" w:author="Huawei" w:date="2020-05-18T20:29:00Z">
              <w:r>
                <w:rPr>
                  <w:snapToGrid w:val="0"/>
                </w:rPr>
                <w:t xml:space="preserve">  </w:t>
              </w:r>
              <w:r>
                <w:rPr>
                  <w:snapToGrid w:val="0"/>
                </w:rPr>
                <w:tab/>
              </w:r>
              <w:r>
                <w:rPr>
                  <w:snapToGrid w:val="0"/>
                </w:rPr>
                <w:tab/>
              </w:r>
              <w:r>
                <w:rPr>
                  <w:snapToGrid w:val="0"/>
                </w:rPr>
                <w:tab/>
                <w:t>k0                    INTEGER(0</w:t>
              </w:r>
            </w:ins>
            <w:ins w:id="30" w:author="Huawei" w:date="2020-05-19T09:42:00Z">
              <w:r>
                <w:t>..</w:t>
              </w:r>
            </w:ins>
            <w:ins w:id="31" w:author="Huawei" w:date="2020-05-18T20:29:00Z">
              <w:r>
                <w:rPr>
                  <w:snapToGrid w:val="0"/>
                </w:rPr>
                <w:t>1970049),</w:t>
              </w:r>
            </w:ins>
          </w:p>
          <w:p w14:paraId="1CEEB32D" w14:textId="77777777" w:rsidR="001B4C25" w:rsidRDefault="001B4C25" w:rsidP="001B4C25">
            <w:pPr>
              <w:pStyle w:val="PL"/>
              <w:shd w:val="clear" w:color="auto" w:fill="E6E6E6"/>
              <w:rPr>
                <w:ins w:id="32" w:author="Huawei" w:date="2020-05-18T20:29:00Z"/>
                <w:snapToGrid w:val="0"/>
              </w:rPr>
            </w:pPr>
            <w:ins w:id="33" w:author="Huawei" w:date="2020-05-18T20:29:00Z">
              <w:r>
                <w:rPr>
                  <w:snapToGrid w:val="0"/>
                </w:rPr>
                <w:t xml:space="preserve">  </w:t>
              </w:r>
              <w:r>
                <w:rPr>
                  <w:snapToGrid w:val="0"/>
                </w:rPr>
                <w:tab/>
              </w:r>
              <w:r>
                <w:rPr>
                  <w:snapToGrid w:val="0"/>
                </w:rPr>
                <w:tab/>
              </w:r>
              <w:r>
                <w:rPr>
                  <w:snapToGrid w:val="0"/>
                </w:rPr>
                <w:tab/>
                <w:t>k1                    INTEGER(0</w:t>
              </w:r>
            </w:ins>
            <w:ins w:id="34" w:author="Huawei" w:date="2020-05-19T09:42:00Z">
              <w:r>
                <w:t>..</w:t>
              </w:r>
            </w:ins>
            <w:ins w:id="35" w:author="Huawei" w:date="2020-05-18T20:29:00Z">
              <w:r>
                <w:rPr>
                  <w:snapToGrid w:val="0"/>
                </w:rPr>
                <w:t>985025),</w:t>
              </w:r>
            </w:ins>
          </w:p>
          <w:p w14:paraId="0C5C8E8E" w14:textId="77777777" w:rsidR="001B4C25" w:rsidRDefault="001B4C25" w:rsidP="001B4C25">
            <w:pPr>
              <w:pStyle w:val="PL"/>
              <w:shd w:val="clear" w:color="auto" w:fill="E6E6E6"/>
              <w:rPr>
                <w:ins w:id="36" w:author="Huawei" w:date="2020-05-18T20:29:00Z"/>
                <w:snapToGrid w:val="0"/>
              </w:rPr>
            </w:pPr>
            <w:ins w:id="37" w:author="Huawei" w:date="2020-05-18T20:29:00Z">
              <w:r>
                <w:rPr>
                  <w:snapToGrid w:val="0"/>
                </w:rPr>
                <w:t xml:space="preserve">  </w:t>
              </w:r>
              <w:r>
                <w:rPr>
                  <w:snapToGrid w:val="0"/>
                </w:rPr>
                <w:tab/>
              </w:r>
              <w:r>
                <w:rPr>
                  <w:snapToGrid w:val="0"/>
                </w:rPr>
                <w:tab/>
              </w:r>
              <w:r>
                <w:rPr>
                  <w:snapToGrid w:val="0"/>
                </w:rPr>
                <w:tab/>
                <w:t>k2                    INTEGER(0</w:t>
              </w:r>
            </w:ins>
            <w:ins w:id="38" w:author="Huawei" w:date="2020-05-19T09:42:00Z">
              <w:r>
                <w:t>..</w:t>
              </w:r>
            </w:ins>
            <w:ins w:id="39" w:author="Huawei" w:date="2020-05-18T20:29:00Z">
              <w:r>
                <w:rPr>
                  <w:bCs/>
                  <w:snapToGrid w:val="0"/>
                </w:rPr>
                <w:t>492513</w:t>
              </w:r>
              <w:r>
                <w:rPr>
                  <w:snapToGrid w:val="0"/>
                </w:rPr>
                <w:t>),</w:t>
              </w:r>
            </w:ins>
          </w:p>
          <w:p w14:paraId="55D5A2D2" w14:textId="77777777" w:rsidR="001B4C25" w:rsidRDefault="001B4C25" w:rsidP="001B4C25">
            <w:pPr>
              <w:pStyle w:val="PL"/>
              <w:shd w:val="clear" w:color="auto" w:fill="E6E6E6"/>
              <w:rPr>
                <w:ins w:id="40" w:author="Huawei" w:date="2020-05-18T20:29:00Z"/>
                <w:snapToGrid w:val="0"/>
              </w:rPr>
            </w:pPr>
            <w:ins w:id="41" w:author="Huawei" w:date="2020-05-18T20:29:00Z">
              <w:r>
                <w:rPr>
                  <w:snapToGrid w:val="0"/>
                </w:rPr>
                <w:t xml:space="preserve">  </w:t>
              </w:r>
              <w:r>
                <w:rPr>
                  <w:snapToGrid w:val="0"/>
                </w:rPr>
                <w:tab/>
              </w:r>
              <w:r>
                <w:rPr>
                  <w:snapToGrid w:val="0"/>
                </w:rPr>
                <w:tab/>
              </w:r>
              <w:r>
                <w:rPr>
                  <w:snapToGrid w:val="0"/>
                </w:rPr>
                <w:tab/>
                <w:t>k3                    INTEGER(0</w:t>
              </w:r>
            </w:ins>
            <w:ins w:id="42" w:author="Huawei" w:date="2020-05-19T09:42:00Z">
              <w:r>
                <w:t>..</w:t>
              </w:r>
            </w:ins>
            <w:ins w:id="43" w:author="Huawei" w:date="2020-05-18T20:29:00Z">
              <w:r>
                <w:rPr>
                  <w:snapToGrid w:val="0"/>
                </w:rPr>
                <w:t>246257),</w:t>
              </w:r>
            </w:ins>
          </w:p>
          <w:p w14:paraId="7FD425D5" w14:textId="77777777" w:rsidR="001B4C25" w:rsidRDefault="001B4C25" w:rsidP="001B4C25">
            <w:pPr>
              <w:pStyle w:val="PL"/>
              <w:shd w:val="clear" w:color="auto" w:fill="E6E6E6"/>
              <w:rPr>
                <w:ins w:id="44" w:author="Huawei" w:date="2020-05-18T20:29:00Z"/>
                <w:snapToGrid w:val="0"/>
              </w:rPr>
            </w:pPr>
            <w:ins w:id="45" w:author="Huawei" w:date="2020-05-18T20:29:00Z">
              <w:r>
                <w:rPr>
                  <w:snapToGrid w:val="0"/>
                </w:rPr>
                <w:t xml:space="preserve">  </w:t>
              </w:r>
              <w:r>
                <w:rPr>
                  <w:snapToGrid w:val="0"/>
                </w:rPr>
                <w:tab/>
              </w:r>
              <w:r>
                <w:rPr>
                  <w:snapToGrid w:val="0"/>
                </w:rPr>
                <w:tab/>
              </w:r>
              <w:r>
                <w:rPr>
                  <w:snapToGrid w:val="0"/>
                </w:rPr>
                <w:tab/>
                <w:t>k4                    INTEGER(0</w:t>
              </w:r>
            </w:ins>
            <w:ins w:id="46" w:author="Huawei" w:date="2020-05-19T09:42:00Z">
              <w:r>
                <w:t>..</w:t>
              </w:r>
            </w:ins>
            <w:ins w:id="47" w:author="Huawei" w:date="2020-05-18T20:29:00Z">
              <w:r>
                <w:rPr>
                  <w:snapToGrid w:val="0"/>
                </w:rPr>
                <w:t>123129),</w:t>
              </w:r>
            </w:ins>
          </w:p>
          <w:p w14:paraId="08BC4A87" w14:textId="77777777" w:rsidR="001B4C25" w:rsidRDefault="001B4C25" w:rsidP="001B4C25">
            <w:pPr>
              <w:pStyle w:val="PL"/>
              <w:shd w:val="clear" w:color="auto" w:fill="E6E6E6"/>
              <w:rPr>
                <w:ins w:id="48" w:author="Huawei" w:date="2020-05-18T20:29:00Z"/>
                <w:snapToGrid w:val="0"/>
              </w:rPr>
            </w:pPr>
            <w:ins w:id="49" w:author="Huawei" w:date="2020-05-18T20:29:00Z">
              <w:r>
                <w:rPr>
                  <w:snapToGrid w:val="0"/>
                </w:rPr>
                <w:t xml:space="preserve">  </w:t>
              </w:r>
              <w:r>
                <w:rPr>
                  <w:snapToGrid w:val="0"/>
                </w:rPr>
                <w:tab/>
              </w:r>
              <w:r>
                <w:rPr>
                  <w:snapToGrid w:val="0"/>
                </w:rPr>
                <w:tab/>
              </w:r>
              <w:r>
                <w:rPr>
                  <w:snapToGrid w:val="0"/>
                </w:rPr>
                <w:tab/>
                <w:t>k5                    INTEGER(0</w:t>
              </w:r>
            </w:ins>
            <w:ins w:id="50" w:author="Huawei" w:date="2020-05-19T09:42:00Z">
              <w:r>
                <w:t>..</w:t>
              </w:r>
            </w:ins>
            <w:ins w:id="51" w:author="Huawei" w:date="2020-05-18T20:29:00Z">
              <w:r>
                <w:rPr>
                  <w:snapToGrid w:val="0"/>
                </w:rPr>
                <w:t>61565),</w:t>
              </w:r>
            </w:ins>
          </w:p>
          <w:p w14:paraId="3A83D11E" w14:textId="77777777" w:rsidR="001B4C25" w:rsidRDefault="001B4C25" w:rsidP="001B4C25">
            <w:pPr>
              <w:pStyle w:val="PL"/>
              <w:shd w:val="clear" w:color="auto" w:fill="E6E6E6"/>
              <w:rPr>
                <w:ins w:id="52" w:author="Huawei" w:date="2020-05-18T20:29:00Z"/>
                <w:snapToGrid w:val="0"/>
              </w:rPr>
            </w:pPr>
            <w:ins w:id="53" w:author="Huawei" w:date="2020-05-18T20:30:00Z">
              <w:r>
                <w:rPr>
                  <w:snapToGrid w:val="0"/>
                </w:rPr>
                <w:tab/>
              </w:r>
              <w:r>
                <w:rPr>
                  <w:snapToGrid w:val="0"/>
                </w:rPr>
                <w:tab/>
              </w:r>
              <w:r>
                <w:rPr>
                  <w:snapToGrid w:val="0"/>
                </w:rPr>
                <w:tab/>
              </w:r>
            </w:ins>
            <w:ins w:id="54" w:author="Huawei" w:date="2020-05-18T20:29:00Z">
              <w:r>
                <w:rPr>
                  <w:snapToGrid w:val="0"/>
                </w:rPr>
                <w:t>}</w:t>
              </w:r>
            </w:ins>
          </w:p>
          <w:p w14:paraId="60510BE6" w14:textId="77777777" w:rsidR="001B4C25" w:rsidRDefault="001B4C25" w:rsidP="007C74D3">
            <w:pPr>
              <w:pStyle w:val="TAL"/>
              <w:rPr>
                <w:rFonts w:eastAsiaTheme="minorEastAsia"/>
                <w:lang w:eastAsia="zh-CN"/>
              </w:rPr>
            </w:pPr>
          </w:p>
          <w:p w14:paraId="204271F7" w14:textId="77777777" w:rsidR="004E2D9B" w:rsidRDefault="004E2D9B" w:rsidP="007C74D3">
            <w:pPr>
              <w:pStyle w:val="TAL"/>
              <w:rPr>
                <w:rFonts w:eastAsiaTheme="minorEastAsia"/>
                <w:lang w:eastAsia="zh-CN"/>
              </w:rPr>
            </w:pPr>
          </w:p>
          <w:p w14:paraId="522A425A" w14:textId="4A157AE6" w:rsidR="004E2D9B" w:rsidRDefault="004E2D9B" w:rsidP="007C74D3">
            <w:pPr>
              <w:pStyle w:val="TAL"/>
              <w:rPr>
                <w:rFonts w:eastAsiaTheme="minorEastAsia"/>
                <w:lang w:eastAsia="zh-CN"/>
              </w:rPr>
            </w:pPr>
            <w:r>
              <w:rPr>
                <w:rFonts w:eastAsiaTheme="minorEastAsia" w:hint="eastAsia"/>
                <w:lang w:eastAsia="zh-CN"/>
              </w:rPr>
              <w:t>A</w:t>
            </w:r>
            <w:r>
              <w:rPr>
                <w:rFonts w:eastAsiaTheme="minorEastAsia"/>
                <w:lang w:eastAsia="zh-CN"/>
              </w:rPr>
              <w:t>nd, for NR-DL-TDOA-ReportConfig witin NR-DL-TDOA-RequestLocationInformation</w:t>
            </w:r>
          </w:p>
          <w:p w14:paraId="33241B4F" w14:textId="77777777" w:rsidR="004E2D9B" w:rsidRDefault="004E2D9B" w:rsidP="004E2D9B">
            <w:pPr>
              <w:pStyle w:val="PL"/>
              <w:shd w:val="clear" w:color="auto" w:fill="E6E6E6"/>
              <w:rPr>
                <w:snapToGrid w:val="0"/>
              </w:rPr>
            </w:pPr>
            <w:r>
              <w:rPr>
                <w:snapToGrid w:val="0"/>
              </w:rPr>
              <w:t>NR-DL-TDOA-ReportConfig-r16 ::= SEQUENCE {</w:t>
            </w:r>
          </w:p>
          <w:p w14:paraId="0B38859C" w14:textId="77777777" w:rsidR="004E2D9B" w:rsidRDefault="004E2D9B" w:rsidP="004E2D9B">
            <w:pPr>
              <w:pStyle w:val="PL"/>
              <w:shd w:val="clear" w:color="auto" w:fill="E6E6E6"/>
              <w:rPr>
                <w:snapToGrid w:val="0"/>
              </w:rPr>
            </w:pPr>
            <w:r>
              <w:rPr>
                <w:snapToGrid w:val="0"/>
              </w:rPr>
              <w:tab/>
              <w:t>maxDL-PRS-RSRP-MeasurementsPerTRP-r16</w:t>
            </w:r>
            <w:r>
              <w:rPr>
                <w:snapToGrid w:val="0"/>
              </w:rPr>
              <w:tab/>
              <w:t>INTEGER (1..8)</w:t>
            </w:r>
            <w:r>
              <w:rPr>
                <w:snapToGrid w:val="0"/>
              </w:rPr>
              <w:tab/>
              <w:t>OPTIONAL,</w:t>
            </w:r>
          </w:p>
          <w:p w14:paraId="126A7855" w14:textId="77777777" w:rsidR="004E2D9B" w:rsidRDefault="004E2D9B" w:rsidP="004E2D9B">
            <w:pPr>
              <w:pStyle w:val="PL"/>
              <w:shd w:val="clear" w:color="auto" w:fill="E6E6E6"/>
              <w:rPr>
                <w:snapToGrid w:val="0"/>
              </w:rPr>
            </w:pPr>
            <w:r>
              <w:tab/>
              <w:t>maxDL-PRS-RSTD-MeasurementsPerTRPPair-r16</w:t>
            </w:r>
            <w:r>
              <w:tab/>
            </w:r>
            <w:r>
              <w:rPr>
                <w:snapToGrid w:val="0"/>
              </w:rPr>
              <w:t>INTEGER (1..4)</w:t>
            </w:r>
            <w:r>
              <w:rPr>
                <w:snapToGrid w:val="0"/>
              </w:rPr>
              <w:tab/>
              <w:t>OPTIONAL</w:t>
            </w:r>
          </w:p>
          <w:p w14:paraId="1997135F" w14:textId="77777777" w:rsidR="004E2D9B" w:rsidRDefault="004E2D9B" w:rsidP="004E2D9B">
            <w:pPr>
              <w:pStyle w:val="PL"/>
              <w:shd w:val="clear" w:color="auto" w:fill="E6E6E6"/>
              <w:rPr>
                <w:snapToGrid w:val="0"/>
              </w:rPr>
            </w:pPr>
            <w:r>
              <w:rPr>
                <w:snapToGrid w:val="0"/>
              </w:rPr>
              <w:tab/>
              <w:t xml:space="preserve">timingReportingGranularityFactor-r16 </w:t>
            </w:r>
            <w:r>
              <w:rPr>
                <w:snapToGrid w:val="0"/>
              </w:rPr>
              <w:tab/>
              <w:t>INTEGER (</w:t>
            </w:r>
            <w:del w:id="55" w:author="Huawei" w:date="2020-05-18T20:33:00Z">
              <w:r>
                <w:rPr>
                  <w:snapToGrid w:val="0"/>
                </w:rPr>
                <w:delText>FFS</w:delText>
              </w:r>
            </w:del>
            <w:ins w:id="56" w:author="Huawei" w:date="2020-05-18T20:33:00Z">
              <w:r>
                <w:rPr>
                  <w:snapToGrid w:val="0"/>
                </w:rPr>
                <w:t>0</w:t>
              </w:r>
            </w:ins>
            <w:ins w:id="57" w:author="Huawei" w:date="2020-05-19T09:43:00Z">
              <w:r>
                <w:t>..</w:t>
              </w:r>
            </w:ins>
            <w:ins w:id="58" w:author="Huawei" w:date="2020-05-18T20:33:00Z">
              <w:r>
                <w:rPr>
                  <w:snapToGrid w:val="0"/>
                </w:rPr>
                <w:t>5</w:t>
              </w:r>
            </w:ins>
            <w:r>
              <w:rPr>
                <w:snapToGrid w:val="0"/>
              </w:rPr>
              <w:t>)</w:t>
            </w:r>
            <w:r>
              <w:rPr>
                <w:snapToGrid w:val="0"/>
              </w:rPr>
              <w:tab/>
              <w:t>OPTIONAL</w:t>
            </w:r>
            <w:r>
              <w:rPr>
                <w:snapToGrid w:val="0"/>
              </w:rPr>
              <w:tab/>
            </w:r>
            <w:del w:id="59" w:author="Huawei" w:date="2020-05-19T09:36:00Z">
              <w:r>
                <w:rPr>
                  <w:snapToGrid w:val="0"/>
                </w:rPr>
                <w:delText>-- FFS in RAN4</w:delText>
              </w:r>
            </w:del>
          </w:p>
          <w:p w14:paraId="53CEE9B8" w14:textId="77777777" w:rsidR="004E2D9B" w:rsidRDefault="004E2D9B" w:rsidP="004E2D9B">
            <w:pPr>
              <w:pStyle w:val="PL"/>
              <w:shd w:val="clear" w:color="auto" w:fill="E6E6E6"/>
            </w:pPr>
            <w:r>
              <w:t>}</w:t>
            </w:r>
          </w:p>
          <w:p w14:paraId="7F10121C" w14:textId="7212B157" w:rsidR="004E2D9B" w:rsidRPr="001B4C25" w:rsidRDefault="004E2D9B" w:rsidP="007C74D3">
            <w:pPr>
              <w:pStyle w:val="TAL"/>
              <w:rPr>
                <w:rFonts w:eastAsiaTheme="minorEastAsia" w:hint="eastAsia"/>
                <w:lang w:eastAsia="zh-CN"/>
              </w:rPr>
            </w:pPr>
          </w:p>
        </w:tc>
      </w:tr>
      <w:tr w:rsidR="007C74D3" w14:paraId="0D0B4C83" w14:textId="77777777" w:rsidTr="00064639">
        <w:tc>
          <w:tcPr>
            <w:tcW w:w="855" w:type="dxa"/>
          </w:tcPr>
          <w:p w14:paraId="40E4C3BC" w14:textId="51326781" w:rsidR="007C74D3" w:rsidRPr="001B4C25" w:rsidRDefault="001B4C25" w:rsidP="007C74D3">
            <w:pPr>
              <w:pStyle w:val="TAL"/>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7504" w:type="dxa"/>
          </w:tcPr>
          <w:p w14:paraId="6F45BD84" w14:textId="77777777" w:rsidR="007C74D3" w:rsidRDefault="001B4C25" w:rsidP="007C74D3">
            <w:pPr>
              <w:pStyle w:val="TAL"/>
              <w:rPr>
                <w:rFonts w:eastAsiaTheme="minorEastAsia"/>
                <w:lang w:eastAsia="zh-CN"/>
              </w:rPr>
            </w:pPr>
            <w:r>
              <w:rPr>
                <w:rFonts w:eastAsiaTheme="minorEastAsia" w:hint="eastAsia"/>
                <w:lang w:eastAsia="zh-CN"/>
              </w:rPr>
              <w:t>F</w:t>
            </w:r>
            <w:r>
              <w:rPr>
                <w:rFonts w:eastAsiaTheme="minorEastAsia"/>
                <w:lang w:eastAsia="zh-CN"/>
              </w:rPr>
              <w:t>or differential RSTD, the follwing agreement has been made in RAN4:</w:t>
            </w:r>
          </w:p>
          <w:p w14:paraId="6BEB447C" w14:textId="77777777" w:rsidR="001B4C25" w:rsidRDefault="001B4C25" w:rsidP="001B4C25">
            <w:pPr>
              <w:numPr>
                <w:ilvl w:val="1"/>
                <w:numId w:val="40"/>
              </w:numPr>
              <w:spacing w:after="120"/>
              <w:jc w:val="left"/>
              <w:rPr>
                <w:rFonts w:ascii="Arial" w:eastAsia="宋体" w:hAnsi="Arial" w:cs="Arial"/>
                <w:bCs/>
                <w:lang w:eastAsia="zh-CN"/>
              </w:rPr>
            </w:pPr>
            <w:r>
              <w:rPr>
                <w:rFonts w:ascii="Arial" w:eastAsia="宋体" w:hAnsi="Arial" w:cs="Arial"/>
                <w:bCs/>
                <w:lang w:eastAsia="zh-CN"/>
              </w:rPr>
              <w:t xml:space="preserve">Differential RSTD reporting </w:t>
            </w:r>
          </w:p>
          <w:p w14:paraId="3BAF39D1"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range is from 0 to +8191</w:t>
            </w:r>
            <w:r>
              <w:rPr>
                <w:rFonts w:ascii="Arial" w:eastAsia="宋体" w:hAnsi="Arial" w:cs="Arial"/>
                <w:bCs/>
                <w:lang w:eastAsia="zh-CN"/>
              </w:rPr>
              <w:sym w:font="Symbol" w:char="F0B4"/>
            </w:r>
            <w:r>
              <w:rPr>
                <w:rFonts w:ascii="Arial" w:eastAsia="宋体" w:hAnsi="Arial" w:cs="Arial"/>
                <w:bCs/>
                <w:lang w:eastAsia="zh-CN"/>
              </w:rPr>
              <w:t>T</w:t>
            </w:r>
            <w:r>
              <w:rPr>
                <w:rFonts w:ascii="Arial" w:eastAsia="宋体" w:hAnsi="Arial" w:cs="Arial"/>
                <w:bCs/>
                <w:vertAlign w:val="subscript"/>
                <w:lang w:eastAsia="zh-CN"/>
              </w:rPr>
              <w:t>c</w:t>
            </w:r>
          </w:p>
          <w:p w14:paraId="4C49C8A3"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Absolute value is reported for the smallest RSTD measurements and the differential reports are for the other RSTD measurements.</w:t>
            </w:r>
          </w:p>
          <w:p w14:paraId="45A2FA85"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granularity is the same as for absolute value reporting above</w:t>
            </w:r>
          </w:p>
          <w:p w14:paraId="187189F9" w14:textId="77777777" w:rsidR="001B4C25" w:rsidRDefault="001B4C25" w:rsidP="001B4C25">
            <w:pPr>
              <w:numPr>
                <w:ilvl w:val="2"/>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depending on k, is:</w:t>
            </w:r>
          </w:p>
          <w:p w14:paraId="56C6DE23" w14:textId="77777777" w:rsidR="001B4C25" w:rsidRDefault="001B4C25" w:rsidP="001B4C25">
            <w:pPr>
              <w:numPr>
                <w:ilvl w:val="3"/>
                <w:numId w:val="40"/>
              </w:numPr>
              <w:spacing w:after="120"/>
              <w:jc w:val="left"/>
              <w:rPr>
                <w:rFonts w:ascii="Arial" w:eastAsia="宋体" w:hAnsi="Arial" w:cs="Arial"/>
                <w:bCs/>
                <w:lang w:eastAsia="zh-CN"/>
              </w:rPr>
              <w:pPrChange w:id="60" w:author="Author" w:date="2020-05-28T10:04:00Z">
                <w:pPr>
                  <w:numPr>
                    <w:ilvl w:val="3"/>
                    <w:numId w:val="2"/>
                  </w:numPr>
                  <w:tabs>
                    <w:tab w:val="num" w:pos="2880"/>
                  </w:tabs>
                  <w:spacing w:after="120"/>
                  <w:ind w:left="2880" w:hanging="360"/>
                </w:pPr>
              </w:pPrChange>
            </w:pPr>
            <w:r>
              <w:rPr>
                <w:rFonts w:ascii="Arial" w:eastAsia="宋体" w:hAnsi="Arial" w:cs="Arial"/>
                <w:bCs/>
                <w:lang w:eastAsia="zh-CN"/>
              </w:rPr>
              <w:t>k=0: 8192</w:t>
            </w:r>
          </w:p>
          <w:p w14:paraId="2644C5E6" w14:textId="77777777" w:rsidR="001B4C25" w:rsidRDefault="001B4C25" w:rsidP="001B4C25">
            <w:pPr>
              <w:numPr>
                <w:ilvl w:val="3"/>
                <w:numId w:val="40"/>
              </w:numPr>
              <w:spacing w:after="120"/>
              <w:jc w:val="left"/>
              <w:rPr>
                <w:rFonts w:ascii="Arial" w:eastAsia="宋体" w:hAnsi="Arial" w:cs="Arial"/>
                <w:bCs/>
                <w:lang w:eastAsia="zh-CN"/>
              </w:rPr>
              <w:pPrChange w:id="61" w:author="Author" w:date="2020-05-28T10:04:00Z">
                <w:pPr>
                  <w:numPr>
                    <w:ilvl w:val="3"/>
                    <w:numId w:val="2"/>
                  </w:numPr>
                  <w:tabs>
                    <w:tab w:val="num" w:pos="2880"/>
                  </w:tabs>
                  <w:spacing w:after="120"/>
                  <w:ind w:left="2880" w:hanging="360"/>
                </w:pPr>
              </w:pPrChange>
            </w:pPr>
            <w:r>
              <w:rPr>
                <w:rFonts w:ascii="Arial" w:eastAsia="宋体" w:hAnsi="Arial" w:cs="Arial"/>
                <w:bCs/>
                <w:lang w:eastAsia="zh-CN"/>
              </w:rPr>
              <w:t>k=1: 4096</w:t>
            </w:r>
          </w:p>
          <w:p w14:paraId="3768D296" w14:textId="77777777" w:rsidR="001B4C25" w:rsidRDefault="001B4C25" w:rsidP="001B4C25">
            <w:pPr>
              <w:numPr>
                <w:ilvl w:val="3"/>
                <w:numId w:val="40"/>
              </w:numPr>
              <w:spacing w:after="120"/>
              <w:jc w:val="left"/>
              <w:rPr>
                <w:rFonts w:ascii="Arial" w:eastAsia="宋体" w:hAnsi="Arial" w:cs="Arial"/>
                <w:bCs/>
                <w:lang w:eastAsia="zh-CN"/>
              </w:rPr>
              <w:pPrChange w:id="62" w:author="Author" w:date="2020-05-28T10:04:00Z">
                <w:pPr>
                  <w:numPr>
                    <w:ilvl w:val="3"/>
                    <w:numId w:val="2"/>
                  </w:numPr>
                  <w:tabs>
                    <w:tab w:val="num" w:pos="2880"/>
                  </w:tabs>
                  <w:spacing w:after="120"/>
                  <w:ind w:left="2880" w:hanging="360"/>
                </w:pPr>
              </w:pPrChange>
            </w:pPr>
            <w:r>
              <w:rPr>
                <w:rFonts w:ascii="Arial" w:eastAsia="宋体" w:hAnsi="Arial" w:cs="Arial"/>
                <w:bCs/>
                <w:lang w:eastAsia="zh-CN"/>
              </w:rPr>
              <w:t>k=2: 2048</w:t>
            </w:r>
          </w:p>
          <w:p w14:paraId="4B6389A7" w14:textId="77777777" w:rsidR="001B4C25" w:rsidRDefault="001B4C25" w:rsidP="001B4C25">
            <w:pPr>
              <w:numPr>
                <w:ilvl w:val="3"/>
                <w:numId w:val="40"/>
              </w:numPr>
              <w:spacing w:after="120"/>
              <w:jc w:val="left"/>
              <w:rPr>
                <w:rFonts w:ascii="Arial" w:eastAsia="宋体" w:hAnsi="Arial" w:cs="Arial"/>
                <w:bCs/>
                <w:lang w:eastAsia="zh-CN"/>
              </w:rPr>
              <w:pPrChange w:id="63" w:author="Author" w:date="2020-05-28T10:04:00Z">
                <w:pPr>
                  <w:numPr>
                    <w:ilvl w:val="3"/>
                    <w:numId w:val="2"/>
                  </w:numPr>
                  <w:tabs>
                    <w:tab w:val="num" w:pos="2880"/>
                  </w:tabs>
                  <w:spacing w:after="120"/>
                  <w:ind w:left="2880" w:hanging="360"/>
                </w:pPr>
              </w:pPrChange>
            </w:pPr>
            <w:r>
              <w:rPr>
                <w:rFonts w:ascii="Arial" w:eastAsia="宋体" w:hAnsi="Arial" w:cs="Arial"/>
                <w:bCs/>
                <w:lang w:eastAsia="zh-CN"/>
              </w:rPr>
              <w:t>k=3: 1024</w:t>
            </w:r>
          </w:p>
          <w:p w14:paraId="44A4983F" w14:textId="77777777" w:rsidR="001B4C25" w:rsidRDefault="001B4C25" w:rsidP="001B4C25">
            <w:pPr>
              <w:numPr>
                <w:ilvl w:val="3"/>
                <w:numId w:val="40"/>
              </w:numPr>
              <w:spacing w:after="120"/>
              <w:jc w:val="left"/>
              <w:rPr>
                <w:rFonts w:ascii="Arial" w:eastAsia="宋体" w:hAnsi="Arial" w:cs="Arial"/>
                <w:bCs/>
                <w:lang w:eastAsia="zh-CN"/>
              </w:rPr>
              <w:pPrChange w:id="64" w:author="Author" w:date="2020-05-28T10:04:00Z">
                <w:pPr>
                  <w:numPr>
                    <w:ilvl w:val="3"/>
                    <w:numId w:val="2"/>
                  </w:numPr>
                  <w:tabs>
                    <w:tab w:val="num" w:pos="2880"/>
                  </w:tabs>
                  <w:spacing w:after="120"/>
                  <w:ind w:left="2880" w:hanging="360"/>
                </w:pPr>
              </w:pPrChange>
            </w:pPr>
            <w:r>
              <w:rPr>
                <w:rFonts w:ascii="Arial" w:eastAsia="宋体" w:hAnsi="Arial" w:cs="Arial"/>
                <w:bCs/>
                <w:lang w:eastAsia="zh-CN"/>
              </w:rPr>
              <w:t>k=4: 512</w:t>
            </w:r>
          </w:p>
          <w:p w14:paraId="797174C9" w14:textId="77777777" w:rsidR="001B4C25" w:rsidRDefault="001B4C25" w:rsidP="001B4C25">
            <w:pPr>
              <w:numPr>
                <w:ilvl w:val="3"/>
                <w:numId w:val="40"/>
              </w:numPr>
              <w:spacing w:after="120"/>
              <w:jc w:val="left"/>
              <w:rPr>
                <w:rFonts w:ascii="Arial" w:eastAsia="宋体" w:hAnsi="Arial" w:cs="Arial"/>
                <w:bCs/>
                <w:lang w:eastAsia="zh-CN"/>
              </w:rPr>
            </w:pPr>
            <w:r>
              <w:rPr>
                <w:rFonts w:ascii="Arial" w:eastAsia="宋体" w:hAnsi="Arial" w:cs="Arial"/>
                <w:bCs/>
                <w:lang w:eastAsia="zh-CN"/>
              </w:rPr>
              <w:t>k=5: 256</w:t>
            </w:r>
          </w:p>
          <w:p w14:paraId="2335DA4A" w14:textId="76DF4ACE" w:rsidR="001B4C25" w:rsidRPr="001B4C25" w:rsidRDefault="001B4C25" w:rsidP="007C74D3">
            <w:pPr>
              <w:pStyle w:val="TAL"/>
              <w:rPr>
                <w:rFonts w:eastAsiaTheme="minorEastAsia" w:hint="eastAsia"/>
                <w:lang w:eastAsia="zh-CN"/>
              </w:rPr>
            </w:pPr>
          </w:p>
        </w:tc>
        <w:tc>
          <w:tcPr>
            <w:tcW w:w="7471" w:type="dxa"/>
          </w:tcPr>
          <w:p w14:paraId="60110596" w14:textId="77777777" w:rsidR="007C74D3" w:rsidRDefault="001B4C25" w:rsidP="007C74D3">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w:t>
            </w:r>
          </w:p>
          <w:p w14:paraId="3B5FD256" w14:textId="77777777" w:rsidR="001B4C25" w:rsidRDefault="001B4C25" w:rsidP="001B4C25">
            <w:pPr>
              <w:pStyle w:val="PL"/>
              <w:shd w:val="clear" w:color="auto" w:fill="E6E6E6"/>
              <w:rPr>
                <w:snapToGrid w:val="0"/>
              </w:rPr>
            </w:pPr>
            <w:r>
              <w:rPr>
                <w:snapToGrid w:val="0"/>
              </w:rPr>
              <w:t>NR-DL-TDOA-AdditionalMeasurementElement-r16 ::= SEQUENCE {</w:t>
            </w:r>
          </w:p>
          <w:p w14:paraId="66150881" w14:textId="77777777" w:rsidR="001B4C25" w:rsidRDefault="001B4C25" w:rsidP="001B4C25">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4FF41FD8" w14:textId="77777777" w:rsidR="001B4C25" w:rsidRDefault="001B4C25" w:rsidP="001B4C25">
            <w:pPr>
              <w:pStyle w:val="PL"/>
              <w:shd w:val="clear" w:color="auto" w:fill="E6E6E6"/>
            </w:pPr>
            <w:r>
              <w:tab/>
              <w:t>nr-DL-PRS-ResourceSetId-r16</w:t>
            </w:r>
            <w:r>
              <w:tab/>
            </w:r>
            <w:r>
              <w:tab/>
              <w:t>NR-DL-PRS-ResourceSetId-r16 OPTIONAL,</w:t>
            </w:r>
          </w:p>
          <w:p w14:paraId="63767948" w14:textId="77777777" w:rsidR="001B4C25" w:rsidRDefault="001B4C25" w:rsidP="001B4C25">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t>NR-TimeStamp-r16,</w:t>
            </w:r>
          </w:p>
          <w:p w14:paraId="5317BADD" w14:textId="77777777" w:rsidR="001B4C25" w:rsidRDefault="001B4C25" w:rsidP="001B4C25">
            <w:pPr>
              <w:pStyle w:val="PL"/>
              <w:shd w:val="clear" w:color="auto" w:fill="E6E6E6"/>
              <w:rPr>
                <w:ins w:id="65" w:author="Huawei" w:date="2020-05-18T20:31:00Z"/>
                <w:snapToGrid w:val="0"/>
              </w:rPr>
            </w:pPr>
            <w:r>
              <w:rPr>
                <w:snapToGrid w:val="0"/>
              </w:rPr>
              <w:tab/>
              <w:t>nr-RSTD-ResultDiff-r16</w:t>
            </w:r>
            <w:r>
              <w:rPr>
                <w:snapToGrid w:val="0"/>
              </w:rPr>
              <w:tab/>
            </w:r>
            <w:r>
              <w:rPr>
                <w:snapToGrid w:val="0"/>
              </w:rPr>
              <w:tab/>
            </w:r>
            <w:r>
              <w:rPr>
                <w:snapToGrid w:val="0"/>
              </w:rPr>
              <w:tab/>
            </w:r>
            <w:del w:id="66" w:author="Huawei" w:date="2020-05-18T20:31:00Z">
              <w:r>
                <w:rPr>
                  <w:snapToGrid w:val="0"/>
                </w:rPr>
                <w:delText>INTEGER (0..ffs),</w:delText>
              </w:r>
              <w:r>
                <w:rPr>
                  <w:snapToGrid w:val="0"/>
                </w:rPr>
                <w:tab/>
                <w:delText>-- FFS on the value range</w:delText>
              </w:r>
              <w:r>
                <w:delText xml:space="preserve"> </w:delText>
              </w:r>
              <w:r>
                <w:rPr>
                  <w:snapToGrid w:val="0"/>
                </w:rPr>
                <w:delText>to be decided in RAN4</w:delText>
              </w:r>
            </w:del>
            <w:ins w:id="67" w:author="Huawei" w:date="2020-05-18T20:31:00Z">
              <w:r>
                <w:rPr>
                  <w:snapToGrid w:val="0"/>
                </w:rPr>
                <w:t>CHOICE {</w:t>
              </w:r>
            </w:ins>
          </w:p>
          <w:p w14:paraId="506885DA" w14:textId="77777777" w:rsidR="001B4C25" w:rsidRDefault="001B4C25" w:rsidP="001B4C25">
            <w:pPr>
              <w:pStyle w:val="PL"/>
              <w:shd w:val="clear" w:color="auto" w:fill="E6E6E6"/>
              <w:rPr>
                <w:ins w:id="68" w:author="Huawei" w:date="2020-05-18T20:31:00Z"/>
                <w:snapToGrid w:val="0"/>
              </w:rPr>
            </w:pPr>
            <w:ins w:id="69" w:author="Huawei" w:date="2020-05-18T20:31:00Z">
              <w:r>
                <w:rPr>
                  <w:snapToGrid w:val="0"/>
                </w:rPr>
                <w:t xml:space="preserve">  </w:t>
              </w:r>
              <w:r>
                <w:rPr>
                  <w:snapToGrid w:val="0"/>
                </w:rPr>
                <w:tab/>
              </w:r>
              <w:r>
                <w:rPr>
                  <w:snapToGrid w:val="0"/>
                </w:rPr>
                <w:tab/>
              </w:r>
              <w:r>
                <w:rPr>
                  <w:snapToGrid w:val="0"/>
                </w:rPr>
                <w:tab/>
                <w:t>k0                    INTEGER(0</w:t>
              </w:r>
            </w:ins>
            <w:ins w:id="70" w:author="Huawei" w:date="2020-05-19T09:42:00Z">
              <w:r>
                <w:t>..</w:t>
              </w:r>
            </w:ins>
            <w:ins w:id="71" w:author="Huawei" w:date="2020-05-18T20:31:00Z">
              <w:r>
                <w:rPr>
                  <w:snapToGrid w:val="0"/>
                </w:rPr>
                <w:t>8191),</w:t>
              </w:r>
            </w:ins>
          </w:p>
          <w:p w14:paraId="54E3E6AB" w14:textId="77777777" w:rsidR="001B4C25" w:rsidRDefault="001B4C25" w:rsidP="001B4C25">
            <w:pPr>
              <w:pStyle w:val="PL"/>
              <w:shd w:val="clear" w:color="auto" w:fill="E6E6E6"/>
              <w:rPr>
                <w:ins w:id="72" w:author="Huawei" w:date="2020-05-18T20:31:00Z"/>
                <w:snapToGrid w:val="0"/>
              </w:rPr>
            </w:pPr>
            <w:ins w:id="73" w:author="Huawei" w:date="2020-05-18T20:31:00Z">
              <w:r>
                <w:rPr>
                  <w:snapToGrid w:val="0"/>
                </w:rPr>
                <w:t xml:space="preserve">  </w:t>
              </w:r>
              <w:r>
                <w:rPr>
                  <w:snapToGrid w:val="0"/>
                </w:rPr>
                <w:tab/>
              </w:r>
              <w:r>
                <w:rPr>
                  <w:snapToGrid w:val="0"/>
                </w:rPr>
                <w:tab/>
              </w:r>
              <w:r>
                <w:rPr>
                  <w:snapToGrid w:val="0"/>
                </w:rPr>
                <w:tab/>
                <w:t>k1                    INTEGER(0</w:t>
              </w:r>
            </w:ins>
            <w:ins w:id="74" w:author="Huawei" w:date="2020-05-19T09:42:00Z">
              <w:r>
                <w:t>..</w:t>
              </w:r>
            </w:ins>
            <w:ins w:id="75" w:author="Huawei" w:date="2020-05-18T20:31:00Z">
              <w:r>
                <w:rPr>
                  <w:snapToGrid w:val="0"/>
                </w:rPr>
                <w:t>4095),</w:t>
              </w:r>
            </w:ins>
          </w:p>
          <w:p w14:paraId="46150C3B" w14:textId="77777777" w:rsidR="001B4C25" w:rsidRDefault="001B4C25" w:rsidP="001B4C25">
            <w:pPr>
              <w:pStyle w:val="PL"/>
              <w:shd w:val="clear" w:color="auto" w:fill="E6E6E6"/>
              <w:rPr>
                <w:ins w:id="76" w:author="Huawei" w:date="2020-05-18T20:31:00Z"/>
                <w:snapToGrid w:val="0"/>
              </w:rPr>
            </w:pPr>
            <w:ins w:id="77" w:author="Huawei" w:date="2020-05-18T20:31:00Z">
              <w:r>
                <w:rPr>
                  <w:snapToGrid w:val="0"/>
                </w:rPr>
                <w:t xml:space="preserve">  </w:t>
              </w:r>
              <w:r>
                <w:rPr>
                  <w:snapToGrid w:val="0"/>
                </w:rPr>
                <w:tab/>
              </w:r>
              <w:r>
                <w:rPr>
                  <w:snapToGrid w:val="0"/>
                </w:rPr>
                <w:tab/>
              </w:r>
              <w:r>
                <w:rPr>
                  <w:snapToGrid w:val="0"/>
                </w:rPr>
                <w:tab/>
                <w:t>k2                    INTEGER(0</w:t>
              </w:r>
            </w:ins>
            <w:ins w:id="78" w:author="Huawei" w:date="2020-05-19T09:42:00Z">
              <w:r>
                <w:t>..</w:t>
              </w:r>
            </w:ins>
            <w:ins w:id="79" w:author="Huawei" w:date="2020-05-18T20:31:00Z">
              <w:r>
                <w:rPr>
                  <w:bCs/>
                  <w:snapToGrid w:val="0"/>
                </w:rPr>
                <w:t>2047</w:t>
              </w:r>
              <w:r>
                <w:rPr>
                  <w:snapToGrid w:val="0"/>
                </w:rPr>
                <w:t>),</w:t>
              </w:r>
            </w:ins>
          </w:p>
          <w:p w14:paraId="308312AB" w14:textId="77777777" w:rsidR="001B4C25" w:rsidRDefault="001B4C25" w:rsidP="001B4C25">
            <w:pPr>
              <w:pStyle w:val="PL"/>
              <w:shd w:val="clear" w:color="auto" w:fill="E6E6E6"/>
              <w:rPr>
                <w:ins w:id="80" w:author="Huawei" w:date="2020-05-18T20:31:00Z"/>
                <w:snapToGrid w:val="0"/>
              </w:rPr>
            </w:pPr>
            <w:ins w:id="81" w:author="Huawei" w:date="2020-05-18T20:31:00Z">
              <w:r>
                <w:rPr>
                  <w:snapToGrid w:val="0"/>
                </w:rPr>
                <w:t xml:space="preserve">  </w:t>
              </w:r>
              <w:r>
                <w:rPr>
                  <w:snapToGrid w:val="0"/>
                </w:rPr>
                <w:tab/>
              </w:r>
              <w:r>
                <w:rPr>
                  <w:snapToGrid w:val="0"/>
                </w:rPr>
                <w:tab/>
              </w:r>
              <w:r>
                <w:rPr>
                  <w:snapToGrid w:val="0"/>
                </w:rPr>
                <w:tab/>
                <w:t>k3                    INTEGER(0</w:t>
              </w:r>
            </w:ins>
            <w:ins w:id="82" w:author="Huawei" w:date="2020-05-19T09:42:00Z">
              <w:r>
                <w:t>..</w:t>
              </w:r>
            </w:ins>
            <w:ins w:id="83" w:author="Huawei" w:date="2020-05-18T20:31:00Z">
              <w:r>
                <w:rPr>
                  <w:snapToGrid w:val="0"/>
                </w:rPr>
                <w:t>1023),</w:t>
              </w:r>
            </w:ins>
          </w:p>
          <w:p w14:paraId="2F6FFECB" w14:textId="77777777" w:rsidR="001B4C25" w:rsidRDefault="001B4C25" w:rsidP="001B4C25">
            <w:pPr>
              <w:pStyle w:val="PL"/>
              <w:shd w:val="clear" w:color="auto" w:fill="E6E6E6"/>
              <w:rPr>
                <w:ins w:id="84" w:author="Huawei" w:date="2020-05-18T20:31:00Z"/>
                <w:snapToGrid w:val="0"/>
              </w:rPr>
            </w:pPr>
            <w:ins w:id="85" w:author="Huawei" w:date="2020-05-18T20:31:00Z">
              <w:r>
                <w:rPr>
                  <w:snapToGrid w:val="0"/>
                </w:rPr>
                <w:t xml:space="preserve">  </w:t>
              </w:r>
              <w:r>
                <w:rPr>
                  <w:snapToGrid w:val="0"/>
                </w:rPr>
                <w:tab/>
              </w:r>
              <w:r>
                <w:rPr>
                  <w:snapToGrid w:val="0"/>
                </w:rPr>
                <w:tab/>
              </w:r>
              <w:r>
                <w:rPr>
                  <w:snapToGrid w:val="0"/>
                </w:rPr>
                <w:tab/>
                <w:t>k4                    INTEGER(0</w:t>
              </w:r>
            </w:ins>
            <w:ins w:id="86" w:author="Huawei" w:date="2020-05-19T09:42:00Z">
              <w:r>
                <w:t>..</w:t>
              </w:r>
            </w:ins>
            <w:ins w:id="87" w:author="Huawei" w:date="2020-05-18T20:31:00Z">
              <w:r>
                <w:rPr>
                  <w:snapToGrid w:val="0"/>
                </w:rPr>
                <w:t>511),</w:t>
              </w:r>
            </w:ins>
          </w:p>
          <w:p w14:paraId="768E6EF6" w14:textId="77777777" w:rsidR="001B4C25" w:rsidRDefault="001B4C25" w:rsidP="001B4C25">
            <w:pPr>
              <w:pStyle w:val="PL"/>
              <w:shd w:val="clear" w:color="auto" w:fill="E6E6E6"/>
              <w:rPr>
                <w:ins w:id="88" w:author="Huawei" w:date="2020-05-18T20:31:00Z"/>
                <w:snapToGrid w:val="0"/>
              </w:rPr>
            </w:pPr>
            <w:ins w:id="89" w:author="Huawei" w:date="2020-05-18T20:31:00Z">
              <w:r>
                <w:rPr>
                  <w:snapToGrid w:val="0"/>
                </w:rPr>
                <w:t xml:space="preserve">  </w:t>
              </w:r>
              <w:r>
                <w:rPr>
                  <w:snapToGrid w:val="0"/>
                </w:rPr>
                <w:tab/>
              </w:r>
              <w:r>
                <w:rPr>
                  <w:snapToGrid w:val="0"/>
                </w:rPr>
                <w:tab/>
              </w:r>
              <w:r>
                <w:rPr>
                  <w:snapToGrid w:val="0"/>
                </w:rPr>
                <w:tab/>
                <w:t>k5                    INTEGER(0</w:t>
              </w:r>
            </w:ins>
            <w:ins w:id="90" w:author="Huawei" w:date="2020-05-19T09:42:00Z">
              <w:r>
                <w:t>..</w:t>
              </w:r>
            </w:ins>
            <w:ins w:id="91" w:author="Huawei" w:date="2020-05-18T20:31:00Z">
              <w:r>
                <w:rPr>
                  <w:snapToGrid w:val="0"/>
                </w:rPr>
                <w:t>255)</w:t>
              </w:r>
            </w:ins>
          </w:p>
          <w:p w14:paraId="64041E4D" w14:textId="00A8A00F" w:rsidR="001B4C25" w:rsidRPr="001B4C25" w:rsidRDefault="001B4C25" w:rsidP="007C74D3">
            <w:pPr>
              <w:pStyle w:val="TAL"/>
              <w:rPr>
                <w:rFonts w:eastAsiaTheme="minorEastAsia" w:hint="eastAsia"/>
                <w:lang w:eastAsia="zh-CN"/>
              </w:rPr>
            </w:pPr>
          </w:p>
        </w:tc>
      </w:tr>
      <w:tr w:rsidR="007C74D3" w14:paraId="1C1F2698" w14:textId="77777777" w:rsidTr="00064639">
        <w:tc>
          <w:tcPr>
            <w:tcW w:w="855" w:type="dxa"/>
          </w:tcPr>
          <w:p w14:paraId="61DC8ACB" w14:textId="088D99CF" w:rsidR="007C74D3" w:rsidRPr="001B4C25" w:rsidRDefault="001B4C25" w:rsidP="007C74D3">
            <w:pPr>
              <w:pStyle w:val="TAL"/>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7504" w:type="dxa"/>
          </w:tcPr>
          <w:p w14:paraId="2B887672" w14:textId="77777777" w:rsidR="007C74D3" w:rsidRDefault="00F149B4" w:rsidP="007C74D3">
            <w:pPr>
              <w:pStyle w:val="TAL"/>
              <w:rPr>
                <w:rFonts w:eastAsiaTheme="minorEastAsia"/>
                <w:lang w:eastAsia="zh-CN"/>
              </w:rPr>
            </w:pPr>
            <w:r>
              <w:rPr>
                <w:rFonts w:eastAsiaTheme="minorEastAsia" w:hint="eastAsia"/>
                <w:lang w:eastAsia="zh-CN"/>
              </w:rPr>
              <w:t>F</w:t>
            </w:r>
            <w:r>
              <w:rPr>
                <w:rFonts w:eastAsiaTheme="minorEastAsia"/>
                <w:lang w:eastAsia="zh-CN"/>
              </w:rPr>
              <w:t>or additional Path reporting for RSTD and UE Rx-Tx time differenece, the following agrement has been made in RAN4:</w:t>
            </w:r>
          </w:p>
          <w:p w14:paraId="2D34BD8A" w14:textId="77777777" w:rsidR="00F149B4" w:rsidRDefault="00F149B4" w:rsidP="007C74D3">
            <w:pPr>
              <w:pStyle w:val="TAL"/>
              <w:rPr>
                <w:rFonts w:eastAsiaTheme="minorEastAsia"/>
                <w:lang w:eastAsia="zh-CN"/>
              </w:rPr>
            </w:pPr>
          </w:p>
          <w:p w14:paraId="69E2506A" w14:textId="77777777" w:rsidR="00F149B4" w:rsidRDefault="00F149B4" w:rsidP="00F149B4">
            <w:pPr>
              <w:numPr>
                <w:ilvl w:val="0"/>
                <w:numId w:val="40"/>
              </w:numPr>
              <w:spacing w:after="120"/>
              <w:jc w:val="left"/>
              <w:rPr>
                <w:rFonts w:ascii="Arial" w:eastAsia="宋体" w:hAnsi="Arial" w:cs="Arial"/>
                <w:b/>
                <w:lang w:eastAsia="zh-CN"/>
              </w:rPr>
            </w:pPr>
            <w:r>
              <w:rPr>
                <w:rFonts w:ascii="Arial" w:eastAsia="宋体" w:hAnsi="Arial" w:cs="Arial"/>
                <w:b/>
                <w:lang w:eastAsia="zh-CN"/>
              </w:rPr>
              <w:t>AdditionalPath reporting for RSTD and UE Rx-Tx time difference</w:t>
            </w:r>
          </w:p>
          <w:p w14:paraId="2A33F303" w14:textId="77777777" w:rsidR="00F149B4" w:rsidRDefault="00F149B4" w:rsidP="00F149B4">
            <w:pPr>
              <w:numPr>
                <w:ilvl w:val="1"/>
                <w:numId w:val="40"/>
              </w:numPr>
              <w:spacing w:after="120"/>
              <w:jc w:val="left"/>
              <w:rPr>
                <w:rFonts w:ascii="Arial" w:eastAsia="宋体" w:hAnsi="Arial" w:cs="Arial"/>
                <w:bCs/>
                <w:lang w:eastAsia="zh-CN"/>
              </w:rPr>
            </w:pPr>
            <w:r>
              <w:rPr>
                <w:rFonts w:ascii="Arial" w:eastAsia="宋体" w:hAnsi="Arial" w:cs="Arial"/>
                <w:bCs/>
                <w:lang w:eastAsia="zh-CN"/>
              </w:rPr>
              <w:t>The reporting range is from -8175</w:t>
            </w:r>
            <w:r>
              <w:rPr>
                <w:rFonts w:ascii="Arial" w:eastAsia="宋体" w:hAnsi="Arial" w:cs="Arial"/>
                <w:bCs/>
                <w:lang w:eastAsia="zh-CN"/>
              </w:rPr>
              <w:sym w:font="Symbol" w:char="F0B4"/>
            </w:r>
            <w:r>
              <w:rPr>
                <w:rFonts w:ascii="Arial" w:eastAsia="宋体" w:hAnsi="Arial" w:cs="Arial"/>
                <w:bCs/>
                <w:lang w:eastAsia="zh-CN"/>
              </w:rPr>
              <w:t>Tc to +8175</w:t>
            </w:r>
            <w:r>
              <w:rPr>
                <w:rFonts w:ascii="Arial" w:eastAsia="宋体" w:hAnsi="Arial" w:cs="Arial"/>
                <w:bCs/>
                <w:lang w:eastAsia="zh-CN"/>
              </w:rPr>
              <w:sym w:font="Symbol" w:char="F0B4"/>
            </w:r>
            <w:r>
              <w:rPr>
                <w:rFonts w:ascii="Arial" w:eastAsia="宋体" w:hAnsi="Arial" w:cs="Arial"/>
                <w:bCs/>
                <w:lang w:eastAsia="zh-CN"/>
              </w:rPr>
              <w:t>Tc</w:t>
            </w:r>
          </w:p>
          <w:p w14:paraId="25FE8146" w14:textId="77777777" w:rsidR="00F149B4" w:rsidRDefault="00F149B4" w:rsidP="00F149B4">
            <w:pPr>
              <w:numPr>
                <w:ilvl w:val="1"/>
                <w:numId w:val="40"/>
              </w:numPr>
              <w:spacing w:after="120"/>
              <w:jc w:val="left"/>
              <w:rPr>
                <w:rFonts w:ascii="Arial" w:eastAsia="宋体" w:hAnsi="Arial" w:cs="Arial"/>
                <w:bCs/>
                <w:lang w:eastAsia="zh-CN"/>
              </w:rPr>
            </w:pPr>
            <w:r>
              <w:rPr>
                <w:rFonts w:ascii="Arial" w:eastAsia="宋体" w:hAnsi="Arial" w:cs="Arial"/>
                <w:bCs/>
                <w:lang w:eastAsia="zh-CN"/>
              </w:rPr>
              <w:t xml:space="preserve">The reporting granularity is the same as for absolute RSTD reporting </w:t>
            </w:r>
          </w:p>
          <w:p w14:paraId="2FB22356" w14:textId="77777777" w:rsidR="00F149B4" w:rsidRDefault="00F149B4" w:rsidP="00F149B4">
            <w:pPr>
              <w:numPr>
                <w:ilvl w:val="1"/>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depending on k, is:</w:t>
            </w:r>
          </w:p>
          <w:p w14:paraId="600269F7"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k=0: 16352</w:t>
            </w:r>
          </w:p>
          <w:p w14:paraId="57A80CC2"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k=1: 8177</w:t>
            </w:r>
          </w:p>
          <w:p w14:paraId="64FE5B1F"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k=2: 4089</w:t>
            </w:r>
          </w:p>
          <w:p w14:paraId="0CFA9CA4"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k=3: 2045</w:t>
            </w:r>
          </w:p>
          <w:p w14:paraId="0557F408"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k=4: 1023</w:t>
            </w:r>
          </w:p>
          <w:p w14:paraId="1A399014" w14:textId="77777777" w:rsidR="00F149B4" w:rsidRDefault="00F149B4" w:rsidP="00F149B4">
            <w:pPr>
              <w:numPr>
                <w:ilvl w:val="2"/>
                <w:numId w:val="40"/>
              </w:numPr>
              <w:spacing w:after="120"/>
              <w:jc w:val="left"/>
              <w:rPr>
                <w:rFonts w:ascii="Arial" w:eastAsia="宋体" w:hAnsi="Arial" w:cs="Arial"/>
                <w:bCs/>
                <w:lang w:eastAsia="zh-CN"/>
              </w:rPr>
            </w:pPr>
            <w:r>
              <w:rPr>
                <w:rFonts w:ascii="Arial" w:eastAsia="宋体" w:hAnsi="Arial" w:cs="Arial"/>
                <w:bCs/>
                <w:lang w:eastAsia="zh-CN"/>
              </w:rPr>
              <w:t>k=5: 512</w:t>
            </w:r>
          </w:p>
          <w:p w14:paraId="64C57346" w14:textId="025C5729" w:rsidR="00F149B4" w:rsidRPr="00F149B4" w:rsidRDefault="00F149B4" w:rsidP="007C74D3">
            <w:pPr>
              <w:pStyle w:val="TAL"/>
              <w:rPr>
                <w:rFonts w:eastAsiaTheme="minorEastAsia" w:hint="eastAsia"/>
                <w:lang w:eastAsia="zh-CN"/>
              </w:rPr>
            </w:pPr>
          </w:p>
        </w:tc>
        <w:tc>
          <w:tcPr>
            <w:tcW w:w="7471" w:type="dxa"/>
          </w:tcPr>
          <w:p w14:paraId="5DCF299C" w14:textId="77777777" w:rsidR="007C74D3" w:rsidRDefault="00987CA7" w:rsidP="007C74D3">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NR-AdditionalPath</w:t>
            </w:r>
          </w:p>
          <w:p w14:paraId="6F7C3F21" w14:textId="77777777" w:rsidR="00987CA7" w:rsidRDefault="00987CA7" w:rsidP="007C74D3">
            <w:pPr>
              <w:pStyle w:val="TAL"/>
              <w:rPr>
                <w:rFonts w:eastAsiaTheme="minorEastAsia"/>
                <w:lang w:eastAsia="zh-CN"/>
              </w:rPr>
            </w:pPr>
          </w:p>
          <w:p w14:paraId="344A5948" w14:textId="77777777" w:rsidR="00987CA7" w:rsidRDefault="00987CA7" w:rsidP="00987CA7">
            <w:pPr>
              <w:pStyle w:val="4"/>
              <w:rPr>
                <w:rFonts w:eastAsia="MS Mincho"/>
              </w:rPr>
            </w:pPr>
            <w:bookmarkStart w:id="92" w:name="_Toc37680847"/>
            <w:r>
              <w:rPr>
                <w:i/>
                <w:iCs/>
              </w:rPr>
              <w:t>–</w:t>
            </w:r>
            <w:r>
              <w:rPr>
                <w:i/>
                <w:iCs/>
              </w:rPr>
              <w:tab/>
            </w:r>
            <w:r>
              <w:rPr>
                <w:i/>
                <w:iCs/>
                <w:noProof/>
              </w:rPr>
              <w:t>NR-AdditionalPath</w:t>
            </w:r>
            <w:bookmarkEnd w:id="92"/>
          </w:p>
          <w:p w14:paraId="234FE032" w14:textId="77777777" w:rsidR="00987CA7" w:rsidRDefault="00987CA7" w:rsidP="00987CA7">
            <w:pPr>
              <w:keepLines/>
              <w:rPr>
                <w:rFonts w:eastAsiaTheme="minorEastAsia"/>
                <w:strike/>
              </w:rPr>
            </w:pPr>
            <w:r>
              <w:t xml:space="preserve">The IE </w:t>
            </w:r>
            <w:r>
              <w:rPr>
                <w:i/>
              </w:rPr>
              <w:t>NR-AdditionalPath</w:t>
            </w:r>
            <w:r>
              <w:t xml:space="preserve"> is used by the target device to provide information about additional paths in association to the TOA measurements associated to NR positioning in the form of a relative time difference and a quality value. The additional path </w:t>
            </w:r>
            <w:r>
              <w:rPr>
                <w:i/>
              </w:rPr>
              <w:t>nr-relativeTimeDifference</w:t>
            </w:r>
            <w:r>
              <w:t xml:space="preserve"> is the detected path timing relative to the detected path timing used for the TOA value, and each additional path can be associated with a quality value </w:t>
            </w:r>
            <w:r>
              <w:rPr>
                <w:i/>
              </w:rPr>
              <w:t>nr-path-Quality.</w:t>
            </w:r>
          </w:p>
          <w:p w14:paraId="4A58AB1D" w14:textId="77777777" w:rsidR="00987CA7" w:rsidRDefault="00987CA7" w:rsidP="00987CA7">
            <w:pPr>
              <w:pStyle w:val="PL"/>
              <w:shd w:val="clear" w:color="auto" w:fill="E6E6E6"/>
            </w:pPr>
            <w:r>
              <w:t>-- ASN1START</w:t>
            </w:r>
          </w:p>
          <w:p w14:paraId="46A96647" w14:textId="77777777" w:rsidR="00987CA7" w:rsidRDefault="00987CA7" w:rsidP="00987CA7">
            <w:pPr>
              <w:pStyle w:val="PL"/>
              <w:shd w:val="clear" w:color="auto" w:fill="E6E6E6"/>
            </w:pPr>
          </w:p>
          <w:p w14:paraId="6BC59D76" w14:textId="77777777" w:rsidR="00987CA7" w:rsidRDefault="00987CA7" w:rsidP="00987CA7">
            <w:pPr>
              <w:pStyle w:val="PL"/>
              <w:shd w:val="clear" w:color="auto" w:fill="E6E6E6"/>
            </w:pPr>
            <w:r>
              <w:t>NR-AdditionalPath-r16 ::= SEQUENCE {</w:t>
            </w:r>
          </w:p>
          <w:p w14:paraId="1736B8BF" w14:textId="77777777" w:rsidR="00987CA7" w:rsidRDefault="00987CA7" w:rsidP="00987CA7">
            <w:pPr>
              <w:pStyle w:val="PL"/>
              <w:shd w:val="clear" w:color="auto" w:fill="E6E6E6"/>
              <w:rPr>
                <w:ins w:id="93" w:author="Huawei" w:date="2020-05-18T20:24:00Z"/>
              </w:rPr>
            </w:pPr>
            <w:r>
              <w:tab/>
              <w:t>nr-relativeTimeDifference-r16</w:t>
            </w:r>
            <w:r>
              <w:tab/>
            </w:r>
            <w:del w:id="94" w:author="Huawei" w:date="2020-05-18T20:24:00Z">
              <w:r>
                <w:delText>INTEGER (FFS),--FFS to be decided in RAN4</w:delText>
              </w:r>
            </w:del>
            <w:ins w:id="95" w:author="Huawei" w:date="2020-05-18T20:24:00Z">
              <w:r>
                <w:t>CHOICE {</w:t>
              </w:r>
            </w:ins>
          </w:p>
          <w:p w14:paraId="295A3B0C" w14:textId="77777777" w:rsidR="00987CA7" w:rsidRDefault="00987CA7" w:rsidP="00987CA7">
            <w:pPr>
              <w:pStyle w:val="PL"/>
              <w:shd w:val="clear" w:color="auto" w:fill="E6E6E6"/>
              <w:rPr>
                <w:ins w:id="96" w:author="Huawei" w:date="2020-05-18T20:24:00Z"/>
              </w:rPr>
            </w:pPr>
            <w:ins w:id="97" w:author="Huawei" w:date="2020-05-18T20:24:00Z">
              <w:r>
                <w:t xml:space="preserve">  </w:t>
              </w:r>
              <w:r>
                <w:tab/>
              </w:r>
              <w:r>
                <w:tab/>
              </w:r>
              <w:r>
                <w:tab/>
              </w:r>
              <w:r>
                <w:tab/>
                <w:t>k0                    INTEGER(0</w:t>
              </w:r>
            </w:ins>
            <w:ins w:id="98" w:author="Huawei" w:date="2020-05-19T09:41:00Z">
              <w:r>
                <w:t>..</w:t>
              </w:r>
            </w:ins>
            <w:ins w:id="99" w:author="Huawei" w:date="2020-05-18T20:24:00Z">
              <w:r>
                <w:t>16351),</w:t>
              </w:r>
            </w:ins>
          </w:p>
          <w:p w14:paraId="05981607" w14:textId="77777777" w:rsidR="00987CA7" w:rsidRDefault="00987CA7" w:rsidP="00987CA7">
            <w:pPr>
              <w:pStyle w:val="PL"/>
              <w:shd w:val="clear" w:color="auto" w:fill="E6E6E6"/>
              <w:rPr>
                <w:ins w:id="100" w:author="Huawei" w:date="2020-05-18T20:24:00Z"/>
              </w:rPr>
            </w:pPr>
            <w:ins w:id="101" w:author="Huawei" w:date="2020-05-18T20:24:00Z">
              <w:r>
                <w:t xml:space="preserve">  </w:t>
              </w:r>
              <w:r>
                <w:tab/>
              </w:r>
              <w:r>
                <w:tab/>
              </w:r>
              <w:r>
                <w:tab/>
              </w:r>
              <w:r>
                <w:tab/>
                <w:t>k1                    INTEGER(0</w:t>
              </w:r>
            </w:ins>
            <w:ins w:id="102" w:author="Huawei" w:date="2020-05-19T09:41:00Z">
              <w:r>
                <w:t>..</w:t>
              </w:r>
            </w:ins>
            <w:ins w:id="103" w:author="Huawei" w:date="2020-05-18T20:24:00Z">
              <w:r>
                <w:t>8176),</w:t>
              </w:r>
            </w:ins>
          </w:p>
          <w:p w14:paraId="3691B5C7" w14:textId="77777777" w:rsidR="00987CA7" w:rsidRDefault="00987CA7" w:rsidP="00987CA7">
            <w:pPr>
              <w:pStyle w:val="PL"/>
              <w:shd w:val="clear" w:color="auto" w:fill="E6E6E6"/>
              <w:rPr>
                <w:ins w:id="104" w:author="Huawei" w:date="2020-05-18T20:24:00Z"/>
              </w:rPr>
            </w:pPr>
            <w:ins w:id="105" w:author="Huawei" w:date="2020-05-18T20:24:00Z">
              <w:r>
                <w:t xml:space="preserve">  </w:t>
              </w:r>
              <w:r>
                <w:tab/>
              </w:r>
              <w:r>
                <w:tab/>
              </w:r>
              <w:r>
                <w:tab/>
              </w:r>
              <w:r>
                <w:tab/>
                <w:t>k2                    INTEGER(0</w:t>
              </w:r>
            </w:ins>
            <w:ins w:id="106" w:author="Huawei" w:date="2020-05-19T09:41:00Z">
              <w:r>
                <w:t>..</w:t>
              </w:r>
            </w:ins>
            <w:ins w:id="107" w:author="Huawei" w:date="2020-05-18T20:24:00Z">
              <w:r>
                <w:t>4088),</w:t>
              </w:r>
            </w:ins>
          </w:p>
          <w:p w14:paraId="0EF765B8" w14:textId="77777777" w:rsidR="00987CA7" w:rsidRDefault="00987CA7" w:rsidP="00987CA7">
            <w:pPr>
              <w:pStyle w:val="PL"/>
              <w:shd w:val="clear" w:color="auto" w:fill="E6E6E6"/>
              <w:rPr>
                <w:ins w:id="108" w:author="Huawei" w:date="2020-05-18T20:24:00Z"/>
              </w:rPr>
            </w:pPr>
            <w:ins w:id="109" w:author="Huawei" w:date="2020-05-18T20:24:00Z">
              <w:r>
                <w:t xml:space="preserve">  </w:t>
              </w:r>
              <w:r>
                <w:tab/>
              </w:r>
              <w:r>
                <w:tab/>
              </w:r>
              <w:r>
                <w:tab/>
              </w:r>
              <w:r>
                <w:tab/>
                <w:t>k3                    INTEGER(0</w:t>
              </w:r>
            </w:ins>
            <w:ins w:id="110" w:author="Huawei" w:date="2020-05-19T09:42:00Z">
              <w:r>
                <w:t>..</w:t>
              </w:r>
            </w:ins>
            <w:ins w:id="111" w:author="Huawei" w:date="2020-05-18T20:24:00Z">
              <w:r>
                <w:t>2044),</w:t>
              </w:r>
            </w:ins>
          </w:p>
          <w:p w14:paraId="4405EFD4" w14:textId="77777777" w:rsidR="00987CA7" w:rsidRDefault="00987CA7" w:rsidP="00987CA7">
            <w:pPr>
              <w:pStyle w:val="PL"/>
              <w:shd w:val="clear" w:color="auto" w:fill="E6E6E6"/>
              <w:rPr>
                <w:ins w:id="112" w:author="Huawei" w:date="2020-05-18T20:24:00Z"/>
              </w:rPr>
            </w:pPr>
            <w:ins w:id="113" w:author="Huawei" w:date="2020-05-18T20:24:00Z">
              <w:r>
                <w:t xml:space="preserve">  </w:t>
              </w:r>
              <w:r>
                <w:tab/>
              </w:r>
              <w:r>
                <w:tab/>
              </w:r>
              <w:r>
                <w:tab/>
              </w:r>
              <w:r>
                <w:tab/>
                <w:t>k4                    INTEGER(0</w:t>
              </w:r>
            </w:ins>
            <w:ins w:id="114" w:author="Huawei" w:date="2020-05-19T09:42:00Z">
              <w:r>
                <w:t>..</w:t>
              </w:r>
            </w:ins>
            <w:ins w:id="115" w:author="Huawei" w:date="2020-05-18T20:24:00Z">
              <w:r>
                <w:t>1022),</w:t>
              </w:r>
            </w:ins>
          </w:p>
          <w:p w14:paraId="32CE6365" w14:textId="77777777" w:rsidR="00987CA7" w:rsidRDefault="00987CA7" w:rsidP="00987CA7">
            <w:pPr>
              <w:pStyle w:val="PL"/>
              <w:shd w:val="clear" w:color="auto" w:fill="E6E6E6"/>
              <w:rPr>
                <w:ins w:id="116" w:author="Huawei" w:date="2020-05-18T20:24:00Z"/>
              </w:rPr>
            </w:pPr>
            <w:ins w:id="117" w:author="Huawei" w:date="2020-05-18T20:24:00Z">
              <w:r>
                <w:t xml:space="preserve">  </w:t>
              </w:r>
              <w:r>
                <w:tab/>
              </w:r>
              <w:r>
                <w:tab/>
              </w:r>
              <w:r>
                <w:tab/>
              </w:r>
              <w:r>
                <w:tab/>
                <w:t>k5                    INTEGER(0</w:t>
              </w:r>
            </w:ins>
            <w:ins w:id="118" w:author="Huawei" w:date="2020-05-19T09:42:00Z">
              <w:r>
                <w:t>..</w:t>
              </w:r>
            </w:ins>
            <w:ins w:id="119" w:author="Huawei" w:date="2020-05-18T20:24:00Z">
              <w:r>
                <w:t>511)</w:t>
              </w:r>
            </w:ins>
          </w:p>
          <w:p w14:paraId="32C7E931" w14:textId="77777777" w:rsidR="00987CA7" w:rsidRDefault="00987CA7" w:rsidP="00987CA7">
            <w:pPr>
              <w:pStyle w:val="PL"/>
              <w:shd w:val="clear" w:color="auto" w:fill="E6E6E6"/>
            </w:pPr>
            <w:ins w:id="120" w:author="Huawei" w:date="2020-05-18T20:30:00Z">
              <w:r>
                <w:tab/>
              </w:r>
              <w:r>
                <w:tab/>
              </w:r>
              <w:r>
                <w:tab/>
              </w:r>
              <w:r>
                <w:tab/>
              </w:r>
            </w:ins>
            <w:ins w:id="121" w:author="Huawei" w:date="2020-05-18T20:24:00Z">
              <w:r>
                <w:t>}</w:t>
              </w:r>
            </w:ins>
            <w:r>
              <w:tab/>
            </w:r>
            <w:r>
              <w:tab/>
            </w:r>
            <w:r>
              <w:tab/>
            </w:r>
          </w:p>
          <w:p w14:paraId="3A49CBED" w14:textId="77777777" w:rsidR="00987CA7" w:rsidRDefault="00987CA7" w:rsidP="00987CA7">
            <w:pPr>
              <w:pStyle w:val="PL"/>
              <w:shd w:val="clear" w:color="auto" w:fill="E6E6E6"/>
            </w:pPr>
            <w:r>
              <w:tab/>
              <w:t>nr-path-Quality-r16</w:t>
            </w:r>
            <w:r>
              <w:tab/>
            </w:r>
            <w:r>
              <w:tab/>
            </w:r>
            <w:r>
              <w:tab/>
            </w:r>
            <w:r>
              <w:tab/>
              <w:t>NR-TOAMeasQuality-r16</w:t>
            </w:r>
            <w:r>
              <w:tab/>
            </w:r>
            <w:r>
              <w:tab/>
            </w:r>
            <w:r>
              <w:tab/>
            </w:r>
            <w:r>
              <w:tab/>
              <w:t>OPTIONAL,</w:t>
            </w:r>
          </w:p>
          <w:p w14:paraId="3C2115BE" w14:textId="77777777" w:rsidR="00987CA7" w:rsidRDefault="00987CA7" w:rsidP="00987CA7">
            <w:pPr>
              <w:pStyle w:val="PL"/>
              <w:shd w:val="clear" w:color="auto" w:fill="E6E6E6"/>
            </w:pPr>
            <w:r>
              <w:tab/>
              <w:t>...</w:t>
            </w:r>
          </w:p>
          <w:p w14:paraId="5C4C0146" w14:textId="77777777" w:rsidR="00987CA7" w:rsidRDefault="00987CA7" w:rsidP="00987CA7">
            <w:pPr>
              <w:pStyle w:val="PL"/>
              <w:shd w:val="clear" w:color="auto" w:fill="E6E6E6"/>
            </w:pPr>
            <w:r>
              <w:t>}</w:t>
            </w:r>
          </w:p>
          <w:p w14:paraId="6AD9BFCE" w14:textId="77777777" w:rsidR="00987CA7" w:rsidRDefault="00987CA7" w:rsidP="00987CA7">
            <w:pPr>
              <w:pStyle w:val="PL"/>
              <w:shd w:val="pct10" w:color="auto" w:fill="auto"/>
              <w:rPr>
                <w:lang w:eastAsia="ko-KR"/>
              </w:rPr>
            </w:pPr>
          </w:p>
          <w:p w14:paraId="3EA038D3" w14:textId="77777777" w:rsidR="00987CA7" w:rsidRDefault="00987CA7" w:rsidP="00987CA7">
            <w:pPr>
              <w:pStyle w:val="PL"/>
              <w:shd w:val="pct10" w:color="auto" w:fill="auto"/>
              <w:rPr>
                <w:lang w:eastAsia="ko-KR"/>
              </w:rPr>
            </w:pPr>
            <w:r>
              <w:rPr>
                <w:lang w:eastAsia="ko-KR"/>
              </w:rPr>
              <w:t>-- ASN1STOP</w:t>
            </w:r>
          </w:p>
          <w:p w14:paraId="05E422FE" w14:textId="6ACD374B" w:rsidR="00987CA7" w:rsidRPr="00987CA7" w:rsidRDefault="00987CA7" w:rsidP="007C74D3">
            <w:pPr>
              <w:pStyle w:val="TAL"/>
              <w:rPr>
                <w:rFonts w:eastAsiaTheme="minorEastAsia" w:hint="eastAsia"/>
                <w:lang w:eastAsia="zh-CN"/>
              </w:rPr>
            </w:pPr>
          </w:p>
        </w:tc>
      </w:tr>
      <w:tr w:rsidR="007C74D3" w14:paraId="02866A75" w14:textId="77777777" w:rsidTr="00064639">
        <w:tc>
          <w:tcPr>
            <w:tcW w:w="855" w:type="dxa"/>
          </w:tcPr>
          <w:p w14:paraId="40D9FDDC" w14:textId="53D83E11" w:rsidR="007C74D3" w:rsidRPr="00987CA7" w:rsidRDefault="00987CA7" w:rsidP="007C74D3">
            <w:pPr>
              <w:pStyle w:val="TAL"/>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7504" w:type="dxa"/>
          </w:tcPr>
          <w:p w14:paraId="4634C584" w14:textId="77777777" w:rsidR="007C74D3" w:rsidRDefault="00987CA7" w:rsidP="007C74D3">
            <w:pPr>
              <w:pStyle w:val="TAL"/>
              <w:rPr>
                <w:rFonts w:eastAsiaTheme="minorEastAsia"/>
                <w:lang w:eastAsia="zh-CN"/>
              </w:rPr>
            </w:pPr>
            <w:r>
              <w:rPr>
                <w:rFonts w:eastAsiaTheme="minorEastAsia" w:hint="eastAsia"/>
                <w:lang w:eastAsia="zh-CN"/>
              </w:rPr>
              <w:t>F</w:t>
            </w:r>
            <w:r>
              <w:rPr>
                <w:rFonts w:eastAsiaTheme="minorEastAsia"/>
                <w:lang w:eastAsia="zh-CN"/>
              </w:rPr>
              <w:t>or UE Rx-Tx difference, the following agreement has been made:</w:t>
            </w:r>
          </w:p>
          <w:p w14:paraId="718A31E4" w14:textId="77777777" w:rsidR="00987CA7" w:rsidRDefault="00987CA7" w:rsidP="007C74D3">
            <w:pPr>
              <w:pStyle w:val="TAL"/>
              <w:rPr>
                <w:rFonts w:eastAsiaTheme="minorEastAsia"/>
                <w:lang w:eastAsia="zh-CN"/>
              </w:rPr>
            </w:pPr>
          </w:p>
          <w:p w14:paraId="6887000B" w14:textId="77777777" w:rsidR="00987CA7" w:rsidRDefault="00987CA7" w:rsidP="00987CA7">
            <w:pPr>
              <w:numPr>
                <w:ilvl w:val="0"/>
                <w:numId w:val="40"/>
              </w:numPr>
              <w:spacing w:after="120"/>
              <w:jc w:val="left"/>
              <w:rPr>
                <w:rFonts w:ascii="Arial" w:hAnsi="Arial" w:cs="Arial"/>
                <w:b/>
              </w:rPr>
            </w:pPr>
            <w:r>
              <w:rPr>
                <w:rFonts w:ascii="Arial" w:hAnsi="Arial" w:cs="Arial"/>
                <w:b/>
              </w:rPr>
              <w:t xml:space="preserve">UE Rx-Tx time difference </w:t>
            </w:r>
          </w:p>
          <w:p w14:paraId="1E199006" w14:textId="77777777" w:rsidR="00987CA7" w:rsidRDefault="00987CA7" w:rsidP="00987CA7">
            <w:pPr>
              <w:numPr>
                <w:ilvl w:val="1"/>
                <w:numId w:val="40"/>
              </w:numPr>
              <w:spacing w:after="120"/>
              <w:jc w:val="left"/>
              <w:rPr>
                <w:rFonts w:ascii="Arial" w:eastAsia="宋体" w:hAnsi="Arial" w:cs="Arial"/>
                <w:bCs/>
                <w:lang w:eastAsia="zh-CN"/>
              </w:rPr>
            </w:pPr>
            <w:r>
              <w:rPr>
                <w:rFonts w:ascii="Arial" w:eastAsia="宋体" w:hAnsi="Arial" w:cs="Arial"/>
                <w:bCs/>
                <w:lang w:eastAsia="zh-CN"/>
              </w:rPr>
              <w:t>Absolute value</w:t>
            </w:r>
          </w:p>
          <w:p w14:paraId="55B6EA7B" w14:textId="77777777" w:rsidR="00987CA7" w:rsidRDefault="00987CA7" w:rsidP="00987CA7">
            <w:pPr>
              <w:numPr>
                <w:ilvl w:val="2"/>
                <w:numId w:val="40"/>
              </w:numPr>
              <w:spacing w:after="120"/>
              <w:jc w:val="left"/>
              <w:rPr>
                <w:rFonts w:ascii="Arial" w:eastAsia="宋体" w:hAnsi="Arial" w:cs="Arial"/>
                <w:bCs/>
                <w:lang w:eastAsia="zh-CN"/>
              </w:rPr>
            </w:pPr>
            <w:r>
              <w:rPr>
                <w:rFonts w:ascii="Arial" w:eastAsia="宋体" w:hAnsi="Arial" w:cs="Arial"/>
                <w:bCs/>
                <w:lang w:eastAsia="zh-CN"/>
              </w:rPr>
              <w:t>The same report mapping as for absolute RSTD reporting</w:t>
            </w:r>
          </w:p>
          <w:p w14:paraId="654E4247" w14:textId="77777777" w:rsidR="00987CA7" w:rsidRDefault="00987CA7" w:rsidP="00987CA7">
            <w:pPr>
              <w:numPr>
                <w:ilvl w:val="1"/>
                <w:numId w:val="40"/>
              </w:numPr>
              <w:spacing w:after="120"/>
              <w:jc w:val="left"/>
              <w:rPr>
                <w:rFonts w:ascii="Arial" w:eastAsia="宋体" w:hAnsi="Arial" w:cs="Arial"/>
                <w:bCs/>
                <w:lang w:eastAsia="zh-CN"/>
              </w:rPr>
            </w:pPr>
            <w:r>
              <w:rPr>
                <w:rFonts w:ascii="Arial" w:eastAsia="宋体" w:hAnsi="Arial" w:cs="Arial"/>
                <w:bCs/>
                <w:lang w:eastAsia="zh-CN"/>
              </w:rPr>
              <w:t>Differential value for additional resource reporting</w:t>
            </w:r>
          </w:p>
          <w:p w14:paraId="06519695" w14:textId="77777777" w:rsidR="00987CA7" w:rsidRDefault="00987CA7" w:rsidP="00987CA7">
            <w:pPr>
              <w:numPr>
                <w:ilvl w:val="2"/>
                <w:numId w:val="40"/>
              </w:numPr>
              <w:spacing w:after="120"/>
              <w:jc w:val="left"/>
              <w:rPr>
                <w:rFonts w:ascii="Arial" w:eastAsia="宋体" w:hAnsi="Arial" w:cs="Arial"/>
                <w:bCs/>
                <w:lang w:eastAsia="zh-CN"/>
              </w:rPr>
            </w:pPr>
            <w:r>
              <w:rPr>
                <w:rFonts w:ascii="Arial" w:eastAsia="宋体" w:hAnsi="Arial" w:cs="Arial"/>
                <w:bCs/>
                <w:lang w:eastAsia="zh-CN"/>
              </w:rPr>
              <w:t>The same report mapping as for differential RSTD reporting</w:t>
            </w:r>
          </w:p>
          <w:p w14:paraId="05ECC09C" w14:textId="509A301E" w:rsidR="00987CA7" w:rsidRPr="00987CA7" w:rsidRDefault="00987CA7" w:rsidP="007C74D3">
            <w:pPr>
              <w:pStyle w:val="TAL"/>
              <w:rPr>
                <w:rFonts w:eastAsiaTheme="minorEastAsia" w:hint="eastAsia"/>
                <w:lang w:eastAsia="zh-CN"/>
              </w:rPr>
            </w:pPr>
          </w:p>
        </w:tc>
        <w:tc>
          <w:tcPr>
            <w:tcW w:w="7471" w:type="dxa"/>
          </w:tcPr>
          <w:p w14:paraId="7B0FAF51" w14:textId="77777777" w:rsidR="007C74D3" w:rsidRDefault="00987CA7" w:rsidP="007C74D3">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multi-RTT measurement:</w:t>
            </w:r>
          </w:p>
          <w:p w14:paraId="23C5A433" w14:textId="77777777" w:rsidR="00987CA7" w:rsidRDefault="00987CA7" w:rsidP="007C74D3">
            <w:pPr>
              <w:pStyle w:val="TAL"/>
              <w:rPr>
                <w:rFonts w:eastAsiaTheme="minorEastAsia"/>
                <w:lang w:eastAsia="zh-CN"/>
              </w:rPr>
            </w:pPr>
          </w:p>
          <w:p w14:paraId="34820DAD" w14:textId="77777777" w:rsidR="00987CA7" w:rsidRDefault="00987CA7" w:rsidP="00987CA7">
            <w:pPr>
              <w:pStyle w:val="4"/>
              <w:rPr>
                <w:i/>
              </w:rPr>
            </w:pPr>
            <w:bookmarkStart w:id="122" w:name="_Toc37681236"/>
            <w:r>
              <w:t>–</w:t>
            </w:r>
            <w:r>
              <w:tab/>
            </w:r>
            <w:r>
              <w:rPr>
                <w:i/>
              </w:rPr>
              <w:t>NR-Multi-RTT-SignalMeasurementInformation</w:t>
            </w:r>
            <w:bookmarkEnd w:id="122"/>
          </w:p>
          <w:p w14:paraId="7C5363F6" w14:textId="77777777" w:rsidR="00987CA7" w:rsidRDefault="00987CA7" w:rsidP="00987CA7">
            <w:pPr>
              <w:keepLines/>
            </w:pPr>
            <w:r>
              <w:t xml:space="preserve">The IE </w:t>
            </w:r>
            <w:r>
              <w:rPr>
                <w:i/>
              </w:rPr>
              <w:t>NR-Multi-RTT-SignalMeasurementInformation</w:t>
            </w:r>
            <w:r>
              <w:rPr>
                <w:noProof/>
              </w:rPr>
              <w:t xml:space="preserve"> is</w:t>
            </w:r>
            <w:r>
              <w:t xml:space="preserve"> used by the target device to provide NR Multi-RTT measurements to the location server. </w:t>
            </w:r>
            <w:r>
              <w:rPr>
                <w:lang w:eastAsia="ja-JP"/>
              </w:rPr>
              <w:t>The measurements are provided as a list of TRPs, where the first TRP in the list is used as reference TRP.</w:t>
            </w:r>
          </w:p>
          <w:p w14:paraId="262EC476" w14:textId="77777777" w:rsidR="00987CA7" w:rsidRDefault="00987CA7" w:rsidP="00987CA7">
            <w:pPr>
              <w:pStyle w:val="PL"/>
              <w:shd w:val="clear" w:color="auto" w:fill="E6E6E6"/>
            </w:pPr>
            <w:r>
              <w:t>-- ASN1START</w:t>
            </w:r>
          </w:p>
          <w:p w14:paraId="6B33B283" w14:textId="77777777" w:rsidR="00987CA7" w:rsidRDefault="00987CA7" w:rsidP="00987CA7">
            <w:pPr>
              <w:pStyle w:val="PL"/>
              <w:shd w:val="clear" w:color="auto" w:fill="E6E6E6"/>
              <w:rPr>
                <w:snapToGrid w:val="0"/>
              </w:rPr>
            </w:pPr>
          </w:p>
          <w:p w14:paraId="39544F04" w14:textId="77777777" w:rsidR="00987CA7" w:rsidRDefault="00987CA7" w:rsidP="00987CA7">
            <w:pPr>
              <w:pStyle w:val="PL"/>
              <w:shd w:val="clear" w:color="auto" w:fill="E6E6E6"/>
              <w:rPr>
                <w:snapToGrid w:val="0"/>
              </w:rPr>
            </w:pPr>
            <w:r>
              <w:rPr>
                <w:snapToGrid w:val="0"/>
              </w:rPr>
              <w:t>NR-Multi-RTT-SignalMeasurementInformation-r16 ::= SEQUENCE {</w:t>
            </w:r>
          </w:p>
          <w:p w14:paraId="72681701" w14:textId="77777777" w:rsidR="00987CA7" w:rsidRDefault="00987CA7" w:rsidP="00987CA7">
            <w:pPr>
              <w:pStyle w:val="PL"/>
              <w:shd w:val="clear" w:color="auto" w:fill="E6E6E6"/>
              <w:rPr>
                <w:snapToGrid w:val="0"/>
              </w:rPr>
            </w:pPr>
            <w:r>
              <w:rPr>
                <w:snapToGrid w:val="0"/>
              </w:rPr>
              <w:tab/>
              <w:t>nr-Multi-RTT-MeasList-r16</w:t>
            </w:r>
            <w:r>
              <w:rPr>
                <w:snapToGrid w:val="0"/>
              </w:rPr>
              <w:tab/>
              <w:t>NR-Multi-RTT-MeasList-r16,</w:t>
            </w:r>
          </w:p>
          <w:p w14:paraId="1E47774E" w14:textId="77777777" w:rsidR="00987CA7" w:rsidRDefault="00987CA7" w:rsidP="00987CA7">
            <w:pPr>
              <w:pStyle w:val="PL"/>
              <w:shd w:val="clear" w:color="auto" w:fill="E6E6E6"/>
              <w:rPr>
                <w:snapToGrid w:val="0"/>
              </w:rPr>
            </w:pPr>
            <w:r>
              <w:rPr>
                <w:snapToGrid w:val="0"/>
              </w:rPr>
              <w:tab/>
              <w:t>...</w:t>
            </w:r>
          </w:p>
          <w:p w14:paraId="36B89B37" w14:textId="77777777" w:rsidR="00987CA7" w:rsidRDefault="00987CA7" w:rsidP="00987CA7">
            <w:pPr>
              <w:pStyle w:val="PL"/>
              <w:shd w:val="clear" w:color="auto" w:fill="E6E6E6"/>
              <w:rPr>
                <w:snapToGrid w:val="0"/>
              </w:rPr>
            </w:pPr>
            <w:r>
              <w:rPr>
                <w:snapToGrid w:val="0"/>
              </w:rPr>
              <w:t>}</w:t>
            </w:r>
          </w:p>
          <w:p w14:paraId="63276971" w14:textId="77777777" w:rsidR="00987CA7" w:rsidRDefault="00987CA7" w:rsidP="00987CA7">
            <w:pPr>
              <w:pStyle w:val="PL"/>
              <w:shd w:val="clear" w:color="auto" w:fill="E6E6E6"/>
              <w:rPr>
                <w:snapToGrid w:val="0"/>
              </w:rPr>
            </w:pPr>
          </w:p>
          <w:p w14:paraId="7A04F36E" w14:textId="77777777" w:rsidR="00987CA7" w:rsidRDefault="00987CA7" w:rsidP="00987CA7">
            <w:pPr>
              <w:pStyle w:val="PL"/>
              <w:shd w:val="clear" w:color="auto" w:fill="E6E6E6"/>
              <w:rPr>
                <w:snapToGrid w:val="0"/>
              </w:rPr>
            </w:pPr>
            <w:r>
              <w:rPr>
                <w:snapToGrid w:val="0"/>
              </w:rPr>
              <w:t>NR-Multi-RTT-MeasList-r16 ::= SEQUENCE (SIZE(1..</w:t>
            </w:r>
            <w:r>
              <w:t xml:space="preserve"> nrMaxTRPs</w:t>
            </w:r>
            <w:r>
              <w:rPr>
                <w:snapToGrid w:val="0"/>
              </w:rPr>
              <w:t>)) OF NR-Multi-RTT-MeasElement-r16</w:t>
            </w:r>
          </w:p>
          <w:p w14:paraId="2AFBCBEE" w14:textId="77777777" w:rsidR="00987CA7" w:rsidRDefault="00987CA7" w:rsidP="00987CA7">
            <w:pPr>
              <w:pStyle w:val="PL"/>
              <w:shd w:val="clear" w:color="auto" w:fill="E6E6E6"/>
              <w:rPr>
                <w:snapToGrid w:val="0"/>
              </w:rPr>
            </w:pPr>
          </w:p>
          <w:p w14:paraId="18CB44CD" w14:textId="77777777" w:rsidR="00987CA7" w:rsidRDefault="00987CA7" w:rsidP="00987CA7">
            <w:pPr>
              <w:pStyle w:val="PL"/>
              <w:shd w:val="clear" w:color="auto" w:fill="E6E6E6"/>
              <w:rPr>
                <w:snapToGrid w:val="0"/>
              </w:rPr>
            </w:pPr>
            <w:r>
              <w:rPr>
                <w:snapToGrid w:val="0"/>
              </w:rPr>
              <w:t>NR-Multi-RTT-MeasElement-r16 ::= SEQUENCE {</w:t>
            </w:r>
          </w:p>
          <w:p w14:paraId="491B300F" w14:textId="77777777" w:rsidR="00987CA7" w:rsidRDefault="00987CA7" w:rsidP="00987CA7">
            <w:pPr>
              <w:pStyle w:val="PL"/>
              <w:shd w:val="clear" w:color="auto" w:fill="E6E6E6"/>
              <w:rPr>
                <w:snapToGrid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330F8325" w14:textId="77777777" w:rsidR="00987CA7" w:rsidRDefault="00987CA7" w:rsidP="00987CA7">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7526F828" w14:textId="77777777" w:rsidR="00987CA7" w:rsidRDefault="00987CA7" w:rsidP="00987CA7">
            <w:pPr>
              <w:pStyle w:val="PL"/>
              <w:shd w:val="clear" w:color="auto" w:fill="E6E6E6"/>
            </w:pPr>
            <w:r>
              <w:tab/>
              <w:t>nr-DL-PRS-ResourceSetId-r16</w:t>
            </w:r>
            <w:r>
              <w:tab/>
            </w:r>
            <w:r>
              <w:tab/>
            </w:r>
            <w:r>
              <w:tab/>
              <w:t>NR-DL-PRS-ResourceSetId-r16 OPTIONAL,</w:t>
            </w:r>
          </w:p>
          <w:p w14:paraId="730B0EF0" w14:textId="77777777" w:rsidR="00987CA7" w:rsidRDefault="00987CA7" w:rsidP="00987CA7">
            <w:pPr>
              <w:pStyle w:val="PL"/>
              <w:shd w:val="clear" w:color="auto" w:fill="E6E6E6"/>
              <w:rPr>
                <w:ins w:id="123" w:author="Huawei" w:date="2020-05-19T09:38:00Z"/>
              </w:rPr>
            </w:pPr>
            <w:r>
              <w:rPr>
                <w:snapToGrid w:val="0"/>
              </w:rPr>
              <w:tab/>
              <w:t>nr-UE</w:t>
            </w:r>
            <w:r>
              <w:t>-RxTxTimeDiff-r16</w:t>
            </w:r>
            <w:r>
              <w:tab/>
            </w:r>
            <w:r>
              <w:tab/>
            </w:r>
            <w:r>
              <w:tab/>
            </w:r>
            <w:r>
              <w:tab/>
            </w:r>
            <w:del w:id="124" w:author="Huawei" w:date="2020-05-18T20:37:00Z">
              <w:r>
                <w:delText>INTEGER (0..ffs)</w:delText>
              </w:r>
              <w:r>
                <w:tab/>
              </w:r>
            </w:del>
            <w:ins w:id="125" w:author="Huawei" w:date="2020-05-19T09:38:00Z">
              <w:r>
                <w:t>CHOICE {</w:t>
              </w:r>
            </w:ins>
          </w:p>
          <w:p w14:paraId="0A49097F" w14:textId="77777777" w:rsidR="00987CA7" w:rsidRDefault="00987CA7" w:rsidP="00987CA7">
            <w:pPr>
              <w:pStyle w:val="PL"/>
              <w:shd w:val="clear" w:color="auto" w:fill="E6E6E6"/>
              <w:rPr>
                <w:ins w:id="126" w:author="Huawei" w:date="2020-05-19T09:38:00Z"/>
              </w:rPr>
            </w:pPr>
            <w:ins w:id="127" w:author="Huawei" w:date="2020-05-19T09:38:00Z">
              <w:r>
                <w:t xml:space="preserve">  </w:t>
              </w:r>
              <w:r>
                <w:tab/>
              </w:r>
              <w:r>
                <w:tab/>
              </w:r>
              <w:r>
                <w:tab/>
                <w:t>k0                    INTEGER(0</w:t>
              </w:r>
            </w:ins>
            <w:ins w:id="128" w:author="Huawei" w:date="2020-05-19T09:43:00Z">
              <w:r>
                <w:t>..</w:t>
              </w:r>
            </w:ins>
            <w:ins w:id="129" w:author="Huawei" w:date="2020-05-19T09:38:00Z">
              <w:r>
                <w:t>1970049),</w:t>
              </w:r>
            </w:ins>
          </w:p>
          <w:p w14:paraId="2EFE0DCD" w14:textId="77777777" w:rsidR="00987CA7" w:rsidRDefault="00987CA7" w:rsidP="00987CA7">
            <w:pPr>
              <w:pStyle w:val="PL"/>
              <w:shd w:val="clear" w:color="auto" w:fill="E6E6E6"/>
              <w:rPr>
                <w:ins w:id="130" w:author="Huawei" w:date="2020-05-19T09:38:00Z"/>
              </w:rPr>
            </w:pPr>
            <w:ins w:id="131" w:author="Huawei" w:date="2020-05-19T09:38:00Z">
              <w:r>
                <w:t xml:space="preserve">  </w:t>
              </w:r>
              <w:r>
                <w:tab/>
              </w:r>
              <w:r>
                <w:tab/>
              </w:r>
              <w:r>
                <w:tab/>
                <w:t>k1                    INTEGER(0</w:t>
              </w:r>
            </w:ins>
            <w:ins w:id="132" w:author="Huawei" w:date="2020-05-19T09:43:00Z">
              <w:r>
                <w:t>..</w:t>
              </w:r>
            </w:ins>
            <w:ins w:id="133" w:author="Huawei" w:date="2020-05-19T09:38:00Z">
              <w:r>
                <w:t>985025),</w:t>
              </w:r>
            </w:ins>
          </w:p>
          <w:p w14:paraId="636441F2" w14:textId="77777777" w:rsidR="00987CA7" w:rsidRDefault="00987CA7" w:rsidP="00987CA7">
            <w:pPr>
              <w:pStyle w:val="PL"/>
              <w:shd w:val="clear" w:color="auto" w:fill="E6E6E6"/>
              <w:rPr>
                <w:ins w:id="134" w:author="Huawei" w:date="2020-05-19T09:38:00Z"/>
              </w:rPr>
            </w:pPr>
            <w:ins w:id="135" w:author="Huawei" w:date="2020-05-19T09:38:00Z">
              <w:r>
                <w:t xml:space="preserve">  </w:t>
              </w:r>
              <w:r>
                <w:tab/>
              </w:r>
              <w:r>
                <w:tab/>
              </w:r>
              <w:r>
                <w:tab/>
                <w:t>k2                    INTEGER(0</w:t>
              </w:r>
            </w:ins>
            <w:ins w:id="136" w:author="Huawei" w:date="2020-05-19T09:43:00Z">
              <w:r>
                <w:t>..</w:t>
              </w:r>
            </w:ins>
            <w:ins w:id="137" w:author="Huawei" w:date="2020-05-19T09:38:00Z">
              <w:r>
                <w:rPr>
                  <w:bCs/>
                </w:rPr>
                <w:t>492513</w:t>
              </w:r>
              <w:r>
                <w:t>),</w:t>
              </w:r>
            </w:ins>
          </w:p>
          <w:p w14:paraId="1842BDE7" w14:textId="77777777" w:rsidR="00987CA7" w:rsidRDefault="00987CA7" w:rsidP="00987CA7">
            <w:pPr>
              <w:pStyle w:val="PL"/>
              <w:shd w:val="clear" w:color="auto" w:fill="E6E6E6"/>
              <w:rPr>
                <w:ins w:id="138" w:author="Huawei" w:date="2020-05-19T09:38:00Z"/>
              </w:rPr>
            </w:pPr>
            <w:ins w:id="139" w:author="Huawei" w:date="2020-05-19T09:38:00Z">
              <w:r>
                <w:t xml:space="preserve">  </w:t>
              </w:r>
              <w:r>
                <w:tab/>
              </w:r>
              <w:r>
                <w:tab/>
              </w:r>
              <w:r>
                <w:tab/>
                <w:t>k3                    INTEGER(0</w:t>
              </w:r>
            </w:ins>
            <w:ins w:id="140" w:author="Huawei" w:date="2020-05-19T09:43:00Z">
              <w:r>
                <w:t>..</w:t>
              </w:r>
            </w:ins>
            <w:ins w:id="141" w:author="Huawei" w:date="2020-05-19T09:38:00Z">
              <w:r>
                <w:t>246257),</w:t>
              </w:r>
            </w:ins>
          </w:p>
          <w:p w14:paraId="537C0A5A" w14:textId="77777777" w:rsidR="00987CA7" w:rsidRDefault="00987CA7" w:rsidP="00987CA7">
            <w:pPr>
              <w:pStyle w:val="PL"/>
              <w:shd w:val="clear" w:color="auto" w:fill="E6E6E6"/>
              <w:rPr>
                <w:ins w:id="142" w:author="Huawei" w:date="2020-05-19T09:38:00Z"/>
              </w:rPr>
            </w:pPr>
            <w:ins w:id="143" w:author="Huawei" w:date="2020-05-19T09:38:00Z">
              <w:r>
                <w:t xml:space="preserve">  </w:t>
              </w:r>
              <w:r>
                <w:tab/>
              </w:r>
              <w:r>
                <w:tab/>
              </w:r>
              <w:r>
                <w:tab/>
                <w:t>k4                    INTEGER(0</w:t>
              </w:r>
            </w:ins>
            <w:ins w:id="144" w:author="Huawei" w:date="2020-05-19T09:43:00Z">
              <w:r>
                <w:t>..</w:t>
              </w:r>
            </w:ins>
            <w:ins w:id="145" w:author="Huawei" w:date="2020-05-19T09:38:00Z">
              <w:r>
                <w:t>123129),</w:t>
              </w:r>
            </w:ins>
          </w:p>
          <w:p w14:paraId="58A60AD1" w14:textId="77777777" w:rsidR="00987CA7" w:rsidRDefault="00987CA7" w:rsidP="00987CA7">
            <w:pPr>
              <w:pStyle w:val="PL"/>
              <w:shd w:val="clear" w:color="auto" w:fill="E6E6E6"/>
              <w:rPr>
                <w:ins w:id="146" w:author="Huawei" w:date="2020-05-19T09:38:00Z"/>
              </w:rPr>
            </w:pPr>
            <w:ins w:id="147" w:author="Huawei" w:date="2020-05-19T09:38:00Z">
              <w:r>
                <w:t xml:space="preserve">  </w:t>
              </w:r>
              <w:r>
                <w:tab/>
              </w:r>
              <w:r>
                <w:tab/>
              </w:r>
              <w:r>
                <w:tab/>
                <w:t>k5                    INTEGER(0</w:t>
              </w:r>
            </w:ins>
            <w:ins w:id="148" w:author="Huawei" w:date="2020-05-19T09:43:00Z">
              <w:r>
                <w:t>..</w:t>
              </w:r>
            </w:ins>
            <w:ins w:id="149" w:author="Huawei" w:date="2020-05-19T09:38:00Z">
              <w:r>
                <w:t>61565),</w:t>
              </w:r>
            </w:ins>
          </w:p>
          <w:p w14:paraId="74F9D1E2" w14:textId="77777777" w:rsidR="00987CA7" w:rsidRDefault="00987CA7" w:rsidP="00987CA7">
            <w:pPr>
              <w:pStyle w:val="PL"/>
              <w:shd w:val="clear" w:color="auto" w:fill="E6E6E6"/>
              <w:rPr>
                <w:ins w:id="150" w:author="Huawei" w:date="2020-05-19T09:38:00Z"/>
              </w:rPr>
            </w:pPr>
            <w:ins w:id="151" w:author="Huawei" w:date="2020-05-19T09:38:00Z">
              <w:r>
                <w:tab/>
              </w:r>
              <w:r>
                <w:tab/>
              </w:r>
              <w:r>
                <w:tab/>
                <w:t>}</w:t>
              </w:r>
            </w:ins>
          </w:p>
          <w:p w14:paraId="2EF5C2C3" w14:textId="77777777" w:rsidR="00987CA7" w:rsidRDefault="00987CA7" w:rsidP="00987CA7">
            <w:pPr>
              <w:pStyle w:val="PL"/>
              <w:shd w:val="clear" w:color="auto" w:fill="E6E6E6"/>
            </w:pPr>
            <w:ins w:id="152" w:author="Huawei" w:date="2020-05-19T09:39:00Z">
              <w:r>
                <w:tab/>
              </w:r>
              <w:r>
                <w:tab/>
              </w:r>
              <w:r>
                <w:tab/>
              </w:r>
            </w:ins>
            <w:r>
              <w:t>OPTIONAL,</w:t>
            </w:r>
            <w:r>
              <w:tab/>
            </w:r>
            <w:del w:id="153" w:author="Huawei" w:date="2020-05-18T20:37:00Z">
              <w:r>
                <w:delText>-- FFS on the value range to be decided in RAN4</w:delText>
              </w:r>
            </w:del>
          </w:p>
          <w:p w14:paraId="253D8FD4" w14:textId="77777777" w:rsidR="00987CA7" w:rsidRDefault="00987CA7" w:rsidP="00987CA7">
            <w:pPr>
              <w:pStyle w:val="PL"/>
              <w:shd w:val="clear" w:color="auto" w:fill="E6E6E6"/>
            </w:pPr>
            <w:r>
              <w:tab/>
              <w:t>nr-AdditionalPathList-r16</w:t>
            </w:r>
            <w:r>
              <w:tab/>
            </w:r>
            <w:r>
              <w:tab/>
            </w:r>
            <w:r>
              <w:tab/>
              <w:t>NR-AdditionalPathList-r16</w:t>
            </w:r>
            <w:r>
              <w:tab/>
              <w:t>OPTIONAL,</w:t>
            </w:r>
          </w:p>
          <w:p w14:paraId="45C37B73" w14:textId="77777777" w:rsidR="00987CA7" w:rsidRDefault="00987CA7" w:rsidP="00987CA7">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7763D6E5" w14:textId="77777777" w:rsidR="00987CA7" w:rsidRDefault="00987CA7" w:rsidP="00987CA7">
            <w:pPr>
              <w:pStyle w:val="PL"/>
              <w:shd w:val="clear" w:color="auto" w:fill="E6E6E6"/>
              <w:rPr>
                <w:snapToGrid w:val="0"/>
              </w:rPr>
            </w:pPr>
            <w:r>
              <w:rPr>
                <w:snapToGrid w:val="0"/>
              </w:rPr>
              <w:tab/>
              <w:t>nr-TimingMeasQuality-r16</w:t>
            </w:r>
            <w:r>
              <w:rPr>
                <w:snapToGrid w:val="0"/>
              </w:rPr>
              <w:tab/>
            </w:r>
            <w:r>
              <w:rPr>
                <w:snapToGrid w:val="0"/>
              </w:rPr>
              <w:tab/>
            </w:r>
            <w:r>
              <w:rPr>
                <w:snapToGrid w:val="0"/>
              </w:rPr>
              <w:tab/>
              <w:t>NR-TimingMeasQuality-r16,</w:t>
            </w:r>
          </w:p>
          <w:p w14:paraId="4C381384" w14:textId="77777777" w:rsidR="00987CA7" w:rsidRDefault="00987CA7" w:rsidP="00987CA7">
            <w:pPr>
              <w:pStyle w:val="PL"/>
              <w:shd w:val="clear" w:color="auto" w:fill="E6E6E6"/>
            </w:pPr>
            <w:r>
              <w:rPr>
                <w:snapToGrid w:val="0"/>
              </w:rPr>
              <w:tab/>
              <w:t>nr-PRS-RSRP</w:t>
            </w:r>
            <w:r>
              <w:t>-Result-r16</w:t>
            </w:r>
            <w:r>
              <w:tab/>
            </w:r>
            <w:r>
              <w:tab/>
            </w:r>
            <w:r>
              <w:tab/>
            </w:r>
            <w:r>
              <w:tab/>
              <w:t>INTEGER (</w:t>
            </w:r>
            <w:del w:id="154" w:author="Huawei" w:date="2020-05-18T20:38:00Z">
              <w:r>
                <w:delText>FFS</w:delText>
              </w:r>
            </w:del>
            <w:ins w:id="155" w:author="Huawei" w:date="2020-05-18T20:38:00Z">
              <w:r>
                <w:t>0</w:t>
              </w:r>
            </w:ins>
            <w:ins w:id="156" w:author="Huawei" w:date="2020-05-19T09:43:00Z">
              <w:r>
                <w:t>..</w:t>
              </w:r>
            </w:ins>
            <w:ins w:id="157" w:author="Huawei" w:date="2020-05-18T20:38:00Z">
              <w:r>
                <w:t>126</w:t>
              </w:r>
            </w:ins>
            <w:r>
              <w:t>)</w:t>
            </w:r>
            <w:r>
              <w:tab/>
            </w:r>
            <w:r>
              <w:tab/>
            </w:r>
            <w:r>
              <w:tab/>
              <w:t xml:space="preserve">OPTIONAL, </w:t>
            </w:r>
            <w:del w:id="158" w:author="Huawei" w:date="2020-05-18T20:39:00Z">
              <w:r>
                <w:delText>-- FFS, value range to be decided in RAN4.</w:delText>
              </w:r>
            </w:del>
          </w:p>
          <w:p w14:paraId="1E518067" w14:textId="77777777" w:rsidR="00987CA7" w:rsidRDefault="00987CA7" w:rsidP="00987CA7">
            <w:pPr>
              <w:pStyle w:val="PL"/>
              <w:shd w:val="clear" w:color="auto" w:fill="E6E6E6"/>
            </w:pPr>
            <w:r>
              <w:tab/>
              <w:t>nr-Multi-RTT-AdditionalMeasurements-r16</w:t>
            </w:r>
            <w:r>
              <w:tab/>
            </w:r>
            <w:r>
              <w:tab/>
              <w:t>NR-Multi-RTT-AdditionalMeasurements-r16,</w:t>
            </w:r>
          </w:p>
          <w:p w14:paraId="37B7B3E7" w14:textId="77777777" w:rsidR="00987CA7" w:rsidRDefault="00987CA7" w:rsidP="00987CA7">
            <w:pPr>
              <w:pStyle w:val="PL"/>
              <w:shd w:val="clear" w:color="auto" w:fill="E6E6E6"/>
              <w:rPr>
                <w:snapToGrid w:val="0"/>
              </w:rPr>
            </w:pPr>
            <w:r>
              <w:rPr>
                <w:snapToGrid w:val="0"/>
              </w:rPr>
              <w:tab/>
              <w:t>...</w:t>
            </w:r>
          </w:p>
          <w:p w14:paraId="1D7D7F82" w14:textId="77777777" w:rsidR="00987CA7" w:rsidRDefault="00987CA7" w:rsidP="00987CA7">
            <w:pPr>
              <w:pStyle w:val="PL"/>
              <w:shd w:val="clear" w:color="auto" w:fill="E6E6E6"/>
              <w:rPr>
                <w:snapToGrid w:val="0"/>
              </w:rPr>
            </w:pPr>
            <w:r>
              <w:rPr>
                <w:snapToGrid w:val="0"/>
              </w:rPr>
              <w:t>}</w:t>
            </w:r>
          </w:p>
          <w:p w14:paraId="729168DA" w14:textId="77777777" w:rsidR="00987CA7" w:rsidRDefault="00987CA7" w:rsidP="00987CA7">
            <w:pPr>
              <w:pStyle w:val="PL"/>
              <w:shd w:val="clear" w:color="auto" w:fill="E6E6E6"/>
              <w:rPr>
                <w:snapToGrid w:val="0"/>
              </w:rPr>
            </w:pPr>
            <w:r>
              <w:rPr>
                <w:snapToGrid w:val="0"/>
              </w:rPr>
              <w:t>NR-AdditionalPathList-r16 ::= SEQUENCE (SIZE(1..2)) OF NR-AdditionalPath-r16</w:t>
            </w:r>
          </w:p>
          <w:p w14:paraId="4F70701A" w14:textId="77777777" w:rsidR="00987CA7" w:rsidRDefault="00987CA7" w:rsidP="00987CA7">
            <w:pPr>
              <w:pStyle w:val="PL"/>
              <w:shd w:val="clear" w:color="auto" w:fill="E6E6E6"/>
            </w:pPr>
            <w:r>
              <w:t xml:space="preserve">NR-Multi-RTT-AdditionalMeasurements-r16 ::= SEQUENCE </w:t>
            </w:r>
            <w:r>
              <w:rPr>
                <w:snapToGrid w:val="0"/>
              </w:rPr>
              <w:t xml:space="preserve">(SIZE (1..3)) OF </w:t>
            </w:r>
            <w:r>
              <w:t>NR-Multi-RTT-AdditionalMeasurementElement-r16</w:t>
            </w:r>
          </w:p>
          <w:p w14:paraId="2789677E" w14:textId="77777777" w:rsidR="00987CA7" w:rsidRDefault="00987CA7" w:rsidP="00987CA7">
            <w:pPr>
              <w:pStyle w:val="PL"/>
              <w:shd w:val="clear" w:color="auto" w:fill="E6E6E6"/>
              <w:rPr>
                <w:snapToGrid w:val="0"/>
              </w:rPr>
            </w:pPr>
          </w:p>
          <w:p w14:paraId="5D5422A4" w14:textId="77777777" w:rsidR="00987CA7" w:rsidRDefault="00987CA7" w:rsidP="00987CA7">
            <w:pPr>
              <w:pStyle w:val="PL"/>
              <w:shd w:val="clear" w:color="auto" w:fill="E6E6E6"/>
              <w:rPr>
                <w:snapToGrid w:val="0"/>
              </w:rPr>
            </w:pPr>
            <w:r>
              <w:rPr>
                <w:snapToGrid w:val="0"/>
              </w:rPr>
              <w:t>NR-Multi-RTT-Additional</w:t>
            </w:r>
            <w:r>
              <w:t>MeasurementElement</w:t>
            </w:r>
            <w:r>
              <w:rPr>
                <w:snapToGrid w:val="0"/>
              </w:rPr>
              <w:t>-r16 ::= SEQUENCE {</w:t>
            </w:r>
          </w:p>
          <w:p w14:paraId="7FC1CD8F" w14:textId="77777777" w:rsidR="00987CA7" w:rsidRDefault="00987CA7" w:rsidP="00987CA7">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48F7DAF0" w14:textId="77777777" w:rsidR="00987CA7" w:rsidRDefault="00987CA7" w:rsidP="00987CA7">
            <w:pPr>
              <w:pStyle w:val="PL"/>
              <w:shd w:val="clear" w:color="auto" w:fill="E6E6E6"/>
            </w:pPr>
            <w:r>
              <w:tab/>
              <w:t>nr-DL-PRS-ResourceSetId-r16</w:t>
            </w:r>
            <w:r>
              <w:tab/>
            </w:r>
            <w:r>
              <w:tab/>
            </w:r>
            <w:r>
              <w:tab/>
              <w:t>NR-DL-PRS-ResourceSetId-r16 OPTIONAL,</w:t>
            </w:r>
          </w:p>
          <w:p w14:paraId="679709EB" w14:textId="77777777" w:rsidR="00987CA7" w:rsidRDefault="00987CA7" w:rsidP="00987CA7">
            <w:pPr>
              <w:pStyle w:val="PL"/>
              <w:shd w:val="clear" w:color="auto" w:fill="E6E6E6"/>
            </w:pPr>
            <w:r>
              <w:rPr>
                <w:snapToGrid w:val="0"/>
              </w:rPr>
              <w:tab/>
              <w:t>nr-PRS-RSRP</w:t>
            </w:r>
            <w:r>
              <w:t>-ResultDiff-r16</w:t>
            </w:r>
            <w:r>
              <w:tab/>
            </w:r>
            <w:r>
              <w:tab/>
            </w:r>
            <w:r>
              <w:tab/>
              <w:t>INTEGER (</w:t>
            </w:r>
            <w:del w:id="159" w:author="Huawei" w:date="2020-05-18T20:38:00Z">
              <w:r>
                <w:delText>FFS</w:delText>
              </w:r>
            </w:del>
            <w:ins w:id="160" w:author="Huawei" w:date="2020-05-18T20:38:00Z">
              <w:r>
                <w:t>0</w:t>
              </w:r>
            </w:ins>
            <w:ins w:id="161" w:author="Huawei" w:date="2020-05-19T09:43:00Z">
              <w:r>
                <w:t>..</w:t>
              </w:r>
            </w:ins>
            <w:ins w:id="162" w:author="Huawei" w:date="2020-05-18T20:38:00Z">
              <w:r>
                <w:t>61</w:t>
              </w:r>
            </w:ins>
            <w:r>
              <w:t>)</w:t>
            </w:r>
            <w:r>
              <w:tab/>
            </w:r>
            <w:r>
              <w:tab/>
            </w:r>
            <w:r>
              <w:tab/>
              <w:t xml:space="preserve">OPTIONAL, </w:t>
            </w:r>
            <w:del w:id="163" w:author="Huawei" w:date="2020-05-18T20:39:00Z">
              <w:r>
                <w:delText>-- FFS, value range to be decided in RAN4.</w:delText>
              </w:r>
            </w:del>
          </w:p>
          <w:p w14:paraId="28646952" w14:textId="77777777" w:rsidR="00987CA7" w:rsidRDefault="00987CA7" w:rsidP="00987CA7">
            <w:pPr>
              <w:pStyle w:val="PL"/>
              <w:shd w:val="clear" w:color="auto" w:fill="E6E6E6"/>
              <w:rPr>
                <w:ins w:id="164" w:author="Huawei" w:date="2020-05-19T09:41:00Z"/>
              </w:rPr>
            </w:pPr>
            <w:r>
              <w:rPr>
                <w:snapToGrid w:val="0"/>
              </w:rPr>
              <w:tab/>
              <w:t>nr-UE</w:t>
            </w:r>
            <w:r>
              <w:t>-RxTxTimeDiffAdditional-r16</w:t>
            </w:r>
            <w:r>
              <w:tab/>
            </w:r>
            <w:r>
              <w:tab/>
            </w:r>
            <w:r>
              <w:tab/>
            </w:r>
            <w:r>
              <w:tab/>
            </w:r>
            <w:del w:id="165" w:author="Huawei" w:date="2020-05-18T20:39:00Z">
              <w:r>
                <w:delText>INTEGER (0..ffs)</w:delText>
              </w:r>
              <w:r>
                <w:tab/>
              </w:r>
            </w:del>
            <w:ins w:id="166" w:author="Huawei" w:date="2020-05-19T09:41:00Z">
              <w:r>
                <w:t>CHOICE {</w:t>
              </w:r>
            </w:ins>
          </w:p>
          <w:p w14:paraId="2F292650" w14:textId="77777777" w:rsidR="00987CA7" w:rsidRDefault="00987CA7" w:rsidP="00987CA7">
            <w:pPr>
              <w:pStyle w:val="PL"/>
              <w:shd w:val="clear" w:color="auto" w:fill="E6E6E6"/>
              <w:rPr>
                <w:ins w:id="167" w:author="Huawei" w:date="2020-05-19T09:41:00Z"/>
              </w:rPr>
            </w:pPr>
            <w:ins w:id="168" w:author="Huawei" w:date="2020-05-19T09:41:00Z">
              <w:r>
                <w:t xml:space="preserve">  </w:t>
              </w:r>
              <w:r>
                <w:tab/>
              </w:r>
              <w:r>
                <w:tab/>
              </w:r>
              <w:r>
                <w:tab/>
                <w:t>k0                    INTEGER(0</w:t>
              </w:r>
            </w:ins>
            <w:ins w:id="169" w:author="Huawei" w:date="2020-05-19T09:43:00Z">
              <w:r>
                <w:t>..</w:t>
              </w:r>
            </w:ins>
            <w:ins w:id="170" w:author="Huawei" w:date="2020-05-19T09:41:00Z">
              <w:r>
                <w:t>8191),</w:t>
              </w:r>
            </w:ins>
          </w:p>
          <w:p w14:paraId="58AF9564" w14:textId="77777777" w:rsidR="00987CA7" w:rsidRDefault="00987CA7" w:rsidP="00987CA7">
            <w:pPr>
              <w:pStyle w:val="PL"/>
              <w:shd w:val="clear" w:color="auto" w:fill="E6E6E6"/>
              <w:rPr>
                <w:ins w:id="171" w:author="Huawei" w:date="2020-05-19T09:41:00Z"/>
              </w:rPr>
            </w:pPr>
            <w:ins w:id="172" w:author="Huawei" w:date="2020-05-19T09:41:00Z">
              <w:r>
                <w:t xml:space="preserve">  </w:t>
              </w:r>
              <w:r>
                <w:tab/>
              </w:r>
              <w:r>
                <w:tab/>
              </w:r>
              <w:r>
                <w:tab/>
                <w:t>k1                    INTEGER(0</w:t>
              </w:r>
            </w:ins>
            <w:ins w:id="173" w:author="Huawei" w:date="2020-05-19T09:43:00Z">
              <w:r>
                <w:t>..</w:t>
              </w:r>
            </w:ins>
            <w:ins w:id="174" w:author="Huawei" w:date="2020-05-19T09:41:00Z">
              <w:r>
                <w:t>4095),</w:t>
              </w:r>
            </w:ins>
          </w:p>
          <w:p w14:paraId="6302FE5C" w14:textId="77777777" w:rsidR="00987CA7" w:rsidRDefault="00987CA7" w:rsidP="00987CA7">
            <w:pPr>
              <w:pStyle w:val="PL"/>
              <w:shd w:val="clear" w:color="auto" w:fill="E6E6E6"/>
              <w:rPr>
                <w:ins w:id="175" w:author="Huawei" w:date="2020-05-19T09:41:00Z"/>
              </w:rPr>
            </w:pPr>
            <w:ins w:id="176" w:author="Huawei" w:date="2020-05-19T09:41:00Z">
              <w:r>
                <w:lastRenderedPageBreak/>
                <w:t xml:space="preserve">  </w:t>
              </w:r>
              <w:r>
                <w:tab/>
              </w:r>
              <w:r>
                <w:tab/>
              </w:r>
              <w:r>
                <w:tab/>
                <w:t>k2                    INTEGER(0</w:t>
              </w:r>
            </w:ins>
            <w:ins w:id="177" w:author="Huawei" w:date="2020-05-19T09:43:00Z">
              <w:r>
                <w:t>..</w:t>
              </w:r>
            </w:ins>
            <w:ins w:id="178" w:author="Huawei" w:date="2020-05-19T09:41:00Z">
              <w:r>
                <w:rPr>
                  <w:bCs/>
                </w:rPr>
                <w:t>2047</w:t>
              </w:r>
              <w:r>
                <w:t>),</w:t>
              </w:r>
            </w:ins>
          </w:p>
          <w:p w14:paraId="04E4F1E2" w14:textId="77777777" w:rsidR="00987CA7" w:rsidRDefault="00987CA7" w:rsidP="00987CA7">
            <w:pPr>
              <w:pStyle w:val="PL"/>
              <w:shd w:val="clear" w:color="auto" w:fill="E6E6E6"/>
              <w:rPr>
                <w:ins w:id="179" w:author="Huawei" w:date="2020-05-19T09:41:00Z"/>
              </w:rPr>
            </w:pPr>
            <w:ins w:id="180" w:author="Huawei" w:date="2020-05-19T09:41:00Z">
              <w:r>
                <w:t xml:space="preserve">  </w:t>
              </w:r>
              <w:r>
                <w:tab/>
              </w:r>
              <w:r>
                <w:tab/>
              </w:r>
              <w:r>
                <w:tab/>
                <w:t>k3                    INTEGER(0</w:t>
              </w:r>
            </w:ins>
            <w:ins w:id="181" w:author="Huawei" w:date="2020-05-19T09:43:00Z">
              <w:r>
                <w:t>..</w:t>
              </w:r>
            </w:ins>
            <w:ins w:id="182" w:author="Huawei" w:date="2020-05-19T09:41:00Z">
              <w:r>
                <w:t>1023),</w:t>
              </w:r>
            </w:ins>
          </w:p>
          <w:p w14:paraId="5E201223" w14:textId="77777777" w:rsidR="00987CA7" w:rsidRDefault="00987CA7" w:rsidP="00987CA7">
            <w:pPr>
              <w:pStyle w:val="PL"/>
              <w:shd w:val="clear" w:color="auto" w:fill="E6E6E6"/>
              <w:rPr>
                <w:ins w:id="183" w:author="Huawei" w:date="2020-05-19T09:41:00Z"/>
              </w:rPr>
            </w:pPr>
            <w:ins w:id="184" w:author="Huawei" w:date="2020-05-19T09:41:00Z">
              <w:r>
                <w:t xml:space="preserve">  </w:t>
              </w:r>
              <w:r>
                <w:tab/>
              </w:r>
              <w:r>
                <w:tab/>
              </w:r>
              <w:r>
                <w:tab/>
                <w:t>k4                    INTEGER(0</w:t>
              </w:r>
            </w:ins>
            <w:ins w:id="185" w:author="Huawei" w:date="2020-05-19T09:44:00Z">
              <w:r>
                <w:t>..</w:t>
              </w:r>
            </w:ins>
            <w:ins w:id="186" w:author="Huawei" w:date="2020-05-19T09:41:00Z">
              <w:r>
                <w:t>511),</w:t>
              </w:r>
            </w:ins>
          </w:p>
          <w:p w14:paraId="0F64BAE9" w14:textId="77777777" w:rsidR="00987CA7" w:rsidRDefault="00987CA7" w:rsidP="00987CA7">
            <w:pPr>
              <w:pStyle w:val="PL"/>
              <w:shd w:val="clear" w:color="auto" w:fill="E6E6E6"/>
              <w:rPr>
                <w:ins w:id="187" w:author="Huawei" w:date="2020-05-19T09:41:00Z"/>
              </w:rPr>
            </w:pPr>
            <w:ins w:id="188" w:author="Huawei" w:date="2020-05-19T09:41:00Z">
              <w:r>
                <w:t xml:space="preserve">  </w:t>
              </w:r>
              <w:r>
                <w:tab/>
              </w:r>
              <w:r>
                <w:tab/>
              </w:r>
              <w:r>
                <w:tab/>
                <w:t>k5                    INTEGER(0</w:t>
              </w:r>
            </w:ins>
            <w:ins w:id="189" w:author="Huawei" w:date="2020-05-19T09:44:00Z">
              <w:r>
                <w:t>..</w:t>
              </w:r>
            </w:ins>
            <w:ins w:id="190" w:author="Huawei" w:date="2020-05-19T09:41:00Z">
              <w:r>
                <w:t>255),</w:t>
              </w:r>
            </w:ins>
          </w:p>
          <w:p w14:paraId="2663293B" w14:textId="77777777" w:rsidR="00987CA7" w:rsidRDefault="00987CA7" w:rsidP="00987CA7">
            <w:pPr>
              <w:pStyle w:val="PL"/>
              <w:shd w:val="clear" w:color="auto" w:fill="E6E6E6"/>
              <w:rPr>
                <w:ins w:id="191" w:author="Huawei" w:date="2020-05-19T09:41:00Z"/>
              </w:rPr>
            </w:pPr>
            <w:ins w:id="192" w:author="Huawei" w:date="2020-05-19T09:41:00Z">
              <w:r>
                <w:tab/>
              </w:r>
              <w:r>
                <w:tab/>
              </w:r>
              <w:r>
                <w:tab/>
                <w:t>}</w:t>
              </w:r>
            </w:ins>
          </w:p>
          <w:p w14:paraId="453172D5" w14:textId="77777777" w:rsidR="00987CA7" w:rsidRDefault="00987CA7" w:rsidP="00987CA7">
            <w:pPr>
              <w:pStyle w:val="PL"/>
              <w:shd w:val="clear" w:color="auto" w:fill="E6E6E6"/>
            </w:pPr>
            <w:ins w:id="193" w:author="Huawei" w:date="2020-05-19T09:41:00Z">
              <w:r>
                <w:tab/>
              </w:r>
              <w:r>
                <w:tab/>
              </w:r>
              <w:r>
                <w:tab/>
              </w:r>
            </w:ins>
            <w:r>
              <w:t>OPTIONAL,</w:t>
            </w:r>
            <w:r>
              <w:tab/>
            </w:r>
            <w:del w:id="194" w:author="Huawei" w:date="2020-05-18T20:39:00Z">
              <w:r>
                <w:delText>-- FFS on the value range</w:delText>
              </w:r>
            </w:del>
          </w:p>
          <w:p w14:paraId="150F2A47" w14:textId="77777777" w:rsidR="00987CA7" w:rsidRDefault="00987CA7" w:rsidP="00987CA7">
            <w:pPr>
              <w:pStyle w:val="PL"/>
              <w:shd w:val="clear" w:color="auto" w:fill="E6E6E6"/>
            </w:pPr>
            <w:r>
              <w:tab/>
              <w:t>nr-AdditionalPathList-r16</w:t>
            </w:r>
            <w:r>
              <w:tab/>
            </w:r>
            <w:r>
              <w:tab/>
            </w:r>
            <w:r>
              <w:tab/>
              <w:t>NR-AdditionalPathList-r16</w:t>
            </w:r>
            <w:r>
              <w:tab/>
            </w:r>
            <w:r>
              <w:tab/>
              <w:t>OPTIONAL,</w:t>
            </w:r>
          </w:p>
          <w:p w14:paraId="01D5918E" w14:textId="77777777" w:rsidR="00987CA7" w:rsidRDefault="00987CA7" w:rsidP="00987CA7">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793DAB0E" w14:textId="77777777" w:rsidR="00987CA7" w:rsidRDefault="00987CA7" w:rsidP="00987CA7">
            <w:pPr>
              <w:pStyle w:val="PL"/>
              <w:shd w:val="clear" w:color="auto" w:fill="E6E6E6"/>
              <w:rPr>
                <w:snapToGrid w:val="0"/>
              </w:rPr>
            </w:pPr>
            <w:r>
              <w:rPr>
                <w:snapToGrid w:val="0"/>
              </w:rPr>
              <w:tab/>
              <w:t>...</w:t>
            </w:r>
          </w:p>
          <w:p w14:paraId="4DD83A50" w14:textId="77777777" w:rsidR="00987CA7" w:rsidRDefault="00987CA7" w:rsidP="00987CA7">
            <w:pPr>
              <w:pStyle w:val="PL"/>
              <w:shd w:val="clear" w:color="auto" w:fill="E6E6E6"/>
              <w:rPr>
                <w:snapToGrid w:val="0"/>
              </w:rPr>
            </w:pPr>
            <w:r>
              <w:rPr>
                <w:snapToGrid w:val="0"/>
              </w:rPr>
              <w:t>}</w:t>
            </w:r>
          </w:p>
          <w:p w14:paraId="7B41F423" w14:textId="77777777" w:rsidR="00987CA7" w:rsidRDefault="00987CA7" w:rsidP="00987CA7">
            <w:pPr>
              <w:pStyle w:val="PL"/>
              <w:shd w:val="clear" w:color="auto" w:fill="E6E6E6"/>
            </w:pPr>
          </w:p>
          <w:p w14:paraId="2C3FE431" w14:textId="77777777" w:rsidR="00987CA7" w:rsidRDefault="00987CA7" w:rsidP="00987CA7">
            <w:pPr>
              <w:pStyle w:val="PL"/>
              <w:shd w:val="clear" w:color="auto" w:fill="E6E6E6"/>
            </w:pPr>
            <w:r>
              <w:t>nrMaxTRPs</w:t>
            </w:r>
            <w:r>
              <w:tab/>
            </w:r>
            <w:r>
              <w:tab/>
              <w:t>INTEGER ::= 256</w:t>
            </w:r>
            <w:r>
              <w:tab/>
            </w:r>
            <w:r>
              <w:tab/>
              <w:t>-- Max TRPs</w:t>
            </w:r>
          </w:p>
          <w:p w14:paraId="66A5D26C" w14:textId="05AA8DD4" w:rsidR="00987CA7" w:rsidRPr="00987CA7" w:rsidRDefault="00987CA7" w:rsidP="007C74D3">
            <w:pPr>
              <w:pStyle w:val="TAL"/>
              <w:rPr>
                <w:rFonts w:eastAsiaTheme="minorEastAsia" w:hint="eastAsia"/>
                <w:lang w:eastAsia="zh-CN"/>
              </w:rPr>
            </w:pPr>
          </w:p>
        </w:tc>
      </w:tr>
      <w:tr w:rsidR="00987CA7" w14:paraId="13A9EA4E" w14:textId="77777777" w:rsidTr="00064639">
        <w:tc>
          <w:tcPr>
            <w:tcW w:w="855" w:type="dxa"/>
          </w:tcPr>
          <w:p w14:paraId="292D4DB7" w14:textId="66F20FE0" w:rsidR="00987CA7" w:rsidRDefault="00987CA7" w:rsidP="007C74D3">
            <w:pPr>
              <w:pStyle w:val="TAL"/>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7504" w:type="dxa"/>
          </w:tcPr>
          <w:p w14:paraId="23A3CE8F" w14:textId="77777777" w:rsidR="00987CA7" w:rsidRDefault="00987CA7" w:rsidP="007C74D3">
            <w:pPr>
              <w:pStyle w:val="TAL"/>
              <w:rPr>
                <w:rFonts w:eastAsiaTheme="minorEastAsia"/>
                <w:lang w:eastAsia="zh-CN"/>
              </w:rPr>
            </w:pPr>
            <w:r>
              <w:rPr>
                <w:rFonts w:eastAsiaTheme="minorEastAsia" w:hint="eastAsia"/>
                <w:lang w:eastAsia="zh-CN"/>
              </w:rPr>
              <w:t>F</w:t>
            </w:r>
            <w:r>
              <w:rPr>
                <w:rFonts w:eastAsiaTheme="minorEastAsia"/>
                <w:lang w:eastAsia="zh-CN"/>
              </w:rPr>
              <w:t>or PRS-RSRP, the follwing agreement is made for the absolute value:</w:t>
            </w:r>
          </w:p>
          <w:p w14:paraId="7D691E30" w14:textId="77777777" w:rsidR="00987CA7" w:rsidRDefault="00987CA7" w:rsidP="00987CA7">
            <w:pPr>
              <w:numPr>
                <w:ilvl w:val="1"/>
                <w:numId w:val="40"/>
              </w:numPr>
              <w:spacing w:after="120"/>
              <w:jc w:val="left"/>
              <w:rPr>
                <w:rFonts w:ascii="Arial" w:eastAsia="宋体" w:hAnsi="Arial" w:cs="Arial"/>
                <w:bCs/>
                <w:lang w:eastAsia="zh-CN"/>
              </w:rPr>
            </w:pPr>
            <w:r>
              <w:rPr>
                <w:rFonts w:ascii="Arial" w:eastAsia="宋体" w:hAnsi="Arial" w:cs="Arial"/>
                <w:bCs/>
                <w:lang w:eastAsia="zh-CN"/>
              </w:rPr>
              <w:t>Absolute value</w:t>
            </w:r>
          </w:p>
          <w:p w14:paraId="44B81C23" w14:textId="77777777" w:rsidR="00987CA7" w:rsidRDefault="00987CA7" w:rsidP="00987CA7">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range is from -156dBm to -31dBm</w:t>
            </w:r>
          </w:p>
          <w:p w14:paraId="661C3890" w14:textId="77777777" w:rsidR="00987CA7" w:rsidRDefault="00987CA7" w:rsidP="00987CA7">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granularity is 1dB</w:t>
            </w:r>
          </w:p>
          <w:p w14:paraId="63B2E1F3" w14:textId="77777777" w:rsidR="00987CA7" w:rsidRDefault="00987CA7" w:rsidP="00987CA7">
            <w:pPr>
              <w:numPr>
                <w:ilvl w:val="2"/>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is 127</w:t>
            </w:r>
          </w:p>
          <w:p w14:paraId="4A0B1BA7" w14:textId="71AA0C39" w:rsidR="00987CA7" w:rsidRDefault="00987CA7" w:rsidP="007C74D3">
            <w:pPr>
              <w:pStyle w:val="TAL"/>
              <w:rPr>
                <w:rFonts w:eastAsiaTheme="minorEastAsia" w:hint="eastAsia"/>
                <w:lang w:eastAsia="zh-CN"/>
              </w:rPr>
            </w:pPr>
          </w:p>
        </w:tc>
        <w:tc>
          <w:tcPr>
            <w:tcW w:w="7471" w:type="dxa"/>
          </w:tcPr>
          <w:p w14:paraId="6EBECECE" w14:textId="2910A9CD" w:rsidR="007A4140" w:rsidRDefault="00E96C4A" w:rsidP="007C74D3">
            <w:pPr>
              <w:pStyle w:val="TAL"/>
              <w:rPr>
                <w:rFonts w:eastAsiaTheme="minorEastAsia" w:hint="eastAsia"/>
                <w:lang w:eastAsia="zh-CN"/>
              </w:rPr>
            </w:pPr>
            <w:r>
              <w:rPr>
                <w:rFonts w:eastAsiaTheme="minorEastAsia" w:hint="eastAsia"/>
                <w:lang w:eastAsia="zh-CN"/>
              </w:rPr>
              <w:t>A</w:t>
            </w:r>
            <w:r>
              <w:rPr>
                <w:rFonts w:eastAsiaTheme="minorEastAsia"/>
                <w:lang w:eastAsia="zh-CN"/>
              </w:rPr>
              <w:t>dopt the following change for DL-AOD-MeasElement</w:t>
            </w:r>
            <w:r w:rsidR="007A4140">
              <w:rPr>
                <w:rFonts w:eastAsiaTheme="minorEastAsia"/>
                <w:lang w:eastAsia="zh-CN"/>
              </w:rPr>
              <w:t xml:space="preserve"> and NR-DL-TDOA-MeasElement</w:t>
            </w:r>
          </w:p>
          <w:p w14:paraId="510EEA2D" w14:textId="77777777" w:rsidR="00E96C4A" w:rsidRDefault="00E96C4A" w:rsidP="007C74D3">
            <w:pPr>
              <w:pStyle w:val="TAL"/>
              <w:rPr>
                <w:rFonts w:eastAsiaTheme="minorEastAsia"/>
                <w:lang w:eastAsia="zh-CN"/>
              </w:rPr>
            </w:pPr>
          </w:p>
          <w:p w14:paraId="1B618FC8" w14:textId="77777777" w:rsidR="00E96C4A" w:rsidRDefault="00E96C4A" w:rsidP="00E96C4A">
            <w:pPr>
              <w:pStyle w:val="PL"/>
              <w:shd w:val="clear" w:color="auto" w:fill="E6E6E6"/>
              <w:rPr>
                <w:snapToGrid w:val="0"/>
              </w:rPr>
            </w:pPr>
            <w:r>
              <w:rPr>
                <w:snapToGrid w:val="0"/>
              </w:rPr>
              <w:t>NR-DL-AoD-MeasElement-r16 ::= SEQUENCE {</w:t>
            </w:r>
          </w:p>
          <w:p w14:paraId="08D5A25C" w14:textId="77777777" w:rsidR="00E96C4A" w:rsidRDefault="00E96C4A" w:rsidP="00E96C4A">
            <w:pPr>
              <w:pStyle w:val="PL"/>
              <w:shd w:val="clear" w:color="auto" w:fill="E6E6E6"/>
              <w:rPr>
                <w:rStyle w:val="ab"/>
                <w:rFonts w:ascii="Times New Roman" w:hAnsi="Times New Roman"/>
                <w:noProof w:val="0"/>
              </w:rPr>
            </w:pPr>
            <w:r>
              <w:rPr>
                <w:snapToGrid w:val="0"/>
              </w:rPr>
              <w:tab/>
            </w:r>
            <w:r>
              <w:t>trp-ID-r16</w:t>
            </w:r>
            <w:r>
              <w:tab/>
            </w:r>
            <w:r>
              <w:tab/>
            </w:r>
            <w:r>
              <w:tab/>
            </w:r>
            <w:r>
              <w:tab/>
            </w:r>
            <w:r>
              <w:tab/>
            </w:r>
            <w:r>
              <w:tab/>
            </w:r>
            <w:r>
              <w:tab/>
            </w:r>
            <w:r>
              <w:rPr>
                <w:snapToGrid w:val="0"/>
              </w:rPr>
              <w:t>TRP-ID-r16</w:t>
            </w:r>
            <w:r>
              <w:rPr>
                <w:snapToGrid w:val="0"/>
              </w:rPr>
              <w:tab/>
            </w:r>
            <w:r>
              <w:rPr>
                <w:snapToGrid w:val="0"/>
              </w:rPr>
              <w:tab/>
            </w:r>
            <w:r>
              <w:rPr>
                <w:snapToGrid w:val="0"/>
              </w:rPr>
              <w:tab/>
              <w:t>OPTIONAL,</w:t>
            </w:r>
          </w:p>
          <w:p w14:paraId="06C24777" w14:textId="77777777" w:rsidR="00E96C4A" w:rsidRDefault="00E96C4A" w:rsidP="00E96C4A">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663C61DE" w14:textId="77777777" w:rsidR="00E96C4A" w:rsidRDefault="00E96C4A" w:rsidP="00E96C4A">
            <w:pPr>
              <w:pStyle w:val="PL"/>
              <w:shd w:val="clear" w:color="auto" w:fill="E6E6E6"/>
            </w:pPr>
            <w:r>
              <w:tab/>
              <w:t>nr-DL-PRS-ResourceSetId-r16</w:t>
            </w:r>
            <w:r>
              <w:tab/>
            </w:r>
            <w:r>
              <w:tab/>
            </w:r>
            <w:r>
              <w:tab/>
              <w:t>NR-DL-PRS-ResourceSetId-r16 OPTIONAL,</w:t>
            </w:r>
          </w:p>
          <w:p w14:paraId="35835FFC" w14:textId="77777777" w:rsidR="00E96C4A" w:rsidRDefault="00E96C4A" w:rsidP="00E96C4A">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0C061453" w14:textId="77777777" w:rsidR="00E96C4A" w:rsidRDefault="00E96C4A" w:rsidP="00E96C4A">
            <w:pPr>
              <w:pStyle w:val="PL"/>
              <w:shd w:val="clear" w:color="auto" w:fill="E6E6E6"/>
            </w:pPr>
            <w:r>
              <w:rPr>
                <w:snapToGrid w:val="0"/>
              </w:rPr>
              <w:tab/>
              <w:t>nr-PRS-RSRP</w:t>
            </w:r>
            <w:r>
              <w:t>-Result-r16</w:t>
            </w:r>
            <w:r>
              <w:tab/>
            </w:r>
            <w:r>
              <w:tab/>
            </w:r>
            <w:r>
              <w:tab/>
            </w:r>
            <w:r>
              <w:tab/>
              <w:t>INTEGER (</w:t>
            </w:r>
            <w:del w:id="195" w:author="Huawei" w:date="2020-05-18T20:35:00Z">
              <w:r>
                <w:delText>FFS</w:delText>
              </w:r>
            </w:del>
            <w:ins w:id="196" w:author="Huawei" w:date="2020-05-18T20:35:00Z">
              <w:r>
                <w:t>0</w:t>
              </w:r>
            </w:ins>
            <w:ins w:id="197" w:author="Huawei" w:date="2020-05-19T09:43:00Z">
              <w:r>
                <w:t>..</w:t>
              </w:r>
            </w:ins>
            <w:ins w:id="198" w:author="Huawei" w:date="2020-05-18T20:35:00Z">
              <w:r>
                <w:t>126</w:t>
              </w:r>
            </w:ins>
            <w:r>
              <w:t>)</w:t>
            </w:r>
            <w:r>
              <w:tab/>
            </w:r>
            <w:r>
              <w:tab/>
            </w:r>
            <w:r>
              <w:tab/>
              <w:t xml:space="preserve">OPTIONAL, </w:t>
            </w:r>
            <w:del w:id="199" w:author="Huawei" w:date="2020-05-19T09:36:00Z">
              <w:r>
                <w:delText>-- Need RAN4 inputs on value range</w:delText>
              </w:r>
            </w:del>
          </w:p>
          <w:p w14:paraId="60467C75" w14:textId="77777777" w:rsidR="00E96C4A" w:rsidRDefault="00E96C4A" w:rsidP="00E96C4A">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0B217936" w14:textId="77777777" w:rsidR="00E96C4A" w:rsidRDefault="00E96C4A" w:rsidP="00E96C4A">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1E33C4E4" w14:textId="77777777" w:rsidR="00E96C4A" w:rsidRDefault="00E96C4A" w:rsidP="00E96C4A">
            <w:pPr>
              <w:pStyle w:val="PL"/>
              <w:shd w:val="clear" w:color="auto" w:fill="E6E6E6"/>
            </w:pPr>
            <w:r>
              <w:tab/>
              <w:t>nr-DL-Aod-AdditionalMeasurements-r16</w:t>
            </w:r>
            <w:r>
              <w:tab/>
            </w:r>
            <w:r>
              <w:tab/>
              <w:t>NR-DL-AoD-AdditionalMeasurements-r16,</w:t>
            </w:r>
          </w:p>
          <w:p w14:paraId="4315221D" w14:textId="77777777" w:rsidR="00E96C4A" w:rsidRDefault="00E96C4A" w:rsidP="00E96C4A">
            <w:pPr>
              <w:pStyle w:val="PL"/>
              <w:shd w:val="clear" w:color="auto" w:fill="E6E6E6"/>
              <w:rPr>
                <w:snapToGrid w:val="0"/>
              </w:rPr>
            </w:pPr>
            <w:r>
              <w:rPr>
                <w:snapToGrid w:val="0"/>
              </w:rPr>
              <w:tab/>
              <w:t>...</w:t>
            </w:r>
          </w:p>
          <w:p w14:paraId="1CCA90B9" w14:textId="77777777" w:rsidR="00E96C4A" w:rsidRDefault="00E96C4A" w:rsidP="00E96C4A">
            <w:pPr>
              <w:pStyle w:val="PL"/>
              <w:shd w:val="clear" w:color="auto" w:fill="E6E6E6"/>
              <w:rPr>
                <w:snapToGrid w:val="0"/>
              </w:rPr>
            </w:pPr>
            <w:r>
              <w:rPr>
                <w:snapToGrid w:val="0"/>
              </w:rPr>
              <w:t>}</w:t>
            </w:r>
          </w:p>
          <w:p w14:paraId="7F4EE5C6" w14:textId="77777777" w:rsidR="00E96C4A" w:rsidRDefault="00E96C4A" w:rsidP="007C74D3">
            <w:pPr>
              <w:pStyle w:val="TAL"/>
              <w:rPr>
                <w:rFonts w:eastAsiaTheme="minorEastAsia"/>
                <w:lang w:eastAsia="zh-CN"/>
              </w:rPr>
            </w:pPr>
          </w:p>
          <w:p w14:paraId="10D1E800" w14:textId="77777777" w:rsidR="007A4140" w:rsidRDefault="007A4140" w:rsidP="007C74D3">
            <w:pPr>
              <w:pStyle w:val="TAL"/>
              <w:rPr>
                <w:rFonts w:eastAsiaTheme="minorEastAsia"/>
                <w:lang w:eastAsia="zh-CN"/>
              </w:rPr>
            </w:pPr>
          </w:p>
          <w:p w14:paraId="5587EA49" w14:textId="77777777" w:rsidR="007A4140" w:rsidRDefault="007A4140" w:rsidP="007A4140">
            <w:pPr>
              <w:pStyle w:val="PL"/>
              <w:shd w:val="clear" w:color="auto" w:fill="E6E6E6"/>
              <w:rPr>
                <w:snapToGrid w:val="0"/>
              </w:rPr>
            </w:pPr>
            <w:r>
              <w:rPr>
                <w:snapToGrid w:val="0"/>
              </w:rPr>
              <w:t>NR-DL-TDOA-MeasElement-r16 ::= SEQUENCE {</w:t>
            </w:r>
          </w:p>
          <w:p w14:paraId="63194C49" w14:textId="78B0C9E1" w:rsidR="007A4140" w:rsidRDefault="007A4140" w:rsidP="007A4140">
            <w:pPr>
              <w:pStyle w:val="PL"/>
              <w:shd w:val="clear" w:color="auto" w:fill="E6E6E6"/>
              <w:rPr>
                <w:ins w:id="200" w:author="Huawei" w:date="2020-05-18T20:29:00Z"/>
                <w:snapToGrid w:val="0"/>
              </w:rPr>
            </w:pPr>
            <w:r>
              <w:rPr>
                <w:snapToGrid w:val="0"/>
              </w:rPr>
              <w:t>==omitted==</w:t>
            </w:r>
          </w:p>
          <w:p w14:paraId="5C906C94" w14:textId="77777777" w:rsidR="007A4140" w:rsidRDefault="007A4140" w:rsidP="007A4140">
            <w:pPr>
              <w:pStyle w:val="PL"/>
              <w:shd w:val="clear" w:color="auto" w:fill="E6E6E6"/>
              <w:rPr>
                <w:snapToGrid w:val="0"/>
              </w:rPr>
            </w:pPr>
          </w:p>
          <w:p w14:paraId="2BA23E5C" w14:textId="77777777" w:rsidR="007A4140" w:rsidRDefault="007A4140" w:rsidP="007A4140">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0A3F2C09" w14:textId="77777777" w:rsidR="007A4140" w:rsidRDefault="007A4140" w:rsidP="007A4140">
            <w:pPr>
              <w:pStyle w:val="PL"/>
              <w:shd w:val="clear" w:color="auto" w:fill="E6E6E6"/>
              <w:rPr>
                <w:snapToGrid w:val="0"/>
              </w:rPr>
            </w:pPr>
            <w:r>
              <w:rPr>
                <w:snapToGrid w:val="0"/>
              </w:rPr>
              <w:tab/>
              <w:t>nr-TimingMeasQuality-r16</w:t>
            </w:r>
            <w:r>
              <w:rPr>
                <w:snapToGrid w:val="0"/>
              </w:rPr>
              <w:tab/>
            </w:r>
            <w:r>
              <w:rPr>
                <w:snapToGrid w:val="0"/>
              </w:rPr>
              <w:tab/>
            </w:r>
            <w:r>
              <w:rPr>
                <w:snapToGrid w:val="0"/>
              </w:rPr>
              <w:tab/>
            </w:r>
            <w:r>
              <w:rPr>
                <w:snapToGrid w:val="0"/>
              </w:rPr>
              <w:tab/>
              <w:t>NR-TimingMeasQuality-r16,</w:t>
            </w:r>
          </w:p>
          <w:p w14:paraId="34891C3A" w14:textId="77777777" w:rsidR="007A4140" w:rsidRDefault="007A4140" w:rsidP="007A4140">
            <w:pPr>
              <w:pStyle w:val="PL"/>
              <w:shd w:val="clear" w:color="auto" w:fill="E6E6E6"/>
              <w:rPr>
                <w:snapToGrid w:val="0"/>
              </w:rPr>
            </w:pPr>
            <w:r>
              <w:rPr>
                <w:snapToGrid w:val="0"/>
              </w:rPr>
              <w:tab/>
              <w:t>nr-PRS-RSRP</w:t>
            </w:r>
            <w:r>
              <w:t>-Result-r16</w:t>
            </w:r>
            <w:r>
              <w:tab/>
            </w:r>
            <w:r>
              <w:tab/>
            </w:r>
            <w:r>
              <w:tab/>
              <w:t>INTEGER (</w:t>
            </w:r>
            <w:del w:id="201" w:author="Huawei" w:date="2020-05-18T20:30:00Z">
              <w:r>
                <w:delText>FFS</w:delText>
              </w:r>
            </w:del>
            <w:ins w:id="202" w:author="Huawei" w:date="2020-05-18T20:30:00Z">
              <w:r>
                <w:t>0</w:t>
              </w:r>
            </w:ins>
            <w:ins w:id="203" w:author="Huawei" w:date="2020-05-19T09:42:00Z">
              <w:r>
                <w:t>..</w:t>
              </w:r>
            </w:ins>
            <w:ins w:id="204" w:author="Huawei" w:date="2020-05-18T20:30:00Z">
              <w:r>
                <w:t>126</w:t>
              </w:r>
            </w:ins>
            <w:r>
              <w:t>)</w:t>
            </w:r>
            <w:r>
              <w:tab/>
            </w:r>
            <w:r>
              <w:tab/>
            </w:r>
            <w:r>
              <w:tab/>
              <w:t xml:space="preserve">OPTIONAL, </w:t>
            </w:r>
            <w:del w:id="205" w:author="Huawei" w:date="2020-05-18T20:30:00Z">
              <w:r>
                <w:delText>-- FFS, value range to be decided in RAN4.</w:delText>
              </w:r>
            </w:del>
          </w:p>
          <w:p w14:paraId="0B0CB770" w14:textId="77777777" w:rsidR="007A4140" w:rsidRDefault="007A4140" w:rsidP="007A4140">
            <w:pPr>
              <w:pStyle w:val="PL"/>
              <w:shd w:val="clear" w:color="auto" w:fill="E6E6E6"/>
              <w:rPr>
                <w:snapToGrid w:val="0"/>
              </w:rPr>
            </w:pPr>
            <w:r>
              <w:rPr>
                <w:snapToGrid w:val="0"/>
              </w:rPr>
              <w:tab/>
              <w:t>nr-DL-TDOA-AdditionalMeasurements-r16</w:t>
            </w:r>
            <w:r>
              <w:rPr>
                <w:snapToGrid w:val="0"/>
              </w:rPr>
              <w:tab/>
            </w:r>
            <w:r>
              <w:rPr>
                <w:snapToGrid w:val="0"/>
              </w:rPr>
              <w:tab/>
            </w:r>
            <w:r>
              <w:rPr>
                <w:snapToGrid w:val="0"/>
              </w:rPr>
              <w:tab/>
            </w:r>
            <w:r>
              <w:rPr>
                <w:snapToGrid w:val="0"/>
              </w:rPr>
              <w:tab/>
              <w:t>NR-DL-TDOA-AdditionalMeasurements-r16,</w:t>
            </w:r>
          </w:p>
          <w:p w14:paraId="01E5F96A" w14:textId="77777777" w:rsidR="007A4140" w:rsidRDefault="007A4140" w:rsidP="007A4140">
            <w:pPr>
              <w:pStyle w:val="PL"/>
              <w:shd w:val="clear" w:color="auto" w:fill="E6E6E6"/>
              <w:rPr>
                <w:snapToGrid w:val="0"/>
              </w:rPr>
            </w:pPr>
            <w:r>
              <w:rPr>
                <w:snapToGrid w:val="0"/>
              </w:rPr>
              <w:tab/>
              <w:t>...</w:t>
            </w:r>
          </w:p>
          <w:p w14:paraId="6E9E140C" w14:textId="77777777" w:rsidR="007A4140" w:rsidRDefault="007A4140" w:rsidP="007A4140">
            <w:pPr>
              <w:pStyle w:val="PL"/>
              <w:shd w:val="clear" w:color="auto" w:fill="E6E6E6"/>
              <w:rPr>
                <w:snapToGrid w:val="0"/>
              </w:rPr>
            </w:pPr>
            <w:r>
              <w:rPr>
                <w:snapToGrid w:val="0"/>
              </w:rPr>
              <w:t>}</w:t>
            </w:r>
          </w:p>
          <w:p w14:paraId="2730BC06" w14:textId="005CAFA6" w:rsidR="007A4140" w:rsidRDefault="007A4140" w:rsidP="007C74D3">
            <w:pPr>
              <w:pStyle w:val="TAL"/>
              <w:rPr>
                <w:rFonts w:eastAsiaTheme="minorEastAsia" w:hint="eastAsia"/>
                <w:lang w:eastAsia="zh-CN"/>
              </w:rPr>
            </w:pPr>
          </w:p>
        </w:tc>
      </w:tr>
      <w:tr w:rsidR="00E96C4A" w14:paraId="5ADBB4ED" w14:textId="77777777" w:rsidTr="00064639">
        <w:tc>
          <w:tcPr>
            <w:tcW w:w="855" w:type="dxa"/>
          </w:tcPr>
          <w:p w14:paraId="404EA039" w14:textId="4A0845A1" w:rsidR="00E96C4A" w:rsidRDefault="00E96C4A" w:rsidP="007C74D3">
            <w:pPr>
              <w:pStyle w:val="TAL"/>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504" w:type="dxa"/>
          </w:tcPr>
          <w:p w14:paraId="0E892E97" w14:textId="77777777" w:rsidR="00E96C4A" w:rsidRDefault="00C50723" w:rsidP="007C74D3">
            <w:pPr>
              <w:pStyle w:val="TAL"/>
              <w:rPr>
                <w:rFonts w:eastAsiaTheme="minorEastAsia"/>
                <w:lang w:eastAsia="zh-CN"/>
              </w:rPr>
            </w:pPr>
            <w:r>
              <w:rPr>
                <w:rFonts w:eastAsiaTheme="minorEastAsia" w:hint="eastAsia"/>
                <w:lang w:eastAsia="zh-CN"/>
              </w:rPr>
              <w:t>T</w:t>
            </w:r>
            <w:r>
              <w:rPr>
                <w:rFonts w:eastAsiaTheme="minorEastAsia"/>
                <w:lang w:eastAsia="zh-CN"/>
              </w:rPr>
              <w:t>he following agreement has been made for differential value for DL-AOD</w:t>
            </w:r>
          </w:p>
          <w:p w14:paraId="2503A025" w14:textId="77777777" w:rsidR="00C50723" w:rsidRDefault="00C50723" w:rsidP="007C74D3">
            <w:pPr>
              <w:pStyle w:val="TAL"/>
              <w:rPr>
                <w:rFonts w:eastAsiaTheme="minorEastAsia"/>
                <w:lang w:eastAsia="zh-CN"/>
              </w:rPr>
            </w:pPr>
          </w:p>
          <w:p w14:paraId="05375A00" w14:textId="77777777" w:rsidR="00C50723" w:rsidRDefault="00C50723" w:rsidP="00C50723">
            <w:pPr>
              <w:numPr>
                <w:ilvl w:val="1"/>
                <w:numId w:val="40"/>
              </w:numPr>
              <w:spacing w:after="120"/>
              <w:jc w:val="left"/>
              <w:rPr>
                <w:rFonts w:ascii="Arial" w:eastAsia="宋体" w:hAnsi="Arial" w:cs="Arial"/>
                <w:bCs/>
                <w:lang w:eastAsia="zh-CN"/>
              </w:rPr>
            </w:pPr>
            <w:r>
              <w:rPr>
                <w:rFonts w:ascii="Arial" w:eastAsia="宋体" w:hAnsi="Arial" w:cs="Arial"/>
                <w:bCs/>
                <w:lang w:eastAsia="zh-CN"/>
              </w:rPr>
              <w:t xml:space="preserve">Differential value when reported for DL-AoD </w:t>
            </w:r>
          </w:p>
          <w:p w14:paraId="37846D1F" w14:textId="77777777" w:rsidR="00C50723" w:rsidRDefault="00C50723" w:rsidP="00C50723">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range is from -30dBm to 0</w:t>
            </w:r>
          </w:p>
          <w:p w14:paraId="6E5AFDCC" w14:textId="77777777" w:rsidR="00C50723" w:rsidRDefault="00C50723" w:rsidP="00C50723">
            <w:pPr>
              <w:numPr>
                <w:ilvl w:val="3"/>
                <w:numId w:val="40"/>
              </w:numPr>
              <w:spacing w:after="120"/>
              <w:jc w:val="left"/>
              <w:rPr>
                <w:rFonts w:ascii="Arial" w:eastAsia="宋体" w:hAnsi="Arial" w:cs="Arial"/>
                <w:bCs/>
                <w:lang w:eastAsia="zh-CN"/>
              </w:rPr>
            </w:pPr>
            <w:r>
              <w:rPr>
                <w:rFonts w:ascii="Arial" w:eastAsia="宋体" w:hAnsi="Arial" w:cs="Arial"/>
                <w:bCs/>
                <w:lang w:eastAsia="zh-CN"/>
              </w:rPr>
              <w:t>Absolute value is reported for the largest PRS-RSRP measurement and the differential reports are for the other PRS-RSRP measurements</w:t>
            </w:r>
          </w:p>
          <w:p w14:paraId="33C77C83" w14:textId="77777777" w:rsidR="00C50723" w:rsidRDefault="00C50723" w:rsidP="00C50723">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granularity is 1dB</w:t>
            </w:r>
          </w:p>
          <w:p w14:paraId="07007BBE" w14:textId="77777777" w:rsidR="00C50723" w:rsidRDefault="00C50723" w:rsidP="00C50723">
            <w:pPr>
              <w:numPr>
                <w:ilvl w:val="2"/>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is 31</w:t>
            </w:r>
          </w:p>
          <w:p w14:paraId="23659389" w14:textId="5095667A" w:rsidR="00C50723" w:rsidRDefault="00C50723" w:rsidP="007C74D3">
            <w:pPr>
              <w:pStyle w:val="TAL"/>
              <w:rPr>
                <w:rFonts w:eastAsiaTheme="minorEastAsia" w:hint="eastAsia"/>
                <w:lang w:eastAsia="zh-CN"/>
              </w:rPr>
            </w:pPr>
          </w:p>
        </w:tc>
        <w:tc>
          <w:tcPr>
            <w:tcW w:w="7471" w:type="dxa"/>
          </w:tcPr>
          <w:p w14:paraId="049B9F5F" w14:textId="77777777" w:rsidR="00484865" w:rsidRDefault="00484865" w:rsidP="007C74D3">
            <w:pPr>
              <w:pStyle w:val="TAL"/>
              <w:rPr>
                <w:rFonts w:eastAsiaTheme="minorEastAsia"/>
                <w:lang w:eastAsia="zh-CN"/>
              </w:rPr>
            </w:pPr>
            <w:r>
              <w:rPr>
                <w:rFonts w:eastAsiaTheme="minorEastAsia" w:hint="eastAsia"/>
                <w:lang w:eastAsia="zh-CN"/>
              </w:rPr>
              <w:t>A</w:t>
            </w:r>
            <w:r>
              <w:rPr>
                <w:rFonts w:eastAsiaTheme="minorEastAsia"/>
                <w:lang w:eastAsia="zh-CN"/>
              </w:rPr>
              <w:t>dopt the following change for DL-AOD</w:t>
            </w:r>
            <w:r w:rsidR="007A4140">
              <w:rPr>
                <w:rFonts w:eastAsiaTheme="minorEastAsia" w:hint="eastAsia"/>
                <w:lang w:eastAsia="zh-CN"/>
              </w:rPr>
              <w:t>-</w:t>
            </w:r>
            <w:r w:rsidR="007A4140">
              <w:rPr>
                <w:rFonts w:eastAsiaTheme="minorEastAsia"/>
                <w:lang w:eastAsia="zh-CN"/>
              </w:rPr>
              <w:t>MeasusrementElement</w:t>
            </w:r>
          </w:p>
          <w:p w14:paraId="613DB037" w14:textId="77777777" w:rsidR="007A4140" w:rsidRDefault="007A4140" w:rsidP="007C74D3">
            <w:pPr>
              <w:pStyle w:val="TAL"/>
              <w:rPr>
                <w:rFonts w:eastAsiaTheme="minorEastAsia"/>
                <w:lang w:eastAsia="zh-CN"/>
              </w:rPr>
            </w:pPr>
          </w:p>
          <w:p w14:paraId="34774C5B" w14:textId="77777777" w:rsidR="007A4140" w:rsidRDefault="007A4140" w:rsidP="007A4140">
            <w:pPr>
              <w:pStyle w:val="PL"/>
              <w:shd w:val="clear" w:color="auto" w:fill="E6E6E6"/>
            </w:pPr>
          </w:p>
          <w:p w14:paraId="5FB91812" w14:textId="77777777" w:rsidR="007A4140" w:rsidRDefault="007A4140" w:rsidP="007A4140">
            <w:pPr>
              <w:pStyle w:val="PL"/>
              <w:shd w:val="clear" w:color="auto" w:fill="E6E6E6"/>
              <w:rPr>
                <w:snapToGrid w:val="0"/>
              </w:rPr>
            </w:pPr>
            <w:r>
              <w:t xml:space="preserve">NR-DL-AoD-MeasurementElement-r16 </w:t>
            </w:r>
            <w:r>
              <w:rPr>
                <w:snapToGrid w:val="0"/>
              </w:rPr>
              <w:t>::= SEQUENCE {</w:t>
            </w:r>
          </w:p>
          <w:p w14:paraId="5ADD62A6" w14:textId="77777777" w:rsidR="007A4140" w:rsidRDefault="007A4140" w:rsidP="007A4140">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r>
            <w:r>
              <w:t xml:space="preserve"> OPTIONAL</w:t>
            </w:r>
            <w:r>
              <w:rPr>
                <w:snapToGrid w:val="0"/>
              </w:rPr>
              <w:t>,</w:t>
            </w:r>
          </w:p>
          <w:p w14:paraId="7A1E5AA9" w14:textId="77777777" w:rsidR="007A4140" w:rsidRDefault="007A4140" w:rsidP="007A4140">
            <w:pPr>
              <w:pStyle w:val="PL"/>
              <w:shd w:val="clear" w:color="auto" w:fill="E6E6E6"/>
            </w:pPr>
            <w:r>
              <w:tab/>
              <w:t>nr-DL-PRS-ResourceSetId-r16</w:t>
            </w:r>
            <w:r>
              <w:tab/>
            </w:r>
            <w:r>
              <w:tab/>
            </w:r>
            <w:r>
              <w:tab/>
              <w:t>NR-DL-PRS-ResourceSetId-r16 OPTIONAL,</w:t>
            </w:r>
          </w:p>
          <w:p w14:paraId="7988F5DC" w14:textId="77777777" w:rsidR="007A4140" w:rsidRDefault="007A4140" w:rsidP="007A4140">
            <w:pPr>
              <w:pStyle w:val="PL"/>
              <w:shd w:val="clear" w:color="auto" w:fill="E6E6E6"/>
              <w:rPr>
                <w:snapToGrid w:val="0"/>
              </w:rPr>
            </w:pPr>
            <w:r>
              <w:rPr>
                <w:snapToGrid w:val="0"/>
              </w:rPr>
              <w:tab/>
              <w:t>nr-TimeStamp-r16</w:t>
            </w:r>
            <w:r>
              <w:rPr>
                <w:snapToGrid w:val="0"/>
              </w:rPr>
              <w:tab/>
            </w:r>
            <w:r>
              <w:rPr>
                <w:snapToGrid w:val="0"/>
              </w:rPr>
              <w:tab/>
            </w:r>
            <w:r>
              <w:rPr>
                <w:snapToGrid w:val="0"/>
              </w:rPr>
              <w:tab/>
            </w:r>
            <w:r>
              <w:rPr>
                <w:snapToGrid w:val="0"/>
              </w:rPr>
              <w:tab/>
            </w:r>
            <w:r>
              <w:rPr>
                <w:snapToGrid w:val="0"/>
              </w:rPr>
              <w:tab/>
              <w:t>NR-TimeStamp-r16,</w:t>
            </w:r>
          </w:p>
          <w:p w14:paraId="164CEB7D" w14:textId="77777777" w:rsidR="007A4140" w:rsidRDefault="007A4140" w:rsidP="007A4140">
            <w:pPr>
              <w:pStyle w:val="PL"/>
              <w:shd w:val="clear" w:color="auto" w:fill="E6E6E6"/>
            </w:pPr>
            <w:r>
              <w:rPr>
                <w:snapToGrid w:val="0"/>
              </w:rPr>
              <w:tab/>
              <w:t>nr-PRS-RSRP</w:t>
            </w:r>
            <w:r>
              <w:t>-ResultDiff-r16</w:t>
            </w:r>
            <w:r>
              <w:tab/>
            </w:r>
            <w:r>
              <w:tab/>
            </w:r>
            <w:r>
              <w:tab/>
              <w:t>INTEGER (</w:t>
            </w:r>
            <w:del w:id="206" w:author="Huawei" w:date="2020-05-18T20:35:00Z">
              <w:r>
                <w:delText>FFS</w:delText>
              </w:r>
            </w:del>
            <w:ins w:id="207" w:author="Huawei" w:date="2020-05-18T20:35:00Z">
              <w:r>
                <w:t>0</w:t>
              </w:r>
            </w:ins>
            <w:ins w:id="208" w:author="Huawei" w:date="2020-05-19T09:43:00Z">
              <w:r>
                <w:t>..</w:t>
              </w:r>
            </w:ins>
            <w:ins w:id="209" w:author="Huawei" w:date="2020-05-18T20:35:00Z">
              <w:r>
                <w:t>30</w:t>
              </w:r>
            </w:ins>
            <w:r>
              <w:t>)</w:t>
            </w:r>
            <w:r>
              <w:tab/>
            </w:r>
            <w:r>
              <w:tab/>
            </w:r>
            <w:r>
              <w:tab/>
              <w:t xml:space="preserve">OPTIONAL, </w:t>
            </w:r>
            <w:del w:id="210" w:author="Huawei" w:date="2020-05-19T09:36:00Z">
              <w:r>
                <w:delText>-- Need RAN4 inputs on value range</w:delText>
              </w:r>
            </w:del>
          </w:p>
          <w:p w14:paraId="1FF2E9E9" w14:textId="77777777" w:rsidR="007A4140" w:rsidRDefault="007A4140" w:rsidP="007A4140">
            <w:pPr>
              <w:pStyle w:val="PL"/>
              <w:shd w:val="clear" w:color="auto" w:fill="E6E6E6"/>
              <w:rPr>
                <w:snapToGrid w:val="0"/>
              </w:rPr>
            </w:pPr>
            <w:r>
              <w:rPr>
                <w:snapToGrid w:val="0"/>
              </w:rPr>
              <w:tab/>
              <w:t>nr-DL-PRS-RxBeamIndex-r16</w:t>
            </w:r>
            <w:r>
              <w:rPr>
                <w:snapToGrid w:val="0"/>
              </w:rPr>
              <w:tab/>
            </w:r>
            <w:r>
              <w:rPr>
                <w:snapToGrid w:val="0"/>
              </w:rPr>
              <w:tab/>
            </w:r>
            <w:r>
              <w:rPr>
                <w:snapToGrid w:val="0"/>
              </w:rPr>
              <w:tab/>
              <w:t>INTEGER (1..8),</w:t>
            </w:r>
          </w:p>
          <w:p w14:paraId="45045EC5" w14:textId="77777777" w:rsidR="007A4140" w:rsidRDefault="007A4140" w:rsidP="007A4140">
            <w:pPr>
              <w:pStyle w:val="PL"/>
              <w:shd w:val="clear" w:color="auto" w:fill="E6E6E6"/>
              <w:rPr>
                <w:snapToGrid w:val="0"/>
              </w:rPr>
            </w:pPr>
            <w:r>
              <w:rPr>
                <w:snapToGrid w:val="0"/>
              </w:rPr>
              <w:tab/>
              <w:t>...</w:t>
            </w:r>
          </w:p>
          <w:p w14:paraId="53B47E36" w14:textId="77777777" w:rsidR="007A4140" w:rsidRDefault="007A4140" w:rsidP="007A4140">
            <w:pPr>
              <w:pStyle w:val="PL"/>
              <w:shd w:val="clear" w:color="auto" w:fill="E6E6E6"/>
              <w:rPr>
                <w:snapToGrid w:val="0"/>
              </w:rPr>
            </w:pPr>
            <w:r>
              <w:rPr>
                <w:snapToGrid w:val="0"/>
              </w:rPr>
              <w:t>}</w:t>
            </w:r>
          </w:p>
          <w:p w14:paraId="0AD9A6AB" w14:textId="0A9B586A" w:rsidR="007A4140" w:rsidRDefault="007A4140" w:rsidP="007C74D3">
            <w:pPr>
              <w:pStyle w:val="TAL"/>
              <w:rPr>
                <w:rFonts w:eastAsiaTheme="minorEastAsia" w:hint="eastAsia"/>
                <w:lang w:eastAsia="zh-CN"/>
              </w:rPr>
            </w:pPr>
          </w:p>
        </w:tc>
      </w:tr>
      <w:tr w:rsidR="00E96C4A" w14:paraId="5069925F" w14:textId="77777777" w:rsidTr="00064639">
        <w:tc>
          <w:tcPr>
            <w:tcW w:w="855" w:type="dxa"/>
          </w:tcPr>
          <w:p w14:paraId="78CBBE79" w14:textId="5EC61E09" w:rsidR="00E96C4A" w:rsidRDefault="00E96C4A" w:rsidP="007C74D3">
            <w:pPr>
              <w:pStyle w:val="TAL"/>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7504" w:type="dxa"/>
          </w:tcPr>
          <w:p w14:paraId="7DE08CDA" w14:textId="77777777" w:rsidR="00E96C4A" w:rsidRDefault="007A4140" w:rsidP="007A4140">
            <w:pPr>
              <w:pStyle w:val="TAL"/>
              <w:rPr>
                <w:rFonts w:eastAsiaTheme="minorEastAsia"/>
                <w:lang w:eastAsia="zh-CN"/>
              </w:rPr>
            </w:pPr>
            <w:r>
              <w:rPr>
                <w:rFonts w:eastAsiaTheme="minorEastAsia"/>
                <w:lang w:eastAsia="zh-CN"/>
              </w:rPr>
              <w:t>For differential values for DL</w:t>
            </w:r>
            <w:r>
              <w:rPr>
                <w:rFonts w:eastAsiaTheme="minorEastAsia" w:hint="eastAsia"/>
                <w:lang w:eastAsia="zh-CN"/>
              </w:rPr>
              <w:t>-</w:t>
            </w:r>
            <w:r>
              <w:rPr>
                <w:rFonts w:eastAsiaTheme="minorEastAsia"/>
                <w:lang w:eastAsia="zh-CN"/>
              </w:rPr>
              <w:t>TDOAandmulti-RTT, the following agreement was amde:</w:t>
            </w:r>
          </w:p>
          <w:p w14:paraId="2A88799D" w14:textId="77777777" w:rsidR="007A4140" w:rsidRDefault="007A4140" w:rsidP="007A4140">
            <w:pPr>
              <w:pStyle w:val="TAL"/>
              <w:rPr>
                <w:rFonts w:eastAsiaTheme="minorEastAsia"/>
                <w:lang w:eastAsia="zh-CN"/>
              </w:rPr>
            </w:pPr>
          </w:p>
          <w:p w14:paraId="4DA74A37" w14:textId="77777777" w:rsidR="007A4140" w:rsidRDefault="007A4140" w:rsidP="007A4140">
            <w:pPr>
              <w:numPr>
                <w:ilvl w:val="1"/>
                <w:numId w:val="40"/>
              </w:numPr>
              <w:spacing w:after="120"/>
              <w:jc w:val="left"/>
              <w:rPr>
                <w:rFonts w:ascii="Arial" w:eastAsia="宋体" w:hAnsi="Arial" w:cs="Arial"/>
                <w:bCs/>
                <w:lang w:eastAsia="zh-CN"/>
              </w:rPr>
            </w:pPr>
            <w:r>
              <w:rPr>
                <w:rFonts w:ascii="Arial" w:eastAsia="宋体" w:hAnsi="Arial" w:cs="Arial"/>
                <w:bCs/>
                <w:lang w:eastAsia="zh-CN"/>
              </w:rPr>
              <w:t xml:space="preserve">Differential value when reported for DL-TDOA or multi-RTT </w:t>
            </w:r>
          </w:p>
          <w:p w14:paraId="25D71180" w14:textId="77777777" w:rsidR="007A4140" w:rsidRDefault="007A4140" w:rsidP="007A4140">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range is from -30dBm to +30dBm</w:t>
            </w:r>
          </w:p>
          <w:p w14:paraId="46C71618" w14:textId="77777777" w:rsidR="007A4140" w:rsidRDefault="007A4140" w:rsidP="007A4140">
            <w:pPr>
              <w:numPr>
                <w:ilvl w:val="3"/>
                <w:numId w:val="40"/>
              </w:numPr>
              <w:spacing w:after="120"/>
              <w:jc w:val="left"/>
              <w:rPr>
                <w:rFonts w:ascii="Arial" w:eastAsia="宋体" w:hAnsi="Arial" w:cs="Arial"/>
                <w:bCs/>
                <w:lang w:eastAsia="zh-CN"/>
              </w:rPr>
            </w:pPr>
            <w:r>
              <w:rPr>
                <w:rFonts w:ascii="Arial" w:eastAsia="宋体" w:hAnsi="Arial" w:cs="Arial"/>
                <w:bCs/>
                <w:lang w:eastAsia="zh-CN"/>
              </w:rPr>
              <w:t xml:space="preserve">Absolute value is reported for the same PRS resource for which absolute RSTD or absolute UE </w:t>
            </w:r>
            <w:r>
              <w:rPr>
                <w:rFonts w:ascii="Arial" w:hAnsi="Arial" w:cs="Arial"/>
                <w:bCs/>
              </w:rPr>
              <w:t>Rx-Tx time difference is reported</w:t>
            </w:r>
          </w:p>
          <w:p w14:paraId="5EA77234" w14:textId="77777777" w:rsidR="007A4140" w:rsidRDefault="007A4140" w:rsidP="007A4140">
            <w:pPr>
              <w:numPr>
                <w:ilvl w:val="2"/>
                <w:numId w:val="40"/>
              </w:numPr>
              <w:spacing w:after="120"/>
              <w:jc w:val="left"/>
              <w:rPr>
                <w:rFonts w:ascii="Arial" w:eastAsia="宋体" w:hAnsi="Arial" w:cs="Arial"/>
                <w:bCs/>
                <w:lang w:eastAsia="zh-CN"/>
              </w:rPr>
            </w:pPr>
            <w:r>
              <w:rPr>
                <w:rFonts w:ascii="Arial" w:eastAsia="宋体" w:hAnsi="Arial" w:cs="Arial"/>
                <w:bCs/>
                <w:lang w:eastAsia="zh-CN"/>
              </w:rPr>
              <w:t>The reporting granularity is 1dB</w:t>
            </w:r>
          </w:p>
          <w:p w14:paraId="58D52CC6" w14:textId="77777777" w:rsidR="007A4140" w:rsidRDefault="007A4140" w:rsidP="007A4140">
            <w:pPr>
              <w:numPr>
                <w:ilvl w:val="2"/>
                <w:numId w:val="40"/>
              </w:numPr>
              <w:spacing w:after="120"/>
              <w:jc w:val="left"/>
              <w:rPr>
                <w:rFonts w:ascii="Arial" w:eastAsia="宋体" w:hAnsi="Arial" w:cs="Arial"/>
                <w:bCs/>
                <w:lang w:eastAsia="zh-CN"/>
              </w:rPr>
            </w:pPr>
            <w:r>
              <w:rPr>
                <w:rFonts w:ascii="Arial" w:eastAsia="宋体" w:hAnsi="Arial" w:cs="Arial"/>
                <w:bCs/>
                <w:lang w:eastAsia="zh-CN"/>
              </w:rPr>
              <w:t>The number of reportable entities is 62</w:t>
            </w:r>
          </w:p>
          <w:p w14:paraId="3B5727DC" w14:textId="2B5F30D1" w:rsidR="007A4140" w:rsidRDefault="007A4140" w:rsidP="007A4140">
            <w:pPr>
              <w:pStyle w:val="TAL"/>
              <w:rPr>
                <w:rFonts w:eastAsiaTheme="minorEastAsia" w:hint="eastAsia"/>
                <w:lang w:eastAsia="zh-CN"/>
              </w:rPr>
            </w:pPr>
          </w:p>
        </w:tc>
        <w:tc>
          <w:tcPr>
            <w:tcW w:w="7471" w:type="dxa"/>
          </w:tcPr>
          <w:p w14:paraId="1AF8074E" w14:textId="77777777" w:rsidR="00E96C4A" w:rsidRDefault="00064639" w:rsidP="007C74D3">
            <w:pPr>
              <w:pStyle w:val="TAL"/>
              <w:rPr>
                <w:rFonts w:eastAsiaTheme="minorEastAsia"/>
                <w:lang w:eastAsia="zh-CN"/>
              </w:rPr>
            </w:pPr>
            <w:r>
              <w:rPr>
                <w:rFonts w:eastAsiaTheme="minorEastAsia" w:hint="eastAsia"/>
                <w:lang w:eastAsia="zh-CN"/>
              </w:rPr>
              <w:t>F</w:t>
            </w:r>
            <w:r>
              <w:rPr>
                <w:rFonts w:eastAsiaTheme="minorEastAsia"/>
                <w:lang w:eastAsia="zh-CN"/>
              </w:rPr>
              <w:t xml:space="preserve">or multi-RTT-AdditionalMeasurementElement, </w:t>
            </w:r>
          </w:p>
          <w:p w14:paraId="383CF375" w14:textId="77777777" w:rsidR="00064639" w:rsidRDefault="00064639" w:rsidP="007C74D3">
            <w:pPr>
              <w:pStyle w:val="TAL"/>
              <w:rPr>
                <w:rFonts w:eastAsiaTheme="minorEastAsia"/>
                <w:lang w:eastAsia="zh-CN"/>
              </w:rPr>
            </w:pPr>
          </w:p>
          <w:p w14:paraId="4A8FA319" w14:textId="77777777" w:rsidR="00064639" w:rsidRDefault="00064639" w:rsidP="00064639">
            <w:pPr>
              <w:pStyle w:val="PL"/>
              <w:shd w:val="clear" w:color="auto" w:fill="E6E6E6"/>
              <w:rPr>
                <w:snapToGrid w:val="0"/>
              </w:rPr>
            </w:pPr>
            <w:r>
              <w:rPr>
                <w:snapToGrid w:val="0"/>
              </w:rPr>
              <w:t>NR-Multi-RTT-Additional</w:t>
            </w:r>
            <w:r>
              <w:t>MeasurementElement</w:t>
            </w:r>
            <w:r>
              <w:rPr>
                <w:snapToGrid w:val="0"/>
              </w:rPr>
              <w:t>-r16 ::= SEQUENCE {</w:t>
            </w:r>
          </w:p>
          <w:p w14:paraId="0370D71E" w14:textId="77777777" w:rsidR="00064639" w:rsidRDefault="00064639" w:rsidP="00064639">
            <w:pPr>
              <w:pStyle w:val="PL"/>
              <w:shd w:val="clear" w:color="auto" w:fill="E6E6E6"/>
              <w:rPr>
                <w:snapToGrid w:val="0"/>
              </w:rPr>
            </w:pPr>
            <w:r>
              <w:rPr>
                <w:snapToGrid w:val="0"/>
              </w:rPr>
              <w:tab/>
              <w:t>nr-DL-PRS-ResourceId-r16</w:t>
            </w:r>
            <w:r>
              <w:rPr>
                <w:snapToGrid w:val="0"/>
              </w:rPr>
              <w:tab/>
            </w:r>
            <w:r>
              <w:rPr>
                <w:snapToGrid w:val="0"/>
              </w:rPr>
              <w:tab/>
            </w:r>
            <w:r>
              <w:rPr>
                <w:snapToGrid w:val="0"/>
              </w:rPr>
              <w:tab/>
              <w:t>NR-DL-PRS-ResourceId-r16</w:t>
            </w:r>
            <w:r>
              <w:rPr>
                <w:snapToGrid w:val="0"/>
              </w:rPr>
              <w:tab/>
              <w:t>OPTIONAL,</w:t>
            </w:r>
          </w:p>
          <w:p w14:paraId="1AF955FE" w14:textId="77777777" w:rsidR="00064639" w:rsidRDefault="00064639" w:rsidP="00064639">
            <w:pPr>
              <w:pStyle w:val="PL"/>
              <w:shd w:val="clear" w:color="auto" w:fill="E6E6E6"/>
            </w:pPr>
            <w:r>
              <w:tab/>
              <w:t>nr-DL-PRS-ResourceSetId-r16</w:t>
            </w:r>
            <w:r>
              <w:tab/>
            </w:r>
            <w:r>
              <w:tab/>
            </w:r>
            <w:r>
              <w:tab/>
              <w:t>NR-DL-PRS-ResourceSetId-r16 OPTIONAL,</w:t>
            </w:r>
          </w:p>
          <w:p w14:paraId="6A64BEAC" w14:textId="77777777" w:rsidR="00064639" w:rsidRDefault="00064639" w:rsidP="00064639">
            <w:pPr>
              <w:pStyle w:val="PL"/>
              <w:shd w:val="clear" w:color="auto" w:fill="E6E6E6"/>
            </w:pPr>
            <w:r>
              <w:rPr>
                <w:snapToGrid w:val="0"/>
              </w:rPr>
              <w:tab/>
              <w:t>nr-PRS-RSRP</w:t>
            </w:r>
            <w:r>
              <w:t>-ResultDiff-r16</w:t>
            </w:r>
            <w:r>
              <w:tab/>
            </w:r>
            <w:r>
              <w:tab/>
            </w:r>
            <w:r>
              <w:tab/>
              <w:t>INTEGER (</w:t>
            </w:r>
            <w:del w:id="211" w:author="Huawei" w:date="2020-05-18T20:38:00Z">
              <w:r>
                <w:delText>FFS</w:delText>
              </w:r>
            </w:del>
            <w:ins w:id="212" w:author="Huawei" w:date="2020-05-18T20:38:00Z">
              <w:r>
                <w:t>0</w:t>
              </w:r>
            </w:ins>
            <w:ins w:id="213" w:author="Huawei" w:date="2020-05-19T09:43:00Z">
              <w:r>
                <w:t>..</w:t>
              </w:r>
            </w:ins>
            <w:ins w:id="214" w:author="Huawei" w:date="2020-05-18T20:38:00Z">
              <w:r>
                <w:t>61</w:t>
              </w:r>
            </w:ins>
            <w:r>
              <w:t>)</w:t>
            </w:r>
            <w:r>
              <w:tab/>
            </w:r>
            <w:r>
              <w:tab/>
            </w:r>
            <w:r>
              <w:tab/>
              <w:t xml:space="preserve">OPTIONAL, </w:t>
            </w:r>
            <w:del w:id="215" w:author="Huawei" w:date="2020-05-18T20:39:00Z">
              <w:r>
                <w:delText>-- FFS, value range to be decided in RAN4.</w:delText>
              </w:r>
            </w:del>
          </w:p>
          <w:p w14:paraId="35F3BEAD" w14:textId="77777777" w:rsidR="00064639" w:rsidRDefault="00064639" w:rsidP="007C74D3">
            <w:pPr>
              <w:pStyle w:val="TAL"/>
              <w:rPr>
                <w:rFonts w:eastAsiaTheme="minorEastAsia"/>
                <w:lang w:eastAsia="zh-CN"/>
              </w:rPr>
            </w:pPr>
          </w:p>
          <w:p w14:paraId="0997BAD4" w14:textId="77777777" w:rsidR="00064639" w:rsidRDefault="00064639" w:rsidP="007C74D3">
            <w:pPr>
              <w:pStyle w:val="TAL"/>
              <w:rPr>
                <w:rFonts w:eastAsiaTheme="minorEastAsia"/>
                <w:lang w:eastAsia="zh-CN"/>
              </w:rPr>
            </w:pPr>
            <w:r>
              <w:rPr>
                <w:rFonts w:eastAsiaTheme="minorEastAsia" w:hint="eastAsia"/>
                <w:lang w:eastAsia="zh-CN"/>
              </w:rPr>
              <w:t>F</w:t>
            </w:r>
            <w:r>
              <w:rPr>
                <w:rFonts w:eastAsiaTheme="minorEastAsia"/>
                <w:lang w:eastAsia="zh-CN"/>
              </w:rPr>
              <w:t>or NR-DL-TDOA-AdditionalMeasurementElement:</w:t>
            </w:r>
          </w:p>
          <w:p w14:paraId="1CE71A9A" w14:textId="77777777" w:rsidR="00064639" w:rsidRDefault="00064639" w:rsidP="007C74D3">
            <w:pPr>
              <w:pStyle w:val="TAL"/>
              <w:rPr>
                <w:rFonts w:eastAsiaTheme="minorEastAsia"/>
                <w:lang w:eastAsia="zh-CN"/>
              </w:rPr>
            </w:pPr>
          </w:p>
          <w:p w14:paraId="3FEA955E" w14:textId="77777777" w:rsidR="00064639" w:rsidRDefault="00064639" w:rsidP="00064639">
            <w:pPr>
              <w:pStyle w:val="PL"/>
              <w:shd w:val="clear" w:color="auto" w:fill="E6E6E6"/>
              <w:rPr>
                <w:snapToGrid w:val="0"/>
              </w:rPr>
            </w:pPr>
            <w:r>
              <w:rPr>
                <w:snapToGrid w:val="0"/>
              </w:rPr>
              <w:t>NR-DL-TDOA-AdditionalMeasurementElement-r16 ::= SEQUENCE {</w:t>
            </w:r>
          </w:p>
          <w:p w14:paraId="12DF6364" w14:textId="45D99144" w:rsidR="00064639" w:rsidRDefault="00064639" w:rsidP="00064639">
            <w:pPr>
              <w:pStyle w:val="PL"/>
              <w:shd w:val="clear" w:color="auto" w:fill="E6E6E6"/>
              <w:rPr>
                <w:ins w:id="216" w:author="Huawei" w:date="2020-05-18T20:31:00Z"/>
                <w:snapToGrid w:val="0"/>
              </w:rPr>
            </w:pPr>
            <w:r>
              <w:rPr>
                <w:snapToGrid w:val="0"/>
              </w:rPr>
              <w:t>==omitted==</w:t>
            </w:r>
          </w:p>
          <w:p w14:paraId="1EF4C05B" w14:textId="77777777" w:rsidR="00064639" w:rsidRDefault="00064639" w:rsidP="00064639">
            <w:pPr>
              <w:pStyle w:val="PL"/>
              <w:shd w:val="clear" w:color="auto" w:fill="E6E6E6"/>
              <w:rPr>
                <w:snapToGrid w:val="0"/>
              </w:rPr>
            </w:pPr>
          </w:p>
          <w:p w14:paraId="2E843269" w14:textId="77777777" w:rsidR="00064639" w:rsidRDefault="00064639" w:rsidP="00064639">
            <w:pPr>
              <w:pStyle w:val="PL"/>
              <w:shd w:val="clear" w:color="auto" w:fill="E6E6E6"/>
              <w:rPr>
                <w:snapToGrid w:val="0"/>
              </w:rPr>
            </w:pPr>
            <w:r>
              <w:rPr>
                <w:snapToGrid w:val="0"/>
              </w:rPr>
              <w:tab/>
              <w:t>dl-PRS-RSRP-ResultDiff-r16</w:t>
            </w:r>
            <w:r>
              <w:rPr>
                <w:snapToGrid w:val="0"/>
              </w:rPr>
              <w:tab/>
              <w:t>INTEGER (</w:t>
            </w:r>
            <w:del w:id="217" w:author="Huawei" w:date="2020-05-18T20:31:00Z">
              <w:r>
                <w:rPr>
                  <w:snapToGrid w:val="0"/>
                </w:rPr>
                <w:delText>FFS</w:delText>
              </w:r>
            </w:del>
            <w:ins w:id="218" w:author="Huawei" w:date="2020-05-18T20:32:00Z">
              <w:r>
                <w:rPr>
                  <w:snapToGrid w:val="0"/>
                </w:rPr>
                <w:t>0</w:t>
              </w:r>
            </w:ins>
            <w:ins w:id="219" w:author="Huawei" w:date="2020-05-19T09:42:00Z">
              <w:r>
                <w:t>..</w:t>
              </w:r>
            </w:ins>
            <w:ins w:id="220" w:author="Huawei" w:date="2020-05-18T20:32:00Z">
              <w:r>
                <w:rPr>
                  <w:snapToGrid w:val="0"/>
                </w:rPr>
                <w:t>61</w:t>
              </w:r>
            </w:ins>
            <w:r>
              <w:rPr>
                <w:snapToGrid w:val="0"/>
              </w:rPr>
              <w:t>)</w:t>
            </w:r>
            <w:r>
              <w:rPr>
                <w:snapToGrid w:val="0"/>
              </w:rPr>
              <w:tab/>
            </w:r>
            <w:r>
              <w:rPr>
                <w:snapToGrid w:val="0"/>
              </w:rPr>
              <w:tab/>
              <w:t xml:space="preserve">OPTIONAL, </w:t>
            </w:r>
            <w:del w:id="221" w:author="Huawei" w:date="2020-05-18T20:31:00Z">
              <w:r>
                <w:rPr>
                  <w:snapToGrid w:val="0"/>
                </w:rPr>
                <w:delText>-- FFS on the value range</w:delText>
              </w:r>
              <w:r>
                <w:rPr>
                  <w:snapToGrid w:val="0"/>
                </w:rPr>
                <w:tab/>
                <w:delText>to be decided in RAN4</w:delText>
              </w:r>
            </w:del>
          </w:p>
          <w:p w14:paraId="208EA756" w14:textId="77777777" w:rsidR="00064639" w:rsidRDefault="00064639" w:rsidP="00064639">
            <w:pPr>
              <w:pStyle w:val="PL"/>
              <w:shd w:val="clear" w:color="auto" w:fill="E6E6E6"/>
              <w:rPr>
                <w:snapToGrid w:val="0"/>
              </w:rPr>
            </w:pPr>
            <w:r>
              <w:rPr>
                <w:snapToGrid w:val="0"/>
              </w:rPr>
              <w:tab/>
              <w:t>nr-AdditionalPathList-r16</w:t>
            </w:r>
            <w:r>
              <w:rPr>
                <w:snapToGrid w:val="0"/>
              </w:rPr>
              <w:tab/>
            </w:r>
            <w:r>
              <w:rPr>
                <w:snapToGrid w:val="0"/>
              </w:rPr>
              <w:tab/>
              <w:t>NR-AdditionalPathList-r16</w:t>
            </w:r>
            <w:r>
              <w:rPr>
                <w:snapToGrid w:val="0"/>
              </w:rPr>
              <w:tab/>
            </w:r>
            <w:r>
              <w:rPr>
                <w:snapToGrid w:val="0"/>
              </w:rPr>
              <w:tab/>
              <w:t>OPTIONAL,</w:t>
            </w:r>
          </w:p>
          <w:p w14:paraId="1BB642C5" w14:textId="77777777" w:rsidR="00064639" w:rsidRDefault="00064639" w:rsidP="00064639">
            <w:pPr>
              <w:pStyle w:val="PL"/>
              <w:shd w:val="clear" w:color="auto" w:fill="E6E6E6"/>
              <w:rPr>
                <w:snapToGrid w:val="0"/>
              </w:rPr>
            </w:pPr>
            <w:r>
              <w:rPr>
                <w:snapToGrid w:val="0"/>
              </w:rPr>
              <w:t>...</w:t>
            </w:r>
          </w:p>
          <w:p w14:paraId="3A2C3FB5" w14:textId="77777777" w:rsidR="00064639" w:rsidRDefault="00064639" w:rsidP="00064639">
            <w:pPr>
              <w:pStyle w:val="PL"/>
              <w:shd w:val="clear" w:color="auto" w:fill="E6E6E6"/>
              <w:rPr>
                <w:snapToGrid w:val="0"/>
              </w:rPr>
            </w:pPr>
            <w:r>
              <w:rPr>
                <w:snapToGrid w:val="0"/>
              </w:rPr>
              <w:t>}</w:t>
            </w:r>
          </w:p>
          <w:p w14:paraId="19A0FF29" w14:textId="21B3CBA2" w:rsidR="00064639" w:rsidRDefault="00064639" w:rsidP="007C74D3">
            <w:pPr>
              <w:pStyle w:val="TAL"/>
              <w:rPr>
                <w:rFonts w:eastAsiaTheme="minorEastAsia" w:hint="eastAsia"/>
                <w:lang w:eastAsia="zh-CN"/>
              </w:rPr>
            </w:pPr>
          </w:p>
        </w:tc>
      </w:tr>
      <w:tr w:rsidR="00E96C4A" w14:paraId="573172FE" w14:textId="77777777" w:rsidTr="00064639">
        <w:tc>
          <w:tcPr>
            <w:tcW w:w="855" w:type="dxa"/>
          </w:tcPr>
          <w:p w14:paraId="0EE11DD6" w14:textId="717B2B04" w:rsidR="00E96C4A" w:rsidRDefault="00E96C4A" w:rsidP="007C74D3">
            <w:pPr>
              <w:pStyle w:val="TAL"/>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7504" w:type="dxa"/>
          </w:tcPr>
          <w:p w14:paraId="1AA3BB83" w14:textId="77777777" w:rsidR="00064639" w:rsidRDefault="00064639" w:rsidP="007C74D3">
            <w:pPr>
              <w:pStyle w:val="TAL"/>
              <w:rPr>
                <w:rFonts w:eastAsiaTheme="minorEastAsia"/>
                <w:lang w:eastAsia="zh-CN"/>
              </w:rPr>
            </w:pPr>
            <w:r>
              <w:rPr>
                <w:rFonts w:eastAsiaTheme="minorEastAsia" w:hint="eastAsia"/>
                <w:lang w:eastAsia="zh-CN"/>
              </w:rPr>
              <w:t>I</w:t>
            </w:r>
            <w:r>
              <w:rPr>
                <w:rFonts w:eastAsiaTheme="minorEastAsia"/>
                <w:lang w:eastAsia="zh-CN"/>
              </w:rPr>
              <w:t>n R2-2005107, the following issue is explained.</w:t>
            </w:r>
          </w:p>
          <w:p w14:paraId="165D5706" w14:textId="77777777" w:rsidR="00064639" w:rsidRDefault="00064639" w:rsidP="007C74D3">
            <w:pPr>
              <w:pStyle w:val="TAL"/>
              <w:rPr>
                <w:rFonts w:eastAsiaTheme="minorEastAsia"/>
                <w:lang w:eastAsia="zh-CN"/>
              </w:rPr>
            </w:pPr>
          </w:p>
          <w:p w14:paraId="201E57A4" w14:textId="77777777" w:rsidR="00064639" w:rsidRDefault="00064639" w:rsidP="00064639">
            <w:pPr>
              <w:pStyle w:val="2"/>
              <w:rPr>
                <w:lang w:eastAsia="zh-CN"/>
              </w:rPr>
            </w:pPr>
            <w:r>
              <w:rPr>
                <w:lang w:eastAsia="zh-CN"/>
              </w:rPr>
              <w:t>2.1</w:t>
            </w:r>
            <w:r>
              <w:rPr>
                <w:lang w:eastAsia="zh-CN"/>
              </w:rPr>
              <w:tab/>
              <w:t>Information in the AD request</w:t>
            </w:r>
          </w:p>
          <w:p w14:paraId="4714F396" w14:textId="77777777" w:rsidR="00064639" w:rsidRDefault="00064639" w:rsidP="00064639">
            <w:pPr>
              <w:rPr>
                <w:lang w:eastAsia="zh-CN"/>
              </w:rPr>
            </w:pPr>
            <w:r>
              <w:rPr>
                <w:lang w:eastAsia="zh-CN"/>
              </w:rPr>
              <w:t>Unlike Rel-15 where E-UTRA RSTD was introduced as an inter-RAT measurement of NR, we did not introduce NR PRS measurement as an inter-RAT measurement of E-UTRA in Rel-16, which means that if UE is connected to E-UTRA with 5GC (option 5), UE does not support NR PRS measurement. This holds even if UE supports ng-ENDC but before ng-ENDC is configured.</w:t>
            </w:r>
          </w:p>
          <w:p w14:paraId="09D1A680" w14:textId="77777777" w:rsidR="00064639" w:rsidRDefault="00064639" w:rsidP="00064639">
            <w:pPr>
              <w:rPr>
                <w:b/>
                <w:lang w:eastAsia="zh-CN"/>
              </w:rPr>
            </w:pPr>
            <w:r>
              <w:rPr>
                <w:b/>
                <w:lang w:eastAsia="zh-CN"/>
              </w:rPr>
              <w:t>Observation 1: UE does not support NR PRS measurement in Option 5.</w:t>
            </w:r>
          </w:p>
          <w:p w14:paraId="4AED2A48" w14:textId="77777777" w:rsidR="00064639" w:rsidRDefault="00064639" w:rsidP="00064639">
            <w:pPr>
              <w:rPr>
                <w:lang w:eastAsia="zh-CN"/>
              </w:rPr>
            </w:pPr>
            <w:r>
              <w:rPr>
                <w:lang w:eastAsia="zh-CN"/>
              </w:rPr>
              <w:t>However, when UE if configured with ng-ENDC (option 7), since UE has an NR connection, UE is able to measure NR PRS, as it is no longer an inter-RAT measurement.</w:t>
            </w:r>
          </w:p>
          <w:p w14:paraId="077BE553" w14:textId="77777777" w:rsidR="00064639" w:rsidRDefault="00064639" w:rsidP="00064639">
            <w:pPr>
              <w:rPr>
                <w:b/>
                <w:lang w:eastAsia="zh-CN"/>
              </w:rPr>
            </w:pPr>
            <w:r>
              <w:rPr>
                <w:b/>
                <w:lang w:eastAsia="zh-CN"/>
              </w:rPr>
              <w:t>Observation 2: UE support NR PRS measurement in Option 7.</w:t>
            </w:r>
          </w:p>
          <w:p w14:paraId="37195A79" w14:textId="29BF98ED" w:rsidR="00064639" w:rsidRDefault="00064639" w:rsidP="00064639">
            <w:pPr>
              <w:keepNext/>
              <w:jc w:val="center"/>
            </w:pPr>
            <w:r>
              <w:rPr>
                <w:noProof/>
                <w:lang w:val="en-US" w:eastAsia="zh-CN"/>
              </w:rPr>
              <mc:AlternateContent>
                <mc:Choice Requires="wpc">
                  <w:drawing>
                    <wp:inline distT="0" distB="0" distL="0" distR="0" wp14:anchorId="34BDC09E" wp14:editId="6A9EB8E5">
                      <wp:extent cx="5158105" cy="2630805"/>
                      <wp:effectExtent l="0" t="0" r="23495" b="0"/>
                      <wp:docPr id="18" name="画布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3"/>
                              <wps:cNvSpPr>
                                <a:spLocks noChangeArrowheads="1"/>
                              </wps:cNvSpPr>
                              <wps:spPr bwMode="auto">
                                <a:xfrm>
                                  <a:off x="670999" y="36000"/>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80D7DA" w14:textId="77777777" w:rsidR="00064639" w:rsidRDefault="00064639" w:rsidP="00064639">
                                    <w:pPr>
                                      <w:jc w:val="center"/>
                                      <w:rPr>
                                        <w:color w:val="000000" w:themeColor="text1"/>
                                        <w:lang w:eastAsia="zh-CN"/>
                                      </w:rPr>
                                    </w:pPr>
                                    <w:r>
                                      <w:rPr>
                                        <w:color w:val="000000" w:themeColor="text1"/>
                                        <w:lang w:eastAsia="zh-CN"/>
                                      </w:rPr>
                                      <w:t>5GC</w:t>
                                    </w:r>
                                  </w:p>
                                </w:txbxContent>
                              </wps:txbx>
                              <wps:bodyPr rot="0" vert="horz" wrap="square" lIns="91440" tIns="45720" rIns="91440" bIns="45720" anchor="ctr" anchorCtr="0" upright="1">
                                <a:noAutofit/>
                              </wps:bodyPr>
                            </wps:wsp>
                            <wps:wsp>
                              <wps:cNvPr id="2" name="矩形 4"/>
                              <wps:cNvSpPr>
                                <a:spLocks noChangeArrowheads="1"/>
                              </wps:cNvSpPr>
                              <wps:spPr bwMode="auto">
                                <a:xfrm>
                                  <a:off x="35999" y="865516"/>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5CCE74" w14:textId="77777777" w:rsidR="00064639" w:rsidRDefault="00064639" w:rsidP="00064639">
                                    <w:pPr>
                                      <w:jc w:val="center"/>
                                      <w:rPr>
                                        <w:color w:val="000000" w:themeColor="text1"/>
                                        <w:lang w:eastAsia="zh-CN"/>
                                      </w:rPr>
                                    </w:pPr>
                                    <w:r>
                                      <w:rPr>
                                        <w:color w:val="000000" w:themeColor="text1"/>
                                        <w:lang w:eastAsia="zh-CN"/>
                                      </w:rPr>
                                      <w:t>E-UTRA</w:t>
                                    </w:r>
                                  </w:p>
                                </w:txbxContent>
                              </wps:txbx>
                              <wps:bodyPr rot="0" vert="horz" wrap="square" lIns="91440" tIns="45720" rIns="91440" bIns="45720" anchor="ctr" anchorCtr="0" upright="1">
                                <a:noAutofit/>
                              </wps:bodyPr>
                            </wps:wsp>
                            <wps:wsp>
                              <wps:cNvPr id="3" name="直接连接符 5"/>
                              <wps:cNvCnPr>
                                <a:cxnSpLocks noChangeShapeType="1"/>
                                <a:stCxn id="1" idx="2"/>
                                <a:endCxn id="2" idx="0"/>
                              </wps:cNvCnPr>
                              <wps:spPr bwMode="auto">
                                <a:xfrm flipH="1">
                                  <a:off x="395999" y="396007"/>
                                  <a:ext cx="635000" cy="46950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 name="矩形 6"/>
                              <wps:cNvSpPr>
                                <a:spLocks noChangeArrowheads="1"/>
                              </wps:cNvSpPr>
                              <wps:spPr bwMode="auto">
                                <a:xfrm>
                                  <a:off x="1297599" y="865516"/>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27FD9EF" w14:textId="77777777" w:rsidR="00064639" w:rsidRDefault="00064639" w:rsidP="00064639">
                                    <w:pPr>
                                      <w:jc w:val="center"/>
                                      <w:rPr>
                                        <w:color w:val="000000" w:themeColor="text1"/>
                                        <w:lang w:eastAsia="zh-CN"/>
                                      </w:rPr>
                                    </w:pPr>
                                    <w:r>
                                      <w:rPr>
                                        <w:color w:val="000000" w:themeColor="text1"/>
                                        <w:lang w:eastAsia="zh-CN"/>
                                      </w:rPr>
                                      <w:t>NR</w:t>
                                    </w:r>
                                  </w:p>
                                </w:txbxContent>
                              </wps:txbx>
                              <wps:bodyPr rot="0" vert="horz" wrap="square" lIns="91440" tIns="45720" rIns="91440" bIns="45720" anchor="ctr" anchorCtr="0" upright="1">
                                <a:noAutofit/>
                              </wps:bodyPr>
                            </wps:wsp>
                            <wps:wsp>
                              <wps:cNvPr id="5" name="直接连接符 7"/>
                              <wps:cNvCnPr>
                                <a:cxnSpLocks noChangeShapeType="1"/>
                                <a:stCxn id="1" idx="2"/>
                                <a:endCxn id="4" idx="0"/>
                              </wps:cNvCnPr>
                              <wps:spPr bwMode="auto">
                                <a:xfrm>
                                  <a:off x="1030999" y="396007"/>
                                  <a:ext cx="626600" cy="46940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 name="矩形 8"/>
                              <wps:cNvSpPr>
                                <a:spLocks noChangeArrowheads="1"/>
                              </wps:cNvSpPr>
                              <wps:spPr bwMode="auto">
                                <a:xfrm>
                                  <a:off x="35999" y="1712133"/>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114C2D" w14:textId="77777777" w:rsidR="00064639" w:rsidRDefault="00064639" w:rsidP="00064639">
                                    <w:pPr>
                                      <w:jc w:val="center"/>
                                      <w:rPr>
                                        <w:color w:val="000000" w:themeColor="text1"/>
                                        <w:lang w:eastAsia="zh-CN"/>
                                      </w:rPr>
                                    </w:pPr>
                                    <w:r>
                                      <w:rPr>
                                        <w:color w:val="000000" w:themeColor="text1"/>
                                        <w:lang w:eastAsia="zh-CN"/>
                                      </w:rPr>
                                      <w:t>UE</w:t>
                                    </w:r>
                                  </w:p>
                                </w:txbxContent>
                              </wps:txbx>
                              <wps:bodyPr rot="0" vert="horz" wrap="square" lIns="91440" tIns="45720" rIns="91440" bIns="45720" anchor="ctr" anchorCtr="0" upright="1">
                                <a:noAutofit/>
                              </wps:bodyPr>
                            </wps:wsp>
                            <wps:wsp>
                              <wps:cNvPr id="7" name="直接连接符 9"/>
                              <wps:cNvCnPr>
                                <a:cxnSpLocks noChangeShapeType="1"/>
                                <a:stCxn id="2" idx="2"/>
                                <a:endCxn id="6" idx="0"/>
                              </wps:cNvCnPr>
                              <wps:spPr bwMode="auto">
                                <a:xfrm>
                                  <a:off x="395999" y="1225323"/>
                                  <a:ext cx="0" cy="48671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矩形 10"/>
                              <wps:cNvSpPr>
                                <a:spLocks noChangeArrowheads="1"/>
                              </wps:cNvSpPr>
                              <wps:spPr bwMode="auto">
                                <a:xfrm>
                                  <a:off x="704899" y="2270944"/>
                                  <a:ext cx="720000" cy="360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B27B48" w14:textId="77777777" w:rsidR="00064639" w:rsidRDefault="00064639" w:rsidP="00064639">
                                    <w:pPr>
                                      <w:jc w:val="center"/>
                                      <w:rPr>
                                        <w:color w:val="000000" w:themeColor="text1"/>
                                        <w:lang w:eastAsia="zh-CN"/>
                                      </w:rPr>
                                    </w:pPr>
                                    <w:r>
                                      <w:rPr>
                                        <w:color w:val="000000" w:themeColor="text1"/>
                                        <w:lang w:eastAsia="zh-CN"/>
                                      </w:rPr>
                                      <w:t>Option 5</w:t>
                                    </w:r>
                                  </w:p>
                                </w:txbxContent>
                              </wps:txbx>
                              <wps:bodyPr rot="0" vert="horz" wrap="square" lIns="91440" tIns="45720" rIns="91440" bIns="45720" anchor="ctr" anchorCtr="0" upright="1">
                                <a:noAutofit/>
                              </wps:bodyPr>
                            </wps:wsp>
                            <wps:wsp>
                              <wps:cNvPr id="9" name="矩形 11"/>
                              <wps:cNvSpPr>
                                <a:spLocks noChangeArrowheads="1"/>
                              </wps:cNvSpPr>
                              <wps:spPr bwMode="auto">
                                <a:xfrm>
                                  <a:off x="3812199" y="36000"/>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036E0E9" w14:textId="77777777" w:rsidR="00064639" w:rsidRDefault="00064639" w:rsidP="00064639">
                                    <w:pPr>
                                      <w:jc w:val="center"/>
                                      <w:rPr>
                                        <w:color w:val="000000" w:themeColor="text1"/>
                                        <w:lang w:eastAsia="zh-CN"/>
                                      </w:rPr>
                                    </w:pPr>
                                    <w:r>
                                      <w:rPr>
                                        <w:color w:val="000000" w:themeColor="text1"/>
                                        <w:lang w:eastAsia="zh-CN"/>
                                      </w:rPr>
                                      <w:t>5GC</w:t>
                                    </w:r>
                                  </w:p>
                                </w:txbxContent>
                              </wps:txbx>
                              <wps:bodyPr rot="0" vert="horz" wrap="square" lIns="91440" tIns="45720" rIns="91440" bIns="45720" anchor="ctr" anchorCtr="0" upright="1">
                                <a:noAutofit/>
                              </wps:bodyPr>
                            </wps:wsp>
                            <wps:wsp>
                              <wps:cNvPr id="10" name="矩形 12"/>
                              <wps:cNvSpPr>
                                <a:spLocks noChangeArrowheads="1"/>
                              </wps:cNvSpPr>
                              <wps:spPr bwMode="auto">
                                <a:xfrm>
                                  <a:off x="3177199" y="865516"/>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02C00A" w14:textId="77777777" w:rsidR="00064639" w:rsidRDefault="00064639" w:rsidP="00064639">
                                    <w:pPr>
                                      <w:jc w:val="center"/>
                                      <w:rPr>
                                        <w:color w:val="000000" w:themeColor="text1"/>
                                        <w:lang w:eastAsia="zh-CN"/>
                                      </w:rPr>
                                    </w:pPr>
                                    <w:r>
                                      <w:rPr>
                                        <w:color w:val="000000" w:themeColor="text1"/>
                                        <w:lang w:eastAsia="zh-CN"/>
                                      </w:rPr>
                                      <w:t>E-UTRA</w:t>
                                    </w:r>
                                  </w:p>
                                </w:txbxContent>
                              </wps:txbx>
                              <wps:bodyPr rot="0" vert="horz" wrap="square" lIns="91440" tIns="45720" rIns="91440" bIns="45720" anchor="ctr" anchorCtr="0" upright="1">
                                <a:noAutofit/>
                              </wps:bodyPr>
                            </wps:wsp>
                            <wps:wsp>
                              <wps:cNvPr id="11" name="直接连接符 13"/>
                              <wps:cNvCnPr>
                                <a:cxnSpLocks noChangeShapeType="1"/>
                                <a:stCxn id="9" idx="2"/>
                                <a:endCxn id="10" idx="0"/>
                              </wps:cNvCnPr>
                              <wps:spPr bwMode="auto">
                                <a:xfrm flipH="1">
                                  <a:off x="3537199" y="396007"/>
                                  <a:ext cx="635000" cy="46950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矩形 14"/>
                              <wps:cNvSpPr>
                                <a:spLocks noChangeArrowheads="1"/>
                              </wps:cNvSpPr>
                              <wps:spPr bwMode="auto">
                                <a:xfrm>
                                  <a:off x="4438699" y="865516"/>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D1DCC82" w14:textId="77777777" w:rsidR="00064639" w:rsidRDefault="00064639" w:rsidP="00064639">
                                    <w:pPr>
                                      <w:jc w:val="center"/>
                                      <w:rPr>
                                        <w:color w:val="000000" w:themeColor="text1"/>
                                        <w:lang w:eastAsia="zh-CN"/>
                                      </w:rPr>
                                    </w:pPr>
                                    <w:r>
                                      <w:rPr>
                                        <w:color w:val="000000" w:themeColor="text1"/>
                                        <w:lang w:eastAsia="zh-CN"/>
                                      </w:rPr>
                                      <w:t>NR</w:t>
                                    </w:r>
                                  </w:p>
                                </w:txbxContent>
                              </wps:txbx>
                              <wps:bodyPr rot="0" vert="horz" wrap="square" lIns="91440" tIns="45720" rIns="91440" bIns="45720" anchor="ctr" anchorCtr="0" upright="1">
                                <a:noAutofit/>
                              </wps:bodyPr>
                            </wps:wsp>
                            <wps:wsp>
                              <wps:cNvPr id="13" name="直接连接符 15"/>
                              <wps:cNvCnPr>
                                <a:cxnSpLocks noChangeShapeType="1"/>
                                <a:stCxn id="9" idx="2"/>
                                <a:endCxn id="12" idx="0"/>
                              </wps:cNvCnPr>
                              <wps:spPr bwMode="auto">
                                <a:xfrm>
                                  <a:off x="4172199" y="396007"/>
                                  <a:ext cx="626500" cy="469409"/>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矩形 16"/>
                              <wps:cNvSpPr>
                                <a:spLocks noChangeArrowheads="1"/>
                              </wps:cNvSpPr>
                              <wps:spPr bwMode="auto">
                                <a:xfrm>
                                  <a:off x="3812199" y="1712133"/>
                                  <a:ext cx="720000" cy="36000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A3DCE2" w14:textId="77777777" w:rsidR="00064639" w:rsidRDefault="00064639" w:rsidP="00064639">
                                    <w:pPr>
                                      <w:jc w:val="center"/>
                                      <w:rPr>
                                        <w:color w:val="000000" w:themeColor="text1"/>
                                        <w:lang w:eastAsia="zh-CN"/>
                                      </w:rPr>
                                    </w:pPr>
                                    <w:r>
                                      <w:rPr>
                                        <w:color w:val="000000" w:themeColor="text1"/>
                                        <w:lang w:eastAsia="zh-CN"/>
                                      </w:rPr>
                                      <w:t>UE</w:t>
                                    </w:r>
                                  </w:p>
                                </w:txbxContent>
                              </wps:txbx>
                              <wps:bodyPr rot="0" vert="horz" wrap="square" lIns="91440" tIns="45720" rIns="91440" bIns="45720" anchor="ctr" anchorCtr="0" upright="1">
                                <a:noAutofit/>
                              </wps:bodyPr>
                            </wps:wsp>
                            <wps:wsp>
                              <wps:cNvPr id="15" name="直接连接符 17"/>
                              <wps:cNvCnPr>
                                <a:cxnSpLocks noChangeShapeType="1"/>
                                <a:stCxn id="10" idx="2"/>
                                <a:endCxn id="14" idx="0"/>
                              </wps:cNvCnPr>
                              <wps:spPr bwMode="auto">
                                <a:xfrm>
                                  <a:off x="3537199" y="1225523"/>
                                  <a:ext cx="635000" cy="48661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直接连接符 18"/>
                              <wps:cNvCnPr>
                                <a:cxnSpLocks noChangeShapeType="1"/>
                                <a:stCxn id="12" idx="2"/>
                                <a:endCxn id="14" idx="0"/>
                              </wps:cNvCnPr>
                              <wps:spPr bwMode="auto">
                                <a:xfrm flipH="1">
                                  <a:off x="4172199" y="1225423"/>
                                  <a:ext cx="626500" cy="48661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矩形 19"/>
                              <wps:cNvSpPr>
                                <a:spLocks noChangeArrowheads="1"/>
                              </wps:cNvSpPr>
                              <wps:spPr bwMode="auto">
                                <a:xfrm>
                                  <a:off x="3820599" y="2270944"/>
                                  <a:ext cx="720000" cy="360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E08ED4" w14:textId="77777777" w:rsidR="00064639" w:rsidRDefault="00064639" w:rsidP="00064639">
                                    <w:pPr>
                                      <w:jc w:val="center"/>
                                      <w:rPr>
                                        <w:color w:val="000000" w:themeColor="text1"/>
                                        <w:lang w:eastAsia="zh-CN"/>
                                      </w:rPr>
                                    </w:pPr>
                                    <w:r>
                                      <w:rPr>
                                        <w:color w:val="000000" w:themeColor="text1"/>
                                        <w:lang w:eastAsia="zh-CN"/>
                                      </w:rPr>
                                      <w:t>Option 7</w:t>
                                    </w:r>
                                  </w:p>
                                </w:txbxContent>
                              </wps:txbx>
                              <wps:bodyPr rot="0" vert="horz" wrap="square" lIns="91440" tIns="45720" rIns="91440" bIns="45720" anchor="ctr" anchorCtr="0" upright="1">
                                <a:noAutofit/>
                              </wps:bodyPr>
                            </wps:wsp>
                          </wpc:wpc>
                        </a:graphicData>
                      </a:graphic>
                    </wp:inline>
                  </w:drawing>
                </mc:Choice>
                <mc:Fallback>
                  <w:pict>
                    <v:group w14:anchorId="34BDC09E" id="画布 18" o:spid="_x0000_s1026" editas="canvas" style="width:406.15pt;height:207.15pt;mso-position-horizontal-relative:char;mso-position-vertical-relative:line" coordsize="51581,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&#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581;height:26308;visibility:visible;mso-wrap-style:square">
                        <v:fill o:detectmouseclick="t"/>
                        <v:path o:connecttype="none"/>
                      </v:shape>
                      <v:rect id="矩形 3" o:spid="_x0000_s1028" style="position:absolute;left:6709;top:360;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textbox>
                          <w:txbxContent>
                            <w:p w14:paraId="1C80D7DA" w14:textId="77777777" w:rsidR="00064639" w:rsidRDefault="00064639" w:rsidP="00064639">
                              <w:pPr>
                                <w:jc w:val="center"/>
                                <w:rPr>
                                  <w:color w:val="000000" w:themeColor="text1"/>
                                  <w:lang w:eastAsia="zh-CN"/>
                                </w:rPr>
                              </w:pPr>
                              <w:r>
                                <w:rPr>
                                  <w:color w:val="000000" w:themeColor="text1"/>
                                  <w:lang w:eastAsia="zh-CN"/>
                                </w:rPr>
                                <w:t>5GC</w:t>
                              </w:r>
                            </w:p>
                          </w:txbxContent>
                        </v:textbox>
                      </v:rect>
                      <v:rect id="矩形 4" o:spid="_x0000_s1029" style="position:absolute;left:359;top:8655;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textbox>
                          <w:txbxContent>
                            <w:p w14:paraId="1F5CCE74" w14:textId="77777777" w:rsidR="00064639" w:rsidRDefault="00064639" w:rsidP="00064639">
                              <w:pPr>
                                <w:jc w:val="center"/>
                                <w:rPr>
                                  <w:color w:val="000000" w:themeColor="text1"/>
                                  <w:lang w:eastAsia="zh-CN"/>
                                </w:rPr>
                              </w:pPr>
                              <w:r>
                                <w:rPr>
                                  <w:color w:val="000000" w:themeColor="text1"/>
                                  <w:lang w:eastAsia="zh-CN"/>
                                </w:rPr>
                                <w:t>E-UTRA</w:t>
                              </w:r>
                            </w:p>
                          </w:txbxContent>
                        </v:textbox>
                      </v:rect>
                      <v:line id="直接连接符 5" o:spid="_x0000_s1030" style="position:absolute;flip:x;visibility:visible;mso-wrap-style:square" from="3959,3960" to="10309,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2sIAAADaAAAADwAAAGRycy9kb3ducmV2LnhtbESPT2sCMRTE7wW/Q3iCt5q1gp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jg2sIAAADaAAAADwAAAAAAAAAAAAAA&#10;AAChAgAAZHJzL2Rvd25yZXYueG1sUEsFBgAAAAAEAAQA+QAAAJADAAAAAA==&#10;" strokecolor="black [3213]" strokeweight=".5pt">
                        <v:stroke joinstyle="miter"/>
                      </v:line>
                      <v:rect id="矩形 6" o:spid="_x0000_s1031" style="position:absolute;left:12975;top:8655;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14:paraId="427FD9EF" w14:textId="77777777" w:rsidR="00064639" w:rsidRDefault="00064639" w:rsidP="00064639">
                              <w:pPr>
                                <w:jc w:val="center"/>
                                <w:rPr>
                                  <w:color w:val="000000" w:themeColor="text1"/>
                                  <w:lang w:eastAsia="zh-CN"/>
                                </w:rPr>
                              </w:pPr>
                              <w:r>
                                <w:rPr>
                                  <w:color w:val="000000" w:themeColor="text1"/>
                                  <w:lang w:eastAsia="zh-CN"/>
                                </w:rPr>
                                <w:t>NR</w:t>
                              </w:r>
                            </w:p>
                          </w:txbxContent>
                        </v:textbox>
                      </v:rect>
                      <v:line id="直接连接符 7" o:spid="_x0000_s1032" style="position:absolute;visibility:visible;mso-wrap-style:square" from="10309,3960" to="16575,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rect id="矩形 8" o:spid="_x0000_s1033" style="position:absolute;left:359;top:17121;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textbox>
                          <w:txbxContent>
                            <w:p w14:paraId="33114C2D" w14:textId="77777777" w:rsidR="00064639" w:rsidRDefault="00064639" w:rsidP="00064639">
                              <w:pPr>
                                <w:jc w:val="center"/>
                                <w:rPr>
                                  <w:color w:val="000000" w:themeColor="text1"/>
                                  <w:lang w:eastAsia="zh-CN"/>
                                </w:rPr>
                              </w:pPr>
                              <w:r>
                                <w:rPr>
                                  <w:color w:val="000000" w:themeColor="text1"/>
                                  <w:lang w:eastAsia="zh-CN"/>
                                </w:rPr>
                                <w:t>UE</w:t>
                              </w:r>
                            </w:p>
                          </w:txbxContent>
                        </v:textbox>
                      </v:rect>
                      <v:line id="直接连接符 9" o:spid="_x0000_s1034" style="position:absolute;visibility:visible;mso-wrap-style:square" from="3959,12253" to="3959,1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rect id="矩形 10" o:spid="_x0000_s1035" style="position:absolute;left:7048;top:22709;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textbox>
                          <w:txbxContent>
                            <w:p w14:paraId="69B27B48" w14:textId="77777777" w:rsidR="00064639" w:rsidRDefault="00064639" w:rsidP="00064639">
                              <w:pPr>
                                <w:jc w:val="center"/>
                                <w:rPr>
                                  <w:color w:val="000000" w:themeColor="text1"/>
                                  <w:lang w:eastAsia="zh-CN"/>
                                </w:rPr>
                              </w:pPr>
                              <w:r>
                                <w:rPr>
                                  <w:color w:val="000000" w:themeColor="text1"/>
                                  <w:lang w:eastAsia="zh-CN"/>
                                </w:rPr>
                                <w:t>Option 5</w:t>
                              </w:r>
                            </w:p>
                          </w:txbxContent>
                        </v:textbox>
                      </v:rect>
                      <v:rect id="矩形 11" o:spid="_x0000_s1036" style="position:absolute;left:38121;top:360;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textbox>
                          <w:txbxContent>
                            <w:p w14:paraId="0036E0E9" w14:textId="77777777" w:rsidR="00064639" w:rsidRDefault="00064639" w:rsidP="00064639">
                              <w:pPr>
                                <w:jc w:val="center"/>
                                <w:rPr>
                                  <w:color w:val="000000" w:themeColor="text1"/>
                                  <w:lang w:eastAsia="zh-CN"/>
                                </w:rPr>
                              </w:pPr>
                              <w:r>
                                <w:rPr>
                                  <w:color w:val="000000" w:themeColor="text1"/>
                                  <w:lang w:eastAsia="zh-CN"/>
                                </w:rPr>
                                <w:t>5GC</w:t>
                              </w:r>
                            </w:p>
                          </w:txbxContent>
                        </v:textbox>
                      </v:rect>
                      <v:rect id="矩形 12" o:spid="_x0000_s1037" style="position:absolute;left:31771;top:8655;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textbox>
                          <w:txbxContent>
                            <w:p w14:paraId="5B02C00A" w14:textId="77777777" w:rsidR="00064639" w:rsidRDefault="00064639" w:rsidP="00064639">
                              <w:pPr>
                                <w:jc w:val="center"/>
                                <w:rPr>
                                  <w:color w:val="000000" w:themeColor="text1"/>
                                  <w:lang w:eastAsia="zh-CN"/>
                                </w:rPr>
                              </w:pPr>
                              <w:r>
                                <w:rPr>
                                  <w:color w:val="000000" w:themeColor="text1"/>
                                  <w:lang w:eastAsia="zh-CN"/>
                                </w:rPr>
                                <w:t>E-UTRA</w:t>
                              </w:r>
                            </w:p>
                          </w:txbxContent>
                        </v:textbox>
                      </v:rect>
                      <v:line id="直接连接符 13" o:spid="_x0000_s1038" style="position:absolute;flip:x;visibility:visible;mso-wrap-style:square" from="35371,3960" to="41721,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rect id="矩形 14" o:spid="_x0000_s1039" style="position:absolute;left:44386;top:8655;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textbox>
                          <w:txbxContent>
                            <w:p w14:paraId="4D1DCC82" w14:textId="77777777" w:rsidR="00064639" w:rsidRDefault="00064639" w:rsidP="00064639">
                              <w:pPr>
                                <w:jc w:val="center"/>
                                <w:rPr>
                                  <w:color w:val="000000" w:themeColor="text1"/>
                                  <w:lang w:eastAsia="zh-CN"/>
                                </w:rPr>
                              </w:pPr>
                              <w:r>
                                <w:rPr>
                                  <w:color w:val="000000" w:themeColor="text1"/>
                                  <w:lang w:eastAsia="zh-CN"/>
                                </w:rPr>
                                <w:t>NR</w:t>
                              </w:r>
                            </w:p>
                          </w:txbxContent>
                        </v:textbox>
                      </v:rect>
                      <v:line id="直接连接符 15" o:spid="_x0000_s1040" style="position:absolute;visibility:visible;mso-wrap-style:square" from="41721,3960" to="47986,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rect id="矩形 16" o:spid="_x0000_s1041" style="position:absolute;left:38121;top:17121;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textbox>
                          <w:txbxContent>
                            <w:p w14:paraId="03A3DCE2" w14:textId="77777777" w:rsidR="00064639" w:rsidRDefault="00064639" w:rsidP="00064639">
                              <w:pPr>
                                <w:jc w:val="center"/>
                                <w:rPr>
                                  <w:color w:val="000000" w:themeColor="text1"/>
                                  <w:lang w:eastAsia="zh-CN"/>
                                </w:rPr>
                              </w:pPr>
                              <w:r>
                                <w:rPr>
                                  <w:color w:val="000000" w:themeColor="text1"/>
                                  <w:lang w:eastAsia="zh-CN"/>
                                </w:rPr>
                                <w:t>UE</w:t>
                              </w:r>
                            </w:p>
                          </w:txbxContent>
                        </v:textbox>
                      </v:rect>
                      <v:line id="直接连接符 17" o:spid="_x0000_s1042" style="position:absolute;visibility:visible;mso-wrap-style:square" from="35371,12255" to="41721,17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line id="直接连接符 18" o:spid="_x0000_s1043" style="position:absolute;flip:x;visibility:visible;mso-wrap-style:square" from="41721,12254" to="47986,17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YP8EAAADbAAAADwAAAGRycy9kb3ducmV2LnhtbERPS2sCMRC+F/ofwhR6q1k9LLI1iixs&#10;66GXahGPw2bcR5PJkkR321/fCEJv8/E9Z7WZrBFX8qFzrGA+y0AQ10533Cj4OlQvSxAhIms0jknB&#10;DwXYrB8fVlhoN/InXfexESmEQ4EK2hiHQspQt2QxzNxAnLiz8xZjgr6R2uOYwq2RiyzLpcWOU0OL&#10;A5Ut1d/7i1VQmuNpen/zHI/97/nyQVXZG6PU89O0fQURaYr/4rt7p9P8HG6/p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Fg/wQAAANsAAAAPAAAAAAAAAAAAAAAA&#10;AKECAABkcnMvZG93bnJldi54bWxQSwUGAAAAAAQABAD5AAAAjwMAAAAA&#10;" strokecolor="black [3213]" strokeweight=".5pt">
                        <v:stroke joinstyle="miter"/>
                      </v:line>
                      <v:rect id="矩形 19" o:spid="_x0000_s1044" style="position:absolute;left:38205;top:22709;width:72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MHMAA&#10;AADbAAAADwAAAGRycy9kb3ducmV2LnhtbERPTWsCMRC9F/wPYQRvNasHK6tRVJC2eJDaeh+TcXdx&#10;M1mSuLv++6Yg9DaP9znLdW9r0ZIPlWMFk3EGglg7U3Gh4Od7/zoHESKywdoxKXhQgPVq8LLE3LiO&#10;v6g9xUKkEA45KihjbHIpgy7JYhi7hjhxV+ctxgR9IY3HLoXbWk6zbCYtVpwaSmxoV5K+ne5Wwdld&#10;t53VF/5sH8fq/n7wWs8PSo2G/WYBIlIf/8VP94dJ89/g75d0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MHMAAAADbAAAADwAAAAAAAAAAAAAAAACYAgAAZHJzL2Rvd25y&#10;ZXYueG1sUEsFBgAAAAAEAAQA9QAAAIUDAAAAAA==&#10;" filled="f" stroked="f" strokeweight="1pt">
                        <v:textbox>
                          <w:txbxContent>
                            <w:p w14:paraId="5FE08ED4" w14:textId="77777777" w:rsidR="00064639" w:rsidRDefault="00064639" w:rsidP="00064639">
                              <w:pPr>
                                <w:jc w:val="center"/>
                                <w:rPr>
                                  <w:color w:val="000000" w:themeColor="text1"/>
                                  <w:lang w:eastAsia="zh-CN"/>
                                </w:rPr>
                              </w:pPr>
                              <w:r>
                                <w:rPr>
                                  <w:color w:val="000000" w:themeColor="text1"/>
                                  <w:lang w:eastAsia="zh-CN"/>
                                </w:rPr>
                                <w:t>Option 7</w:t>
                              </w:r>
                            </w:p>
                          </w:txbxContent>
                        </v:textbox>
                      </v:rect>
                      <w10:anchorlock/>
                    </v:group>
                  </w:pict>
                </mc:Fallback>
              </mc:AlternateContent>
            </w:r>
          </w:p>
          <w:p w14:paraId="62B0AC12" w14:textId="77777777" w:rsidR="00064639" w:rsidRDefault="00064639" w:rsidP="00064639">
            <w:pPr>
              <w:pStyle w:val="af3"/>
              <w:rPr>
                <w:ins w:id="222" w:author="Huawei" w:date="2020-05-19T08:17:00Z"/>
                <w:lang w:eastAsia="zh-CN"/>
              </w:rPr>
            </w:pPr>
            <w:r>
              <w:t xml:space="preserve">Figure </w:t>
            </w:r>
            <w:r>
              <w:fldChar w:fldCharType="begin"/>
            </w:r>
            <w:r>
              <w:instrText xml:space="preserve"> SEQ Figure \* ARABIC </w:instrText>
            </w:r>
            <w:r>
              <w:fldChar w:fldCharType="separate"/>
            </w:r>
            <w:r>
              <w:rPr>
                <w:noProof/>
              </w:rPr>
              <w:t>1</w:t>
            </w:r>
            <w:r>
              <w:fldChar w:fldCharType="end"/>
            </w:r>
            <w:r>
              <w:t xml:space="preserve"> Illustration of Option 5 and Option 7</w:t>
            </w:r>
          </w:p>
          <w:p w14:paraId="2EC61FC2" w14:textId="77777777" w:rsidR="00064639" w:rsidRDefault="00064639" w:rsidP="00064639">
            <w:pPr>
              <w:rPr>
                <w:lang w:eastAsia="zh-CN"/>
              </w:rPr>
            </w:pPr>
            <w:r>
              <w:rPr>
                <w:lang w:eastAsia="zh-CN"/>
              </w:rPr>
              <w:t xml:space="preserve">The current LPP supports UE reporting the PCell information in the IE </w:t>
            </w:r>
            <w:r>
              <w:rPr>
                <w:i/>
                <w:lang w:eastAsia="zh-CN"/>
              </w:rPr>
              <w:t>CommonIEsRequestAssistanceData</w:t>
            </w:r>
            <w:r>
              <w:rPr>
                <w:lang w:eastAsia="zh-CN"/>
              </w:rPr>
              <w:t xml:space="preserve"> of the message </w:t>
            </w:r>
            <w:r>
              <w:rPr>
                <w:i/>
                <w:lang w:eastAsia="zh-CN"/>
              </w:rPr>
              <w:t>RequestAssistanceData</w:t>
            </w:r>
            <w:r>
              <w:rPr>
                <w:lang w:eastAsia="zh-CN"/>
              </w:rPr>
              <w:t xml:space="preserve">. In Rel-15, considering RAN architecture, the PCell can be either an LTE cell or an NR cell. With this information, LMF </w:t>
            </w:r>
            <w:r>
              <w:rPr>
                <w:lang w:eastAsia="zh-CN"/>
              </w:rPr>
              <w:lastRenderedPageBreak/>
              <w:t>cannot distinguish between Option 5 and Option 7, and has no idea whether UE supports NR PRS measurement.</w:t>
            </w:r>
          </w:p>
          <w:p w14:paraId="01BD1A9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4EB0CBEC"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6F8BECC2"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6606BF04"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2BDAF610"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A1E9616"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52708E6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4313D90A"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B7A236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47AC3CC5"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35A42736"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75810DB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72F73FA6"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1251C95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66A659E2"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16D32B4A"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3E3076D9"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644C28D0" w14:textId="77777777" w:rsidR="00064639" w:rsidRDefault="00064639" w:rsidP="00064639">
            <w:pPr>
              <w:rPr>
                <w:lang w:eastAsia="zh-CN"/>
              </w:rPr>
            </w:pPr>
          </w:p>
          <w:p w14:paraId="58C6A66D" w14:textId="77777777" w:rsidR="00064639" w:rsidRDefault="00064639" w:rsidP="00064639">
            <w:pPr>
              <w:rPr>
                <w:lang w:eastAsia="zh-CN"/>
              </w:rPr>
            </w:pPr>
            <w:r>
              <w:rPr>
                <w:lang w:eastAsia="zh-CN"/>
              </w:rPr>
              <w:t>Therefore, we suggest to include PSCell information as an optional field in the request assistance data message so that LMF could have knowledge of the UE NR connectivity, and it further helps LMF to decide whether to instigate NR positioning method or not.</w:t>
            </w:r>
          </w:p>
          <w:p w14:paraId="57EB8EE5" w14:textId="77777777" w:rsidR="00064639" w:rsidRDefault="00064639" w:rsidP="00064639">
            <w:pPr>
              <w:rPr>
                <w:b/>
              </w:rPr>
            </w:pPr>
            <w:r>
              <w:rPr>
                <w:b/>
              </w:rPr>
              <w:t xml:space="preserve">Proposal </w:t>
            </w:r>
            <w:r>
              <w:rPr>
                <w:b/>
              </w:rPr>
              <w:fldChar w:fldCharType="begin"/>
            </w:r>
            <w:r>
              <w:rPr>
                <w:b/>
              </w:rPr>
              <w:instrText xml:space="preserve"> SEQ Proposal \* ARABIC </w:instrText>
            </w:r>
            <w:r>
              <w:rPr>
                <w:b/>
              </w:rPr>
              <w:fldChar w:fldCharType="separate"/>
            </w:r>
            <w:r>
              <w:rPr>
                <w:b/>
                <w:noProof/>
              </w:rPr>
              <w:t>1</w:t>
            </w:r>
            <w:r>
              <w:rPr>
                <w:b/>
              </w:rPr>
              <w:fldChar w:fldCharType="end"/>
            </w:r>
            <w:r>
              <w:rPr>
                <w:b/>
              </w:rPr>
              <w:t xml:space="preserve">: Introduce PSCell information reporting in </w:t>
            </w:r>
            <w:r>
              <w:rPr>
                <w:b/>
                <w:i/>
              </w:rPr>
              <w:t>CommonIEsRequestAssistanceData</w:t>
            </w:r>
            <w:r>
              <w:rPr>
                <w:b/>
              </w:rPr>
              <w:t>.</w:t>
            </w:r>
          </w:p>
          <w:p w14:paraId="02D5C53B" w14:textId="77777777" w:rsidR="00064639" w:rsidRDefault="00064639" w:rsidP="00064639">
            <w:pPr>
              <w:pStyle w:val="3GPPAgreements"/>
              <w:numPr>
                <w:ilvl w:val="0"/>
                <w:numId w:val="42"/>
              </w:numPr>
              <w:spacing w:before="0" w:after="120"/>
              <w:textAlignment w:val="auto"/>
              <w:rPr>
                <w:sz w:val="21"/>
              </w:rPr>
            </w:pPr>
            <w:r>
              <w:rPr>
                <w:b/>
                <w:sz w:val="21"/>
              </w:rPr>
              <w:t>The changes are included in the TP in section 5.1.</w:t>
            </w:r>
          </w:p>
          <w:p w14:paraId="6D424CCB" w14:textId="5DD04995" w:rsidR="00064639" w:rsidRDefault="00064639" w:rsidP="007C74D3">
            <w:pPr>
              <w:pStyle w:val="TAL"/>
              <w:rPr>
                <w:rFonts w:eastAsiaTheme="minorEastAsia" w:hint="eastAsia"/>
                <w:lang w:eastAsia="zh-CN"/>
              </w:rPr>
            </w:pPr>
          </w:p>
        </w:tc>
        <w:tc>
          <w:tcPr>
            <w:tcW w:w="7471" w:type="dxa"/>
          </w:tcPr>
          <w:p w14:paraId="72329D69" w14:textId="77777777" w:rsidR="00E96C4A" w:rsidRDefault="00064639" w:rsidP="007C74D3">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1ACDAE46" w14:textId="77777777" w:rsidR="00064639" w:rsidRDefault="00064639" w:rsidP="007C74D3">
            <w:pPr>
              <w:pStyle w:val="TAL"/>
              <w:rPr>
                <w:rFonts w:eastAsiaTheme="minorEastAsia"/>
                <w:lang w:eastAsia="zh-CN"/>
              </w:rPr>
            </w:pPr>
          </w:p>
          <w:p w14:paraId="234A3251" w14:textId="77777777" w:rsidR="00064639" w:rsidRDefault="00064639" w:rsidP="00064639">
            <w:pPr>
              <w:pStyle w:val="2"/>
              <w:rPr>
                <w:lang w:val="en-US" w:eastAsia="zh-CN"/>
              </w:rPr>
            </w:pPr>
            <w:r>
              <w:rPr>
                <w:lang w:val="en-US" w:eastAsia="zh-CN"/>
              </w:rPr>
              <w:t>5.1</w:t>
            </w:r>
            <w:r>
              <w:rPr>
                <w:lang w:val="en-US" w:eastAsia="zh-CN"/>
              </w:rPr>
              <w:tab/>
              <w:t xml:space="preserve">TP to support PSCell/SCell information report </w:t>
            </w:r>
            <w:r>
              <w:rPr>
                <w:lang w:eastAsia="zh-CN"/>
              </w:rPr>
              <w:t>(Section 2.1)</w:t>
            </w:r>
          </w:p>
          <w:p w14:paraId="707920AB" w14:textId="77777777" w:rsidR="00064639" w:rsidRDefault="00064639" w:rsidP="00064639">
            <w:pPr>
              <w:pStyle w:val="af7"/>
              <w:jc w:val="center"/>
              <w:rPr>
                <w:bCs/>
                <w:color w:val="FF0000"/>
                <w:lang w:val="en-US" w:eastAsia="zh-CN"/>
              </w:rPr>
            </w:pPr>
            <w:r>
              <w:rPr>
                <w:bCs/>
                <w:color w:val="FF0000"/>
                <w:lang w:eastAsia="zh-CN"/>
              </w:rPr>
              <w:t>------------------------------------------------------- UNCHANGED PARTS -------------------------------------------------------</w:t>
            </w:r>
          </w:p>
          <w:p w14:paraId="71E738C1" w14:textId="77777777" w:rsidR="00064639" w:rsidRDefault="00064639" w:rsidP="00064639">
            <w:pPr>
              <w:pStyle w:val="3"/>
            </w:pPr>
            <w:r>
              <w:t>6.4.2</w:t>
            </w:r>
            <w:r>
              <w:tab/>
              <w:t>Common Positioning</w:t>
            </w:r>
          </w:p>
          <w:p w14:paraId="4E792F09" w14:textId="77777777" w:rsidR="00064639" w:rsidRDefault="00064639" w:rsidP="00064639">
            <w:pPr>
              <w:pStyle w:val="af7"/>
              <w:jc w:val="center"/>
              <w:rPr>
                <w:bCs/>
                <w:color w:val="FF0000"/>
                <w:lang w:val="en-US" w:eastAsia="zh-CN"/>
              </w:rPr>
            </w:pPr>
            <w:r>
              <w:rPr>
                <w:bCs/>
                <w:color w:val="FF0000"/>
                <w:lang w:eastAsia="zh-CN"/>
              </w:rPr>
              <w:t>------------------------------------------------------- UNCHANGED PARTS -------------------------------------------------------</w:t>
            </w:r>
          </w:p>
          <w:p w14:paraId="1A0E4DE7" w14:textId="77777777" w:rsidR="00064639" w:rsidRDefault="00064639" w:rsidP="00064639">
            <w:pPr>
              <w:keepNext/>
              <w:keepLines/>
              <w:spacing w:before="120"/>
              <w:ind w:left="1418" w:hanging="1418"/>
              <w:outlineLvl w:val="3"/>
              <w:rPr>
                <w:rFonts w:ascii="Arial" w:hAnsi="Arial"/>
                <w:sz w:val="24"/>
              </w:rPr>
            </w:pPr>
            <w:bookmarkStart w:id="223" w:name="_Toc27765181"/>
            <w:r>
              <w:rPr>
                <w:rFonts w:ascii="Arial" w:hAnsi="Arial"/>
                <w:sz w:val="24"/>
              </w:rPr>
              <w:t>–</w:t>
            </w:r>
            <w:r>
              <w:rPr>
                <w:rFonts w:ascii="Arial" w:hAnsi="Arial"/>
                <w:sz w:val="24"/>
              </w:rPr>
              <w:tab/>
            </w:r>
            <w:r>
              <w:rPr>
                <w:rFonts w:ascii="Arial" w:hAnsi="Arial"/>
                <w:i/>
                <w:iCs/>
                <w:sz w:val="24"/>
              </w:rPr>
              <w:t>CommonIEsRequestAssistanceData</w:t>
            </w:r>
            <w:bookmarkEnd w:id="223"/>
          </w:p>
          <w:p w14:paraId="31CF6465" w14:textId="77777777" w:rsidR="00064639" w:rsidRDefault="00064639" w:rsidP="00064639">
            <w:r>
              <w:t xml:space="preserve">The </w:t>
            </w:r>
            <w:r>
              <w:rPr>
                <w:i/>
              </w:rPr>
              <w:t xml:space="preserve">CommonIEsRequestAssistanceData </w:t>
            </w:r>
            <w:r>
              <w:t>carries common IEs for a Request Assistance Data LPP message Type.</w:t>
            </w:r>
          </w:p>
          <w:p w14:paraId="7C4B497C"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6F4F0F3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47084DE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CommonIEsRequestAssistanceData ::= SEQUENCE {</w:t>
            </w:r>
          </w:p>
          <w:p w14:paraId="24A29B46"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primaryCellID</w:t>
            </w:r>
            <w:r>
              <w:rPr>
                <w:rFonts w:ascii="Courier New" w:hAnsi="Courier New"/>
                <w:noProof/>
                <w:snapToGrid w:val="0"/>
                <w:sz w:val="16"/>
              </w:rPr>
              <w:tab/>
            </w:r>
            <w:r>
              <w:rPr>
                <w:rFonts w:ascii="Courier New" w:hAnsi="Courier New"/>
                <w:noProof/>
                <w:snapToGrid w:val="0"/>
                <w:sz w:val="16"/>
              </w:rPr>
              <w:tab/>
            </w:r>
            <w:r>
              <w:rPr>
                <w:rFonts w:ascii="Courier New" w:hAnsi="Courier New"/>
                <w:noProof/>
                <w:sz w:val="16"/>
              </w:rPr>
              <w:t>ECGI</w:t>
            </w:r>
            <w:r>
              <w:rPr>
                <w:rFonts w:ascii="Courier New" w:hAnsi="Courier New"/>
                <w:noProof/>
                <w:sz w:val="16"/>
              </w:rPr>
              <w:tab/>
            </w:r>
            <w:r>
              <w:rPr>
                <w:rFonts w:ascii="Courier New" w:hAnsi="Courier New"/>
                <w:noProof/>
                <w:sz w:val="16"/>
              </w:rPr>
              <w:tab/>
              <w:t>OPTIONAL,</w:t>
            </w:r>
            <w:r>
              <w:rPr>
                <w:rFonts w:ascii="Courier New" w:hAnsi="Courier New"/>
                <w:noProof/>
                <w:snapToGrid w:val="0"/>
                <w:sz w:val="16"/>
              </w:rPr>
              <w:tab/>
              <w:t>-- Cond EUTRA</w:t>
            </w:r>
          </w:p>
          <w:p w14:paraId="0D2B90E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5B633B9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8F2273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SegmentationInfo-r14</w:t>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Segmentation</w:t>
            </w:r>
          </w:p>
          <w:p w14:paraId="4CD71929"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72ED0BD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t>[[</w:t>
            </w:r>
          </w:p>
          <w:p w14:paraId="0AED128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periodicAssistanceDataReq-r15</w:t>
            </w:r>
          </w:p>
          <w:p w14:paraId="43ED690A"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PeriodicAssistanceDataControlParameters-r15</w:t>
            </w:r>
          </w:p>
          <w:p w14:paraId="05E378D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PerADreq</w:t>
            </w:r>
          </w:p>
          <w:p w14:paraId="02A02355"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ab/>
            </w:r>
            <w:r>
              <w:rPr>
                <w:rFonts w:ascii="Courier New" w:hAnsi="Courier New"/>
                <w:noProof/>
                <w:snapToGrid w:val="0"/>
                <w:sz w:val="16"/>
              </w:rPr>
              <w:tab/>
              <w:t>primaryCellID-r15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NCGI-r15</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OPTIONAL</w:t>
            </w:r>
            <w:r>
              <w:rPr>
                <w:rFonts w:ascii="Courier New" w:hAnsi="Courier New"/>
                <w:noProof/>
                <w:snapToGrid w:val="0"/>
                <w:sz w:val="16"/>
              </w:rPr>
              <w:tab/>
              <w:t>-- Cond NR</w:t>
            </w:r>
          </w:p>
          <w:p w14:paraId="54782914"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4" w:author="Huawei" w:date="2020-04-01T18:27:00Z"/>
                <w:rFonts w:ascii="Courier New" w:hAnsi="Courier New"/>
                <w:noProof/>
                <w:snapToGrid w:val="0"/>
                <w:sz w:val="16"/>
              </w:rPr>
            </w:pPr>
            <w:r>
              <w:rPr>
                <w:rFonts w:ascii="Courier New" w:hAnsi="Courier New"/>
                <w:noProof/>
                <w:snapToGrid w:val="0"/>
                <w:sz w:val="16"/>
              </w:rPr>
              <w:tab/>
              <w:t>]]</w:t>
            </w:r>
          </w:p>
          <w:p w14:paraId="20CCBCC3"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5" w:author="Huawei" w:date="2020-04-01T18:27:00Z"/>
                <w:rFonts w:ascii="Courier New" w:hAnsi="Courier New"/>
                <w:noProof/>
                <w:snapToGrid w:val="0"/>
                <w:sz w:val="16"/>
              </w:rPr>
            </w:pPr>
            <w:ins w:id="226" w:author="Huawei" w:date="2020-04-01T18:27:00Z">
              <w:r>
                <w:rPr>
                  <w:rFonts w:ascii="Courier New" w:hAnsi="Courier New"/>
                  <w:noProof/>
                  <w:snapToGrid w:val="0"/>
                  <w:sz w:val="16"/>
                </w:rPr>
                <w:tab/>
                <w:t>[[</w:t>
              </w:r>
            </w:ins>
          </w:p>
          <w:p w14:paraId="69723CC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27" w:author="Huawei" w:date="2020-04-01T18:28:00Z"/>
                <w:rFonts w:ascii="Courier New" w:hAnsi="Courier New"/>
                <w:noProof/>
                <w:snapToGrid w:val="0"/>
                <w:sz w:val="16"/>
              </w:rPr>
            </w:pPr>
            <w:ins w:id="228" w:author="Huawei" w:date="2020-04-01T18:27:00Z">
              <w:r>
                <w:rPr>
                  <w:rFonts w:ascii="Courier New" w:hAnsi="Courier New"/>
                  <w:noProof/>
                  <w:snapToGrid w:val="0"/>
                  <w:sz w:val="16"/>
                </w:rPr>
                <w:tab/>
              </w:r>
              <w:r>
                <w:rPr>
                  <w:rFonts w:ascii="Courier New" w:hAnsi="Courier New"/>
                  <w:noProof/>
                  <w:snapToGrid w:val="0"/>
                  <w:sz w:val="16"/>
                </w:rPr>
                <w:tab/>
                <w:t>psCellID</w:t>
              </w:r>
            </w:ins>
            <w:ins w:id="229" w:author="Huawei" w:date="2020-04-01T18:28:00Z">
              <w:r>
                <w:rPr>
                  <w:rFonts w:ascii="Courier New" w:hAnsi="Courier New"/>
                  <w:noProof/>
                  <w:snapToGrid w:val="0"/>
                  <w:sz w:val="16"/>
                </w:rPr>
                <w:t>-r16</w:t>
              </w:r>
            </w:ins>
            <w:ins w:id="230" w:author="Huawei" w:date="2020-04-01T18:27:00Z">
              <w:r>
                <w:rPr>
                  <w:rFonts w:ascii="Courier New" w:hAnsi="Courier New"/>
                  <w:noProof/>
                  <w:snapToGrid w:val="0"/>
                  <w:sz w:val="16"/>
                </w:rPr>
                <w:tab/>
              </w:r>
            </w:ins>
            <w:ins w:id="231" w:author="Huawei" w:date="2020-04-01T18:31:00Z">
              <w:r>
                <w:rPr>
                  <w:rFonts w:ascii="Courier New" w:hAnsi="Courier New"/>
                  <w:noProof/>
                  <w:snapToGrid w:val="0"/>
                  <w:sz w:val="16"/>
                </w:rPr>
                <w:tab/>
              </w:r>
              <w:r>
                <w:rPr>
                  <w:rFonts w:ascii="Courier New" w:hAnsi="Courier New"/>
                  <w:noProof/>
                  <w:snapToGrid w:val="0"/>
                  <w:sz w:val="16"/>
                </w:rPr>
                <w:tab/>
              </w:r>
            </w:ins>
            <w:ins w:id="232" w:author="Huawei" w:date="2020-04-01T18:27:00Z">
              <w:r>
                <w:rPr>
                  <w:rFonts w:ascii="Courier New" w:hAnsi="Courier New"/>
                  <w:noProof/>
                  <w:snapToGrid w:val="0"/>
                  <w:sz w:val="16"/>
                </w:rPr>
                <w:t>CHOICE</w:t>
              </w:r>
            </w:ins>
            <w:ins w:id="233" w:author="Huawei" w:date="2020-04-01T18:28:00Z">
              <w:r>
                <w:rPr>
                  <w:rFonts w:ascii="Courier New" w:hAnsi="Courier New"/>
                  <w:noProof/>
                  <w:snapToGrid w:val="0"/>
                  <w:sz w:val="16"/>
                </w:rPr>
                <w:t xml:space="preserve"> {</w:t>
              </w:r>
            </w:ins>
          </w:p>
          <w:p w14:paraId="5E93C556"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34" w:author="Huawei" w:date="2020-04-01T18:28:00Z"/>
                <w:rFonts w:ascii="Courier New" w:hAnsi="Courier New"/>
                <w:noProof/>
                <w:snapToGrid w:val="0"/>
                <w:sz w:val="16"/>
              </w:rPr>
            </w:pPr>
            <w:ins w:id="235"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eutra</w:t>
              </w:r>
            </w:ins>
            <w:ins w:id="236" w:author="Huawei" w:date="2020-04-01T18:29:00Z">
              <w:r>
                <w:rPr>
                  <w:rFonts w:ascii="Courier New" w:hAnsi="Courier New"/>
                  <w:noProof/>
                  <w:snapToGrid w:val="0"/>
                  <w:sz w:val="16"/>
                </w:rPr>
                <w:t>-r16</w:t>
              </w:r>
            </w:ins>
            <w:ins w:id="237" w:author="Huawei" w:date="2020-04-01T18:28:00Z">
              <w:r>
                <w:rPr>
                  <w:rFonts w:ascii="Courier New" w:hAnsi="Courier New"/>
                  <w:noProof/>
                  <w:snapToGrid w:val="0"/>
                  <w:sz w:val="16"/>
                </w:rPr>
                <w:tab/>
              </w:r>
            </w:ins>
            <w:ins w:id="238" w:author="Huawei" w:date="2020-04-01T18:31:00Z">
              <w:r>
                <w:rPr>
                  <w:rFonts w:ascii="Courier New" w:hAnsi="Courier New"/>
                  <w:noProof/>
                  <w:snapToGrid w:val="0"/>
                  <w:sz w:val="16"/>
                </w:rPr>
                <w:tab/>
              </w:r>
              <w:r>
                <w:rPr>
                  <w:rFonts w:ascii="Courier New" w:hAnsi="Courier New"/>
                  <w:noProof/>
                  <w:snapToGrid w:val="0"/>
                  <w:sz w:val="16"/>
                </w:rPr>
                <w:tab/>
              </w:r>
            </w:ins>
            <w:ins w:id="239" w:author="Huawei" w:date="2020-04-01T18:28:00Z">
              <w:r>
                <w:rPr>
                  <w:rFonts w:ascii="Courier New" w:hAnsi="Courier New"/>
                  <w:noProof/>
                  <w:snapToGrid w:val="0"/>
                  <w:sz w:val="16"/>
                </w:rPr>
                <w:t>E</w:t>
              </w:r>
            </w:ins>
            <w:ins w:id="240" w:author="Huawei" w:date="2020-04-01T18:33:00Z">
              <w:r>
                <w:rPr>
                  <w:rFonts w:ascii="Courier New" w:hAnsi="Courier New"/>
                  <w:noProof/>
                  <w:snapToGrid w:val="0"/>
                  <w:sz w:val="16"/>
                </w:rPr>
                <w:t>CG</w:t>
              </w:r>
            </w:ins>
            <w:ins w:id="241" w:author="Huawei" w:date="2020-04-01T18:28:00Z">
              <w:r>
                <w:rPr>
                  <w:rFonts w:ascii="Courier New" w:hAnsi="Courier New"/>
                  <w:noProof/>
                  <w:snapToGrid w:val="0"/>
                  <w:sz w:val="16"/>
                </w:rPr>
                <w:t>I,</w:t>
              </w:r>
            </w:ins>
          </w:p>
          <w:p w14:paraId="660662E9"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242" w:author="Huawei" w:date="2020-04-01T18:28:00Z"/>
                <w:rFonts w:ascii="Courier New" w:hAnsi="Courier New"/>
                <w:noProof/>
                <w:snapToGrid w:val="0"/>
                <w:sz w:val="16"/>
              </w:rPr>
            </w:pPr>
            <w:ins w:id="243" w:author="Huawei" w:date="2020-04-01T18:28: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t>nr</w:t>
              </w:r>
            </w:ins>
            <w:ins w:id="244" w:author="Huawei" w:date="2020-04-01T18:29:00Z">
              <w:r>
                <w:rPr>
                  <w:rFonts w:ascii="Courier New" w:hAnsi="Courier New"/>
                  <w:noProof/>
                  <w:snapToGrid w:val="0"/>
                  <w:sz w:val="16"/>
                </w:rPr>
                <w:t>-16</w:t>
              </w:r>
            </w:ins>
            <w:ins w:id="245" w:author="Huawei" w:date="2020-04-01T18:28:00Z">
              <w:r>
                <w:rPr>
                  <w:rFonts w:ascii="Courier New" w:hAnsi="Courier New"/>
                  <w:noProof/>
                  <w:snapToGrid w:val="0"/>
                  <w:sz w:val="16"/>
                </w:rPr>
                <w:tab/>
              </w:r>
              <w:r>
                <w:rPr>
                  <w:rFonts w:ascii="Courier New" w:hAnsi="Courier New"/>
                  <w:noProof/>
                  <w:snapToGrid w:val="0"/>
                  <w:sz w:val="16"/>
                </w:rPr>
                <w:tab/>
              </w:r>
            </w:ins>
            <w:ins w:id="246" w:author="Huawei" w:date="2020-04-01T18:31:00Z">
              <w:r>
                <w:rPr>
                  <w:rFonts w:ascii="Courier New" w:hAnsi="Courier New"/>
                  <w:noProof/>
                  <w:snapToGrid w:val="0"/>
                  <w:sz w:val="16"/>
                </w:rPr>
                <w:tab/>
              </w:r>
              <w:r>
                <w:rPr>
                  <w:rFonts w:ascii="Courier New" w:hAnsi="Courier New"/>
                  <w:noProof/>
                  <w:snapToGrid w:val="0"/>
                  <w:sz w:val="16"/>
                </w:rPr>
                <w:tab/>
              </w:r>
            </w:ins>
            <w:ins w:id="247" w:author="Huawei" w:date="2020-04-01T18:28:00Z">
              <w:r>
                <w:rPr>
                  <w:rFonts w:ascii="Courier New" w:hAnsi="Courier New"/>
                  <w:noProof/>
                  <w:snapToGrid w:val="0"/>
                  <w:sz w:val="16"/>
                </w:rPr>
                <w:t>NCGI-r15</w:t>
              </w:r>
            </w:ins>
          </w:p>
          <w:p w14:paraId="1E0D695A"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6144"/>
                <w:tab w:val="left" w:pos="6528"/>
                <w:tab w:val="left" w:pos="6912"/>
                <w:tab w:val="left" w:pos="7296"/>
                <w:tab w:val="left" w:pos="7680"/>
                <w:tab w:val="left" w:pos="8064"/>
                <w:tab w:val="left" w:pos="8448"/>
                <w:tab w:val="left" w:pos="8832"/>
                <w:tab w:val="left" w:pos="9216"/>
              </w:tabs>
              <w:spacing w:after="0"/>
              <w:rPr>
                <w:ins w:id="248" w:author="Huawei" w:date="2020-04-01T18:29:00Z"/>
                <w:rFonts w:ascii="Courier New" w:hAnsi="Courier New"/>
                <w:noProof/>
                <w:snapToGrid w:val="0"/>
                <w:sz w:val="16"/>
              </w:rPr>
            </w:pPr>
            <w:ins w:id="249" w:author="Huawei" w:date="2020-04-01T18:29:00Z">
              <w:r>
                <w:rPr>
                  <w:rFonts w:ascii="Courier New" w:hAnsi="Courier New"/>
                  <w:noProof/>
                  <w:snapToGrid w:val="0"/>
                  <w:sz w:val="16"/>
                </w:rPr>
                <w:tab/>
              </w:r>
              <w:r>
                <w:rPr>
                  <w:rFonts w:ascii="Courier New" w:hAnsi="Courier New"/>
                  <w:noProof/>
                  <w:snapToGrid w:val="0"/>
                  <w:sz w:val="16"/>
                </w:rPr>
                <w:tab/>
                <w:t>}</w:t>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250" w:author="Huawei" w:date="2020-04-01T18:31:00Z">
              <w:r>
                <w:rPr>
                  <w:rFonts w:ascii="Courier New" w:hAnsi="Courier New"/>
                  <w:noProof/>
                  <w:snapToGrid w:val="0"/>
                  <w:sz w:val="16"/>
                </w:rPr>
                <w:tab/>
              </w:r>
              <w:r>
                <w:rPr>
                  <w:rFonts w:ascii="Courier New" w:hAnsi="Courier New"/>
                  <w:noProof/>
                  <w:snapToGrid w:val="0"/>
                  <w:sz w:val="16"/>
                </w:rPr>
                <w:tab/>
              </w:r>
              <w:r>
                <w:rPr>
                  <w:rFonts w:ascii="Courier New" w:hAnsi="Courier New"/>
                  <w:noProof/>
                  <w:snapToGrid w:val="0"/>
                  <w:sz w:val="16"/>
                </w:rPr>
                <w:tab/>
              </w:r>
            </w:ins>
            <w:ins w:id="251" w:author="Huawei" w:date="2020-04-01T18:29:00Z">
              <w:r>
                <w:rPr>
                  <w:rFonts w:ascii="Courier New" w:hAnsi="Courier New"/>
                  <w:noProof/>
                  <w:snapToGrid w:val="0"/>
                  <w:sz w:val="16"/>
                </w:rPr>
                <w:t>OPTIONAL,</w:t>
              </w:r>
            </w:ins>
          </w:p>
          <w:p w14:paraId="038F59F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lang w:eastAsia="zh-CN"/>
              </w:rPr>
            </w:pPr>
            <w:ins w:id="252" w:author="Huawei" w:date="2020-04-01T18:31:00Z">
              <w:r>
                <w:rPr>
                  <w:rFonts w:ascii="Courier New" w:hAnsi="Courier New"/>
                  <w:noProof/>
                  <w:snapToGrid w:val="0"/>
                  <w:sz w:val="16"/>
                  <w:lang w:eastAsia="zh-CN"/>
                </w:rPr>
                <w:tab/>
                <w:t>]]</w:t>
              </w:r>
            </w:ins>
          </w:p>
          <w:p w14:paraId="2D7B426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r>
              <w:rPr>
                <w:rFonts w:ascii="Courier New" w:hAnsi="Courier New"/>
                <w:noProof/>
                <w:snapToGrid w:val="0"/>
                <w:sz w:val="16"/>
              </w:rPr>
              <w:t>}</w:t>
            </w:r>
          </w:p>
          <w:p w14:paraId="6CAE616C"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napToGrid w:val="0"/>
                <w:sz w:val="16"/>
              </w:rPr>
            </w:pPr>
          </w:p>
          <w:p w14:paraId="78DC526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3753633C" w14:textId="77777777" w:rsidR="00064639" w:rsidRDefault="00064639" w:rsidP="00064639">
            <w:pPr>
              <w:rPr>
                <w:iCs/>
              </w:rPr>
            </w:pPr>
          </w:p>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68"/>
              <w:gridCol w:w="7371"/>
            </w:tblGrid>
            <w:tr w:rsidR="00064639" w14:paraId="342C62FC" w14:textId="77777777" w:rsidTr="00064639">
              <w:trPr>
                <w:cantSplit/>
                <w:tblHeader/>
              </w:trPr>
              <w:tc>
                <w:tcPr>
                  <w:tcW w:w="2268" w:type="dxa"/>
                  <w:tcBorders>
                    <w:top w:val="single" w:sz="4" w:space="0" w:color="808080"/>
                    <w:left w:val="single" w:sz="4" w:space="0" w:color="808080"/>
                    <w:bottom w:val="single" w:sz="4" w:space="0" w:color="808080"/>
                    <w:right w:val="single" w:sz="4" w:space="0" w:color="808080"/>
                  </w:tcBorders>
                  <w:hideMark/>
                </w:tcPr>
                <w:p w14:paraId="1512D8D4" w14:textId="77777777" w:rsidR="00064639" w:rsidRDefault="00064639" w:rsidP="00064639">
                  <w:pPr>
                    <w:keepNext/>
                    <w:keepLines/>
                    <w:spacing w:after="0"/>
                    <w:jc w:val="center"/>
                    <w:rPr>
                      <w:rFonts w:ascii="Arial" w:hAnsi="Arial" w:cs="Arial"/>
                      <w:b/>
                      <w:sz w:val="18"/>
                      <w:lang w:val="en-US"/>
                    </w:rPr>
                  </w:pPr>
                  <w:r>
                    <w:rPr>
                      <w:rFonts w:ascii="Arial" w:hAnsi="Arial" w:cs="Arial"/>
                      <w:b/>
                      <w:sz w:val="18"/>
                      <w:lang w:val="en-US"/>
                    </w:rPr>
                    <w:t>Conditional presence</w:t>
                  </w:r>
                </w:p>
              </w:tc>
              <w:tc>
                <w:tcPr>
                  <w:tcW w:w="7371" w:type="dxa"/>
                  <w:tcBorders>
                    <w:top w:val="single" w:sz="4" w:space="0" w:color="808080"/>
                    <w:left w:val="single" w:sz="4" w:space="0" w:color="808080"/>
                    <w:bottom w:val="single" w:sz="4" w:space="0" w:color="808080"/>
                    <w:right w:val="single" w:sz="4" w:space="0" w:color="808080"/>
                  </w:tcBorders>
                  <w:hideMark/>
                </w:tcPr>
                <w:p w14:paraId="0F15034D" w14:textId="77777777" w:rsidR="00064639" w:rsidRDefault="00064639" w:rsidP="00064639">
                  <w:pPr>
                    <w:keepNext/>
                    <w:keepLines/>
                    <w:spacing w:after="0"/>
                    <w:jc w:val="center"/>
                    <w:rPr>
                      <w:rFonts w:ascii="Arial" w:hAnsi="Arial" w:cs="Arial"/>
                      <w:b/>
                      <w:sz w:val="18"/>
                      <w:lang w:val="en-US"/>
                    </w:rPr>
                  </w:pPr>
                  <w:r>
                    <w:rPr>
                      <w:rFonts w:ascii="Arial" w:hAnsi="Arial" w:cs="Arial"/>
                      <w:b/>
                      <w:sz w:val="18"/>
                      <w:lang w:val="en-US"/>
                    </w:rPr>
                    <w:t>Explanation</w:t>
                  </w:r>
                </w:p>
              </w:tc>
            </w:tr>
            <w:tr w:rsidR="00064639" w14:paraId="7BA2812E" w14:textId="77777777" w:rsidTr="00064639">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5DE385D" w14:textId="77777777" w:rsidR="00064639" w:rsidRDefault="00064639" w:rsidP="00064639">
                  <w:pPr>
                    <w:keepNext/>
                    <w:keepLines/>
                    <w:spacing w:after="0"/>
                    <w:rPr>
                      <w:rFonts w:ascii="Arial" w:hAnsi="Arial"/>
                      <w:i/>
                      <w:sz w:val="18"/>
                    </w:rPr>
                  </w:pPr>
                  <w:r>
                    <w:rPr>
                      <w:rFonts w:ascii="Arial" w:hAnsi="Arial"/>
                      <w:i/>
                      <w:sz w:val="18"/>
                    </w:rPr>
                    <w:t>EUTRA</w:t>
                  </w:r>
                </w:p>
              </w:tc>
              <w:tc>
                <w:tcPr>
                  <w:tcW w:w="7371" w:type="dxa"/>
                  <w:tcBorders>
                    <w:top w:val="single" w:sz="4" w:space="0" w:color="808080"/>
                    <w:left w:val="single" w:sz="4" w:space="0" w:color="808080"/>
                    <w:bottom w:val="single" w:sz="4" w:space="0" w:color="808080"/>
                    <w:right w:val="single" w:sz="4" w:space="0" w:color="808080"/>
                  </w:tcBorders>
                  <w:hideMark/>
                </w:tcPr>
                <w:p w14:paraId="592500F4" w14:textId="77777777" w:rsidR="00064639" w:rsidRDefault="00064639" w:rsidP="00064639">
                  <w:pPr>
                    <w:keepNext/>
                    <w:keepLines/>
                    <w:spacing w:after="0"/>
                    <w:rPr>
                      <w:rFonts w:ascii="Arial" w:hAnsi="Arial"/>
                      <w:sz w:val="18"/>
                    </w:rPr>
                  </w:pPr>
                  <w:r>
                    <w:rPr>
                      <w:rFonts w:ascii="Arial" w:hAnsi="Arial"/>
                      <w:sz w:val="18"/>
                    </w:rPr>
                    <w:t>The field is mandatory present for E-UTRA or NB-IoT access. The field shall be omitted for non-EUTRA and non-NB-IoT user plane support.</w:t>
                  </w:r>
                </w:p>
              </w:tc>
            </w:tr>
            <w:tr w:rsidR="00064639" w14:paraId="12403551" w14:textId="77777777" w:rsidTr="00064639">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442BB2C" w14:textId="77777777" w:rsidR="00064639" w:rsidRDefault="00064639" w:rsidP="00064639">
                  <w:pPr>
                    <w:keepNext/>
                    <w:keepLines/>
                    <w:spacing w:after="0"/>
                    <w:rPr>
                      <w:rFonts w:ascii="Arial" w:hAnsi="Arial"/>
                      <w:i/>
                      <w:sz w:val="18"/>
                    </w:rPr>
                  </w:pPr>
                  <w:r>
                    <w:rPr>
                      <w:rFonts w:ascii="Arial" w:hAnsi="Arial"/>
                      <w:i/>
                      <w:sz w:val="18"/>
                    </w:rPr>
                    <w:t>Segmentation</w:t>
                  </w:r>
                </w:p>
              </w:tc>
              <w:tc>
                <w:tcPr>
                  <w:tcW w:w="7371" w:type="dxa"/>
                  <w:tcBorders>
                    <w:top w:val="single" w:sz="4" w:space="0" w:color="808080"/>
                    <w:left w:val="single" w:sz="4" w:space="0" w:color="808080"/>
                    <w:bottom w:val="single" w:sz="4" w:space="0" w:color="808080"/>
                    <w:right w:val="single" w:sz="4" w:space="0" w:color="808080"/>
                  </w:tcBorders>
                  <w:hideMark/>
                </w:tcPr>
                <w:p w14:paraId="2F134B65" w14:textId="77777777" w:rsidR="00064639" w:rsidRDefault="00064639" w:rsidP="00064639">
                  <w:pPr>
                    <w:keepNext/>
                    <w:keepLines/>
                    <w:spacing w:after="0"/>
                    <w:rPr>
                      <w:rFonts w:ascii="Arial" w:hAnsi="Arial"/>
                      <w:sz w:val="18"/>
                    </w:rPr>
                  </w:pPr>
                  <w:r>
                    <w:rPr>
                      <w:rFonts w:ascii="Arial" w:hAnsi="Arial"/>
                      <w:sz w:val="18"/>
                    </w:rPr>
                    <w:t xml:space="preserve">This field is optionally present, need OP, if </w:t>
                  </w:r>
                  <w:r>
                    <w:rPr>
                      <w:rFonts w:ascii="Arial" w:hAnsi="Arial"/>
                      <w:i/>
                      <w:sz w:val="18"/>
                    </w:rPr>
                    <w:t>lpp-message-segmentation-req</w:t>
                  </w:r>
                  <w:r>
                    <w:rPr>
                      <w:rFonts w:ascii="Arial" w:hAnsi="Arial"/>
                      <w:sz w:val="18"/>
                    </w:rPr>
                    <w:t xml:space="preserve"> has been received from the location server with bit 1 (</w:t>
                  </w:r>
                  <w:r>
                    <w:rPr>
                      <w:rFonts w:ascii="Arial" w:hAnsi="Arial"/>
                      <w:i/>
                      <w:sz w:val="18"/>
                    </w:rPr>
                    <w:t>targetToServer</w:t>
                  </w:r>
                  <w:r>
                    <w:rPr>
                      <w:rFonts w:ascii="Arial" w:hAnsi="Arial"/>
                      <w:sz w:val="18"/>
                    </w:rPr>
                    <w:t xml:space="preserve">) set to value 1. The field shall be omitted if </w:t>
                  </w:r>
                  <w:r>
                    <w:rPr>
                      <w:rFonts w:ascii="Arial" w:hAnsi="Arial"/>
                      <w:i/>
                      <w:sz w:val="18"/>
                    </w:rPr>
                    <w:t>lpp</w:t>
                  </w:r>
                  <w:r>
                    <w:rPr>
                      <w:rFonts w:ascii="Arial" w:hAnsi="Arial"/>
                      <w:i/>
                      <w:sz w:val="18"/>
                    </w:rPr>
                    <w:noBreakHyphen/>
                    <w:t>message</w:t>
                  </w:r>
                  <w:r>
                    <w:rPr>
                      <w:rFonts w:ascii="Arial" w:hAnsi="Arial"/>
                      <w:i/>
                      <w:sz w:val="18"/>
                    </w:rPr>
                    <w:noBreakHyphen/>
                    <w:t>segmentation-req</w:t>
                  </w:r>
                  <w:r>
                    <w:rPr>
                      <w:rFonts w:ascii="Arial" w:hAnsi="Arial"/>
                      <w:sz w:val="18"/>
                    </w:rPr>
                    <w:t xml:space="preserve"> has not been received in this location session, or has been received with bit 1 (</w:t>
                  </w:r>
                  <w:r>
                    <w:rPr>
                      <w:rFonts w:ascii="Arial" w:hAnsi="Arial"/>
                      <w:i/>
                      <w:sz w:val="18"/>
                    </w:rPr>
                    <w:t>targetToServer</w:t>
                  </w:r>
                  <w:r>
                    <w:rPr>
                      <w:rFonts w:ascii="Arial" w:hAnsi="Arial"/>
                      <w:sz w:val="18"/>
                    </w:rPr>
                    <w:t>) set to value 0.</w:t>
                  </w:r>
                </w:p>
              </w:tc>
            </w:tr>
            <w:tr w:rsidR="00064639" w14:paraId="3F4AA46D" w14:textId="77777777" w:rsidTr="00064639">
              <w:trPr>
                <w:cantSplit/>
              </w:trPr>
              <w:tc>
                <w:tcPr>
                  <w:tcW w:w="2268" w:type="dxa"/>
                  <w:tcBorders>
                    <w:top w:val="single" w:sz="4" w:space="0" w:color="808080"/>
                    <w:left w:val="single" w:sz="4" w:space="0" w:color="808080"/>
                    <w:bottom w:val="single" w:sz="4" w:space="0" w:color="808080"/>
                    <w:right w:val="single" w:sz="4" w:space="0" w:color="808080"/>
                  </w:tcBorders>
                  <w:hideMark/>
                </w:tcPr>
                <w:p w14:paraId="444A0CD0" w14:textId="77777777" w:rsidR="00064639" w:rsidRDefault="00064639" w:rsidP="00064639">
                  <w:pPr>
                    <w:keepNext/>
                    <w:keepLines/>
                    <w:spacing w:after="0"/>
                    <w:rPr>
                      <w:rFonts w:ascii="Arial" w:hAnsi="Arial"/>
                      <w:i/>
                      <w:sz w:val="18"/>
                    </w:rPr>
                  </w:pPr>
                  <w:r>
                    <w:rPr>
                      <w:rFonts w:ascii="Arial" w:hAnsi="Arial"/>
                      <w:i/>
                      <w:sz w:val="18"/>
                    </w:rPr>
                    <w:t>PerADreq</w:t>
                  </w:r>
                </w:p>
              </w:tc>
              <w:tc>
                <w:tcPr>
                  <w:tcW w:w="7371" w:type="dxa"/>
                  <w:tcBorders>
                    <w:top w:val="single" w:sz="4" w:space="0" w:color="808080"/>
                    <w:left w:val="single" w:sz="4" w:space="0" w:color="808080"/>
                    <w:bottom w:val="single" w:sz="4" w:space="0" w:color="808080"/>
                    <w:right w:val="single" w:sz="4" w:space="0" w:color="808080"/>
                  </w:tcBorders>
                  <w:hideMark/>
                </w:tcPr>
                <w:p w14:paraId="67DA5DBA" w14:textId="77777777" w:rsidR="00064639" w:rsidRDefault="00064639" w:rsidP="00064639">
                  <w:pPr>
                    <w:keepNext/>
                    <w:keepLines/>
                    <w:spacing w:after="0"/>
                    <w:rPr>
                      <w:rFonts w:ascii="Arial" w:hAnsi="Arial"/>
                      <w:sz w:val="18"/>
                    </w:rPr>
                  </w:pPr>
                  <w:r>
                    <w:rPr>
                      <w:rFonts w:ascii="Arial" w:hAnsi="Arial"/>
                      <w:sz w:val="18"/>
                    </w:rPr>
                    <w:t>The field is mandatory present if the target device requests periodic assistance data delivery. Otherwise it is not present.</w:t>
                  </w:r>
                </w:p>
              </w:tc>
            </w:tr>
            <w:tr w:rsidR="00064639" w14:paraId="0A650BB6" w14:textId="77777777" w:rsidTr="00064639">
              <w:trPr>
                <w:cantSplit/>
              </w:trPr>
              <w:tc>
                <w:tcPr>
                  <w:tcW w:w="2268" w:type="dxa"/>
                  <w:tcBorders>
                    <w:top w:val="single" w:sz="4" w:space="0" w:color="808080"/>
                    <w:left w:val="single" w:sz="4" w:space="0" w:color="808080"/>
                    <w:bottom w:val="single" w:sz="4" w:space="0" w:color="808080"/>
                    <w:right w:val="single" w:sz="4" w:space="0" w:color="808080"/>
                  </w:tcBorders>
                  <w:hideMark/>
                </w:tcPr>
                <w:p w14:paraId="2D92CD1B" w14:textId="77777777" w:rsidR="00064639" w:rsidRDefault="00064639" w:rsidP="00064639">
                  <w:pPr>
                    <w:keepNext/>
                    <w:keepLines/>
                    <w:spacing w:after="0"/>
                    <w:rPr>
                      <w:rFonts w:ascii="Arial" w:hAnsi="Arial"/>
                      <w:i/>
                      <w:sz w:val="18"/>
                    </w:rPr>
                  </w:pPr>
                  <w:r>
                    <w:rPr>
                      <w:rFonts w:ascii="Arial" w:hAnsi="Arial"/>
                      <w:i/>
                      <w:sz w:val="18"/>
                    </w:rPr>
                    <w:lastRenderedPageBreak/>
                    <w:t>NR</w:t>
                  </w:r>
                </w:p>
              </w:tc>
              <w:tc>
                <w:tcPr>
                  <w:tcW w:w="7371" w:type="dxa"/>
                  <w:tcBorders>
                    <w:top w:val="single" w:sz="4" w:space="0" w:color="808080"/>
                    <w:left w:val="single" w:sz="4" w:space="0" w:color="808080"/>
                    <w:bottom w:val="single" w:sz="4" w:space="0" w:color="808080"/>
                    <w:right w:val="single" w:sz="4" w:space="0" w:color="808080"/>
                  </w:tcBorders>
                  <w:hideMark/>
                </w:tcPr>
                <w:p w14:paraId="73D340AC" w14:textId="77777777" w:rsidR="00064639" w:rsidRDefault="00064639" w:rsidP="00064639">
                  <w:pPr>
                    <w:keepNext/>
                    <w:keepLines/>
                    <w:spacing w:after="0"/>
                    <w:rPr>
                      <w:rFonts w:ascii="Arial" w:hAnsi="Arial"/>
                      <w:sz w:val="18"/>
                    </w:rPr>
                  </w:pPr>
                  <w:r>
                    <w:rPr>
                      <w:rFonts w:ascii="Arial" w:hAnsi="Arial"/>
                      <w:sz w:val="18"/>
                    </w:rPr>
                    <w:t>The field is mandatory present for NR access. The field shall be omitted for non-NR user plane support.</w:t>
                  </w:r>
                </w:p>
              </w:tc>
            </w:tr>
          </w:tbl>
          <w:p w14:paraId="617EF718" w14:textId="77777777" w:rsidR="00064639" w:rsidRDefault="00064639" w:rsidP="00064639"/>
          <w:tbl>
            <w:tblPr>
              <w:tblW w:w="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639"/>
            </w:tblGrid>
            <w:tr w:rsidR="00064639" w14:paraId="73F5AE67" w14:textId="77777777" w:rsidTr="00064639">
              <w:trPr>
                <w:cantSplit/>
                <w:tblHeader/>
              </w:trPr>
              <w:tc>
                <w:tcPr>
                  <w:tcW w:w="9639" w:type="dxa"/>
                  <w:tcBorders>
                    <w:top w:val="single" w:sz="4" w:space="0" w:color="808080"/>
                    <w:left w:val="single" w:sz="4" w:space="0" w:color="808080"/>
                    <w:bottom w:val="single" w:sz="4" w:space="0" w:color="808080"/>
                    <w:right w:val="single" w:sz="4" w:space="0" w:color="808080"/>
                  </w:tcBorders>
                  <w:hideMark/>
                </w:tcPr>
                <w:p w14:paraId="5EDA337A" w14:textId="77777777" w:rsidR="00064639" w:rsidRDefault="00064639" w:rsidP="00064639">
                  <w:pPr>
                    <w:keepNext/>
                    <w:keepLines/>
                    <w:spacing w:after="0"/>
                    <w:jc w:val="center"/>
                    <w:rPr>
                      <w:rFonts w:ascii="Arial" w:hAnsi="Arial" w:cs="Arial"/>
                      <w:b/>
                      <w:sz w:val="18"/>
                      <w:lang w:val="en-US"/>
                    </w:rPr>
                  </w:pPr>
                  <w:r>
                    <w:rPr>
                      <w:rFonts w:ascii="Arial" w:hAnsi="Arial" w:cs="Arial"/>
                      <w:b/>
                      <w:i/>
                      <w:noProof/>
                      <w:sz w:val="18"/>
                      <w:lang w:val="en-US"/>
                    </w:rPr>
                    <w:t>CommonIEsRequestAssistanceData</w:t>
                  </w:r>
                  <w:r>
                    <w:rPr>
                      <w:rFonts w:ascii="Arial" w:hAnsi="Arial" w:cs="Arial"/>
                      <w:b/>
                      <w:noProof/>
                      <w:sz w:val="18"/>
                      <w:lang w:val="en-US"/>
                    </w:rPr>
                    <w:t xml:space="preserve"> </w:t>
                  </w:r>
                  <w:r>
                    <w:rPr>
                      <w:rFonts w:ascii="Arial" w:hAnsi="Arial" w:cs="Arial"/>
                      <w:b/>
                      <w:iCs/>
                      <w:noProof/>
                      <w:sz w:val="18"/>
                      <w:lang w:val="en-US"/>
                    </w:rPr>
                    <w:t>field descriptions</w:t>
                  </w:r>
                </w:p>
              </w:tc>
            </w:tr>
            <w:tr w:rsidR="00064639" w14:paraId="45CA7F98" w14:textId="77777777" w:rsidTr="0006463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33309284" w14:textId="77777777" w:rsidR="00064639" w:rsidRDefault="00064639" w:rsidP="00064639">
                  <w:pPr>
                    <w:keepNext/>
                    <w:keepLines/>
                    <w:spacing w:after="0"/>
                    <w:rPr>
                      <w:rFonts w:ascii="Arial" w:hAnsi="Arial"/>
                      <w:b/>
                      <w:bCs/>
                      <w:i/>
                      <w:noProof/>
                      <w:sz w:val="18"/>
                    </w:rPr>
                  </w:pPr>
                  <w:r>
                    <w:rPr>
                      <w:rFonts w:ascii="Arial" w:hAnsi="Arial"/>
                      <w:b/>
                      <w:bCs/>
                      <w:i/>
                      <w:noProof/>
                      <w:sz w:val="18"/>
                    </w:rPr>
                    <w:t>primaryCellID</w:t>
                  </w:r>
                </w:p>
                <w:p w14:paraId="69719769" w14:textId="77777777" w:rsidR="00064639" w:rsidRDefault="00064639" w:rsidP="00064639">
                  <w:pPr>
                    <w:keepNext/>
                    <w:keepLines/>
                    <w:spacing w:after="0"/>
                    <w:rPr>
                      <w:rFonts w:ascii="Arial" w:hAnsi="Arial"/>
                      <w:noProof/>
                      <w:sz w:val="18"/>
                    </w:rPr>
                  </w:pPr>
                  <w:r>
                    <w:rPr>
                      <w:rFonts w:ascii="Arial" w:hAnsi="Arial"/>
                      <w:noProof/>
                      <w:sz w:val="18"/>
                    </w:rPr>
                    <w:t xml:space="preserve">This parameter identifies the current primary cell for the target device. </w:t>
                  </w:r>
                </w:p>
              </w:tc>
            </w:tr>
            <w:tr w:rsidR="00064639" w14:paraId="4E3B6810" w14:textId="77777777" w:rsidTr="0006463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048DCC01" w14:textId="77777777" w:rsidR="00064639" w:rsidRDefault="00064639" w:rsidP="00064639">
                  <w:pPr>
                    <w:keepNext/>
                    <w:keepLines/>
                    <w:spacing w:after="0"/>
                    <w:rPr>
                      <w:rFonts w:ascii="Arial" w:hAnsi="Arial"/>
                      <w:b/>
                      <w:bCs/>
                      <w:i/>
                      <w:noProof/>
                      <w:sz w:val="18"/>
                    </w:rPr>
                  </w:pPr>
                  <w:r>
                    <w:rPr>
                      <w:rFonts w:ascii="Arial" w:hAnsi="Arial"/>
                      <w:b/>
                      <w:bCs/>
                      <w:i/>
                      <w:noProof/>
                      <w:sz w:val="18"/>
                    </w:rPr>
                    <w:t>segmentationInfo</w:t>
                  </w:r>
                </w:p>
                <w:p w14:paraId="4ED7F769" w14:textId="77777777" w:rsidR="00064639" w:rsidRDefault="00064639" w:rsidP="00064639">
                  <w:pPr>
                    <w:keepNext/>
                    <w:keepLines/>
                    <w:spacing w:after="0"/>
                    <w:rPr>
                      <w:rFonts w:ascii="Arial" w:hAnsi="Arial"/>
                      <w:bCs/>
                      <w:noProof/>
                      <w:sz w:val="18"/>
                    </w:rPr>
                  </w:pPr>
                  <w:r>
                    <w:rPr>
                      <w:rFonts w:ascii="Arial" w:hAnsi="Arial"/>
                      <w:bCs/>
                      <w:noProof/>
                      <w:sz w:val="18"/>
                    </w:rPr>
                    <w:t xml:space="preserve">This field indicates whether this </w:t>
                  </w:r>
                  <w:r>
                    <w:rPr>
                      <w:rFonts w:ascii="Arial" w:hAnsi="Arial"/>
                      <w:bCs/>
                      <w:i/>
                      <w:noProof/>
                      <w:sz w:val="18"/>
                    </w:rPr>
                    <w:t>RequestAssistanceData</w:t>
                  </w:r>
                  <w:r>
                    <w:rPr>
                      <w:rFonts w:ascii="Arial" w:hAnsi="Arial"/>
                      <w:bCs/>
                      <w:noProof/>
                      <w:sz w:val="18"/>
                    </w:rPr>
                    <w:t xml:space="preserve"> message is one of many segments, as specified in clause 4.3.5.</w:t>
                  </w:r>
                </w:p>
              </w:tc>
            </w:tr>
            <w:tr w:rsidR="00064639" w14:paraId="3C1F2EFA" w14:textId="77777777" w:rsidTr="00064639">
              <w:trPr>
                <w:cantSplit/>
              </w:trPr>
              <w:tc>
                <w:tcPr>
                  <w:tcW w:w="9639" w:type="dxa"/>
                  <w:tcBorders>
                    <w:top w:val="single" w:sz="4" w:space="0" w:color="808080"/>
                    <w:left w:val="single" w:sz="4" w:space="0" w:color="808080"/>
                    <w:bottom w:val="single" w:sz="4" w:space="0" w:color="808080"/>
                    <w:right w:val="single" w:sz="4" w:space="0" w:color="808080"/>
                  </w:tcBorders>
                  <w:hideMark/>
                </w:tcPr>
                <w:p w14:paraId="5813FD63" w14:textId="77777777" w:rsidR="00064639" w:rsidRDefault="00064639" w:rsidP="00064639">
                  <w:pPr>
                    <w:keepNext/>
                    <w:keepLines/>
                    <w:spacing w:after="0"/>
                    <w:rPr>
                      <w:rFonts w:ascii="Arial" w:hAnsi="Arial"/>
                      <w:b/>
                      <w:bCs/>
                      <w:i/>
                      <w:noProof/>
                      <w:sz w:val="18"/>
                    </w:rPr>
                  </w:pPr>
                  <w:r>
                    <w:rPr>
                      <w:rFonts w:ascii="Arial" w:hAnsi="Arial"/>
                      <w:b/>
                      <w:bCs/>
                      <w:i/>
                      <w:noProof/>
                      <w:sz w:val="18"/>
                    </w:rPr>
                    <w:t>periodicAssistanceDataReq</w:t>
                  </w:r>
                </w:p>
                <w:p w14:paraId="11EC9510" w14:textId="77777777" w:rsidR="00064639" w:rsidRDefault="00064639" w:rsidP="00064639">
                  <w:pPr>
                    <w:keepNext/>
                    <w:keepLines/>
                    <w:spacing w:after="0"/>
                    <w:rPr>
                      <w:rFonts w:ascii="Arial" w:hAnsi="Arial"/>
                      <w:bCs/>
                      <w:noProof/>
                      <w:sz w:val="18"/>
                    </w:rPr>
                  </w:pPr>
                  <w:r>
                    <w:rPr>
                      <w:rFonts w:ascii="Arial" w:hAnsi="Arial"/>
                      <w:bCs/>
                      <w:noProof/>
                      <w:sz w:val="18"/>
                    </w:rPr>
                    <w:t>This field indicates a request for periodic assistance data delivery, as specified in clause 5.2.1a.</w:t>
                  </w:r>
                </w:p>
              </w:tc>
            </w:tr>
            <w:tr w:rsidR="00064639" w14:paraId="794DE06D" w14:textId="77777777" w:rsidTr="00064639">
              <w:trPr>
                <w:cantSplit/>
                <w:ins w:id="253" w:author="Huawei" w:date="2020-04-01T18:37:00Z"/>
              </w:trPr>
              <w:tc>
                <w:tcPr>
                  <w:tcW w:w="9639" w:type="dxa"/>
                  <w:tcBorders>
                    <w:top w:val="single" w:sz="4" w:space="0" w:color="808080"/>
                    <w:left w:val="single" w:sz="4" w:space="0" w:color="808080"/>
                    <w:bottom w:val="single" w:sz="4" w:space="0" w:color="808080"/>
                    <w:right w:val="single" w:sz="4" w:space="0" w:color="808080"/>
                  </w:tcBorders>
                  <w:hideMark/>
                </w:tcPr>
                <w:p w14:paraId="1359EE16" w14:textId="77777777" w:rsidR="00064639" w:rsidRDefault="00064639" w:rsidP="00064639">
                  <w:pPr>
                    <w:keepNext/>
                    <w:keepLines/>
                    <w:spacing w:after="0"/>
                    <w:rPr>
                      <w:ins w:id="254" w:author="Huawei" w:date="2020-04-01T18:37:00Z"/>
                      <w:rFonts w:ascii="Arial" w:hAnsi="Arial"/>
                      <w:b/>
                      <w:bCs/>
                      <w:i/>
                      <w:noProof/>
                      <w:sz w:val="18"/>
                      <w:lang w:eastAsia="zh-CN"/>
                    </w:rPr>
                  </w:pPr>
                  <w:ins w:id="255" w:author="Huawei" w:date="2020-04-01T18:37:00Z">
                    <w:r>
                      <w:rPr>
                        <w:rFonts w:ascii="Arial" w:hAnsi="Arial"/>
                        <w:b/>
                        <w:bCs/>
                        <w:i/>
                        <w:noProof/>
                        <w:sz w:val="18"/>
                        <w:lang w:eastAsia="zh-CN"/>
                      </w:rPr>
                      <w:t>psCellID</w:t>
                    </w:r>
                  </w:ins>
                </w:p>
                <w:p w14:paraId="7C0F7D7B" w14:textId="77777777" w:rsidR="00064639" w:rsidRDefault="00064639" w:rsidP="00064639">
                  <w:pPr>
                    <w:keepNext/>
                    <w:keepLines/>
                    <w:spacing w:after="0"/>
                    <w:rPr>
                      <w:ins w:id="256" w:author="Huawei" w:date="2020-04-01T18:37:00Z"/>
                      <w:rFonts w:ascii="Arial" w:hAnsi="Arial"/>
                      <w:bCs/>
                      <w:noProof/>
                      <w:sz w:val="18"/>
                      <w:lang w:eastAsia="zh-CN"/>
                    </w:rPr>
                  </w:pPr>
                  <w:ins w:id="257" w:author="Huawei" w:date="2020-04-01T18:37:00Z">
                    <w:r>
                      <w:rPr>
                        <w:rFonts w:ascii="Arial" w:hAnsi="Arial"/>
                        <w:bCs/>
                        <w:noProof/>
                        <w:sz w:val="18"/>
                        <w:lang w:eastAsia="zh-CN"/>
                      </w:rPr>
                      <w:t xml:space="preserve">This field indicates </w:t>
                    </w:r>
                  </w:ins>
                  <w:ins w:id="258" w:author="Huawei" w:date="2020-04-01T18:38:00Z">
                    <w:r>
                      <w:rPr>
                        <w:rFonts w:ascii="Arial" w:hAnsi="Arial"/>
                        <w:bCs/>
                        <w:noProof/>
                        <w:sz w:val="18"/>
                        <w:lang w:eastAsia="zh-CN"/>
                      </w:rPr>
                      <w:t>Cell ID for the PSCell in case of DC.</w:t>
                    </w:r>
                  </w:ins>
                </w:p>
              </w:tc>
            </w:tr>
          </w:tbl>
          <w:p w14:paraId="3BA7A278" w14:textId="77777777" w:rsidR="00064639" w:rsidRDefault="00064639" w:rsidP="00064639">
            <w:pPr>
              <w:pStyle w:val="af7"/>
              <w:jc w:val="center"/>
              <w:rPr>
                <w:rFonts w:ascii="Times New Roman" w:hAnsi="Times New Roman"/>
                <w:bCs/>
                <w:color w:val="FF0000"/>
                <w:szCs w:val="20"/>
                <w:lang w:val="en-US" w:eastAsia="zh-CN"/>
              </w:rPr>
            </w:pPr>
            <w:r>
              <w:rPr>
                <w:bCs/>
                <w:color w:val="FF0000"/>
                <w:lang w:eastAsia="zh-CN"/>
              </w:rPr>
              <w:t>------------------------------------------------------- UNCHANGED PARTS -------------------------------------------------------</w:t>
            </w:r>
          </w:p>
          <w:p w14:paraId="2910AC96" w14:textId="77777777" w:rsidR="00064639" w:rsidRDefault="00064639" w:rsidP="00064639">
            <w:pPr>
              <w:rPr>
                <w:lang w:val="en-US" w:eastAsia="zh-CN"/>
              </w:rPr>
            </w:pPr>
          </w:p>
          <w:p w14:paraId="2388EE7A" w14:textId="723EE70C" w:rsidR="00064639" w:rsidRDefault="00064639" w:rsidP="007C74D3">
            <w:pPr>
              <w:pStyle w:val="TAL"/>
              <w:rPr>
                <w:rFonts w:eastAsiaTheme="minorEastAsia" w:hint="eastAsia"/>
                <w:lang w:eastAsia="zh-CN"/>
              </w:rPr>
            </w:pPr>
          </w:p>
        </w:tc>
      </w:tr>
      <w:tr w:rsidR="00E96C4A" w14:paraId="0354CCE5" w14:textId="77777777" w:rsidTr="00064639">
        <w:tc>
          <w:tcPr>
            <w:tcW w:w="855" w:type="dxa"/>
          </w:tcPr>
          <w:p w14:paraId="3C64E7A4" w14:textId="1D2E19F0" w:rsidR="00E96C4A" w:rsidRDefault="00E96C4A" w:rsidP="007C74D3">
            <w:pPr>
              <w:pStyle w:val="TAL"/>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7504" w:type="dxa"/>
          </w:tcPr>
          <w:p w14:paraId="69161A9A" w14:textId="77777777" w:rsidR="00064639" w:rsidRDefault="00064639" w:rsidP="00064639">
            <w:pPr>
              <w:rPr>
                <w:lang w:val="en-US" w:eastAsia="zh-CN"/>
              </w:rPr>
            </w:pPr>
            <w:r>
              <w:rPr>
                <w:lang w:val="en-US" w:eastAsia="zh-CN"/>
              </w:rPr>
              <w:t>SSB configuration currently capture</w:t>
            </w:r>
            <w:ins w:id="259" w:author="liumengting" w:date="2020-05-15T18:01:00Z">
              <w:r>
                <w:rPr>
                  <w:lang w:val="en-US" w:eastAsia="zh-CN"/>
                </w:rPr>
                <w:t>s</w:t>
              </w:r>
            </w:ins>
            <w:r>
              <w:rPr>
                <w:lang w:val="en-US" w:eastAsia="zh-CN"/>
              </w:rPr>
              <w:t xml:space="preserve"> SMTC as follows.</w:t>
            </w:r>
          </w:p>
          <w:tbl>
            <w:tblPr>
              <w:tblStyle w:val="af6"/>
              <w:tblW w:w="0" w:type="auto"/>
              <w:tblLook w:val="04A0" w:firstRow="1" w:lastRow="0" w:firstColumn="1" w:lastColumn="0" w:noHBand="0" w:noVBand="1"/>
            </w:tblPr>
            <w:tblGrid>
              <w:gridCol w:w="8150"/>
            </w:tblGrid>
            <w:tr w:rsidR="00064639" w14:paraId="72B89D97" w14:textId="77777777" w:rsidTr="00064639">
              <w:tc>
                <w:tcPr>
                  <w:tcW w:w="9631" w:type="dxa"/>
                  <w:tcBorders>
                    <w:top w:val="single" w:sz="4" w:space="0" w:color="auto"/>
                    <w:left w:val="single" w:sz="4" w:space="0" w:color="auto"/>
                    <w:bottom w:val="single" w:sz="4" w:space="0" w:color="auto"/>
                    <w:right w:val="single" w:sz="4" w:space="0" w:color="auto"/>
                  </w:tcBorders>
                  <w:hideMark/>
                </w:tcPr>
                <w:p w14:paraId="1007627C"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SSB-Configuration-r16  ::=          SEQUENCE {</w:t>
                  </w:r>
                </w:p>
                <w:p w14:paraId="0659EF0A"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carrierFreq-r16                     ARFCN-ValueNR,</w:t>
                  </w:r>
                </w:p>
                <w:p w14:paraId="43340AC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halfFrameIndex-r16                  ENUMERATED {zero, one},</w:t>
                  </w:r>
                </w:p>
                <w:p w14:paraId="3E8D69D3"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ssbSubcarrierSpacing-r16            SubcarrierSpacing,</w:t>
                  </w:r>
                </w:p>
                <w:p w14:paraId="5221AA14"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ssb-periodicity-r16                 ENUMERATED { ms5, ms10, ms20, ms40, ms80, ms160, spare2,spare1 }   OPTIONAL, -- Need S</w:t>
                  </w:r>
                </w:p>
                <w:p w14:paraId="7086A6B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 xml:space="preserve">    </w:t>
                  </w:r>
                  <w:r>
                    <w:rPr>
                      <w:rFonts w:ascii="Courier New" w:eastAsia="Times New Roman" w:hAnsi="Courier New"/>
                      <w:noProof/>
                      <w:sz w:val="16"/>
                      <w:highlight w:val="yellow"/>
                      <w:lang w:eastAsia="en-GB"/>
                    </w:rPr>
                    <w:t>smtc-r16                            SSB-MTC                                                            OPTIONAL, -- Need S</w:t>
                  </w:r>
                </w:p>
                <w:p w14:paraId="78B6B86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Pr>
                      <w:rFonts w:ascii="Courier New" w:eastAsia="Times New Roman" w:hAnsi="Courier New"/>
                      <w:noProof/>
                      <w:sz w:val="16"/>
                      <w:lang w:eastAsia="en-GB"/>
                    </w:rPr>
                    <w:t xml:space="preserve">    </w:t>
                  </w:r>
                  <w:r>
                    <w:rPr>
                      <w:rFonts w:ascii="Courier New" w:eastAsia="Times New Roman" w:hAnsi="Courier New"/>
                      <w:noProof/>
                      <w:sz w:val="16"/>
                      <w:lang w:val="sv-SE" w:eastAsia="en-GB"/>
                    </w:rPr>
                    <w:t>sfn-Offset-r16                      INTEGER (0..maxNrofFFS-r16),</w:t>
                  </w:r>
                </w:p>
                <w:p w14:paraId="14CE6134"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val="sv-SE" w:eastAsia="en-GB"/>
                    </w:rPr>
                  </w:pPr>
                  <w:r>
                    <w:rPr>
                      <w:rFonts w:ascii="Courier New" w:eastAsia="Times New Roman" w:hAnsi="Courier New"/>
                      <w:noProof/>
                      <w:sz w:val="16"/>
                      <w:lang w:val="sv-SE" w:eastAsia="en-GB"/>
                    </w:rPr>
                    <w:t xml:space="preserve">    sfn-SSB-Offset-r16                  INTEGER (0..15),</w:t>
                  </w:r>
                </w:p>
                <w:p w14:paraId="4C73CA80"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val="sv-SE" w:eastAsia="en-GB"/>
                    </w:rPr>
                    <w:t xml:space="preserve">    </w:t>
                  </w:r>
                  <w:r>
                    <w:rPr>
                      <w:rFonts w:ascii="Courier New" w:eastAsia="Times New Roman" w:hAnsi="Courier New"/>
                      <w:noProof/>
                      <w:sz w:val="16"/>
                      <w:lang w:eastAsia="en-GB"/>
                    </w:rPr>
                    <w:t>ss-PBCH-BlockPower-r16              INTEGER (-60..50)                                                  OPTIONAL  -- Cond Pathloss</w:t>
                  </w:r>
                </w:p>
                <w:p w14:paraId="112C7CB3"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Pr>
                      <w:rFonts w:ascii="Courier New" w:eastAsia="Times New Roman" w:hAnsi="Courier New"/>
                      <w:noProof/>
                      <w:sz w:val="16"/>
                      <w:lang w:eastAsia="en-GB"/>
                    </w:rPr>
                    <w:t>}</w:t>
                  </w:r>
                </w:p>
              </w:tc>
            </w:tr>
          </w:tbl>
          <w:p w14:paraId="2F829D65" w14:textId="77777777" w:rsidR="00064639" w:rsidRDefault="00064639" w:rsidP="00064639">
            <w:pPr>
              <w:rPr>
                <w:rFonts w:eastAsia="宋体"/>
                <w:lang w:val="en-US" w:eastAsia="zh-CN"/>
              </w:rPr>
            </w:pPr>
          </w:p>
          <w:p w14:paraId="40DD0921" w14:textId="77777777" w:rsidR="00064639" w:rsidRDefault="00064639" w:rsidP="00064639">
            <w:pPr>
              <w:rPr>
                <w:lang w:val="en-US" w:eastAsia="zh-CN"/>
              </w:rPr>
            </w:pPr>
            <w:r>
              <w:rPr>
                <w:lang w:val="en-US" w:eastAsia="zh-CN"/>
              </w:rPr>
              <w:t>In RAN1 agreement</w:t>
            </w:r>
            <w:ins w:id="260" w:author="liumengting" w:date="2020-05-15T18:01:00Z">
              <w:r>
                <w:rPr>
                  <w:lang w:val="en-US" w:eastAsia="zh-CN"/>
                </w:rPr>
                <w:t>s</w:t>
              </w:r>
            </w:ins>
            <w:r>
              <w:rPr>
                <w:lang w:val="en-US" w:eastAsia="zh-CN"/>
              </w:rPr>
              <w:t xml:space="preserve"> in RAN1#99 and LS </w:t>
            </w:r>
            <w:r>
              <w:rPr>
                <w:lang w:val="en-US" w:eastAsia="zh-CN"/>
              </w:rPr>
              <w:fldChar w:fldCharType="begin"/>
            </w:r>
            <w:r>
              <w:rPr>
                <w:lang w:val="en-US" w:eastAsia="zh-CN"/>
              </w:rPr>
              <w:instrText xml:space="preserve"> REF _Ref40458063 \r \h </w:instrText>
            </w:r>
            <w:r>
              <w:rPr>
                <w:lang w:val="en-US" w:eastAsia="zh-CN"/>
              </w:rPr>
            </w:r>
            <w:r>
              <w:rPr>
                <w:lang w:val="en-US" w:eastAsia="zh-CN"/>
              </w:rPr>
              <w:fldChar w:fldCharType="separate"/>
            </w:r>
            <w:r>
              <w:rPr>
                <w:lang w:val="en-US" w:eastAsia="zh-CN"/>
              </w:rPr>
              <w:t>[2]</w:t>
            </w:r>
            <w:r>
              <w:rPr>
                <w:lang w:val="en-US" w:eastAsia="zh-CN"/>
              </w:rPr>
              <w:fldChar w:fldCharType="end"/>
            </w:r>
            <w:r>
              <w:rPr>
                <w:lang w:val="en-US" w:eastAsia="zh-CN"/>
              </w:rPr>
              <w:t>, SMTC is configured per SSB frequency. However, currently SMTC is provided per SSB cell with all the remaining information to identify the SSB timing already being available. Hence, the use of SMTC is questionable.</w:t>
            </w:r>
          </w:p>
          <w:tbl>
            <w:tblPr>
              <w:tblStyle w:val="af6"/>
              <w:tblW w:w="0" w:type="auto"/>
              <w:tblLook w:val="04A0" w:firstRow="1" w:lastRow="0" w:firstColumn="1" w:lastColumn="0" w:noHBand="0" w:noVBand="1"/>
            </w:tblPr>
            <w:tblGrid>
              <w:gridCol w:w="8150"/>
            </w:tblGrid>
            <w:tr w:rsidR="00064639" w14:paraId="367BAD7D" w14:textId="77777777" w:rsidTr="00064639">
              <w:tc>
                <w:tcPr>
                  <w:tcW w:w="9631" w:type="dxa"/>
                  <w:tcBorders>
                    <w:top w:val="single" w:sz="4" w:space="0" w:color="auto"/>
                    <w:left w:val="single" w:sz="4" w:space="0" w:color="auto"/>
                    <w:bottom w:val="single" w:sz="4" w:space="0" w:color="auto"/>
                    <w:right w:val="single" w:sz="4" w:space="0" w:color="auto"/>
                  </w:tcBorders>
                  <w:hideMark/>
                </w:tcPr>
                <w:p w14:paraId="7AB3FDDE" w14:textId="77777777" w:rsidR="00064639" w:rsidRDefault="00064639" w:rsidP="00064639">
                  <w:pPr>
                    <w:keepNext/>
                    <w:keepLines/>
                    <w:rPr>
                      <w:lang w:val="en-US" w:eastAsia="ko-KR"/>
                    </w:rPr>
                  </w:pPr>
                  <w:r>
                    <w:rPr>
                      <w:highlight w:val="green"/>
                      <w:lang w:val="en-US" w:eastAsia="ko-KR"/>
                    </w:rPr>
                    <w:t>Agreement:</w:t>
                  </w:r>
                </w:p>
                <w:p w14:paraId="661F2768" w14:textId="77777777" w:rsidR="00064639" w:rsidRDefault="00064639" w:rsidP="00064639">
                  <w:pPr>
                    <w:keepNext/>
                    <w:keepLines/>
                    <w:numPr>
                      <w:ilvl w:val="0"/>
                      <w:numId w:val="43"/>
                    </w:numPr>
                    <w:spacing w:after="0"/>
                    <w:jc w:val="left"/>
                    <w:rPr>
                      <w:lang w:val="en-US" w:eastAsia="ko-KR"/>
                    </w:rPr>
                  </w:pPr>
                  <w:r>
                    <w:rPr>
                      <w:lang w:val="en-US" w:eastAsia="ko-KR"/>
                    </w:rPr>
                    <w:t>F</w:t>
                  </w:r>
                  <w:r>
                    <w:rPr>
                      <w:lang w:eastAsia="ko-KR"/>
                    </w:rPr>
                    <w:t xml:space="preserve">or SRS for positioning, if the </w:t>
                  </w:r>
                  <w:r>
                    <w:rPr>
                      <w:i/>
                      <w:iCs/>
                      <w:lang w:eastAsia="ko-KR"/>
                    </w:rPr>
                    <w:t>spatialRelationInfo</w:t>
                  </w:r>
                  <w:r>
                    <w:rPr>
                      <w:lang w:eastAsia="ko-KR"/>
                    </w:rPr>
                    <w:t xml:space="preserve"> or </w:t>
                  </w:r>
                  <w:r>
                    <w:rPr>
                      <w:i/>
                      <w:iCs/>
                      <w:lang w:eastAsia="ko-KR"/>
                    </w:rPr>
                    <w:t>pathlossReferenceRS</w:t>
                  </w:r>
                  <w:r>
                    <w:rPr>
                      <w:lang w:eastAsia="ko-KR"/>
                    </w:rPr>
                    <w:t xml:space="preserve"> indicates an SSB, the following information can be provided for the indicated SSB:</w:t>
                  </w:r>
                </w:p>
                <w:p w14:paraId="5437A110" w14:textId="77777777" w:rsidR="00064639" w:rsidRDefault="00064639" w:rsidP="00064639">
                  <w:pPr>
                    <w:keepNext/>
                    <w:keepLines/>
                    <w:numPr>
                      <w:ilvl w:val="0"/>
                      <w:numId w:val="44"/>
                    </w:numPr>
                    <w:spacing w:after="0"/>
                    <w:jc w:val="left"/>
                    <w:rPr>
                      <w:lang w:val="en-US" w:eastAsia="ko-KR"/>
                    </w:rPr>
                  </w:pPr>
                  <w:r>
                    <w:rPr>
                      <w:lang w:eastAsia="ko-KR"/>
                    </w:rPr>
                    <w:t>PCI of the cell</w:t>
                  </w:r>
                </w:p>
                <w:p w14:paraId="752ACC4F" w14:textId="77777777" w:rsidR="00064639" w:rsidRDefault="00064639" w:rsidP="00064639">
                  <w:pPr>
                    <w:keepNext/>
                    <w:keepLines/>
                    <w:numPr>
                      <w:ilvl w:val="0"/>
                      <w:numId w:val="44"/>
                    </w:numPr>
                    <w:spacing w:after="0"/>
                    <w:jc w:val="left"/>
                    <w:rPr>
                      <w:lang w:val="en-US" w:eastAsia="ko-KR"/>
                    </w:rPr>
                  </w:pPr>
                  <w:r>
                    <w:rPr>
                      <w:i/>
                      <w:iCs/>
                      <w:lang w:eastAsia="ko-KR"/>
                    </w:rPr>
                    <w:t>ssbFrequency</w:t>
                  </w:r>
                  <w:r>
                    <w:rPr>
                      <w:lang w:eastAsia="ko-KR"/>
                    </w:rPr>
                    <w:t xml:space="preserve"> with values: </w:t>
                  </w:r>
                  <w:r>
                    <w:rPr>
                      <w:i/>
                      <w:iCs/>
                      <w:lang w:eastAsia="ko-KR"/>
                    </w:rPr>
                    <w:t>ARFCN-ValueNR</w:t>
                  </w:r>
                </w:p>
                <w:p w14:paraId="05ECE951" w14:textId="77777777" w:rsidR="00064639" w:rsidRDefault="00064639" w:rsidP="00064639">
                  <w:pPr>
                    <w:keepNext/>
                    <w:keepLines/>
                    <w:numPr>
                      <w:ilvl w:val="0"/>
                      <w:numId w:val="44"/>
                    </w:numPr>
                    <w:spacing w:after="0"/>
                    <w:jc w:val="left"/>
                    <w:rPr>
                      <w:lang w:val="en-US" w:eastAsia="ko-KR"/>
                    </w:rPr>
                  </w:pPr>
                  <w:r>
                    <w:rPr>
                      <w:i/>
                      <w:iCs/>
                      <w:lang w:eastAsia="ko-KR"/>
                    </w:rPr>
                    <w:t>halfFrameIndex</w:t>
                  </w:r>
                  <w:r>
                    <w:rPr>
                      <w:lang w:eastAsia="ko-KR"/>
                    </w:rPr>
                    <w:t xml:space="preserve"> with values: 0 or 1</w:t>
                  </w:r>
                </w:p>
                <w:p w14:paraId="6CBF6A37" w14:textId="77777777" w:rsidR="00064639" w:rsidRDefault="00064639" w:rsidP="00064639">
                  <w:pPr>
                    <w:keepNext/>
                    <w:keepLines/>
                    <w:numPr>
                      <w:ilvl w:val="0"/>
                      <w:numId w:val="44"/>
                    </w:numPr>
                    <w:spacing w:after="0"/>
                    <w:jc w:val="left"/>
                    <w:rPr>
                      <w:lang w:val="en-US" w:eastAsia="ko-KR"/>
                    </w:rPr>
                  </w:pPr>
                  <w:r>
                    <w:rPr>
                      <w:i/>
                      <w:iCs/>
                      <w:lang w:eastAsia="ko-KR"/>
                    </w:rPr>
                    <w:t>SSB-periodicity</w:t>
                  </w:r>
                  <w:r>
                    <w:rPr>
                      <w:lang w:eastAsia="ko-KR"/>
                    </w:rPr>
                    <w:t xml:space="preserve"> with values: </w:t>
                  </w:r>
                  <w:r>
                    <w:rPr>
                      <w:i/>
                      <w:iCs/>
                      <w:lang w:eastAsia="ko-KR"/>
                    </w:rPr>
                    <w:t>ServingCellConfigCommon</w:t>
                  </w:r>
                  <w:r>
                    <w:rPr>
                      <w:lang w:eastAsia="ko-KR"/>
                    </w:rPr>
                    <w:t xml:space="preserve"> IE.</w:t>
                  </w:r>
                </w:p>
                <w:p w14:paraId="065ABD1D" w14:textId="77777777" w:rsidR="00064639" w:rsidRDefault="00064639" w:rsidP="00064639">
                  <w:pPr>
                    <w:keepNext/>
                    <w:keepLines/>
                    <w:numPr>
                      <w:ilvl w:val="0"/>
                      <w:numId w:val="44"/>
                    </w:numPr>
                    <w:spacing w:after="0"/>
                    <w:jc w:val="left"/>
                    <w:rPr>
                      <w:lang w:val="en-US" w:eastAsia="ko-KR"/>
                    </w:rPr>
                  </w:pPr>
                  <w:r>
                    <w:rPr>
                      <w:i/>
                      <w:iCs/>
                      <w:lang w:eastAsia="ko-KR"/>
                    </w:rPr>
                    <w:t>ssbSubcarrierSpacing</w:t>
                  </w:r>
                  <w:r>
                    <w:rPr>
                      <w:lang w:eastAsia="ko-KR"/>
                    </w:rPr>
                    <w:t xml:space="preserve"> with values: </w:t>
                  </w:r>
                  <w:r>
                    <w:rPr>
                      <w:i/>
                      <w:iCs/>
                      <w:lang w:val="en-US" w:eastAsia="ko-KR"/>
                    </w:rPr>
                    <w:t>SubcarrierSpacing</w:t>
                  </w:r>
                  <w:r>
                    <w:rPr>
                      <w:lang w:eastAsia="ko-KR"/>
                    </w:rPr>
                    <w:t xml:space="preserve"> IE</w:t>
                  </w:r>
                </w:p>
                <w:p w14:paraId="6215C232" w14:textId="77777777" w:rsidR="00064639" w:rsidRDefault="00064639" w:rsidP="00064639">
                  <w:pPr>
                    <w:keepNext/>
                    <w:keepLines/>
                    <w:numPr>
                      <w:ilvl w:val="0"/>
                      <w:numId w:val="44"/>
                    </w:numPr>
                    <w:spacing w:after="0"/>
                    <w:jc w:val="left"/>
                    <w:rPr>
                      <w:lang w:val="en-US" w:eastAsia="ko-KR"/>
                    </w:rPr>
                  </w:pPr>
                  <w:r>
                    <w:rPr>
                      <w:i/>
                      <w:iCs/>
                      <w:lang w:eastAsia="ko-KR"/>
                    </w:rPr>
                    <w:t>SFN-SSBoffset</w:t>
                  </w:r>
                  <w:r>
                    <w:rPr>
                      <w:lang w:eastAsia="ko-KR"/>
                    </w:rPr>
                    <w:t xml:space="preserve"> with values: {0,1,2,…15}</w:t>
                  </w:r>
                </w:p>
                <w:p w14:paraId="77C7EEFF" w14:textId="77777777" w:rsidR="00064639" w:rsidRDefault="00064639" w:rsidP="00064639">
                  <w:pPr>
                    <w:keepNext/>
                    <w:keepLines/>
                    <w:numPr>
                      <w:ilvl w:val="0"/>
                      <w:numId w:val="44"/>
                    </w:numPr>
                    <w:spacing w:after="0"/>
                    <w:jc w:val="left"/>
                    <w:rPr>
                      <w:highlight w:val="yellow"/>
                      <w:lang w:val="en-US" w:eastAsia="ko-KR"/>
                    </w:rPr>
                  </w:pPr>
                  <w:r>
                    <w:rPr>
                      <w:i/>
                      <w:iCs/>
                      <w:highlight w:val="yellow"/>
                      <w:lang w:eastAsia="ko-KR"/>
                    </w:rPr>
                    <w:t xml:space="preserve">Smtc </w:t>
                  </w:r>
                  <w:r>
                    <w:rPr>
                      <w:highlight w:val="yellow"/>
                      <w:lang w:eastAsia="ko-KR"/>
                    </w:rPr>
                    <w:t xml:space="preserve">per SSB frequency layer with values </w:t>
                  </w:r>
                  <w:r>
                    <w:rPr>
                      <w:i/>
                      <w:iCs/>
                      <w:highlight w:val="yellow"/>
                      <w:lang w:eastAsia="ko-KR"/>
                    </w:rPr>
                    <w:t>: SSB-MTC</w:t>
                  </w:r>
                  <w:r>
                    <w:rPr>
                      <w:highlight w:val="yellow"/>
                      <w:lang w:eastAsia="ko-KR"/>
                    </w:rPr>
                    <w:t xml:space="preserve"> </w:t>
                  </w:r>
                </w:p>
                <w:p w14:paraId="4C28AFFC" w14:textId="77777777" w:rsidR="00064639" w:rsidRDefault="00064639" w:rsidP="00064639">
                  <w:pPr>
                    <w:keepNext/>
                    <w:keepLines/>
                    <w:numPr>
                      <w:ilvl w:val="0"/>
                      <w:numId w:val="44"/>
                    </w:numPr>
                    <w:spacing w:after="0"/>
                    <w:jc w:val="left"/>
                    <w:rPr>
                      <w:lang w:val="en-US" w:eastAsia="ko-KR"/>
                    </w:rPr>
                  </w:pPr>
                  <w:r>
                    <w:rPr>
                      <w:i/>
                      <w:iCs/>
                      <w:lang w:eastAsia="ko-KR"/>
                    </w:rPr>
                    <w:t xml:space="preserve">SFN0 Offset </w:t>
                  </w:r>
                  <w:r>
                    <w:rPr>
                      <w:lang w:eastAsia="ko-KR"/>
                    </w:rPr>
                    <w:t>per physical cell ID: Time offset of the SFN0 slot0 of a given cell with respect to the serving Pcell.</w:t>
                  </w:r>
                </w:p>
                <w:p w14:paraId="4FF4406B" w14:textId="77777777" w:rsidR="00064639" w:rsidRDefault="00064639" w:rsidP="00064639">
                  <w:pPr>
                    <w:keepNext/>
                    <w:keepLines/>
                    <w:numPr>
                      <w:ilvl w:val="0"/>
                      <w:numId w:val="44"/>
                    </w:numPr>
                    <w:spacing w:after="0"/>
                    <w:jc w:val="left"/>
                    <w:rPr>
                      <w:lang w:val="en-US" w:eastAsia="ko-KR"/>
                    </w:rPr>
                  </w:pPr>
                  <w:r>
                    <w:rPr>
                      <w:lang w:eastAsia="ko-KR"/>
                    </w:rPr>
                    <w:t>SSB Index</w:t>
                  </w:r>
                </w:p>
                <w:p w14:paraId="68583BF5" w14:textId="77777777" w:rsidR="00064639" w:rsidRDefault="00064639" w:rsidP="00064639">
                  <w:pPr>
                    <w:keepNext/>
                    <w:keepLines/>
                    <w:numPr>
                      <w:ilvl w:val="0"/>
                      <w:numId w:val="44"/>
                    </w:numPr>
                    <w:spacing w:after="0"/>
                    <w:jc w:val="left"/>
                    <w:rPr>
                      <w:lang w:val="en-US" w:eastAsia="ko-KR"/>
                    </w:rPr>
                  </w:pPr>
                  <w:r>
                    <w:rPr>
                      <w:i/>
                      <w:lang w:eastAsia="ko-KR"/>
                    </w:rPr>
                    <w:t xml:space="preserve">SS-PBCH-BlockPower </w:t>
                  </w:r>
                  <w:r>
                    <w:rPr>
                      <w:lang w:eastAsia="ko-KR"/>
                    </w:rPr>
                    <w:t xml:space="preserve">(at least when SSB is used as </w:t>
                  </w:r>
                  <w:r>
                    <w:rPr>
                      <w:i/>
                      <w:iCs/>
                      <w:lang w:eastAsia="ko-KR"/>
                    </w:rPr>
                    <w:t>pathlossReferenceRS</w:t>
                  </w:r>
                  <w:r>
                    <w:rPr>
                      <w:lang w:eastAsia="ko-KR"/>
                    </w:rPr>
                    <w:t xml:space="preserve"> for an SRS)</w:t>
                  </w:r>
                </w:p>
                <w:p w14:paraId="1C012635" w14:textId="77777777" w:rsidR="00064639" w:rsidRDefault="00064639" w:rsidP="00064639">
                  <w:pPr>
                    <w:keepNext/>
                    <w:keepLines/>
                    <w:numPr>
                      <w:ilvl w:val="0"/>
                      <w:numId w:val="43"/>
                    </w:numPr>
                    <w:spacing w:after="0"/>
                    <w:jc w:val="left"/>
                    <w:rPr>
                      <w:lang w:eastAsia="ko-KR"/>
                    </w:rPr>
                  </w:pPr>
                  <w:r>
                    <w:rPr>
                      <w:lang w:eastAsia="ko-KR"/>
                    </w:rPr>
                    <w:t>Note: SSB frequency layer is determined by ssbFrequency and ssbSubcarrierSpacing</w:t>
                  </w:r>
                </w:p>
                <w:p w14:paraId="732390EC" w14:textId="77777777" w:rsidR="00064639" w:rsidRDefault="00064639" w:rsidP="00064639">
                  <w:pPr>
                    <w:keepNext/>
                    <w:keepLines/>
                    <w:numPr>
                      <w:ilvl w:val="0"/>
                      <w:numId w:val="43"/>
                    </w:numPr>
                    <w:spacing w:after="0"/>
                    <w:jc w:val="left"/>
                    <w:rPr>
                      <w:lang w:eastAsia="ko-KR"/>
                    </w:rPr>
                  </w:pPr>
                  <w:r>
                    <w:rPr>
                      <w:lang w:eastAsia="ko-KR"/>
                    </w:rPr>
                    <w:t>Note: RAN1 assumes that the above information is indicated in RRC</w:t>
                  </w:r>
                </w:p>
              </w:tc>
            </w:tr>
          </w:tbl>
          <w:p w14:paraId="41BB62B6" w14:textId="77777777" w:rsidR="00064639" w:rsidRDefault="00064639" w:rsidP="00064639">
            <w:pPr>
              <w:rPr>
                <w:lang w:val="en-US" w:eastAsia="zh-CN"/>
              </w:rPr>
            </w:pPr>
          </w:p>
          <w:p w14:paraId="4CC6B2D6" w14:textId="77777777" w:rsidR="00064639" w:rsidRDefault="00064639" w:rsidP="00064639">
            <w:pPr>
              <w:rPr>
                <w:lang w:val="en-US" w:eastAsia="zh-CN"/>
              </w:rPr>
            </w:pPr>
            <w:r>
              <w:rPr>
                <w:lang w:val="en-US" w:eastAsia="zh-CN"/>
              </w:rPr>
              <w:t>In addition, procedure-wise there is no description on how UE measures/searches SSB with this SMTC, nor is there any field description of SMTC, although the need code is Need S.</w:t>
            </w:r>
          </w:p>
          <w:p w14:paraId="7DC7A9F5" w14:textId="77777777" w:rsidR="00064639" w:rsidRDefault="00064639" w:rsidP="00064639">
            <w:pPr>
              <w:rPr>
                <w:lang w:val="en-US" w:eastAsia="zh-CN"/>
              </w:rPr>
            </w:pPr>
            <w:r>
              <w:rPr>
                <w:lang w:val="en-US" w:eastAsia="zh-CN"/>
              </w:rPr>
              <w:lastRenderedPageBreak/>
              <w:t>Third, RAN4 agreed that UE is not required to perform additional SSB measurement that serves as PRS QCL source reference signal, which we believe should be extended as well to spatial relation and pathloss reference for SSB.</w:t>
            </w:r>
          </w:p>
          <w:p w14:paraId="6FD0239F" w14:textId="77777777" w:rsidR="00064639" w:rsidRDefault="00064639" w:rsidP="00064639">
            <w:pPr>
              <w:rPr>
                <w:lang w:eastAsia="zh-CN"/>
              </w:rPr>
            </w:pPr>
            <w:r>
              <w:rPr>
                <w:lang w:val="en-US" w:eastAsia="zh-CN"/>
              </w:rPr>
              <w:t>Therefore, we do not think SMTC should be provided in SSB-Configuration</w:t>
            </w:r>
            <w:r>
              <w:rPr>
                <w:lang w:eastAsia="zh-CN"/>
              </w:rPr>
              <w:t>.</w:t>
            </w:r>
          </w:p>
          <w:p w14:paraId="1EF38246" w14:textId="77777777" w:rsidR="00064639" w:rsidRDefault="00064639" w:rsidP="00064639">
            <w:pPr>
              <w:rPr>
                <w:b/>
              </w:rPr>
            </w:pPr>
            <w:r>
              <w:rPr>
                <w:b/>
              </w:rPr>
              <w:t xml:space="preserve">Proposal </w:t>
            </w:r>
            <w:r>
              <w:rPr>
                <w:b/>
              </w:rPr>
              <w:fldChar w:fldCharType="begin"/>
            </w:r>
            <w:r>
              <w:rPr>
                <w:b/>
              </w:rPr>
              <w:instrText xml:space="preserve"> SEQ Proposal \* ARABIC </w:instrText>
            </w:r>
            <w:r>
              <w:rPr>
                <w:b/>
              </w:rPr>
              <w:fldChar w:fldCharType="separate"/>
            </w:r>
            <w:r>
              <w:rPr>
                <w:b/>
                <w:noProof/>
              </w:rPr>
              <w:t>2</w:t>
            </w:r>
            <w:r>
              <w:rPr>
                <w:b/>
              </w:rPr>
              <w:fldChar w:fldCharType="end"/>
            </w:r>
            <w:r>
              <w:rPr>
                <w:b/>
              </w:rPr>
              <w:t xml:space="preserve">: Delete the fields </w:t>
            </w:r>
            <w:r>
              <w:rPr>
                <w:b/>
                <w:i/>
              </w:rPr>
              <w:t xml:space="preserve">smtc-r16 </w:t>
            </w:r>
            <w:r>
              <w:rPr>
                <w:b/>
              </w:rPr>
              <w:t xml:space="preserve">and </w:t>
            </w:r>
            <w:r>
              <w:rPr>
                <w:b/>
                <w:i/>
              </w:rPr>
              <w:t>duration-r16</w:t>
            </w:r>
            <w:r>
              <w:rPr>
                <w:b/>
              </w:rPr>
              <w:t xml:space="preserve"> from </w:t>
            </w:r>
            <w:r>
              <w:rPr>
                <w:b/>
                <w:i/>
              </w:rPr>
              <w:t>NR-SSB-Config-r16</w:t>
            </w:r>
            <w:r>
              <w:rPr>
                <w:b/>
              </w:rPr>
              <w:t>.</w:t>
            </w:r>
          </w:p>
          <w:p w14:paraId="7ED9867A" w14:textId="77777777" w:rsidR="00064639" w:rsidRDefault="00064639" w:rsidP="00064639">
            <w:pPr>
              <w:pStyle w:val="3GPPAgreements"/>
              <w:numPr>
                <w:ilvl w:val="0"/>
                <w:numId w:val="42"/>
              </w:numPr>
              <w:spacing w:before="0" w:after="120"/>
              <w:textAlignment w:val="auto"/>
              <w:rPr>
                <w:sz w:val="21"/>
              </w:rPr>
            </w:pPr>
            <w:r>
              <w:rPr>
                <w:b/>
                <w:sz w:val="21"/>
              </w:rPr>
              <w:t>The changes are included in the TP in section 5.2.</w:t>
            </w:r>
          </w:p>
          <w:p w14:paraId="061745EA" w14:textId="77777777" w:rsidR="00E96C4A" w:rsidRDefault="00E96C4A" w:rsidP="007C74D3">
            <w:pPr>
              <w:pStyle w:val="TAL"/>
              <w:rPr>
                <w:rFonts w:eastAsiaTheme="minorEastAsia" w:hint="eastAsia"/>
                <w:lang w:eastAsia="zh-CN"/>
              </w:rPr>
            </w:pPr>
          </w:p>
        </w:tc>
        <w:tc>
          <w:tcPr>
            <w:tcW w:w="7471" w:type="dxa"/>
          </w:tcPr>
          <w:p w14:paraId="6F5F4D43" w14:textId="77777777" w:rsidR="00E96C4A" w:rsidRDefault="00064639" w:rsidP="007C74D3">
            <w:pPr>
              <w:pStyle w:val="TAL"/>
              <w:rPr>
                <w:rFonts w:eastAsiaTheme="minorEastAsia"/>
                <w:lang w:eastAsia="zh-CN"/>
              </w:rPr>
            </w:pPr>
            <w:r>
              <w:rPr>
                <w:rFonts w:eastAsiaTheme="minorEastAsia" w:hint="eastAsia"/>
                <w:lang w:eastAsia="zh-CN"/>
              </w:rPr>
              <w:lastRenderedPageBreak/>
              <w:t>A</w:t>
            </w:r>
            <w:r>
              <w:rPr>
                <w:rFonts w:eastAsiaTheme="minorEastAsia"/>
                <w:lang w:eastAsia="zh-CN"/>
              </w:rPr>
              <w:t>dopt the below change</w:t>
            </w:r>
          </w:p>
          <w:p w14:paraId="3623F827" w14:textId="77777777" w:rsidR="00064639" w:rsidRDefault="00064639" w:rsidP="007C74D3">
            <w:pPr>
              <w:pStyle w:val="TAL"/>
              <w:rPr>
                <w:rFonts w:eastAsiaTheme="minorEastAsia"/>
                <w:lang w:eastAsia="zh-CN"/>
              </w:rPr>
            </w:pPr>
          </w:p>
          <w:p w14:paraId="7E0DDD04" w14:textId="77777777" w:rsidR="00064639" w:rsidRDefault="00064639" w:rsidP="00064639">
            <w:pPr>
              <w:pStyle w:val="af7"/>
              <w:jc w:val="center"/>
              <w:rPr>
                <w:bCs/>
                <w:color w:val="FF0000"/>
                <w:lang w:val="en-US" w:eastAsia="zh-CN"/>
              </w:rPr>
            </w:pPr>
            <w:r>
              <w:rPr>
                <w:bCs/>
                <w:color w:val="FF0000"/>
                <w:lang w:eastAsia="zh-CN"/>
              </w:rPr>
              <w:t>------------------------------------------------------- UNCHANGED PARTS -------------------------------------------------------</w:t>
            </w:r>
          </w:p>
          <w:p w14:paraId="74E4F070" w14:textId="77777777" w:rsidR="00064639" w:rsidRDefault="00064639" w:rsidP="00064639">
            <w:pPr>
              <w:pStyle w:val="4"/>
              <w:rPr>
                <w:rFonts w:eastAsia="MS Mincho"/>
              </w:rPr>
            </w:pPr>
            <w:bookmarkStart w:id="261" w:name="_Toc29321051"/>
            <w:bookmarkStart w:id="262" w:name="_Toc20425655"/>
            <w:r>
              <w:rPr>
                <w:rFonts w:eastAsia="MS Mincho"/>
              </w:rPr>
              <w:t>6.4.2.1</w:t>
            </w:r>
            <w:r>
              <w:rPr>
                <w:rFonts w:eastAsia="MS Mincho"/>
              </w:rPr>
              <w:tab/>
            </w:r>
            <w:bookmarkEnd w:id="261"/>
            <w:bookmarkEnd w:id="262"/>
            <w:r>
              <w:rPr>
                <w:rFonts w:eastAsia="MS Mincho"/>
              </w:rPr>
              <w:t>Common NR assistance data Information Elements</w:t>
            </w:r>
          </w:p>
          <w:p w14:paraId="0DE900FC" w14:textId="77777777" w:rsidR="00064639" w:rsidRDefault="00064639" w:rsidP="00064639">
            <w:pPr>
              <w:pStyle w:val="af7"/>
              <w:jc w:val="center"/>
              <w:rPr>
                <w:rFonts w:eastAsia="宋体"/>
                <w:bCs/>
                <w:color w:val="FF0000"/>
                <w:lang w:val="en-US" w:eastAsia="zh-CN"/>
              </w:rPr>
            </w:pPr>
            <w:r>
              <w:rPr>
                <w:bCs/>
                <w:color w:val="FF0000"/>
                <w:lang w:eastAsia="zh-CN"/>
              </w:rPr>
              <w:t>------------------------------------------------------- UNCHANGED PARTS -------------------------------------------------------</w:t>
            </w:r>
          </w:p>
          <w:p w14:paraId="3ED7869C" w14:textId="77777777" w:rsidR="00064639" w:rsidRDefault="00064639" w:rsidP="00064639">
            <w:pPr>
              <w:keepNext/>
              <w:keepLines/>
              <w:spacing w:before="120"/>
              <w:ind w:left="1418" w:hanging="1418"/>
              <w:outlineLvl w:val="3"/>
              <w:rPr>
                <w:rFonts w:ascii="Arial" w:hAnsi="Arial"/>
                <w:i/>
                <w:iCs/>
                <w:noProof/>
                <w:sz w:val="24"/>
              </w:rPr>
            </w:pPr>
            <w:r>
              <w:rPr>
                <w:rFonts w:ascii="Arial" w:hAnsi="Arial"/>
                <w:i/>
                <w:iCs/>
                <w:sz w:val="24"/>
              </w:rPr>
              <w:t>–</w:t>
            </w:r>
            <w:r>
              <w:rPr>
                <w:rFonts w:ascii="Arial" w:hAnsi="Arial"/>
                <w:i/>
                <w:iCs/>
                <w:sz w:val="24"/>
              </w:rPr>
              <w:tab/>
            </w:r>
            <w:r>
              <w:rPr>
                <w:rFonts w:ascii="Arial" w:hAnsi="Arial"/>
                <w:i/>
                <w:iCs/>
                <w:noProof/>
                <w:sz w:val="24"/>
              </w:rPr>
              <w:t>NR-SSB-Config</w:t>
            </w:r>
          </w:p>
          <w:p w14:paraId="6D53D7F3" w14:textId="77777777" w:rsidR="00064639" w:rsidRDefault="00064639" w:rsidP="00064639">
            <w:pPr>
              <w:keepLines/>
            </w:pPr>
            <w:r>
              <w:t xml:space="preserve">The IE </w:t>
            </w:r>
            <w:r>
              <w:rPr>
                <w:i/>
                <w:noProof/>
              </w:rPr>
              <w:t xml:space="preserve">NR-SSB-Config </w:t>
            </w:r>
            <w:r>
              <w:rPr>
                <w:noProof/>
              </w:rPr>
              <w:t>defines SSB configuration</w:t>
            </w:r>
            <w:r>
              <w:t>.</w:t>
            </w:r>
          </w:p>
          <w:p w14:paraId="449077D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ASN1START</w:t>
            </w:r>
          </w:p>
          <w:p w14:paraId="755268F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7591C13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napToGrid w:val="0"/>
                <w:sz w:val="16"/>
              </w:rPr>
              <w:t>NR-S</w:t>
            </w:r>
            <w:r>
              <w:rPr>
                <w:rFonts w:ascii="Courier New" w:hAnsi="Courier New"/>
                <w:noProof/>
                <w:sz w:val="16"/>
              </w:rPr>
              <w:t>SB-Config-r16 ::= SEQUENCE {</w:t>
            </w:r>
          </w:p>
          <w:p w14:paraId="73AE53F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p>
          <w:p w14:paraId="01D8F83E"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xml:space="preserve"> </w:t>
            </w:r>
            <w:r>
              <w:rPr>
                <w:rFonts w:ascii="Courier New" w:hAnsi="Courier New"/>
                <w:noProof/>
                <w:sz w:val="16"/>
              </w:rPr>
              <w:tab/>
              <w:t>trp-ID-r16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TRP-ID-r16,</w:t>
            </w:r>
          </w:p>
          <w:p w14:paraId="7BB80237"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ss-PBCH-BlockPower-r16</w:t>
            </w:r>
            <w:r>
              <w:rPr>
                <w:rFonts w:ascii="Courier New" w:hAnsi="Courier New"/>
                <w:noProof/>
                <w:sz w:val="16"/>
              </w:rPr>
              <w:tab/>
            </w:r>
            <w:r>
              <w:rPr>
                <w:rFonts w:ascii="Courier New" w:hAnsi="Courier New"/>
                <w:noProof/>
                <w:sz w:val="16"/>
              </w:rPr>
              <w:tab/>
              <w:t>INTEGER (-60..50),</w:t>
            </w:r>
          </w:p>
          <w:p w14:paraId="5D39F1D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halfFrameIndex-r16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w:t>
            </w:r>
          </w:p>
          <w:p w14:paraId="12FEB6D2"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SSB-periodicity-r16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ENUMERATED { ms5, ms10, ms20, ms40, ms80, ms160, ...},</w:t>
            </w:r>
          </w:p>
          <w:p w14:paraId="50B84C3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ssb-PositionsInBurst-r16</w:t>
            </w:r>
            <w:r>
              <w:rPr>
                <w:rFonts w:ascii="Courier New" w:hAnsi="Courier New"/>
                <w:noProof/>
                <w:sz w:val="16"/>
              </w:rPr>
              <w:tab/>
            </w:r>
            <w:r>
              <w:rPr>
                <w:rFonts w:ascii="Courier New" w:hAnsi="Courier New"/>
                <w:noProof/>
                <w:sz w:val="16"/>
              </w:rPr>
              <w:tab/>
            </w:r>
            <w:r>
              <w:rPr>
                <w:rFonts w:ascii="Courier New" w:hAnsi="Courier New"/>
                <w:noProof/>
                <w:sz w:val="16"/>
              </w:rPr>
              <w:tab/>
              <w:t>CHOICE {</w:t>
            </w:r>
          </w:p>
          <w:p w14:paraId="4951919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shortBitmap-r16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(4)),</w:t>
            </w:r>
          </w:p>
          <w:p w14:paraId="594BD22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mediumBitmap-r16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(8)),</w:t>
            </w:r>
          </w:p>
          <w:p w14:paraId="4CCA231E"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r>
            <w:r>
              <w:rPr>
                <w:rFonts w:ascii="Courier New" w:hAnsi="Courier New"/>
                <w:noProof/>
                <w:sz w:val="16"/>
              </w:rPr>
              <w:tab/>
              <w:t>longBitmap-r16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BIT STRING (SIZE (64))</w:t>
            </w:r>
          </w:p>
          <w:p w14:paraId="01B226E5"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r>
              <w:rPr>
                <w:rFonts w:ascii="Courier New" w:hAnsi="Courier New"/>
                <w:noProof/>
                <w:sz w:val="16"/>
              </w:rPr>
              <w:tab/>
              <w:t>OPTIONAL, --Need OR</w:t>
            </w:r>
          </w:p>
          <w:p w14:paraId="2A8ACF5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ssbSubcarrierSpacing-r16</w:t>
            </w:r>
            <w:r>
              <w:rPr>
                <w:rFonts w:ascii="Courier New" w:hAnsi="Courier New"/>
                <w:noProof/>
                <w:sz w:val="16"/>
              </w:rPr>
              <w:tab/>
            </w:r>
            <w:r>
              <w:rPr>
                <w:rFonts w:ascii="Courier New" w:hAnsi="Courier New"/>
                <w:noProof/>
                <w:sz w:val="16"/>
              </w:rPr>
              <w:tab/>
            </w:r>
            <w:r>
              <w:rPr>
                <w:rFonts w:ascii="Courier New" w:hAnsi="Courier New"/>
                <w:noProof/>
                <w:sz w:val="16"/>
              </w:rPr>
              <w:tab/>
              <w:t>ENUMERATED {kHz15, kHz30, kHz60, kHz120, kHz240, ...},</w:t>
            </w:r>
          </w:p>
          <w:p w14:paraId="2A42417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3" w:author="Huawei" w:date="2020-04-01T18:44:00Z"/>
                <w:rFonts w:ascii="Courier New" w:hAnsi="Courier New"/>
                <w:noProof/>
                <w:sz w:val="16"/>
              </w:rPr>
            </w:pPr>
            <w:r>
              <w:rPr>
                <w:rFonts w:ascii="Courier New" w:hAnsi="Courier New"/>
                <w:noProof/>
                <w:sz w:val="16"/>
              </w:rPr>
              <w:tab/>
              <w:t>sfn-SSB-Offset-r16</w: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t>INTEGER (0..15)</w:t>
            </w:r>
            <w:del w:id="264" w:author="Huawei" w:date="2020-04-01T18:44:00Z">
              <w:r>
                <w:rPr>
                  <w:rFonts w:ascii="Courier New" w:hAnsi="Courier New"/>
                  <w:noProof/>
                  <w:sz w:val="16"/>
                </w:rPr>
                <w:delText>,</w:delText>
              </w:r>
            </w:del>
          </w:p>
          <w:p w14:paraId="4AD717F3"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5" w:author="Huawei" w:date="2020-04-01T18:44:00Z"/>
                <w:rFonts w:ascii="Courier New" w:hAnsi="Courier New"/>
                <w:noProof/>
                <w:sz w:val="16"/>
              </w:rPr>
            </w:pPr>
            <w:del w:id="266" w:author="Huawei" w:date="2020-04-01T18:44:00Z">
              <w:r>
                <w:rPr>
                  <w:rFonts w:ascii="Courier New" w:hAnsi="Courier New"/>
                  <w:noProof/>
                  <w:sz w:val="16"/>
                </w:rPr>
                <w:tab/>
                <w:delText>smtc-r16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SEQUENCE {</w:delText>
              </w:r>
            </w:del>
          </w:p>
          <w:p w14:paraId="38BEA05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7" w:author="Huawei" w:date="2020-04-01T18:44:00Z"/>
                <w:rFonts w:ascii="Courier New" w:hAnsi="Courier New"/>
                <w:noProof/>
                <w:sz w:val="16"/>
              </w:rPr>
            </w:pPr>
            <w:del w:id="268" w:author="Huawei" w:date="2020-04-01T18:44:00Z">
              <w:r>
                <w:rPr>
                  <w:rFonts w:ascii="Courier New" w:hAnsi="Courier New"/>
                  <w:noProof/>
                  <w:sz w:val="16"/>
                </w:rPr>
                <w:tab/>
              </w:r>
              <w:r>
                <w:rPr>
                  <w:rFonts w:ascii="Courier New" w:hAnsi="Courier New"/>
                  <w:noProof/>
                  <w:sz w:val="16"/>
                </w:rPr>
                <w:tab/>
                <w:delText>periodicityAndOffset-r16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CHOICE {</w:delText>
              </w:r>
            </w:del>
          </w:p>
          <w:p w14:paraId="0419118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69" w:author="Huawei" w:date="2020-04-01T18:44:00Z"/>
                <w:rFonts w:ascii="Courier New" w:hAnsi="Courier New"/>
                <w:noProof/>
                <w:sz w:val="16"/>
              </w:rPr>
            </w:pPr>
            <w:del w:id="270"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sf5</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(0..4),</w:delText>
              </w:r>
            </w:del>
          </w:p>
          <w:p w14:paraId="50C13FAE"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71" w:author="Huawei" w:date="2020-04-01T18:44:00Z"/>
                <w:rFonts w:ascii="Courier New" w:hAnsi="Courier New"/>
                <w:noProof/>
                <w:sz w:val="16"/>
              </w:rPr>
            </w:pPr>
            <w:del w:id="272"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sf10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(0..9),</w:delText>
              </w:r>
            </w:del>
          </w:p>
          <w:p w14:paraId="20B4CA6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73" w:author="Huawei" w:date="2020-04-01T18:44:00Z"/>
                <w:rFonts w:ascii="Courier New" w:hAnsi="Courier New"/>
                <w:noProof/>
                <w:sz w:val="16"/>
              </w:rPr>
            </w:pPr>
            <w:del w:id="274"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sf20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(0..19),</w:delText>
              </w:r>
            </w:del>
          </w:p>
          <w:p w14:paraId="52C6BE1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75" w:author="Huawei" w:date="2020-04-01T18:44:00Z"/>
                <w:rFonts w:ascii="Courier New" w:hAnsi="Courier New"/>
                <w:noProof/>
                <w:sz w:val="16"/>
              </w:rPr>
            </w:pPr>
            <w:del w:id="276"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sf40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(0..39),</w:delText>
              </w:r>
            </w:del>
          </w:p>
          <w:p w14:paraId="2D777A48"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77" w:author="Huawei" w:date="2020-04-01T18:44:00Z"/>
                <w:rFonts w:ascii="Courier New" w:hAnsi="Courier New"/>
                <w:noProof/>
                <w:sz w:val="16"/>
              </w:rPr>
            </w:pPr>
            <w:del w:id="278"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sf80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(0..79),</w:delText>
              </w:r>
            </w:del>
          </w:p>
          <w:p w14:paraId="5B9AF4A5"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79" w:author="Huawei" w:date="2020-04-01T18:44:00Z"/>
                <w:rFonts w:ascii="Courier New" w:hAnsi="Courier New"/>
                <w:noProof/>
                <w:sz w:val="16"/>
              </w:rPr>
            </w:pPr>
            <w:del w:id="280" w:author="Huawei" w:date="2020-04-01T18:44:00Z">
              <w:r>
                <w:rPr>
                  <w:rFonts w:ascii="Courier New" w:hAnsi="Courier New"/>
                  <w:noProof/>
                  <w:sz w:val="16"/>
                </w:rPr>
                <w:tab/>
              </w:r>
              <w:r>
                <w:rPr>
                  <w:rFonts w:ascii="Courier New" w:hAnsi="Courier New"/>
                  <w:noProof/>
                  <w:sz w:val="16"/>
                </w:rPr>
                <w:tab/>
              </w:r>
              <w:r>
                <w:rPr>
                  <w:rFonts w:ascii="Courier New" w:hAnsi="Courier New"/>
                  <w:noProof/>
                  <w:sz w:val="16"/>
                </w:rPr>
                <w:tab/>
                <w:delText>sf160</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INTEGER (0..159)</w:delText>
              </w:r>
            </w:del>
          </w:p>
          <w:p w14:paraId="62A84BA2"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del w:id="281" w:author="Huawei" w:date="2020-04-01T18:44:00Z"/>
                <w:rFonts w:ascii="Courier New" w:hAnsi="Courier New"/>
                <w:noProof/>
                <w:sz w:val="16"/>
              </w:rPr>
            </w:pPr>
            <w:del w:id="282" w:author="Huawei" w:date="2020-04-01T18:44:00Z">
              <w:r>
                <w:rPr>
                  <w:rFonts w:ascii="Courier New" w:hAnsi="Courier New"/>
                  <w:noProof/>
                  <w:sz w:val="16"/>
                </w:rPr>
                <w:tab/>
              </w:r>
              <w:r>
                <w:rPr>
                  <w:rFonts w:ascii="Courier New" w:hAnsi="Courier New"/>
                  <w:noProof/>
                  <w:sz w:val="16"/>
                </w:rPr>
                <w:tab/>
                <w:delText>},</w:delText>
              </w:r>
            </w:del>
          </w:p>
          <w:p w14:paraId="6D6A830E"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del w:id="283" w:author="Huawei" w:date="2020-04-01T18:44:00Z">
              <w:r>
                <w:rPr>
                  <w:rFonts w:ascii="Courier New" w:hAnsi="Courier New"/>
                  <w:noProof/>
                  <w:sz w:val="16"/>
                </w:rPr>
                <w:tab/>
                <w:delText>duration-r16</w:delText>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r>
              <w:r>
                <w:rPr>
                  <w:rFonts w:ascii="Courier New" w:hAnsi="Courier New"/>
                  <w:noProof/>
                  <w:sz w:val="16"/>
                </w:rPr>
                <w:tab/>
                <w:delText>ENUMERATED { sf1, sf2, sf3, sf4, sf5, ... }</w:delText>
              </w:r>
            </w:del>
          </w:p>
          <w:p w14:paraId="2A329DEF"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ab/>
              <w:t>}</w:t>
            </w:r>
          </w:p>
          <w:p w14:paraId="72E19863"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53A00181"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w:t>
            </w:r>
          </w:p>
          <w:p w14:paraId="3C668F4D"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459443DB"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p>
          <w:p w14:paraId="63FBFBF4" w14:textId="77777777" w:rsidR="00064639" w:rsidRDefault="00064639" w:rsidP="0006463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rPr>
            </w:pPr>
            <w:r>
              <w:rPr>
                <w:rFonts w:ascii="Courier New" w:hAnsi="Courier New"/>
                <w:noProof/>
                <w:sz w:val="16"/>
              </w:rPr>
              <w:t>-- ASN1STOP</w:t>
            </w:r>
          </w:p>
          <w:p w14:paraId="54FD9FD9" w14:textId="77777777" w:rsidR="00064639" w:rsidRDefault="00064639" w:rsidP="00064639">
            <w:pPr>
              <w:pStyle w:val="af7"/>
              <w:jc w:val="center"/>
              <w:rPr>
                <w:rFonts w:ascii="Times New Roman" w:hAnsi="Times New Roman"/>
                <w:bCs/>
                <w:color w:val="FF0000"/>
                <w:lang w:val="en-US" w:eastAsia="zh-CN"/>
              </w:rPr>
            </w:pPr>
            <w:r>
              <w:rPr>
                <w:bCs/>
                <w:color w:val="FF0000"/>
                <w:lang w:eastAsia="zh-CN"/>
              </w:rPr>
              <w:t>------------------------------------------------------- UNCHANGED PARTS -------------------------------------------------------</w:t>
            </w:r>
          </w:p>
          <w:p w14:paraId="20EA2A5D" w14:textId="77777777" w:rsidR="00064639" w:rsidRDefault="00064639" w:rsidP="00064639">
            <w:pPr>
              <w:rPr>
                <w:lang w:val="en-US" w:eastAsia="zh-CN"/>
              </w:rPr>
            </w:pPr>
          </w:p>
          <w:p w14:paraId="45E1D27D" w14:textId="424F182D" w:rsidR="00064639" w:rsidRDefault="00064639" w:rsidP="007C74D3">
            <w:pPr>
              <w:pStyle w:val="TAL"/>
              <w:rPr>
                <w:rFonts w:eastAsiaTheme="minorEastAsia" w:hint="eastAsia"/>
                <w:lang w:eastAsia="zh-CN"/>
              </w:rPr>
            </w:pPr>
          </w:p>
        </w:tc>
      </w:tr>
      <w:tr w:rsidR="00E96C4A" w14:paraId="436515DE" w14:textId="77777777" w:rsidTr="00064639">
        <w:tc>
          <w:tcPr>
            <w:tcW w:w="855" w:type="dxa"/>
          </w:tcPr>
          <w:p w14:paraId="1A691DE8" w14:textId="0CA5CBCE" w:rsidR="00E96C4A" w:rsidRDefault="00E96C4A" w:rsidP="007C74D3">
            <w:pPr>
              <w:pStyle w:val="TAL"/>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7504" w:type="dxa"/>
          </w:tcPr>
          <w:p w14:paraId="4DAD05C7" w14:textId="0C4D9063" w:rsidR="00E96C4A" w:rsidRDefault="00064639" w:rsidP="007C74D3">
            <w:pPr>
              <w:pStyle w:val="TAL"/>
              <w:rPr>
                <w:rFonts w:eastAsiaTheme="minorEastAsia" w:hint="eastAsia"/>
                <w:lang w:eastAsia="zh-CN"/>
              </w:rPr>
            </w:pPr>
            <w:r>
              <w:rPr>
                <w:rFonts w:eastAsiaTheme="minorEastAsia"/>
                <w:lang w:eastAsia="zh-CN"/>
              </w:rPr>
              <w:t>Correct the miscellaneous issues in LPP</w:t>
            </w:r>
          </w:p>
        </w:tc>
        <w:tc>
          <w:tcPr>
            <w:tcW w:w="7471" w:type="dxa"/>
          </w:tcPr>
          <w:p w14:paraId="2269C03B" w14:textId="77777777" w:rsidR="00064639" w:rsidRDefault="00064639" w:rsidP="00064639">
            <w:pPr>
              <w:pStyle w:val="3GPPAgreements"/>
              <w:numPr>
                <w:ilvl w:val="0"/>
                <w:numId w:val="45"/>
              </w:numPr>
              <w:spacing w:before="0" w:after="120"/>
              <w:textAlignment w:val="auto"/>
            </w:pPr>
            <w:r>
              <w:rPr>
                <w:b/>
              </w:rPr>
              <w:t>Change some fields to be optional.</w:t>
            </w:r>
          </w:p>
          <w:p w14:paraId="4E004E95" w14:textId="77777777" w:rsidR="00064639" w:rsidRDefault="00064639" w:rsidP="00064639">
            <w:pPr>
              <w:pStyle w:val="3GPPAgreements"/>
              <w:numPr>
                <w:ilvl w:val="1"/>
                <w:numId w:val="45"/>
              </w:numPr>
              <w:spacing w:before="0" w:after="120"/>
              <w:textAlignment w:val="auto"/>
              <w:rPr>
                <w:i/>
              </w:rPr>
            </w:pPr>
            <w:r>
              <w:t xml:space="preserve">E.g., </w:t>
            </w:r>
          </w:p>
          <w:p w14:paraId="7CD377FA" w14:textId="77777777" w:rsidR="00064639" w:rsidRDefault="00064639" w:rsidP="00064639">
            <w:pPr>
              <w:pStyle w:val="3GPPAgreements"/>
              <w:numPr>
                <w:ilvl w:val="0"/>
                <w:numId w:val="0"/>
              </w:numPr>
              <w:spacing w:before="0" w:after="120"/>
              <w:ind w:left="1080" w:firstLineChars="150" w:firstLine="330"/>
              <w:rPr>
                <w:i/>
              </w:rPr>
            </w:pPr>
            <w:r>
              <w:rPr>
                <w:i/>
              </w:rPr>
              <w:t xml:space="preserve">mutingOption2-r16, dl-PRS-MutingPatternList-r16, ssbSubcarrierSpacing-r16, </w:t>
            </w:r>
          </w:p>
          <w:p w14:paraId="57AEA775" w14:textId="77777777" w:rsidR="00064639" w:rsidRDefault="00064639" w:rsidP="00064639">
            <w:pPr>
              <w:pStyle w:val="3GPPAgreements"/>
              <w:numPr>
                <w:ilvl w:val="0"/>
                <w:numId w:val="0"/>
              </w:numPr>
              <w:spacing w:before="0" w:after="120"/>
              <w:ind w:left="1080" w:firstLineChars="150" w:firstLine="330"/>
            </w:pPr>
            <w:r>
              <w:rPr>
                <w:i/>
              </w:rPr>
              <w:t>nr-DL-TDOA-AdditionalMeasurements-r16</w:t>
            </w:r>
            <w:r>
              <w:t>.</w:t>
            </w:r>
          </w:p>
          <w:p w14:paraId="625B143C" w14:textId="77777777" w:rsidR="00064639" w:rsidRDefault="00064639" w:rsidP="00064639">
            <w:pPr>
              <w:pStyle w:val="3GPPAgreements"/>
              <w:numPr>
                <w:ilvl w:val="0"/>
                <w:numId w:val="0"/>
              </w:numPr>
              <w:spacing w:before="0" w:after="120"/>
              <w:ind w:left="1080" w:firstLineChars="150" w:firstLine="330"/>
            </w:pPr>
          </w:p>
          <w:p w14:paraId="5B242EBE" w14:textId="77777777" w:rsidR="00064639" w:rsidRDefault="00064639" w:rsidP="00064639">
            <w:pPr>
              <w:pStyle w:val="3GPPAgreements"/>
              <w:numPr>
                <w:ilvl w:val="0"/>
                <w:numId w:val="45"/>
              </w:numPr>
              <w:spacing w:before="0" w:after="120"/>
              <w:textAlignment w:val="auto"/>
            </w:pPr>
            <w:r>
              <w:rPr>
                <w:b/>
              </w:rPr>
              <w:t>Add the conditional presence tag for some fields, e.g.,</w:t>
            </w:r>
          </w:p>
          <w:p w14:paraId="16220CE9" w14:textId="77777777" w:rsidR="00064639" w:rsidRDefault="00064639" w:rsidP="00064639">
            <w:pPr>
              <w:pStyle w:val="3GPPAgreements"/>
              <w:numPr>
                <w:ilvl w:val="1"/>
                <w:numId w:val="45"/>
              </w:numPr>
              <w:textAlignment w:val="auto"/>
            </w:pPr>
            <w:r>
              <w:t xml:space="preserve">For </w:t>
            </w:r>
            <w:r>
              <w:rPr>
                <w:i/>
              </w:rPr>
              <w:t>DL-PRS-IdInfo-r16</w:t>
            </w:r>
            <w:r>
              <w:t xml:space="preserve"> filed, conditional presence tag for the inter-dependency between the three fields (i.e., </w:t>
            </w:r>
            <w:r>
              <w:rPr>
                <w:i/>
              </w:rPr>
              <w:t>trp-ID-r16, nr-DL-PRS-ResourceID-List-r16, nr-DL-PRS-ResourceSetId-r16</w:t>
            </w:r>
            <w:r>
              <w:t>) is required.</w:t>
            </w:r>
          </w:p>
          <w:p w14:paraId="335610F9" w14:textId="77777777" w:rsidR="00064639" w:rsidRDefault="00064639" w:rsidP="00064639">
            <w:pPr>
              <w:pStyle w:val="3GPPAgreements"/>
              <w:numPr>
                <w:ilvl w:val="0"/>
                <w:numId w:val="0"/>
              </w:numPr>
              <w:ind w:left="840"/>
            </w:pPr>
          </w:p>
          <w:p w14:paraId="07D6017E" w14:textId="77777777" w:rsidR="00064639" w:rsidRDefault="00064639" w:rsidP="00064639">
            <w:pPr>
              <w:pStyle w:val="3GPPAgreements"/>
              <w:numPr>
                <w:ilvl w:val="0"/>
                <w:numId w:val="45"/>
              </w:numPr>
              <w:spacing w:before="0" w:after="120"/>
              <w:textAlignment w:val="auto"/>
            </w:pPr>
            <w:r>
              <w:rPr>
                <w:b/>
              </w:rPr>
              <w:t>Add/Specify the field description for some IEs, e.g.,</w:t>
            </w:r>
          </w:p>
          <w:p w14:paraId="3803FADE" w14:textId="77777777" w:rsidR="00064639" w:rsidRDefault="00064639" w:rsidP="00064639">
            <w:pPr>
              <w:pStyle w:val="3GPPAgreements"/>
              <w:numPr>
                <w:ilvl w:val="1"/>
                <w:numId w:val="45"/>
              </w:numPr>
              <w:spacing w:before="0" w:after="120"/>
              <w:textAlignment w:val="auto"/>
            </w:pPr>
            <w:r>
              <w:t xml:space="preserve">The field descriptions of </w:t>
            </w:r>
            <w:r>
              <w:rPr>
                <w:i/>
              </w:rPr>
              <w:t>DL-PRS-IdInfo-r16, NR-TimeStamp-r16, ,</w:t>
            </w:r>
            <w:r>
              <w:t xml:space="preserve"> and </w:t>
            </w:r>
            <w:r>
              <w:rPr>
                <w:i/>
              </w:rPr>
              <w:t xml:space="preserve">NR-SelectedDL-PRS-PerFreq-r16 </w:t>
            </w:r>
            <w:r>
              <w:t>are missing.</w:t>
            </w:r>
          </w:p>
          <w:p w14:paraId="0BBBE40E" w14:textId="77777777" w:rsidR="00064639" w:rsidRDefault="00064639" w:rsidP="00064639">
            <w:pPr>
              <w:pStyle w:val="3GPPAgreements"/>
              <w:numPr>
                <w:ilvl w:val="1"/>
                <w:numId w:val="45"/>
              </w:numPr>
              <w:textAlignment w:val="auto"/>
            </w:pPr>
            <w:r>
              <w:t xml:space="preserve">The field description of </w:t>
            </w:r>
            <w:r>
              <w:rPr>
                <w:i/>
              </w:rPr>
              <w:t>dl-PRS-Periodicity-and-ResourceSetSlotOffset</w:t>
            </w:r>
            <w:r>
              <w:t xml:space="preserve"> needs more clarification, including:</w:t>
            </w:r>
          </w:p>
          <w:p w14:paraId="4228928D" w14:textId="77777777" w:rsidR="00064639" w:rsidRDefault="00064639" w:rsidP="00064639">
            <w:pPr>
              <w:pStyle w:val="3GPPAgreements"/>
              <w:numPr>
                <w:ilvl w:val="0"/>
                <w:numId w:val="0"/>
              </w:numPr>
              <w:ind w:left="1440"/>
            </w:pPr>
            <w:r>
              <w:t>1) Whether the scs configuration here should be the same as the scs configuration in frequency layer.</w:t>
            </w:r>
          </w:p>
          <w:p w14:paraId="298AFE2C" w14:textId="77777777" w:rsidR="00064639" w:rsidRDefault="00064639" w:rsidP="00064639">
            <w:pPr>
              <w:pStyle w:val="3GPPAgreements"/>
              <w:numPr>
                <w:ilvl w:val="0"/>
                <w:numId w:val="0"/>
              </w:numPr>
              <w:spacing w:before="0" w:after="120"/>
              <w:ind w:left="1440"/>
            </w:pPr>
            <w:r>
              <w:t>2) The meaning of nxxx, e.g., n4-r16.</w:t>
            </w:r>
          </w:p>
          <w:p w14:paraId="54459462" w14:textId="77777777" w:rsidR="00064639" w:rsidRDefault="00064639" w:rsidP="00064639">
            <w:pPr>
              <w:pStyle w:val="3GPPAgreements"/>
              <w:numPr>
                <w:ilvl w:val="1"/>
                <w:numId w:val="45"/>
              </w:numPr>
              <w:textAlignment w:val="auto"/>
            </w:pPr>
            <w:r>
              <w:t xml:space="preserve">The field description of </w:t>
            </w:r>
            <w:r>
              <w:rPr>
                <w:i/>
              </w:rPr>
              <w:t>dl-PRS-ResourceSlotOffset</w:t>
            </w:r>
            <w:r>
              <w:t xml:space="preserve"> needs more clarification, e.g., what does "1" stand for?</w:t>
            </w:r>
          </w:p>
          <w:p w14:paraId="0C5A4880" w14:textId="77777777" w:rsidR="00064639" w:rsidRDefault="00064639" w:rsidP="00064639">
            <w:pPr>
              <w:pStyle w:val="3GPPAgreements"/>
              <w:numPr>
                <w:ilvl w:val="1"/>
                <w:numId w:val="45"/>
              </w:numPr>
              <w:textAlignment w:val="auto"/>
            </w:pPr>
            <w:r>
              <w:t xml:space="preserve">The field description of </w:t>
            </w:r>
            <w:r>
              <w:rPr>
                <w:i/>
              </w:rPr>
              <w:t>nrARFCNRef-r16</w:t>
            </w:r>
            <w:r>
              <w:t xml:space="preserve"> is not correct.</w:t>
            </w:r>
          </w:p>
          <w:p w14:paraId="7E9C0241" w14:textId="77777777" w:rsidR="00064639" w:rsidRDefault="00064639" w:rsidP="00064639">
            <w:pPr>
              <w:pStyle w:val="3GPPAgreements"/>
              <w:numPr>
                <w:ilvl w:val="1"/>
                <w:numId w:val="45"/>
              </w:numPr>
              <w:textAlignment w:val="auto"/>
            </w:pPr>
            <w:r>
              <w:t xml:space="preserve">The field description of </w:t>
            </w:r>
            <w:r>
              <w:rPr>
                <w:i/>
              </w:rPr>
              <w:t>NR-SSB-Config field descriptions</w:t>
            </w:r>
            <w:r>
              <w:t xml:space="preserve"> needs to be modified according to the following issues</w:t>
            </w:r>
            <w:r>
              <w:rPr>
                <w:rFonts w:hint="eastAsia"/>
              </w:rPr>
              <w:t>：</w:t>
            </w:r>
          </w:p>
          <w:p w14:paraId="420F7AD0" w14:textId="77777777" w:rsidR="00064639" w:rsidRDefault="00064639" w:rsidP="00064639">
            <w:pPr>
              <w:pStyle w:val="3GPPAgreements"/>
              <w:numPr>
                <w:ilvl w:val="0"/>
                <w:numId w:val="0"/>
              </w:numPr>
              <w:ind w:left="1440"/>
            </w:pPr>
            <w:r>
              <w:t xml:space="preserve">1) Some fields description are missing, e.g., </w:t>
            </w:r>
            <w:r>
              <w:rPr>
                <w:i/>
              </w:rPr>
              <w:t>TRP-ID</w:t>
            </w:r>
            <w:r>
              <w:t>.</w:t>
            </w:r>
          </w:p>
          <w:p w14:paraId="66E7597F" w14:textId="77777777" w:rsidR="00064639" w:rsidRDefault="00064639" w:rsidP="00064639">
            <w:pPr>
              <w:pStyle w:val="3GPPAgreements"/>
              <w:numPr>
                <w:ilvl w:val="0"/>
                <w:numId w:val="0"/>
              </w:numPr>
              <w:ind w:left="1440"/>
            </w:pPr>
            <w:r>
              <w:t xml:space="preserve">2) </w:t>
            </w:r>
            <w:r>
              <w:rPr>
                <w:i/>
              </w:rPr>
              <w:t>ssb-periodicityServingCell</w:t>
            </w:r>
            <w:r>
              <w:t xml:space="preserve"> field doesn't exist, which should be deleted.</w:t>
            </w:r>
          </w:p>
          <w:p w14:paraId="54615878" w14:textId="77777777" w:rsidR="00064639" w:rsidRDefault="00064639" w:rsidP="00064639">
            <w:pPr>
              <w:pStyle w:val="3GPPAgreements"/>
              <w:numPr>
                <w:ilvl w:val="0"/>
                <w:numId w:val="0"/>
              </w:numPr>
              <w:ind w:leftChars="720" w:left="1440"/>
            </w:pPr>
            <w:r>
              <w:t xml:space="preserve">3) The field description of </w:t>
            </w:r>
            <w:r>
              <w:rPr>
                <w:i/>
              </w:rPr>
              <w:t xml:space="preserve">ssb-Index </w:t>
            </w:r>
            <w:r>
              <w:t>should be more specific.</w:t>
            </w:r>
          </w:p>
          <w:p w14:paraId="358BCCAF" w14:textId="77777777" w:rsidR="00064639" w:rsidRDefault="00064639" w:rsidP="00064639">
            <w:pPr>
              <w:pStyle w:val="3GPPAgreements"/>
              <w:numPr>
                <w:ilvl w:val="0"/>
                <w:numId w:val="0"/>
              </w:numPr>
              <w:spacing w:before="0" w:after="120"/>
              <w:ind w:left="1440"/>
            </w:pPr>
          </w:p>
          <w:p w14:paraId="4F382E4A" w14:textId="77777777" w:rsidR="00064639" w:rsidRDefault="00064639" w:rsidP="00064639">
            <w:pPr>
              <w:pStyle w:val="3GPPAgreements"/>
              <w:numPr>
                <w:ilvl w:val="0"/>
                <w:numId w:val="45"/>
              </w:numPr>
              <w:spacing w:before="0" w:after="120"/>
              <w:textAlignment w:val="auto"/>
            </w:pPr>
            <w:r>
              <w:rPr>
                <w:b/>
              </w:rPr>
              <w:t>Some typos need to be revised, e.g.,</w:t>
            </w:r>
          </w:p>
          <w:p w14:paraId="3954A91F" w14:textId="77777777" w:rsidR="00064639" w:rsidRDefault="00064639" w:rsidP="00064639">
            <w:pPr>
              <w:pStyle w:val="3GPPAgreements"/>
              <w:numPr>
                <w:ilvl w:val="1"/>
                <w:numId w:val="45"/>
              </w:numPr>
              <w:spacing w:before="0" w:after="120"/>
              <w:textAlignment w:val="auto"/>
            </w:pPr>
            <w:r>
              <w:t xml:space="preserve">nr-dl-PRS-ResourceSetList-r16   </w:t>
            </w:r>
            <w:r>
              <w:rPr>
                <w:u w:val="single"/>
              </w:rPr>
              <w:t>SEQUENCE (SIZE (1..nrMaxSetsPerTRP))  DL-PRS-ResourceSet-r16</w:t>
            </w:r>
            <w:r>
              <w:t xml:space="preserve"> (in IE </w:t>
            </w:r>
            <w:r>
              <w:rPr>
                <w:i/>
              </w:rPr>
              <w:t>NR-DL-PRS-Config</w:t>
            </w:r>
            <w:r>
              <w:t>)</w:t>
            </w:r>
            <w:r>
              <w:sym w:font="Wingdings" w:char="F0E8"/>
            </w:r>
            <w:r>
              <w:t xml:space="preserve"> “</w:t>
            </w:r>
            <w:r>
              <w:rPr>
                <w:u w:val="single"/>
              </w:rPr>
              <w:t>SEQUENCE … OF</w:t>
            </w:r>
            <w:r>
              <w:t>”.</w:t>
            </w:r>
          </w:p>
          <w:p w14:paraId="7FE8D4BD" w14:textId="77777777" w:rsidR="00064639" w:rsidRDefault="00064639" w:rsidP="00064639">
            <w:pPr>
              <w:pStyle w:val="3GPPAgreements"/>
              <w:numPr>
                <w:ilvl w:val="1"/>
                <w:numId w:val="45"/>
              </w:numPr>
              <w:spacing w:before="0" w:after="120"/>
              <w:textAlignment w:val="auto"/>
            </w:pPr>
            <w:r>
              <w:rPr>
                <w:u w:val="single"/>
              </w:rPr>
              <w:lastRenderedPageBreak/>
              <w:t>Bitmap</w:t>
            </w:r>
            <w:r>
              <w:t xml:space="preserve"> size values: 2, 4, 6, 8, 16, 32 bits (in </w:t>
            </w:r>
            <w:r>
              <w:rPr>
                <w:i/>
              </w:rPr>
              <w:t>NR-DL-PRS-Config</w:t>
            </w:r>
            <w:r>
              <w:t xml:space="preserve"> field descriptions)</w:t>
            </w:r>
            <w:r>
              <w:sym w:font="Wingdings" w:char="F0E8"/>
            </w:r>
            <w:r>
              <w:t xml:space="preserve"> “</w:t>
            </w:r>
            <w:r>
              <w:rPr>
                <w:u w:val="single"/>
              </w:rPr>
              <w:t>The length of bitmap size</w:t>
            </w:r>
            <w:r>
              <w:t>”.</w:t>
            </w:r>
          </w:p>
          <w:p w14:paraId="223645A2" w14:textId="77777777" w:rsidR="00064639" w:rsidRDefault="00064639" w:rsidP="00064639">
            <w:pPr>
              <w:pStyle w:val="3GPPAgreements"/>
              <w:numPr>
                <w:ilvl w:val="1"/>
                <w:numId w:val="45"/>
              </w:numPr>
              <w:spacing w:before="0" w:after="120"/>
              <w:textAlignment w:val="auto"/>
            </w:pPr>
            <w:r>
              <w:t xml:space="preserve">In case of multiple methods, the </w:t>
            </w:r>
            <w:r>
              <w:rPr>
                <w:i/>
                <w:u w:val="single"/>
              </w:rPr>
              <w:t>NR-DL-PRS-ProvideAssistanceData-r16</w:t>
            </w:r>
            <w:r>
              <w:t xml:space="preserve"> may only be present in one of the method (in IE </w:t>
            </w:r>
            <w:r>
              <w:rPr>
                <w:i/>
              </w:rPr>
              <w:t>NR-SelectedDL-PRS-PerFreq-r16</w:t>
            </w:r>
            <w:r>
              <w:t xml:space="preserve">) </w:t>
            </w:r>
            <w:r>
              <w:sym w:font="Wingdings" w:char="F0E8"/>
            </w:r>
            <w:r>
              <w:t xml:space="preserve"> “</w:t>
            </w:r>
            <w:r>
              <w:rPr>
                <w:i/>
                <w:u w:val="single"/>
              </w:rPr>
              <w:t>NR-DL-PRS-AssistanceData-r16</w:t>
            </w:r>
            <w:r>
              <w:t>”.</w:t>
            </w:r>
          </w:p>
          <w:p w14:paraId="171A0BC8" w14:textId="77777777" w:rsidR="00064639" w:rsidRDefault="00064639" w:rsidP="00064639">
            <w:pPr>
              <w:pStyle w:val="3GPPAgreements"/>
              <w:numPr>
                <w:ilvl w:val="1"/>
                <w:numId w:val="45"/>
              </w:numPr>
              <w:spacing w:before="0" w:after="120"/>
              <w:textAlignment w:val="auto"/>
            </w:pPr>
            <w:r>
              <w:t xml:space="preserve">The IE </w:t>
            </w:r>
            <w:r>
              <w:rPr>
                <w:i/>
              </w:rPr>
              <w:t>DL-PRS-IdInfo</w:t>
            </w:r>
            <w:r>
              <w:t xml:space="preserve"> </w:t>
            </w:r>
            <w:r>
              <w:rPr>
                <w:u w:val="single"/>
              </w:rPr>
              <w:t>provides IDs</w:t>
            </w:r>
            <w:r>
              <w:t xml:space="preserve"> provides the IDs of the reference and neighbour TRPs DL-PRS Resources. (in IE </w:t>
            </w:r>
            <w:r>
              <w:rPr>
                <w:i/>
              </w:rPr>
              <w:t>DL-PRS-IdInfo</w:t>
            </w:r>
            <w:r>
              <w:t>)</w:t>
            </w:r>
          </w:p>
          <w:p w14:paraId="5D42A669" w14:textId="77777777" w:rsidR="00064639" w:rsidRDefault="00064639" w:rsidP="00064639">
            <w:pPr>
              <w:pStyle w:val="3GPPAgreements"/>
              <w:numPr>
                <w:ilvl w:val="1"/>
                <w:numId w:val="45"/>
              </w:numPr>
              <w:spacing w:before="0" w:after="120"/>
              <w:textAlignment w:val="auto"/>
            </w:pPr>
            <w:r>
              <w:t>Suggest to change the naming of “</w:t>
            </w:r>
            <w:r>
              <w:rPr>
                <w:i/>
              </w:rPr>
              <w:t>NR-UL-SRS-</w:t>
            </w:r>
            <w:r>
              <w:rPr>
                <w:i/>
                <w:u w:val="single"/>
              </w:rPr>
              <w:t>MeasCapability</w:t>
            </w:r>
            <w:r>
              <w:t>” since UE only transmits SRS, for example, can be revised as “</w:t>
            </w:r>
            <w:r>
              <w:rPr>
                <w:i/>
              </w:rPr>
              <w:t>NR-UL-SRS-</w:t>
            </w:r>
            <w:r>
              <w:rPr>
                <w:i/>
                <w:u w:val="single"/>
              </w:rPr>
              <w:t>TransCapability</w:t>
            </w:r>
            <w:r>
              <w:t>”.</w:t>
            </w:r>
          </w:p>
          <w:p w14:paraId="60F6F12B" w14:textId="77777777" w:rsidR="00064639" w:rsidRDefault="00064639" w:rsidP="00064639">
            <w:pPr>
              <w:pStyle w:val="3GPPAgreements"/>
              <w:numPr>
                <w:ilvl w:val="0"/>
                <w:numId w:val="0"/>
              </w:numPr>
              <w:spacing w:before="0" w:after="120"/>
              <w:ind w:left="840"/>
            </w:pPr>
          </w:p>
          <w:p w14:paraId="7C8EF574" w14:textId="77777777" w:rsidR="00064639" w:rsidRDefault="00064639" w:rsidP="00064639">
            <w:pPr>
              <w:pStyle w:val="af1"/>
              <w:numPr>
                <w:ilvl w:val="0"/>
                <w:numId w:val="45"/>
              </w:numPr>
              <w:spacing w:after="120"/>
              <w:contextualSpacing w:val="0"/>
              <w:jc w:val="left"/>
              <w:rPr>
                <w:b/>
                <w:lang w:eastAsia="zh-CN"/>
              </w:rPr>
            </w:pPr>
            <w:r>
              <w:rPr>
                <w:b/>
                <w:lang w:val="en-US" w:eastAsia="zh-CN"/>
              </w:rPr>
              <w:t>Other corrections:</w:t>
            </w:r>
          </w:p>
          <w:p w14:paraId="136B667E" w14:textId="77777777" w:rsidR="00064639" w:rsidRDefault="00064639" w:rsidP="00064639">
            <w:pPr>
              <w:pStyle w:val="3GPPAgreements"/>
              <w:numPr>
                <w:ilvl w:val="1"/>
                <w:numId w:val="45"/>
              </w:numPr>
              <w:spacing w:before="0" w:after="120"/>
              <w:textAlignment w:val="auto"/>
            </w:pPr>
            <w:r>
              <w:t xml:space="preserve">In IE </w:t>
            </w:r>
            <w:r>
              <w:rPr>
                <w:i/>
              </w:rPr>
              <w:t>NR-AdditionalPath</w:t>
            </w:r>
            <w:r>
              <w:t xml:space="preserve">, </w:t>
            </w:r>
            <w:r>
              <w:rPr>
                <w:i/>
              </w:rPr>
              <w:t>NR-TOAMeasQuality-r16</w:t>
            </w:r>
            <w:r>
              <w:t xml:space="preserve"> field is not defined in the spec., which should be </w:t>
            </w:r>
            <w:r>
              <w:rPr>
                <w:i/>
              </w:rPr>
              <w:t>nr-TimingMeasQuality</w:t>
            </w:r>
            <w:r>
              <w:t>.</w:t>
            </w:r>
          </w:p>
          <w:p w14:paraId="01C37B7D" w14:textId="77777777" w:rsidR="00E96C4A" w:rsidRDefault="00E96C4A" w:rsidP="007C74D3">
            <w:pPr>
              <w:pStyle w:val="TAL"/>
              <w:rPr>
                <w:rFonts w:eastAsiaTheme="minorEastAsia" w:hint="eastAsia"/>
                <w:lang w:eastAsia="zh-CN"/>
              </w:rPr>
            </w:pPr>
            <w:bookmarkStart w:id="284" w:name="_GoBack"/>
            <w:bookmarkEnd w:id="284"/>
          </w:p>
        </w:tc>
      </w:tr>
      <w:tr w:rsidR="00E96C4A" w14:paraId="652B9D0A" w14:textId="77777777" w:rsidTr="00064639">
        <w:tc>
          <w:tcPr>
            <w:tcW w:w="855" w:type="dxa"/>
          </w:tcPr>
          <w:p w14:paraId="5520592B" w14:textId="4F88597A" w:rsidR="00E96C4A" w:rsidRDefault="00E96C4A" w:rsidP="007C74D3">
            <w:pPr>
              <w:pStyle w:val="TAL"/>
              <w:rPr>
                <w:rFonts w:eastAsiaTheme="minorEastAsia" w:hint="eastAsia"/>
                <w:lang w:eastAsia="zh-CN"/>
              </w:rPr>
            </w:pPr>
            <w:r>
              <w:rPr>
                <w:rFonts w:eastAsiaTheme="minorEastAsia" w:hint="eastAsia"/>
                <w:lang w:eastAsia="zh-CN"/>
              </w:rPr>
              <w:lastRenderedPageBreak/>
              <w:t>H</w:t>
            </w:r>
            <w:r>
              <w:rPr>
                <w:rFonts w:eastAsiaTheme="minorEastAsia"/>
                <w:lang w:eastAsia="zh-CN"/>
              </w:rPr>
              <w:t>uawei, HiSilicon</w:t>
            </w:r>
          </w:p>
        </w:tc>
        <w:tc>
          <w:tcPr>
            <w:tcW w:w="7504" w:type="dxa"/>
          </w:tcPr>
          <w:p w14:paraId="5509A388" w14:textId="77777777" w:rsidR="00E96C4A" w:rsidRDefault="00E96C4A" w:rsidP="007C74D3">
            <w:pPr>
              <w:pStyle w:val="TAL"/>
              <w:rPr>
                <w:rFonts w:eastAsiaTheme="minorEastAsia" w:hint="eastAsia"/>
                <w:lang w:eastAsia="zh-CN"/>
              </w:rPr>
            </w:pPr>
          </w:p>
        </w:tc>
        <w:tc>
          <w:tcPr>
            <w:tcW w:w="7471" w:type="dxa"/>
          </w:tcPr>
          <w:p w14:paraId="6DD37B3C" w14:textId="77777777" w:rsidR="00E96C4A" w:rsidRDefault="00E96C4A" w:rsidP="007C74D3">
            <w:pPr>
              <w:pStyle w:val="TAL"/>
              <w:rPr>
                <w:rFonts w:eastAsiaTheme="minorEastAsia" w:hint="eastAsia"/>
                <w:lang w:eastAsia="zh-CN"/>
              </w:rPr>
            </w:pPr>
          </w:p>
        </w:tc>
      </w:tr>
      <w:tr w:rsidR="00E96C4A" w14:paraId="1261205B" w14:textId="77777777" w:rsidTr="00064639">
        <w:tc>
          <w:tcPr>
            <w:tcW w:w="855" w:type="dxa"/>
          </w:tcPr>
          <w:p w14:paraId="132F923D" w14:textId="3CDD8DA3" w:rsidR="00E96C4A" w:rsidRDefault="00E96C4A" w:rsidP="007C74D3">
            <w:pPr>
              <w:pStyle w:val="TAL"/>
              <w:rPr>
                <w:rFonts w:eastAsiaTheme="minorEastAsia" w:hint="eastAsia"/>
                <w:lang w:eastAsia="zh-CN"/>
              </w:rPr>
            </w:pPr>
            <w:r>
              <w:rPr>
                <w:rFonts w:eastAsiaTheme="minorEastAsia" w:hint="eastAsia"/>
                <w:lang w:eastAsia="zh-CN"/>
              </w:rPr>
              <w:t>H</w:t>
            </w:r>
            <w:r>
              <w:rPr>
                <w:rFonts w:eastAsiaTheme="minorEastAsia"/>
                <w:lang w:eastAsia="zh-CN"/>
              </w:rPr>
              <w:t>uawei, HiSilicon</w:t>
            </w:r>
          </w:p>
        </w:tc>
        <w:tc>
          <w:tcPr>
            <w:tcW w:w="7504" w:type="dxa"/>
          </w:tcPr>
          <w:p w14:paraId="2309DDF8" w14:textId="77777777" w:rsidR="00E96C4A" w:rsidRDefault="00E96C4A" w:rsidP="007C74D3">
            <w:pPr>
              <w:pStyle w:val="TAL"/>
              <w:rPr>
                <w:rFonts w:eastAsiaTheme="minorEastAsia" w:hint="eastAsia"/>
                <w:lang w:eastAsia="zh-CN"/>
              </w:rPr>
            </w:pPr>
          </w:p>
        </w:tc>
        <w:tc>
          <w:tcPr>
            <w:tcW w:w="7471" w:type="dxa"/>
          </w:tcPr>
          <w:p w14:paraId="4C95300C" w14:textId="77777777" w:rsidR="00E96C4A" w:rsidRDefault="00E96C4A" w:rsidP="007C74D3">
            <w:pPr>
              <w:pStyle w:val="TAL"/>
              <w:rPr>
                <w:rFonts w:eastAsiaTheme="minorEastAsia" w:hint="eastAsia"/>
                <w:lang w:eastAsia="zh-CN"/>
              </w:rPr>
            </w:pPr>
          </w:p>
        </w:tc>
      </w:tr>
      <w:bookmarkEnd w:id="3"/>
    </w:tbl>
    <w:p w14:paraId="32B0CEDA" w14:textId="77777777" w:rsidR="00BC57A3" w:rsidRDefault="00BC57A3" w:rsidP="005B191C">
      <w:pPr>
        <w:jc w:val="left"/>
        <w:rPr>
          <w:lang w:eastAsia="ko-KR"/>
        </w:rPr>
      </w:pPr>
    </w:p>
    <w:sectPr w:rsidR="00BC57A3" w:rsidSect="00575D0D">
      <w:footnotePr>
        <w:numRestart w:val="eachSect"/>
      </w:footnotePr>
      <w:pgSz w:w="16840" w:h="11907" w:orient="landscape" w:code="9"/>
      <w:pgMar w:top="1134" w:right="990"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OPPO (Qianxi)" w:date="2020-05-26T10:36:00Z" w:initials="O">
    <w:p w14:paraId="1CBD3FEE" w14:textId="09803B29" w:rsidR="00484865" w:rsidRPr="001E7102" w:rsidRDefault="00484865">
      <w:pPr>
        <w:pStyle w:val="ac"/>
        <w:rPr>
          <w:rFonts w:eastAsiaTheme="minorEastAsia"/>
          <w:lang w:eastAsia="zh-CN"/>
        </w:rPr>
      </w:pPr>
      <w:r>
        <w:rPr>
          <w:rStyle w:val="ab"/>
        </w:rPr>
        <w:annotationRef/>
      </w:r>
      <w:r>
        <w:rPr>
          <w:rFonts w:eastAsiaTheme="minorEastAsia" w:hint="eastAsia"/>
          <w:lang w:eastAsia="zh-CN"/>
        </w:rPr>
        <w:t>@</w:t>
      </w:r>
      <w:r>
        <w:rPr>
          <w:rFonts w:eastAsiaTheme="minorEastAsia"/>
          <w:lang w:eastAsia="zh-CN"/>
        </w:rPr>
        <w:t>Zhihua</w:t>
      </w:r>
    </w:p>
  </w:comment>
  <w:comment w:id="15" w:author="OPPO (Qianxi)" w:date="2020-05-26T10:37:00Z" w:initials="O">
    <w:p w14:paraId="176A40DB" w14:textId="0B6EDE7B" w:rsidR="00484865" w:rsidRPr="001E7102" w:rsidRDefault="00484865">
      <w:pPr>
        <w:pStyle w:val="ac"/>
        <w:rPr>
          <w:rFonts w:eastAsiaTheme="minorEastAsia"/>
          <w:lang w:eastAsia="zh-CN"/>
        </w:rPr>
      </w:pPr>
      <w:r>
        <w:rPr>
          <w:rStyle w:val="ab"/>
        </w:rPr>
        <w:annotationRef/>
      </w:r>
      <w:r>
        <w:rPr>
          <w:rFonts w:eastAsiaTheme="minorEastAsia" w:hint="eastAsia"/>
          <w:lang w:eastAsia="zh-CN"/>
        </w:rPr>
        <w:t>@</w:t>
      </w:r>
      <w:r>
        <w:rPr>
          <w:rFonts w:eastAsiaTheme="minorEastAsia"/>
          <w:lang w:eastAsia="zh-CN"/>
        </w:rPr>
        <w:t>Zhhua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BD3FEE" w15:done="0"/>
  <w15:commentEx w15:paraId="176A40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D3FEE" w16cid:durableId="22776FB7"/>
  <w16cid:commentId w16cid:paraId="176A40DB" w16cid:durableId="22776F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76767" w14:textId="77777777" w:rsidR="00F2088C" w:rsidRDefault="00F2088C">
      <w:r>
        <w:separator/>
      </w:r>
    </w:p>
  </w:endnote>
  <w:endnote w:type="continuationSeparator" w:id="0">
    <w:p w14:paraId="50B7D320" w14:textId="77777777" w:rsidR="00F2088C" w:rsidRDefault="00F2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36256126"/>
      <w:docPartObj>
        <w:docPartGallery w:val="Page Numbers (Bottom of Page)"/>
        <w:docPartUnique/>
      </w:docPartObj>
    </w:sdtPr>
    <w:sdtEndPr>
      <w:rPr>
        <w:noProof/>
      </w:rPr>
    </w:sdtEndPr>
    <w:sdtContent>
      <w:p w14:paraId="4AE5D0DE" w14:textId="7D7FB5A1" w:rsidR="00484865" w:rsidRDefault="00484865">
        <w:pPr>
          <w:pStyle w:val="a9"/>
        </w:pPr>
        <w:r>
          <w:rPr>
            <w:noProof w:val="0"/>
          </w:rPr>
          <w:fldChar w:fldCharType="begin"/>
        </w:r>
        <w:r>
          <w:instrText xml:space="preserve"> PAGE   \* MERGEFORMAT </w:instrText>
        </w:r>
        <w:r>
          <w:rPr>
            <w:noProof w:val="0"/>
          </w:rPr>
          <w:fldChar w:fldCharType="separate"/>
        </w:r>
        <w:r w:rsidR="00064639">
          <w:t>44</w:t>
        </w:r>
        <w:r>
          <w:fldChar w:fldCharType="end"/>
        </w:r>
      </w:p>
    </w:sdtContent>
  </w:sdt>
  <w:p w14:paraId="050400B5" w14:textId="77777777" w:rsidR="00484865" w:rsidRDefault="004848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E9A8D" w14:textId="77777777" w:rsidR="00F2088C" w:rsidRDefault="00F2088C">
      <w:r>
        <w:separator/>
      </w:r>
    </w:p>
  </w:footnote>
  <w:footnote w:type="continuationSeparator" w:id="0">
    <w:p w14:paraId="45BE8869" w14:textId="77777777" w:rsidR="00F2088C" w:rsidRDefault="00F20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7F4"/>
    <w:multiLevelType w:val="hybridMultilevel"/>
    <w:tmpl w:val="3B98C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E2E66"/>
    <w:multiLevelType w:val="hybridMultilevel"/>
    <w:tmpl w:val="9FD06700"/>
    <w:lvl w:ilvl="0" w:tplc="2692F5BA">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B11456"/>
    <w:multiLevelType w:val="hybridMultilevel"/>
    <w:tmpl w:val="B672A2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12996"/>
    <w:multiLevelType w:val="hybridMultilevel"/>
    <w:tmpl w:val="8766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EE2673"/>
    <w:multiLevelType w:val="hybridMultilevel"/>
    <w:tmpl w:val="879A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51947"/>
    <w:multiLevelType w:val="hybridMultilevel"/>
    <w:tmpl w:val="CF1C0A7C"/>
    <w:lvl w:ilvl="0" w:tplc="890C22E6">
      <w:start w:val="1"/>
      <w:numFmt w:val="bullet"/>
      <w:lvlText w:val=""/>
      <w:lvlJc w:val="left"/>
      <w:pPr>
        <w:tabs>
          <w:tab w:val="num" w:pos="720"/>
        </w:tabs>
        <w:ind w:left="720" w:hanging="360"/>
      </w:pPr>
      <w:rPr>
        <w:rFonts w:ascii="Symbol" w:hAnsi="Symbol" w:hint="default"/>
      </w:rPr>
    </w:lvl>
    <w:lvl w:ilvl="1" w:tplc="26781C1E">
      <w:start w:val="334"/>
      <w:numFmt w:val="bullet"/>
      <w:lvlText w:val="o"/>
      <w:lvlJc w:val="left"/>
      <w:pPr>
        <w:tabs>
          <w:tab w:val="num" w:pos="1440"/>
        </w:tabs>
        <w:ind w:left="1440" w:hanging="360"/>
      </w:pPr>
      <w:rPr>
        <w:rFonts w:ascii="Courier New" w:hAnsi="Courier New" w:cs="Times New Roman" w:hint="default"/>
      </w:rPr>
    </w:lvl>
    <w:lvl w:ilvl="2" w:tplc="1C4CE12A">
      <w:start w:val="1"/>
      <w:numFmt w:val="bullet"/>
      <w:lvlText w:val=""/>
      <w:lvlJc w:val="left"/>
      <w:pPr>
        <w:tabs>
          <w:tab w:val="num" w:pos="2160"/>
        </w:tabs>
        <w:ind w:left="2160" w:hanging="360"/>
      </w:pPr>
      <w:rPr>
        <w:rFonts w:ascii="Symbol" w:hAnsi="Symbol" w:hint="default"/>
      </w:rPr>
    </w:lvl>
    <w:lvl w:ilvl="3" w:tplc="B67AD6F6">
      <w:start w:val="1"/>
      <w:numFmt w:val="bullet"/>
      <w:lvlText w:val=""/>
      <w:lvlJc w:val="left"/>
      <w:pPr>
        <w:tabs>
          <w:tab w:val="num" w:pos="2880"/>
        </w:tabs>
        <w:ind w:left="2880" w:hanging="360"/>
      </w:pPr>
      <w:rPr>
        <w:rFonts w:ascii="Symbol" w:hAnsi="Symbol" w:hint="default"/>
      </w:rPr>
    </w:lvl>
    <w:lvl w:ilvl="4" w:tplc="57389320">
      <w:start w:val="1"/>
      <w:numFmt w:val="bullet"/>
      <w:lvlText w:val=""/>
      <w:lvlJc w:val="left"/>
      <w:pPr>
        <w:tabs>
          <w:tab w:val="num" w:pos="3600"/>
        </w:tabs>
        <w:ind w:left="3600" w:hanging="360"/>
      </w:pPr>
      <w:rPr>
        <w:rFonts w:ascii="Symbol" w:hAnsi="Symbol" w:hint="default"/>
      </w:rPr>
    </w:lvl>
    <w:lvl w:ilvl="5" w:tplc="96140E1A">
      <w:start w:val="1"/>
      <w:numFmt w:val="bullet"/>
      <w:lvlText w:val=""/>
      <w:lvlJc w:val="left"/>
      <w:pPr>
        <w:tabs>
          <w:tab w:val="num" w:pos="4320"/>
        </w:tabs>
        <w:ind w:left="4320" w:hanging="360"/>
      </w:pPr>
      <w:rPr>
        <w:rFonts w:ascii="Symbol" w:hAnsi="Symbol" w:hint="default"/>
      </w:rPr>
    </w:lvl>
    <w:lvl w:ilvl="6" w:tplc="6E72A3F4">
      <w:start w:val="1"/>
      <w:numFmt w:val="bullet"/>
      <w:lvlText w:val=""/>
      <w:lvlJc w:val="left"/>
      <w:pPr>
        <w:tabs>
          <w:tab w:val="num" w:pos="5040"/>
        </w:tabs>
        <w:ind w:left="5040" w:hanging="360"/>
      </w:pPr>
      <w:rPr>
        <w:rFonts w:ascii="Symbol" w:hAnsi="Symbol" w:hint="default"/>
      </w:rPr>
    </w:lvl>
    <w:lvl w:ilvl="7" w:tplc="7B8C18DE">
      <w:start w:val="1"/>
      <w:numFmt w:val="bullet"/>
      <w:lvlText w:val=""/>
      <w:lvlJc w:val="left"/>
      <w:pPr>
        <w:tabs>
          <w:tab w:val="num" w:pos="5760"/>
        </w:tabs>
        <w:ind w:left="5760" w:hanging="360"/>
      </w:pPr>
      <w:rPr>
        <w:rFonts w:ascii="Symbol" w:hAnsi="Symbol" w:hint="default"/>
      </w:rPr>
    </w:lvl>
    <w:lvl w:ilvl="8" w:tplc="6CACA4BE">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051031"/>
    <w:multiLevelType w:val="hybridMultilevel"/>
    <w:tmpl w:val="9670DB30"/>
    <w:lvl w:ilvl="0" w:tplc="ABBA9354">
      <w:start w:val="1"/>
      <w:numFmt w:val="bullet"/>
      <w:lvlText w:val="-"/>
      <w:lvlJc w:val="left"/>
      <w:pPr>
        <w:ind w:left="360" w:hanging="36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B331A53"/>
    <w:multiLevelType w:val="hybridMultilevel"/>
    <w:tmpl w:val="79DE9BF8"/>
    <w:lvl w:ilvl="0" w:tplc="04090001">
      <w:start w:val="1"/>
      <w:numFmt w:val="bullet"/>
      <w:lvlText w:val=""/>
      <w:lvlJc w:val="left"/>
      <w:pPr>
        <w:ind w:left="420" w:hanging="420"/>
      </w:pPr>
      <w:rPr>
        <w:rFonts w:ascii="Wingdings" w:hAnsi="Wingdings" w:hint="default"/>
      </w:rPr>
    </w:lvl>
    <w:lvl w:ilvl="1" w:tplc="08090003">
      <w:start w:val="1"/>
      <w:numFmt w:val="bullet"/>
      <w:lvlText w:val="o"/>
      <w:lvlJc w:val="left"/>
      <w:pPr>
        <w:ind w:left="840" w:hanging="420"/>
      </w:pPr>
      <w:rPr>
        <w:rFonts w:ascii="Courier New" w:hAnsi="Courier New" w:cs="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0AD532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1A2635"/>
    <w:multiLevelType w:val="hybridMultilevel"/>
    <w:tmpl w:val="C38C69C6"/>
    <w:lvl w:ilvl="0" w:tplc="1758E808">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205498"/>
    <w:multiLevelType w:val="hybridMultilevel"/>
    <w:tmpl w:val="0DE8D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496D4D"/>
    <w:multiLevelType w:val="hybridMultilevel"/>
    <w:tmpl w:val="9B580F9C"/>
    <w:lvl w:ilvl="0" w:tplc="A104C7E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17574"/>
    <w:multiLevelType w:val="hybridMultilevel"/>
    <w:tmpl w:val="1EF0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52B66"/>
    <w:multiLevelType w:val="hybridMultilevel"/>
    <w:tmpl w:val="A314C8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B20F0"/>
    <w:multiLevelType w:val="multilevel"/>
    <w:tmpl w:val="73DF1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0034B0"/>
    <w:multiLevelType w:val="hybridMultilevel"/>
    <w:tmpl w:val="C5364E5E"/>
    <w:lvl w:ilvl="0" w:tplc="5E78B4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D57E5"/>
    <w:multiLevelType w:val="hybridMultilevel"/>
    <w:tmpl w:val="8FC26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F07C5"/>
    <w:multiLevelType w:val="hybridMultilevel"/>
    <w:tmpl w:val="5DEC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F6AFB"/>
    <w:multiLevelType w:val="multilevel"/>
    <w:tmpl w:val="02D052B2"/>
    <w:lvl w:ilvl="0">
      <w:start w:val="1"/>
      <w:numFmt w:val="bullet"/>
      <w:pStyle w:val="3GPPAgreements"/>
      <w:lvlText w:val=""/>
      <w:lvlJc w:val="left"/>
      <w:pPr>
        <w:ind w:left="786" w:hanging="360"/>
      </w:pPr>
      <w:rPr>
        <w:rFonts w:ascii="Wingdings" w:hAnsi="Wingdings" w:hint="default"/>
        <w:color w:val="auto"/>
        <w:sz w:val="22"/>
      </w:rPr>
    </w:lvl>
    <w:lvl w:ilvl="1">
      <w:start w:val="1"/>
      <w:numFmt w:val="bullet"/>
      <w:lvlText w:val="○"/>
      <w:lvlJc w:val="left"/>
      <w:pPr>
        <w:ind w:left="851" w:hanging="283"/>
      </w:pPr>
      <w:rPr>
        <w:rFonts w:ascii="Times New Roman" w:hAnsi="Times New Roman" w:cs="Times New Roman" w:hint="default"/>
        <w:color w:val="auto"/>
        <w:sz w:val="22"/>
      </w:rPr>
    </w:lvl>
    <w:lvl w:ilvl="2">
      <w:start w:val="1"/>
      <w:numFmt w:val="bullet"/>
      <w:lvlText w:val="♦"/>
      <w:lvlJc w:val="left"/>
      <w:pPr>
        <w:ind w:left="1135" w:hanging="284"/>
      </w:pPr>
      <w:rPr>
        <w:rFonts w:ascii="Times New Roman" w:hAnsi="Times New Roman" w:cs="Times New Roman" w:hint="default"/>
        <w:color w:val="auto"/>
        <w:sz w:val="22"/>
      </w:rPr>
    </w:lvl>
    <w:lvl w:ilvl="3">
      <w:start w:val="1"/>
      <w:numFmt w:val="bullet"/>
      <w:lvlText w:val="□"/>
      <w:lvlJc w:val="left"/>
      <w:pPr>
        <w:ind w:left="1418" w:hanging="283"/>
      </w:pPr>
      <w:rPr>
        <w:rFonts w:ascii="Times New Roman" w:hAnsi="Times New Roman" w:cs="Times New Roman" w:hint="default"/>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43670D9C"/>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3A72DEF"/>
    <w:multiLevelType w:val="hybridMultilevel"/>
    <w:tmpl w:val="BDD8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81C22"/>
    <w:multiLevelType w:val="hybridMultilevel"/>
    <w:tmpl w:val="CF74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61ADB"/>
    <w:multiLevelType w:val="hybridMultilevel"/>
    <w:tmpl w:val="800CF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24" w15:restartNumberingAfterBreak="0">
    <w:nsid w:val="50312641"/>
    <w:multiLevelType w:val="hybridMultilevel"/>
    <w:tmpl w:val="3DB0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11D34"/>
    <w:multiLevelType w:val="hybridMultilevel"/>
    <w:tmpl w:val="06D0962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20972E7"/>
    <w:multiLevelType w:val="hybridMultilevel"/>
    <w:tmpl w:val="B8AC1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F20D5"/>
    <w:multiLevelType w:val="hybridMultilevel"/>
    <w:tmpl w:val="71E875E2"/>
    <w:lvl w:ilvl="0" w:tplc="8A86BEC8">
      <w:start w:val="1"/>
      <w:numFmt w:val="decimal"/>
      <w:lvlText w:val="%1"/>
      <w:lvlJc w:val="left"/>
      <w:pPr>
        <w:ind w:left="1619" w:hanging="360"/>
      </w:pPr>
      <w:rPr>
        <w:rFonts w:hint="default"/>
      </w:rPr>
    </w:lvl>
    <w:lvl w:ilvl="1" w:tplc="08090019">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9" w15:restartNumberingAfterBreak="0">
    <w:nsid w:val="53465D79"/>
    <w:multiLevelType w:val="hybridMultilevel"/>
    <w:tmpl w:val="54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4E17EF1"/>
    <w:multiLevelType w:val="hybridMultilevel"/>
    <w:tmpl w:val="3BD25064"/>
    <w:lvl w:ilvl="0" w:tplc="D8FE0392">
      <w:numFmt w:val="bullet"/>
      <w:lvlText w:val="-"/>
      <w:lvlJc w:val="left"/>
      <w:pPr>
        <w:ind w:left="720" w:hanging="360"/>
      </w:pPr>
      <w:rPr>
        <w:rFonts w:ascii="Arial" w:eastAsia="Malgun 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275E14"/>
    <w:multiLevelType w:val="hybridMultilevel"/>
    <w:tmpl w:val="EAA2C8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56E01C5C"/>
    <w:multiLevelType w:val="hybridMultilevel"/>
    <w:tmpl w:val="487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A95636"/>
    <w:multiLevelType w:val="hybridMultilevel"/>
    <w:tmpl w:val="1F20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7C3488"/>
    <w:multiLevelType w:val="hybridMultilevel"/>
    <w:tmpl w:val="1B9EE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60692"/>
    <w:multiLevelType w:val="hybridMultilevel"/>
    <w:tmpl w:val="C47C4C3E"/>
    <w:lvl w:ilvl="0" w:tplc="3DE04A52">
      <w:start w:val="1"/>
      <w:numFmt w:val="decimal"/>
      <w:lvlText w:val="%1)"/>
      <w:lvlJc w:val="left"/>
      <w:pPr>
        <w:ind w:left="360" w:hanging="360"/>
      </w:pPr>
      <w:rPr>
        <w:rFonts w:eastAsia="Malgun Gothic"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B8D5F7A"/>
    <w:multiLevelType w:val="hybridMultilevel"/>
    <w:tmpl w:val="7BB44458"/>
    <w:lvl w:ilvl="0" w:tplc="3EE68EE6">
      <w:start w:val="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6ED65835"/>
    <w:multiLevelType w:val="hybridMultilevel"/>
    <w:tmpl w:val="70F29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F1174"/>
    <w:multiLevelType w:val="hybridMultilevel"/>
    <w:tmpl w:val="9DD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71B76"/>
    <w:multiLevelType w:val="hybridMultilevel"/>
    <w:tmpl w:val="71FE7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C54BC"/>
    <w:multiLevelType w:val="multilevel"/>
    <w:tmpl w:val="660AFD4A"/>
    <w:lvl w:ilvl="0">
      <w:start w:val="1"/>
      <w:numFmt w:val="upperLetter"/>
      <w:pStyle w:val="App1"/>
      <w:lvlText w:val="Appendix %1."/>
      <w:lvlJc w:val="left"/>
      <w:pPr>
        <w:tabs>
          <w:tab w:val="num" w:pos="3578"/>
        </w:tabs>
        <w:ind w:left="3578" w:hanging="21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2"/>
      <w:lvlText w:val="%1.%2"/>
      <w:lvlJc w:val="left"/>
      <w:pPr>
        <w:tabs>
          <w:tab w:val="num" w:pos="3204"/>
        </w:tabs>
        <w:ind w:left="3204" w:hanging="864"/>
      </w:pPr>
      <w:rPr>
        <w:rFonts w:hint="default"/>
      </w:rPr>
    </w:lvl>
    <w:lvl w:ilvl="2">
      <w:start w:val="1"/>
      <w:numFmt w:val="decimal"/>
      <w:pStyle w:val="App3"/>
      <w:lvlText w:val="%1.%2.%3"/>
      <w:lvlJc w:val="left"/>
      <w:pPr>
        <w:tabs>
          <w:tab w:val="num" w:pos="1931"/>
        </w:tabs>
        <w:ind w:left="1931"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2" w15:restartNumberingAfterBreak="0">
    <w:nsid w:val="7E5E21A0"/>
    <w:multiLevelType w:val="hybridMultilevel"/>
    <w:tmpl w:val="300A67A6"/>
    <w:lvl w:ilvl="0" w:tplc="54AE2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1"/>
  </w:num>
  <w:num w:numId="3">
    <w:abstractNumId w:val="30"/>
  </w:num>
  <w:num w:numId="4">
    <w:abstractNumId w:val="24"/>
  </w:num>
  <w:num w:numId="5">
    <w:abstractNumId w:val="35"/>
  </w:num>
  <w:num w:numId="6">
    <w:abstractNumId w:val="16"/>
  </w:num>
  <w:num w:numId="7">
    <w:abstractNumId w:val="18"/>
  </w:num>
  <w:num w:numId="8">
    <w:abstractNumId w:val="34"/>
  </w:num>
  <w:num w:numId="9">
    <w:abstractNumId w:val="33"/>
  </w:num>
  <w:num w:numId="10">
    <w:abstractNumId w:val="19"/>
  </w:num>
  <w:num w:numId="11">
    <w:abstractNumId w:val="41"/>
  </w:num>
  <w:num w:numId="12">
    <w:abstractNumId w:val="12"/>
  </w:num>
  <w:num w:numId="13">
    <w:abstractNumId w:val="4"/>
  </w:num>
  <w:num w:numId="14">
    <w:abstractNumId w:val="10"/>
  </w:num>
  <w:num w:numId="15">
    <w:abstractNumId w:val="0"/>
  </w:num>
  <w:num w:numId="16">
    <w:abstractNumId w:val="27"/>
  </w:num>
  <w:num w:numId="17">
    <w:abstractNumId w:val="28"/>
  </w:num>
  <w:num w:numId="18">
    <w:abstractNumId w:val="17"/>
  </w:num>
  <w:num w:numId="19">
    <w:abstractNumId w:val="40"/>
  </w:num>
  <w:num w:numId="20">
    <w:abstractNumId w:val="2"/>
  </w:num>
  <w:num w:numId="21">
    <w:abstractNumId w:val="39"/>
  </w:num>
  <w:num w:numId="22">
    <w:abstractNumId w:val="25"/>
  </w:num>
  <w:num w:numId="23">
    <w:abstractNumId w:val="14"/>
  </w:num>
  <w:num w:numId="24">
    <w:abstractNumId w:val="38"/>
  </w:num>
  <w:num w:numId="25">
    <w:abstractNumId w:val="13"/>
  </w:num>
  <w:num w:numId="26">
    <w:abstractNumId w:val="21"/>
  </w:num>
  <w:num w:numId="27">
    <w:abstractNumId w:val="29"/>
  </w:num>
  <w:num w:numId="28">
    <w:abstractNumId w:val="22"/>
  </w:num>
  <w:num w:numId="29">
    <w:abstractNumId w:val="1"/>
  </w:num>
  <w:num w:numId="30">
    <w:abstractNumId w:val="37"/>
  </w:num>
  <w:num w:numId="31">
    <w:abstractNumId w:val="31"/>
  </w:num>
  <w:num w:numId="32">
    <w:abstractNumId w:val="26"/>
  </w:num>
  <w:num w:numId="33">
    <w:abstractNumId w:val="8"/>
  </w:num>
  <w:num w:numId="34">
    <w:abstractNumId w:val="20"/>
  </w:num>
  <w:num w:numId="35">
    <w:abstractNumId w:val="42"/>
  </w:num>
  <w:num w:numId="36">
    <w:abstractNumId w:val="3"/>
  </w:num>
  <w:num w:numId="37">
    <w:abstractNumId w:val="32"/>
  </w:num>
  <w:num w:numId="38">
    <w:abstractNumId w:val="36"/>
  </w:num>
  <w:num w:numId="39">
    <w:abstractNumId w:val="9"/>
  </w:num>
  <w:num w:numId="40">
    <w:abstractNumId w:val="6"/>
    <w:lvlOverride w:ilvl="0"/>
    <w:lvlOverride w:ilvl="1"/>
    <w:lvlOverride w:ilvl="2"/>
    <w:lvlOverride w:ilvl="3"/>
    <w:lvlOverride w:ilvl="4"/>
    <w:lvlOverride w:ilvl="5"/>
    <w:lvlOverride w:ilvl="6"/>
    <w:lvlOverride w:ilvl="7"/>
    <w:lvlOverride w:ilvl="8"/>
  </w:num>
  <w:num w:numId="41">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lvlOverride w:ilvl="2"/>
    <w:lvlOverride w:ilvl="3"/>
    <w:lvlOverride w:ilvl="4"/>
    <w:lvlOverride w:ilvl="5"/>
    <w:lvlOverride w:ilvl="6"/>
    <w:lvlOverride w:ilvl="7"/>
    <w:lvlOverride w:ilvl="8"/>
  </w:num>
  <w:num w:numId="43">
    <w:abstractNumId w:val="23"/>
    <w:lvlOverride w:ilvl="0"/>
    <w:lvlOverride w:ilvl="1"/>
    <w:lvlOverride w:ilvl="2"/>
    <w:lvlOverride w:ilvl="3"/>
    <w:lvlOverride w:ilvl="4"/>
    <w:lvlOverride w:ilvl="5"/>
    <w:lvlOverride w:ilvl="6"/>
    <w:lvlOverride w:ilvl="7"/>
    <w:lvlOverride w:ilvl="8"/>
  </w:num>
  <w:num w:numId="44">
    <w:abstractNumId w:val="5"/>
    <w:lvlOverride w:ilvl="0"/>
    <w:lvlOverride w:ilvl="1"/>
    <w:lvlOverride w:ilvl="2"/>
    <w:lvlOverride w:ilvl="3"/>
    <w:lvlOverride w:ilvl="4"/>
    <w:lvlOverride w:ilvl="5"/>
    <w:lvlOverride w:ilvl="6"/>
    <w:lvlOverride w:ilvl="7"/>
    <w:lvlOverride w:ilvl="8"/>
  </w:num>
  <w:num w:numId="45">
    <w:abstractNumId w:val="7"/>
    <w:lvlOverride w:ilvl="0"/>
    <w:lvlOverride w:ilvl="1"/>
    <w:lvlOverride w:ilvl="2"/>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PPO (Qianxi)">
    <w15:presenceInfo w15:providerId="None" w15:userId="OPPO (Qianx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E0NjA1sTAyNzAxNTNR0lEKTi0uzszPAykwrgUAAqO+tSwAAAA="/>
  </w:docVars>
  <w:rsids>
    <w:rsidRoot w:val="00022E4A"/>
    <w:rsid w:val="00000117"/>
    <w:rsid w:val="000007C5"/>
    <w:rsid w:val="000009C5"/>
    <w:rsid w:val="00000A97"/>
    <w:rsid w:val="00000F94"/>
    <w:rsid w:val="000013CF"/>
    <w:rsid w:val="0000152F"/>
    <w:rsid w:val="00001576"/>
    <w:rsid w:val="00001654"/>
    <w:rsid w:val="000017A3"/>
    <w:rsid w:val="00001A88"/>
    <w:rsid w:val="00001BD4"/>
    <w:rsid w:val="00001E2A"/>
    <w:rsid w:val="00002162"/>
    <w:rsid w:val="000022B4"/>
    <w:rsid w:val="00002505"/>
    <w:rsid w:val="00002656"/>
    <w:rsid w:val="00002736"/>
    <w:rsid w:val="0000286B"/>
    <w:rsid w:val="00002CD0"/>
    <w:rsid w:val="00002CF2"/>
    <w:rsid w:val="00002E47"/>
    <w:rsid w:val="00003022"/>
    <w:rsid w:val="0000302B"/>
    <w:rsid w:val="0000322D"/>
    <w:rsid w:val="000037CE"/>
    <w:rsid w:val="000039E6"/>
    <w:rsid w:val="000040BC"/>
    <w:rsid w:val="00004596"/>
    <w:rsid w:val="00004B1A"/>
    <w:rsid w:val="00004B6F"/>
    <w:rsid w:val="00004E8B"/>
    <w:rsid w:val="000051A4"/>
    <w:rsid w:val="000052A7"/>
    <w:rsid w:val="000057E5"/>
    <w:rsid w:val="0000580E"/>
    <w:rsid w:val="00005C3C"/>
    <w:rsid w:val="00005E9C"/>
    <w:rsid w:val="00005EF0"/>
    <w:rsid w:val="00006595"/>
    <w:rsid w:val="00006695"/>
    <w:rsid w:val="00006950"/>
    <w:rsid w:val="00006C03"/>
    <w:rsid w:val="00006D13"/>
    <w:rsid w:val="00006F47"/>
    <w:rsid w:val="00007136"/>
    <w:rsid w:val="000073A2"/>
    <w:rsid w:val="000073A7"/>
    <w:rsid w:val="00007466"/>
    <w:rsid w:val="0000797D"/>
    <w:rsid w:val="00007AFA"/>
    <w:rsid w:val="000106BE"/>
    <w:rsid w:val="00011067"/>
    <w:rsid w:val="00011586"/>
    <w:rsid w:val="00011A05"/>
    <w:rsid w:val="00011B49"/>
    <w:rsid w:val="00011BE9"/>
    <w:rsid w:val="00011D8D"/>
    <w:rsid w:val="00011F67"/>
    <w:rsid w:val="00012226"/>
    <w:rsid w:val="0001246C"/>
    <w:rsid w:val="000126F2"/>
    <w:rsid w:val="00012731"/>
    <w:rsid w:val="00012A99"/>
    <w:rsid w:val="00012C84"/>
    <w:rsid w:val="00012CAE"/>
    <w:rsid w:val="00012FF0"/>
    <w:rsid w:val="000130C0"/>
    <w:rsid w:val="000133ED"/>
    <w:rsid w:val="000145C6"/>
    <w:rsid w:val="00014636"/>
    <w:rsid w:val="00014897"/>
    <w:rsid w:val="000148AB"/>
    <w:rsid w:val="00014E41"/>
    <w:rsid w:val="00015049"/>
    <w:rsid w:val="00015A08"/>
    <w:rsid w:val="0001618C"/>
    <w:rsid w:val="0001664E"/>
    <w:rsid w:val="00016AF9"/>
    <w:rsid w:val="00016E21"/>
    <w:rsid w:val="0001742C"/>
    <w:rsid w:val="000175D6"/>
    <w:rsid w:val="000177DE"/>
    <w:rsid w:val="00017C96"/>
    <w:rsid w:val="00017D4B"/>
    <w:rsid w:val="000202D5"/>
    <w:rsid w:val="0002070C"/>
    <w:rsid w:val="00020733"/>
    <w:rsid w:val="0002144F"/>
    <w:rsid w:val="0002155A"/>
    <w:rsid w:val="000218A7"/>
    <w:rsid w:val="00021C65"/>
    <w:rsid w:val="00021DCA"/>
    <w:rsid w:val="00021F74"/>
    <w:rsid w:val="000221FF"/>
    <w:rsid w:val="00022B3E"/>
    <w:rsid w:val="00022E4A"/>
    <w:rsid w:val="00022ED9"/>
    <w:rsid w:val="00022F1E"/>
    <w:rsid w:val="000232E9"/>
    <w:rsid w:val="00023633"/>
    <w:rsid w:val="00023BBE"/>
    <w:rsid w:val="00023FF7"/>
    <w:rsid w:val="0002439F"/>
    <w:rsid w:val="0002457B"/>
    <w:rsid w:val="000247B9"/>
    <w:rsid w:val="000248BA"/>
    <w:rsid w:val="00024B95"/>
    <w:rsid w:val="00024EA7"/>
    <w:rsid w:val="00025729"/>
    <w:rsid w:val="00025ABC"/>
    <w:rsid w:val="00025C30"/>
    <w:rsid w:val="00025D27"/>
    <w:rsid w:val="0002630C"/>
    <w:rsid w:val="00026B25"/>
    <w:rsid w:val="00026D1F"/>
    <w:rsid w:val="00026FFC"/>
    <w:rsid w:val="00027019"/>
    <w:rsid w:val="0002714F"/>
    <w:rsid w:val="00027287"/>
    <w:rsid w:val="00027770"/>
    <w:rsid w:val="00027995"/>
    <w:rsid w:val="00027FD8"/>
    <w:rsid w:val="000302B3"/>
    <w:rsid w:val="000307A4"/>
    <w:rsid w:val="000307A9"/>
    <w:rsid w:val="0003081C"/>
    <w:rsid w:val="00030C81"/>
    <w:rsid w:val="00030CB5"/>
    <w:rsid w:val="00030EB4"/>
    <w:rsid w:val="0003120D"/>
    <w:rsid w:val="0003135C"/>
    <w:rsid w:val="00031937"/>
    <w:rsid w:val="00031975"/>
    <w:rsid w:val="00031F04"/>
    <w:rsid w:val="0003225A"/>
    <w:rsid w:val="0003227F"/>
    <w:rsid w:val="000322FC"/>
    <w:rsid w:val="00032302"/>
    <w:rsid w:val="0003230C"/>
    <w:rsid w:val="000325FF"/>
    <w:rsid w:val="0003261B"/>
    <w:rsid w:val="00032F89"/>
    <w:rsid w:val="000330ED"/>
    <w:rsid w:val="00033630"/>
    <w:rsid w:val="0003365B"/>
    <w:rsid w:val="00033787"/>
    <w:rsid w:val="00033919"/>
    <w:rsid w:val="00033C4B"/>
    <w:rsid w:val="00034093"/>
    <w:rsid w:val="000343AF"/>
    <w:rsid w:val="0003446A"/>
    <w:rsid w:val="00034479"/>
    <w:rsid w:val="00034822"/>
    <w:rsid w:val="00034FCB"/>
    <w:rsid w:val="00034FF4"/>
    <w:rsid w:val="00034FFD"/>
    <w:rsid w:val="00035938"/>
    <w:rsid w:val="00035D88"/>
    <w:rsid w:val="00036041"/>
    <w:rsid w:val="00036501"/>
    <w:rsid w:val="000367E8"/>
    <w:rsid w:val="00036861"/>
    <w:rsid w:val="0003694B"/>
    <w:rsid w:val="00036B51"/>
    <w:rsid w:val="00036F25"/>
    <w:rsid w:val="00037248"/>
    <w:rsid w:val="000374CC"/>
    <w:rsid w:val="0003760A"/>
    <w:rsid w:val="00037DFF"/>
    <w:rsid w:val="00037EE0"/>
    <w:rsid w:val="00040CE1"/>
    <w:rsid w:val="00040FF1"/>
    <w:rsid w:val="00041061"/>
    <w:rsid w:val="0004178E"/>
    <w:rsid w:val="0004183E"/>
    <w:rsid w:val="00041968"/>
    <w:rsid w:val="00041996"/>
    <w:rsid w:val="00041ACF"/>
    <w:rsid w:val="00041DCA"/>
    <w:rsid w:val="0004229D"/>
    <w:rsid w:val="00042381"/>
    <w:rsid w:val="000428DA"/>
    <w:rsid w:val="000429B0"/>
    <w:rsid w:val="00042C34"/>
    <w:rsid w:val="00042DC3"/>
    <w:rsid w:val="000433EA"/>
    <w:rsid w:val="000433F7"/>
    <w:rsid w:val="00043C75"/>
    <w:rsid w:val="00043D7C"/>
    <w:rsid w:val="0004405F"/>
    <w:rsid w:val="00044467"/>
    <w:rsid w:val="0004487B"/>
    <w:rsid w:val="000449B6"/>
    <w:rsid w:val="0004547F"/>
    <w:rsid w:val="00045544"/>
    <w:rsid w:val="00045758"/>
    <w:rsid w:val="0004599F"/>
    <w:rsid w:val="00045AD0"/>
    <w:rsid w:val="00045FB4"/>
    <w:rsid w:val="00046014"/>
    <w:rsid w:val="0004635B"/>
    <w:rsid w:val="000466E8"/>
    <w:rsid w:val="00046B4F"/>
    <w:rsid w:val="00046C33"/>
    <w:rsid w:val="00046EF8"/>
    <w:rsid w:val="0004758A"/>
    <w:rsid w:val="000479B8"/>
    <w:rsid w:val="00047A8C"/>
    <w:rsid w:val="00047AE1"/>
    <w:rsid w:val="00047B16"/>
    <w:rsid w:val="00050693"/>
    <w:rsid w:val="00050748"/>
    <w:rsid w:val="00050854"/>
    <w:rsid w:val="00050C2E"/>
    <w:rsid w:val="00050CEE"/>
    <w:rsid w:val="00050D52"/>
    <w:rsid w:val="00050FE2"/>
    <w:rsid w:val="0005109F"/>
    <w:rsid w:val="0005129C"/>
    <w:rsid w:val="0005167B"/>
    <w:rsid w:val="0005187F"/>
    <w:rsid w:val="000519EB"/>
    <w:rsid w:val="000519FD"/>
    <w:rsid w:val="00051B88"/>
    <w:rsid w:val="00051B9C"/>
    <w:rsid w:val="00051E5A"/>
    <w:rsid w:val="00051FE6"/>
    <w:rsid w:val="00052268"/>
    <w:rsid w:val="0005288F"/>
    <w:rsid w:val="00052B74"/>
    <w:rsid w:val="00052D77"/>
    <w:rsid w:val="00052E76"/>
    <w:rsid w:val="00053015"/>
    <w:rsid w:val="0005302B"/>
    <w:rsid w:val="0005309F"/>
    <w:rsid w:val="000531DA"/>
    <w:rsid w:val="00053569"/>
    <w:rsid w:val="000539F5"/>
    <w:rsid w:val="00053AD1"/>
    <w:rsid w:val="00053C27"/>
    <w:rsid w:val="00054005"/>
    <w:rsid w:val="00054202"/>
    <w:rsid w:val="00054674"/>
    <w:rsid w:val="000548B9"/>
    <w:rsid w:val="000549CF"/>
    <w:rsid w:val="00054EA6"/>
    <w:rsid w:val="00054FDF"/>
    <w:rsid w:val="00055CFA"/>
    <w:rsid w:val="00056566"/>
    <w:rsid w:val="000565FD"/>
    <w:rsid w:val="00056A79"/>
    <w:rsid w:val="00056C9A"/>
    <w:rsid w:val="00056E4F"/>
    <w:rsid w:val="00056E65"/>
    <w:rsid w:val="00056FEA"/>
    <w:rsid w:val="00057062"/>
    <w:rsid w:val="00057340"/>
    <w:rsid w:val="00057574"/>
    <w:rsid w:val="0005760A"/>
    <w:rsid w:val="000577AC"/>
    <w:rsid w:val="00057AEC"/>
    <w:rsid w:val="00057BCC"/>
    <w:rsid w:val="00057DF9"/>
    <w:rsid w:val="0006001F"/>
    <w:rsid w:val="000607A9"/>
    <w:rsid w:val="00060CF8"/>
    <w:rsid w:val="00061611"/>
    <w:rsid w:val="00061666"/>
    <w:rsid w:val="0006173A"/>
    <w:rsid w:val="000617F8"/>
    <w:rsid w:val="00061A5B"/>
    <w:rsid w:val="00061C85"/>
    <w:rsid w:val="00061FA5"/>
    <w:rsid w:val="00062070"/>
    <w:rsid w:val="000620E8"/>
    <w:rsid w:val="0006268C"/>
    <w:rsid w:val="000628DE"/>
    <w:rsid w:val="0006298E"/>
    <w:rsid w:val="000635E0"/>
    <w:rsid w:val="000636B7"/>
    <w:rsid w:val="00063757"/>
    <w:rsid w:val="00063E84"/>
    <w:rsid w:val="00063EA6"/>
    <w:rsid w:val="00064639"/>
    <w:rsid w:val="00064770"/>
    <w:rsid w:val="00064B6C"/>
    <w:rsid w:val="00064BE3"/>
    <w:rsid w:val="00064D88"/>
    <w:rsid w:val="00064D93"/>
    <w:rsid w:val="00065982"/>
    <w:rsid w:val="00065BCE"/>
    <w:rsid w:val="00065D30"/>
    <w:rsid w:val="00065F2D"/>
    <w:rsid w:val="00065F38"/>
    <w:rsid w:val="000661AF"/>
    <w:rsid w:val="00066325"/>
    <w:rsid w:val="00066455"/>
    <w:rsid w:val="0006650D"/>
    <w:rsid w:val="00066670"/>
    <w:rsid w:val="00066A21"/>
    <w:rsid w:val="00066A2C"/>
    <w:rsid w:val="00066C29"/>
    <w:rsid w:val="00066EAC"/>
    <w:rsid w:val="00067106"/>
    <w:rsid w:val="00067406"/>
    <w:rsid w:val="00067546"/>
    <w:rsid w:val="000677A9"/>
    <w:rsid w:val="0007021A"/>
    <w:rsid w:val="00070298"/>
    <w:rsid w:val="000706A8"/>
    <w:rsid w:val="000708AE"/>
    <w:rsid w:val="000709EB"/>
    <w:rsid w:val="00070C98"/>
    <w:rsid w:val="00071166"/>
    <w:rsid w:val="0007123C"/>
    <w:rsid w:val="00071380"/>
    <w:rsid w:val="0007156D"/>
    <w:rsid w:val="00071A13"/>
    <w:rsid w:val="00071A67"/>
    <w:rsid w:val="00071D11"/>
    <w:rsid w:val="00071E5F"/>
    <w:rsid w:val="00071E82"/>
    <w:rsid w:val="000720BE"/>
    <w:rsid w:val="0007218C"/>
    <w:rsid w:val="000722AD"/>
    <w:rsid w:val="000723A9"/>
    <w:rsid w:val="000723E9"/>
    <w:rsid w:val="000724B6"/>
    <w:rsid w:val="000725B1"/>
    <w:rsid w:val="00072A67"/>
    <w:rsid w:val="00073656"/>
    <w:rsid w:val="000737AA"/>
    <w:rsid w:val="00073DDA"/>
    <w:rsid w:val="00073E1A"/>
    <w:rsid w:val="00073F41"/>
    <w:rsid w:val="00073FBF"/>
    <w:rsid w:val="000741D7"/>
    <w:rsid w:val="00074201"/>
    <w:rsid w:val="0007428E"/>
    <w:rsid w:val="0007442F"/>
    <w:rsid w:val="00074E76"/>
    <w:rsid w:val="00074F58"/>
    <w:rsid w:val="0007533A"/>
    <w:rsid w:val="0007541B"/>
    <w:rsid w:val="00075540"/>
    <w:rsid w:val="00075744"/>
    <w:rsid w:val="0007577E"/>
    <w:rsid w:val="00075830"/>
    <w:rsid w:val="00075E81"/>
    <w:rsid w:val="00075ED7"/>
    <w:rsid w:val="00076736"/>
    <w:rsid w:val="0007683B"/>
    <w:rsid w:val="000768C2"/>
    <w:rsid w:val="00076A45"/>
    <w:rsid w:val="00076AB2"/>
    <w:rsid w:val="000770F7"/>
    <w:rsid w:val="00077275"/>
    <w:rsid w:val="00077332"/>
    <w:rsid w:val="0007766A"/>
    <w:rsid w:val="00077734"/>
    <w:rsid w:val="000777AB"/>
    <w:rsid w:val="00077860"/>
    <w:rsid w:val="00077A6D"/>
    <w:rsid w:val="00077B0D"/>
    <w:rsid w:val="00077E8D"/>
    <w:rsid w:val="00077F24"/>
    <w:rsid w:val="00080057"/>
    <w:rsid w:val="0008023F"/>
    <w:rsid w:val="00080742"/>
    <w:rsid w:val="00080A67"/>
    <w:rsid w:val="00080E84"/>
    <w:rsid w:val="0008111B"/>
    <w:rsid w:val="000814A3"/>
    <w:rsid w:val="00081BEF"/>
    <w:rsid w:val="00082278"/>
    <w:rsid w:val="000823E0"/>
    <w:rsid w:val="0008279E"/>
    <w:rsid w:val="000829BD"/>
    <w:rsid w:val="0008327C"/>
    <w:rsid w:val="0008329C"/>
    <w:rsid w:val="00083357"/>
    <w:rsid w:val="00083740"/>
    <w:rsid w:val="00083827"/>
    <w:rsid w:val="00083A6A"/>
    <w:rsid w:val="00083C9B"/>
    <w:rsid w:val="00083DAF"/>
    <w:rsid w:val="000846CD"/>
    <w:rsid w:val="0008483C"/>
    <w:rsid w:val="00085D98"/>
    <w:rsid w:val="00085DCE"/>
    <w:rsid w:val="00085E9C"/>
    <w:rsid w:val="00085EBB"/>
    <w:rsid w:val="0008655D"/>
    <w:rsid w:val="0008660B"/>
    <w:rsid w:val="0008662B"/>
    <w:rsid w:val="00086967"/>
    <w:rsid w:val="00087459"/>
    <w:rsid w:val="000878B9"/>
    <w:rsid w:val="00087EB0"/>
    <w:rsid w:val="000903A7"/>
    <w:rsid w:val="000903AE"/>
    <w:rsid w:val="00090A9B"/>
    <w:rsid w:val="00090B92"/>
    <w:rsid w:val="00090C0A"/>
    <w:rsid w:val="00090C9B"/>
    <w:rsid w:val="00090DFF"/>
    <w:rsid w:val="00090E16"/>
    <w:rsid w:val="00090E98"/>
    <w:rsid w:val="00090FA3"/>
    <w:rsid w:val="000910B8"/>
    <w:rsid w:val="00091755"/>
    <w:rsid w:val="00091954"/>
    <w:rsid w:val="000919A6"/>
    <w:rsid w:val="00091AC8"/>
    <w:rsid w:val="00091ADB"/>
    <w:rsid w:val="00091CDD"/>
    <w:rsid w:val="00091E7A"/>
    <w:rsid w:val="00091E83"/>
    <w:rsid w:val="00091EBF"/>
    <w:rsid w:val="000921E8"/>
    <w:rsid w:val="0009240C"/>
    <w:rsid w:val="0009242B"/>
    <w:rsid w:val="000929FB"/>
    <w:rsid w:val="00092DCA"/>
    <w:rsid w:val="00092E02"/>
    <w:rsid w:val="00092E70"/>
    <w:rsid w:val="0009311F"/>
    <w:rsid w:val="000932EC"/>
    <w:rsid w:val="000936D9"/>
    <w:rsid w:val="00093798"/>
    <w:rsid w:val="000938B8"/>
    <w:rsid w:val="000938BA"/>
    <w:rsid w:val="00093D0A"/>
    <w:rsid w:val="00093DE6"/>
    <w:rsid w:val="00094015"/>
    <w:rsid w:val="00094172"/>
    <w:rsid w:val="000944AA"/>
    <w:rsid w:val="000944F4"/>
    <w:rsid w:val="000945E9"/>
    <w:rsid w:val="000946BD"/>
    <w:rsid w:val="000953FB"/>
    <w:rsid w:val="00095989"/>
    <w:rsid w:val="00095ABD"/>
    <w:rsid w:val="00095C92"/>
    <w:rsid w:val="00095D94"/>
    <w:rsid w:val="00096208"/>
    <w:rsid w:val="00096330"/>
    <w:rsid w:val="00096784"/>
    <w:rsid w:val="000967E6"/>
    <w:rsid w:val="00096A72"/>
    <w:rsid w:val="00096BFF"/>
    <w:rsid w:val="00096F2C"/>
    <w:rsid w:val="000970E9"/>
    <w:rsid w:val="00097312"/>
    <w:rsid w:val="00097547"/>
    <w:rsid w:val="00097696"/>
    <w:rsid w:val="0009777A"/>
    <w:rsid w:val="000979E5"/>
    <w:rsid w:val="00097A8A"/>
    <w:rsid w:val="00097BDB"/>
    <w:rsid w:val="00097CC1"/>
    <w:rsid w:val="00097E94"/>
    <w:rsid w:val="000A0040"/>
    <w:rsid w:val="000A00F6"/>
    <w:rsid w:val="000A0321"/>
    <w:rsid w:val="000A05D6"/>
    <w:rsid w:val="000A0623"/>
    <w:rsid w:val="000A0669"/>
    <w:rsid w:val="000A081B"/>
    <w:rsid w:val="000A0992"/>
    <w:rsid w:val="000A0A11"/>
    <w:rsid w:val="000A0A9C"/>
    <w:rsid w:val="000A0AE4"/>
    <w:rsid w:val="000A0D44"/>
    <w:rsid w:val="000A142C"/>
    <w:rsid w:val="000A14C8"/>
    <w:rsid w:val="000A17EC"/>
    <w:rsid w:val="000A1894"/>
    <w:rsid w:val="000A1B56"/>
    <w:rsid w:val="000A205C"/>
    <w:rsid w:val="000A2427"/>
    <w:rsid w:val="000A252A"/>
    <w:rsid w:val="000A281F"/>
    <w:rsid w:val="000A29A7"/>
    <w:rsid w:val="000A312B"/>
    <w:rsid w:val="000A31C4"/>
    <w:rsid w:val="000A340C"/>
    <w:rsid w:val="000A352B"/>
    <w:rsid w:val="000A35A9"/>
    <w:rsid w:val="000A369A"/>
    <w:rsid w:val="000A382F"/>
    <w:rsid w:val="000A3A63"/>
    <w:rsid w:val="000A3B8C"/>
    <w:rsid w:val="000A3CCE"/>
    <w:rsid w:val="000A4140"/>
    <w:rsid w:val="000A52B1"/>
    <w:rsid w:val="000A55C5"/>
    <w:rsid w:val="000A56BC"/>
    <w:rsid w:val="000A5AAF"/>
    <w:rsid w:val="000A5ADD"/>
    <w:rsid w:val="000A5BF0"/>
    <w:rsid w:val="000A5C03"/>
    <w:rsid w:val="000A6394"/>
    <w:rsid w:val="000A6461"/>
    <w:rsid w:val="000A6836"/>
    <w:rsid w:val="000A68A9"/>
    <w:rsid w:val="000A68D7"/>
    <w:rsid w:val="000A68E7"/>
    <w:rsid w:val="000A69F6"/>
    <w:rsid w:val="000A6B09"/>
    <w:rsid w:val="000A6B7E"/>
    <w:rsid w:val="000A6D2C"/>
    <w:rsid w:val="000A71BD"/>
    <w:rsid w:val="000A7200"/>
    <w:rsid w:val="000A7496"/>
    <w:rsid w:val="000A74E7"/>
    <w:rsid w:val="000A7D10"/>
    <w:rsid w:val="000B02C4"/>
    <w:rsid w:val="000B0AEC"/>
    <w:rsid w:val="000B0BAB"/>
    <w:rsid w:val="000B0D98"/>
    <w:rsid w:val="000B0F9E"/>
    <w:rsid w:val="000B1508"/>
    <w:rsid w:val="000B159E"/>
    <w:rsid w:val="000B17C7"/>
    <w:rsid w:val="000B1CF6"/>
    <w:rsid w:val="000B25EF"/>
    <w:rsid w:val="000B268C"/>
    <w:rsid w:val="000B26EE"/>
    <w:rsid w:val="000B28C3"/>
    <w:rsid w:val="000B28F5"/>
    <w:rsid w:val="000B337D"/>
    <w:rsid w:val="000B341E"/>
    <w:rsid w:val="000B3920"/>
    <w:rsid w:val="000B4280"/>
    <w:rsid w:val="000B4497"/>
    <w:rsid w:val="000B455F"/>
    <w:rsid w:val="000B479D"/>
    <w:rsid w:val="000B4BFD"/>
    <w:rsid w:val="000B4CB0"/>
    <w:rsid w:val="000B4DA0"/>
    <w:rsid w:val="000B4F69"/>
    <w:rsid w:val="000B4FBB"/>
    <w:rsid w:val="000B4FBD"/>
    <w:rsid w:val="000B51A7"/>
    <w:rsid w:val="000B51F7"/>
    <w:rsid w:val="000B5703"/>
    <w:rsid w:val="000B58C7"/>
    <w:rsid w:val="000B5ED8"/>
    <w:rsid w:val="000B6290"/>
    <w:rsid w:val="000B62C1"/>
    <w:rsid w:val="000B6464"/>
    <w:rsid w:val="000B6828"/>
    <w:rsid w:val="000B6FD8"/>
    <w:rsid w:val="000B6FE3"/>
    <w:rsid w:val="000B7145"/>
    <w:rsid w:val="000B76F7"/>
    <w:rsid w:val="000B7D8E"/>
    <w:rsid w:val="000C00D8"/>
    <w:rsid w:val="000C018A"/>
    <w:rsid w:val="000C038A"/>
    <w:rsid w:val="000C0CF2"/>
    <w:rsid w:val="000C0E5D"/>
    <w:rsid w:val="000C11E1"/>
    <w:rsid w:val="000C14E5"/>
    <w:rsid w:val="000C1612"/>
    <w:rsid w:val="000C16FD"/>
    <w:rsid w:val="000C1914"/>
    <w:rsid w:val="000C1E92"/>
    <w:rsid w:val="000C2602"/>
    <w:rsid w:val="000C2716"/>
    <w:rsid w:val="000C2778"/>
    <w:rsid w:val="000C287E"/>
    <w:rsid w:val="000C2AE1"/>
    <w:rsid w:val="000C2E56"/>
    <w:rsid w:val="000C2EC5"/>
    <w:rsid w:val="000C2ECC"/>
    <w:rsid w:val="000C306A"/>
    <w:rsid w:val="000C3926"/>
    <w:rsid w:val="000C3BDE"/>
    <w:rsid w:val="000C3F15"/>
    <w:rsid w:val="000C3F3D"/>
    <w:rsid w:val="000C4012"/>
    <w:rsid w:val="000C4048"/>
    <w:rsid w:val="000C4530"/>
    <w:rsid w:val="000C458E"/>
    <w:rsid w:val="000C46CA"/>
    <w:rsid w:val="000C4927"/>
    <w:rsid w:val="000C4DF5"/>
    <w:rsid w:val="000C5050"/>
    <w:rsid w:val="000C5356"/>
    <w:rsid w:val="000C53FC"/>
    <w:rsid w:val="000C6269"/>
    <w:rsid w:val="000C6598"/>
    <w:rsid w:val="000C6818"/>
    <w:rsid w:val="000C6900"/>
    <w:rsid w:val="000C6A27"/>
    <w:rsid w:val="000C6E7F"/>
    <w:rsid w:val="000C72EE"/>
    <w:rsid w:val="000C7995"/>
    <w:rsid w:val="000C79F8"/>
    <w:rsid w:val="000C7C14"/>
    <w:rsid w:val="000D03E0"/>
    <w:rsid w:val="000D0427"/>
    <w:rsid w:val="000D04CA"/>
    <w:rsid w:val="000D0604"/>
    <w:rsid w:val="000D0659"/>
    <w:rsid w:val="000D0873"/>
    <w:rsid w:val="000D0BE1"/>
    <w:rsid w:val="000D1268"/>
    <w:rsid w:val="000D1356"/>
    <w:rsid w:val="000D1AD2"/>
    <w:rsid w:val="000D1C2E"/>
    <w:rsid w:val="000D1EA9"/>
    <w:rsid w:val="000D1ECD"/>
    <w:rsid w:val="000D21FB"/>
    <w:rsid w:val="000D2591"/>
    <w:rsid w:val="000D28A0"/>
    <w:rsid w:val="000D28C9"/>
    <w:rsid w:val="000D29C6"/>
    <w:rsid w:val="000D2CA9"/>
    <w:rsid w:val="000D3223"/>
    <w:rsid w:val="000D3A6E"/>
    <w:rsid w:val="000D3B1A"/>
    <w:rsid w:val="000D3C8E"/>
    <w:rsid w:val="000D4001"/>
    <w:rsid w:val="000D43A2"/>
    <w:rsid w:val="000D43B0"/>
    <w:rsid w:val="000D43BB"/>
    <w:rsid w:val="000D44CE"/>
    <w:rsid w:val="000D486C"/>
    <w:rsid w:val="000D4C30"/>
    <w:rsid w:val="000D5123"/>
    <w:rsid w:val="000D5177"/>
    <w:rsid w:val="000D538B"/>
    <w:rsid w:val="000D560C"/>
    <w:rsid w:val="000D5799"/>
    <w:rsid w:val="000D5CAC"/>
    <w:rsid w:val="000D5F35"/>
    <w:rsid w:val="000D622F"/>
    <w:rsid w:val="000D63D3"/>
    <w:rsid w:val="000D65D8"/>
    <w:rsid w:val="000D6B97"/>
    <w:rsid w:val="000D6FEA"/>
    <w:rsid w:val="000D7460"/>
    <w:rsid w:val="000D7548"/>
    <w:rsid w:val="000D758F"/>
    <w:rsid w:val="000D75DB"/>
    <w:rsid w:val="000D76FF"/>
    <w:rsid w:val="000D7803"/>
    <w:rsid w:val="000D7F8C"/>
    <w:rsid w:val="000E0D76"/>
    <w:rsid w:val="000E139D"/>
    <w:rsid w:val="000E1494"/>
    <w:rsid w:val="000E1C57"/>
    <w:rsid w:val="000E1E2C"/>
    <w:rsid w:val="000E1FCE"/>
    <w:rsid w:val="000E20AD"/>
    <w:rsid w:val="000E20C8"/>
    <w:rsid w:val="000E2120"/>
    <w:rsid w:val="000E2132"/>
    <w:rsid w:val="000E24A4"/>
    <w:rsid w:val="000E3138"/>
    <w:rsid w:val="000E319A"/>
    <w:rsid w:val="000E3405"/>
    <w:rsid w:val="000E34B5"/>
    <w:rsid w:val="000E3862"/>
    <w:rsid w:val="000E3864"/>
    <w:rsid w:val="000E3DD8"/>
    <w:rsid w:val="000E3DEC"/>
    <w:rsid w:val="000E4042"/>
    <w:rsid w:val="000E42FB"/>
    <w:rsid w:val="000E46A7"/>
    <w:rsid w:val="000E4828"/>
    <w:rsid w:val="000E4A05"/>
    <w:rsid w:val="000E50A9"/>
    <w:rsid w:val="000E51C8"/>
    <w:rsid w:val="000E5512"/>
    <w:rsid w:val="000E5A3B"/>
    <w:rsid w:val="000E6129"/>
    <w:rsid w:val="000E6160"/>
    <w:rsid w:val="000E6166"/>
    <w:rsid w:val="000E619F"/>
    <w:rsid w:val="000E61FA"/>
    <w:rsid w:val="000E631A"/>
    <w:rsid w:val="000E6598"/>
    <w:rsid w:val="000E6C12"/>
    <w:rsid w:val="000E6E70"/>
    <w:rsid w:val="000E73F7"/>
    <w:rsid w:val="000E75AE"/>
    <w:rsid w:val="000E7BC8"/>
    <w:rsid w:val="000E7D1F"/>
    <w:rsid w:val="000E7D54"/>
    <w:rsid w:val="000E7DE5"/>
    <w:rsid w:val="000E7E97"/>
    <w:rsid w:val="000E7F56"/>
    <w:rsid w:val="000F016E"/>
    <w:rsid w:val="000F0834"/>
    <w:rsid w:val="000F1312"/>
    <w:rsid w:val="000F141A"/>
    <w:rsid w:val="000F1647"/>
    <w:rsid w:val="000F1D84"/>
    <w:rsid w:val="000F237C"/>
    <w:rsid w:val="000F2722"/>
    <w:rsid w:val="000F2A71"/>
    <w:rsid w:val="000F2FE6"/>
    <w:rsid w:val="000F3283"/>
    <w:rsid w:val="000F3799"/>
    <w:rsid w:val="000F3C1D"/>
    <w:rsid w:val="000F3C74"/>
    <w:rsid w:val="000F3E52"/>
    <w:rsid w:val="000F3FF5"/>
    <w:rsid w:val="000F41C2"/>
    <w:rsid w:val="000F442D"/>
    <w:rsid w:val="000F4637"/>
    <w:rsid w:val="000F46B5"/>
    <w:rsid w:val="000F484D"/>
    <w:rsid w:val="000F4B70"/>
    <w:rsid w:val="000F4DA0"/>
    <w:rsid w:val="000F4F59"/>
    <w:rsid w:val="000F522D"/>
    <w:rsid w:val="000F53BC"/>
    <w:rsid w:val="000F5F87"/>
    <w:rsid w:val="000F6111"/>
    <w:rsid w:val="000F6304"/>
    <w:rsid w:val="000F6479"/>
    <w:rsid w:val="000F6525"/>
    <w:rsid w:val="000F7233"/>
    <w:rsid w:val="000F76CF"/>
    <w:rsid w:val="000F7820"/>
    <w:rsid w:val="000F78CE"/>
    <w:rsid w:val="000F7907"/>
    <w:rsid w:val="000F7935"/>
    <w:rsid w:val="00100222"/>
    <w:rsid w:val="00100225"/>
    <w:rsid w:val="0010086F"/>
    <w:rsid w:val="00100980"/>
    <w:rsid w:val="001009F7"/>
    <w:rsid w:val="00100CE8"/>
    <w:rsid w:val="00100DBD"/>
    <w:rsid w:val="00101100"/>
    <w:rsid w:val="00101546"/>
    <w:rsid w:val="001015C3"/>
    <w:rsid w:val="00101F18"/>
    <w:rsid w:val="001020CE"/>
    <w:rsid w:val="00102238"/>
    <w:rsid w:val="00102244"/>
    <w:rsid w:val="001022E2"/>
    <w:rsid w:val="00102301"/>
    <w:rsid w:val="00102517"/>
    <w:rsid w:val="001025AB"/>
    <w:rsid w:val="001025B3"/>
    <w:rsid w:val="001028FB"/>
    <w:rsid w:val="00102973"/>
    <w:rsid w:val="00102ADE"/>
    <w:rsid w:val="00102D80"/>
    <w:rsid w:val="00102E39"/>
    <w:rsid w:val="001030EF"/>
    <w:rsid w:val="001032AD"/>
    <w:rsid w:val="00103637"/>
    <w:rsid w:val="001037FC"/>
    <w:rsid w:val="00103D9B"/>
    <w:rsid w:val="0010440D"/>
    <w:rsid w:val="00104AF3"/>
    <w:rsid w:val="001050FF"/>
    <w:rsid w:val="00105442"/>
    <w:rsid w:val="00105643"/>
    <w:rsid w:val="00105CD6"/>
    <w:rsid w:val="00105D2F"/>
    <w:rsid w:val="00105D3A"/>
    <w:rsid w:val="00105D5A"/>
    <w:rsid w:val="00105F81"/>
    <w:rsid w:val="00106246"/>
    <w:rsid w:val="0010678F"/>
    <w:rsid w:val="00106EF1"/>
    <w:rsid w:val="00106F1C"/>
    <w:rsid w:val="00107150"/>
    <w:rsid w:val="001073CC"/>
    <w:rsid w:val="001075C6"/>
    <w:rsid w:val="00107728"/>
    <w:rsid w:val="001078CD"/>
    <w:rsid w:val="00107F4C"/>
    <w:rsid w:val="00107FB9"/>
    <w:rsid w:val="001103A5"/>
    <w:rsid w:val="0011052C"/>
    <w:rsid w:val="00110660"/>
    <w:rsid w:val="00110AAC"/>
    <w:rsid w:val="00110AE2"/>
    <w:rsid w:val="00110E30"/>
    <w:rsid w:val="00110F16"/>
    <w:rsid w:val="001110A4"/>
    <w:rsid w:val="0011110D"/>
    <w:rsid w:val="00111277"/>
    <w:rsid w:val="00111479"/>
    <w:rsid w:val="0011151E"/>
    <w:rsid w:val="00111656"/>
    <w:rsid w:val="00111A07"/>
    <w:rsid w:val="00111A29"/>
    <w:rsid w:val="00111EBA"/>
    <w:rsid w:val="00111FA4"/>
    <w:rsid w:val="0011203E"/>
    <w:rsid w:val="0011310F"/>
    <w:rsid w:val="00113243"/>
    <w:rsid w:val="001138A9"/>
    <w:rsid w:val="00113D8B"/>
    <w:rsid w:val="00113E7D"/>
    <w:rsid w:val="001140AC"/>
    <w:rsid w:val="00114846"/>
    <w:rsid w:val="00114D5A"/>
    <w:rsid w:val="00114ED9"/>
    <w:rsid w:val="00114F93"/>
    <w:rsid w:val="00115215"/>
    <w:rsid w:val="00115245"/>
    <w:rsid w:val="00115292"/>
    <w:rsid w:val="001155E7"/>
    <w:rsid w:val="00115820"/>
    <w:rsid w:val="0011587E"/>
    <w:rsid w:val="00115A2F"/>
    <w:rsid w:val="00115BE0"/>
    <w:rsid w:val="00115E8F"/>
    <w:rsid w:val="001161C2"/>
    <w:rsid w:val="00116BA8"/>
    <w:rsid w:val="00116EB7"/>
    <w:rsid w:val="00116F1E"/>
    <w:rsid w:val="00116F71"/>
    <w:rsid w:val="00117794"/>
    <w:rsid w:val="00117AAF"/>
    <w:rsid w:val="00117BB9"/>
    <w:rsid w:val="00117CD3"/>
    <w:rsid w:val="001201C5"/>
    <w:rsid w:val="00120280"/>
    <w:rsid w:val="00120284"/>
    <w:rsid w:val="00120375"/>
    <w:rsid w:val="001206BE"/>
    <w:rsid w:val="001207FC"/>
    <w:rsid w:val="00120F24"/>
    <w:rsid w:val="00120F82"/>
    <w:rsid w:val="00121012"/>
    <w:rsid w:val="00121673"/>
    <w:rsid w:val="001216D9"/>
    <w:rsid w:val="00122076"/>
    <w:rsid w:val="00122344"/>
    <w:rsid w:val="001228C3"/>
    <w:rsid w:val="00122A46"/>
    <w:rsid w:val="00122E72"/>
    <w:rsid w:val="00122FA6"/>
    <w:rsid w:val="00122FFD"/>
    <w:rsid w:val="0012361E"/>
    <w:rsid w:val="00123A88"/>
    <w:rsid w:val="00123B82"/>
    <w:rsid w:val="00123FBA"/>
    <w:rsid w:val="0012417B"/>
    <w:rsid w:val="00124354"/>
    <w:rsid w:val="00124405"/>
    <w:rsid w:val="00124A8F"/>
    <w:rsid w:val="00124B26"/>
    <w:rsid w:val="00124CB2"/>
    <w:rsid w:val="00124F20"/>
    <w:rsid w:val="001252EE"/>
    <w:rsid w:val="001257D8"/>
    <w:rsid w:val="00125AA7"/>
    <w:rsid w:val="00125AF4"/>
    <w:rsid w:val="00125CD3"/>
    <w:rsid w:val="00126EA7"/>
    <w:rsid w:val="00126FC5"/>
    <w:rsid w:val="00127CB6"/>
    <w:rsid w:val="00127E34"/>
    <w:rsid w:val="00130096"/>
    <w:rsid w:val="001300EE"/>
    <w:rsid w:val="0013026B"/>
    <w:rsid w:val="001304D7"/>
    <w:rsid w:val="00130664"/>
    <w:rsid w:val="00130DCF"/>
    <w:rsid w:val="00130FF8"/>
    <w:rsid w:val="001310B8"/>
    <w:rsid w:val="001315C0"/>
    <w:rsid w:val="00131789"/>
    <w:rsid w:val="001317DF"/>
    <w:rsid w:val="00131D03"/>
    <w:rsid w:val="00131D68"/>
    <w:rsid w:val="0013234A"/>
    <w:rsid w:val="001325D1"/>
    <w:rsid w:val="00132A1E"/>
    <w:rsid w:val="00132E91"/>
    <w:rsid w:val="0013324B"/>
    <w:rsid w:val="001332F0"/>
    <w:rsid w:val="001333E3"/>
    <w:rsid w:val="00133A8A"/>
    <w:rsid w:val="00133AA7"/>
    <w:rsid w:val="00133FD2"/>
    <w:rsid w:val="0013405D"/>
    <w:rsid w:val="00134316"/>
    <w:rsid w:val="00134319"/>
    <w:rsid w:val="001343E1"/>
    <w:rsid w:val="001344D4"/>
    <w:rsid w:val="00134668"/>
    <w:rsid w:val="001346CD"/>
    <w:rsid w:val="0013474B"/>
    <w:rsid w:val="001349A2"/>
    <w:rsid w:val="001349A5"/>
    <w:rsid w:val="0013500A"/>
    <w:rsid w:val="001356E9"/>
    <w:rsid w:val="00135C8F"/>
    <w:rsid w:val="00136294"/>
    <w:rsid w:val="00136461"/>
    <w:rsid w:val="001366C9"/>
    <w:rsid w:val="001369F1"/>
    <w:rsid w:val="001369F3"/>
    <w:rsid w:val="00137145"/>
    <w:rsid w:val="00137351"/>
    <w:rsid w:val="00137726"/>
    <w:rsid w:val="00137805"/>
    <w:rsid w:val="001379ED"/>
    <w:rsid w:val="00137B04"/>
    <w:rsid w:val="00137D25"/>
    <w:rsid w:val="00140191"/>
    <w:rsid w:val="001402CD"/>
    <w:rsid w:val="00140534"/>
    <w:rsid w:val="00140C12"/>
    <w:rsid w:val="00140CAB"/>
    <w:rsid w:val="00140CFF"/>
    <w:rsid w:val="00140DB3"/>
    <w:rsid w:val="001410F3"/>
    <w:rsid w:val="001411EE"/>
    <w:rsid w:val="001419E1"/>
    <w:rsid w:val="00141B90"/>
    <w:rsid w:val="00141C84"/>
    <w:rsid w:val="00141D23"/>
    <w:rsid w:val="00141E03"/>
    <w:rsid w:val="00141E57"/>
    <w:rsid w:val="00141FAB"/>
    <w:rsid w:val="00141FF2"/>
    <w:rsid w:val="001420D7"/>
    <w:rsid w:val="001424F8"/>
    <w:rsid w:val="001425A4"/>
    <w:rsid w:val="001427CF"/>
    <w:rsid w:val="00142820"/>
    <w:rsid w:val="001431F8"/>
    <w:rsid w:val="001432CD"/>
    <w:rsid w:val="001435C8"/>
    <w:rsid w:val="0014362A"/>
    <w:rsid w:val="00143649"/>
    <w:rsid w:val="0014368B"/>
    <w:rsid w:val="00143B19"/>
    <w:rsid w:val="00143B59"/>
    <w:rsid w:val="00143DF3"/>
    <w:rsid w:val="00143E42"/>
    <w:rsid w:val="00143FB9"/>
    <w:rsid w:val="00144156"/>
    <w:rsid w:val="0014415C"/>
    <w:rsid w:val="0014457E"/>
    <w:rsid w:val="001447AA"/>
    <w:rsid w:val="0014484A"/>
    <w:rsid w:val="001449CB"/>
    <w:rsid w:val="00144CE9"/>
    <w:rsid w:val="0014507A"/>
    <w:rsid w:val="00145186"/>
    <w:rsid w:val="00145281"/>
    <w:rsid w:val="0014546D"/>
    <w:rsid w:val="00145511"/>
    <w:rsid w:val="00145C50"/>
    <w:rsid w:val="00145D43"/>
    <w:rsid w:val="00145DDC"/>
    <w:rsid w:val="00145E67"/>
    <w:rsid w:val="00145F9A"/>
    <w:rsid w:val="00146B6B"/>
    <w:rsid w:val="001471C3"/>
    <w:rsid w:val="00147423"/>
    <w:rsid w:val="00147840"/>
    <w:rsid w:val="00147A1A"/>
    <w:rsid w:val="00147D53"/>
    <w:rsid w:val="00147E28"/>
    <w:rsid w:val="0015046E"/>
    <w:rsid w:val="001505D0"/>
    <w:rsid w:val="00150747"/>
    <w:rsid w:val="001509B9"/>
    <w:rsid w:val="00150B0A"/>
    <w:rsid w:val="00150C85"/>
    <w:rsid w:val="00150F41"/>
    <w:rsid w:val="00150FD0"/>
    <w:rsid w:val="001511BB"/>
    <w:rsid w:val="0015137E"/>
    <w:rsid w:val="00151579"/>
    <w:rsid w:val="001516A0"/>
    <w:rsid w:val="001519EA"/>
    <w:rsid w:val="00151B11"/>
    <w:rsid w:val="00151DFA"/>
    <w:rsid w:val="00152210"/>
    <w:rsid w:val="0015221A"/>
    <w:rsid w:val="0015227B"/>
    <w:rsid w:val="00152397"/>
    <w:rsid w:val="0015262E"/>
    <w:rsid w:val="00152943"/>
    <w:rsid w:val="00152F15"/>
    <w:rsid w:val="00152F2C"/>
    <w:rsid w:val="00152FDA"/>
    <w:rsid w:val="0015312F"/>
    <w:rsid w:val="0015323C"/>
    <w:rsid w:val="001534F3"/>
    <w:rsid w:val="001535DB"/>
    <w:rsid w:val="00153AB2"/>
    <w:rsid w:val="00153D44"/>
    <w:rsid w:val="00153FB2"/>
    <w:rsid w:val="00154859"/>
    <w:rsid w:val="00154B60"/>
    <w:rsid w:val="00154E13"/>
    <w:rsid w:val="0015510F"/>
    <w:rsid w:val="00155116"/>
    <w:rsid w:val="001552E6"/>
    <w:rsid w:val="0015575C"/>
    <w:rsid w:val="001557EE"/>
    <w:rsid w:val="00155B21"/>
    <w:rsid w:val="00155BCD"/>
    <w:rsid w:val="0015629E"/>
    <w:rsid w:val="00156E35"/>
    <w:rsid w:val="00156F14"/>
    <w:rsid w:val="0015713D"/>
    <w:rsid w:val="001575C5"/>
    <w:rsid w:val="001601B6"/>
    <w:rsid w:val="00160212"/>
    <w:rsid w:val="00160648"/>
    <w:rsid w:val="0016078E"/>
    <w:rsid w:val="0016116D"/>
    <w:rsid w:val="00161562"/>
    <w:rsid w:val="00161801"/>
    <w:rsid w:val="0016188A"/>
    <w:rsid w:val="00161B69"/>
    <w:rsid w:val="00161F7B"/>
    <w:rsid w:val="0016206C"/>
    <w:rsid w:val="00162128"/>
    <w:rsid w:val="0016260A"/>
    <w:rsid w:val="001629AA"/>
    <w:rsid w:val="00162BEC"/>
    <w:rsid w:val="00162CE0"/>
    <w:rsid w:val="00162D02"/>
    <w:rsid w:val="00162EED"/>
    <w:rsid w:val="00162FCE"/>
    <w:rsid w:val="001637F0"/>
    <w:rsid w:val="00163954"/>
    <w:rsid w:val="00163A55"/>
    <w:rsid w:val="00163BDB"/>
    <w:rsid w:val="00163CFA"/>
    <w:rsid w:val="00163E6D"/>
    <w:rsid w:val="00163FA6"/>
    <w:rsid w:val="00163FEC"/>
    <w:rsid w:val="00164103"/>
    <w:rsid w:val="001642F2"/>
    <w:rsid w:val="0016476D"/>
    <w:rsid w:val="00164851"/>
    <w:rsid w:val="00164887"/>
    <w:rsid w:val="00164937"/>
    <w:rsid w:val="00165055"/>
    <w:rsid w:val="0016540C"/>
    <w:rsid w:val="0016544E"/>
    <w:rsid w:val="00165596"/>
    <w:rsid w:val="001656F4"/>
    <w:rsid w:val="0016574E"/>
    <w:rsid w:val="001658FB"/>
    <w:rsid w:val="00165F3E"/>
    <w:rsid w:val="00166065"/>
    <w:rsid w:val="001663BF"/>
    <w:rsid w:val="00166497"/>
    <w:rsid w:val="00166D30"/>
    <w:rsid w:val="00166ED6"/>
    <w:rsid w:val="001670FC"/>
    <w:rsid w:val="0016757C"/>
    <w:rsid w:val="001676F5"/>
    <w:rsid w:val="0016771E"/>
    <w:rsid w:val="001677BD"/>
    <w:rsid w:val="00167D35"/>
    <w:rsid w:val="00167D68"/>
    <w:rsid w:val="00167E51"/>
    <w:rsid w:val="00167F58"/>
    <w:rsid w:val="0017006B"/>
    <w:rsid w:val="00170138"/>
    <w:rsid w:val="001703F9"/>
    <w:rsid w:val="0017097C"/>
    <w:rsid w:val="00170A25"/>
    <w:rsid w:val="00170EA6"/>
    <w:rsid w:val="00171265"/>
    <w:rsid w:val="0017158F"/>
    <w:rsid w:val="0017167A"/>
    <w:rsid w:val="00171DA9"/>
    <w:rsid w:val="00172069"/>
    <w:rsid w:val="00172390"/>
    <w:rsid w:val="00172531"/>
    <w:rsid w:val="001729B8"/>
    <w:rsid w:val="00172C9A"/>
    <w:rsid w:val="00173275"/>
    <w:rsid w:val="00173A27"/>
    <w:rsid w:val="00173A46"/>
    <w:rsid w:val="00173D55"/>
    <w:rsid w:val="00173DD3"/>
    <w:rsid w:val="00174029"/>
    <w:rsid w:val="00174210"/>
    <w:rsid w:val="001742FF"/>
    <w:rsid w:val="001744DA"/>
    <w:rsid w:val="001745E8"/>
    <w:rsid w:val="0017492E"/>
    <w:rsid w:val="00175081"/>
    <w:rsid w:val="001757A5"/>
    <w:rsid w:val="00175B34"/>
    <w:rsid w:val="00175FE2"/>
    <w:rsid w:val="0017606B"/>
    <w:rsid w:val="0017606E"/>
    <w:rsid w:val="0017612D"/>
    <w:rsid w:val="0017632F"/>
    <w:rsid w:val="00176822"/>
    <w:rsid w:val="00176FAF"/>
    <w:rsid w:val="00177213"/>
    <w:rsid w:val="001772A5"/>
    <w:rsid w:val="00177B6D"/>
    <w:rsid w:val="00177C2F"/>
    <w:rsid w:val="00177DB2"/>
    <w:rsid w:val="00180379"/>
    <w:rsid w:val="00180B44"/>
    <w:rsid w:val="00180EF9"/>
    <w:rsid w:val="001810C6"/>
    <w:rsid w:val="0018111E"/>
    <w:rsid w:val="001816E5"/>
    <w:rsid w:val="00181C37"/>
    <w:rsid w:val="00181FD4"/>
    <w:rsid w:val="00182016"/>
    <w:rsid w:val="0018202B"/>
    <w:rsid w:val="0018213D"/>
    <w:rsid w:val="0018259F"/>
    <w:rsid w:val="0018269A"/>
    <w:rsid w:val="00182BAC"/>
    <w:rsid w:val="00182BEB"/>
    <w:rsid w:val="00182FB8"/>
    <w:rsid w:val="00182FC1"/>
    <w:rsid w:val="0018320C"/>
    <w:rsid w:val="00183319"/>
    <w:rsid w:val="001836D9"/>
    <w:rsid w:val="00183719"/>
    <w:rsid w:val="0018391E"/>
    <w:rsid w:val="001843AD"/>
    <w:rsid w:val="00184559"/>
    <w:rsid w:val="0018464C"/>
    <w:rsid w:val="001848E0"/>
    <w:rsid w:val="001848E4"/>
    <w:rsid w:val="00184C1A"/>
    <w:rsid w:val="00184FF0"/>
    <w:rsid w:val="001852F6"/>
    <w:rsid w:val="00185373"/>
    <w:rsid w:val="001854A4"/>
    <w:rsid w:val="001857AB"/>
    <w:rsid w:val="00185C1B"/>
    <w:rsid w:val="001860BA"/>
    <w:rsid w:val="0018633F"/>
    <w:rsid w:val="0018697C"/>
    <w:rsid w:val="00186B32"/>
    <w:rsid w:val="00186B93"/>
    <w:rsid w:val="001872A6"/>
    <w:rsid w:val="001876CE"/>
    <w:rsid w:val="0018776E"/>
    <w:rsid w:val="00187C0E"/>
    <w:rsid w:val="00187E7F"/>
    <w:rsid w:val="001908DE"/>
    <w:rsid w:val="00190CD8"/>
    <w:rsid w:val="00191401"/>
    <w:rsid w:val="0019141E"/>
    <w:rsid w:val="00191560"/>
    <w:rsid w:val="0019196B"/>
    <w:rsid w:val="00191CE4"/>
    <w:rsid w:val="001922A7"/>
    <w:rsid w:val="0019294D"/>
    <w:rsid w:val="0019294F"/>
    <w:rsid w:val="00192FB4"/>
    <w:rsid w:val="001931CB"/>
    <w:rsid w:val="00193357"/>
    <w:rsid w:val="00193872"/>
    <w:rsid w:val="00193B00"/>
    <w:rsid w:val="00193BE4"/>
    <w:rsid w:val="00193CA9"/>
    <w:rsid w:val="0019402B"/>
    <w:rsid w:val="001941FD"/>
    <w:rsid w:val="00194223"/>
    <w:rsid w:val="001945AC"/>
    <w:rsid w:val="001947A7"/>
    <w:rsid w:val="00194BD1"/>
    <w:rsid w:val="00194BF2"/>
    <w:rsid w:val="00194F7D"/>
    <w:rsid w:val="0019500E"/>
    <w:rsid w:val="001950CD"/>
    <w:rsid w:val="001954EF"/>
    <w:rsid w:val="00195580"/>
    <w:rsid w:val="00195AB5"/>
    <w:rsid w:val="00195E4A"/>
    <w:rsid w:val="0019616C"/>
    <w:rsid w:val="00196BDB"/>
    <w:rsid w:val="001970F4"/>
    <w:rsid w:val="00197234"/>
    <w:rsid w:val="0019725D"/>
    <w:rsid w:val="00197A69"/>
    <w:rsid w:val="00197AC7"/>
    <w:rsid w:val="00197BD6"/>
    <w:rsid w:val="00197EA8"/>
    <w:rsid w:val="001A0377"/>
    <w:rsid w:val="001A072D"/>
    <w:rsid w:val="001A07EA"/>
    <w:rsid w:val="001A0F7A"/>
    <w:rsid w:val="001A0F83"/>
    <w:rsid w:val="001A10AC"/>
    <w:rsid w:val="001A1347"/>
    <w:rsid w:val="001A137D"/>
    <w:rsid w:val="001A14AD"/>
    <w:rsid w:val="001A1561"/>
    <w:rsid w:val="001A1569"/>
    <w:rsid w:val="001A17FA"/>
    <w:rsid w:val="001A1877"/>
    <w:rsid w:val="001A1A30"/>
    <w:rsid w:val="001A1C38"/>
    <w:rsid w:val="001A1D2E"/>
    <w:rsid w:val="001A1E13"/>
    <w:rsid w:val="001A1E1C"/>
    <w:rsid w:val="001A27C3"/>
    <w:rsid w:val="001A29C5"/>
    <w:rsid w:val="001A2DC7"/>
    <w:rsid w:val="001A2F84"/>
    <w:rsid w:val="001A3006"/>
    <w:rsid w:val="001A3287"/>
    <w:rsid w:val="001A32D2"/>
    <w:rsid w:val="001A37D5"/>
    <w:rsid w:val="001A3BFA"/>
    <w:rsid w:val="001A3C2E"/>
    <w:rsid w:val="001A3C8D"/>
    <w:rsid w:val="001A3CF6"/>
    <w:rsid w:val="001A3F77"/>
    <w:rsid w:val="001A40C7"/>
    <w:rsid w:val="001A4232"/>
    <w:rsid w:val="001A44E9"/>
    <w:rsid w:val="001A4696"/>
    <w:rsid w:val="001A47C9"/>
    <w:rsid w:val="001A4ADC"/>
    <w:rsid w:val="001A4B0E"/>
    <w:rsid w:val="001A4B45"/>
    <w:rsid w:val="001A4B83"/>
    <w:rsid w:val="001A4F0C"/>
    <w:rsid w:val="001A4FBC"/>
    <w:rsid w:val="001A56B1"/>
    <w:rsid w:val="001A5731"/>
    <w:rsid w:val="001A57FC"/>
    <w:rsid w:val="001A5917"/>
    <w:rsid w:val="001A59DA"/>
    <w:rsid w:val="001A5E45"/>
    <w:rsid w:val="001A6153"/>
    <w:rsid w:val="001A62EB"/>
    <w:rsid w:val="001A649F"/>
    <w:rsid w:val="001A64DB"/>
    <w:rsid w:val="001A6910"/>
    <w:rsid w:val="001A69AA"/>
    <w:rsid w:val="001A7566"/>
    <w:rsid w:val="001A78B5"/>
    <w:rsid w:val="001A78E7"/>
    <w:rsid w:val="001A7C5D"/>
    <w:rsid w:val="001A7CF5"/>
    <w:rsid w:val="001A7EAA"/>
    <w:rsid w:val="001B00C6"/>
    <w:rsid w:val="001B0452"/>
    <w:rsid w:val="001B0476"/>
    <w:rsid w:val="001B0961"/>
    <w:rsid w:val="001B0994"/>
    <w:rsid w:val="001B09C4"/>
    <w:rsid w:val="001B0BD5"/>
    <w:rsid w:val="001B0C31"/>
    <w:rsid w:val="001B0C56"/>
    <w:rsid w:val="001B0D85"/>
    <w:rsid w:val="001B0F42"/>
    <w:rsid w:val="001B0FF1"/>
    <w:rsid w:val="001B128C"/>
    <w:rsid w:val="001B1376"/>
    <w:rsid w:val="001B1797"/>
    <w:rsid w:val="001B17FA"/>
    <w:rsid w:val="001B1EC8"/>
    <w:rsid w:val="001B1F03"/>
    <w:rsid w:val="001B1F42"/>
    <w:rsid w:val="001B20E2"/>
    <w:rsid w:val="001B25E6"/>
    <w:rsid w:val="001B282E"/>
    <w:rsid w:val="001B2AE0"/>
    <w:rsid w:val="001B3108"/>
    <w:rsid w:val="001B35E8"/>
    <w:rsid w:val="001B3796"/>
    <w:rsid w:val="001B3A64"/>
    <w:rsid w:val="001B3A9F"/>
    <w:rsid w:val="001B3D01"/>
    <w:rsid w:val="001B3D74"/>
    <w:rsid w:val="001B3DCF"/>
    <w:rsid w:val="001B412D"/>
    <w:rsid w:val="001B474B"/>
    <w:rsid w:val="001B493F"/>
    <w:rsid w:val="001B4987"/>
    <w:rsid w:val="001B4A05"/>
    <w:rsid w:val="001B4C25"/>
    <w:rsid w:val="001B4CBB"/>
    <w:rsid w:val="001B4E42"/>
    <w:rsid w:val="001B50EA"/>
    <w:rsid w:val="001B53BF"/>
    <w:rsid w:val="001B53DD"/>
    <w:rsid w:val="001B5B9A"/>
    <w:rsid w:val="001B5BEC"/>
    <w:rsid w:val="001B6058"/>
    <w:rsid w:val="001B63AA"/>
    <w:rsid w:val="001B6623"/>
    <w:rsid w:val="001B663E"/>
    <w:rsid w:val="001B6712"/>
    <w:rsid w:val="001B672C"/>
    <w:rsid w:val="001B689C"/>
    <w:rsid w:val="001B68C1"/>
    <w:rsid w:val="001B6A02"/>
    <w:rsid w:val="001B76C3"/>
    <w:rsid w:val="001B7728"/>
    <w:rsid w:val="001B77D1"/>
    <w:rsid w:val="001B7BDA"/>
    <w:rsid w:val="001C0498"/>
    <w:rsid w:val="001C0692"/>
    <w:rsid w:val="001C0A3C"/>
    <w:rsid w:val="001C0A43"/>
    <w:rsid w:val="001C1382"/>
    <w:rsid w:val="001C17EE"/>
    <w:rsid w:val="001C1BC2"/>
    <w:rsid w:val="001C21C7"/>
    <w:rsid w:val="001C2239"/>
    <w:rsid w:val="001C2396"/>
    <w:rsid w:val="001C2599"/>
    <w:rsid w:val="001C353C"/>
    <w:rsid w:val="001C36DA"/>
    <w:rsid w:val="001C377C"/>
    <w:rsid w:val="001C3893"/>
    <w:rsid w:val="001C3BE8"/>
    <w:rsid w:val="001C3C09"/>
    <w:rsid w:val="001C3CA7"/>
    <w:rsid w:val="001C416B"/>
    <w:rsid w:val="001C4406"/>
    <w:rsid w:val="001C49B3"/>
    <w:rsid w:val="001C4AEF"/>
    <w:rsid w:val="001C5124"/>
    <w:rsid w:val="001C5250"/>
    <w:rsid w:val="001C567D"/>
    <w:rsid w:val="001C57FF"/>
    <w:rsid w:val="001C5C22"/>
    <w:rsid w:val="001C5F72"/>
    <w:rsid w:val="001C60CB"/>
    <w:rsid w:val="001C64D1"/>
    <w:rsid w:val="001C69F4"/>
    <w:rsid w:val="001C6BE6"/>
    <w:rsid w:val="001C7024"/>
    <w:rsid w:val="001C77BD"/>
    <w:rsid w:val="001C7C8A"/>
    <w:rsid w:val="001D05E5"/>
    <w:rsid w:val="001D07DE"/>
    <w:rsid w:val="001D089B"/>
    <w:rsid w:val="001D0CC9"/>
    <w:rsid w:val="001D0E5E"/>
    <w:rsid w:val="001D140A"/>
    <w:rsid w:val="001D14C3"/>
    <w:rsid w:val="001D15EB"/>
    <w:rsid w:val="001D1B37"/>
    <w:rsid w:val="001D203F"/>
    <w:rsid w:val="001D2168"/>
    <w:rsid w:val="001D230F"/>
    <w:rsid w:val="001D24C7"/>
    <w:rsid w:val="001D2936"/>
    <w:rsid w:val="001D2B21"/>
    <w:rsid w:val="001D2BB7"/>
    <w:rsid w:val="001D2C20"/>
    <w:rsid w:val="001D3140"/>
    <w:rsid w:val="001D35F2"/>
    <w:rsid w:val="001D392D"/>
    <w:rsid w:val="001D3BC7"/>
    <w:rsid w:val="001D41BA"/>
    <w:rsid w:val="001D4230"/>
    <w:rsid w:val="001D466A"/>
    <w:rsid w:val="001D4940"/>
    <w:rsid w:val="001D49FF"/>
    <w:rsid w:val="001D51C7"/>
    <w:rsid w:val="001D5726"/>
    <w:rsid w:val="001D582A"/>
    <w:rsid w:val="001D5D13"/>
    <w:rsid w:val="001D5F68"/>
    <w:rsid w:val="001D60C6"/>
    <w:rsid w:val="001D6275"/>
    <w:rsid w:val="001D67C9"/>
    <w:rsid w:val="001D6810"/>
    <w:rsid w:val="001D6884"/>
    <w:rsid w:val="001D6906"/>
    <w:rsid w:val="001D69E7"/>
    <w:rsid w:val="001D6DE2"/>
    <w:rsid w:val="001D718A"/>
    <w:rsid w:val="001D72C1"/>
    <w:rsid w:val="001D7681"/>
    <w:rsid w:val="001D7B27"/>
    <w:rsid w:val="001D7EB7"/>
    <w:rsid w:val="001D7FB9"/>
    <w:rsid w:val="001E0188"/>
    <w:rsid w:val="001E0708"/>
    <w:rsid w:val="001E07BC"/>
    <w:rsid w:val="001E08C1"/>
    <w:rsid w:val="001E0915"/>
    <w:rsid w:val="001E09B1"/>
    <w:rsid w:val="001E0FE3"/>
    <w:rsid w:val="001E103B"/>
    <w:rsid w:val="001E128A"/>
    <w:rsid w:val="001E12AB"/>
    <w:rsid w:val="001E1C48"/>
    <w:rsid w:val="001E1F74"/>
    <w:rsid w:val="001E2293"/>
    <w:rsid w:val="001E2BEF"/>
    <w:rsid w:val="001E2D52"/>
    <w:rsid w:val="001E2D9D"/>
    <w:rsid w:val="001E2FA2"/>
    <w:rsid w:val="001E3045"/>
    <w:rsid w:val="001E3306"/>
    <w:rsid w:val="001E341A"/>
    <w:rsid w:val="001E3CB3"/>
    <w:rsid w:val="001E3D57"/>
    <w:rsid w:val="001E3E88"/>
    <w:rsid w:val="001E41F3"/>
    <w:rsid w:val="001E466F"/>
    <w:rsid w:val="001E46D8"/>
    <w:rsid w:val="001E4B80"/>
    <w:rsid w:val="001E4BFF"/>
    <w:rsid w:val="001E4D5A"/>
    <w:rsid w:val="001E4D74"/>
    <w:rsid w:val="001E4E6B"/>
    <w:rsid w:val="001E51A9"/>
    <w:rsid w:val="001E531D"/>
    <w:rsid w:val="001E5427"/>
    <w:rsid w:val="001E54C9"/>
    <w:rsid w:val="001E58AA"/>
    <w:rsid w:val="001E5FEE"/>
    <w:rsid w:val="001E6149"/>
    <w:rsid w:val="001E6DCD"/>
    <w:rsid w:val="001E7102"/>
    <w:rsid w:val="001E7173"/>
    <w:rsid w:val="001E72AE"/>
    <w:rsid w:val="001E74F2"/>
    <w:rsid w:val="001E7753"/>
    <w:rsid w:val="001E7CB7"/>
    <w:rsid w:val="001E7E2D"/>
    <w:rsid w:val="001F0062"/>
    <w:rsid w:val="001F0141"/>
    <w:rsid w:val="001F02E4"/>
    <w:rsid w:val="001F041F"/>
    <w:rsid w:val="001F042D"/>
    <w:rsid w:val="001F0839"/>
    <w:rsid w:val="001F0A38"/>
    <w:rsid w:val="001F0D28"/>
    <w:rsid w:val="001F1383"/>
    <w:rsid w:val="001F1ACB"/>
    <w:rsid w:val="001F1E26"/>
    <w:rsid w:val="001F1F22"/>
    <w:rsid w:val="001F1F91"/>
    <w:rsid w:val="001F2266"/>
    <w:rsid w:val="001F2380"/>
    <w:rsid w:val="001F240B"/>
    <w:rsid w:val="001F2563"/>
    <w:rsid w:val="001F2720"/>
    <w:rsid w:val="001F2AE0"/>
    <w:rsid w:val="001F2BDB"/>
    <w:rsid w:val="001F2C4D"/>
    <w:rsid w:val="001F30FF"/>
    <w:rsid w:val="001F31EC"/>
    <w:rsid w:val="001F332F"/>
    <w:rsid w:val="001F333B"/>
    <w:rsid w:val="001F356C"/>
    <w:rsid w:val="001F37E8"/>
    <w:rsid w:val="001F3A50"/>
    <w:rsid w:val="001F3B50"/>
    <w:rsid w:val="001F3F49"/>
    <w:rsid w:val="001F4056"/>
    <w:rsid w:val="001F4559"/>
    <w:rsid w:val="001F49CA"/>
    <w:rsid w:val="001F5087"/>
    <w:rsid w:val="001F5303"/>
    <w:rsid w:val="001F5304"/>
    <w:rsid w:val="001F54E6"/>
    <w:rsid w:val="001F58A2"/>
    <w:rsid w:val="001F5988"/>
    <w:rsid w:val="001F5FDC"/>
    <w:rsid w:val="001F60E0"/>
    <w:rsid w:val="001F6192"/>
    <w:rsid w:val="001F6232"/>
    <w:rsid w:val="001F6AAA"/>
    <w:rsid w:val="001F7093"/>
    <w:rsid w:val="001F7097"/>
    <w:rsid w:val="001F71A7"/>
    <w:rsid w:val="001F7442"/>
    <w:rsid w:val="001F78B3"/>
    <w:rsid w:val="001F7993"/>
    <w:rsid w:val="001F7AB6"/>
    <w:rsid w:val="001F7D06"/>
    <w:rsid w:val="001F7D4E"/>
    <w:rsid w:val="001F7F6A"/>
    <w:rsid w:val="0020023A"/>
    <w:rsid w:val="002009ED"/>
    <w:rsid w:val="00200A69"/>
    <w:rsid w:val="00200AAE"/>
    <w:rsid w:val="00200DBA"/>
    <w:rsid w:val="00200FF2"/>
    <w:rsid w:val="00201467"/>
    <w:rsid w:val="00201BD0"/>
    <w:rsid w:val="00201D82"/>
    <w:rsid w:val="00202269"/>
    <w:rsid w:val="00202336"/>
    <w:rsid w:val="0020254D"/>
    <w:rsid w:val="002026C6"/>
    <w:rsid w:val="002026F1"/>
    <w:rsid w:val="002027DA"/>
    <w:rsid w:val="002028EA"/>
    <w:rsid w:val="00202B61"/>
    <w:rsid w:val="00202C4A"/>
    <w:rsid w:val="00202D3B"/>
    <w:rsid w:val="00202EE0"/>
    <w:rsid w:val="00202FC8"/>
    <w:rsid w:val="002033F0"/>
    <w:rsid w:val="002035ED"/>
    <w:rsid w:val="00203C12"/>
    <w:rsid w:val="00204228"/>
    <w:rsid w:val="002044F2"/>
    <w:rsid w:val="002045A1"/>
    <w:rsid w:val="00204CD6"/>
    <w:rsid w:val="002053C8"/>
    <w:rsid w:val="00205742"/>
    <w:rsid w:val="00205F50"/>
    <w:rsid w:val="00205FBE"/>
    <w:rsid w:val="0020654A"/>
    <w:rsid w:val="00206E6A"/>
    <w:rsid w:val="002070EE"/>
    <w:rsid w:val="002070FE"/>
    <w:rsid w:val="0020737F"/>
    <w:rsid w:val="00207904"/>
    <w:rsid w:val="00207D01"/>
    <w:rsid w:val="002103EA"/>
    <w:rsid w:val="002105EC"/>
    <w:rsid w:val="0021089A"/>
    <w:rsid w:val="002108A0"/>
    <w:rsid w:val="002109D6"/>
    <w:rsid w:val="00210E1A"/>
    <w:rsid w:val="0021105E"/>
    <w:rsid w:val="0021149A"/>
    <w:rsid w:val="00211687"/>
    <w:rsid w:val="002119BC"/>
    <w:rsid w:val="00211C8B"/>
    <w:rsid w:val="00212222"/>
    <w:rsid w:val="00212277"/>
    <w:rsid w:val="002125DB"/>
    <w:rsid w:val="002128E9"/>
    <w:rsid w:val="002129E4"/>
    <w:rsid w:val="00212ACD"/>
    <w:rsid w:val="002130BF"/>
    <w:rsid w:val="002139CC"/>
    <w:rsid w:val="00213B0F"/>
    <w:rsid w:val="00213E29"/>
    <w:rsid w:val="002140FD"/>
    <w:rsid w:val="0021424A"/>
    <w:rsid w:val="0021439E"/>
    <w:rsid w:val="00214867"/>
    <w:rsid w:val="00214982"/>
    <w:rsid w:val="00214E7A"/>
    <w:rsid w:val="00215064"/>
    <w:rsid w:val="00215940"/>
    <w:rsid w:val="00215A20"/>
    <w:rsid w:val="00215BD1"/>
    <w:rsid w:val="00216138"/>
    <w:rsid w:val="002166C3"/>
    <w:rsid w:val="00216721"/>
    <w:rsid w:val="002168B0"/>
    <w:rsid w:val="00216D49"/>
    <w:rsid w:val="00216E29"/>
    <w:rsid w:val="00217E45"/>
    <w:rsid w:val="00217FC0"/>
    <w:rsid w:val="00220276"/>
    <w:rsid w:val="0022036C"/>
    <w:rsid w:val="00220785"/>
    <w:rsid w:val="00220E61"/>
    <w:rsid w:val="00221301"/>
    <w:rsid w:val="0022170B"/>
    <w:rsid w:val="00221B70"/>
    <w:rsid w:val="00222034"/>
    <w:rsid w:val="002220D1"/>
    <w:rsid w:val="00222639"/>
    <w:rsid w:val="00222680"/>
    <w:rsid w:val="00222E38"/>
    <w:rsid w:val="00222F8D"/>
    <w:rsid w:val="00222FC7"/>
    <w:rsid w:val="002230CE"/>
    <w:rsid w:val="002235A0"/>
    <w:rsid w:val="00223890"/>
    <w:rsid w:val="0022398D"/>
    <w:rsid w:val="00223A2E"/>
    <w:rsid w:val="00223D50"/>
    <w:rsid w:val="0022406E"/>
    <w:rsid w:val="00224182"/>
    <w:rsid w:val="002246C3"/>
    <w:rsid w:val="00224705"/>
    <w:rsid w:val="002247B4"/>
    <w:rsid w:val="002249D2"/>
    <w:rsid w:val="00224BC0"/>
    <w:rsid w:val="00225111"/>
    <w:rsid w:val="00225170"/>
    <w:rsid w:val="0022537F"/>
    <w:rsid w:val="00225397"/>
    <w:rsid w:val="00225826"/>
    <w:rsid w:val="00225DA2"/>
    <w:rsid w:val="00225FB4"/>
    <w:rsid w:val="002266B7"/>
    <w:rsid w:val="00226E6F"/>
    <w:rsid w:val="00227262"/>
    <w:rsid w:val="00227396"/>
    <w:rsid w:val="0022760D"/>
    <w:rsid w:val="002276AD"/>
    <w:rsid w:val="00227B4B"/>
    <w:rsid w:val="00227CA7"/>
    <w:rsid w:val="00227F02"/>
    <w:rsid w:val="002301FB"/>
    <w:rsid w:val="00230C14"/>
    <w:rsid w:val="00230E53"/>
    <w:rsid w:val="002310D0"/>
    <w:rsid w:val="0023135E"/>
    <w:rsid w:val="00231505"/>
    <w:rsid w:val="00231523"/>
    <w:rsid w:val="00231556"/>
    <w:rsid w:val="002318F2"/>
    <w:rsid w:val="00231F85"/>
    <w:rsid w:val="00232011"/>
    <w:rsid w:val="0023203C"/>
    <w:rsid w:val="00232079"/>
    <w:rsid w:val="0023214D"/>
    <w:rsid w:val="00232213"/>
    <w:rsid w:val="00232549"/>
    <w:rsid w:val="00232B3E"/>
    <w:rsid w:val="00232C8E"/>
    <w:rsid w:val="00232C8F"/>
    <w:rsid w:val="00232EDE"/>
    <w:rsid w:val="00232EFB"/>
    <w:rsid w:val="00232F64"/>
    <w:rsid w:val="00232FFA"/>
    <w:rsid w:val="00233297"/>
    <w:rsid w:val="00233419"/>
    <w:rsid w:val="0023342F"/>
    <w:rsid w:val="002337A9"/>
    <w:rsid w:val="00233ABD"/>
    <w:rsid w:val="00233B04"/>
    <w:rsid w:val="00233B0C"/>
    <w:rsid w:val="00233BFC"/>
    <w:rsid w:val="00233FE0"/>
    <w:rsid w:val="0023412F"/>
    <w:rsid w:val="0023436E"/>
    <w:rsid w:val="00234520"/>
    <w:rsid w:val="0023456E"/>
    <w:rsid w:val="00234995"/>
    <w:rsid w:val="0023506E"/>
    <w:rsid w:val="002356CA"/>
    <w:rsid w:val="00235948"/>
    <w:rsid w:val="00235FDB"/>
    <w:rsid w:val="00236054"/>
    <w:rsid w:val="00236133"/>
    <w:rsid w:val="00236188"/>
    <w:rsid w:val="00236258"/>
    <w:rsid w:val="00236415"/>
    <w:rsid w:val="002365F6"/>
    <w:rsid w:val="00236724"/>
    <w:rsid w:val="002368D2"/>
    <w:rsid w:val="0023754E"/>
    <w:rsid w:val="002375DA"/>
    <w:rsid w:val="00237899"/>
    <w:rsid w:val="00237A1B"/>
    <w:rsid w:val="00237D22"/>
    <w:rsid w:val="00237F25"/>
    <w:rsid w:val="00237F81"/>
    <w:rsid w:val="0024021D"/>
    <w:rsid w:val="002405D4"/>
    <w:rsid w:val="00240698"/>
    <w:rsid w:val="002407AB"/>
    <w:rsid w:val="002408F5"/>
    <w:rsid w:val="00240905"/>
    <w:rsid w:val="00240C40"/>
    <w:rsid w:val="00240EC2"/>
    <w:rsid w:val="002411F8"/>
    <w:rsid w:val="002413C4"/>
    <w:rsid w:val="0024146B"/>
    <w:rsid w:val="002414D4"/>
    <w:rsid w:val="00241516"/>
    <w:rsid w:val="00241566"/>
    <w:rsid w:val="00241AF8"/>
    <w:rsid w:val="00241CE4"/>
    <w:rsid w:val="00242096"/>
    <w:rsid w:val="002421A8"/>
    <w:rsid w:val="0024237D"/>
    <w:rsid w:val="002424E3"/>
    <w:rsid w:val="00242503"/>
    <w:rsid w:val="00242869"/>
    <w:rsid w:val="00242A88"/>
    <w:rsid w:val="00242BAC"/>
    <w:rsid w:val="00242DF1"/>
    <w:rsid w:val="0024317E"/>
    <w:rsid w:val="002433EE"/>
    <w:rsid w:val="0024354D"/>
    <w:rsid w:val="002435DB"/>
    <w:rsid w:val="002435F6"/>
    <w:rsid w:val="002436F3"/>
    <w:rsid w:val="0024372D"/>
    <w:rsid w:val="00243805"/>
    <w:rsid w:val="00243DB2"/>
    <w:rsid w:val="002442A9"/>
    <w:rsid w:val="00244B1C"/>
    <w:rsid w:val="00244EE5"/>
    <w:rsid w:val="00244F2B"/>
    <w:rsid w:val="002450D6"/>
    <w:rsid w:val="0024525F"/>
    <w:rsid w:val="00245463"/>
    <w:rsid w:val="002457B3"/>
    <w:rsid w:val="00245C21"/>
    <w:rsid w:val="00245DA8"/>
    <w:rsid w:val="00245DDC"/>
    <w:rsid w:val="00245F6F"/>
    <w:rsid w:val="0024606E"/>
    <w:rsid w:val="002464B2"/>
    <w:rsid w:val="0024666A"/>
    <w:rsid w:val="00246938"/>
    <w:rsid w:val="00246E64"/>
    <w:rsid w:val="00246F42"/>
    <w:rsid w:val="0024752D"/>
    <w:rsid w:val="00247977"/>
    <w:rsid w:val="00247C3B"/>
    <w:rsid w:val="00247DC5"/>
    <w:rsid w:val="00247F77"/>
    <w:rsid w:val="0025011D"/>
    <w:rsid w:val="0025028F"/>
    <w:rsid w:val="002503C0"/>
    <w:rsid w:val="002503FD"/>
    <w:rsid w:val="00250880"/>
    <w:rsid w:val="002508CB"/>
    <w:rsid w:val="00250E7C"/>
    <w:rsid w:val="00251129"/>
    <w:rsid w:val="0025116B"/>
    <w:rsid w:val="0025141F"/>
    <w:rsid w:val="00251B8E"/>
    <w:rsid w:val="00251BE1"/>
    <w:rsid w:val="00252062"/>
    <w:rsid w:val="0025206B"/>
    <w:rsid w:val="0025247B"/>
    <w:rsid w:val="0025250E"/>
    <w:rsid w:val="00252539"/>
    <w:rsid w:val="00252592"/>
    <w:rsid w:val="00252776"/>
    <w:rsid w:val="00252973"/>
    <w:rsid w:val="00252D34"/>
    <w:rsid w:val="002533BC"/>
    <w:rsid w:val="002534E6"/>
    <w:rsid w:val="00253884"/>
    <w:rsid w:val="00253A2C"/>
    <w:rsid w:val="00253EC0"/>
    <w:rsid w:val="0025411C"/>
    <w:rsid w:val="002546C5"/>
    <w:rsid w:val="00254963"/>
    <w:rsid w:val="00254AED"/>
    <w:rsid w:val="00254D57"/>
    <w:rsid w:val="002552A7"/>
    <w:rsid w:val="00255832"/>
    <w:rsid w:val="0025583F"/>
    <w:rsid w:val="00255979"/>
    <w:rsid w:val="00255C2D"/>
    <w:rsid w:val="00255EA1"/>
    <w:rsid w:val="00255F0F"/>
    <w:rsid w:val="0025610E"/>
    <w:rsid w:val="00256296"/>
    <w:rsid w:val="0025671E"/>
    <w:rsid w:val="00256897"/>
    <w:rsid w:val="00256DF3"/>
    <w:rsid w:val="002570D0"/>
    <w:rsid w:val="00257600"/>
    <w:rsid w:val="00257801"/>
    <w:rsid w:val="00257BD6"/>
    <w:rsid w:val="00257C98"/>
    <w:rsid w:val="00257D7E"/>
    <w:rsid w:val="00257FCE"/>
    <w:rsid w:val="002601B1"/>
    <w:rsid w:val="002606FB"/>
    <w:rsid w:val="002609B3"/>
    <w:rsid w:val="00260FCB"/>
    <w:rsid w:val="002612C4"/>
    <w:rsid w:val="0026192C"/>
    <w:rsid w:val="00261B0D"/>
    <w:rsid w:val="00261E0B"/>
    <w:rsid w:val="0026208F"/>
    <w:rsid w:val="00262179"/>
    <w:rsid w:val="0026220F"/>
    <w:rsid w:val="00262492"/>
    <w:rsid w:val="00262A97"/>
    <w:rsid w:val="0026327A"/>
    <w:rsid w:val="002635A9"/>
    <w:rsid w:val="00263B21"/>
    <w:rsid w:val="0026455F"/>
    <w:rsid w:val="002645C3"/>
    <w:rsid w:val="00264631"/>
    <w:rsid w:val="00264877"/>
    <w:rsid w:val="00264B2F"/>
    <w:rsid w:val="00264ED0"/>
    <w:rsid w:val="002651BE"/>
    <w:rsid w:val="00265227"/>
    <w:rsid w:val="0026528B"/>
    <w:rsid w:val="002656D1"/>
    <w:rsid w:val="00265E93"/>
    <w:rsid w:val="00265ED4"/>
    <w:rsid w:val="00265F1F"/>
    <w:rsid w:val="00266236"/>
    <w:rsid w:val="002666CD"/>
    <w:rsid w:val="002668C0"/>
    <w:rsid w:val="00266B9E"/>
    <w:rsid w:val="00266E6C"/>
    <w:rsid w:val="002674AD"/>
    <w:rsid w:val="0027019C"/>
    <w:rsid w:val="002701AF"/>
    <w:rsid w:val="002701F4"/>
    <w:rsid w:val="0027021C"/>
    <w:rsid w:val="00270711"/>
    <w:rsid w:val="00270866"/>
    <w:rsid w:val="00270B6B"/>
    <w:rsid w:val="00270C15"/>
    <w:rsid w:val="00270F7F"/>
    <w:rsid w:val="00271060"/>
    <w:rsid w:val="00271381"/>
    <w:rsid w:val="002717CC"/>
    <w:rsid w:val="0027197A"/>
    <w:rsid w:val="00271EC0"/>
    <w:rsid w:val="0027245F"/>
    <w:rsid w:val="0027268F"/>
    <w:rsid w:val="002726A5"/>
    <w:rsid w:val="0027279A"/>
    <w:rsid w:val="00272B60"/>
    <w:rsid w:val="00272FD1"/>
    <w:rsid w:val="0027329F"/>
    <w:rsid w:val="00273719"/>
    <w:rsid w:val="00273AD3"/>
    <w:rsid w:val="00273EED"/>
    <w:rsid w:val="00273FA9"/>
    <w:rsid w:val="0027402B"/>
    <w:rsid w:val="00274284"/>
    <w:rsid w:val="00274500"/>
    <w:rsid w:val="00274D5D"/>
    <w:rsid w:val="00274E51"/>
    <w:rsid w:val="00274F56"/>
    <w:rsid w:val="00274F61"/>
    <w:rsid w:val="00274FFE"/>
    <w:rsid w:val="002750BA"/>
    <w:rsid w:val="0027545B"/>
    <w:rsid w:val="002758DB"/>
    <w:rsid w:val="00275930"/>
    <w:rsid w:val="00275D12"/>
    <w:rsid w:val="002761B8"/>
    <w:rsid w:val="0027634F"/>
    <w:rsid w:val="00276480"/>
    <w:rsid w:val="00276B8E"/>
    <w:rsid w:val="00276C88"/>
    <w:rsid w:val="00276DB3"/>
    <w:rsid w:val="00276DF6"/>
    <w:rsid w:val="00277104"/>
    <w:rsid w:val="00277155"/>
    <w:rsid w:val="002776DB"/>
    <w:rsid w:val="002778E9"/>
    <w:rsid w:val="00277DAF"/>
    <w:rsid w:val="00280118"/>
    <w:rsid w:val="0028071C"/>
    <w:rsid w:val="00280931"/>
    <w:rsid w:val="00280A19"/>
    <w:rsid w:val="00280CC0"/>
    <w:rsid w:val="00280DEE"/>
    <w:rsid w:val="00280EEE"/>
    <w:rsid w:val="002811EA"/>
    <w:rsid w:val="0028173F"/>
    <w:rsid w:val="00281A44"/>
    <w:rsid w:val="00281DB0"/>
    <w:rsid w:val="00281FFE"/>
    <w:rsid w:val="0028285E"/>
    <w:rsid w:val="0028294F"/>
    <w:rsid w:val="00282A06"/>
    <w:rsid w:val="00282EBB"/>
    <w:rsid w:val="002837B9"/>
    <w:rsid w:val="00283EDE"/>
    <w:rsid w:val="002840A6"/>
    <w:rsid w:val="0028410B"/>
    <w:rsid w:val="00284A4C"/>
    <w:rsid w:val="00284B4F"/>
    <w:rsid w:val="00284EC3"/>
    <w:rsid w:val="00284F47"/>
    <w:rsid w:val="00284FC0"/>
    <w:rsid w:val="00284FD3"/>
    <w:rsid w:val="00285091"/>
    <w:rsid w:val="00285334"/>
    <w:rsid w:val="002853A1"/>
    <w:rsid w:val="002855B0"/>
    <w:rsid w:val="00285620"/>
    <w:rsid w:val="0028588E"/>
    <w:rsid w:val="00285D53"/>
    <w:rsid w:val="00285D5C"/>
    <w:rsid w:val="00286018"/>
    <w:rsid w:val="002862FB"/>
    <w:rsid w:val="002864B9"/>
    <w:rsid w:val="002869A0"/>
    <w:rsid w:val="002869BD"/>
    <w:rsid w:val="00286E08"/>
    <w:rsid w:val="0028719C"/>
    <w:rsid w:val="00287B5C"/>
    <w:rsid w:val="00287BC4"/>
    <w:rsid w:val="002901F9"/>
    <w:rsid w:val="0029042D"/>
    <w:rsid w:val="002904B0"/>
    <w:rsid w:val="00290660"/>
    <w:rsid w:val="0029074E"/>
    <w:rsid w:val="0029084F"/>
    <w:rsid w:val="00290950"/>
    <w:rsid w:val="00290A3A"/>
    <w:rsid w:val="00290CBC"/>
    <w:rsid w:val="0029138F"/>
    <w:rsid w:val="00291616"/>
    <w:rsid w:val="0029212A"/>
    <w:rsid w:val="00292658"/>
    <w:rsid w:val="002929D9"/>
    <w:rsid w:val="00292DC4"/>
    <w:rsid w:val="00293019"/>
    <w:rsid w:val="0029314B"/>
    <w:rsid w:val="00293495"/>
    <w:rsid w:val="002936CA"/>
    <w:rsid w:val="002937AB"/>
    <w:rsid w:val="00293CE6"/>
    <w:rsid w:val="0029402C"/>
    <w:rsid w:val="0029439D"/>
    <w:rsid w:val="002945E7"/>
    <w:rsid w:val="00294776"/>
    <w:rsid w:val="00294FBE"/>
    <w:rsid w:val="00295456"/>
    <w:rsid w:val="00295BDD"/>
    <w:rsid w:val="00295C66"/>
    <w:rsid w:val="00295F73"/>
    <w:rsid w:val="00296492"/>
    <w:rsid w:val="002964D6"/>
    <w:rsid w:val="0029678E"/>
    <w:rsid w:val="002967E7"/>
    <w:rsid w:val="00296AA0"/>
    <w:rsid w:val="00296B6F"/>
    <w:rsid w:val="00296B87"/>
    <w:rsid w:val="00296F2B"/>
    <w:rsid w:val="00297463"/>
    <w:rsid w:val="0029752E"/>
    <w:rsid w:val="002977F3"/>
    <w:rsid w:val="002978DE"/>
    <w:rsid w:val="002A00A0"/>
    <w:rsid w:val="002A017F"/>
    <w:rsid w:val="002A05F0"/>
    <w:rsid w:val="002A0708"/>
    <w:rsid w:val="002A0A1B"/>
    <w:rsid w:val="002A0D8E"/>
    <w:rsid w:val="002A0EBF"/>
    <w:rsid w:val="002A1093"/>
    <w:rsid w:val="002A10D6"/>
    <w:rsid w:val="002A1753"/>
    <w:rsid w:val="002A1C58"/>
    <w:rsid w:val="002A239E"/>
    <w:rsid w:val="002A23BB"/>
    <w:rsid w:val="002A23C4"/>
    <w:rsid w:val="002A2498"/>
    <w:rsid w:val="002A2852"/>
    <w:rsid w:val="002A2C1B"/>
    <w:rsid w:val="002A2F30"/>
    <w:rsid w:val="002A311A"/>
    <w:rsid w:val="002A31A3"/>
    <w:rsid w:val="002A32CA"/>
    <w:rsid w:val="002A32CE"/>
    <w:rsid w:val="002A33E8"/>
    <w:rsid w:val="002A348A"/>
    <w:rsid w:val="002A380B"/>
    <w:rsid w:val="002A3905"/>
    <w:rsid w:val="002A3F42"/>
    <w:rsid w:val="002A3FE0"/>
    <w:rsid w:val="002A4236"/>
    <w:rsid w:val="002A4362"/>
    <w:rsid w:val="002A4387"/>
    <w:rsid w:val="002A43D1"/>
    <w:rsid w:val="002A4415"/>
    <w:rsid w:val="002A45C7"/>
    <w:rsid w:val="002A4648"/>
    <w:rsid w:val="002A49AB"/>
    <w:rsid w:val="002A4A2A"/>
    <w:rsid w:val="002A4DE2"/>
    <w:rsid w:val="002A4FD6"/>
    <w:rsid w:val="002A5024"/>
    <w:rsid w:val="002A5686"/>
    <w:rsid w:val="002A56EE"/>
    <w:rsid w:val="002A6667"/>
    <w:rsid w:val="002A7096"/>
    <w:rsid w:val="002A75D5"/>
    <w:rsid w:val="002A771B"/>
    <w:rsid w:val="002A7961"/>
    <w:rsid w:val="002A7AA0"/>
    <w:rsid w:val="002A7AC7"/>
    <w:rsid w:val="002B0395"/>
    <w:rsid w:val="002B03FB"/>
    <w:rsid w:val="002B0855"/>
    <w:rsid w:val="002B0919"/>
    <w:rsid w:val="002B0D64"/>
    <w:rsid w:val="002B0D76"/>
    <w:rsid w:val="002B0D92"/>
    <w:rsid w:val="002B0F26"/>
    <w:rsid w:val="002B1482"/>
    <w:rsid w:val="002B17B2"/>
    <w:rsid w:val="002B1BC7"/>
    <w:rsid w:val="002B1E98"/>
    <w:rsid w:val="002B23E9"/>
    <w:rsid w:val="002B259D"/>
    <w:rsid w:val="002B26A4"/>
    <w:rsid w:val="002B27A4"/>
    <w:rsid w:val="002B2C47"/>
    <w:rsid w:val="002B3064"/>
    <w:rsid w:val="002B36D0"/>
    <w:rsid w:val="002B38AD"/>
    <w:rsid w:val="002B3BBF"/>
    <w:rsid w:val="002B4607"/>
    <w:rsid w:val="002B4F4F"/>
    <w:rsid w:val="002B61A5"/>
    <w:rsid w:val="002B62D4"/>
    <w:rsid w:val="002B65E0"/>
    <w:rsid w:val="002B6640"/>
    <w:rsid w:val="002B69EC"/>
    <w:rsid w:val="002B6C8B"/>
    <w:rsid w:val="002B705A"/>
    <w:rsid w:val="002B76F6"/>
    <w:rsid w:val="002B789C"/>
    <w:rsid w:val="002B7A04"/>
    <w:rsid w:val="002B7D38"/>
    <w:rsid w:val="002B7EB4"/>
    <w:rsid w:val="002C0229"/>
    <w:rsid w:val="002C02D1"/>
    <w:rsid w:val="002C0350"/>
    <w:rsid w:val="002C0581"/>
    <w:rsid w:val="002C05A6"/>
    <w:rsid w:val="002C08CA"/>
    <w:rsid w:val="002C09D6"/>
    <w:rsid w:val="002C0DC9"/>
    <w:rsid w:val="002C13E2"/>
    <w:rsid w:val="002C1535"/>
    <w:rsid w:val="002C179E"/>
    <w:rsid w:val="002C191A"/>
    <w:rsid w:val="002C1976"/>
    <w:rsid w:val="002C1D5F"/>
    <w:rsid w:val="002C1DAE"/>
    <w:rsid w:val="002C1DC1"/>
    <w:rsid w:val="002C2040"/>
    <w:rsid w:val="002C205B"/>
    <w:rsid w:val="002C261B"/>
    <w:rsid w:val="002C2658"/>
    <w:rsid w:val="002C29B0"/>
    <w:rsid w:val="002C3025"/>
    <w:rsid w:val="002C31E8"/>
    <w:rsid w:val="002C3564"/>
    <w:rsid w:val="002C379B"/>
    <w:rsid w:val="002C417A"/>
    <w:rsid w:val="002C433F"/>
    <w:rsid w:val="002C47FA"/>
    <w:rsid w:val="002C4A9E"/>
    <w:rsid w:val="002C4C1B"/>
    <w:rsid w:val="002C4CED"/>
    <w:rsid w:val="002C4F7A"/>
    <w:rsid w:val="002C503B"/>
    <w:rsid w:val="002C5247"/>
    <w:rsid w:val="002C543A"/>
    <w:rsid w:val="002C5A41"/>
    <w:rsid w:val="002C5BE6"/>
    <w:rsid w:val="002C5D34"/>
    <w:rsid w:val="002C64FB"/>
    <w:rsid w:val="002C679E"/>
    <w:rsid w:val="002C724A"/>
    <w:rsid w:val="002C72E7"/>
    <w:rsid w:val="002C7457"/>
    <w:rsid w:val="002C7527"/>
    <w:rsid w:val="002C7842"/>
    <w:rsid w:val="002C78A0"/>
    <w:rsid w:val="002C7F72"/>
    <w:rsid w:val="002D0425"/>
    <w:rsid w:val="002D0488"/>
    <w:rsid w:val="002D0493"/>
    <w:rsid w:val="002D083D"/>
    <w:rsid w:val="002D084E"/>
    <w:rsid w:val="002D0986"/>
    <w:rsid w:val="002D09EA"/>
    <w:rsid w:val="002D0C2F"/>
    <w:rsid w:val="002D0F9A"/>
    <w:rsid w:val="002D1AC0"/>
    <w:rsid w:val="002D1F35"/>
    <w:rsid w:val="002D24C5"/>
    <w:rsid w:val="002D2E20"/>
    <w:rsid w:val="002D3191"/>
    <w:rsid w:val="002D33CF"/>
    <w:rsid w:val="002D3487"/>
    <w:rsid w:val="002D376D"/>
    <w:rsid w:val="002D3943"/>
    <w:rsid w:val="002D3D5D"/>
    <w:rsid w:val="002D3E96"/>
    <w:rsid w:val="002D4308"/>
    <w:rsid w:val="002D451F"/>
    <w:rsid w:val="002D469D"/>
    <w:rsid w:val="002D4BDB"/>
    <w:rsid w:val="002D4D8B"/>
    <w:rsid w:val="002D5024"/>
    <w:rsid w:val="002D53DB"/>
    <w:rsid w:val="002D53EF"/>
    <w:rsid w:val="002D566C"/>
    <w:rsid w:val="002D5796"/>
    <w:rsid w:val="002D6003"/>
    <w:rsid w:val="002D6669"/>
    <w:rsid w:val="002D66B2"/>
    <w:rsid w:val="002D699B"/>
    <w:rsid w:val="002D6B27"/>
    <w:rsid w:val="002D6DED"/>
    <w:rsid w:val="002D703A"/>
    <w:rsid w:val="002D705C"/>
    <w:rsid w:val="002D70A4"/>
    <w:rsid w:val="002D752E"/>
    <w:rsid w:val="002D792A"/>
    <w:rsid w:val="002D7B52"/>
    <w:rsid w:val="002D7B55"/>
    <w:rsid w:val="002D7DD8"/>
    <w:rsid w:val="002D7FCC"/>
    <w:rsid w:val="002E00A5"/>
    <w:rsid w:val="002E0155"/>
    <w:rsid w:val="002E0539"/>
    <w:rsid w:val="002E074B"/>
    <w:rsid w:val="002E080B"/>
    <w:rsid w:val="002E0D25"/>
    <w:rsid w:val="002E0E8A"/>
    <w:rsid w:val="002E0F14"/>
    <w:rsid w:val="002E1727"/>
    <w:rsid w:val="002E195F"/>
    <w:rsid w:val="002E1BDF"/>
    <w:rsid w:val="002E1D25"/>
    <w:rsid w:val="002E20E8"/>
    <w:rsid w:val="002E2184"/>
    <w:rsid w:val="002E2234"/>
    <w:rsid w:val="002E25D8"/>
    <w:rsid w:val="002E30A8"/>
    <w:rsid w:val="002E30BC"/>
    <w:rsid w:val="002E3169"/>
    <w:rsid w:val="002E31E1"/>
    <w:rsid w:val="002E336C"/>
    <w:rsid w:val="002E3717"/>
    <w:rsid w:val="002E424F"/>
    <w:rsid w:val="002E43A5"/>
    <w:rsid w:val="002E45E4"/>
    <w:rsid w:val="002E4C06"/>
    <w:rsid w:val="002E4D7F"/>
    <w:rsid w:val="002E4F15"/>
    <w:rsid w:val="002E4FDB"/>
    <w:rsid w:val="002E5024"/>
    <w:rsid w:val="002E50D7"/>
    <w:rsid w:val="002E514C"/>
    <w:rsid w:val="002E519E"/>
    <w:rsid w:val="002E54AF"/>
    <w:rsid w:val="002E578D"/>
    <w:rsid w:val="002E5893"/>
    <w:rsid w:val="002E5949"/>
    <w:rsid w:val="002E5C60"/>
    <w:rsid w:val="002E5E86"/>
    <w:rsid w:val="002E61F9"/>
    <w:rsid w:val="002E6B4E"/>
    <w:rsid w:val="002E6F96"/>
    <w:rsid w:val="002E7155"/>
    <w:rsid w:val="002E7D90"/>
    <w:rsid w:val="002E7E0B"/>
    <w:rsid w:val="002E7E42"/>
    <w:rsid w:val="002F007A"/>
    <w:rsid w:val="002F022B"/>
    <w:rsid w:val="002F054A"/>
    <w:rsid w:val="002F056F"/>
    <w:rsid w:val="002F079E"/>
    <w:rsid w:val="002F0972"/>
    <w:rsid w:val="002F09BA"/>
    <w:rsid w:val="002F1116"/>
    <w:rsid w:val="002F1585"/>
    <w:rsid w:val="002F15A7"/>
    <w:rsid w:val="002F15E8"/>
    <w:rsid w:val="002F23D7"/>
    <w:rsid w:val="002F2CAD"/>
    <w:rsid w:val="002F2D37"/>
    <w:rsid w:val="002F3125"/>
    <w:rsid w:val="002F337F"/>
    <w:rsid w:val="002F368A"/>
    <w:rsid w:val="002F396A"/>
    <w:rsid w:val="002F3B21"/>
    <w:rsid w:val="002F40D3"/>
    <w:rsid w:val="002F41EF"/>
    <w:rsid w:val="002F4F83"/>
    <w:rsid w:val="002F4F90"/>
    <w:rsid w:val="002F4FA6"/>
    <w:rsid w:val="002F5EB0"/>
    <w:rsid w:val="002F603C"/>
    <w:rsid w:val="002F6403"/>
    <w:rsid w:val="002F66F7"/>
    <w:rsid w:val="002F68B6"/>
    <w:rsid w:val="002F6969"/>
    <w:rsid w:val="002F6D46"/>
    <w:rsid w:val="002F6EBE"/>
    <w:rsid w:val="002F704D"/>
    <w:rsid w:val="002F7231"/>
    <w:rsid w:val="002F7271"/>
    <w:rsid w:val="002F728D"/>
    <w:rsid w:val="002F72CE"/>
    <w:rsid w:val="002F7788"/>
    <w:rsid w:val="002F7948"/>
    <w:rsid w:val="002F7A91"/>
    <w:rsid w:val="002F7C3D"/>
    <w:rsid w:val="003001C0"/>
    <w:rsid w:val="003005FF"/>
    <w:rsid w:val="00300606"/>
    <w:rsid w:val="003007BD"/>
    <w:rsid w:val="0030098B"/>
    <w:rsid w:val="00300B07"/>
    <w:rsid w:val="00300BF6"/>
    <w:rsid w:val="00301335"/>
    <w:rsid w:val="003013AE"/>
    <w:rsid w:val="003014A0"/>
    <w:rsid w:val="00301578"/>
    <w:rsid w:val="00301A10"/>
    <w:rsid w:val="00301E8F"/>
    <w:rsid w:val="00301F21"/>
    <w:rsid w:val="00301F42"/>
    <w:rsid w:val="0030257A"/>
    <w:rsid w:val="003027C9"/>
    <w:rsid w:val="003027E5"/>
    <w:rsid w:val="0030298B"/>
    <w:rsid w:val="00302ACA"/>
    <w:rsid w:val="00302B3E"/>
    <w:rsid w:val="00302E6D"/>
    <w:rsid w:val="0030317B"/>
    <w:rsid w:val="003034A7"/>
    <w:rsid w:val="003039AB"/>
    <w:rsid w:val="00303C23"/>
    <w:rsid w:val="00303D78"/>
    <w:rsid w:val="00303F91"/>
    <w:rsid w:val="003043A4"/>
    <w:rsid w:val="00304544"/>
    <w:rsid w:val="003045FF"/>
    <w:rsid w:val="003047EA"/>
    <w:rsid w:val="00304EC2"/>
    <w:rsid w:val="003050E9"/>
    <w:rsid w:val="00305228"/>
    <w:rsid w:val="003054C1"/>
    <w:rsid w:val="0030592E"/>
    <w:rsid w:val="00305A7A"/>
    <w:rsid w:val="00305BD8"/>
    <w:rsid w:val="003060E6"/>
    <w:rsid w:val="00307276"/>
    <w:rsid w:val="00307329"/>
    <w:rsid w:val="003073C4"/>
    <w:rsid w:val="003079A4"/>
    <w:rsid w:val="00307A4E"/>
    <w:rsid w:val="00310127"/>
    <w:rsid w:val="003101FC"/>
    <w:rsid w:val="0031039C"/>
    <w:rsid w:val="003104B2"/>
    <w:rsid w:val="003104E4"/>
    <w:rsid w:val="0031059C"/>
    <w:rsid w:val="00310632"/>
    <w:rsid w:val="00310C6D"/>
    <w:rsid w:val="00310DEA"/>
    <w:rsid w:val="003110C1"/>
    <w:rsid w:val="003114F4"/>
    <w:rsid w:val="0031170F"/>
    <w:rsid w:val="0031172D"/>
    <w:rsid w:val="00311A83"/>
    <w:rsid w:val="00311BCE"/>
    <w:rsid w:val="00311F7C"/>
    <w:rsid w:val="003121E1"/>
    <w:rsid w:val="00312215"/>
    <w:rsid w:val="003129E0"/>
    <w:rsid w:val="00312C68"/>
    <w:rsid w:val="00312C72"/>
    <w:rsid w:val="00312ECB"/>
    <w:rsid w:val="0031305E"/>
    <w:rsid w:val="00313AC1"/>
    <w:rsid w:val="00314162"/>
    <w:rsid w:val="003141B2"/>
    <w:rsid w:val="003141D1"/>
    <w:rsid w:val="0031437C"/>
    <w:rsid w:val="003147D0"/>
    <w:rsid w:val="00314807"/>
    <w:rsid w:val="00314E11"/>
    <w:rsid w:val="00315456"/>
    <w:rsid w:val="00315819"/>
    <w:rsid w:val="003158EC"/>
    <w:rsid w:val="00315B44"/>
    <w:rsid w:val="00315C51"/>
    <w:rsid w:val="00315D2D"/>
    <w:rsid w:val="00315EB0"/>
    <w:rsid w:val="003161E1"/>
    <w:rsid w:val="0031651F"/>
    <w:rsid w:val="00316AB1"/>
    <w:rsid w:val="00316C2C"/>
    <w:rsid w:val="00316CDE"/>
    <w:rsid w:val="00316D02"/>
    <w:rsid w:val="00317004"/>
    <w:rsid w:val="00317349"/>
    <w:rsid w:val="00317416"/>
    <w:rsid w:val="00317547"/>
    <w:rsid w:val="00317739"/>
    <w:rsid w:val="00317DAE"/>
    <w:rsid w:val="00320296"/>
    <w:rsid w:val="0032040D"/>
    <w:rsid w:val="00320458"/>
    <w:rsid w:val="003205FE"/>
    <w:rsid w:val="00320616"/>
    <w:rsid w:val="003206C4"/>
    <w:rsid w:val="00320987"/>
    <w:rsid w:val="00320BBB"/>
    <w:rsid w:val="00320D61"/>
    <w:rsid w:val="00320DC3"/>
    <w:rsid w:val="00320FE5"/>
    <w:rsid w:val="00320FE7"/>
    <w:rsid w:val="0032122B"/>
    <w:rsid w:val="003217A6"/>
    <w:rsid w:val="003217C2"/>
    <w:rsid w:val="00321A8E"/>
    <w:rsid w:val="00321ED6"/>
    <w:rsid w:val="00322119"/>
    <w:rsid w:val="003223E4"/>
    <w:rsid w:val="00322593"/>
    <w:rsid w:val="00323041"/>
    <w:rsid w:val="0032380B"/>
    <w:rsid w:val="00323858"/>
    <w:rsid w:val="00323A14"/>
    <w:rsid w:val="00323CA1"/>
    <w:rsid w:val="00323E36"/>
    <w:rsid w:val="00323EF3"/>
    <w:rsid w:val="00324844"/>
    <w:rsid w:val="00324AAC"/>
    <w:rsid w:val="00324B88"/>
    <w:rsid w:val="00324BDF"/>
    <w:rsid w:val="00324D1F"/>
    <w:rsid w:val="00324E83"/>
    <w:rsid w:val="0032524F"/>
    <w:rsid w:val="003253F8"/>
    <w:rsid w:val="00325677"/>
    <w:rsid w:val="00325AE5"/>
    <w:rsid w:val="00325B82"/>
    <w:rsid w:val="00326641"/>
    <w:rsid w:val="003266EB"/>
    <w:rsid w:val="00326CDE"/>
    <w:rsid w:val="00326E79"/>
    <w:rsid w:val="003272DC"/>
    <w:rsid w:val="0032741F"/>
    <w:rsid w:val="003276DE"/>
    <w:rsid w:val="0032782C"/>
    <w:rsid w:val="00327ABD"/>
    <w:rsid w:val="00327C69"/>
    <w:rsid w:val="00330181"/>
    <w:rsid w:val="0033026B"/>
    <w:rsid w:val="0033034C"/>
    <w:rsid w:val="003305BA"/>
    <w:rsid w:val="003305EC"/>
    <w:rsid w:val="00330C0D"/>
    <w:rsid w:val="00330D14"/>
    <w:rsid w:val="00331078"/>
    <w:rsid w:val="003310ED"/>
    <w:rsid w:val="0033143F"/>
    <w:rsid w:val="00331574"/>
    <w:rsid w:val="00331A9C"/>
    <w:rsid w:val="00331B7F"/>
    <w:rsid w:val="00331EE4"/>
    <w:rsid w:val="00332181"/>
    <w:rsid w:val="00332A7E"/>
    <w:rsid w:val="00332B0D"/>
    <w:rsid w:val="00332B18"/>
    <w:rsid w:val="0033392A"/>
    <w:rsid w:val="00333E12"/>
    <w:rsid w:val="00333E51"/>
    <w:rsid w:val="003340F2"/>
    <w:rsid w:val="00334594"/>
    <w:rsid w:val="003349DC"/>
    <w:rsid w:val="00334A66"/>
    <w:rsid w:val="00334C1D"/>
    <w:rsid w:val="0033518F"/>
    <w:rsid w:val="00335456"/>
    <w:rsid w:val="00335F18"/>
    <w:rsid w:val="00336143"/>
    <w:rsid w:val="003361B7"/>
    <w:rsid w:val="00336258"/>
    <w:rsid w:val="00336336"/>
    <w:rsid w:val="00336667"/>
    <w:rsid w:val="003367EA"/>
    <w:rsid w:val="003369B5"/>
    <w:rsid w:val="003369C3"/>
    <w:rsid w:val="00336BE9"/>
    <w:rsid w:val="00336ED5"/>
    <w:rsid w:val="00337503"/>
    <w:rsid w:val="003375C7"/>
    <w:rsid w:val="00337743"/>
    <w:rsid w:val="00337C72"/>
    <w:rsid w:val="00340072"/>
    <w:rsid w:val="00340D29"/>
    <w:rsid w:val="00340DF1"/>
    <w:rsid w:val="00340EF3"/>
    <w:rsid w:val="00341C76"/>
    <w:rsid w:val="00341C7A"/>
    <w:rsid w:val="00341D89"/>
    <w:rsid w:val="00341FD7"/>
    <w:rsid w:val="0034204C"/>
    <w:rsid w:val="0034256E"/>
    <w:rsid w:val="00342572"/>
    <w:rsid w:val="00342869"/>
    <w:rsid w:val="00342E25"/>
    <w:rsid w:val="00342EE7"/>
    <w:rsid w:val="003430A3"/>
    <w:rsid w:val="0034324B"/>
    <w:rsid w:val="00343472"/>
    <w:rsid w:val="0034363C"/>
    <w:rsid w:val="00343C8A"/>
    <w:rsid w:val="00343CEC"/>
    <w:rsid w:val="00343D9B"/>
    <w:rsid w:val="00343E6D"/>
    <w:rsid w:val="0034423C"/>
    <w:rsid w:val="00344589"/>
    <w:rsid w:val="00344946"/>
    <w:rsid w:val="00344C34"/>
    <w:rsid w:val="00344C6E"/>
    <w:rsid w:val="00344C73"/>
    <w:rsid w:val="00344E61"/>
    <w:rsid w:val="00345308"/>
    <w:rsid w:val="00345317"/>
    <w:rsid w:val="00345B25"/>
    <w:rsid w:val="00345CBB"/>
    <w:rsid w:val="00345E46"/>
    <w:rsid w:val="0034674F"/>
    <w:rsid w:val="003469D0"/>
    <w:rsid w:val="00346A29"/>
    <w:rsid w:val="00346AC6"/>
    <w:rsid w:val="00346B42"/>
    <w:rsid w:val="003476EB"/>
    <w:rsid w:val="00347BAC"/>
    <w:rsid w:val="00347BEF"/>
    <w:rsid w:val="00347D87"/>
    <w:rsid w:val="00347F49"/>
    <w:rsid w:val="00350433"/>
    <w:rsid w:val="0035079C"/>
    <w:rsid w:val="003507CF"/>
    <w:rsid w:val="0035087D"/>
    <w:rsid w:val="00350C48"/>
    <w:rsid w:val="00350FE1"/>
    <w:rsid w:val="003513CB"/>
    <w:rsid w:val="003516D0"/>
    <w:rsid w:val="00351B10"/>
    <w:rsid w:val="00351DCB"/>
    <w:rsid w:val="003524E0"/>
    <w:rsid w:val="00352698"/>
    <w:rsid w:val="003529E4"/>
    <w:rsid w:val="00352DCB"/>
    <w:rsid w:val="00352F01"/>
    <w:rsid w:val="00352F38"/>
    <w:rsid w:val="0035366B"/>
    <w:rsid w:val="0035393F"/>
    <w:rsid w:val="00353B75"/>
    <w:rsid w:val="00353D68"/>
    <w:rsid w:val="0035405F"/>
    <w:rsid w:val="0035462E"/>
    <w:rsid w:val="0035465B"/>
    <w:rsid w:val="0035469B"/>
    <w:rsid w:val="00354F2B"/>
    <w:rsid w:val="003551FA"/>
    <w:rsid w:val="00355599"/>
    <w:rsid w:val="00355F16"/>
    <w:rsid w:val="00355F64"/>
    <w:rsid w:val="0035601A"/>
    <w:rsid w:val="0035659C"/>
    <w:rsid w:val="0035662B"/>
    <w:rsid w:val="0035685D"/>
    <w:rsid w:val="003569A0"/>
    <w:rsid w:val="00356E6E"/>
    <w:rsid w:val="00356EA1"/>
    <w:rsid w:val="0035708B"/>
    <w:rsid w:val="00357138"/>
    <w:rsid w:val="0035743B"/>
    <w:rsid w:val="0035756A"/>
    <w:rsid w:val="00357670"/>
    <w:rsid w:val="00357AB6"/>
    <w:rsid w:val="00357D2F"/>
    <w:rsid w:val="00360086"/>
    <w:rsid w:val="003602AE"/>
    <w:rsid w:val="00360ADD"/>
    <w:rsid w:val="00360C0C"/>
    <w:rsid w:val="00360FDD"/>
    <w:rsid w:val="00361012"/>
    <w:rsid w:val="003610CA"/>
    <w:rsid w:val="003613D0"/>
    <w:rsid w:val="0036155C"/>
    <w:rsid w:val="00361605"/>
    <w:rsid w:val="0036172A"/>
    <w:rsid w:val="00361B6B"/>
    <w:rsid w:val="00362743"/>
    <w:rsid w:val="0036297D"/>
    <w:rsid w:val="00362B42"/>
    <w:rsid w:val="00362B5D"/>
    <w:rsid w:val="003631F8"/>
    <w:rsid w:val="00363351"/>
    <w:rsid w:val="003635B5"/>
    <w:rsid w:val="00363730"/>
    <w:rsid w:val="00363887"/>
    <w:rsid w:val="00363C67"/>
    <w:rsid w:val="00363D71"/>
    <w:rsid w:val="00363D7A"/>
    <w:rsid w:val="0036437E"/>
    <w:rsid w:val="00364742"/>
    <w:rsid w:val="00364916"/>
    <w:rsid w:val="00364C7F"/>
    <w:rsid w:val="00364CA4"/>
    <w:rsid w:val="00364CE1"/>
    <w:rsid w:val="00364F6F"/>
    <w:rsid w:val="0036572D"/>
    <w:rsid w:val="0036584D"/>
    <w:rsid w:val="00366083"/>
    <w:rsid w:val="003663E2"/>
    <w:rsid w:val="003664E7"/>
    <w:rsid w:val="00366675"/>
    <w:rsid w:val="00366861"/>
    <w:rsid w:val="00366A6B"/>
    <w:rsid w:val="00366CF4"/>
    <w:rsid w:val="00366E23"/>
    <w:rsid w:val="0036706E"/>
    <w:rsid w:val="003672FD"/>
    <w:rsid w:val="003675D6"/>
    <w:rsid w:val="00367C2F"/>
    <w:rsid w:val="00367C45"/>
    <w:rsid w:val="00367DAF"/>
    <w:rsid w:val="00367E7A"/>
    <w:rsid w:val="00367EA5"/>
    <w:rsid w:val="00370082"/>
    <w:rsid w:val="0037023D"/>
    <w:rsid w:val="00370559"/>
    <w:rsid w:val="0037058C"/>
    <w:rsid w:val="00370B1C"/>
    <w:rsid w:val="00370B95"/>
    <w:rsid w:val="00370BE8"/>
    <w:rsid w:val="00370CBD"/>
    <w:rsid w:val="00370D3B"/>
    <w:rsid w:val="003712EF"/>
    <w:rsid w:val="0037133E"/>
    <w:rsid w:val="0037161E"/>
    <w:rsid w:val="003719E4"/>
    <w:rsid w:val="00371A2A"/>
    <w:rsid w:val="00371C68"/>
    <w:rsid w:val="00372258"/>
    <w:rsid w:val="00372CB2"/>
    <w:rsid w:val="00372E55"/>
    <w:rsid w:val="00372E8B"/>
    <w:rsid w:val="00373359"/>
    <w:rsid w:val="0037380F"/>
    <w:rsid w:val="003743EB"/>
    <w:rsid w:val="003747B7"/>
    <w:rsid w:val="003747CE"/>
    <w:rsid w:val="00374B38"/>
    <w:rsid w:val="00374C98"/>
    <w:rsid w:val="00374EB4"/>
    <w:rsid w:val="003751F2"/>
    <w:rsid w:val="00375403"/>
    <w:rsid w:val="00375A96"/>
    <w:rsid w:val="00375AB0"/>
    <w:rsid w:val="00375B21"/>
    <w:rsid w:val="00375D58"/>
    <w:rsid w:val="0037623C"/>
    <w:rsid w:val="0037669A"/>
    <w:rsid w:val="00376E02"/>
    <w:rsid w:val="00376E04"/>
    <w:rsid w:val="003772DC"/>
    <w:rsid w:val="003775A0"/>
    <w:rsid w:val="003775C9"/>
    <w:rsid w:val="00377BAF"/>
    <w:rsid w:val="00377D85"/>
    <w:rsid w:val="00377EB7"/>
    <w:rsid w:val="003800CA"/>
    <w:rsid w:val="003800F8"/>
    <w:rsid w:val="0038045A"/>
    <w:rsid w:val="00380AD1"/>
    <w:rsid w:val="00380B85"/>
    <w:rsid w:val="003814DD"/>
    <w:rsid w:val="0038162B"/>
    <w:rsid w:val="003816C1"/>
    <w:rsid w:val="003819B2"/>
    <w:rsid w:val="00381A1D"/>
    <w:rsid w:val="00381BF9"/>
    <w:rsid w:val="00381D2D"/>
    <w:rsid w:val="00381E04"/>
    <w:rsid w:val="00381E9D"/>
    <w:rsid w:val="00382370"/>
    <w:rsid w:val="00382376"/>
    <w:rsid w:val="00382528"/>
    <w:rsid w:val="00382750"/>
    <w:rsid w:val="003829DB"/>
    <w:rsid w:val="00382D04"/>
    <w:rsid w:val="00383028"/>
    <w:rsid w:val="0038307A"/>
    <w:rsid w:val="00383204"/>
    <w:rsid w:val="00383AC0"/>
    <w:rsid w:val="00383B70"/>
    <w:rsid w:val="00383DFB"/>
    <w:rsid w:val="00383F70"/>
    <w:rsid w:val="00384540"/>
    <w:rsid w:val="0038469A"/>
    <w:rsid w:val="003849DF"/>
    <w:rsid w:val="003849E4"/>
    <w:rsid w:val="00384B43"/>
    <w:rsid w:val="00384BA6"/>
    <w:rsid w:val="00384F07"/>
    <w:rsid w:val="00384FD8"/>
    <w:rsid w:val="003854EE"/>
    <w:rsid w:val="003855DC"/>
    <w:rsid w:val="0038568F"/>
    <w:rsid w:val="00385BE1"/>
    <w:rsid w:val="00386003"/>
    <w:rsid w:val="0038640C"/>
    <w:rsid w:val="00386410"/>
    <w:rsid w:val="003867B0"/>
    <w:rsid w:val="00386A90"/>
    <w:rsid w:val="00387481"/>
    <w:rsid w:val="003878E5"/>
    <w:rsid w:val="00387ADA"/>
    <w:rsid w:val="00387DCC"/>
    <w:rsid w:val="0039015E"/>
    <w:rsid w:val="00390493"/>
    <w:rsid w:val="00390D57"/>
    <w:rsid w:val="00390E90"/>
    <w:rsid w:val="00390F78"/>
    <w:rsid w:val="003913BC"/>
    <w:rsid w:val="003913C6"/>
    <w:rsid w:val="00391EFE"/>
    <w:rsid w:val="00391FA8"/>
    <w:rsid w:val="00392052"/>
    <w:rsid w:val="003920EF"/>
    <w:rsid w:val="00392270"/>
    <w:rsid w:val="00392645"/>
    <w:rsid w:val="0039268F"/>
    <w:rsid w:val="0039286D"/>
    <w:rsid w:val="0039294C"/>
    <w:rsid w:val="0039294D"/>
    <w:rsid w:val="00392A8B"/>
    <w:rsid w:val="00392DA4"/>
    <w:rsid w:val="0039310C"/>
    <w:rsid w:val="0039358D"/>
    <w:rsid w:val="0039360C"/>
    <w:rsid w:val="003938B5"/>
    <w:rsid w:val="0039398B"/>
    <w:rsid w:val="00394185"/>
    <w:rsid w:val="003942A9"/>
    <w:rsid w:val="003945C0"/>
    <w:rsid w:val="00394990"/>
    <w:rsid w:val="00394C71"/>
    <w:rsid w:val="00395066"/>
    <w:rsid w:val="00395080"/>
    <w:rsid w:val="00395433"/>
    <w:rsid w:val="0039554A"/>
    <w:rsid w:val="00395BB1"/>
    <w:rsid w:val="003960B3"/>
    <w:rsid w:val="003962AB"/>
    <w:rsid w:val="003964B1"/>
    <w:rsid w:val="00396AD6"/>
    <w:rsid w:val="003971FF"/>
    <w:rsid w:val="0039775A"/>
    <w:rsid w:val="00397946"/>
    <w:rsid w:val="00397A37"/>
    <w:rsid w:val="00397A44"/>
    <w:rsid w:val="00397BCE"/>
    <w:rsid w:val="003A040D"/>
    <w:rsid w:val="003A056F"/>
    <w:rsid w:val="003A0601"/>
    <w:rsid w:val="003A081D"/>
    <w:rsid w:val="003A0D98"/>
    <w:rsid w:val="003A0EF5"/>
    <w:rsid w:val="003A102A"/>
    <w:rsid w:val="003A106C"/>
    <w:rsid w:val="003A1091"/>
    <w:rsid w:val="003A13BA"/>
    <w:rsid w:val="003A1711"/>
    <w:rsid w:val="003A18BF"/>
    <w:rsid w:val="003A1FA0"/>
    <w:rsid w:val="003A20CE"/>
    <w:rsid w:val="003A211B"/>
    <w:rsid w:val="003A216D"/>
    <w:rsid w:val="003A226E"/>
    <w:rsid w:val="003A299F"/>
    <w:rsid w:val="003A2BF0"/>
    <w:rsid w:val="003A2EF2"/>
    <w:rsid w:val="003A2F62"/>
    <w:rsid w:val="003A3323"/>
    <w:rsid w:val="003A3459"/>
    <w:rsid w:val="003A3632"/>
    <w:rsid w:val="003A38A9"/>
    <w:rsid w:val="003A3A46"/>
    <w:rsid w:val="003A3EB3"/>
    <w:rsid w:val="003A3EBF"/>
    <w:rsid w:val="003A3F7E"/>
    <w:rsid w:val="003A4307"/>
    <w:rsid w:val="003A4499"/>
    <w:rsid w:val="003A4911"/>
    <w:rsid w:val="003A4DFE"/>
    <w:rsid w:val="003A516C"/>
    <w:rsid w:val="003A568A"/>
    <w:rsid w:val="003A5797"/>
    <w:rsid w:val="003A58D3"/>
    <w:rsid w:val="003A5C1B"/>
    <w:rsid w:val="003A5DE0"/>
    <w:rsid w:val="003A5FD1"/>
    <w:rsid w:val="003A68CA"/>
    <w:rsid w:val="003A6999"/>
    <w:rsid w:val="003A6AEB"/>
    <w:rsid w:val="003A6C89"/>
    <w:rsid w:val="003A6FCE"/>
    <w:rsid w:val="003A7124"/>
    <w:rsid w:val="003A7375"/>
    <w:rsid w:val="003A73CD"/>
    <w:rsid w:val="003A784A"/>
    <w:rsid w:val="003A7B0E"/>
    <w:rsid w:val="003B04D7"/>
    <w:rsid w:val="003B057C"/>
    <w:rsid w:val="003B06F7"/>
    <w:rsid w:val="003B0A3F"/>
    <w:rsid w:val="003B0A93"/>
    <w:rsid w:val="003B0BF4"/>
    <w:rsid w:val="003B0EF5"/>
    <w:rsid w:val="003B13A8"/>
    <w:rsid w:val="003B1452"/>
    <w:rsid w:val="003B16AC"/>
    <w:rsid w:val="003B1948"/>
    <w:rsid w:val="003B2556"/>
    <w:rsid w:val="003B2A96"/>
    <w:rsid w:val="003B2D50"/>
    <w:rsid w:val="003B2F87"/>
    <w:rsid w:val="003B3043"/>
    <w:rsid w:val="003B316B"/>
    <w:rsid w:val="003B34FE"/>
    <w:rsid w:val="003B394C"/>
    <w:rsid w:val="003B3B6C"/>
    <w:rsid w:val="003B3C68"/>
    <w:rsid w:val="003B3CDF"/>
    <w:rsid w:val="003B3CF6"/>
    <w:rsid w:val="003B405B"/>
    <w:rsid w:val="003B4477"/>
    <w:rsid w:val="003B4748"/>
    <w:rsid w:val="003B48B1"/>
    <w:rsid w:val="003B4927"/>
    <w:rsid w:val="003B4B60"/>
    <w:rsid w:val="003B4EA3"/>
    <w:rsid w:val="003B50F4"/>
    <w:rsid w:val="003B55DD"/>
    <w:rsid w:val="003B5635"/>
    <w:rsid w:val="003B56C7"/>
    <w:rsid w:val="003B57D6"/>
    <w:rsid w:val="003B5AED"/>
    <w:rsid w:val="003B5C49"/>
    <w:rsid w:val="003B6077"/>
    <w:rsid w:val="003B620B"/>
    <w:rsid w:val="003B63D2"/>
    <w:rsid w:val="003B67B1"/>
    <w:rsid w:val="003B6CC5"/>
    <w:rsid w:val="003B6E45"/>
    <w:rsid w:val="003B7236"/>
    <w:rsid w:val="003B7632"/>
    <w:rsid w:val="003B796F"/>
    <w:rsid w:val="003B7DA9"/>
    <w:rsid w:val="003C03AC"/>
    <w:rsid w:val="003C0567"/>
    <w:rsid w:val="003C08E5"/>
    <w:rsid w:val="003C0CF6"/>
    <w:rsid w:val="003C10ED"/>
    <w:rsid w:val="003C11A9"/>
    <w:rsid w:val="003C1432"/>
    <w:rsid w:val="003C18BE"/>
    <w:rsid w:val="003C19E7"/>
    <w:rsid w:val="003C1AC3"/>
    <w:rsid w:val="003C1B1F"/>
    <w:rsid w:val="003C1CD0"/>
    <w:rsid w:val="003C1EA1"/>
    <w:rsid w:val="003C2488"/>
    <w:rsid w:val="003C24ED"/>
    <w:rsid w:val="003C25C7"/>
    <w:rsid w:val="003C2760"/>
    <w:rsid w:val="003C279F"/>
    <w:rsid w:val="003C2C83"/>
    <w:rsid w:val="003C2CF7"/>
    <w:rsid w:val="003C2D3F"/>
    <w:rsid w:val="003C30C7"/>
    <w:rsid w:val="003C33EA"/>
    <w:rsid w:val="003C35F1"/>
    <w:rsid w:val="003C3696"/>
    <w:rsid w:val="003C3D07"/>
    <w:rsid w:val="003C3D4E"/>
    <w:rsid w:val="003C441D"/>
    <w:rsid w:val="003C45C7"/>
    <w:rsid w:val="003C45CF"/>
    <w:rsid w:val="003C47E8"/>
    <w:rsid w:val="003C4955"/>
    <w:rsid w:val="003C4A86"/>
    <w:rsid w:val="003C4F58"/>
    <w:rsid w:val="003C5168"/>
    <w:rsid w:val="003C5410"/>
    <w:rsid w:val="003C5A5A"/>
    <w:rsid w:val="003C5E8D"/>
    <w:rsid w:val="003C5FCD"/>
    <w:rsid w:val="003C6359"/>
    <w:rsid w:val="003C642B"/>
    <w:rsid w:val="003C6C86"/>
    <w:rsid w:val="003C6E3A"/>
    <w:rsid w:val="003C6E49"/>
    <w:rsid w:val="003C70C1"/>
    <w:rsid w:val="003C7139"/>
    <w:rsid w:val="003C76A1"/>
    <w:rsid w:val="003C791A"/>
    <w:rsid w:val="003C7ECB"/>
    <w:rsid w:val="003D08F1"/>
    <w:rsid w:val="003D0A4E"/>
    <w:rsid w:val="003D0A58"/>
    <w:rsid w:val="003D0B60"/>
    <w:rsid w:val="003D0E88"/>
    <w:rsid w:val="003D14F7"/>
    <w:rsid w:val="003D1539"/>
    <w:rsid w:val="003D1609"/>
    <w:rsid w:val="003D186F"/>
    <w:rsid w:val="003D1AE3"/>
    <w:rsid w:val="003D1D35"/>
    <w:rsid w:val="003D1D7C"/>
    <w:rsid w:val="003D2466"/>
    <w:rsid w:val="003D2578"/>
    <w:rsid w:val="003D2C9C"/>
    <w:rsid w:val="003D2D84"/>
    <w:rsid w:val="003D2DC1"/>
    <w:rsid w:val="003D2E99"/>
    <w:rsid w:val="003D3627"/>
    <w:rsid w:val="003D3736"/>
    <w:rsid w:val="003D3C0F"/>
    <w:rsid w:val="003D3D42"/>
    <w:rsid w:val="003D41CF"/>
    <w:rsid w:val="003D4CED"/>
    <w:rsid w:val="003D4E86"/>
    <w:rsid w:val="003D54E9"/>
    <w:rsid w:val="003D5A4F"/>
    <w:rsid w:val="003D5B9F"/>
    <w:rsid w:val="003D5CDD"/>
    <w:rsid w:val="003D5E5E"/>
    <w:rsid w:val="003D5E88"/>
    <w:rsid w:val="003D622D"/>
    <w:rsid w:val="003D646E"/>
    <w:rsid w:val="003D6629"/>
    <w:rsid w:val="003D68A8"/>
    <w:rsid w:val="003D69FB"/>
    <w:rsid w:val="003D7388"/>
    <w:rsid w:val="003D7F29"/>
    <w:rsid w:val="003D7FE1"/>
    <w:rsid w:val="003E00A9"/>
    <w:rsid w:val="003E0107"/>
    <w:rsid w:val="003E0289"/>
    <w:rsid w:val="003E0864"/>
    <w:rsid w:val="003E0A13"/>
    <w:rsid w:val="003E0A38"/>
    <w:rsid w:val="003E0BC3"/>
    <w:rsid w:val="003E0E0F"/>
    <w:rsid w:val="003E0EEC"/>
    <w:rsid w:val="003E1A36"/>
    <w:rsid w:val="003E1E29"/>
    <w:rsid w:val="003E2245"/>
    <w:rsid w:val="003E2656"/>
    <w:rsid w:val="003E2998"/>
    <w:rsid w:val="003E29E3"/>
    <w:rsid w:val="003E2A95"/>
    <w:rsid w:val="003E2B45"/>
    <w:rsid w:val="003E2F1E"/>
    <w:rsid w:val="003E30EC"/>
    <w:rsid w:val="003E3A13"/>
    <w:rsid w:val="003E3B3D"/>
    <w:rsid w:val="003E3C05"/>
    <w:rsid w:val="003E3D0F"/>
    <w:rsid w:val="003E3D85"/>
    <w:rsid w:val="003E3EC0"/>
    <w:rsid w:val="003E3F55"/>
    <w:rsid w:val="003E406E"/>
    <w:rsid w:val="003E4132"/>
    <w:rsid w:val="003E43BE"/>
    <w:rsid w:val="003E469F"/>
    <w:rsid w:val="003E46DA"/>
    <w:rsid w:val="003E4749"/>
    <w:rsid w:val="003E4781"/>
    <w:rsid w:val="003E4EC7"/>
    <w:rsid w:val="003E4F30"/>
    <w:rsid w:val="003E50BD"/>
    <w:rsid w:val="003E5416"/>
    <w:rsid w:val="003E55F3"/>
    <w:rsid w:val="003E5982"/>
    <w:rsid w:val="003E60BC"/>
    <w:rsid w:val="003E62D7"/>
    <w:rsid w:val="003E671A"/>
    <w:rsid w:val="003E676A"/>
    <w:rsid w:val="003E6D83"/>
    <w:rsid w:val="003E6D86"/>
    <w:rsid w:val="003E6FAC"/>
    <w:rsid w:val="003E71D9"/>
    <w:rsid w:val="003E73E4"/>
    <w:rsid w:val="003E7879"/>
    <w:rsid w:val="003E7A82"/>
    <w:rsid w:val="003E7ACC"/>
    <w:rsid w:val="003E7B0F"/>
    <w:rsid w:val="003E7CC7"/>
    <w:rsid w:val="003F0337"/>
    <w:rsid w:val="003F0717"/>
    <w:rsid w:val="003F0ABE"/>
    <w:rsid w:val="003F0C93"/>
    <w:rsid w:val="003F10B6"/>
    <w:rsid w:val="003F117E"/>
    <w:rsid w:val="003F1259"/>
    <w:rsid w:val="003F134C"/>
    <w:rsid w:val="003F1934"/>
    <w:rsid w:val="003F1BAC"/>
    <w:rsid w:val="003F1CAF"/>
    <w:rsid w:val="003F1ED1"/>
    <w:rsid w:val="003F23F3"/>
    <w:rsid w:val="003F2889"/>
    <w:rsid w:val="003F28C9"/>
    <w:rsid w:val="003F2968"/>
    <w:rsid w:val="003F2DFF"/>
    <w:rsid w:val="003F31F1"/>
    <w:rsid w:val="003F3286"/>
    <w:rsid w:val="003F3407"/>
    <w:rsid w:val="003F34A6"/>
    <w:rsid w:val="003F37B3"/>
    <w:rsid w:val="003F390F"/>
    <w:rsid w:val="003F3A76"/>
    <w:rsid w:val="003F3B7C"/>
    <w:rsid w:val="003F3E42"/>
    <w:rsid w:val="003F43C2"/>
    <w:rsid w:val="003F4486"/>
    <w:rsid w:val="003F45A2"/>
    <w:rsid w:val="003F4607"/>
    <w:rsid w:val="003F48D9"/>
    <w:rsid w:val="003F4B44"/>
    <w:rsid w:val="003F4F03"/>
    <w:rsid w:val="003F511B"/>
    <w:rsid w:val="003F51AC"/>
    <w:rsid w:val="003F5305"/>
    <w:rsid w:val="003F57AC"/>
    <w:rsid w:val="003F58BD"/>
    <w:rsid w:val="003F59CA"/>
    <w:rsid w:val="003F5A0B"/>
    <w:rsid w:val="003F5EF2"/>
    <w:rsid w:val="003F61B9"/>
    <w:rsid w:val="003F62DA"/>
    <w:rsid w:val="003F6AAD"/>
    <w:rsid w:val="003F6CD2"/>
    <w:rsid w:val="003F6E04"/>
    <w:rsid w:val="003F7004"/>
    <w:rsid w:val="003F7497"/>
    <w:rsid w:val="003F7769"/>
    <w:rsid w:val="003F77D6"/>
    <w:rsid w:val="003F792C"/>
    <w:rsid w:val="003F7D62"/>
    <w:rsid w:val="004004D4"/>
    <w:rsid w:val="00400AFA"/>
    <w:rsid w:val="00400C09"/>
    <w:rsid w:val="00400CF1"/>
    <w:rsid w:val="004013CC"/>
    <w:rsid w:val="00401619"/>
    <w:rsid w:val="00401788"/>
    <w:rsid w:val="00401931"/>
    <w:rsid w:val="00402164"/>
    <w:rsid w:val="00402786"/>
    <w:rsid w:val="00402E5A"/>
    <w:rsid w:val="00403074"/>
    <w:rsid w:val="0040339A"/>
    <w:rsid w:val="00403499"/>
    <w:rsid w:val="00403504"/>
    <w:rsid w:val="0040358D"/>
    <w:rsid w:val="00403607"/>
    <w:rsid w:val="004037D9"/>
    <w:rsid w:val="00403C19"/>
    <w:rsid w:val="00403C8D"/>
    <w:rsid w:val="0040406B"/>
    <w:rsid w:val="0040453F"/>
    <w:rsid w:val="0040485B"/>
    <w:rsid w:val="0040524E"/>
    <w:rsid w:val="00405ABD"/>
    <w:rsid w:val="0040668F"/>
    <w:rsid w:val="00406C5F"/>
    <w:rsid w:val="00406EFD"/>
    <w:rsid w:val="00407025"/>
    <w:rsid w:val="00407038"/>
    <w:rsid w:val="0040717C"/>
    <w:rsid w:val="00407975"/>
    <w:rsid w:val="00407B4B"/>
    <w:rsid w:val="00407D50"/>
    <w:rsid w:val="004104B7"/>
    <w:rsid w:val="004107D3"/>
    <w:rsid w:val="004108F9"/>
    <w:rsid w:val="00410BDB"/>
    <w:rsid w:val="00411908"/>
    <w:rsid w:val="00411E73"/>
    <w:rsid w:val="00412045"/>
    <w:rsid w:val="00412486"/>
    <w:rsid w:val="004125F6"/>
    <w:rsid w:val="004126AF"/>
    <w:rsid w:val="004126D9"/>
    <w:rsid w:val="00412FFA"/>
    <w:rsid w:val="00413146"/>
    <w:rsid w:val="004133EE"/>
    <w:rsid w:val="00413549"/>
    <w:rsid w:val="0041376E"/>
    <w:rsid w:val="004137CD"/>
    <w:rsid w:val="00413EF8"/>
    <w:rsid w:val="004141AA"/>
    <w:rsid w:val="004143D4"/>
    <w:rsid w:val="00414798"/>
    <w:rsid w:val="00414BC3"/>
    <w:rsid w:val="00414C9F"/>
    <w:rsid w:val="00414D42"/>
    <w:rsid w:val="00414E06"/>
    <w:rsid w:val="00414E18"/>
    <w:rsid w:val="004151E6"/>
    <w:rsid w:val="00415738"/>
    <w:rsid w:val="00415C44"/>
    <w:rsid w:val="00415EFB"/>
    <w:rsid w:val="00416741"/>
    <w:rsid w:val="00416856"/>
    <w:rsid w:val="00416915"/>
    <w:rsid w:val="004169E9"/>
    <w:rsid w:val="00416ED7"/>
    <w:rsid w:val="004170D4"/>
    <w:rsid w:val="004174ED"/>
    <w:rsid w:val="00417776"/>
    <w:rsid w:val="0041778D"/>
    <w:rsid w:val="00417B70"/>
    <w:rsid w:val="00417CC7"/>
    <w:rsid w:val="00417D4D"/>
    <w:rsid w:val="00417E12"/>
    <w:rsid w:val="00417E30"/>
    <w:rsid w:val="00417F2C"/>
    <w:rsid w:val="00417FF6"/>
    <w:rsid w:val="00417FFA"/>
    <w:rsid w:val="00420011"/>
    <w:rsid w:val="004204DA"/>
    <w:rsid w:val="00420556"/>
    <w:rsid w:val="00420714"/>
    <w:rsid w:val="004213FC"/>
    <w:rsid w:val="0042142F"/>
    <w:rsid w:val="004218F4"/>
    <w:rsid w:val="004219D4"/>
    <w:rsid w:val="004219DC"/>
    <w:rsid w:val="00421BE1"/>
    <w:rsid w:val="00421C94"/>
    <w:rsid w:val="00421DC0"/>
    <w:rsid w:val="00422704"/>
    <w:rsid w:val="004228D9"/>
    <w:rsid w:val="00422F87"/>
    <w:rsid w:val="00423230"/>
    <w:rsid w:val="004235CA"/>
    <w:rsid w:val="00423C66"/>
    <w:rsid w:val="00423D0D"/>
    <w:rsid w:val="00423D11"/>
    <w:rsid w:val="00423D3E"/>
    <w:rsid w:val="004240AC"/>
    <w:rsid w:val="0042418E"/>
    <w:rsid w:val="004243A3"/>
    <w:rsid w:val="004248FA"/>
    <w:rsid w:val="00424AEE"/>
    <w:rsid w:val="00424B93"/>
    <w:rsid w:val="00424E52"/>
    <w:rsid w:val="004253CE"/>
    <w:rsid w:val="004263DB"/>
    <w:rsid w:val="0042661D"/>
    <w:rsid w:val="0042700C"/>
    <w:rsid w:val="00427353"/>
    <w:rsid w:val="004276FC"/>
    <w:rsid w:val="00427716"/>
    <w:rsid w:val="00427718"/>
    <w:rsid w:val="004278FC"/>
    <w:rsid w:val="0042790D"/>
    <w:rsid w:val="004279EC"/>
    <w:rsid w:val="00427A40"/>
    <w:rsid w:val="00427C33"/>
    <w:rsid w:val="00427C5B"/>
    <w:rsid w:val="00427E56"/>
    <w:rsid w:val="00427F55"/>
    <w:rsid w:val="00430421"/>
    <w:rsid w:val="004306A2"/>
    <w:rsid w:val="00430863"/>
    <w:rsid w:val="00430D0F"/>
    <w:rsid w:val="00430F2C"/>
    <w:rsid w:val="00430F72"/>
    <w:rsid w:val="0043118B"/>
    <w:rsid w:val="00431556"/>
    <w:rsid w:val="004317C9"/>
    <w:rsid w:val="00431BC8"/>
    <w:rsid w:val="00431CCE"/>
    <w:rsid w:val="00431CED"/>
    <w:rsid w:val="00432357"/>
    <w:rsid w:val="00432691"/>
    <w:rsid w:val="00432A56"/>
    <w:rsid w:val="00432F84"/>
    <w:rsid w:val="00433136"/>
    <w:rsid w:val="004333F9"/>
    <w:rsid w:val="00433652"/>
    <w:rsid w:val="00433977"/>
    <w:rsid w:val="00433D0F"/>
    <w:rsid w:val="00434147"/>
    <w:rsid w:val="0043420B"/>
    <w:rsid w:val="00434248"/>
    <w:rsid w:val="00434473"/>
    <w:rsid w:val="00434723"/>
    <w:rsid w:val="00434C6C"/>
    <w:rsid w:val="00434E87"/>
    <w:rsid w:val="0043522A"/>
    <w:rsid w:val="004352D8"/>
    <w:rsid w:val="00435405"/>
    <w:rsid w:val="00435689"/>
    <w:rsid w:val="0043592C"/>
    <w:rsid w:val="00435F66"/>
    <w:rsid w:val="004363FB"/>
    <w:rsid w:val="00436643"/>
    <w:rsid w:val="004366FF"/>
    <w:rsid w:val="00436A21"/>
    <w:rsid w:val="00436B19"/>
    <w:rsid w:val="00436B78"/>
    <w:rsid w:val="00437055"/>
    <w:rsid w:val="00437202"/>
    <w:rsid w:val="00437232"/>
    <w:rsid w:val="004373A4"/>
    <w:rsid w:val="004374FC"/>
    <w:rsid w:val="00437723"/>
    <w:rsid w:val="00437AF7"/>
    <w:rsid w:val="00437B7D"/>
    <w:rsid w:val="00437C0B"/>
    <w:rsid w:val="00437FCA"/>
    <w:rsid w:val="00440106"/>
    <w:rsid w:val="00440208"/>
    <w:rsid w:val="0044082E"/>
    <w:rsid w:val="004408D4"/>
    <w:rsid w:val="00440FB2"/>
    <w:rsid w:val="0044119C"/>
    <w:rsid w:val="004412B5"/>
    <w:rsid w:val="00442075"/>
    <w:rsid w:val="00442523"/>
    <w:rsid w:val="00442536"/>
    <w:rsid w:val="004426C5"/>
    <w:rsid w:val="0044329F"/>
    <w:rsid w:val="0044365D"/>
    <w:rsid w:val="00443722"/>
    <w:rsid w:val="0044378E"/>
    <w:rsid w:val="0044397B"/>
    <w:rsid w:val="00443C54"/>
    <w:rsid w:val="00443E5F"/>
    <w:rsid w:val="004443B8"/>
    <w:rsid w:val="00444961"/>
    <w:rsid w:val="00444DEE"/>
    <w:rsid w:val="004451ED"/>
    <w:rsid w:val="0044521F"/>
    <w:rsid w:val="00445418"/>
    <w:rsid w:val="00445560"/>
    <w:rsid w:val="004456D6"/>
    <w:rsid w:val="00445DAE"/>
    <w:rsid w:val="00445FD3"/>
    <w:rsid w:val="00445FFE"/>
    <w:rsid w:val="00446055"/>
    <w:rsid w:val="004460EF"/>
    <w:rsid w:val="004462CE"/>
    <w:rsid w:val="00446411"/>
    <w:rsid w:val="00446C62"/>
    <w:rsid w:val="00446C88"/>
    <w:rsid w:val="00446EF3"/>
    <w:rsid w:val="00447B0F"/>
    <w:rsid w:val="0045012A"/>
    <w:rsid w:val="004505CF"/>
    <w:rsid w:val="004506CD"/>
    <w:rsid w:val="00450771"/>
    <w:rsid w:val="004507AC"/>
    <w:rsid w:val="00450822"/>
    <w:rsid w:val="00450B3C"/>
    <w:rsid w:val="00451093"/>
    <w:rsid w:val="004510D5"/>
    <w:rsid w:val="00451343"/>
    <w:rsid w:val="00451476"/>
    <w:rsid w:val="00451649"/>
    <w:rsid w:val="00451843"/>
    <w:rsid w:val="00451BD0"/>
    <w:rsid w:val="00451CE7"/>
    <w:rsid w:val="00451F6B"/>
    <w:rsid w:val="004530FE"/>
    <w:rsid w:val="00453474"/>
    <w:rsid w:val="00453929"/>
    <w:rsid w:val="00453BF1"/>
    <w:rsid w:val="00453EDA"/>
    <w:rsid w:val="004540A0"/>
    <w:rsid w:val="004541C2"/>
    <w:rsid w:val="0045439F"/>
    <w:rsid w:val="00454890"/>
    <w:rsid w:val="004548B5"/>
    <w:rsid w:val="00454A70"/>
    <w:rsid w:val="00454B98"/>
    <w:rsid w:val="00454D1A"/>
    <w:rsid w:val="004556AD"/>
    <w:rsid w:val="00455921"/>
    <w:rsid w:val="004560F9"/>
    <w:rsid w:val="004561A8"/>
    <w:rsid w:val="004561BB"/>
    <w:rsid w:val="00456277"/>
    <w:rsid w:val="00456320"/>
    <w:rsid w:val="00456606"/>
    <w:rsid w:val="004569C7"/>
    <w:rsid w:val="004569D0"/>
    <w:rsid w:val="00456F61"/>
    <w:rsid w:val="00457480"/>
    <w:rsid w:val="004574DB"/>
    <w:rsid w:val="0045779C"/>
    <w:rsid w:val="00457CC6"/>
    <w:rsid w:val="00457F8C"/>
    <w:rsid w:val="00460374"/>
    <w:rsid w:val="00460407"/>
    <w:rsid w:val="00460BCB"/>
    <w:rsid w:val="00460DCE"/>
    <w:rsid w:val="004614B3"/>
    <w:rsid w:val="0046159E"/>
    <w:rsid w:val="00461610"/>
    <w:rsid w:val="00461775"/>
    <w:rsid w:val="004619F7"/>
    <w:rsid w:val="00461AE6"/>
    <w:rsid w:val="00461B85"/>
    <w:rsid w:val="00461CB5"/>
    <w:rsid w:val="00461D4F"/>
    <w:rsid w:val="00462985"/>
    <w:rsid w:val="00462EEF"/>
    <w:rsid w:val="004631A4"/>
    <w:rsid w:val="00463767"/>
    <w:rsid w:val="00464015"/>
    <w:rsid w:val="0046448B"/>
    <w:rsid w:val="0046463B"/>
    <w:rsid w:val="004647F7"/>
    <w:rsid w:val="00464A77"/>
    <w:rsid w:val="00464B01"/>
    <w:rsid w:val="00464CD1"/>
    <w:rsid w:val="00464DE1"/>
    <w:rsid w:val="00464E7E"/>
    <w:rsid w:val="004654D5"/>
    <w:rsid w:val="00465623"/>
    <w:rsid w:val="00465B0E"/>
    <w:rsid w:val="00465E8F"/>
    <w:rsid w:val="00465EAB"/>
    <w:rsid w:val="00465FB5"/>
    <w:rsid w:val="00466010"/>
    <w:rsid w:val="004660C5"/>
    <w:rsid w:val="004661B0"/>
    <w:rsid w:val="00466588"/>
    <w:rsid w:val="0046660A"/>
    <w:rsid w:val="0046699D"/>
    <w:rsid w:val="00466D13"/>
    <w:rsid w:val="00466F70"/>
    <w:rsid w:val="00467122"/>
    <w:rsid w:val="00467530"/>
    <w:rsid w:val="00467724"/>
    <w:rsid w:val="0046779E"/>
    <w:rsid w:val="00467AB0"/>
    <w:rsid w:val="00467AB6"/>
    <w:rsid w:val="00467B40"/>
    <w:rsid w:val="00467C21"/>
    <w:rsid w:val="00467D22"/>
    <w:rsid w:val="004702CE"/>
    <w:rsid w:val="0047061F"/>
    <w:rsid w:val="00470637"/>
    <w:rsid w:val="00470FB0"/>
    <w:rsid w:val="00470FEA"/>
    <w:rsid w:val="00471030"/>
    <w:rsid w:val="0047128F"/>
    <w:rsid w:val="004714D7"/>
    <w:rsid w:val="00471A62"/>
    <w:rsid w:val="00471D40"/>
    <w:rsid w:val="00471DB7"/>
    <w:rsid w:val="00471E42"/>
    <w:rsid w:val="00471F72"/>
    <w:rsid w:val="0047212E"/>
    <w:rsid w:val="004721B8"/>
    <w:rsid w:val="00472472"/>
    <w:rsid w:val="00472710"/>
    <w:rsid w:val="00472832"/>
    <w:rsid w:val="00472853"/>
    <w:rsid w:val="004729B9"/>
    <w:rsid w:val="00472A8E"/>
    <w:rsid w:val="00472BD8"/>
    <w:rsid w:val="00472D00"/>
    <w:rsid w:val="00473251"/>
    <w:rsid w:val="00473758"/>
    <w:rsid w:val="00473A80"/>
    <w:rsid w:val="00473ABE"/>
    <w:rsid w:val="00473AE5"/>
    <w:rsid w:val="00473CE7"/>
    <w:rsid w:val="004742A3"/>
    <w:rsid w:val="00474561"/>
    <w:rsid w:val="0047469C"/>
    <w:rsid w:val="0047483C"/>
    <w:rsid w:val="00474CF2"/>
    <w:rsid w:val="00474EDD"/>
    <w:rsid w:val="004758E6"/>
    <w:rsid w:val="00475923"/>
    <w:rsid w:val="00475AC5"/>
    <w:rsid w:val="00475EF9"/>
    <w:rsid w:val="00475FA8"/>
    <w:rsid w:val="0047600F"/>
    <w:rsid w:val="00476108"/>
    <w:rsid w:val="0047632C"/>
    <w:rsid w:val="00476342"/>
    <w:rsid w:val="004767BE"/>
    <w:rsid w:val="004767CE"/>
    <w:rsid w:val="00476A0A"/>
    <w:rsid w:val="00476A32"/>
    <w:rsid w:val="00476B2A"/>
    <w:rsid w:val="00476C60"/>
    <w:rsid w:val="00477783"/>
    <w:rsid w:val="00477DB8"/>
    <w:rsid w:val="00477DF6"/>
    <w:rsid w:val="0048030E"/>
    <w:rsid w:val="0048031B"/>
    <w:rsid w:val="004807C0"/>
    <w:rsid w:val="00480A30"/>
    <w:rsid w:val="00481483"/>
    <w:rsid w:val="0048157A"/>
    <w:rsid w:val="004815B0"/>
    <w:rsid w:val="004815C6"/>
    <w:rsid w:val="0048190E"/>
    <w:rsid w:val="00481A21"/>
    <w:rsid w:val="00481B06"/>
    <w:rsid w:val="00481B49"/>
    <w:rsid w:val="0048205C"/>
    <w:rsid w:val="004822F5"/>
    <w:rsid w:val="00482416"/>
    <w:rsid w:val="004825CE"/>
    <w:rsid w:val="004826A8"/>
    <w:rsid w:val="00482B68"/>
    <w:rsid w:val="00482B72"/>
    <w:rsid w:val="00482BC3"/>
    <w:rsid w:val="00482BD6"/>
    <w:rsid w:val="00483309"/>
    <w:rsid w:val="00483394"/>
    <w:rsid w:val="004834D8"/>
    <w:rsid w:val="0048362A"/>
    <w:rsid w:val="00483B64"/>
    <w:rsid w:val="004844E6"/>
    <w:rsid w:val="004845D2"/>
    <w:rsid w:val="0048479C"/>
    <w:rsid w:val="004847FA"/>
    <w:rsid w:val="00484865"/>
    <w:rsid w:val="00484CAA"/>
    <w:rsid w:val="00484E9D"/>
    <w:rsid w:val="00485796"/>
    <w:rsid w:val="004857F4"/>
    <w:rsid w:val="00486285"/>
    <w:rsid w:val="00486583"/>
    <w:rsid w:val="00486B64"/>
    <w:rsid w:val="00486B7D"/>
    <w:rsid w:val="00486CAC"/>
    <w:rsid w:val="00487053"/>
    <w:rsid w:val="00487312"/>
    <w:rsid w:val="0048743B"/>
    <w:rsid w:val="00487854"/>
    <w:rsid w:val="004879BA"/>
    <w:rsid w:val="00487CD1"/>
    <w:rsid w:val="0049035C"/>
    <w:rsid w:val="00490432"/>
    <w:rsid w:val="00490689"/>
    <w:rsid w:val="0049102E"/>
    <w:rsid w:val="00491344"/>
    <w:rsid w:val="004913EB"/>
    <w:rsid w:val="004914DF"/>
    <w:rsid w:val="00491545"/>
    <w:rsid w:val="00491792"/>
    <w:rsid w:val="00491875"/>
    <w:rsid w:val="00491D29"/>
    <w:rsid w:val="00491FC5"/>
    <w:rsid w:val="00492138"/>
    <w:rsid w:val="00492498"/>
    <w:rsid w:val="004924E5"/>
    <w:rsid w:val="00492693"/>
    <w:rsid w:val="00492B2F"/>
    <w:rsid w:val="00492E85"/>
    <w:rsid w:val="00493186"/>
    <w:rsid w:val="004932D8"/>
    <w:rsid w:val="00493A3F"/>
    <w:rsid w:val="00493DD8"/>
    <w:rsid w:val="004940AC"/>
    <w:rsid w:val="004940C1"/>
    <w:rsid w:val="0049422F"/>
    <w:rsid w:val="00494565"/>
    <w:rsid w:val="00494EC3"/>
    <w:rsid w:val="004951A1"/>
    <w:rsid w:val="0049550D"/>
    <w:rsid w:val="004957F2"/>
    <w:rsid w:val="00495F21"/>
    <w:rsid w:val="00495F5A"/>
    <w:rsid w:val="00496044"/>
    <w:rsid w:val="004963C2"/>
    <w:rsid w:val="004966E7"/>
    <w:rsid w:val="00496CD1"/>
    <w:rsid w:val="00496F61"/>
    <w:rsid w:val="00496FB7"/>
    <w:rsid w:val="00497350"/>
    <w:rsid w:val="004A05F3"/>
    <w:rsid w:val="004A0662"/>
    <w:rsid w:val="004A0721"/>
    <w:rsid w:val="004A0B09"/>
    <w:rsid w:val="004A0BE1"/>
    <w:rsid w:val="004A0D35"/>
    <w:rsid w:val="004A0F32"/>
    <w:rsid w:val="004A1423"/>
    <w:rsid w:val="004A14C3"/>
    <w:rsid w:val="004A197C"/>
    <w:rsid w:val="004A1F33"/>
    <w:rsid w:val="004A217B"/>
    <w:rsid w:val="004A226C"/>
    <w:rsid w:val="004A235F"/>
    <w:rsid w:val="004A24D0"/>
    <w:rsid w:val="004A2535"/>
    <w:rsid w:val="004A27B8"/>
    <w:rsid w:val="004A3222"/>
    <w:rsid w:val="004A34B4"/>
    <w:rsid w:val="004A3AD1"/>
    <w:rsid w:val="004A3AFD"/>
    <w:rsid w:val="004A3B07"/>
    <w:rsid w:val="004A3C87"/>
    <w:rsid w:val="004A3D6F"/>
    <w:rsid w:val="004A44A9"/>
    <w:rsid w:val="004A471B"/>
    <w:rsid w:val="004A4A2E"/>
    <w:rsid w:val="004A50A0"/>
    <w:rsid w:val="004A5282"/>
    <w:rsid w:val="004A56BB"/>
    <w:rsid w:val="004A5D2F"/>
    <w:rsid w:val="004A5F7B"/>
    <w:rsid w:val="004A5FBE"/>
    <w:rsid w:val="004A61B5"/>
    <w:rsid w:val="004A672D"/>
    <w:rsid w:val="004A67E8"/>
    <w:rsid w:val="004A68A3"/>
    <w:rsid w:val="004A6A60"/>
    <w:rsid w:val="004A7D3B"/>
    <w:rsid w:val="004A7DF3"/>
    <w:rsid w:val="004B04BD"/>
    <w:rsid w:val="004B0775"/>
    <w:rsid w:val="004B0909"/>
    <w:rsid w:val="004B0BEC"/>
    <w:rsid w:val="004B0E43"/>
    <w:rsid w:val="004B0F2D"/>
    <w:rsid w:val="004B0FF1"/>
    <w:rsid w:val="004B1A56"/>
    <w:rsid w:val="004B1AFB"/>
    <w:rsid w:val="004B1DEC"/>
    <w:rsid w:val="004B1EE3"/>
    <w:rsid w:val="004B224E"/>
    <w:rsid w:val="004B25AE"/>
    <w:rsid w:val="004B2BDA"/>
    <w:rsid w:val="004B2DDE"/>
    <w:rsid w:val="004B3791"/>
    <w:rsid w:val="004B37A4"/>
    <w:rsid w:val="004B3825"/>
    <w:rsid w:val="004B3A40"/>
    <w:rsid w:val="004B3AD3"/>
    <w:rsid w:val="004B4661"/>
    <w:rsid w:val="004B4D41"/>
    <w:rsid w:val="004B50C1"/>
    <w:rsid w:val="004B5591"/>
    <w:rsid w:val="004B5A80"/>
    <w:rsid w:val="004B5F3F"/>
    <w:rsid w:val="004B62D2"/>
    <w:rsid w:val="004B65BF"/>
    <w:rsid w:val="004B6781"/>
    <w:rsid w:val="004B68BD"/>
    <w:rsid w:val="004B6E0C"/>
    <w:rsid w:val="004B6F63"/>
    <w:rsid w:val="004B6FFD"/>
    <w:rsid w:val="004B75B7"/>
    <w:rsid w:val="004B762A"/>
    <w:rsid w:val="004B78F9"/>
    <w:rsid w:val="004B7BF1"/>
    <w:rsid w:val="004B7D8C"/>
    <w:rsid w:val="004B7E85"/>
    <w:rsid w:val="004B7F50"/>
    <w:rsid w:val="004C0256"/>
    <w:rsid w:val="004C0B62"/>
    <w:rsid w:val="004C0BF6"/>
    <w:rsid w:val="004C105D"/>
    <w:rsid w:val="004C131F"/>
    <w:rsid w:val="004C1980"/>
    <w:rsid w:val="004C1D2E"/>
    <w:rsid w:val="004C1DA0"/>
    <w:rsid w:val="004C248F"/>
    <w:rsid w:val="004C24CB"/>
    <w:rsid w:val="004C2637"/>
    <w:rsid w:val="004C2706"/>
    <w:rsid w:val="004C28BD"/>
    <w:rsid w:val="004C2A84"/>
    <w:rsid w:val="004C2B66"/>
    <w:rsid w:val="004C2BEC"/>
    <w:rsid w:val="004C2E63"/>
    <w:rsid w:val="004C30A2"/>
    <w:rsid w:val="004C3554"/>
    <w:rsid w:val="004C37E4"/>
    <w:rsid w:val="004C38E3"/>
    <w:rsid w:val="004C396C"/>
    <w:rsid w:val="004C3BB9"/>
    <w:rsid w:val="004C3CE6"/>
    <w:rsid w:val="004C3D65"/>
    <w:rsid w:val="004C3DE0"/>
    <w:rsid w:val="004C3E56"/>
    <w:rsid w:val="004C4235"/>
    <w:rsid w:val="004C43AC"/>
    <w:rsid w:val="004C445B"/>
    <w:rsid w:val="004C45FF"/>
    <w:rsid w:val="004C4936"/>
    <w:rsid w:val="004C4F88"/>
    <w:rsid w:val="004C5139"/>
    <w:rsid w:val="004C5399"/>
    <w:rsid w:val="004C5440"/>
    <w:rsid w:val="004C5FDF"/>
    <w:rsid w:val="004C604C"/>
    <w:rsid w:val="004C63E4"/>
    <w:rsid w:val="004C6517"/>
    <w:rsid w:val="004C677E"/>
    <w:rsid w:val="004C6996"/>
    <w:rsid w:val="004C6B1B"/>
    <w:rsid w:val="004C6D38"/>
    <w:rsid w:val="004C70B3"/>
    <w:rsid w:val="004C719E"/>
    <w:rsid w:val="004C7488"/>
    <w:rsid w:val="004C74A2"/>
    <w:rsid w:val="004C74CF"/>
    <w:rsid w:val="004C760C"/>
    <w:rsid w:val="004C765B"/>
    <w:rsid w:val="004C7ADF"/>
    <w:rsid w:val="004C7CAD"/>
    <w:rsid w:val="004C7E93"/>
    <w:rsid w:val="004C7F9C"/>
    <w:rsid w:val="004D02B8"/>
    <w:rsid w:val="004D0366"/>
    <w:rsid w:val="004D04A4"/>
    <w:rsid w:val="004D0508"/>
    <w:rsid w:val="004D073B"/>
    <w:rsid w:val="004D084B"/>
    <w:rsid w:val="004D0A49"/>
    <w:rsid w:val="004D0BAB"/>
    <w:rsid w:val="004D0FFC"/>
    <w:rsid w:val="004D1171"/>
    <w:rsid w:val="004D1339"/>
    <w:rsid w:val="004D13B2"/>
    <w:rsid w:val="004D151E"/>
    <w:rsid w:val="004D1612"/>
    <w:rsid w:val="004D16F0"/>
    <w:rsid w:val="004D1802"/>
    <w:rsid w:val="004D2064"/>
    <w:rsid w:val="004D2211"/>
    <w:rsid w:val="004D2438"/>
    <w:rsid w:val="004D2A31"/>
    <w:rsid w:val="004D2BEF"/>
    <w:rsid w:val="004D2C28"/>
    <w:rsid w:val="004D3147"/>
    <w:rsid w:val="004D35BE"/>
    <w:rsid w:val="004D3E57"/>
    <w:rsid w:val="004D3F94"/>
    <w:rsid w:val="004D44E1"/>
    <w:rsid w:val="004D4944"/>
    <w:rsid w:val="004D4A2D"/>
    <w:rsid w:val="004D4D40"/>
    <w:rsid w:val="004D5BC9"/>
    <w:rsid w:val="004D5D8D"/>
    <w:rsid w:val="004D6220"/>
    <w:rsid w:val="004D626F"/>
    <w:rsid w:val="004D681D"/>
    <w:rsid w:val="004D69F0"/>
    <w:rsid w:val="004D6DE1"/>
    <w:rsid w:val="004D728E"/>
    <w:rsid w:val="004D7304"/>
    <w:rsid w:val="004D73D4"/>
    <w:rsid w:val="004D7587"/>
    <w:rsid w:val="004D75DD"/>
    <w:rsid w:val="004D7710"/>
    <w:rsid w:val="004D78DF"/>
    <w:rsid w:val="004D7C1D"/>
    <w:rsid w:val="004D7F56"/>
    <w:rsid w:val="004D7F9A"/>
    <w:rsid w:val="004E01AB"/>
    <w:rsid w:val="004E0362"/>
    <w:rsid w:val="004E03A2"/>
    <w:rsid w:val="004E07BE"/>
    <w:rsid w:val="004E0BEC"/>
    <w:rsid w:val="004E11DC"/>
    <w:rsid w:val="004E1868"/>
    <w:rsid w:val="004E1887"/>
    <w:rsid w:val="004E1A41"/>
    <w:rsid w:val="004E2D9B"/>
    <w:rsid w:val="004E2DB5"/>
    <w:rsid w:val="004E311D"/>
    <w:rsid w:val="004E3909"/>
    <w:rsid w:val="004E3972"/>
    <w:rsid w:val="004E3C2E"/>
    <w:rsid w:val="004E3C6F"/>
    <w:rsid w:val="004E3E5D"/>
    <w:rsid w:val="004E3F8D"/>
    <w:rsid w:val="004E4098"/>
    <w:rsid w:val="004E4248"/>
    <w:rsid w:val="004E4429"/>
    <w:rsid w:val="004E4442"/>
    <w:rsid w:val="004E4621"/>
    <w:rsid w:val="004E4B11"/>
    <w:rsid w:val="004E4EE1"/>
    <w:rsid w:val="004E576B"/>
    <w:rsid w:val="004E5A2D"/>
    <w:rsid w:val="004E6536"/>
    <w:rsid w:val="004E6C0E"/>
    <w:rsid w:val="004E7271"/>
    <w:rsid w:val="004E72BD"/>
    <w:rsid w:val="004E7337"/>
    <w:rsid w:val="004E733C"/>
    <w:rsid w:val="004E7642"/>
    <w:rsid w:val="004E769A"/>
    <w:rsid w:val="004E76CB"/>
    <w:rsid w:val="004E779C"/>
    <w:rsid w:val="004E7C7E"/>
    <w:rsid w:val="004E7EEA"/>
    <w:rsid w:val="004F016D"/>
    <w:rsid w:val="004F04BE"/>
    <w:rsid w:val="004F0519"/>
    <w:rsid w:val="004F0629"/>
    <w:rsid w:val="004F083C"/>
    <w:rsid w:val="004F08C2"/>
    <w:rsid w:val="004F08EA"/>
    <w:rsid w:val="004F0A06"/>
    <w:rsid w:val="004F0A09"/>
    <w:rsid w:val="004F0A31"/>
    <w:rsid w:val="004F0C2D"/>
    <w:rsid w:val="004F0EDA"/>
    <w:rsid w:val="004F100C"/>
    <w:rsid w:val="004F1224"/>
    <w:rsid w:val="004F126A"/>
    <w:rsid w:val="004F15EE"/>
    <w:rsid w:val="004F17EF"/>
    <w:rsid w:val="004F187F"/>
    <w:rsid w:val="004F1B77"/>
    <w:rsid w:val="004F1BFD"/>
    <w:rsid w:val="004F1C87"/>
    <w:rsid w:val="004F1D8A"/>
    <w:rsid w:val="004F2049"/>
    <w:rsid w:val="004F20CC"/>
    <w:rsid w:val="004F239E"/>
    <w:rsid w:val="004F2529"/>
    <w:rsid w:val="004F2855"/>
    <w:rsid w:val="004F28AA"/>
    <w:rsid w:val="004F2C1A"/>
    <w:rsid w:val="004F2C73"/>
    <w:rsid w:val="004F2EEF"/>
    <w:rsid w:val="004F2F44"/>
    <w:rsid w:val="004F3532"/>
    <w:rsid w:val="004F374C"/>
    <w:rsid w:val="004F3BF9"/>
    <w:rsid w:val="004F3E1F"/>
    <w:rsid w:val="004F3E59"/>
    <w:rsid w:val="004F43DF"/>
    <w:rsid w:val="004F44C0"/>
    <w:rsid w:val="004F4ADD"/>
    <w:rsid w:val="004F4AF6"/>
    <w:rsid w:val="004F4BED"/>
    <w:rsid w:val="004F516A"/>
    <w:rsid w:val="004F5605"/>
    <w:rsid w:val="004F5742"/>
    <w:rsid w:val="004F5847"/>
    <w:rsid w:val="004F5BF1"/>
    <w:rsid w:val="004F60A8"/>
    <w:rsid w:val="004F696C"/>
    <w:rsid w:val="004F6AD5"/>
    <w:rsid w:val="004F6BB0"/>
    <w:rsid w:val="004F70AD"/>
    <w:rsid w:val="004F71C3"/>
    <w:rsid w:val="004F7390"/>
    <w:rsid w:val="004F770D"/>
    <w:rsid w:val="004F77BA"/>
    <w:rsid w:val="004F7CEA"/>
    <w:rsid w:val="004F7EAB"/>
    <w:rsid w:val="00500AD9"/>
    <w:rsid w:val="00500FE3"/>
    <w:rsid w:val="00501067"/>
    <w:rsid w:val="00501167"/>
    <w:rsid w:val="00501552"/>
    <w:rsid w:val="005016A1"/>
    <w:rsid w:val="005018BD"/>
    <w:rsid w:val="00501B22"/>
    <w:rsid w:val="00501C1B"/>
    <w:rsid w:val="00501C6E"/>
    <w:rsid w:val="0050213B"/>
    <w:rsid w:val="005028B9"/>
    <w:rsid w:val="00502A37"/>
    <w:rsid w:val="00502B63"/>
    <w:rsid w:val="00502D93"/>
    <w:rsid w:val="005032B1"/>
    <w:rsid w:val="0050340F"/>
    <w:rsid w:val="005034A8"/>
    <w:rsid w:val="005035DD"/>
    <w:rsid w:val="005036A0"/>
    <w:rsid w:val="00503B04"/>
    <w:rsid w:val="00503E97"/>
    <w:rsid w:val="00504101"/>
    <w:rsid w:val="00504533"/>
    <w:rsid w:val="00504676"/>
    <w:rsid w:val="00504B30"/>
    <w:rsid w:val="00505285"/>
    <w:rsid w:val="00505288"/>
    <w:rsid w:val="005052CF"/>
    <w:rsid w:val="00505302"/>
    <w:rsid w:val="00505638"/>
    <w:rsid w:val="00505908"/>
    <w:rsid w:val="00505B80"/>
    <w:rsid w:val="00505CFA"/>
    <w:rsid w:val="00505EAE"/>
    <w:rsid w:val="0050644A"/>
    <w:rsid w:val="005064B6"/>
    <w:rsid w:val="0050680E"/>
    <w:rsid w:val="005068AB"/>
    <w:rsid w:val="00506FF0"/>
    <w:rsid w:val="00507017"/>
    <w:rsid w:val="0050710E"/>
    <w:rsid w:val="005072A1"/>
    <w:rsid w:val="00507340"/>
    <w:rsid w:val="005076A2"/>
    <w:rsid w:val="005077DB"/>
    <w:rsid w:val="00507B6C"/>
    <w:rsid w:val="00507C8F"/>
    <w:rsid w:val="00507D1C"/>
    <w:rsid w:val="00510011"/>
    <w:rsid w:val="005103A1"/>
    <w:rsid w:val="005107A3"/>
    <w:rsid w:val="0051087F"/>
    <w:rsid w:val="00510A22"/>
    <w:rsid w:val="005112FE"/>
    <w:rsid w:val="00511825"/>
    <w:rsid w:val="00511A14"/>
    <w:rsid w:val="00511ACB"/>
    <w:rsid w:val="00511B2D"/>
    <w:rsid w:val="00511B81"/>
    <w:rsid w:val="00511F88"/>
    <w:rsid w:val="00511FB8"/>
    <w:rsid w:val="00511FC0"/>
    <w:rsid w:val="005122FA"/>
    <w:rsid w:val="0051232C"/>
    <w:rsid w:val="0051290F"/>
    <w:rsid w:val="00512956"/>
    <w:rsid w:val="00512BC3"/>
    <w:rsid w:val="00512D6D"/>
    <w:rsid w:val="00512D90"/>
    <w:rsid w:val="005130ED"/>
    <w:rsid w:val="005130FC"/>
    <w:rsid w:val="0051316E"/>
    <w:rsid w:val="005133FE"/>
    <w:rsid w:val="00513848"/>
    <w:rsid w:val="00513D4A"/>
    <w:rsid w:val="00513F2A"/>
    <w:rsid w:val="00514340"/>
    <w:rsid w:val="005144FF"/>
    <w:rsid w:val="00514AC1"/>
    <w:rsid w:val="00514D04"/>
    <w:rsid w:val="00514EB9"/>
    <w:rsid w:val="00514FAF"/>
    <w:rsid w:val="005151AE"/>
    <w:rsid w:val="005152C6"/>
    <w:rsid w:val="0051574A"/>
    <w:rsid w:val="005157F2"/>
    <w:rsid w:val="0051598E"/>
    <w:rsid w:val="00515B84"/>
    <w:rsid w:val="00515CA3"/>
    <w:rsid w:val="00516147"/>
    <w:rsid w:val="0051622D"/>
    <w:rsid w:val="005166AD"/>
    <w:rsid w:val="005166DB"/>
    <w:rsid w:val="005167C2"/>
    <w:rsid w:val="00516A6C"/>
    <w:rsid w:val="00516A7B"/>
    <w:rsid w:val="00516B88"/>
    <w:rsid w:val="00516BD2"/>
    <w:rsid w:val="00516CB7"/>
    <w:rsid w:val="0051720B"/>
    <w:rsid w:val="0051797B"/>
    <w:rsid w:val="00517EE7"/>
    <w:rsid w:val="0052003E"/>
    <w:rsid w:val="00520573"/>
    <w:rsid w:val="00520DC4"/>
    <w:rsid w:val="00521240"/>
    <w:rsid w:val="0052131D"/>
    <w:rsid w:val="0052137D"/>
    <w:rsid w:val="005215AE"/>
    <w:rsid w:val="00521C1A"/>
    <w:rsid w:val="00521D1A"/>
    <w:rsid w:val="00521F30"/>
    <w:rsid w:val="00522733"/>
    <w:rsid w:val="005228BA"/>
    <w:rsid w:val="005233DA"/>
    <w:rsid w:val="005238A7"/>
    <w:rsid w:val="00523A02"/>
    <w:rsid w:val="00523A70"/>
    <w:rsid w:val="00523A7B"/>
    <w:rsid w:val="00524111"/>
    <w:rsid w:val="00524520"/>
    <w:rsid w:val="00524735"/>
    <w:rsid w:val="00524A33"/>
    <w:rsid w:val="00524C1E"/>
    <w:rsid w:val="005250AE"/>
    <w:rsid w:val="005255F8"/>
    <w:rsid w:val="00526091"/>
    <w:rsid w:val="00526140"/>
    <w:rsid w:val="00526434"/>
    <w:rsid w:val="00526C64"/>
    <w:rsid w:val="005270E5"/>
    <w:rsid w:val="00527663"/>
    <w:rsid w:val="005279BD"/>
    <w:rsid w:val="00527B5C"/>
    <w:rsid w:val="00527E44"/>
    <w:rsid w:val="00527E95"/>
    <w:rsid w:val="005306CB"/>
    <w:rsid w:val="005312BF"/>
    <w:rsid w:val="005312F7"/>
    <w:rsid w:val="00531697"/>
    <w:rsid w:val="0053181D"/>
    <w:rsid w:val="00531829"/>
    <w:rsid w:val="00531E79"/>
    <w:rsid w:val="005325D4"/>
    <w:rsid w:val="00533299"/>
    <w:rsid w:val="005332E7"/>
    <w:rsid w:val="005333FE"/>
    <w:rsid w:val="0053383B"/>
    <w:rsid w:val="00533B40"/>
    <w:rsid w:val="00533BF0"/>
    <w:rsid w:val="00533CA7"/>
    <w:rsid w:val="00534504"/>
    <w:rsid w:val="005345D3"/>
    <w:rsid w:val="00534A42"/>
    <w:rsid w:val="00534C5E"/>
    <w:rsid w:val="00534D17"/>
    <w:rsid w:val="00535397"/>
    <w:rsid w:val="0053549F"/>
    <w:rsid w:val="005355A9"/>
    <w:rsid w:val="00535ACF"/>
    <w:rsid w:val="00535EE8"/>
    <w:rsid w:val="0053655B"/>
    <w:rsid w:val="00536657"/>
    <w:rsid w:val="0053672B"/>
    <w:rsid w:val="005369EF"/>
    <w:rsid w:val="0053700D"/>
    <w:rsid w:val="00537484"/>
    <w:rsid w:val="00537629"/>
    <w:rsid w:val="00537784"/>
    <w:rsid w:val="00537934"/>
    <w:rsid w:val="0053793D"/>
    <w:rsid w:val="00537EAF"/>
    <w:rsid w:val="00540192"/>
    <w:rsid w:val="0054023C"/>
    <w:rsid w:val="00540646"/>
    <w:rsid w:val="00540801"/>
    <w:rsid w:val="00540EB4"/>
    <w:rsid w:val="0054152D"/>
    <w:rsid w:val="0054169D"/>
    <w:rsid w:val="00541B31"/>
    <w:rsid w:val="00541B3F"/>
    <w:rsid w:val="00541C27"/>
    <w:rsid w:val="0054217D"/>
    <w:rsid w:val="0054250A"/>
    <w:rsid w:val="0054276C"/>
    <w:rsid w:val="00542E64"/>
    <w:rsid w:val="00542F85"/>
    <w:rsid w:val="00543836"/>
    <w:rsid w:val="0054394C"/>
    <w:rsid w:val="005439D8"/>
    <w:rsid w:val="00543B15"/>
    <w:rsid w:val="00544195"/>
    <w:rsid w:val="005443A2"/>
    <w:rsid w:val="0054471F"/>
    <w:rsid w:val="005448A5"/>
    <w:rsid w:val="00544A0D"/>
    <w:rsid w:val="00544D51"/>
    <w:rsid w:val="00544E87"/>
    <w:rsid w:val="005450EA"/>
    <w:rsid w:val="005456BF"/>
    <w:rsid w:val="00545C20"/>
    <w:rsid w:val="00545E4D"/>
    <w:rsid w:val="00545EE9"/>
    <w:rsid w:val="0054612A"/>
    <w:rsid w:val="0054637C"/>
    <w:rsid w:val="0054679A"/>
    <w:rsid w:val="00546A6B"/>
    <w:rsid w:val="00547D30"/>
    <w:rsid w:val="00547D93"/>
    <w:rsid w:val="00550173"/>
    <w:rsid w:val="005502F5"/>
    <w:rsid w:val="005508B0"/>
    <w:rsid w:val="00550E82"/>
    <w:rsid w:val="00550F03"/>
    <w:rsid w:val="00550FE6"/>
    <w:rsid w:val="00551047"/>
    <w:rsid w:val="005510C0"/>
    <w:rsid w:val="00551226"/>
    <w:rsid w:val="00551E7C"/>
    <w:rsid w:val="00551F37"/>
    <w:rsid w:val="00552709"/>
    <w:rsid w:val="005527D4"/>
    <w:rsid w:val="005527F8"/>
    <w:rsid w:val="00552985"/>
    <w:rsid w:val="00552FEE"/>
    <w:rsid w:val="00553232"/>
    <w:rsid w:val="005535C1"/>
    <w:rsid w:val="00553CEA"/>
    <w:rsid w:val="00554133"/>
    <w:rsid w:val="0055415C"/>
    <w:rsid w:val="00554670"/>
    <w:rsid w:val="005548CE"/>
    <w:rsid w:val="005549B4"/>
    <w:rsid w:val="00554AC0"/>
    <w:rsid w:val="00554B07"/>
    <w:rsid w:val="00554EC3"/>
    <w:rsid w:val="00554F85"/>
    <w:rsid w:val="005553C4"/>
    <w:rsid w:val="005554E6"/>
    <w:rsid w:val="005557BD"/>
    <w:rsid w:val="0055599E"/>
    <w:rsid w:val="005559C4"/>
    <w:rsid w:val="00555C8E"/>
    <w:rsid w:val="00555E9F"/>
    <w:rsid w:val="00555ED1"/>
    <w:rsid w:val="00556119"/>
    <w:rsid w:val="00556A56"/>
    <w:rsid w:val="00556AE2"/>
    <w:rsid w:val="00556C08"/>
    <w:rsid w:val="00556EA9"/>
    <w:rsid w:val="00557016"/>
    <w:rsid w:val="00557057"/>
    <w:rsid w:val="00557D2A"/>
    <w:rsid w:val="00557F80"/>
    <w:rsid w:val="005603AE"/>
    <w:rsid w:val="005604F4"/>
    <w:rsid w:val="005605EA"/>
    <w:rsid w:val="00560A41"/>
    <w:rsid w:val="00560C14"/>
    <w:rsid w:val="00560D3D"/>
    <w:rsid w:val="00560D43"/>
    <w:rsid w:val="0056165D"/>
    <w:rsid w:val="00561D49"/>
    <w:rsid w:val="00561D65"/>
    <w:rsid w:val="00562163"/>
    <w:rsid w:val="00562342"/>
    <w:rsid w:val="00562A9F"/>
    <w:rsid w:val="00562DF1"/>
    <w:rsid w:val="00563003"/>
    <w:rsid w:val="0056308E"/>
    <w:rsid w:val="00563258"/>
    <w:rsid w:val="005632DB"/>
    <w:rsid w:val="005639AD"/>
    <w:rsid w:val="00563A4B"/>
    <w:rsid w:val="00563C26"/>
    <w:rsid w:val="00564014"/>
    <w:rsid w:val="0056417A"/>
    <w:rsid w:val="005647DF"/>
    <w:rsid w:val="00564BB1"/>
    <w:rsid w:val="005650AC"/>
    <w:rsid w:val="00565277"/>
    <w:rsid w:val="005652CD"/>
    <w:rsid w:val="005652F5"/>
    <w:rsid w:val="0056530D"/>
    <w:rsid w:val="0056595B"/>
    <w:rsid w:val="00565AA3"/>
    <w:rsid w:val="00565B88"/>
    <w:rsid w:val="00565D9F"/>
    <w:rsid w:val="00566148"/>
    <w:rsid w:val="00566251"/>
    <w:rsid w:val="005664B2"/>
    <w:rsid w:val="00566AB2"/>
    <w:rsid w:val="00566B22"/>
    <w:rsid w:val="00566C5F"/>
    <w:rsid w:val="00566E1B"/>
    <w:rsid w:val="0056754D"/>
    <w:rsid w:val="0056792A"/>
    <w:rsid w:val="00567E0C"/>
    <w:rsid w:val="00567EAD"/>
    <w:rsid w:val="00570006"/>
    <w:rsid w:val="005700DC"/>
    <w:rsid w:val="0057046C"/>
    <w:rsid w:val="005707C3"/>
    <w:rsid w:val="005708B9"/>
    <w:rsid w:val="00570A48"/>
    <w:rsid w:val="00570B4F"/>
    <w:rsid w:val="00570B84"/>
    <w:rsid w:val="00570BD0"/>
    <w:rsid w:val="00570EAF"/>
    <w:rsid w:val="0057107D"/>
    <w:rsid w:val="005713F9"/>
    <w:rsid w:val="005717CA"/>
    <w:rsid w:val="00571A62"/>
    <w:rsid w:val="00571BD0"/>
    <w:rsid w:val="00572155"/>
    <w:rsid w:val="0057227E"/>
    <w:rsid w:val="00572650"/>
    <w:rsid w:val="005726A2"/>
    <w:rsid w:val="005727DA"/>
    <w:rsid w:val="00572ADE"/>
    <w:rsid w:val="00572CF2"/>
    <w:rsid w:val="00572DF9"/>
    <w:rsid w:val="0057301B"/>
    <w:rsid w:val="00573088"/>
    <w:rsid w:val="005730AD"/>
    <w:rsid w:val="005731DA"/>
    <w:rsid w:val="00573449"/>
    <w:rsid w:val="00573660"/>
    <w:rsid w:val="0057441B"/>
    <w:rsid w:val="00574690"/>
    <w:rsid w:val="00574AF6"/>
    <w:rsid w:val="00574BEB"/>
    <w:rsid w:val="00574EEA"/>
    <w:rsid w:val="005757D6"/>
    <w:rsid w:val="005757D8"/>
    <w:rsid w:val="00575A3B"/>
    <w:rsid w:val="00575CF2"/>
    <w:rsid w:val="00575D0D"/>
    <w:rsid w:val="00575F7E"/>
    <w:rsid w:val="0057620B"/>
    <w:rsid w:val="005766D1"/>
    <w:rsid w:val="00576B0A"/>
    <w:rsid w:val="00576D19"/>
    <w:rsid w:val="00576FB0"/>
    <w:rsid w:val="0057718E"/>
    <w:rsid w:val="005772BD"/>
    <w:rsid w:val="00577499"/>
    <w:rsid w:val="00577564"/>
    <w:rsid w:val="0057756A"/>
    <w:rsid w:val="005776B7"/>
    <w:rsid w:val="00577858"/>
    <w:rsid w:val="00577AD7"/>
    <w:rsid w:val="005805D3"/>
    <w:rsid w:val="005807AD"/>
    <w:rsid w:val="00580C38"/>
    <w:rsid w:val="00581458"/>
    <w:rsid w:val="0058147B"/>
    <w:rsid w:val="00581F17"/>
    <w:rsid w:val="00582410"/>
    <w:rsid w:val="0058244E"/>
    <w:rsid w:val="00582CAC"/>
    <w:rsid w:val="0058304C"/>
    <w:rsid w:val="00583271"/>
    <w:rsid w:val="00583363"/>
    <w:rsid w:val="0058378E"/>
    <w:rsid w:val="00583845"/>
    <w:rsid w:val="00583C26"/>
    <w:rsid w:val="00583EC7"/>
    <w:rsid w:val="005841F1"/>
    <w:rsid w:val="00584251"/>
    <w:rsid w:val="0058452C"/>
    <w:rsid w:val="0058465D"/>
    <w:rsid w:val="00584B50"/>
    <w:rsid w:val="00584C02"/>
    <w:rsid w:val="00584D4A"/>
    <w:rsid w:val="0058568C"/>
    <w:rsid w:val="00585831"/>
    <w:rsid w:val="00585C4B"/>
    <w:rsid w:val="00585E7B"/>
    <w:rsid w:val="00586093"/>
    <w:rsid w:val="005865C8"/>
    <w:rsid w:val="00586A61"/>
    <w:rsid w:val="00586AB2"/>
    <w:rsid w:val="00586B6D"/>
    <w:rsid w:val="00586F16"/>
    <w:rsid w:val="005870DE"/>
    <w:rsid w:val="0058754F"/>
    <w:rsid w:val="0058793D"/>
    <w:rsid w:val="0059008B"/>
    <w:rsid w:val="005901E4"/>
    <w:rsid w:val="0059062D"/>
    <w:rsid w:val="00590BC1"/>
    <w:rsid w:val="00590EA8"/>
    <w:rsid w:val="00591792"/>
    <w:rsid w:val="00591953"/>
    <w:rsid w:val="00591ACC"/>
    <w:rsid w:val="00591AF6"/>
    <w:rsid w:val="00591D25"/>
    <w:rsid w:val="00591D8E"/>
    <w:rsid w:val="0059222A"/>
    <w:rsid w:val="00592286"/>
    <w:rsid w:val="00592530"/>
    <w:rsid w:val="00592A37"/>
    <w:rsid w:val="00592C6D"/>
    <w:rsid w:val="00592D74"/>
    <w:rsid w:val="00592F99"/>
    <w:rsid w:val="00593209"/>
    <w:rsid w:val="00593911"/>
    <w:rsid w:val="00593AB7"/>
    <w:rsid w:val="00593D11"/>
    <w:rsid w:val="00593D51"/>
    <w:rsid w:val="00593E30"/>
    <w:rsid w:val="00593F67"/>
    <w:rsid w:val="00593F8E"/>
    <w:rsid w:val="005940D2"/>
    <w:rsid w:val="0059470A"/>
    <w:rsid w:val="00594864"/>
    <w:rsid w:val="00595006"/>
    <w:rsid w:val="00595294"/>
    <w:rsid w:val="005952AF"/>
    <w:rsid w:val="00595393"/>
    <w:rsid w:val="005957DD"/>
    <w:rsid w:val="00595C17"/>
    <w:rsid w:val="005962B5"/>
    <w:rsid w:val="0059656E"/>
    <w:rsid w:val="0059664B"/>
    <w:rsid w:val="00596F08"/>
    <w:rsid w:val="005974A1"/>
    <w:rsid w:val="0059785E"/>
    <w:rsid w:val="00597B57"/>
    <w:rsid w:val="00597C35"/>
    <w:rsid w:val="005A0070"/>
    <w:rsid w:val="005A0100"/>
    <w:rsid w:val="005A018B"/>
    <w:rsid w:val="005A04D9"/>
    <w:rsid w:val="005A052F"/>
    <w:rsid w:val="005A065F"/>
    <w:rsid w:val="005A0788"/>
    <w:rsid w:val="005A0D42"/>
    <w:rsid w:val="005A0E29"/>
    <w:rsid w:val="005A1219"/>
    <w:rsid w:val="005A13C2"/>
    <w:rsid w:val="005A15EC"/>
    <w:rsid w:val="005A161C"/>
    <w:rsid w:val="005A1DC1"/>
    <w:rsid w:val="005A1E0E"/>
    <w:rsid w:val="005A2397"/>
    <w:rsid w:val="005A254A"/>
    <w:rsid w:val="005A259E"/>
    <w:rsid w:val="005A25D7"/>
    <w:rsid w:val="005A285A"/>
    <w:rsid w:val="005A3087"/>
    <w:rsid w:val="005A3134"/>
    <w:rsid w:val="005A33E4"/>
    <w:rsid w:val="005A3C20"/>
    <w:rsid w:val="005A40F0"/>
    <w:rsid w:val="005A42DE"/>
    <w:rsid w:val="005A4728"/>
    <w:rsid w:val="005A4C00"/>
    <w:rsid w:val="005A4E75"/>
    <w:rsid w:val="005A512C"/>
    <w:rsid w:val="005A5196"/>
    <w:rsid w:val="005A53E0"/>
    <w:rsid w:val="005A56B3"/>
    <w:rsid w:val="005A5B48"/>
    <w:rsid w:val="005A5CC6"/>
    <w:rsid w:val="005A6B37"/>
    <w:rsid w:val="005A71AB"/>
    <w:rsid w:val="005A71B7"/>
    <w:rsid w:val="005A72CB"/>
    <w:rsid w:val="005A76D2"/>
    <w:rsid w:val="005A77E7"/>
    <w:rsid w:val="005A788D"/>
    <w:rsid w:val="005A793D"/>
    <w:rsid w:val="005A7DE9"/>
    <w:rsid w:val="005A7F01"/>
    <w:rsid w:val="005B0263"/>
    <w:rsid w:val="005B029E"/>
    <w:rsid w:val="005B05B2"/>
    <w:rsid w:val="005B0664"/>
    <w:rsid w:val="005B06A6"/>
    <w:rsid w:val="005B0D44"/>
    <w:rsid w:val="005B0E04"/>
    <w:rsid w:val="005B0E8F"/>
    <w:rsid w:val="005B0F81"/>
    <w:rsid w:val="005B0FDD"/>
    <w:rsid w:val="005B1164"/>
    <w:rsid w:val="005B11AC"/>
    <w:rsid w:val="005B1393"/>
    <w:rsid w:val="005B1516"/>
    <w:rsid w:val="005B1902"/>
    <w:rsid w:val="005B191C"/>
    <w:rsid w:val="005B1E9E"/>
    <w:rsid w:val="005B2216"/>
    <w:rsid w:val="005B238F"/>
    <w:rsid w:val="005B25F4"/>
    <w:rsid w:val="005B2642"/>
    <w:rsid w:val="005B26C6"/>
    <w:rsid w:val="005B26F8"/>
    <w:rsid w:val="005B29BE"/>
    <w:rsid w:val="005B2B0C"/>
    <w:rsid w:val="005B2B78"/>
    <w:rsid w:val="005B2CB4"/>
    <w:rsid w:val="005B30EA"/>
    <w:rsid w:val="005B32F9"/>
    <w:rsid w:val="005B37BA"/>
    <w:rsid w:val="005B38F9"/>
    <w:rsid w:val="005B3EA0"/>
    <w:rsid w:val="005B3FA1"/>
    <w:rsid w:val="005B42C2"/>
    <w:rsid w:val="005B454E"/>
    <w:rsid w:val="005B4B90"/>
    <w:rsid w:val="005B4FC4"/>
    <w:rsid w:val="005B54C1"/>
    <w:rsid w:val="005B5681"/>
    <w:rsid w:val="005B5AA5"/>
    <w:rsid w:val="005B5B5A"/>
    <w:rsid w:val="005B5CD0"/>
    <w:rsid w:val="005B6066"/>
    <w:rsid w:val="005B60A5"/>
    <w:rsid w:val="005B723A"/>
    <w:rsid w:val="005B7753"/>
    <w:rsid w:val="005B779E"/>
    <w:rsid w:val="005B7B71"/>
    <w:rsid w:val="005C00BE"/>
    <w:rsid w:val="005C0251"/>
    <w:rsid w:val="005C0777"/>
    <w:rsid w:val="005C0B13"/>
    <w:rsid w:val="005C0BC5"/>
    <w:rsid w:val="005C0D9B"/>
    <w:rsid w:val="005C1618"/>
    <w:rsid w:val="005C1867"/>
    <w:rsid w:val="005C1A25"/>
    <w:rsid w:val="005C1A4B"/>
    <w:rsid w:val="005C1B3C"/>
    <w:rsid w:val="005C1CE3"/>
    <w:rsid w:val="005C1DEF"/>
    <w:rsid w:val="005C1E0D"/>
    <w:rsid w:val="005C243B"/>
    <w:rsid w:val="005C264B"/>
    <w:rsid w:val="005C2BCD"/>
    <w:rsid w:val="005C2D64"/>
    <w:rsid w:val="005C316C"/>
    <w:rsid w:val="005C32BD"/>
    <w:rsid w:val="005C331D"/>
    <w:rsid w:val="005C3346"/>
    <w:rsid w:val="005C35D2"/>
    <w:rsid w:val="005C37C1"/>
    <w:rsid w:val="005C38AC"/>
    <w:rsid w:val="005C3914"/>
    <w:rsid w:val="005C3DD3"/>
    <w:rsid w:val="005C41B9"/>
    <w:rsid w:val="005C484C"/>
    <w:rsid w:val="005C4B87"/>
    <w:rsid w:val="005C4C32"/>
    <w:rsid w:val="005C4FA6"/>
    <w:rsid w:val="005C5490"/>
    <w:rsid w:val="005C584D"/>
    <w:rsid w:val="005C5B26"/>
    <w:rsid w:val="005C6072"/>
    <w:rsid w:val="005C6934"/>
    <w:rsid w:val="005C6B11"/>
    <w:rsid w:val="005C72B9"/>
    <w:rsid w:val="005C73C0"/>
    <w:rsid w:val="005C7694"/>
    <w:rsid w:val="005C7A00"/>
    <w:rsid w:val="005D0104"/>
    <w:rsid w:val="005D019C"/>
    <w:rsid w:val="005D01E0"/>
    <w:rsid w:val="005D039D"/>
    <w:rsid w:val="005D0872"/>
    <w:rsid w:val="005D0A7C"/>
    <w:rsid w:val="005D0E97"/>
    <w:rsid w:val="005D0F9D"/>
    <w:rsid w:val="005D0FFC"/>
    <w:rsid w:val="005D104F"/>
    <w:rsid w:val="005D107A"/>
    <w:rsid w:val="005D10AD"/>
    <w:rsid w:val="005D1332"/>
    <w:rsid w:val="005D19B4"/>
    <w:rsid w:val="005D1CDB"/>
    <w:rsid w:val="005D1E3A"/>
    <w:rsid w:val="005D1E98"/>
    <w:rsid w:val="005D1F6D"/>
    <w:rsid w:val="005D2035"/>
    <w:rsid w:val="005D203E"/>
    <w:rsid w:val="005D221B"/>
    <w:rsid w:val="005D2465"/>
    <w:rsid w:val="005D2811"/>
    <w:rsid w:val="005D2812"/>
    <w:rsid w:val="005D30AB"/>
    <w:rsid w:val="005D3911"/>
    <w:rsid w:val="005D3C4A"/>
    <w:rsid w:val="005D3C7B"/>
    <w:rsid w:val="005D3E2A"/>
    <w:rsid w:val="005D4035"/>
    <w:rsid w:val="005D4074"/>
    <w:rsid w:val="005D4112"/>
    <w:rsid w:val="005D4115"/>
    <w:rsid w:val="005D4364"/>
    <w:rsid w:val="005D45C1"/>
    <w:rsid w:val="005D47A1"/>
    <w:rsid w:val="005D4BBA"/>
    <w:rsid w:val="005D5883"/>
    <w:rsid w:val="005D5E0E"/>
    <w:rsid w:val="005D5E59"/>
    <w:rsid w:val="005D603F"/>
    <w:rsid w:val="005D65EE"/>
    <w:rsid w:val="005D6A9C"/>
    <w:rsid w:val="005D6BB2"/>
    <w:rsid w:val="005D6D7D"/>
    <w:rsid w:val="005D7597"/>
    <w:rsid w:val="005D768A"/>
    <w:rsid w:val="005D768F"/>
    <w:rsid w:val="005D7774"/>
    <w:rsid w:val="005D7ED8"/>
    <w:rsid w:val="005E025F"/>
    <w:rsid w:val="005E04E5"/>
    <w:rsid w:val="005E052E"/>
    <w:rsid w:val="005E0A39"/>
    <w:rsid w:val="005E0B21"/>
    <w:rsid w:val="005E1637"/>
    <w:rsid w:val="005E19A8"/>
    <w:rsid w:val="005E1A55"/>
    <w:rsid w:val="005E1CF5"/>
    <w:rsid w:val="005E1E09"/>
    <w:rsid w:val="005E1F20"/>
    <w:rsid w:val="005E21BB"/>
    <w:rsid w:val="005E231D"/>
    <w:rsid w:val="005E24EC"/>
    <w:rsid w:val="005E2613"/>
    <w:rsid w:val="005E2C44"/>
    <w:rsid w:val="005E2F22"/>
    <w:rsid w:val="005E310A"/>
    <w:rsid w:val="005E3131"/>
    <w:rsid w:val="005E3CCB"/>
    <w:rsid w:val="005E3E1A"/>
    <w:rsid w:val="005E40DE"/>
    <w:rsid w:val="005E45BD"/>
    <w:rsid w:val="005E49A4"/>
    <w:rsid w:val="005E4A69"/>
    <w:rsid w:val="005E4D62"/>
    <w:rsid w:val="005E4E6B"/>
    <w:rsid w:val="005E4E92"/>
    <w:rsid w:val="005E4FAB"/>
    <w:rsid w:val="005E5046"/>
    <w:rsid w:val="005E5102"/>
    <w:rsid w:val="005E522E"/>
    <w:rsid w:val="005E531A"/>
    <w:rsid w:val="005E53C4"/>
    <w:rsid w:val="005E5584"/>
    <w:rsid w:val="005E5913"/>
    <w:rsid w:val="005E5CB4"/>
    <w:rsid w:val="005E5E71"/>
    <w:rsid w:val="005E6001"/>
    <w:rsid w:val="005E6088"/>
    <w:rsid w:val="005E6205"/>
    <w:rsid w:val="005E6D67"/>
    <w:rsid w:val="005E7670"/>
    <w:rsid w:val="005E7865"/>
    <w:rsid w:val="005E7AB9"/>
    <w:rsid w:val="005E7C53"/>
    <w:rsid w:val="005E7E00"/>
    <w:rsid w:val="005F08A2"/>
    <w:rsid w:val="005F0C21"/>
    <w:rsid w:val="005F0DBE"/>
    <w:rsid w:val="005F0E19"/>
    <w:rsid w:val="005F1108"/>
    <w:rsid w:val="005F146F"/>
    <w:rsid w:val="005F1AC9"/>
    <w:rsid w:val="005F1CD7"/>
    <w:rsid w:val="005F1F1B"/>
    <w:rsid w:val="005F2156"/>
    <w:rsid w:val="005F2AB8"/>
    <w:rsid w:val="005F2CFB"/>
    <w:rsid w:val="005F3B88"/>
    <w:rsid w:val="005F3D24"/>
    <w:rsid w:val="005F4451"/>
    <w:rsid w:val="005F44A2"/>
    <w:rsid w:val="005F44FD"/>
    <w:rsid w:val="005F4569"/>
    <w:rsid w:val="005F4AC6"/>
    <w:rsid w:val="005F4AEF"/>
    <w:rsid w:val="005F5052"/>
    <w:rsid w:val="005F5472"/>
    <w:rsid w:val="005F54DC"/>
    <w:rsid w:val="005F5662"/>
    <w:rsid w:val="005F5BB8"/>
    <w:rsid w:val="005F5C14"/>
    <w:rsid w:val="005F5D1F"/>
    <w:rsid w:val="005F5EB3"/>
    <w:rsid w:val="005F625A"/>
    <w:rsid w:val="005F65EE"/>
    <w:rsid w:val="005F74B5"/>
    <w:rsid w:val="005F7537"/>
    <w:rsid w:val="005F76AB"/>
    <w:rsid w:val="005F7AA8"/>
    <w:rsid w:val="0060088B"/>
    <w:rsid w:val="00600A06"/>
    <w:rsid w:val="00600A53"/>
    <w:rsid w:val="00601143"/>
    <w:rsid w:val="006017CD"/>
    <w:rsid w:val="00601818"/>
    <w:rsid w:val="0060188F"/>
    <w:rsid w:val="00601BDF"/>
    <w:rsid w:val="00601CD7"/>
    <w:rsid w:val="00601FFA"/>
    <w:rsid w:val="00602012"/>
    <w:rsid w:val="006020C0"/>
    <w:rsid w:val="0060237A"/>
    <w:rsid w:val="006023FE"/>
    <w:rsid w:val="00602472"/>
    <w:rsid w:val="00602551"/>
    <w:rsid w:val="00602B5B"/>
    <w:rsid w:val="00602DEA"/>
    <w:rsid w:val="00602EB4"/>
    <w:rsid w:val="00603084"/>
    <w:rsid w:val="006031AB"/>
    <w:rsid w:val="00603358"/>
    <w:rsid w:val="00603609"/>
    <w:rsid w:val="0060377C"/>
    <w:rsid w:val="00603906"/>
    <w:rsid w:val="00603E47"/>
    <w:rsid w:val="0060401C"/>
    <w:rsid w:val="006047CA"/>
    <w:rsid w:val="00604821"/>
    <w:rsid w:val="00604924"/>
    <w:rsid w:val="00604C88"/>
    <w:rsid w:val="00605124"/>
    <w:rsid w:val="0060526D"/>
    <w:rsid w:val="0060546E"/>
    <w:rsid w:val="00605531"/>
    <w:rsid w:val="006056AA"/>
    <w:rsid w:val="00605D09"/>
    <w:rsid w:val="00605E11"/>
    <w:rsid w:val="00605E9F"/>
    <w:rsid w:val="00605FE6"/>
    <w:rsid w:val="00606160"/>
    <w:rsid w:val="006061A1"/>
    <w:rsid w:val="00606320"/>
    <w:rsid w:val="00606B3B"/>
    <w:rsid w:val="00606EE0"/>
    <w:rsid w:val="00606F8F"/>
    <w:rsid w:val="006073E6"/>
    <w:rsid w:val="00607489"/>
    <w:rsid w:val="006075AE"/>
    <w:rsid w:val="0060786F"/>
    <w:rsid w:val="00607F7E"/>
    <w:rsid w:val="00610141"/>
    <w:rsid w:val="006102E1"/>
    <w:rsid w:val="0061094F"/>
    <w:rsid w:val="006116D4"/>
    <w:rsid w:val="00611832"/>
    <w:rsid w:val="006119A9"/>
    <w:rsid w:val="00611D3A"/>
    <w:rsid w:val="00611FFB"/>
    <w:rsid w:val="00612184"/>
    <w:rsid w:val="0061264B"/>
    <w:rsid w:val="00612805"/>
    <w:rsid w:val="00612A29"/>
    <w:rsid w:val="00612B93"/>
    <w:rsid w:val="00612D33"/>
    <w:rsid w:val="00612DFA"/>
    <w:rsid w:val="00612EC8"/>
    <w:rsid w:val="006131EB"/>
    <w:rsid w:val="00613286"/>
    <w:rsid w:val="00613294"/>
    <w:rsid w:val="00613C78"/>
    <w:rsid w:val="00613F65"/>
    <w:rsid w:val="00613FAB"/>
    <w:rsid w:val="006142B5"/>
    <w:rsid w:val="00614B31"/>
    <w:rsid w:val="00615280"/>
    <w:rsid w:val="00615464"/>
    <w:rsid w:val="006156A2"/>
    <w:rsid w:val="0061577E"/>
    <w:rsid w:val="006159E7"/>
    <w:rsid w:val="00615C35"/>
    <w:rsid w:val="00616008"/>
    <w:rsid w:val="006163A9"/>
    <w:rsid w:val="00616913"/>
    <w:rsid w:val="00616B5D"/>
    <w:rsid w:val="00616C05"/>
    <w:rsid w:val="00616C2D"/>
    <w:rsid w:val="00617403"/>
    <w:rsid w:val="00617769"/>
    <w:rsid w:val="006206B0"/>
    <w:rsid w:val="0062071A"/>
    <w:rsid w:val="00620793"/>
    <w:rsid w:val="006209D5"/>
    <w:rsid w:val="00620ABD"/>
    <w:rsid w:val="00620AC0"/>
    <w:rsid w:val="00620DC2"/>
    <w:rsid w:val="00620E5F"/>
    <w:rsid w:val="00621093"/>
    <w:rsid w:val="006210DD"/>
    <w:rsid w:val="00621575"/>
    <w:rsid w:val="00621643"/>
    <w:rsid w:val="006216B3"/>
    <w:rsid w:val="00621FD2"/>
    <w:rsid w:val="00622812"/>
    <w:rsid w:val="006228AC"/>
    <w:rsid w:val="00622993"/>
    <w:rsid w:val="00623443"/>
    <w:rsid w:val="00623527"/>
    <w:rsid w:val="00623531"/>
    <w:rsid w:val="006236DE"/>
    <w:rsid w:val="0062384D"/>
    <w:rsid w:val="006239FD"/>
    <w:rsid w:val="00623B36"/>
    <w:rsid w:val="00623CEB"/>
    <w:rsid w:val="00623F3F"/>
    <w:rsid w:val="00623FB9"/>
    <w:rsid w:val="00624487"/>
    <w:rsid w:val="0062511A"/>
    <w:rsid w:val="006258A2"/>
    <w:rsid w:val="00625EA8"/>
    <w:rsid w:val="00626425"/>
    <w:rsid w:val="006264C5"/>
    <w:rsid w:val="0062667A"/>
    <w:rsid w:val="0062668A"/>
    <w:rsid w:val="00626774"/>
    <w:rsid w:val="006267D1"/>
    <w:rsid w:val="00626D47"/>
    <w:rsid w:val="00626FEF"/>
    <w:rsid w:val="006272ED"/>
    <w:rsid w:val="0062734F"/>
    <w:rsid w:val="00627C05"/>
    <w:rsid w:val="006301D8"/>
    <w:rsid w:val="0063031E"/>
    <w:rsid w:val="006303C4"/>
    <w:rsid w:val="00630557"/>
    <w:rsid w:val="00630874"/>
    <w:rsid w:val="00630CE3"/>
    <w:rsid w:val="00630ED3"/>
    <w:rsid w:val="00630FE5"/>
    <w:rsid w:val="00631023"/>
    <w:rsid w:val="00631126"/>
    <w:rsid w:val="006311F3"/>
    <w:rsid w:val="0063126D"/>
    <w:rsid w:val="006315DB"/>
    <w:rsid w:val="00631625"/>
    <w:rsid w:val="00632080"/>
    <w:rsid w:val="006324AE"/>
    <w:rsid w:val="00632529"/>
    <w:rsid w:val="006326E3"/>
    <w:rsid w:val="00632818"/>
    <w:rsid w:val="00632860"/>
    <w:rsid w:val="00633B59"/>
    <w:rsid w:val="0063452D"/>
    <w:rsid w:val="00634C0E"/>
    <w:rsid w:val="006350FF"/>
    <w:rsid w:val="006352F9"/>
    <w:rsid w:val="006353B1"/>
    <w:rsid w:val="00635A2F"/>
    <w:rsid w:val="00635A9D"/>
    <w:rsid w:val="00635E32"/>
    <w:rsid w:val="006360AE"/>
    <w:rsid w:val="006360EB"/>
    <w:rsid w:val="006367F1"/>
    <w:rsid w:val="00636B04"/>
    <w:rsid w:val="00637502"/>
    <w:rsid w:val="0063762A"/>
    <w:rsid w:val="0063797D"/>
    <w:rsid w:val="00637AED"/>
    <w:rsid w:val="00637CB3"/>
    <w:rsid w:val="00637D93"/>
    <w:rsid w:val="00637DAA"/>
    <w:rsid w:val="006408EA"/>
    <w:rsid w:val="00640E51"/>
    <w:rsid w:val="00641022"/>
    <w:rsid w:val="006413ED"/>
    <w:rsid w:val="0064210C"/>
    <w:rsid w:val="0064213A"/>
    <w:rsid w:val="00642411"/>
    <w:rsid w:val="006425A7"/>
    <w:rsid w:val="00642665"/>
    <w:rsid w:val="00642ABA"/>
    <w:rsid w:val="00642BD9"/>
    <w:rsid w:val="00643137"/>
    <w:rsid w:val="00643149"/>
    <w:rsid w:val="006434DD"/>
    <w:rsid w:val="00643874"/>
    <w:rsid w:val="00643907"/>
    <w:rsid w:val="006442D6"/>
    <w:rsid w:val="0064485C"/>
    <w:rsid w:val="006449DF"/>
    <w:rsid w:val="006450B6"/>
    <w:rsid w:val="006455B1"/>
    <w:rsid w:val="00645704"/>
    <w:rsid w:val="00645719"/>
    <w:rsid w:val="00645B63"/>
    <w:rsid w:val="00645C68"/>
    <w:rsid w:val="00645D44"/>
    <w:rsid w:val="00646883"/>
    <w:rsid w:val="00646941"/>
    <w:rsid w:val="00646CB3"/>
    <w:rsid w:val="00646CC0"/>
    <w:rsid w:val="00647076"/>
    <w:rsid w:val="006479C0"/>
    <w:rsid w:val="00647C76"/>
    <w:rsid w:val="00647CDF"/>
    <w:rsid w:val="00647F40"/>
    <w:rsid w:val="00647FFB"/>
    <w:rsid w:val="0065050C"/>
    <w:rsid w:val="00650683"/>
    <w:rsid w:val="00650C2C"/>
    <w:rsid w:val="00651329"/>
    <w:rsid w:val="00651340"/>
    <w:rsid w:val="00651B9A"/>
    <w:rsid w:val="00652874"/>
    <w:rsid w:val="0065294B"/>
    <w:rsid w:val="00652C08"/>
    <w:rsid w:val="00652E42"/>
    <w:rsid w:val="0065308F"/>
    <w:rsid w:val="006533FF"/>
    <w:rsid w:val="00653522"/>
    <w:rsid w:val="006538BF"/>
    <w:rsid w:val="006539B7"/>
    <w:rsid w:val="00653B38"/>
    <w:rsid w:val="00653BB7"/>
    <w:rsid w:val="006543AB"/>
    <w:rsid w:val="006543F2"/>
    <w:rsid w:val="00654DDC"/>
    <w:rsid w:val="00654F8C"/>
    <w:rsid w:val="00655400"/>
    <w:rsid w:val="006554A2"/>
    <w:rsid w:val="00655504"/>
    <w:rsid w:val="00655823"/>
    <w:rsid w:val="00655B19"/>
    <w:rsid w:val="00655D38"/>
    <w:rsid w:val="00656107"/>
    <w:rsid w:val="00656159"/>
    <w:rsid w:val="006561AD"/>
    <w:rsid w:val="0065638D"/>
    <w:rsid w:val="00656676"/>
    <w:rsid w:val="00657407"/>
    <w:rsid w:val="00657E1D"/>
    <w:rsid w:val="00660130"/>
    <w:rsid w:val="006603BA"/>
    <w:rsid w:val="00660554"/>
    <w:rsid w:val="0066062F"/>
    <w:rsid w:val="006612CC"/>
    <w:rsid w:val="006616E0"/>
    <w:rsid w:val="00661C68"/>
    <w:rsid w:val="00662111"/>
    <w:rsid w:val="006621B4"/>
    <w:rsid w:val="00662387"/>
    <w:rsid w:val="00662403"/>
    <w:rsid w:val="0066267E"/>
    <w:rsid w:val="00662A05"/>
    <w:rsid w:val="00662CEB"/>
    <w:rsid w:val="00663163"/>
    <w:rsid w:val="00663437"/>
    <w:rsid w:val="00663477"/>
    <w:rsid w:val="006637B2"/>
    <w:rsid w:val="0066391C"/>
    <w:rsid w:val="00663D50"/>
    <w:rsid w:val="00663E21"/>
    <w:rsid w:val="00663F72"/>
    <w:rsid w:val="006642A1"/>
    <w:rsid w:val="00664833"/>
    <w:rsid w:val="00664B9A"/>
    <w:rsid w:val="00664CA3"/>
    <w:rsid w:val="00664E3C"/>
    <w:rsid w:val="00665146"/>
    <w:rsid w:val="006651E0"/>
    <w:rsid w:val="00665291"/>
    <w:rsid w:val="006654E0"/>
    <w:rsid w:val="006658A2"/>
    <w:rsid w:val="0066596A"/>
    <w:rsid w:val="00665AF3"/>
    <w:rsid w:val="00665B9F"/>
    <w:rsid w:val="00665DA9"/>
    <w:rsid w:val="00665F8B"/>
    <w:rsid w:val="00665FF1"/>
    <w:rsid w:val="00666137"/>
    <w:rsid w:val="006661A2"/>
    <w:rsid w:val="006663FA"/>
    <w:rsid w:val="00666B87"/>
    <w:rsid w:val="00667005"/>
    <w:rsid w:val="00667243"/>
    <w:rsid w:val="006673FC"/>
    <w:rsid w:val="00667707"/>
    <w:rsid w:val="00667872"/>
    <w:rsid w:val="00667B2F"/>
    <w:rsid w:val="00667BF8"/>
    <w:rsid w:val="00667FC9"/>
    <w:rsid w:val="00670651"/>
    <w:rsid w:val="00670A96"/>
    <w:rsid w:val="00670C51"/>
    <w:rsid w:val="00670CF2"/>
    <w:rsid w:val="00670F16"/>
    <w:rsid w:val="0067127F"/>
    <w:rsid w:val="0067257D"/>
    <w:rsid w:val="006725EE"/>
    <w:rsid w:val="00672A0A"/>
    <w:rsid w:val="00672CC7"/>
    <w:rsid w:val="00672F61"/>
    <w:rsid w:val="006730B4"/>
    <w:rsid w:val="00673385"/>
    <w:rsid w:val="006734A9"/>
    <w:rsid w:val="00673649"/>
    <w:rsid w:val="00673B2D"/>
    <w:rsid w:val="00673F3C"/>
    <w:rsid w:val="00674126"/>
    <w:rsid w:val="00674135"/>
    <w:rsid w:val="0067417E"/>
    <w:rsid w:val="0067426D"/>
    <w:rsid w:val="006742B1"/>
    <w:rsid w:val="006742B3"/>
    <w:rsid w:val="00674471"/>
    <w:rsid w:val="00674716"/>
    <w:rsid w:val="0067489E"/>
    <w:rsid w:val="006749AA"/>
    <w:rsid w:val="00674BF5"/>
    <w:rsid w:val="00674C5A"/>
    <w:rsid w:val="0067523A"/>
    <w:rsid w:val="00675526"/>
    <w:rsid w:val="0067561E"/>
    <w:rsid w:val="006757DC"/>
    <w:rsid w:val="00675DEB"/>
    <w:rsid w:val="00676345"/>
    <w:rsid w:val="006763D9"/>
    <w:rsid w:val="006766F8"/>
    <w:rsid w:val="00676717"/>
    <w:rsid w:val="00676EA2"/>
    <w:rsid w:val="00676EF2"/>
    <w:rsid w:val="00677069"/>
    <w:rsid w:val="00677764"/>
    <w:rsid w:val="0067776A"/>
    <w:rsid w:val="00677782"/>
    <w:rsid w:val="00677A6E"/>
    <w:rsid w:val="00677B40"/>
    <w:rsid w:val="00677DAF"/>
    <w:rsid w:val="006800BE"/>
    <w:rsid w:val="0068018E"/>
    <w:rsid w:val="006807C6"/>
    <w:rsid w:val="006807F7"/>
    <w:rsid w:val="00680863"/>
    <w:rsid w:val="006808B8"/>
    <w:rsid w:val="00680BE0"/>
    <w:rsid w:val="00680E84"/>
    <w:rsid w:val="00681792"/>
    <w:rsid w:val="006817E0"/>
    <w:rsid w:val="006817E5"/>
    <w:rsid w:val="00681831"/>
    <w:rsid w:val="0068202B"/>
    <w:rsid w:val="00682476"/>
    <w:rsid w:val="006826DC"/>
    <w:rsid w:val="00682E96"/>
    <w:rsid w:val="0068330E"/>
    <w:rsid w:val="00683429"/>
    <w:rsid w:val="00683B93"/>
    <w:rsid w:val="00683C3F"/>
    <w:rsid w:val="00683CEC"/>
    <w:rsid w:val="0068404E"/>
    <w:rsid w:val="006840F5"/>
    <w:rsid w:val="0068485F"/>
    <w:rsid w:val="00684869"/>
    <w:rsid w:val="00684B77"/>
    <w:rsid w:val="00684D05"/>
    <w:rsid w:val="00684E41"/>
    <w:rsid w:val="00685A0A"/>
    <w:rsid w:val="00685AEB"/>
    <w:rsid w:val="00685C6E"/>
    <w:rsid w:val="00685D1F"/>
    <w:rsid w:val="00685EF8"/>
    <w:rsid w:val="00685F5A"/>
    <w:rsid w:val="006863B1"/>
    <w:rsid w:val="00686851"/>
    <w:rsid w:val="00686906"/>
    <w:rsid w:val="00686918"/>
    <w:rsid w:val="00686AEC"/>
    <w:rsid w:val="006870BD"/>
    <w:rsid w:val="0068714B"/>
    <w:rsid w:val="00687ADD"/>
    <w:rsid w:val="00687F6E"/>
    <w:rsid w:val="006901C0"/>
    <w:rsid w:val="0069030A"/>
    <w:rsid w:val="0069042D"/>
    <w:rsid w:val="00690CA4"/>
    <w:rsid w:val="00691699"/>
    <w:rsid w:val="00691705"/>
    <w:rsid w:val="0069177D"/>
    <w:rsid w:val="006919BA"/>
    <w:rsid w:val="00691BBA"/>
    <w:rsid w:val="00691C4E"/>
    <w:rsid w:val="00692422"/>
    <w:rsid w:val="0069271A"/>
    <w:rsid w:val="00692BC3"/>
    <w:rsid w:val="00693817"/>
    <w:rsid w:val="00693B6F"/>
    <w:rsid w:val="00693BC8"/>
    <w:rsid w:val="00693CB3"/>
    <w:rsid w:val="00693D8E"/>
    <w:rsid w:val="0069413B"/>
    <w:rsid w:val="00694321"/>
    <w:rsid w:val="00694BD3"/>
    <w:rsid w:val="00694EAF"/>
    <w:rsid w:val="00694FDC"/>
    <w:rsid w:val="00695480"/>
    <w:rsid w:val="006956A1"/>
    <w:rsid w:val="00695881"/>
    <w:rsid w:val="006958CC"/>
    <w:rsid w:val="00695A8A"/>
    <w:rsid w:val="00695CC9"/>
    <w:rsid w:val="00695E22"/>
    <w:rsid w:val="006961C6"/>
    <w:rsid w:val="00696849"/>
    <w:rsid w:val="00696C5A"/>
    <w:rsid w:val="00696CE4"/>
    <w:rsid w:val="00696D36"/>
    <w:rsid w:val="00696D6E"/>
    <w:rsid w:val="00696D99"/>
    <w:rsid w:val="00696DFA"/>
    <w:rsid w:val="00696F19"/>
    <w:rsid w:val="006972F9"/>
    <w:rsid w:val="0069752D"/>
    <w:rsid w:val="006976E2"/>
    <w:rsid w:val="00697B92"/>
    <w:rsid w:val="006A0037"/>
    <w:rsid w:val="006A03E4"/>
    <w:rsid w:val="006A05CF"/>
    <w:rsid w:val="006A07BA"/>
    <w:rsid w:val="006A097C"/>
    <w:rsid w:val="006A0FC6"/>
    <w:rsid w:val="006A12A8"/>
    <w:rsid w:val="006A1804"/>
    <w:rsid w:val="006A188B"/>
    <w:rsid w:val="006A2444"/>
    <w:rsid w:val="006A2DBC"/>
    <w:rsid w:val="006A2E7F"/>
    <w:rsid w:val="006A2F83"/>
    <w:rsid w:val="006A30F1"/>
    <w:rsid w:val="006A31DA"/>
    <w:rsid w:val="006A3210"/>
    <w:rsid w:val="006A345D"/>
    <w:rsid w:val="006A3600"/>
    <w:rsid w:val="006A3629"/>
    <w:rsid w:val="006A390E"/>
    <w:rsid w:val="006A3E18"/>
    <w:rsid w:val="006A4217"/>
    <w:rsid w:val="006A4489"/>
    <w:rsid w:val="006A44AF"/>
    <w:rsid w:val="006A4505"/>
    <w:rsid w:val="006A46C8"/>
    <w:rsid w:val="006A4A21"/>
    <w:rsid w:val="006A4B67"/>
    <w:rsid w:val="006A51C2"/>
    <w:rsid w:val="006A562D"/>
    <w:rsid w:val="006A574F"/>
    <w:rsid w:val="006A591A"/>
    <w:rsid w:val="006A60DD"/>
    <w:rsid w:val="006A61E2"/>
    <w:rsid w:val="006A61FA"/>
    <w:rsid w:val="006A6B3F"/>
    <w:rsid w:val="006A71AE"/>
    <w:rsid w:val="006A7210"/>
    <w:rsid w:val="006A7274"/>
    <w:rsid w:val="006A72F9"/>
    <w:rsid w:val="006A76BE"/>
    <w:rsid w:val="006A76F3"/>
    <w:rsid w:val="006A7708"/>
    <w:rsid w:val="006A7D66"/>
    <w:rsid w:val="006A7FBB"/>
    <w:rsid w:val="006B001D"/>
    <w:rsid w:val="006B02B2"/>
    <w:rsid w:val="006B02B3"/>
    <w:rsid w:val="006B0394"/>
    <w:rsid w:val="006B041A"/>
    <w:rsid w:val="006B0452"/>
    <w:rsid w:val="006B0533"/>
    <w:rsid w:val="006B05CB"/>
    <w:rsid w:val="006B0714"/>
    <w:rsid w:val="006B08B5"/>
    <w:rsid w:val="006B091C"/>
    <w:rsid w:val="006B09C1"/>
    <w:rsid w:val="006B0AD7"/>
    <w:rsid w:val="006B0C10"/>
    <w:rsid w:val="006B0F21"/>
    <w:rsid w:val="006B18D6"/>
    <w:rsid w:val="006B1C00"/>
    <w:rsid w:val="006B2080"/>
    <w:rsid w:val="006B2828"/>
    <w:rsid w:val="006B2CBE"/>
    <w:rsid w:val="006B301C"/>
    <w:rsid w:val="006B304D"/>
    <w:rsid w:val="006B3058"/>
    <w:rsid w:val="006B3371"/>
    <w:rsid w:val="006B33EF"/>
    <w:rsid w:val="006B35C6"/>
    <w:rsid w:val="006B3BC0"/>
    <w:rsid w:val="006B3BFF"/>
    <w:rsid w:val="006B3F66"/>
    <w:rsid w:val="006B3FCF"/>
    <w:rsid w:val="006B4078"/>
    <w:rsid w:val="006B4294"/>
    <w:rsid w:val="006B4348"/>
    <w:rsid w:val="006B4C87"/>
    <w:rsid w:val="006B53A5"/>
    <w:rsid w:val="006B5739"/>
    <w:rsid w:val="006B5BE1"/>
    <w:rsid w:val="006B5D1F"/>
    <w:rsid w:val="006B5F9E"/>
    <w:rsid w:val="006B5FA6"/>
    <w:rsid w:val="006B5FDF"/>
    <w:rsid w:val="006B6062"/>
    <w:rsid w:val="006B6069"/>
    <w:rsid w:val="006B60F2"/>
    <w:rsid w:val="006B6312"/>
    <w:rsid w:val="006B6861"/>
    <w:rsid w:val="006B6B35"/>
    <w:rsid w:val="006B6C89"/>
    <w:rsid w:val="006B7259"/>
    <w:rsid w:val="006B7374"/>
    <w:rsid w:val="006B7436"/>
    <w:rsid w:val="006B7620"/>
    <w:rsid w:val="006B7637"/>
    <w:rsid w:val="006B767B"/>
    <w:rsid w:val="006B7F64"/>
    <w:rsid w:val="006C091E"/>
    <w:rsid w:val="006C0D29"/>
    <w:rsid w:val="006C10C9"/>
    <w:rsid w:val="006C1207"/>
    <w:rsid w:val="006C17E9"/>
    <w:rsid w:val="006C1888"/>
    <w:rsid w:val="006C1912"/>
    <w:rsid w:val="006C1A38"/>
    <w:rsid w:val="006C1A39"/>
    <w:rsid w:val="006C1AFB"/>
    <w:rsid w:val="006C1D91"/>
    <w:rsid w:val="006C1F4C"/>
    <w:rsid w:val="006C2107"/>
    <w:rsid w:val="006C2196"/>
    <w:rsid w:val="006C22C7"/>
    <w:rsid w:val="006C283A"/>
    <w:rsid w:val="006C293C"/>
    <w:rsid w:val="006C2A9E"/>
    <w:rsid w:val="006C2D14"/>
    <w:rsid w:val="006C3151"/>
    <w:rsid w:val="006C32E1"/>
    <w:rsid w:val="006C335A"/>
    <w:rsid w:val="006C3377"/>
    <w:rsid w:val="006C3FB9"/>
    <w:rsid w:val="006C4361"/>
    <w:rsid w:val="006C4725"/>
    <w:rsid w:val="006C48A7"/>
    <w:rsid w:val="006C4A55"/>
    <w:rsid w:val="006C4B05"/>
    <w:rsid w:val="006C55D6"/>
    <w:rsid w:val="006C5B70"/>
    <w:rsid w:val="006C5BC2"/>
    <w:rsid w:val="006C5F1E"/>
    <w:rsid w:val="006C60C1"/>
    <w:rsid w:val="006C63FF"/>
    <w:rsid w:val="006C66AB"/>
    <w:rsid w:val="006C69DD"/>
    <w:rsid w:val="006C6D67"/>
    <w:rsid w:val="006C6D9B"/>
    <w:rsid w:val="006C6FA6"/>
    <w:rsid w:val="006C7325"/>
    <w:rsid w:val="006C7587"/>
    <w:rsid w:val="006C7C56"/>
    <w:rsid w:val="006C7FB0"/>
    <w:rsid w:val="006D05F7"/>
    <w:rsid w:val="006D0945"/>
    <w:rsid w:val="006D09CC"/>
    <w:rsid w:val="006D09DE"/>
    <w:rsid w:val="006D0B28"/>
    <w:rsid w:val="006D0B42"/>
    <w:rsid w:val="006D0BC6"/>
    <w:rsid w:val="006D0C42"/>
    <w:rsid w:val="006D0DF2"/>
    <w:rsid w:val="006D1344"/>
    <w:rsid w:val="006D1400"/>
    <w:rsid w:val="006D160A"/>
    <w:rsid w:val="006D19A6"/>
    <w:rsid w:val="006D2620"/>
    <w:rsid w:val="006D2C17"/>
    <w:rsid w:val="006D2C8B"/>
    <w:rsid w:val="006D2CD8"/>
    <w:rsid w:val="006D2D6A"/>
    <w:rsid w:val="006D2D9A"/>
    <w:rsid w:val="006D2DA8"/>
    <w:rsid w:val="006D306B"/>
    <w:rsid w:val="006D3889"/>
    <w:rsid w:val="006D3B20"/>
    <w:rsid w:val="006D3F19"/>
    <w:rsid w:val="006D41DB"/>
    <w:rsid w:val="006D4281"/>
    <w:rsid w:val="006D4285"/>
    <w:rsid w:val="006D53E8"/>
    <w:rsid w:val="006D548C"/>
    <w:rsid w:val="006D5F55"/>
    <w:rsid w:val="006D5F8C"/>
    <w:rsid w:val="006D6080"/>
    <w:rsid w:val="006D60B9"/>
    <w:rsid w:val="006D68B9"/>
    <w:rsid w:val="006D6C73"/>
    <w:rsid w:val="006D6CD1"/>
    <w:rsid w:val="006D6EEE"/>
    <w:rsid w:val="006D70CA"/>
    <w:rsid w:val="006D728E"/>
    <w:rsid w:val="006D74CD"/>
    <w:rsid w:val="006D78F8"/>
    <w:rsid w:val="006D79C5"/>
    <w:rsid w:val="006D7A15"/>
    <w:rsid w:val="006E0369"/>
    <w:rsid w:val="006E07FE"/>
    <w:rsid w:val="006E090A"/>
    <w:rsid w:val="006E0AF3"/>
    <w:rsid w:val="006E0D6B"/>
    <w:rsid w:val="006E112A"/>
    <w:rsid w:val="006E131B"/>
    <w:rsid w:val="006E13CC"/>
    <w:rsid w:val="006E158C"/>
    <w:rsid w:val="006E17BF"/>
    <w:rsid w:val="006E1CA5"/>
    <w:rsid w:val="006E1E8D"/>
    <w:rsid w:val="006E1EA1"/>
    <w:rsid w:val="006E21DC"/>
    <w:rsid w:val="006E21FB"/>
    <w:rsid w:val="006E2A5C"/>
    <w:rsid w:val="006E2DE4"/>
    <w:rsid w:val="006E2FB6"/>
    <w:rsid w:val="006E30C0"/>
    <w:rsid w:val="006E3407"/>
    <w:rsid w:val="006E3417"/>
    <w:rsid w:val="006E34AC"/>
    <w:rsid w:val="006E3859"/>
    <w:rsid w:val="006E3949"/>
    <w:rsid w:val="006E3ACF"/>
    <w:rsid w:val="006E3B24"/>
    <w:rsid w:val="006E3C5D"/>
    <w:rsid w:val="006E41F4"/>
    <w:rsid w:val="006E43FE"/>
    <w:rsid w:val="006E48F2"/>
    <w:rsid w:val="006E4B61"/>
    <w:rsid w:val="006E4C7A"/>
    <w:rsid w:val="006E4DD8"/>
    <w:rsid w:val="006E4E57"/>
    <w:rsid w:val="006E4EAF"/>
    <w:rsid w:val="006E51F0"/>
    <w:rsid w:val="006E5321"/>
    <w:rsid w:val="006E5368"/>
    <w:rsid w:val="006E5AEA"/>
    <w:rsid w:val="006E5E23"/>
    <w:rsid w:val="006E617C"/>
    <w:rsid w:val="006E6187"/>
    <w:rsid w:val="006E6825"/>
    <w:rsid w:val="006E682A"/>
    <w:rsid w:val="006E6F08"/>
    <w:rsid w:val="006E7195"/>
    <w:rsid w:val="006E7203"/>
    <w:rsid w:val="006E727E"/>
    <w:rsid w:val="006E74B9"/>
    <w:rsid w:val="006E754D"/>
    <w:rsid w:val="006E7550"/>
    <w:rsid w:val="006E7A0D"/>
    <w:rsid w:val="006E7AD6"/>
    <w:rsid w:val="006E7B1B"/>
    <w:rsid w:val="006E7C0F"/>
    <w:rsid w:val="006E7F4E"/>
    <w:rsid w:val="006F02DB"/>
    <w:rsid w:val="006F0506"/>
    <w:rsid w:val="006F0DE8"/>
    <w:rsid w:val="006F1842"/>
    <w:rsid w:val="006F1AEF"/>
    <w:rsid w:val="006F1B30"/>
    <w:rsid w:val="006F1D08"/>
    <w:rsid w:val="006F1DCB"/>
    <w:rsid w:val="006F2B39"/>
    <w:rsid w:val="006F2D58"/>
    <w:rsid w:val="006F2DF9"/>
    <w:rsid w:val="006F2F20"/>
    <w:rsid w:val="006F3451"/>
    <w:rsid w:val="006F3FBF"/>
    <w:rsid w:val="006F4408"/>
    <w:rsid w:val="006F45F3"/>
    <w:rsid w:val="006F471B"/>
    <w:rsid w:val="006F47C8"/>
    <w:rsid w:val="006F51D7"/>
    <w:rsid w:val="006F5314"/>
    <w:rsid w:val="006F5476"/>
    <w:rsid w:val="006F54A7"/>
    <w:rsid w:val="006F5D8A"/>
    <w:rsid w:val="006F601A"/>
    <w:rsid w:val="006F67A6"/>
    <w:rsid w:val="006F73B5"/>
    <w:rsid w:val="006F7568"/>
    <w:rsid w:val="006F7920"/>
    <w:rsid w:val="006F7AA3"/>
    <w:rsid w:val="006F7DC6"/>
    <w:rsid w:val="0070003B"/>
    <w:rsid w:val="007000D3"/>
    <w:rsid w:val="007002E5"/>
    <w:rsid w:val="007003C0"/>
    <w:rsid w:val="00700596"/>
    <w:rsid w:val="00700F31"/>
    <w:rsid w:val="0070114C"/>
    <w:rsid w:val="00701553"/>
    <w:rsid w:val="007016F8"/>
    <w:rsid w:val="00701DEB"/>
    <w:rsid w:val="00701F6B"/>
    <w:rsid w:val="00702059"/>
    <w:rsid w:val="007023F1"/>
    <w:rsid w:val="00702618"/>
    <w:rsid w:val="0070297D"/>
    <w:rsid w:val="00702A84"/>
    <w:rsid w:val="00702B90"/>
    <w:rsid w:val="00702BC9"/>
    <w:rsid w:val="00702BE6"/>
    <w:rsid w:val="00702C68"/>
    <w:rsid w:val="00702D3E"/>
    <w:rsid w:val="00702D80"/>
    <w:rsid w:val="00702EFA"/>
    <w:rsid w:val="00702FEB"/>
    <w:rsid w:val="0070327F"/>
    <w:rsid w:val="00703599"/>
    <w:rsid w:val="007036D6"/>
    <w:rsid w:val="00703985"/>
    <w:rsid w:val="0070414E"/>
    <w:rsid w:val="00704366"/>
    <w:rsid w:val="00704436"/>
    <w:rsid w:val="007047D2"/>
    <w:rsid w:val="00704B4D"/>
    <w:rsid w:val="00704B9E"/>
    <w:rsid w:val="0070520A"/>
    <w:rsid w:val="00705341"/>
    <w:rsid w:val="0070550E"/>
    <w:rsid w:val="007058FD"/>
    <w:rsid w:val="00705AA8"/>
    <w:rsid w:val="00705D3D"/>
    <w:rsid w:val="0070617A"/>
    <w:rsid w:val="00706207"/>
    <w:rsid w:val="0070621A"/>
    <w:rsid w:val="007062DC"/>
    <w:rsid w:val="00706664"/>
    <w:rsid w:val="0070688F"/>
    <w:rsid w:val="00706E33"/>
    <w:rsid w:val="00706FC6"/>
    <w:rsid w:val="0070745B"/>
    <w:rsid w:val="0070784C"/>
    <w:rsid w:val="00707EE6"/>
    <w:rsid w:val="0071003E"/>
    <w:rsid w:val="00710974"/>
    <w:rsid w:val="00710DFE"/>
    <w:rsid w:val="00710E7B"/>
    <w:rsid w:val="00711085"/>
    <w:rsid w:val="00711109"/>
    <w:rsid w:val="00711607"/>
    <w:rsid w:val="0071176D"/>
    <w:rsid w:val="007117E0"/>
    <w:rsid w:val="0071187A"/>
    <w:rsid w:val="0071189E"/>
    <w:rsid w:val="007118FF"/>
    <w:rsid w:val="00711C3B"/>
    <w:rsid w:val="007128CB"/>
    <w:rsid w:val="00712A08"/>
    <w:rsid w:val="00712CA7"/>
    <w:rsid w:val="00713255"/>
    <w:rsid w:val="00713694"/>
    <w:rsid w:val="0071376E"/>
    <w:rsid w:val="00713C34"/>
    <w:rsid w:val="00713E2F"/>
    <w:rsid w:val="00713F93"/>
    <w:rsid w:val="00713FB7"/>
    <w:rsid w:val="007140EA"/>
    <w:rsid w:val="0071431F"/>
    <w:rsid w:val="00714509"/>
    <w:rsid w:val="007147BA"/>
    <w:rsid w:val="00714904"/>
    <w:rsid w:val="007149C3"/>
    <w:rsid w:val="00714BD1"/>
    <w:rsid w:val="00715527"/>
    <w:rsid w:val="00715EA1"/>
    <w:rsid w:val="00715F6B"/>
    <w:rsid w:val="0071606F"/>
    <w:rsid w:val="00716095"/>
    <w:rsid w:val="007169D8"/>
    <w:rsid w:val="00716AA3"/>
    <w:rsid w:val="00717378"/>
    <w:rsid w:val="00717536"/>
    <w:rsid w:val="0071761D"/>
    <w:rsid w:val="00717BC3"/>
    <w:rsid w:val="00717BEB"/>
    <w:rsid w:val="00717E72"/>
    <w:rsid w:val="007200F0"/>
    <w:rsid w:val="00720B74"/>
    <w:rsid w:val="00720F63"/>
    <w:rsid w:val="00721074"/>
    <w:rsid w:val="0072128F"/>
    <w:rsid w:val="00721362"/>
    <w:rsid w:val="0072178A"/>
    <w:rsid w:val="00721BCA"/>
    <w:rsid w:val="00721E2E"/>
    <w:rsid w:val="00721E5F"/>
    <w:rsid w:val="00721F1F"/>
    <w:rsid w:val="00722185"/>
    <w:rsid w:val="00722353"/>
    <w:rsid w:val="007228E0"/>
    <w:rsid w:val="0072298A"/>
    <w:rsid w:val="00722B09"/>
    <w:rsid w:val="00722C3F"/>
    <w:rsid w:val="00722E2B"/>
    <w:rsid w:val="00722E7E"/>
    <w:rsid w:val="00722EE2"/>
    <w:rsid w:val="0072305E"/>
    <w:rsid w:val="00723339"/>
    <w:rsid w:val="0072354E"/>
    <w:rsid w:val="00723BFC"/>
    <w:rsid w:val="00723CC6"/>
    <w:rsid w:val="007240B4"/>
    <w:rsid w:val="0072454F"/>
    <w:rsid w:val="0072499F"/>
    <w:rsid w:val="00724B18"/>
    <w:rsid w:val="00724E27"/>
    <w:rsid w:val="00725A1E"/>
    <w:rsid w:val="00725E8E"/>
    <w:rsid w:val="00726015"/>
    <w:rsid w:val="0072631D"/>
    <w:rsid w:val="00726717"/>
    <w:rsid w:val="00726989"/>
    <w:rsid w:val="00726A7A"/>
    <w:rsid w:val="00726DED"/>
    <w:rsid w:val="00726E3A"/>
    <w:rsid w:val="007271D1"/>
    <w:rsid w:val="00727422"/>
    <w:rsid w:val="007276ED"/>
    <w:rsid w:val="007277A1"/>
    <w:rsid w:val="0072795F"/>
    <w:rsid w:val="00727A93"/>
    <w:rsid w:val="00727C6A"/>
    <w:rsid w:val="00727D4A"/>
    <w:rsid w:val="007302B7"/>
    <w:rsid w:val="0073097F"/>
    <w:rsid w:val="007312CB"/>
    <w:rsid w:val="007323ED"/>
    <w:rsid w:val="007329BF"/>
    <w:rsid w:val="00732CB6"/>
    <w:rsid w:val="00732CF0"/>
    <w:rsid w:val="00732E75"/>
    <w:rsid w:val="007335FD"/>
    <w:rsid w:val="0073365E"/>
    <w:rsid w:val="007337A9"/>
    <w:rsid w:val="0073382A"/>
    <w:rsid w:val="007338E4"/>
    <w:rsid w:val="00733916"/>
    <w:rsid w:val="00733A6A"/>
    <w:rsid w:val="00733F55"/>
    <w:rsid w:val="0073413B"/>
    <w:rsid w:val="007346AC"/>
    <w:rsid w:val="007348C0"/>
    <w:rsid w:val="00734BAD"/>
    <w:rsid w:val="0073512B"/>
    <w:rsid w:val="007351D8"/>
    <w:rsid w:val="007352E9"/>
    <w:rsid w:val="007353E7"/>
    <w:rsid w:val="007358DC"/>
    <w:rsid w:val="00735A4D"/>
    <w:rsid w:val="00735AC4"/>
    <w:rsid w:val="00735D3A"/>
    <w:rsid w:val="007363A7"/>
    <w:rsid w:val="007364BD"/>
    <w:rsid w:val="00736556"/>
    <w:rsid w:val="007365E7"/>
    <w:rsid w:val="00736A18"/>
    <w:rsid w:val="00736B9B"/>
    <w:rsid w:val="00737026"/>
    <w:rsid w:val="007370DC"/>
    <w:rsid w:val="00737144"/>
    <w:rsid w:val="00737678"/>
    <w:rsid w:val="00740269"/>
    <w:rsid w:val="00740532"/>
    <w:rsid w:val="00740AF3"/>
    <w:rsid w:val="00740EE1"/>
    <w:rsid w:val="00740F95"/>
    <w:rsid w:val="0074110F"/>
    <w:rsid w:val="0074111E"/>
    <w:rsid w:val="007411C4"/>
    <w:rsid w:val="00741202"/>
    <w:rsid w:val="00741470"/>
    <w:rsid w:val="0074166B"/>
    <w:rsid w:val="0074170D"/>
    <w:rsid w:val="00741D62"/>
    <w:rsid w:val="00741DBE"/>
    <w:rsid w:val="00741F7E"/>
    <w:rsid w:val="00742477"/>
    <w:rsid w:val="00742879"/>
    <w:rsid w:val="007428BF"/>
    <w:rsid w:val="00742ECB"/>
    <w:rsid w:val="00742FDC"/>
    <w:rsid w:val="00743A65"/>
    <w:rsid w:val="00743ADE"/>
    <w:rsid w:val="00743B81"/>
    <w:rsid w:val="00743DC6"/>
    <w:rsid w:val="00743DF7"/>
    <w:rsid w:val="00744414"/>
    <w:rsid w:val="0074443F"/>
    <w:rsid w:val="007444D5"/>
    <w:rsid w:val="00744A8E"/>
    <w:rsid w:val="00744E32"/>
    <w:rsid w:val="0074514F"/>
    <w:rsid w:val="00745259"/>
    <w:rsid w:val="00745630"/>
    <w:rsid w:val="007457A1"/>
    <w:rsid w:val="00745BBF"/>
    <w:rsid w:val="00746287"/>
    <w:rsid w:val="007464DB"/>
    <w:rsid w:val="007470DB"/>
    <w:rsid w:val="00747229"/>
    <w:rsid w:val="007473ED"/>
    <w:rsid w:val="007475FB"/>
    <w:rsid w:val="00747AF6"/>
    <w:rsid w:val="00747B9C"/>
    <w:rsid w:val="007500B6"/>
    <w:rsid w:val="0075027E"/>
    <w:rsid w:val="007508C6"/>
    <w:rsid w:val="007508FA"/>
    <w:rsid w:val="0075091F"/>
    <w:rsid w:val="007509B4"/>
    <w:rsid w:val="007509C6"/>
    <w:rsid w:val="007510B1"/>
    <w:rsid w:val="007511B3"/>
    <w:rsid w:val="0075145F"/>
    <w:rsid w:val="00751666"/>
    <w:rsid w:val="007516FD"/>
    <w:rsid w:val="00751726"/>
    <w:rsid w:val="00751A36"/>
    <w:rsid w:val="007525A8"/>
    <w:rsid w:val="00752676"/>
    <w:rsid w:val="00752753"/>
    <w:rsid w:val="007527DD"/>
    <w:rsid w:val="00752880"/>
    <w:rsid w:val="0075291D"/>
    <w:rsid w:val="00752920"/>
    <w:rsid w:val="007529DB"/>
    <w:rsid w:val="00752E29"/>
    <w:rsid w:val="00753D3D"/>
    <w:rsid w:val="007542E0"/>
    <w:rsid w:val="00754306"/>
    <w:rsid w:val="00754884"/>
    <w:rsid w:val="007548C7"/>
    <w:rsid w:val="007548F7"/>
    <w:rsid w:val="00754AE0"/>
    <w:rsid w:val="00754FA3"/>
    <w:rsid w:val="0075563A"/>
    <w:rsid w:val="007557C7"/>
    <w:rsid w:val="007558BE"/>
    <w:rsid w:val="0075596C"/>
    <w:rsid w:val="00755D25"/>
    <w:rsid w:val="00755FFE"/>
    <w:rsid w:val="007562EC"/>
    <w:rsid w:val="00756CF1"/>
    <w:rsid w:val="00756DC6"/>
    <w:rsid w:val="00756F7F"/>
    <w:rsid w:val="00757169"/>
    <w:rsid w:val="00757197"/>
    <w:rsid w:val="00757D05"/>
    <w:rsid w:val="00757FC9"/>
    <w:rsid w:val="00760435"/>
    <w:rsid w:val="0076081B"/>
    <w:rsid w:val="00760825"/>
    <w:rsid w:val="007609EF"/>
    <w:rsid w:val="00760F48"/>
    <w:rsid w:val="00761121"/>
    <w:rsid w:val="0076136F"/>
    <w:rsid w:val="0076141E"/>
    <w:rsid w:val="00761826"/>
    <w:rsid w:val="0076188D"/>
    <w:rsid w:val="00761AF5"/>
    <w:rsid w:val="00761BFC"/>
    <w:rsid w:val="00761EC6"/>
    <w:rsid w:val="007620D4"/>
    <w:rsid w:val="00762426"/>
    <w:rsid w:val="00762539"/>
    <w:rsid w:val="0076263F"/>
    <w:rsid w:val="00762E88"/>
    <w:rsid w:val="0076306A"/>
    <w:rsid w:val="007631A9"/>
    <w:rsid w:val="007638D6"/>
    <w:rsid w:val="007639C5"/>
    <w:rsid w:val="00763B02"/>
    <w:rsid w:val="00763EB6"/>
    <w:rsid w:val="00764008"/>
    <w:rsid w:val="0076411A"/>
    <w:rsid w:val="0076436D"/>
    <w:rsid w:val="00764602"/>
    <w:rsid w:val="007646DB"/>
    <w:rsid w:val="007649C6"/>
    <w:rsid w:val="00764A95"/>
    <w:rsid w:val="00764E84"/>
    <w:rsid w:val="00765237"/>
    <w:rsid w:val="007652B7"/>
    <w:rsid w:val="007652BF"/>
    <w:rsid w:val="007654AC"/>
    <w:rsid w:val="00765597"/>
    <w:rsid w:val="00765AAC"/>
    <w:rsid w:val="00765C9D"/>
    <w:rsid w:val="007661D7"/>
    <w:rsid w:val="0076645B"/>
    <w:rsid w:val="007664CF"/>
    <w:rsid w:val="0076654B"/>
    <w:rsid w:val="0076663C"/>
    <w:rsid w:val="00766888"/>
    <w:rsid w:val="00766BD2"/>
    <w:rsid w:val="007677E2"/>
    <w:rsid w:val="00767C1C"/>
    <w:rsid w:val="00767C33"/>
    <w:rsid w:val="00767FF7"/>
    <w:rsid w:val="007701D2"/>
    <w:rsid w:val="007702A9"/>
    <w:rsid w:val="0077111D"/>
    <w:rsid w:val="0077136E"/>
    <w:rsid w:val="007717C6"/>
    <w:rsid w:val="00771807"/>
    <w:rsid w:val="0077185E"/>
    <w:rsid w:val="007719D3"/>
    <w:rsid w:val="00771A3B"/>
    <w:rsid w:val="0077223A"/>
    <w:rsid w:val="0077245F"/>
    <w:rsid w:val="00772552"/>
    <w:rsid w:val="007725D5"/>
    <w:rsid w:val="0077270A"/>
    <w:rsid w:val="007729FA"/>
    <w:rsid w:val="00772A35"/>
    <w:rsid w:val="00772A64"/>
    <w:rsid w:val="00772CA7"/>
    <w:rsid w:val="00772E11"/>
    <w:rsid w:val="00772E30"/>
    <w:rsid w:val="00772EAC"/>
    <w:rsid w:val="0077306B"/>
    <w:rsid w:val="00773209"/>
    <w:rsid w:val="007738D1"/>
    <w:rsid w:val="00773C2B"/>
    <w:rsid w:val="00773E50"/>
    <w:rsid w:val="00774497"/>
    <w:rsid w:val="007746E4"/>
    <w:rsid w:val="00774A18"/>
    <w:rsid w:val="00774B80"/>
    <w:rsid w:val="00774BBC"/>
    <w:rsid w:val="0077574E"/>
    <w:rsid w:val="007757CE"/>
    <w:rsid w:val="00775A78"/>
    <w:rsid w:val="00775D67"/>
    <w:rsid w:val="007767A3"/>
    <w:rsid w:val="00776842"/>
    <w:rsid w:val="00776963"/>
    <w:rsid w:val="0077698A"/>
    <w:rsid w:val="00776C55"/>
    <w:rsid w:val="00776C9D"/>
    <w:rsid w:val="007771C1"/>
    <w:rsid w:val="0077755A"/>
    <w:rsid w:val="0077796A"/>
    <w:rsid w:val="00777A1D"/>
    <w:rsid w:val="00777C7B"/>
    <w:rsid w:val="00777D68"/>
    <w:rsid w:val="00777D6F"/>
    <w:rsid w:val="00777E6E"/>
    <w:rsid w:val="0078042D"/>
    <w:rsid w:val="00780D62"/>
    <w:rsid w:val="00780E13"/>
    <w:rsid w:val="00780ED2"/>
    <w:rsid w:val="00780F37"/>
    <w:rsid w:val="00781005"/>
    <w:rsid w:val="00781150"/>
    <w:rsid w:val="0078121F"/>
    <w:rsid w:val="00781A4C"/>
    <w:rsid w:val="00781C30"/>
    <w:rsid w:val="00782066"/>
    <w:rsid w:val="007821DD"/>
    <w:rsid w:val="0078281D"/>
    <w:rsid w:val="00782ADA"/>
    <w:rsid w:val="00782B08"/>
    <w:rsid w:val="00782B45"/>
    <w:rsid w:val="00782C4C"/>
    <w:rsid w:val="007834CD"/>
    <w:rsid w:val="007835AC"/>
    <w:rsid w:val="007836E3"/>
    <w:rsid w:val="0078467E"/>
    <w:rsid w:val="00784791"/>
    <w:rsid w:val="00784EEC"/>
    <w:rsid w:val="00784F9E"/>
    <w:rsid w:val="007853D9"/>
    <w:rsid w:val="007854B0"/>
    <w:rsid w:val="007858BC"/>
    <w:rsid w:val="00785A88"/>
    <w:rsid w:val="00785BEF"/>
    <w:rsid w:val="00785DF9"/>
    <w:rsid w:val="00786160"/>
    <w:rsid w:val="00786679"/>
    <w:rsid w:val="00786EA7"/>
    <w:rsid w:val="00786FD4"/>
    <w:rsid w:val="007873E4"/>
    <w:rsid w:val="0078753A"/>
    <w:rsid w:val="00787922"/>
    <w:rsid w:val="007879DC"/>
    <w:rsid w:val="00787E41"/>
    <w:rsid w:val="00790076"/>
    <w:rsid w:val="0079015A"/>
    <w:rsid w:val="00790292"/>
    <w:rsid w:val="007905B1"/>
    <w:rsid w:val="007906E1"/>
    <w:rsid w:val="00790998"/>
    <w:rsid w:val="00790BFC"/>
    <w:rsid w:val="00790C07"/>
    <w:rsid w:val="00791049"/>
    <w:rsid w:val="0079120A"/>
    <w:rsid w:val="0079138F"/>
    <w:rsid w:val="00791446"/>
    <w:rsid w:val="0079178C"/>
    <w:rsid w:val="007917D0"/>
    <w:rsid w:val="0079183E"/>
    <w:rsid w:val="00791961"/>
    <w:rsid w:val="00791B8A"/>
    <w:rsid w:val="00791BFE"/>
    <w:rsid w:val="00791E09"/>
    <w:rsid w:val="00791F47"/>
    <w:rsid w:val="007921DF"/>
    <w:rsid w:val="007922C1"/>
    <w:rsid w:val="00792337"/>
    <w:rsid w:val="00792342"/>
    <w:rsid w:val="0079282D"/>
    <w:rsid w:val="00792B54"/>
    <w:rsid w:val="00792D87"/>
    <w:rsid w:val="00792FC5"/>
    <w:rsid w:val="007938C0"/>
    <w:rsid w:val="00793D0D"/>
    <w:rsid w:val="00793D2C"/>
    <w:rsid w:val="00794031"/>
    <w:rsid w:val="007941DF"/>
    <w:rsid w:val="00794B54"/>
    <w:rsid w:val="007950F9"/>
    <w:rsid w:val="00795130"/>
    <w:rsid w:val="00795160"/>
    <w:rsid w:val="00795276"/>
    <w:rsid w:val="007953BE"/>
    <w:rsid w:val="0079556D"/>
    <w:rsid w:val="0079608B"/>
    <w:rsid w:val="00796453"/>
    <w:rsid w:val="00796554"/>
    <w:rsid w:val="00796666"/>
    <w:rsid w:val="00796D7B"/>
    <w:rsid w:val="00796D9C"/>
    <w:rsid w:val="00796F80"/>
    <w:rsid w:val="00797011"/>
    <w:rsid w:val="0079718F"/>
    <w:rsid w:val="007975AB"/>
    <w:rsid w:val="00797A11"/>
    <w:rsid w:val="007A01F5"/>
    <w:rsid w:val="007A0338"/>
    <w:rsid w:val="007A06B4"/>
    <w:rsid w:val="007A08AE"/>
    <w:rsid w:val="007A0D2C"/>
    <w:rsid w:val="007A0DCA"/>
    <w:rsid w:val="007A0F8F"/>
    <w:rsid w:val="007A1152"/>
    <w:rsid w:val="007A1359"/>
    <w:rsid w:val="007A1541"/>
    <w:rsid w:val="007A1653"/>
    <w:rsid w:val="007A16A9"/>
    <w:rsid w:val="007A1923"/>
    <w:rsid w:val="007A2341"/>
    <w:rsid w:val="007A26CC"/>
    <w:rsid w:val="007A29B6"/>
    <w:rsid w:val="007A2A94"/>
    <w:rsid w:val="007A2E5E"/>
    <w:rsid w:val="007A2F76"/>
    <w:rsid w:val="007A3297"/>
    <w:rsid w:val="007A35E5"/>
    <w:rsid w:val="007A3A32"/>
    <w:rsid w:val="007A3EF6"/>
    <w:rsid w:val="007A4140"/>
    <w:rsid w:val="007A45B1"/>
    <w:rsid w:val="007A480B"/>
    <w:rsid w:val="007A48B0"/>
    <w:rsid w:val="007A48DF"/>
    <w:rsid w:val="007A4A6D"/>
    <w:rsid w:val="007A4FF0"/>
    <w:rsid w:val="007A4FF6"/>
    <w:rsid w:val="007A5528"/>
    <w:rsid w:val="007A57AD"/>
    <w:rsid w:val="007A5D14"/>
    <w:rsid w:val="007A5D92"/>
    <w:rsid w:val="007A5DED"/>
    <w:rsid w:val="007A61E6"/>
    <w:rsid w:val="007A6229"/>
    <w:rsid w:val="007A63FB"/>
    <w:rsid w:val="007A7328"/>
    <w:rsid w:val="007A762F"/>
    <w:rsid w:val="007A772E"/>
    <w:rsid w:val="007A7C58"/>
    <w:rsid w:val="007A7E9B"/>
    <w:rsid w:val="007A7EF8"/>
    <w:rsid w:val="007B0085"/>
    <w:rsid w:val="007B0169"/>
    <w:rsid w:val="007B08CF"/>
    <w:rsid w:val="007B0AD2"/>
    <w:rsid w:val="007B0B48"/>
    <w:rsid w:val="007B0FEE"/>
    <w:rsid w:val="007B1016"/>
    <w:rsid w:val="007B13DA"/>
    <w:rsid w:val="007B14D7"/>
    <w:rsid w:val="007B17BE"/>
    <w:rsid w:val="007B17FF"/>
    <w:rsid w:val="007B202C"/>
    <w:rsid w:val="007B2117"/>
    <w:rsid w:val="007B2494"/>
    <w:rsid w:val="007B2663"/>
    <w:rsid w:val="007B29B3"/>
    <w:rsid w:val="007B2D31"/>
    <w:rsid w:val="007B3128"/>
    <w:rsid w:val="007B3709"/>
    <w:rsid w:val="007B3826"/>
    <w:rsid w:val="007B3A8F"/>
    <w:rsid w:val="007B4038"/>
    <w:rsid w:val="007B42AF"/>
    <w:rsid w:val="007B4760"/>
    <w:rsid w:val="007B4A3B"/>
    <w:rsid w:val="007B50E5"/>
    <w:rsid w:val="007B512A"/>
    <w:rsid w:val="007B51E5"/>
    <w:rsid w:val="007B543E"/>
    <w:rsid w:val="007B5560"/>
    <w:rsid w:val="007B57DA"/>
    <w:rsid w:val="007B58A8"/>
    <w:rsid w:val="007B5B42"/>
    <w:rsid w:val="007B5CC6"/>
    <w:rsid w:val="007B5E5B"/>
    <w:rsid w:val="007B5F88"/>
    <w:rsid w:val="007B6C8B"/>
    <w:rsid w:val="007B6E3C"/>
    <w:rsid w:val="007B77CA"/>
    <w:rsid w:val="007B7805"/>
    <w:rsid w:val="007B79C0"/>
    <w:rsid w:val="007B7E5E"/>
    <w:rsid w:val="007C02E7"/>
    <w:rsid w:val="007C036F"/>
    <w:rsid w:val="007C04BD"/>
    <w:rsid w:val="007C0C3B"/>
    <w:rsid w:val="007C165A"/>
    <w:rsid w:val="007C1800"/>
    <w:rsid w:val="007C18A4"/>
    <w:rsid w:val="007C19BC"/>
    <w:rsid w:val="007C2097"/>
    <w:rsid w:val="007C22A4"/>
    <w:rsid w:val="007C2342"/>
    <w:rsid w:val="007C2D3C"/>
    <w:rsid w:val="007C2FC0"/>
    <w:rsid w:val="007C3071"/>
    <w:rsid w:val="007C30D3"/>
    <w:rsid w:val="007C350B"/>
    <w:rsid w:val="007C37DB"/>
    <w:rsid w:val="007C3826"/>
    <w:rsid w:val="007C39C2"/>
    <w:rsid w:val="007C3ADF"/>
    <w:rsid w:val="007C3ED3"/>
    <w:rsid w:val="007C48EA"/>
    <w:rsid w:val="007C4905"/>
    <w:rsid w:val="007C49DF"/>
    <w:rsid w:val="007C508F"/>
    <w:rsid w:val="007C5427"/>
    <w:rsid w:val="007C5609"/>
    <w:rsid w:val="007C5812"/>
    <w:rsid w:val="007C5D75"/>
    <w:rsid w:val="007C5ED7"/>
    <w:rsid w:val="007C63AB"/>
    <w:rsid w:val="007C6414"/>
    <w:rsid w:val="007C649C"/>
    <w:rsid w:val="007C65E7"/>
    <w:rsid w:val="007C6628"/>
    <w:rsid w:val="007C667B"/>
    <w:rsid w:val="007C6902"/>
    <w:rsid w:val="007C6B67"/>
    <w:rsid w:val="007C6F9C"/>
    <w:rsid w:val="007C74D3"/>
    <w:rsid w:val="007C78CA"/>
    <w:rsid w:val="007C7C45"/>
    <w:rsid w:val="007D0740"/>
    <w:rsid w:val="007D0B5C"/>
    <w:rsid w:val="007D114A"/>
    <w:rsid w:val="007D13B4"/>
    <w:rsid w:val="007D1408"/>
    <w:rsid w:val="007D1451"/>
    <w:rsid w:val="007D1852"/>
    <w:rsid w:val="007D1A56"/>
    <w:rsid w:val="007D21C2"/>
    <w:rsid w:val="007D21EF"/>
    <w:rsid w:val="007D2484"/>
    <w:rsid w:val="007D24E1"/>
    <w:rsid w:val="007D2E7E"/>
    <w:rsid w:val="007D3310"/>
    <w:rsid w:val="007D3342"/>
    <w:rsid w:val="007D3350"/>
    <w:rsid w:val="007D459B"/>
    <w:rsid w:val="007D4862"/>
    <w:rsid w:val="007D4872"/>
    <w:rsid w:val="007D4CA5"/>
    <w:rsid w:val="007D4DAC"/>
    <w:rsid w:val="007D4EE2"/>
    <w:rsid w:val="007D4F60"/>
    <w:rsid w:val="007D5260"/>
    <w:rsid w:val="007D5278"/>
    <w:rsid w:val="007D5543"/>
    <w:rsid w:val="007D559E"/>
    <w:rsid w:val="007D5C8B"/>
    <w:rsid w:val="007D68DD"/>
    <w:rsid w:val="007D68F5"/>
    <w:rsid w:val="007D68FE"/>
    <w:rsid w:val="007D6A07"/>
    <w:rsid w:val="007D6AA8"/>
    <w:rsid w:val="007D6BD1"/>
    <w:rsid w:val="007D6C01"/>
    <w:rsid w:val="007D721A"/>
    <w:rsid w:val="007D7972"/>
    <w:rsid w:val="007D7C46"/>
    <w:rsid w:val="007D7EC8"/>
    <w:rsid w:val="007E00B3"/>
    <w:rsid w:val="007E015E"/>
    <w:rsid w:val="007E0395"/>
    <w:rsid w:val="007E06E4"/>
    <w:rsid w:val="007E0B5D"/>
    <w:rsid w:val="007E0E5B"/>
    <w:rsid w:val="007E0FDD"/>
    <w:rsid w:val="007E10FB"/>
    <w:rsid w:val="007E1244"/>
    <w:rsid w:val="007E1583"/>
    <w:rsid w:val="007E18F1"/>
    <w:rsid w:val="007E21F5"/>
    <w:rsid w:val="007E2616"/>
    <w:rsid w:val="007E2D48"/>
    <w:rsid w:val="007E32CB"/>
    <w:rsid w:val="007E33B6"/>
    <w:rsid w:val="007E373F"/>
    <w:rsid w:val="007E393C"/>
    <w:rsid w:val="007E3B39"/>
    <w:rsid w:val="007E3F46"/>
    <w:rsid w:val="007E3FB3"/>
    <w:rsid w:val="007E455A"/>
    <w:rsid w:val="007E4810"/>
    <w:rsid w:val="007E4918"/>
    <w:rsid w:val="007E4E65"/>
    <w:rsid w:val="007E4E92"/>
    <w:rsid w:val="007E4EAF"/>
    <w:rsid w:val="007E517D"/>
    <w:rsid w:val="007E55F6"/>
    <w:rsid w:val="007E5603"/>
    <w:rsid w:val="007E5757"/>
    <w:rsid w:val="007E59D7"/>
    <w:rsid w:val="007E5AD3"/>
    <w:rsid w:val="007E6129"/>
    <w:rsid w:val="007E6473"/>
    <w:rsid w:val="007E67F2"/>
    <w:rsid w:val="007E6A59"/>
    <w:rsid w:val="007E6CE7"/>
    <w:rsid w:val="007E6DD0"/>
    <w:rsid w:val="007E74C9"/>
    <w:rsid w:val="007E760D"/>
    <w:rsid w:val="007E76AF"/>
    <w:rsid w:val="007E77C2"/>
    <w:rsid w:val="007E7A0B"/>
    <w:rsid w:val="007E7E49"/>
    <w:rsid w:val="007F0074"/>
    <w:rsid w:val="007F0088"/>
    <w:rsid w:val="007F00FD"/>
    <w:rsid w:val="007F028D"/>
    <w:rsid w:val="007F0A30"/>
    <w:rsid w:val="007F0B58"/>
    <w:rsid w:val="007F0DC4"/>
    <w:rsid w:val="007F1001"/>
    <w:rsid w:val="007F125A"/>
    <w:rsid w:val="007F1264"/>
    <w:rsid w:val="007F12EC"/>
    <w:rsid w:val="007F18CA"/>
    <w:rsid w:val="007F1AA4"/>
    <w:rsid w:val="007F1B39"/>
    <w:rsid w:val="007F20ED"/>
    <w:rsid w:val="007F2243"/>
    <w:rsid w:val="007F2585"/>
    <w:rsid w:val="007F2592"/>
    <w:rsid w:val="007F25B6"/>
    <w:rsid w:val="007F2D61"/>
    <w:rsid w:val="007F3044"/>
    <w:rsid w:val="007F3486"/>
    <w:rsid w:val="007F35E5"/>
    <w:rsid w:val="007F3DDC"/>
    <w:rsid w:val="007F3DEE"/>
    <w:rsid w:val="007F3FAD"/>
    <w:rsid w:val="007F4286"/>
    <w:rsid w:val="007F454D"/>
    <w:rsid w:val="007F45FE"/>
    <w:rsid w:val="007F461A"/>
    <w:rsid w:val="007F493D"/>
    <w:rsid w:val="007F4980"/>
    <w:rsid w:val="007F4AAA"/>
    <w:rsid w:val="007F4B45"/>
    <w:rsid w:val="007F4BC7"/>
    <w:rsid w:val="007F4E9D"/>
    <w:rsid w:val="007F580C"/>
    <w:rsid w:val="007F583E"/>
    <w:rsid w:val="007F5CA7"/>
    <w:rsid w:val="007F5DBD"/>
    <w:rsid w:val="007F5E17"/>
    <w:rsid w:val="007F5FFB"/>
    <w:rsid w:val="007F61D1"/>
    <w:rsid w:val="007F6FB3"/>
    <w:rsid w:val="007F70DF"/>
    <w:rsid w:val="007F723E"/>
    <w:rsid w:val="007F7635"/>
    <w:rsid w:val="007F7A29"/>
    <w:rsid w:val="007F7CDB"/>
    <w:rsid w:val="008002B9"/>
    <w:rsid w:val="008004CD"/>
    <w:rsid w:val="008006AC"/>
    <w:rsid w:val="0080076F"/>
    <w:rsid w:val="00800C9C"/>
    <w:rsid w:val="00800E7E"/>
    <w:rsid w:val="008011D1"/>
    <w:rsid w:val="00801706"/>
    <w:rsid w:val="00801B62"/>
    <w:rsid w:val="00801BCB"/>
    <w:rsid w:val="00801C2A"/>
    <w:rsid w:val="0080224D"/>
    <w:rsid w:val="008024F4"/>
    <w:rsid w:val="00802615"/>
    <w:rsid w:val="00802671"/>
    <w:rsid w:val="00802794"/>
    <w:rsid w:val="008028F4"/>
    <w:rsid w:val="008029E3"/>
    <w:rsid w:val="00803042"/>
    <w:rsid w:val="00803075"/>
    <w:rsid w:val="0080317F"/>
    <w:rsid w:val="0080322C"/>
    <w:rsid w:val="0080327A"/>
    <w:rsid w:val="008035E5"/>
    <w:rsid w:val="00803961"/>
    <w:rsid w:val="00803B67"/>
    <w:rsid w:val="00803BCB"/>
    <w:rsid w:val="00803C16"/>
    <w:rsid w:val="00803CEA"/>
    <w:rsid w:val="00803EBE"/>
    <w:rsid w:val="00804626"/>
    <w:rsid w:val="00804733"/>
    <w:rsid w:val="008048B7"/>
    <w:rsid w:val="00804A8A"/>
    <w:rsid w:val="00804C18"/>
    <w:rsid w:val="00804C57"/>
    <w:rsid w:val="0080519E"/>
    <w:rsid w:val="00805334"/>
    <w:rsid w:val="008053BD"/>
    <w:rsid w:val="00805458"/>
    <w:rsid w:val="008057A6"/>
    <w:rsid w:val="008059CF"/>
    <w:rsid w:val="00805F99"/>
    <w:rsid w:val="00806022"/>
    <w:rsid w:val="008060C7"/>
    <w:rsid w:val="0080625D"/>
    <w:rsid w:val="008062F7"/>
    <w:rsid w:val="0080638F"/>
    <w:rsid w:val="0080668C"/>
    <w:rsid w:val="00806855"/>
    <w:rsid w:val="00806AA7"/>
    <w:rsid w:val="00806CDF"/>
    <w:rsid w:val="00806DB0"/>
    <w:rsid w:val="00806E29"/>
    <w:rsid w:val="00806F40"/>
    <w:rsid w:val="00807362"/>
    <w:rsid w:val="00807525"/>
    <w:rsid w:val="00807917"/>
    <w:rsid w:val="00807D71"/>
    <w:rsid w:val="00807F09"/>
    <w:rsid w:val="0081041D"/>
    <w:rsid w:val="00810467"/>
    <w:rsid w:val="00810634"/>
    <w:rsid w:val="00810667"/>
    <w:rsid w:val="00810833"/>
    <w:rsid w:val="00810848"/>
    <w:rsid w:val="00810DF3"/>
    <w:rsid w:val="00810FBA"/>
    <w:rsid w:val="0081142C"/>
    <w:rsid w:val="0081168A"/>
    <w:rsid w:val="008118F3"/>
    <w:rsid w:val="00811E7F"/>
    <w:rsid w:val="00811F4A"/>
    <w:rsid w:val="00812028"/>
    <w:rsid w:val="00812044"/>
    <w:rsid w:val="00812068"/>
    <w:rsid w:val="00812526"/>
    <w:rsid w:val="008128B7"/>
    <w:rsid w:val="0081299A"/>
    <w:rsid w:val="00812A2C"/>
    <w:rsid w:val="00813453"/>
    <w:rsid w:val="00813750"/>
    <w:rsid w:val="00813C24"/>
    <w:rsid w:val="00813C90"/>
    <w:rsid w:val="00813DC2"/>
    <w:rsid w:val="00814913"/>
    <w:rsid w:val="008151EE"/>
    <w:rsid w:val="008152E6"/>
    <w:rsid w:val="008156CE"/>
    <w:rsid w:val="00815B6B"/>
    <w:rsid w:val="00815CD4"/>
    <w:rsid w:val="00816816"/>
    <w:rsid w:val="00816AE3"/>
    <w:rsid w:val="00816EDB"/>
    <w:rsid w:val="00817678"/>
    <w:rsid w:val="008177E0"/>
    <w:rsid w:val="008178B5"/>
    <w:rsid w:val="00817969"/>
    <w:rsid w:val="00817AD4"/>
    <w:rsid w:val="00817D86"/>
    <w:rsid w:val="00817F7F"/>
    <w:rsid w:val="00820775"/>
    <w:rsid w:val="0082092A"/>
    <w:rsid w:val="0082093A"/>
    <w:rsid w:val="00820C8C"/>
    <w:rsid w:val="00821365"/>
    <w:rsid w:val="00821F05"/>
    <w:rsid w:val="00821F13"/>
    <w:rsid w:val="0082206F"/>
    <w:rsid w:val="00822351"/>
    <w:rsid w:val="0082238C"/>
    <w:rsid w:val="00822393"/>
    <w:rsid w:val="008223FF"/>
    <w:rsid w:val="00822401"/>
    <w:rsid w:val="0082257A"/>
    <w:rsid w:val="008225FC"/>
    <w:rsid w:val="00822D6F"/>
    <w:rsid w:val="00822E30"/>
    <w:rsid w:val="00822ECA"/>
    <w:rsid w:val="00822F0A"/>
    <w:rsid w:val="008231BC"/>
    <w:rsid w:val="0082322F"/>
    <w:rsid w:val="00823330"/>
    <w:rsid w:val="008233C4"/>
    <w:rsid w:val="008233C7"/>
    <w:rsid w:val="00823C4F"/>
    <w:rsid w:val="00823EDD"/>
    <w:rsid w:val="0082413A"/>
    <w:rsid w:val="00824530"/>
    <w:rsid w:val="00824879"/>
    <w:rsid w:val="0082496B"/>
    <w:rsid w:val="00825178"/>
    <w:rsid w:val="00825808"/>
    <w:rsid w:val="00825902"/>
    <w:rsid w:val="00825AFF"/>
    <w:rsid w:val="00825B84"/>
    <w:rsid w:val="00826326"/>
    <w:rsid w:val="0082641C"/>
    <w:rsid w:val="00826515"/>
    <w:rsid w:val="00826544"/>
    <w:rsid w:val="0082673C"/>
    <w:rsid w:val="008268AD"/>
    <w:rsid w:val="008268F0"/>
    <w:rsid w:val="00826999"/>
    <w:rsid w:val="008269F3"/>
    <w:rsid w:val="00826C9E"/>
    <w:rsid w:val="00826DE8"/>
    <w:rsid w:val="00826EE6"/>
    <w:rsid w:val="008272EE"/>
    <w:rsid w:val="008273DB"/>
    <w:rsid w:val="008275FF"/>
    <w:rsid w:val="00827BB8"/>
    <w:rsid w:val="00827E2F"/>
    <w:rsid w:val="00827FE0"/>
    <w:rsid w:val="008300C2"/>
    <w:rsid w:val="008309CD"/>
    <w:rsid w:val="00830B46"/>
    <w:rsid w:val="00830CEC"/>
    <w:rsid w:val="0083144A"/>
    <w:rsid w:val="00831B39"/>
    <w:rsid w:val="00831C72"/>
    <w:rsid w:val="00832278"/>
    <w:rsid w:val="00832464"/>
    <w:rsid w:val="0083290F"/>
    <w:rsid w:val="00832C8B"/>
    <w:rsid w:val="00832E80"/>
    <w:rsid w:val="00833396"/>
    <w:rsid w:val="00833928"/>
    <w:rsid w:val="00833A6B"/>
    <w:rsid w:val="00833E09"/>
    <w:rsid w:val="0083407D"/>
    <w:rsid w:val="008341D5"/>
    <w:rsid w:val="00834227"/>
    <w:rsid w:val="008342F8"/>
    <w:rsid w:val="00834507"/>
    <w:rsid w:val="00834600"/>
    <w:rsid w:val="008346D4"/>
    <w:rsid w:val="0083474D"/>
    <w:rsid w:val="00834A65"/>
    <w:rsid w:val="00834A81"/>
    <w:rsid w:val="00834DFC"/>
    <w:rsid w:val="0083506F"/>
    <w:rsid w:val="0083525B"/>
    <w:rsid w:val="00835346"/>
    <w:rsid w:val="00835679"/>
    <w:rsid w:val="00835712"/>
    <w:rsid w:val="00835910"/>
    <w:rsid w:val="00835B69"/>
    <w:rsid w:val="00835C1E"/>
    <w:rsid w:val="00835CF8"/>
    <w:rsid w:val="00835D84"/>
    <w:rsid w:val="00835FFD"/>
    <w:rsid w:val="008360AB"/>
    <w:rsid w:val="00836750"/>
    <w:rsid w:val="00837029"/>
    <w:rsid w:val="00837031"/>
    <w:rsid w:val="00837541"/>
    <w:rsid w:val="008375A7"/>
    <w:rsid w:val="008376BF"/>
    <w:rsid w:val="008376F9"/>
    <w:rsid w:val="00837E01"/>
    <w:rsid w:val="00840069"/>
    <w:rsid w:val="008400F9"/>
    <w:rsid w:val="008407C4"/>
    <w:rsid w:val="0084091C"/>
    <w:rsid w:val="0084120B"/>
    <w:rsid w:val="008412D1"/>
    <w:rsid w:val="0084155A"/>
    <w:rsid w:val="00841BEF"/>
    <w:rsid w:val="00841D06"/>
    <w:rsid w:val="00841E3B"/>
    <w:rsid w:val="00841EEF"/>
    <w:rsid w:val="00841F3C"/>
    <w:rsid w:val="00842617"/>
    <w:rsid w:val="008428D1"/>
    <w:rsid w:val="0084297D"/>
    <w:rsid w:val="00842D2B"/>
    <w:rsid w:val="00843070"/>
    <w:rsid w:val="00843204"/>
    <w:rsid w:val="0084334D"/>
    <w:rsid w:val="008436B5"/>
    <w:rsid w:val="0084395A"/>
    <w:rsid w:val="00843A1D"/>
    <w:rsid w:val="00843F92"/>
    <w:rsid w:val="0084404D"/>
    <w:rsid w:val="0084433E"/>
    <w:rsid w:val="00844B54"/>
    <w:rsid w:val="00845184"/>
    <w:rsid w:val="008453C5"/>
    <w:rsid w:val="008457B6"/>
    <w:rsid w:val="008457CE"/>
    <w:rsid w:val="008457DA"/>
    <w:rsid w:val="0084597F"/>
    <w:rsid w:val="00845BA7"/>
    <w:rsid w:val="008460C4"/>
    <w:rsid w:val="008468DF"/>
    <w:rsid w:val="0084690A"/>
    <w:rsid w:val="0084696F"/>
    <w:rsid w:val="00846D2B"/>
    <w:rsid w:val="008471F0"/>
    <w:rsid w:val="00847622"/>
    <w:rsid w:val="00847DB5"/>
    <w:rsid w:val="00847F69"/>
    <w:rsid w:val="00847FA9"/>
    <w:rsid w:val="008500CF"/>
    <w:rsid w:val="00850228"/>
    <w:rsid w:val="008508D4"/>
    <w:rsid w:val="00850BD3"/>
    <w:rsid w:val="00850DDF"/>
    <w:rsid w:val="0085117D"/>
    <w:rsid w:val="008512D0"/>
    <w:rsid w:val="0085146A"/>
    <w:rsid w:val="008517A1"/>
    <w:rsid w:val="0085182F"/>
    <w:rsid w:val="0085186B"/>
    <w:rsid w:val="00851B2F"/>
    <w:rsid w:val="00851DF7"/>
    <w:rsid w:val="0085284B"/>
    <w:rsid w:val="00852C81"/>
    <w:rsid w:val="00852F78"/>
    <w:rsid w:val="00853136"/>
    <w:rsid w:val="00853249"/>
    <w:rsid w:val="00853434"/>
    <w:rsid w:val="00853701"/>
    <w:rsid w:val="008538DB"/>
    <w:rsid w:val="008541E5"/>
    <w:rsid w:val="00855367"/>
    <w:rsid w:val="008558CB"/>
    <w:rsid w:val="00855D50"/>
    <w:rsid w:val="00855E7F"/>
    <w:rsid w:val="008563C0"/>
    <w:rsid w:val="0085674C"/>
    <w:rsid w:val="00856AD5"/>
    <w:rsid w:val="00856D3F"/>
    <w:rsid w:val="00856F2E"/>
    <w:rsid w:val="00856FB3"/>
    <w:rsid w:val="00856FEF"/>
    <w:rsid w:val="00857390"/>
    <w:rsid w:val="00857502"/>
    <w:rsid w:val="00857840"/>
    <w:rsid w:val="008579B6"/>
    <w:rsid w:val="00857A23"/>
    <w:rsid w:val="00857E1F"/>
    <w:rsid w:val="00860587"/>
    <w:rsid w:val="00860B6C"/>
    <w:rsid w:val="00860CDF"/>
    <w:rsid w:val="00860EAD"/>
    <w:rsid w:val="00861243"/>
    <w:rsid w:val="00861358"/>
    <w:rsid w:val="00861688"/>
    <w:rsid w:val="00861874"/>
    <w:rsid w:val="00861BED"/>
    <w:rsid w:val="00861CF6"/>
    <w:rsid w:val="00861F95"/>
    <w:rsid w:val="00862178"/>
    <w:rsid w:val="008621CD"/>
    <w:rsid w:val="00862294"/>
    <w:rsid w:val="008622F8"/>
    <w:rsid w:val="008626E7"/>
    <w:rsid w:val="008627BA"/>
    <w:rsid w:val="008628F0"/>
    <w:rsid w:val="00862D89"/>
    <w:rsid w:val="00862F32"/>
    <w:rsid w:val="0086301F"/>
    <w:rsid w:val="0086337B"/>
    <w:rsid w:val="00863570"/>
    <w:rsid w:val="0086358B"/>
    <w:rsid w:val="0086371A"/>
    <w:rsid w:val="00863D81"/>
    <w:rsid w:val="00863EA8"/>
    <w:rsid w:val="00864156"/>
    <w:rsid w:val="008641D9"/>
    <w:rsid w:val="008643C5"/>
    <w:rsid w:val="008644F6"/>
    <w:rsid w:val="008648BE"/>
    <w:rsid w:val="00864C6B"/>
    <w:rsid w:val="00864E34"/>
    <w:rsid w:val="00865027"/>
    <w:rsid w:val="00865278"/>
    <w:rsid w:val="008656AC"/>
    <w:rsid w:val="0086594B"/>
    <w:rsid w:val="0086598F"/>
    <w:rsid w:val="00865CD7"/>
    <w:rsid w:val="008661E1"/>
    <w:rsid w:val="008663F7"/>
    <w:rsid w:val="00866802"/>
    <w:rsid w:val="00866A19"/>
    <w:rsid w:val="00866E67"/>
    <w:rsid w:val="00867069"/>
    <w:rsid w:val="008674DE"/>
    <w:rsid w:val="00867668"/>
    <w:rsid w:val="00867A2C"/>
    <w:rsid w:val="00867CE8"/>
    <w:rsid w:val="00867DD5"/>
    <w:rsid w:val="00867DE1"/>
    <w:rsid w:val="00870122"/>
    <w:rsid w:val="008703D8"/>
    <w:rsid w:val="0087070E"/>
    <w:rsid w:val="008707C3"/>
    <w:rsid w:val="008708A0"/>
    <w:rsid w:val="00870A38"/>
    <w:rsid w:val="00870B9C"/>
    <w:rsid w:val="00870C54"/>
    <w:rsid w:val="00870D97"/>
    <w:rsid w:val="00870EE7"/>
    <w:rsid w:val="0087156B"/>
    <w:rsid w:val="008717EC"/>
    <w:rsid w:val="00871941"/>
    <w:rsid w:val="008719AE"/>
    <w:rsid w:val="00871B40"/>
    <w:rsid w:val="00871C00"/>
    <w:rsid w:val="00871C04"/>
    <w:rsid w:val="00871DEB"/>
    <w:rsid w:val="00872083"/>
    <w:rsid w:val="0087216A"/>
    <w:rsid w:val="00872379"/>
    <w:rsid w:val="008723E0"/>
    <w:rsid w:val="00872479"/>
    <w:rsid w:val="008724C9"/>
    <w:rsid w:val="0087273F"/>
    <w:rsid w:val="008727EB"/>
    <w:rsid w:val="0087283A"/>
    <w:rsid w:val="0087288A"/>
    <w:rsid w:val="00872AA9"/>
    <w:rsid w:val="00872B59"/>
    <w:rsid w:val="00872B89"/>
    <w:rsid w:val="00872E75"/>
    <w:rsid w:val="00873076"/>
    <w:rsid w:val="008730E4"/>
    <w:rsid w:val="00873119"/>
    <w:rsid w:val="0087325F"/>
    <w:rsid w:val="0087334E"/>
    <w:rsid w:val="0087359D"/>
    <w:rsid w:val="008736B7"/>
    <w:rsid w:val="0087398B"/>
    <w:rsid w:val="00873FC4"/>
    <w:rsid w:val="00874221"/>
    <w:rsid w:val="008742F5"/>
    <w:rsid w:val="00874602"/>
    <w:rsid w:val="00874868"/>
    <w:rsid w:val="0087533C"/>
    <w:rsid w:val="00875547"/>
    <w:rsid w:val="0087574C"/>
    <w:rsid w:val="00875A73"/>
    <w:rsid w:val="00875A9A"/>
    <w:rsid w:val="00875AEF"/>
    <w:rsid w:val="00875B81"/>
    <w:rsid w:val="00875C13"/>
    <w:rsid w:val="008760F6"/>
    <w:rsid w:val="00876953"/>
    <w:rsid w:val="008769C0"/>
    <w:rsid w:val="00876B10"/>
    <w:rsid w:val="00876E25"/>
    <w:rsid w:val="00876F59"/>
    <w:rsid w:val="00876F6C"/>
    <w:rsid w:val="00876FA8"/>
    <w:rsid w:val="00877775"/>
    <w:rsid w:val="008777C0"/>
    <w:rsid w:val="00877DE1"/>
    <w:rsid w:val="008802F8"/>
    <w:rsid w:val="00880549"/>
    <w:rsid w:val="00880756"/>
    <w:rsid w:val="0088076E"/>
    <w:rsid w:val="0088092D"/>
    <w:rsid w:val="00880AD3"/>
    <w:rsid w:val="00880E40"/>
    <w:rsid w:val="008810BC"/>
    <w:rsid w:val="0088156E"/>
    <w:rsid w:val="00881A2C"/>
    <w:rsid w:val="00881D35"/>
    <w:rsid w:val="00882299"/>
    <w:rsid w:val="00882387"/>
    <w:rsid w:val="00882793"/>
    <w:rsid w:val="00882938"/>
    <w:rsid w:val="00882A28"/>
    <w:rsid w:val="00882B54"/>
    <w:rsid w:val="00882D19"/>
    <w:rsid w:val="00883216"/>
    <w:rsid w:val="00883331"/>
    <w:rsid w:val="00883426"/>
    <w:rsid w:val="0088344C"/>
    <w:rsid w:val="00883956"/>
    <w:rsid w:val="00883DC6"/>
    <w:rsid w:val="0088448A"/>
    <w:rsid w:val="008849B0"/>
    <w:rsid w:val="00884B70"/>
    <w:rsid w:val="00884CD4"/>
    <w:rsid w:val="00884E40"/>
    <w:rsid w:val="00885087"/>
    <w:rsid w:val="008854FA"/>
    <w:rsid w:val="0088560F"/>
    <w:rsid w:val="00885977"/>
    <w:rsid w:val="00885DA6"/>
    <w:rsid w:val="008862A8"/>
    <w:rsid w:val="00886441"/>
    <w:rsid w:val="00886623"/>
    <w:rsid w:val="00886A4C"/>
    <w:rsid w:val="00886B3A"/>
    <w:rsid w:val="00886EC5"/>
    <w:rsid w:val="008870C0"/>
    <w:rsid w:val="00887513"/>
    <w:rsid w:val="0088762F"/>
    <w:rsid w:val="008876BE"/>
    <w:rsid w:val="00887FC0"/>
    <w:rsid w:val="008904F6"/>
    <w:rsid w:val="008908DE"/>
    <w:rsid w:val="00890A1A"/>
    <w:rsid w:val="00890C6D"/>
    <w:rsid w:val="00890FB5"/>
    <w:rsid w:val="00891513"/>
    <w:rsid w:val="008917C5"/>
    <w:rsid w:val="00891C70"/>
    <w:rsid w:val="00892079"/>
    <w:rsid w:val="00892412"/>
    <w:rsid w:val="008927C0"/>
    <w:rsid w:val="00892AC6"/>
    <w:rsid w:val="0089368F"/>
    <w:rsid w:val="00893FEB"/>
    <w:rsid w:val="0089460A"/>
    <w:rsid w:val="0089485E"/>
    <w:rsid w:val="00894B7E"/>
    <w:rsid w:val="00894E66"/>
    <w:rsid w:val="00894FB7"/>
    <w:rsid w:val="00895818"/>
    <w:rsid w:val="00895924"/>
    <w:rsid w:val="00895A5F"/>
    <w:rsid w:val="00895D0A"/>
    <w:rsid w:val="00895D6F"/>
    <w:rsid w:val="008964B3"/>
    <w:rsid w:val="00896593"/>
    <w:rsid w:val="00896A2C"/>
    <w:rsid w:val="00896AC9"/>
    <w:rsid w:val="00896C48"/>
    <w:rsid w:val="00896C69"/>
    <w:rsid w:val="0089749D"/>
    <w:rsid w:val="00897527"/>
    <w:rsid w:val="00897577"/>
    <w:rsid w:val="0089781E"/>
    <w:rsid w:val="00897A4B"/>
    <w:rsid w:val="00897A8F"/>
    <w:rsid w:val="00897CBE"/>
    <w:rsid w:val="008A00A1"/>
    <w:rsid w:val="008A014A"/>
    <w:rsid w:val="008A035A"/>
    <w:rsid w:val="008A06F2"/>
    <w:rsid w:val="008A0919"/>
    <w:rsid w:val="008A0987"/>
    <w:rsid w:val="008A0A00"/>
    <w:rsid w:val="008A0CE2"/>
    <w:rsid w:val="008A10C9"/>
    <w:rsid w:val="008A1681"/>
    <w:rsid w:val="008A1AF9"/>
    <w:rsid w:val="008A1B3A"/>
    <w:rsid w:val="008A1ECD"/>
    <w:rsid w:val="008A20C9"/>
    <w:rsid w:val="008A260C"/>
    <w:rsid w:val="008A2701"/>
    <w:rsid w:val="008A288B"/>
    <w:rsid w:val="008A2A23"/>
    <w:rsid w:val="008A2D6E"/>
    <w:rsid w:val="008A2FC3"/>
    <w:rsid w:val="008A3123"/>
    <w:rsid w:val="008A36A0"/>
    <w:rsid w:val="008A3BC5"/>
    <w:rsid w:val="008A3CFC"/>
    <w:rsid w:val="008A3D28"/>
    <w:rsid w:val="008A4436"/>
    <w:rsid w:val="008A4632"/>
    <w:rsid w:val="008A4790"/>
    <w:rsid w:val="008A4A0A"/>
    <w:rsid w:val="008A4CE8"/>
    <w:rsid w:val="008A4ED1"/>
    <w:rsid w:val="008A5006"/>
    <w:rsid w:val="008A518C"/>
    <w:rsid w:val="008A543C"/>
    <w:rsid w:val="008A5597"/>
    <w:rsid w:val="008A5F63"/>
    <w:rsid w:val="008A6463"/>
    <w:rsid w:val="008A6AAA"/>
    <w:rsid w:val="008A6E50"/>
    <w:rsid w:val="008A6F13"/>
    <w:rsid w:val="008A7032"/>
    <w:rsid w:val="008A704D"/>
    <w:rsid w:val="008A7131"/>
    <w:rsid w:val="008A73C2"/>
    <w:rsid w:val="008A75CB"/>
    <w:rsid w:val="008A7718"/>
    <w:rsid w:val="008A775E"/>
    <w:rsid w:val="008A7D9A"/>
    <w:rsid w:val="008A7E3F"/>
    <w:rsid w:val="008A7FC5"/>
    <w:rsid w:val="008A7FCB"/>
    <w:rsid w:val="008B0060"/>
    <w:rsid w:val="008B0071"/>
    <w:rsid w:val="008B04A8"/>
    <w:rsid w:val="008B0701"/>
    <w:rsid w:val="008B1246"/>
    <w:rsid w:val="008B13E1"/>
    <w:rsid w:val="008B14BC"/>
    <w:rsid w:val="008B1A66"/>
    <w:rsid w:val="008B1B17"/>
    <w:rsid w:val="008B277F"/>
    <w:rsid w:val="008B292E"/>
    <w:rsid w:val="008B2999"/>
    <w:rsid w:val="008B2B35"/>
    <w:rsid w:val="008B3137"/>
    <w:rsid w:val="008B3840"/>
    <w:rsid w:val="008B3E3F"/>
    <w:rsid w:val="008B3E55"/>
    <w:rsid w:val="008B3EB5"/>
    <w:rsid w:val="008B3FDF"/>
    <w:rsid w:val="008B416F"/>
    <w:rsid w:val="008B43EC"/>
    <w:rsid w:val="008B4599"/>
    <w:rsid w:val="008B486B"/>
    <w:rsid w:val="008B4BA4"/>
    <w:rsid w:val="008B4C1C"/>
    <w:rsid w:val="008B4D74"/>
    <w:rsid w:val="008B4ECA"/>
    <w:rsid w:val="008B51BB"/>
    <w:rsid w:val="008B5370"/>
    <w:rsid w:val="008B5729"/>
    <w:rsid w:val="008B5740"/>
    <w:rsid w:val="008B5AE7"/>
    <w:rsid w:val="008B6709"/>
    <w:rsid w:val="008B67C8"/>
    <w:rsid w:val="008B74A8"/>
    <w:rsid w:val="008B78CC"/>
    <w:rsid w:val="008B7A15"/>
    <w:rsid w:val="008B7C12"/>
    <w:rsid w:val="008B7E9E"/>
    <w:rsid w:val="008B7EED"/>
    <w:rsid w:val="008B7F4F"/>
    <w:rsid w:val="008C00D6"/>
    <w:rsid w:val="008C020C"/>
    <w:rsid w:val="008C054A"/>
    <w:rsid w:val="008C0796"/>
    <w:rsid w:val="008C0890"/>
    <w:rsid w:val="008C0C46"/>
    <w:rsid w:val="008C1108"/>
    <w:rsid w:val="008C11FE"/>
    <w:rsid w:val="008C131B"/>
    <w:rsid w:val="008C14B6"/>
    <w:rsid w:val="008C1521"/>
    <w:rsid w:val="008C1CBE"/>
    <w:rsid w:val="008C1D28"/>
    <w:rsid w:val="008C1EE1"/>
    <w:rsid w:val="008C20AF"/>
    <w:rsid w:val="008C2721"/>
    <w:rsid w:val="008C27A6"/>
    <w:rsid w:val="008C3318"/>
    <w:rsid w:val="008C33A7"/>
    <w:rsid w:val="008C376C"/>
    <w:rsid w:val="008C38A8"/>
    <w:rsid w:val="008C3919"/>
    <w:rsid w:val="008C39C7"/>
    <w:rsid w:val="008C3B8B"/>
    <w:rsid w:val="008C3C8D"/>
    <w:rsid w:val="008C44B0"/>
    <w:rsid w:val="008C4507"/>
    <w:rsid w:val="008C4567"/>
    <w:rsid w:val="008C46A1"/>
    <w:rsid w:val="008C4861"/>
    <w:rsid w:val="008C4B4B"/>
    <w:rsid w:val="008C50F4"/>
    <w:rsid w:val="008C51FA"/>
    <w:rsid w:val="008C53C7"/>
    <w:rsid w:val="008C54C6"/>
    <w:rsid w:val="008C5610"/>
    <w:rsid w:val="008C5942"/>
    <w:rsid w:val="008C59FC"/>
    <w:rsid w:val="008C6096"/>
    <w:rsid w:val="008C60EC"/>
    <w:rsid w:val="008C633E"/>
    <w:rsid w:val="008C636A"/>
    <w:rsid w:val="008C6B2C"/>
    <w:rsid w:val="008C6D43"/>
    <w:rsid w:val="008C6DF3"/>
    <w:rsid w:val="008C6E62"/>
    <w:rsid w:val="008C71A0"/>
    <w:rsid w:val="008C78FB"/>
    <w:rsid w:val="008C793F"/>
    <w:rsid w:val="008C7AC2"/>
    <w:rsid w:val="008C7CB9"/>
    <w:rsid w:val="008C7F65"/>
    <w:rsid w:val="008D00C4"/>
    <w:rsid w:val="008D0244"/>
    <w:rsid w:val="008D0385"/>
    <w:rsid w:val="008D04C6"/>
    <w:rsid w:val="008D08F0"/>
    <w:rsid w:val="008D0C60"/>
    <w:rsid w:val="008D0C6D"/>
    <w:rsid w:val="008D1241"/>
    <w:rsid w:val="008D1516"/>
    <w:rsid w:val="008D152F"/>
    <w:rsid w:val="008D1C1C"/>
    <w:rsid w:val="008D1F44"/>
    <w:rsid w:val="008D2100"/>
    <w:rsid w:val="008D2916"/>
    <w:rsid w:val="008D2D67"/>
    <w:rsid w:val="008D2F0A"/>
    <w:rsid w:val="008D3376"/>
    <w:rsid w:val="008D38AC"/>
    <w:rsid w:val="008D3DF4"/>
    <w:rsid w:val="008D4639"/>
    <w:rsid w:val="008D46D3"/>
    <w:rsid w:val="008D4940"/>
    <w:rsid w:val="008D4AD3"/>
    <w:rsid w:val="008D4BE9"/>
    <w:rsid w:val="008D4F88"/>
    <w:rsid w:val="008D55CF"/>
    <w:rsid w:val="008D56C4"/>
    <w:rsid w:val="008D5A49"/>
    <w:rsid w:val="008D5AFF"/>
    <w:rsid w:val="008D5BBD"/>
    <w:rsid w:val="008D5DA9"/>
    <w:rsid w:val="008D5FF2"/>
    <w:rsid w:val="008D6649"/>
    <w:rsid w:val="008D6742"/>
    <w:rsid w:val="008D67CC"/>
    <w:rsid w:val="008D6DA4"/>
    <w:rsid w:val="008D71BF"/>
    <w:rsid w:val="008D73C6"/>
    <w:rsid w:val="008D762B"/>
    <w:rsid w:val="008D7893"/>
    <w:rsid w:val="008D7DF9"/>
    <w:rsid w:val="008D7FE3"/>
    <w:rsid w:val="008E0400"/>
    <w:rsid w:val="008E061A"/>
    <w:rsid w:val="008E0B25"/>
    <w:rsid w:val="008E0BE4"/>
    <w:rsid w:val="008E0D23"/>
    <w:rsid w:val="008E0FE6"/>
    <w:rsid w:val="008E112E"/>
    <w:rsid w:val="008E140B"/>
    <w:rsid w:val="008E184C"/>
    <w:rsid w:val="008E2759"/>
    <w:rsid w:val="008E2850"/>
    <w:rsid w:val="008E2A7D"/>
    <w:rsid w:val="008E30B7"/>
    <w:rsid w:val="008E3484"/>
    <w:rsid w:val="008E359E"/>
    <w:rsid w:val="008E3873"/>
    <w:rsid w:val="008E3AE3"/>
    <w:rsid w:val="008E3DDC"/>
    <w:rsid w:val="008E3FA1"/>
    <w:rsid w:val="008E3FDC"/>
    <w:rsid w:val="008E436A"/>
    <w:rsid w:val="008E457A"/>
    <w:rsid w:val="008E4585"/>
    <w:rsid w:val="008E45E6"/>
    <w:rsid w:val="008E4A07"/>
    <w:rsid w:val="008E4F67"/>
    <w:rsid w:val="008E52B8"/>
    <w:rsid w:val="008E5624"/>
    <w:rsid w:val="008E5737"/>
    <w:rsid w:val="008E5762"/>
    <w:rsid w:val="008E5D77"/>
    <w:rsid w:val="008E5FC6"/>
    <w:rsid w:val="008E63CA"/>
    <w:rsid w:val="008E649F"/>
    <w:rsid w:val="008E65D8"/>
    <w:rsid w:val="008E6D58"/>
    <w:rsid w:val="008E6EE5"/>
    <w:rsid w:val="008E6EEA"/>
    <w:rsid w:val="008E6F15"/>
    <w:rsid w:val="008E6FCA"/>
    <w:rsid w:val="008E742F"/>
    <w:rsid w:val="008E75C7"/>
    <w:rsid w:val="008E7990"/>
    <w:rsid w:val="008F0008"/>
    <w:rsid w:val="008F0201"/>
    <w:rsid w:val="008F0274"/>
    <w:rsid w:val="008F0C30"/>
    <w:rsid w:val="008F0C59"/>
    <w:rsid w:val="008F0C7F"/>
    <w:rsid w:val="008F0E3D"/>
    <w:rsid w:val="008F1170"/>
    <w:rsid w:val="008F16F7"/>
    <w:rsid w:val="008F1CA8"/>
    <w:rsid w:val="008F1FA5"/>
    <w:rsid w:val="008F22D0"/>
    <w:rsid w:val="008F26E9"/>
    <w:rsid w:val="008F27F1"/>
    <w:rsid w:val="008F2A25"/>
    <w:rsid w:val="008F2C94"/>
    <w:rsid w:val="008F2EC6"/>
    <w:rsid w:val="008F3577"/>
    <w:rsid w:val="008F366E"/>
    <w:rsid w:val="008F37E2"/>
    <w:rsid w:val="008F3866"/>
    <w:rsid w:val="008F3C28"/>
    <w:rsid w:val="008F3C33"/>
    <w:rsid w:val="008F3CB1"/>
    <w:rsid w:val="008F3D85"/>
    <w:rsid w:val="008F3DD7"/>
    <w:rsid w:val="008F3F71"/>
    <w:rsid w:val="008F405E"/>
    <w:rsid w:val="008F40C3"/>
    <w:rsid w:val="008F4170"/>
    <w:rsid w:val="008F41CF"/>
    <w:rsid w:val="008F46E8"/>
    <w:rsid w:val="008F4EBD"/>
    <w:rsid w:val="008F50B9"/>
    <w:rsid w:val="008F51CA"/>
    <w:rsid w:val="008F5206"/>
    <w:rsid w:val="008F5628"/>
    <w:rsid w:val="008F57EF"/>
    <w:rsid w:val="008F5E33"/>
    <w:rsid w:val="008F6035"/>
    <w:rsid w:val="008F6239"/>
    <w:rsid w:val="008F624A"/>
    <w:rsid w:val="008F649C"/>
    <w:rsid w:val="008F67D0"/>
    <w:rsid w:val="008F67F0"/>
    <w:rsid w:val="008F682F"/>
    <w:rsid w:val="008F686A"/>
    <w:rsid w:val="008F686C"/>
    <w:rsid w:val="008F691B"/>
    <w:rsid w:val="008F6ACF"/>
    <w:rsid w:val="008F6B1B"/>
    <w:rsid w:val="008F6DB4"/>
    <w:rsid w:val="008F6F1A"/>
    <w:rsid w:val="008F6F7E"/>
    <w:rsid w:val="008F794B"/>
    <w:rsid w:val="008F7CB4"/>
    <w:rsid w:val="008F7DFD"/>
    <w:rsid w:val="008F7EF2"/>
    <w:rsid w:val="0090003D"/>
    <w:rsid w:val="0090007A"/>
    <w:rsid w:val="009002BC"/>
    <w:rsid w:val="0090034E"/>
    <w:rsid w:val="009006CA"/>
    <w:rsid w:val="00900A2F"/>
    <w:rsid w:val="00900CEC"/>
    <w:rsid w:val="0090111A"/>
    <w:rsid w:val="00901473"/>
    <w:rsid w:val="009015BB"/>
    <w:rsid w:val="00901699"/>
    <w:rsid w:val="009017E6"/>
    <w:rsid w:val="009022A8"/>
    <w:rsid w:val="00902CE3"/>
    <w:rsid w:val="009032E3"/>
    <w:rsid w:val="00903920"/>
    <w:rsid w:val="00903A9D"/>
    <w:rsid w:val="00903D1D"/>
    <w:rsid w:val="00903F5B"/>
    <w:rsid w:val="00903FBD"/>
    <w:rsid w:val="0090469B"/>
    <w:rsid w:val="00904934"/>
    <w:rsid w:val="00904ED3"/>
    <w:rsid w:val="00904F6B"/>
    <w:rsid w:val="00905058"/>
    <w:rsid w:val="009050E6"/>
    <w:rsid w:val="00905306"/>
    <w:rsid w:val="0090571A"/>
    <w:rsid w:val="0090589F"/>
    <w:rsid w:val="00905A20"/>
    <w:rsid w:val="00905A9E"/>
    <w:rsid w:val="00905B65"/>
    <w:rsid w:val="00905BD0"/>
    <w:rsid w:val="00905FAD"/>
    <w:rsid w:val="00906114"/>
    <w:rsid w:val="00906516"/>
    <w:rsid w:val="009065B0"/>
    <w:rsid w:val="009066A9"/>
    <w:rsid w:val="00906735"/>
    <w:rsid w:val="00906937"/>
    <w:rsid w:val="00906C37"/>
    <w:rsid w:val="00906CE7"/>
    <w:rsid w:val="00907172"/>
    <w:rsid w:val="00907554"/>
    <w:rsid w:val="009079DC"/>
    <w:rsid w:val="00907C1D"/>
    <w:rsid w:val="00907FE0"/>
    <w:rsid w:val="00910027"/>
    <w:rsid w:val="00910086"/>
    <w:rsid w:val="00910474"/>
    <w:rsid w:val="009106B6"/>
    <w:rsid w:val="009109EC"/>
    <w:rsid w:val="00910C4A"/>
    <w:rsid w:val="00910C82"/>
    <w:rsid w:val="00910CAD"/>
    <w:rsid w:val="00910E68"/>
    <w:rsid w:val="0091121B"/>
    <w:rsid w:val="009115A8"/>
    <w:rsid w:val="00911C4A"/>
    <w:rsid w:val="009124DB"/>
    <w:rsid w:val="00912562"/>
    <w:rsid w:val="00912668"/>
    <w:rsid w:val="00912817"/>
    <w:rsid w:val="00912CEC"/>
    <w:rsid w:val="00912D27"/>
    <w:rsid w:val="00913142"/>
    <w:rsid w:val="00913254"/>
    <w:rsid w:val="00913944"/>
    <w:rsid w:val="00913B0B"/>
    <w:rsid w:val="00913B17"/>
    <w:rsid w:val="00913E21"/>
    <w:rsid w:val="00913E4E"/>
    <w:rsid w:val="00913E97"/>
    <w:rsid w:val="0091408B"/>
    <w:rsid w:val="009143D9"/>
    <w:rsid w:val="0091444D"/>
    <w:rsid w:val="00914B67"/>
    <w:rsid w:val="00914C88"/>
    <w:rsid w:val="00914D65"/>
    <w:rsid w:val="009151F6"/>
    <w:rsid w:val="00915225"/>
    <w:rsid w:val="00915266"/>
    <w:rsid w:val="0091528E"/>
    <w:rsid w:val="009153AE"/>
    <w:rsid w:val="00915650"/>
    <w:rsid w:val="009156C2"/>
    <w:rsid w:val="0091585A"/>
    <w:rsid w:val="009159A4"/>
    <w:rsid w:val="00915E47"/>
    <w:rsid w:val="0091632A"/>
    <w:rsid w:val="009167EF"/>
    <w:rsid w:val="00916AA0"/>
    <w:rsid w:val="00916CAD"/>
    <w:rsid w:val="00916D06"/>
    <w:rsid w:val="00916FC9"/>
    <w:rsid w:val="009175D3"/>
    <w:rsid w:val="00917748"/>
    <w:rsid w:val="00917759"/>
    <w:rsid w:val="00917AE9"/>
    <w:rsid w:val="00917E08"/>
    <w:rsid w:val="00920175"/>
    <w:rsid w:val="009209F1"/>
    <w:rsid w:val="00920C23"/>
    <w:rsid w:val="009213E9"/>
    <w:rsid w:val="009218D4"/>
    <w:rsid w:val="00921CD2"/>
    <w:rsid w:val="00921ECD"/>
    <w:rsid w:val="0092211F"/>
    <w:rsid w:val="0092230F"/>
    <w:rsid w:val="0092243D"/>
    <w:rsid w:val="00922BBE"/>
    <w:rsid w:val="0092309A"/>
    <w:rsid w:val="00923104"/>
    <w:rsid w:val="0092366D"/>
    <w:rsid w:val="00923D97"/>
    <w:rsid w:val="00923FFB"/>
    <w:rsid w:val="009240EE"/>
    <w:rsid w:val="0092410C"/>
    <w:rsid w:val="009242D0"/>
    <w:rsid w:val="009248E2"/>
    <w:rsid w:val="00924E54"/>
    <w:rsid w:val="00925157"/>
    <w:rsid w:val="00925A6E"/>
    <w:rsid w:val="00925CF3"/>
    <w:rsid w:val="00925D70"/>
    <w:rsid w:val="00926005"/>
    <w:rsid w:val="0092603E"/>
    <w:rsid w:val="00926041"/>
    <w:rsid w:val="00926989"/>
    <w:rsid w:val="00926B6B"/>
    <w:rsid w:val="009271E0"/>
    <w:rsid w:val="009272F0"/>
    <w:rsid w:val="00927BFB"/>
    <w:rsid w:val="00927CE8"/>
    <w:rsid w:val="00930087"/>
    <w:rsid w:val="0093048B"/>
    <w:rsid w:val="009307EA"/>
    <w:rsid w:val="009308C7"/>
    <w:rsid w:val="00930B11"/>
    <w:rsid w:val="00930CFF"/>
    <w:rsid w:val="00930F35"/>
    <w:rsid w:val="0093128B"/>
    <w:rsid w:val="009319B4"/>
    <w:rsid w:val="00931A13"/>
    <w:rsid w:val="00931B89"/>
    <w:rsid w:val="00932187"/>
    <w:rsid w:val="0093237C"/>
    <w:rsid w:val="009323D9"/>
    <w:rsid w:val="0093258A"/>
    <w:rsid w:val="0093274E"/>
    <w:rsid w:val="00932F3A"/>
    <w:rsid w:val="009331C8"/>
    <w:rsid w:val="009331FE"/>
    <w:rsid w:val="00933233"/>
    <w:rsid w:val="00933601"/>
    <w:rsid w:val="009336A8"/>
    <w:rsid w:val="009336C6"/>
    <w:rsid w:val="00934153"/>
    <w:rsid w:val="0093469C"/>
    <w:rsid w:val="00934861"/>
    <w:rsid w:val="00934C69"/>
    <w:rsid w:val="00934DC6"/>
    <w:rsid w:val="0093502A"/>
    <w:rsid w:val="00935162"/>
    <w:rsid w:val="009353A6"/>
    <w:rsid w:val="009353D5"/>
    <w:rsid w:val="009353F0"/>
    <w:rsid w:val="00935639"/>
    <w:rsid w:val="00935765"/>
    <w:rsid w:val="00935C80"/>
    <w:rsid w:val="00935D2C"/>
    <w:rsid w:val="00936064"/>
    <w:rsid w:val="00936181"/>
    <w:rsid w:val="0093621E"/>
    <w:rsid w:val="00936393"/>
    <w:rsid w:val="00936DD3"/>
    <w:rsid w:val="00936E35"/>
    <w:rsid w:val="00936E9B"/>
    <w:rsid w:val="00936EE0"/>
    <w:rsid w:val="0093745C"/>
    <w:rsid w:val="0093761C"/>
    <w:rsid w:val="0093763C"/>
    <w:rsid w:val="00937BAB"/>
    <w:rsid w:val="00937DCB"/>
    <w:rsid w:val="00940039"/>
    <w:rsid w:val="00940165"/>
    <w:rsid w:val="0094068C"/>
    <w:rsid w:val="0094087E"/>
    <w:rsid w:val="00940A01"/>
    <w:rsid w:val="00940DF9"/>
    <w:rsid w:val="00941060"/>
    <w:rsid w:val="0094120A"/>
    <w:rsid w:val="00941B26"/>
    <w:rsid w:val="00941D26"/>
    <w:rsid w:val="00941D34"/>
    <w:rsid w:val="009422AD"/>
    <w:rsid w:val="0094231A"/>
    <w:rsid w:val="00942519"/>
    <w:rsid w:val="0094278A"/>
    <w:rsid w:val="009427BE"/>
    <w:rsid w:val="00942B4C"/>
    <w:rsid w:val="00942C98"/>
    <w:rsid w:val="00942D80"/>
    <w:rsid w:val="00942F76"/>
    <w:rsid w:val="0094377B"/>
    <w:rsid w:val="00943B0A"/>
    <w:rsid w:val="00943B89"/>
    <w:rsid w:val="0094459B"/>
    <w:rsid w:val="00944622"/>
    <w:rsid w:val="00944AA4"/>
    <w:rsid w:val="00944ECF"/>
    <w:rsid w:val="00944F0D"/>
    <w:rsid w:val="0094524B"/>
    <w:rsid w:val="009453CD"/>
    <w:rsid w:val="009453E8"/>
    <w:rsid w:val="00945618"/>
    <w:rsid w:val="00945B85"/>
    <w:rsid w:val="00945C34"/>
    <w:rsid w:val="00945D9E"/>
    <w:rsid w:val="00945E7C"/>
    <w:rsid w:val="0094628B"/>
    <w:rsid w:val="00946292"/>
    <w:rsid w:val="009462A3"/>
    <w:rsid w:val="009468F1"/>
    <w:rsid w:val="00946D48"/>
    <w:rsid w:val="00946DCF"/>
    <w:rsid w:val="00946E4B"/>
    <w:rsid w:val="009470E5"/>
    <w:rsid w:val="0094718B"/>
    <w:rsid w:val="00947706"/>
    <w:rsid w:val="0094783F"/>
    <w:rsid w:val="00947985"/>
    <w:rsid w:val="00947B7C"/>
    <w:rsid w:val="00947BC3"/>
    <w:rsid w:val="00947F7A"/>
    <w:rsid w:val="00950003"/>
    <w:rsid w:val="00950113"/>
    <w:rsid w:val="0095088C"/>
    <w:rsid w:val="00951384"/>
    <w:rsid w:val="00951962"/>
    <w:rsid w:val="00951A30"/>
    <w:rsid w:val="00951DE0"/>
    <w:rsid w:val="00951E18"/>
    <w:rsid w:val="00951E32"/>
    <w:rsid w:val="00951EEF"/>
    <w:rsid w:val="00952430"/>
    <w:rsid w:val="00952B12"/>
    <w:rsid w:val="00952D63"/>
    <w:rsid w:val="00952DA0"/>
    <w:rsid w:val="00952DF0"/>
    <w:rsid w:val="009536B6"/>
    <w:rsid w:val="00953C59"/>
    <w:rsid w:val="00953EB7"/>
    <w:rsid w:val="009541DF"/>
    <w:rsid w:val="009551C8"/>
    <w:rsid w:val="0095553D"/>
    <w:rsid w:val="0095575D"/>
    <w:rsid w:val="00955894"/>
    <w:rsid w:val="00955A86"/>
    <w:rsid w:val="009560A5"/>
    <w:rsid w:val="00956254"/>
    <w:rsid w:val="00956345"/>
    <w:rsid w:val="0095647C"/>
    <w:rsid w:val="00956801"/>
    <w:rsid w:val="00956AD9"/>
    <w:rsid w:val="009575E6"/>
    <w:rsid w:val="00957760"/>
    <w:rsid w:val="009577B6"/>
    <w:rsid w:val="00957F89"/>
    <w:rsid w:val="009600BA"/>
    <w:rsid w:val="00960A13"/>
    <w:rsid w:val="00960AEF"/>
    <w:rsid w:val="00961187"/>
    <w:rsid w:val="009613DA"/>
    <w:rsid w:val="0096159E"/>
    <w:rsid w:val="009615D7"/>
    <w:rsid w:val="00961734"/>
    <w:rsid w:val="00961B54"/>
    <w:rsid w:val="00961BAA"/>
    <w:rsid w:val="00961E85"/>
    <w:rsid w:val="00961F05"/>
    <w:rsid w:val="00962947"/>
    <w:rsid w:val="00962D34"/>
    <w:rsid w:val="00963181"/>
    <w:rsid w:val="009632B8"/>
    <w:rsid w:val="0096355E"/>
    <w:rsid w:val="009639E7"/>
    <w:rsid w:val="009639FA"/>
    <w:rsid w:val="00963B30"/>
    <w:rsid w:val="009640C3"/>
    <w:rsid w:val="00964134"/>
    <w:rsid w:val="009644A7"/>
    <w:rsid w:val="009644E0"/>
    <w:rsid w:val="0096467A"/>
    <w:rsid w:val="00964706"/>
    <w:rsid w:val="0096472B"/>
    <w:rsid w:val="0096486C"/>
    <w:rsid w:val="00964E72"/>
    <w:rsid w:val="00965379"/>
    <w:rsid w:val="00965525"/>
    <w:rsid w:val="0096590F"/>
    <w:rsid w:val="00965C57"/>
    <w:rsid w:val="0096657B"/>
    <w:rsid w:val="00966597"/>
    <w:rsid w:val="00966F0F"/>
    <w:rsid w:val="009672E8"/>
    <w:rsid w:val="009675A5"/>
    <w:rsid w:val="00967799"/>
    <w:rsid w:val="009678A5"/>
    <w:rsid w:val="009678DD"/>
    <w:rsid w:val="00967A1E"/>
    <w:rsid w:val="00967EAF"/>
    <w:rsid w:val="00967FF2"/>
    <w:rsid w:val="0097021E"/>
    <w:rsid w:val="009703EC"/>
    <w:rsid w:val="0097048B"/>
    <w:rsid w:val="009709F5"/>
    <w:rsid w:val="00970BF4"/>
    <w:rsid w:val="00970D81"/>
    <w:rsid w:val="00970EFA"/>
    <w:rsid w:val="00971411"/>
    <w:rsid w:val="009717DC"/>
    <w:rsid w:val="00971D73"/>
    <w:rsid w:val="00971EE4"/>
    <w:rsid w:val="00971F9B"/>
    <w:rsid w:val="009722C4"/>
    <w:rsid w:val="0097254B"/>
    <w:rsid w:val="0097263F"/>
    <w:rsid w:val="00972662"/>
    <w:rsid w:val="0097279A"/>
    <w:rsid w:val="009727B1"/>
    <w:rsid w:val="0097289C"/>
    <w:rsid w:val="00972D9E"/>
    <w:rsid w:val="00972FAF"/>
    <w:rsid w:val="00972FDD"/>
    <w:rsid w:val="009733F4"/>
    <w:rsid w:val="0097347F"/>
    <w:rsid w:val="00973903"/>
    <w:rsid w:val="00973BE5"/>
    <w:rsid w:val="00974066"/>
    <w:rsid w:val="0097420A"/>
    <w:rsid w:val="0097455C"/>
    <w:rsid w:val="00974803"/>
    <w:rsid w:val="00974896"/>
    <w:rsid w:val="00974AF3"/>
    <w:rsid w:val="00974B71"/>
    <w:rsid w:val="00974DE3"/>
    <w:rsid w:val="00975272"/>
    <w:rsid w:val="00975BE8"/>
    <w:rsid w:val="00975DCA"/>
    <w:rsid w:val="009760C4"/>
    <w:rsid w:val="00976174"/>
    <w:rsid w:val="00976183"/>
    <w:rsid w:val="00976457"/>
    <w:rsid w:val="00976520"/>
    <w:rsid w:val="00976603"/>
    <w:rsid w:val="009769ED"/>
    <w:rsid w:val="0097708C"/>
    <w:rsid w:val="0097767D"/>
    <w:rsid w:val="009777D9"/>
    <w:rsid w:val="00977810"/>
    <w:rsid w:val="0097795D"/>
    <w:rsid w:val="00977BB1"/>
    <w:rsid w:val="00977C74"/>
    <w:rsid w:val="00977CBA"/>
    <w:rsid w:val="00977EC3"/>
    <w:rsid w:val="0098029B"/>
    <w:rsid w:val="009802F0"/>
    <w:rsid w:val="0098052A"/>
    <w:rsid w:val="009805EC"/>
    <w:rsid w:val="00980648"/>
    <w:rsid w:val="009806E9"/>
    <w:rsid w:val="00980830"/>
    <w:rsid w:val="009808DC"/>
    <w:rsid w:val="00980911"/>
    <w:rsid w:val="00980C2C"/>
    <w:rsid w:val="00980E43"/>
    <w:rsid w:val="00980E93"/>
    <w:rsid w:val="00980FE1"/>
    <w:rsid w:val="009810AF"/>
    <w:rsid w:val="009810FF"/>
    <w:rsid w:val="0098148E"/>
    <w:rsid w:val="0098174C"/>
    <w:rsid w:val="00981A24"/>
    <w:rsid w:val="00981B67"/>
    <w:rsid w:val="00981CA0"/>
    <w:rsid w:val="00982029"/>
    <w:rsid w:val="00982142"/>
    <w:rsid w:val="009823FD"/>
    <w:rsid w:val="00982468"/>
    <w:rsid w:val="00982506"/>
    <w:rsid w:val="009828CA"/>
    <w:rsid w:val="00982A91"/>
    <w:rsid w:val="00982C1C"/>
    <w:rsid w:val="00982DA4"/>
    <w:rsid w:val="0098300C"/>
    <w:rsid w:val="00983316"/>
    <w:rsid w:val="00983A24"/>
    <w:rsid w:val="00983B3A"/>
    <w:rsid w:val="00983D0E"/>
    <w:rsid w:val="00983D19"/>
    <w:rsid w:val="00983E3A"/>
    <w:rsid w:val="009843BB"/>
    <w:rsid w:val="009849E0"/>
    <w:rsid w:val="00984A47"/>
    <w:rsid w:val="00984E27"/>
    <w:rsid w:val="00984E6C"/>
    <w:rsid w:val="00985417"/>
    <w:rsid w:val="009856E4"/>
    <w:rsid w:val="00985A94"/>
    <w:rsid w:val="00985BCF"/>
    <w:rsid w:val="00985EAA"/>
    <w:rsid w:val="00986068"/>
    <w:rsid w:val="00986091"/>
    <w:rsid w:val="00986092"/>
    <w:rsid w:val="00986129"/>
    <w:rsid w:val="00986134"/>
    <w:rsid w:val="0098628F"/>
    <w:rsid w:val="00986856"/>
    <w:rsid w:val="0098688D"/>
    <w:rsid w:val="00986C26"/>
    <w:rsid w:val="00986EE7"/>
    <w:rsid w:val="009871C1"/>
    <w:rsid w:val="009875D5"/>
    <w:rsid w:val="009879A3"/>
    <w:rsid w:val="009879A6"/>
    <w:rsid w:val="00987A0A"/>
    <w:rsid w:val="00987A90"/>
    <w:rsid w:val="00987B9F"/>
    <w:rsid w:val="00987CA7"/>
    <w:rsid w:val="00987EB7"/>
    <w:rsid w:val="0099031F"/>
    <w:rsid w:val="009903B7"/>
    <w:rsid w:val="00990416"/>
    <w:rsid w:val="0099071A"/>
    <w:rsid w:val="00990C2D"/>
    <w:rsid w:val="00990FD6"/>
    <w:rsid w:val="00991461"/>
    <w:rsid w:val="00991721"/>
    <w:rsid w:val="009918D9"/>
    <w:rsid w:val="00991B88"/>
    <w:rsid w:val="00991CAB"/>
    <w:rsid w:val="00992051"/>
    <w:rsid w:val="009921D8"/>
    <w:rsid w:val="009923EA"/>
    <w:rsid w:val="00992610"/>
    <w:rsid w:val="00992B3A"/>
    <w:rsid w:val="00992C47"/>
    <w:rsid w:val="00992DDE"/>
    <w:rsid w:val="00992FAA"/>
    <w:rsid w:val="0099333C"/>
    <w:rsid w:val="009937EF"/>
    <w:rsid w:val="0099391B"/>
    <w:rsid w:val="00993984"/>
    <w:rsid w:val="00993D9B"/>
    <w:rsid w:val="009940ED"/>
    <w:rsid w:val="00994CA3"/>
    <w:rsid w:val="00994EF6"/>
    <w:rsid w:val="009950A3"/>
    <w:rsid w:val="009950B1"/>
    <w:rsid w:val="009958C0"/>
    <w:rsid w:val="00995A3F"/>
    <w:rsid w:val="00995D03"/>
    <w:rsid w:val="00995D4A"/>
    <w:rsid w:val="00996047"/>
    <w:rsid w:val="009960A9"/>
    <w:rsid w:val="00996333"/>
    <w:rsid w:val="00996801"/>
    <w:rsid w:val="00996805"/>
    <w:rsid w:val="0099694F"/>
    <w:rsid w:val="009969B3"/>
    <w:rsid w:val="0099748D"/>
    <w:rsid w:val="00997573"/>
    <w:rsid w:val="00997795"/>
    <w:rsid w:val="00997B4F"/>
    <w:rsid w:val="00997C10"/>
    <w:rsid w:val="009A030C"/>
    <w:rsid w:val="009A09D1"/>
    <w:rsid w:val="009A0A2A"/>
    <w:rsid w:val="009A0F3F"/>
    <w:rsid w:val="009A14A7"/>
    <w:rsid w:val="009A1699"/>
    <w:rsid w:val="009A1AA2"/>
    <w:rsid w:val="009A1E00"/>
    <w:rsid w:val="009A1E14"/>
    <w:rsid w:val="009A2122"/>
    <w:rsid w:val="009A2358"/>
    <w:rsid w:val="009A28E1"/>
    <w:rsid w:val="009A2A38"/>
    <w:rsid w:val="009A2A9B"/>
    <w:rsid w:val="009A2C4C"/>
    <w:rsid w:val="009A2C89"/>
    <w:rsid w:val="009A2EB7"/>
    <w:rsid w:val="009A358C"/>
    <w:rsid w:val="009A35B1"/>
    <w:rsid w:val="009A36EC"/>
    <w:rsid w:val="009A3BEC"/>
    <w:rsid w:val="009A3CD9"/>
    <w:rsid w:val="009A3E87"/>
    <w:rsid w:val="009A3F1C"/>
    <w:rsid w:val="009A3F6D"/>
    <w:rsid w:val="009A3FB3"/>
    <w:rsid w:val="009A42BB"/>
    <w:rsid w:val="009A46EA"/>
    <w:rsid w:val="009A4700"/>
    <w:rsid w:val="009A4E69"/>
    <w:rsid w:val="009A4F60"/>
    <w:rsid w:val="009A55B2"/>
    <w:rsid w:val="009A58F2"/>
    <w:rsid w:val="009A5A47"/>
    <w:rsid w:val="009A5C23"/>
    <w:rsid w:val="009A5CBB"/>
    <w:rsid w:val="009A5CC4"/>
    <w:rsid w:val="009A616F"/>
    <w:rsid w:val="009A677A"/>
    <w:rsid w:val="009A6816"/>
    <w:rsid w:val="009A686E"/>
    <w:rsid w:val="009A70AF"/>
    <w:rsid w:val="009A729C"/>
    <w:rsid w:val="009A75D4"/>
    <w:rsid w:val="009A7BCD"/>
    <w:rsid w:val="009A7F79"/>
    <w:rsid w:val="009B00B6"/>
    <w:rsid w:val="009B0A6D"/>
    <w:rsid w:val="009B0D9E"/>
    <w:rsid w:val="009B0F3F"/>
    <w:rsid w:val="009B0F97"/>
    <w:rsid w:val="009B1237"/>
    <w:rsid w:val="009B1643"/>
    <w:rsid w:val="009B172B"/>
    <w:rsid w:val="009B1920"/>
    <w:rsid w:val="009B196B"/>
    <w:rsid w:val="009B1D67"/>
    <w:rsid w:val="009B22AE"/>
    <w:rsid w:val="009B22F3"/>
    <w:rsid w:val="009B23EB"/>
    <w:rsid w:val="009B2860"/>
    <w:rsid w:val="009B2ACC"/>
    <w:rsid w:val="009B2F12"/>
    <w:rsid w:val="009B3207"/>
    <w:rsid w:val="009B34F7"/>
    <w:rsid w:val="009B3561"/>
    <w:rsid w:val="009B3DFE"/>
    <w:rsid w:val="009B423B"/>
    <w:rsid w:val="009B4435"/>
    <w:rsid w:val="009B46A4"/>
    <w:rsid w:val="009B49A9"/>
    <w:rsid w:val="009B5171"/>
    <w:rsid w:val="009B55EB"/>
    <w:rsid w:val="009B5B81"/>
    <w:rsid w:val="009B5D13"/>
    <w:rsid w:val="009B5F75"/>
    <w:rsid w:val="009B60D8"/>
    <w:rsid w:val="009B61CA"/>
    <w:rsid w:val="009B653A"/>
    <w:rsid w:val="009B65CD"/>
    <w:rsid w:val="009B6827"/>
    <w:rsid w:val="009B6840"/>
    <w:rsid w:val="009B695F"/>
    <w:rsid w:val="009B6BC0"/>
    <w:rsid w:val="009B6C31"/>
    <w:rsid w:val="009B6C6E"/>
    <w:rsid w:val="009B714B"/>
    <w:rsid w:val="009B7600"/>
    <w:rsid w:val="009B762C"/>
    <w:rsid w:val="009B763C"/>
    <w:rsid w:val="009B7648"/>
    <w:rsid w:val="009B764B"/>
    <w:rsid w:val="009B7B69"/>
    <w:rsid w:val="009C032A"/>
    <w:rsid w:val="009C03AE"/>
    <w:rsid w:val="009C04D1"/>
    <w:rsid w:val="009C06CE"/>
    <w:rsid w:val="009C07C4"/>
    <w:rsid w:val="009C08D6"/>
    <w:rsid w:val="009C09F9"/>
    <w:rsid w:val="009C0A68"/>
    <w:rsid w:val="009C0C87"/>
    <w:rsid w:val="009C0D5A"/>
    <w:rsid w:val="009C0ED6"/>
    <w:rsid w:val="009C172B"/>
    <w:rsid w:val="009C17CC"/>
    <w:rsid w:val="009C1847"/>
    <w:rsid w:val="009C18A5"/>
    <w:rsid w:val="009C1E0C"/>
    <w:rsid w:val="009C2631"/>
    <w:rsid w:val="009C2B05"/>
    <w:rsid w:val="009C2C4B"/>
    <w:rsid w:val="009C3A3C"/>
    <w:rsid w:val="009C3B1D"/>
    <w:rsid w:val="009C3D55"/>
    <w:rsid w:val="009C3E72"/>
    <w:rsid w:val="009C3E76"/>
    <w:rsid w:val="009C40B5"/>
    <w:rsid w:val="009C445C"/>
    <w:rsid w:val="009C477A"/>
    <w:rsid w:val="009C4ECF"/>
    <w:rsid w:val="009C4F71"/>
    <w:rsid w:val="009C50C5"/>
    <w:rsid w:val="009C5726"/>
    <w:rsid w:val="009C5DBF"/>
    <w:rsid w:val="009C62DE"/>
    <w:rsid w:val="009C6332"/>
    <w:rsid w:val="009C641B"/>
    <w:rsid w:val="009C642D"/>
    <w:rsid w:val="009C6BD7"/>
    <w:rsid w:val="009C6FF9"/>
    <w:rsid w:val="009C734C"/>
    <w:rsid w:val="009C75A0"/>
    <w:rsid w:val="009C7F08"/>
    <w:rsid w:val="009D01F3"/>
    <w:rsid w:val="009D06F3"/>
    <w:rsid w:val="009D07B3"/>
    <w:rsid w:val="009D085A"/>
    <w:rsid w:val="009D1267"/>
    <w:rsid w:val="009D1680"/>
    <w:rsid w:val="009D1702"/>
    <w:rsid w:val="009D177A"/>
    <w:rsid w:val="009D178A"/>
    <w:rsid w:val="009D1B71"/>
    <w:rsid w:val="009D1BA1"/>
    <w:rsid w:val="009D1C79"/>
    <w:rsid w:val="009D1E4C"/>
    <w:rsid w:val="009D1F51"/>
    <w:rsid w:val="009D2089"/>
    <w:rsid w:val="009D2293"/>
    <w:rsid w:val="009D25C6"/>
    <w:rsid w:val="009D267F"/>
    <w:rsid w:val="009D2A6C"/>
    <w:rsid w:val="009D2D01"/>
    <w:rsid w:val="009D31D5"/>
    <w:rsid w:val="009D3A2C"/>
    <w:rsid w:val="009D3CBA"/>
    <w:rsid w:val="009D43A4"/>
    <w:rsid w:val="009D456B"/>
    <w:rsid w:val="009D47B9"/>
    <w:rsid w:val="009D4B4E"/>
    <w:rsid w:val="009D4CEA"/>
    <w:rsid w:val="009D4EC5"/>
    <w:rsid w:val="009D4F2E"/>
    <w:rsid w:val="009D4F5B"/>
    <w:rsid w:val="009D50EE"/>
    <w:rsid w:val="009D5205"/>
    <w:rsid w:val="009D55F3"/>
    <w:rsid w:val="009D5642"/>
    <w:rsid w:val="009D59A7"/>
    <w:rsid w:val="009D5BE7"/>
    <w:rsid w:val="009D6EDC"/>
    <w:rsid w:val="009D6F0D"/>
    <w:rsid w:val="009D71BE"/>
    <w:rsid w:val="009D781C"/>
    <w:rsid w:val="009D796E"/>
    <w:rsid w:val="009D7BC0"/>
    <w:rsid w:val="009D7C68"/>
    <w:rsid w:val="009D7DA5"/>
    <w:rsid w:val="009E0349"/>
    <w:rsid w:val="009E03E4"/>
    <w:rsid w:val="009E0589"/>
    <w:rsid w:val="009E0B13"/>
    <w:rsid w:val="009E0BAB"/>
    <w:rsid w:val="009E0D81"/>
    <w:rsid w:val="009E0E15"/>
    <w:rsid w:val="009E1173"/>
    <w:rsid w:val="009E19AB"/>
    <w:rsid w:val="009E1C69"/>
    <w:rsid w:val="009E1D79"/>
    <w:rsid w:val="009E1DF9"/>
    <w:rsid w:val="009E1F3F"/>
    <w:rsid w:val="009E2003"/>
    <w:rsid w:val="009E2174"/>
    <w:rsid w:val="009E21EC"/>
    <w:rsid w:val="009E2387"/>
    <w:rsid w:val="009E249D"/>
    <w:rsid w:val="009E2909"/>
    <w:rsid w:val="009E29F0"/>
    <w:rsid w:val="009E315B"/>
    <w:rsid w:val="009E3297"/>
    <w:rsid w:val="009E3573"/>
    <w:rsid w:val="009E36F8"/>
    <w:rsid w:val="009E3FC2"/>
    <w:rsid w:val="009E4115"/>
    <w:rsid w:val="009E492F"/>
    <w:rsid w:val="009E49E1"/>
    <w:rsid w:val="009E4D13"/>
    <w:rsid w:val="009E4DDB"/>
    <w:rsid w:val="009E4FEE"/>
    <w:rsid w:val="009E51F5"/>
    <w:rsid w:val="009E555E"/>
    <w:rsid w:val="009E6B7F"/>
    <w:rsid w:val="009E6E70"/>
    <w:rsid w:val="009E7089"/>
    <w:rsid w:val="009E7225"/>
    <w:rsid w:val="009E74A9"/>
    <w:rsid w:val="009E791A"/>
    <w:rsid w:val="009E794E"/>
    <w:rsid w:val="009E7BBB"/>
    <w:rsid w:val="009F0645"/>
    <w:rsid w:val="009F0900"/>
    <w:rsid w:val="009F0C9A"/>
    <w:rsid w:val="009F0E71"/>
    <w:rsid w:val="009F0FCF"/>
    <w:rsid w:val="009F0FFD"/>
    <w:rsid w:val="009F128D"/>
    <w:rsid w:val="009F12D5"/>
    <w:rsid w:val="009F1E35"/>
    <w:rsid w:val="009F1F3D"/>
    <w:rsid w:val="009F1FE8"/>
    <w:rsid w:val="009F21A3"/>
    <w:rsid w:val="009F2307"/>
    <w:rsid w:val="009F232E"/>
    <w:rsid w:val="009F2389"/>
    <w:rsid w:val="009F2BC1"/>
    <w:rsid w:val="009F2DF2"/>
    <w:rsid w:val="009F2E7E"/>
    <w:rsid w:val="009F2F29"/>
    <w:rsid w:val="009F3074"/>
    <w:rsid w:val="009F3515"/>
    <w:rsid w:val="009F38DD"/>
    <w:rsid w:val="009F3DBC"/>
    <w:rsid w:val="009F405E"/>
    <w:rsid w:val="009F4119"/>
    <w:rsid w:val="009F4192"/>
    <w:rsid w:val="009F437F"/>
    <w:rsid w:val="009F45A1"/>
    <w:rsid w:val="009F4831"/>
    <w:rsid w:val="009F4CBE"/>
    <w:rsid w:val="009F5513"/>
    <w:rsid w:val="009F57BC"/>
    <w:rsid w:val="009F58FE"/>
    <w:rsid w:val="009F5E2B"/>
    <w:rsid w:val="009F5F6F"/>
    <w:rsid w:val="009F5FF2"/>
    <w:rsid w:val="009F6683"/>
    <w:rsid w:val="009F6AB0"/>
    <w:rsid w:val="009F6AC0"/>
    <w:rsid w:val="009F6DB5"/>
    <w:rsid w:val="009F6DCF"/>
    <w:rsid w:val="009F7369"/>
    <w:rsid w:val="009F7549"/>
    <w:rsid w:val="009F7612"/>
    <w:rsid w:val="009F78AC"/>
    <w:rsid w:val="009F7D90"/>
    <w:rsid w:val="00A01228"/>
    <w:rsid w:val="00A01235"/>
    <w:rsid w:val="00A01305"/>
    <w:rsid w:val="00A0144F"/>
    <w:rsid w:val="00A0165F"/>
    <w:rsid w:val="00A0174E"/>
    <w:rsid w:val="00A0189F"/>
    <w:rsid w:val="00A01AF7"/>
    <w:rsid w:val="00A020EB"/>
    <w:rsid w:val="00A020EF"/>
    <w:rsid w:val="00A02505"/>
    <w:rsid w:val="00A02604"/>
    <w:rsid w:val="00A027E4"/>
    <w:rsid w:val="00A027F9"/>
    <w:rsid w:val="00A0290C"/>
    <w:rsid w:val="00A02B7F"/>
    <w:rsid w:val="00A02D90"/>
    <w:rsid w:val="00A02EED"/>
    <w:rsid w:val="00A02FF3"/>
    <w:rsid w:val="00A031B8"/>
    <w:rsid w:val="00A032D3"/>
    <w:rsid w:val="00A033F7"/>
    <w:rsid w:val="00A033FC"/>
    <w:rsid w:val="00A034D9"/>
    <w:rsid w:val="00A03A3F"/>
    <w:rsid w:val="00A03B98"/>
    <w:rsid w:val="00A03BBC"/>
    <w:rsid w:val="00A03FBB"/>
    <w:rsid w:val="00A040A6"/>
    <w:rsid w:val="00A041A6"/>
    <w:rsid w:val="00A04372"/>
    <w:rsid w:val="00A04686"/>
    <w:rsid w:val="00A04B8F"/>
    <w:rsid w:val="00A04C82"/>
    <w:rsid w:val="00A04F03"/>
    <w:rsid w:val="00A04FD9"/>
    <w:rsid w:val="00A04FFF"/>
    <w:rsid w:val="00A05624"/>
    <w:rsid w:val="00A05901"/>
    <w:rsid w:val="00A0592F"/>
    <w:rsid w:val="00A05ACD"/>
    <w:rsid w:val="00A0615C"/>
    <w:rsid w:val="00A061B8"/>
    <w:rsid w:val="00A061CC"/>
    <w:rsid w:val="00A06574"/>
    <w:rsid w:val="00A06B1D"/>
    <w:rsid w:val="00A06DBB"/>
    <w:rsid w:val="00A06DD9"/>
    <w:rsid w:val="00A06EFF"/>
    <w:rsid w:val="00A06FC1"/>
    <w:rsid w:val="00A0734A"/>
    <w:rsid w:val="00A075E8"/>
    <w:rsid w:val="00A07C0B"/>
    <w:rsid w:val="00A07F4B"/>
    <w:rsid w:val="00A10095"/>
    <w:rsid w:val="00A10348"/>
    <w:rsid w:val="00A103DA"/>
    <w:rsid w:val="00A10522"/>
    <w:rsid w:val="00A109D8"/>
    <w:rsid w:val="00A10A5C"/>
    <w:rsid w:val="00A10B9C"/>
    <w:rsid w:val="00A10DF8"/>
    <w:rsid w:val="00A110BB"/>
    <w:rsid w:val="00A112FD"/>
    <w:rsid w:val="00A113FE"/>
    <w:rsid w:val="00A11449"/>
    <w:rsid w:val="00A114E3"/>
    <w:rsid w:val="00A11725"/>
    <w:rsid w:val="00A1181E"/>
    <w:rsid w:val="00A11B2D"/>
    <w:rsid w:val="00A11C3E"/>
    <w:rsid w:val="00A11D06"/>
    <w:rsid w:val="00A11D63"/>
    <w:rsid w:val="00A11E54"/>
    <w:rsid w:val="00A1227A"/>
    <w:rsid w:val="00A1291A"/>
    <w:rsid w:val="00A12A36"/>
    <w:rsid w:val="00A12B72"/>
    <w:rsid w:val="00A12E73"/>
    <w:rsid w:val="00A13005"/>
    <w:rsid w:val="00A1312E"/>
    <w:rsid w:val="00A13172"/>
    <w:rsid w:val="00A135BD"/>
    <w:rsid w:val="00A13741"/>
    <w:rsid w:val="00A13947"/>
    <w:rsid w:val="00A13AC5"/>
    <w:rsid w:val="00A14224"/>
    <w:rsid w:val="00A143A1"/>
    <w:rsid w:val="00A14C51"/>
    <w:rsid w:val="00A14FFC"/>
    <w:rsid w:val="00A152A4"/>
    <w:rsid w:val="00A1574E"/>
    <w:rsid w:val="00A158AE"/>
    <w:rsid w:val="00A15B7B"/>
    <w:rsid w:val="00A15B9F"/>
    <w:rsid w:val="00A15C3B"/>
    <w:rsid w:val="00A15CF6"/>
    <w:rsid w:val="00A1635A"/>
    <w:rsid w:val="00A16F20"/>
    <w:rsid w:val="00A17916"/>
    <w:rsid w:val="00A17B5A"/>
    <w:rsid w:val="00A17D54"/>
    <w:rsid w:val="00A2029F"/>
    <w:rsid w:val="00A202CC"/>
    <w:rsid w:val="00A209C6"/>
    <w:rsid w:val="00A20A39"/>
    <w:rsid w:val="00A20ED1"/>
    <w:rsid w:val="00A20F63"/>
    <w:rsid w:val="00A211D4"/>
    <w:rsid w:val="00A2128F"/>
    <w:rsid w:val="00A2142C"/>
    <w:rsid w:val="00A216C0"/>
    <w:rsid w:val="00A2194B"/>
    <w:rsid w:val="00A21B3B"/>
    <w:rsid w:val="00A21BA3"/>
    <w:rsid w:val="00A21CF9"/>
    <w:rsid w:val="00A21EEC"/>
    <w:rsid w:val="00A222F7"/>
    <w:rsid w:val="00A225C0"/>
    <w:rsid w:val="00A2261F"/>
    <w:rsid w:val="00A22B97"/>
    <w:rsid w:val="00A22D6A"/>
    <w:rsid w:val="00A2319E"/>
    <w:rsid w:val="00A23349"/>
    <w:rsid w:val="00A233D9"/>
    <w:rsid w:val="00A23607"/>
    <w:rsid w:val="00A23928"/>
    <w:rsid w:val="00A23A98"/>
    <w:rsid w:val="00A23B7F"/>
    <w:rsid w:val="00A240B2"/>
    <w:rsid w:val="00A240EC"/>
    <w:rsid w:val="00A24164"/>
    <w:rsid w:val="00A24949"/>
    <w:rsid w:val="00A24EB1"/>
    <w:rsid w:val="00A2529B"/>
    <w:rsid w:val="00A2532E"/>
    <w:rsid w:val="00A2542A"/>
    <w:rsid w:val="00A25655"/>
    <w:rsid w:val="00A259BB"/>
    <w:rsid w:val="00A259FF"/>
    <w:rsid w:val="00A25A35"/>
    <w:rsid w:val="00A25B45"/>
    <w:rsid w:val="00A26152"/>
    <w:rsid w:val="00A26235"/>
    <w:rsid w:val="00A26237"/>
    <w:rsid w:val="00A26271"/>
    <w:rsid w:val="00A266E1"/>
    <w:rsid w:val="00A26C31"/>
    <w:rsid w:val="00A26E9C"/>
    <w:rsid w:val="00A272A5"/>
    <w:rsid w:val="00A27717"/>
    <w:rsid w:val="00A27912"/>
    <w:rsid w:val="00A27B61"/>
    <w:rsid w:val="00A30039"/>
    <w:rsid w:val="00A3003A"/>
    <w:rsid w:val="00A30283"/>
    <w:rsid w:val="00A3048C"/>
    <w:rsid w:val="00A30A92"/>
    <w:rsid w:val="00A30F92"/>
    <w:rsid w:val="00A3144F"/>
    <w:rsid w:val="00A315D3"/>
    <w:rsid w:val="00A31A77"/>
    <w:rsid w:val="00A31ACF"/>
    <w:rsid w:val="00A31B29"/>
    <w:rsid w:val="00A31B8A"/>
    <w:rsid w:val="00A31E77"/>
    <w:rsid w:val="00A31FA3"/>
    <w:rsid w:val="00A3213E"/>
    <w:rsid w:val="00A32644"/>
    <w:rsid w:val="00A32869"/>
    <w:rsid w:val="00A32907"/>
    <w:rsid w:val="00A32A2C"/>
    <w:rsid w:val="00A32A62"/>
    <w:rsid w:val="00A32D12"/>
    <w:rsid w:val="00A32DB7"/>
    <w:rsid w:val="00A337C3"/>
    <w:rsid w:val="00A33A09"/>
    <w:rsid w:val="00A33A5B"/>
    <w:rsid w:val="00A33CFA"/>
    <w:rsid w:val="00A34053"/>
    <w:rsid w:val="00A34115"/>
    <w:rsid w:val="00A3420A"/>
    <w:rsid w:val="00A34410"/>
    <w:rsid w:val="00A344A9"/>
    <w:rsid w:val="00A345CD"/>
    <w:rsid w:val="00A350C6"/>
    <w:rsid w:val="00A351FB"/>
    <w:rsid w:val="00A35398"/>
    <w:rsid w:val="00A3566B"/>
    <w:rsid w:val="00A35B75"/>
    <w:rsid w:val="00A35BBD"/>
    <w:rsid w:val="00A35C26"/>
    <w:rsid w:val="00A35CC5"/>
    <w:rsid w:val="00A36495"/>
    <w:rsid w:val="00A36505"/>
    <w:rsid w:val="00A36AC0"/>
    <w:rsid w:val="00A36CBB"/>
    <w:rsid w:val="00A37003"/>
    <w:rsid w:val="00A3706F"/>
    <w:rsid w:val="00A370A0"/>
    <w:rsid w:val="00A37456"/>
    <w:rsid w:val="00A3771A"/>
    <w:rsid w:val="00A37A46"/>
    <w:rsid w:val="00A37D8B"/>
    <w:rsid w:val="00A400E6"/>
    <w:rsid w:val="00A40187"/>
    <w:rsid w:val="00A4039B"/>
    <w:rsid w:val="00A406D8"/>
    <w:rsid w:val="00A40842"/>
    <w:rsid w:val="00A4084F"/>
    <w:rsid w:val="00A40CCD"/>
    <w:rsid w:val="00A40DBB"/>
    <w:rsid w:val="00A40F2D"/>
    <w:rsid w:val="00A40FB2"/>
    <w:rsid w:val="00A4149C"/>
    <w:rsid w:val="00A415C8"/>
    <w:rsid w:val="00A415D3"/>
    <w:rsid w:val="00A41729"/>
    <w:rsid w:val="00A4192A"/>
    <w:rsid w:val="00A42205"/>
    <w:rsid w:val="00A4224E"/>
    <w:rsid w:val="00A42683"/>
    <w:rsid w:val="00A42684"/>
    <w:rsid w:val="00A4275E"/>
    <w:rsid w:val="00A428A3"/>
    <w:rsid w:val="00A4290B"/>
    <w:rsid w:val="00A429AC"/>
    <w:rsid w:val="00A429DC"/>
    <w:rsid w:val="00A42B70"/>
    <w:rsid w:val="00A42D22"/>
    <w:rsid w:val="00A43213"/>
    <w:rsid w:val="00A432DB"/>
    <w:rsid w:val="00A432E0"/>
    <w:rsid w:val="00A433DF"/>
    <w:rsid w:val="00A43876"/>
    <w:rsid w:val="00A43A6C"/>
    <w:rsid w:val="00A43C74"/>
    <w:rsid w:val="00A43DA2"/>
    <w:rsid w:val="00A43F41"/>
    <w:rsid w:val="00A44130"/>
    <w:rsid w:val="00A44131"/>
    <w:rsid w:val="00A4443C"/>
    <w:rsid w:val="00A445EC"/>
    <w:rsid w:val="00A449CE"/>
    <w:rsid w:val="00A449D2"/>
    <w:rsid w:val="00A44A50"/>
    <w:rsid w:val="00A45063"/>
    <w:rsid w:val="00A456E7"/>
    <w:rsid w:val="00A45949"/>
    <w:rsid w:val="00A45BBC"/>
    <w:rsid w:val="00A45CC8"/>
    <w:rsid w:val="00A45D8C"/>
    <w:rsid w:val="00A45DFA"/>
    <w:rsid w:val="00A461BA"/>
    <w:rsid w:val="00A46237"/>
    <w:rsid w:val="00A4629D"/>
    <w:rsid w:val="00A46847"/>
    <w:rsid w:val="00A47697"/>
    <w:rsid w:val="00A47B84"/>
    <w:rsid w:val="00A47BD9"/>
    <w:rsid w:val="00A47D80"/>
    <w:rsid w:val="00A47E70"/>
    <w:rsid w:val="00A47E9F"/>
    <w:rsid w:val="00A47F75"/>
    <w:rsid w:val="00A50200"/>
    <w:rsid w:val="00A50945"/>
    <w:rsid w:val="00A50BEF"/>
    <w:rsid w:val="00A50DD0"/>
    <w:rsid w:val="00A515B2"/>
    <w:rsid w:val="00A517D0"/>
    <w:rsid w:val="00A51E18"/>
    <w:rsid w:val="00A52047"/>
    <w:rsid w:val="00A520D4"/>
    <w:rsid w:val="00A522EE"/>
    <w:rsid w:val="00A52779"/>
    <w:rsid w:val="00A52A28"/>
    <w:rsid w:val="00A52B5A"/>
    <w:rsid w:val="00A52D9C"/>
    <w:rsid w:val="00A53031"/>
    <w:rsid w:val="00A53264"/>
    <w:rsid w:val="00A53479"/>
    <w:rsid w:val="00A536C1"/>
    <w:rsid w:val="00A536E0"/>
    <w:rsid w:val="00A53717"/>
    <w:rsid w:val="00A53C7F"/>
    <w:rsid w:val="00A53E24"/>
    <w:rsid w:val="00A53E9B"/>
    <w:rsid w:val="00A53F66"/>
    <w:rsid w:val="00A54080"/>
    <w:rsid w:val="00A54420"/>
    <w:rsid w:val="00A548DA"/>
    <w:rsid w:val="00A54A7E"/>
    <w:rsid w:val="00A54B2A"/>
    <w:rsid w:val="00A54B3B"/>
    <w:rsid w:val="00A54C0E"/>
    <w:rsid w:val="00A54C15"/>
    <w:rsid w:val="00A5549A"/>
    <w:rsid w:val="00A557B5"/>
    <w:rsid w:val="00A55830"/>
    <w:rsid w:val="00A559EE"/>
    <w:rsid w:val="00A55B7E"/>
    <w:rsid w:val="00A55FC2"/>
    <w:rsid w:val="00A561D2"/>
    <w:rsid w:val="00A56596"/>
    <w:rsid w:val="00A5685A"/>
    <w:rsid w:val="00A571EA"/>
    <w:rsid w:val="00A57400"/>
    <w:rsid w:val="00A57542"/>
    <w:rsid w:val="00A575EF"/>
    <w:rsid w:val="00A57933"/>
    <w:rsid w:val="00A57D82"/>
    <w:rsid w:val="00A57ED9"/>
    <w:rsid w:val="00A57FDE"/>
    <w:rsid w:val="00A60044"/>
    <w:rsid w:val="00A601FB"/>
    <w:rsid w:val="00A60C09"/>
    <w:rsid w:val="00A60D36"/>
    <w:rsid w:val="00A61005"/>
    <w:rsid w:val="00A61108"/>
    <w:rsid w:val="00A616F6"/>
    <w:rsid w:val="00A617CF"/>
    <w:rsid w:val="00A61828"/>
    <w:rsid w:val="00A61C08"/>
    <w:rsid w:val="00A61E2A"/>
    <w:rsid w:val="00A61F54"/>
    <w:rsid w:val="00A62028"/>
    <w:rsid w:val="00A62049"/>
    <w:rsid w:val="00A6207C"/>
    <w:rsid w:val="00A62139"/>
    <w:rsid w:val="00A62726"/>
    <w:rsid w:val="00A6282B"/>
    <w:rsid w:val="00A62B43"/>
    <w:rsid w:val="00A635EC"/>
    <w:rsid w:val="00A639E6"/>
    <w:rsid w:val="00A64160"/>
    <w:rsid w:val="00A64196"/>
    <w:rsid w:val="00A641D8"/>
    <w:rsid w:val="00A64334"/>
    <w:rsid w:val="00A64655"/>
    <w:rsid w:val="00A649AD"/>
    <w:rsid w:val="00A64DBE"/>
    <w:rsid w:val="00A650B7"/>
    <w:rsid w:val="00A650BC"/>
    <w:rsid w:val="00A65554"/>
    <w:rsid w:val="00A658DD"/>
    <w:rsid w:val="00A659F2"/>
    <w:rsid w:val="00A65A8E"/>
    <w:rsid w:val="00A66064"/>
    <w:rsid w:val="00A6608D"/>
    <w:rsid w:val="00A66280"/>
    <w:rsid w:val="00A6662F"/>
    <w:rsid w:val="00A66890"/>
    <w:rsid w:val="00A668BA"/>
    <w:rsid w:val="00A66BB8"/>
    <w:rsid w:val="00A67437"/>
    <w:rsid w:val="00A67514"/>
    <w:rsid w:val="00A6751C"/>
    <w:rsid w:val="00A67E88"/>
    <w:rsid w:val="00A67F47"/>
    <w:rsid w:val="00A703CB"/>
    <w:rsid w:val="00A703D1"/>
    <w:rsid w:val="00A7042D"/>
    <w:rsid w:val="00A70451"/>
    <w:rsid w:val="00A704E3"/>
    <w:rsid w:val="00A70D22"/>
    <w:rsid w:val="00A71259"/>
    <w:rsid w:val="00A7138E"/>
    <w:rsid w:val="00A71BB0"/>
    <w:rsid w:val="00A71BEA"/>
    <w:rsid w:val="00A71C1C"/>
    <w:rsid w:val="00A71F83"/>
    <w:rsid w:val="00A7206C"/>
    <w:rsid w:val="00A7221B"/>
    <w:rsid w:val="00A72275"/>
    <w:rsid w:val="00A722B1"/>
    <w:rsid w:val="00A7247B"/>
    <w:rsid w:val="00A72C86"/>
    <w:rsid w:val="00A72FA9"/>
    <w:rsid w:val="00A7302D"/>
    <w:rsid w:val="00A7321C"/>
    <w:rsid w:val="00A73367"/>
    <w:rsid w:val="00A73501"/>
    <w:rsid w:val="00A73C25"/>
    <w:rsid w:val="00A7409B"/>
    <w:rsid w:val="00A747BE"/>
    <w:rsid w:val="00A74E2A"/>
    <w:rsid w:val="00A74FC2"/>
    <w:rsid w:val="00A750C0"/>
    <w:rsid w:val="00A75689"/>
    <w:rsid w:val="00A757B6"/>
    <w:rsid w:val="00A7583E"/>
    <w:rsid w:val="00A758E5"/>
    <w:rsid w:val="00A75DE8"/>
    <w:rsid w:val="00A75E07"/>
    <w:rsid w:val="00A762EC"/>
    <w:rsid w:val="00A7664C"/>
    <w:rsid w:val="00A76C2A"/>
    <w:rsid w:val="00A76FC8"/>
    <w:rsid w:val="00A7732A"/>
    <w:rsid w:val="00A7753F"/>
    <w:rsid w:val="00A778CA"/>
    <w:rsid w:val="00A77F1C"/>
    <w:rsid w:val="00A8046A"/>
    <w:rsid w:val="00A8065E"/>
    <w:rsid w:val="00A8099E"/>
    <w:rsid w:val="00A80ADD"/>
    <w:rsid w:val="00A80AF4"/>
    <w:rsid w:val="00A80B6B"/>
    <w:rsid w:val="00A80B6D"/>
    <w:rsid w:val="00A80BFD"/>
    <w:rsid w:val="00A81249"/>
    <w:rsid w:val="00A8125C"/>
    <w:rsid w:val="00A81A1D"/>
    <w:rsid w:val="00A81DBE"/>
    <w:rsid w:val="00A82F21"/>
    <w:rsid w:val="00A832D2"/>
    <w:rsid w:val="00A833BF"/>
    <w:rsid w:val="00A8342F"/>
    <w:rsid w:val="00A8365B"/>
    <w:rsid w:val="00A83730"/>
    <w:rsid w:val="00A841B2"/>
    <w:rsid w:val="00A84662"/>
    <w:rsid w:val="00A84BB3"/>
    <w:rsid w:val="00A84C3C"/>
    <w:rsid w:val="00A84C4E"/>
    <w:rsid w:val="00A84F4E"/>
    <w:rsid w:val="00A84F84"/>
    <w:rsid w:val="00A85BC9"/>
    <w:rsid w:val="00A85E94"/>
    <w:rsid w:val="00A86021"/>
    <w:rsid w:val="00A8634A"/>
    <w:rsid w:val="00A86543"/>
    <w:rsid w:val="00A866A2"/>
    <w:rsid w:val="00A86809"/>
    <w:rsid w:val="00A86848"/>
    <w:rsid w:val="00A869F4"/>
    <w:rsid w:val="00A86CDD"/>
    <w:rsid w:val="00A871DC"/>
    <w:rsid w:val="00A876FA"/>
    <w:rsid w:val="00A87A8D"/>
    <w:rsid w:val="00A87D68"/>
    <w:rsid w:val="00A87EDA"/>
    <w:rsid w:val="00A90049"/>
    <w:rsid w:val="00A90261"/>
    <w:rsid w:val="00A902A1"/>
    <w:rsid w:val="00A904F5"/>
    <w:rsid w:val="00A90C1D"/>
    <w:rsid w:val="00A910C0"/>
    <w:rsid w:val="00A91AE5"/>
    <w:rsid w:val="00A91B7B"/>
    <w:rsid w:val="00A91BD3"/>
    <w:rsid w:val="00A91DC6"/>
    <w:rsid w:val="00A91E8E"/>
    <w:rsid w:val="00A91FC8"/>
    <w:rsid w:val="00A92D32"/>
    <w:rsid w:val="00A92E88"/>
    <w:rsid w:val="00A92E9C"/>
    <w:rsid w:val="00A93396"/>
    <w:rsid w:val="00A93675"/>
    <w:rsid w:val="00A9369F"/>
    <w:rsid w:val="00A9387E"/>
    <w:rsid w:val="00A939D6"/>
    <w:rsid w:val="00A93FBC"/>
    <w:rsid w:val="00A94631"/>
    <w:rsid w:val="00A94F97"/>
    <w:rsid w:val="00A9521A"/>
    <w:rsid w:val="00A9559E"/>
    <w:rsid w:val="00A95692"/>
    <w:rsid w:val="00A95821"/>
    <w:rsid w:val="00A95BAA"/>
    <w:rsid w:val="00A95D5A"/>
    <w:rsid w:val="00A96956"/>
    <w:rsid w:val="00A96E23"/>
    <w:rsid w:val="00A973D7"/>
    <w:rsid w:val="00A9789E"/>
    <w:rsid w:val="00A97C65"/>
    <w:rsid w:val="00A97EB7"/>
    <w:rsid w:val="00AA0995"/>
    <w:rsid w:val="00AA0FE6"/>
    <w:rsid w:val="00AA12AB"/>
    <w:rsid w:val="00AA13E9"/>
    <w:rsid w:val="00AA187A"/>
    <w:rsid w:val="00AA1ABC"/>
    <w:rsid w:val="00AA1E9D"/>
    <w:rsid w:val="00AA22B5"/>
    <w:rsid w:val="00AA2339"/>
    <w:rsid w:val="00AA26BA"/>
    <w:rsid w:val="00AA2B39"/>
    <w:rsid w:val="00AA2F8D"/>
    <w:rsid w:val="00AA314E"/>
    <w:rsid w:val="00AA35E7"/>
    <w:rsid w:val="00AA3716"/>
    <w:rsid w:val="00AA3F5F"/>
    <w:rsid w:val="00AA4179"/>
    <w:rsid w:val="00AA42E2"/>
    <w:rsid w:val="00AA447A"/>
    <w:rsid w:val="00AA4874"/>
    <w:rsid w:val="00AA4AF4"/>
    <w:rsid w:val="00AA4C73"/>
    <w:rsid w:val="00AA4CAA"/>
    <w:rsid w:val="00AA56EC"/>
    <w:rsid w:val="00AA58A2"/>
    <w:rsid w:val="00AA5C23"/>
    <w:rsid w:val="00AA5D36"/>
    <w:rsid w:val="00AA5F99"/>
    <w:rsid w:val="00AA5FAE"/>
    <w:rsid w:val="00AA6044"/>
    <w:rsid w:val="00AA65C3"/>
    <w:rsid w:val="00AA67B9"/>
    <w:rsid w:val="00AA6E2A"/>
    <w:rsid w:val="00AA71D9"/>
    <w:rsid w:val="00AA74DA"/>
    <w:rsid w:val="00AA75BE"/>
    <w:rsid w:val="00AA7A11"/>
    <w:rsid w:val="00AA7F1E"/>
    <w:rsid w:val="00AB04DA"/>
    <w:rsid w:val="00AB0545"/>
    <w:rsid w:val="00AB06E0"/>
    <w:rsid w:val="00AB0D21"/>
    <w:rsid w:val="00AB0E15"/>
    <w:rsid w:val="00AB1077"/>
    <w:rsid w:val="00AB1365"/>
    <w:rsid w:val="00AB1767"/>
    <w:rsid w:val="00AB17A2"/>
    <w:rsid w:val="00AB17DF"/>
    <w:rsid w:val="00AB195E"/>
    <w:rsid w:val="00AB1A8A"/>
    <w:rsid w:val="00AB1C4C"/>
    <w:rsid w:val="00AB2296"/>
    <w:rsid w:val="00AB23FE"/>
    <w:rsid w:val="00AB264A"/>
    <w:rsid w:val="00AB26BF"/>
    <w:rsid w:val="00AB291E"/>
    <w:rsid w:val="00AB2D3C"/>
    <w:rsid w:val="00AB2F34"/>
    <w:rsid w:val="00AB32D2"/>
    <w:rsid w:val="00AB3332"/>
    <w:rsid w:val="00AB3667"/>
    <w:rsid w:val="00AB39CB"/>
    <w:rsid w:val="00AB4339"/>
    <w:rsid w:val="00AB4372"/>
    <w:rsid w:val="00AB4440"/>
    <w:rsid w:val="00AB449B"/>
    <w:rsid w:val="00AB4510"/>
    <w:rsid w:val="00AB466C"/>
    <w:rsid w:val="00AB46BA"/>
    <w:rsid w:val="00AB478A"/>
    <w:rsid w:val="00AB4832"/>
    <w:rsid w:val="00AB48B3"/>
    <w:rsid w:val="00AB4E1D"/>
    <w:rsid w:val="00AB554C"/>
    <w:rsid w:val="00AB57B8"/>
    <w:rsid w:val="00AB5A31"/>
    <w:rsid w:val="00AB5EE5"/>
    <w:rsid w:val="00AB6368"/>
    <w:rsid w:val="00AB6BC1"/>
    <w:rsid w:val="00AB70BB"/>
    <w:rsid w:val="00AB768F"/>
    <w:rsid w:val="00AB76A4"/>
    <w:rsid w:val="00AB7705"/>
    <w:rsid w:val="00AB7823"/>
    <w:rsid w:val="00AB78E7"/>
    <w:rsid w:val="00AB79C0"/>
    <w:rsid w:val="00AB7B23"/>
    <w:rsid w:val="00AB7B79"/>
    <w:rsid w:val="00AC0020"/>
    <w:rsid w:val="00AC0047"/>
    <w:rsid w:val="00AC01D0"/>
    <w:rsid w:val="00AC05CE"/>
    <w:rsid w:val="00AC0D7A"/>
    <w:rsid w:val="00AC0E7C"/>
    <w:rsid w:val="00AC13C6"/>
    <w:rsid w:val="00AC13DD"/>
    <w:rsid w:val="00AC1800"/>
    <w:rsid w:val="00AC19B3"/>
    <w:rsid w:val="00AC1CA1"/>
    <w:rsid w:val="00AC1EDF"/>
    <w:rsid w:val="00AC20CB"/>
    <w:rsid w:val="00AC20DC"/>
    <w:rsid w:val="00AC30D5"/>
    <w:rsid w:val="00AC36EB"/>
    <w:rsid w:val="00AC36F9"/>
    <w:rsid w:val="00AC38D7"/>
    <w:rsid w:val="00AC3F95"/>
    <w:rsid w:val="00AC402E"/>
    <w:rsid w:val="00AC4149"/>
    <w:rsid w:val="00AC415D"/>
    <w:rsid w:val="00AC41DA"/>
    <w:rsid w:val="00AC462C"/>
    <w:rsid w:val="00AC4762"/>
    <w:rsid w:val="00AC4E8E"/>
    <w:rsid w:val="00AC4FDC"/>
    <w:rsid w:val="00AC5141"/>
    <w:rsid w:val="00AC54F8"/>
    <w:rsid w:val="00AC558E"/>
    <w:rsid w:val="00AC562D"/>
    <w:rsid w:val="00AC5694"/>
    <w:rsid w:val="00AC59C1"/>
    <w:rsid w:val="00AC5B40"/>
    <w:rsid w:val="00AC5D11"/>
    <w:rsid w:val="00AC6159"/>
    <w:rsid w:val="00AC6326"/>
    <w:rsid w:val="00AC6580"/>
    <w:rsid w:val="00AC67D9"/>
    <w:rsid w:val="00AC6855"/>
    <w:rsid w:val="00AC6C2E"/>
    <w:rsid w:val="00AC6CC4"/>
    <w:rsid w:val="00AC6D19"/>
    <w:rsid w:val="00AC6D43"/>
    <w:rsid w:val="00AC7031"/>
    <w:rsid w:val="00AC712E"/>
    <w:rsid w:val="00AC73D4"/>
    <w:rsid w:val="00AC7AD5"/>
    <w:rsid w:val="00AC7C40"/>
    <w:rsid w:val="00AD0047"/>
    <w:rsid w:val="00AD0391"/>
    <w:rsid w:val="00AD058B"/>
    <w:rsid w:val="00AD060E"/>
    <w:rsid w:val="00AD0704"/>
    <w:rsid w:val="00AD08FE"/>
    <w:rsid w:val="00AD090A"/>
    <w:rsid w:val="00AD0985"/>
    <w:rsid w:val="00AD0FCC"/>
    <w:rsid w:val="00AD14FE"/>
    <w:rsid w:val="00AD1734"/>
    <w:rsid w:val="00AD18AF"/>
    <w:rsid w:val="00AD1AF1"/>
    <w:rsid w:val="00AD1B31"/>
    <w:rsid w:val="00AD2092"/>
    <w:rsid w:val="00AD25FB"/>
    <w:rsid w:val="00AD284B"/>
    <w:rsid w:val="00AD28E4"/>
    <w:rsid w:val="00AD2B2F"/>
    <w:rsid w:val="00AD30A9"/>
    <w:rsid w:val="00AD30BF"/>
    <w:rsid w:val="00AD3268"/>
    <w:rsid w:val="00AD3708"/>
    <w:rsid w:val="00AD3A91"/>
    <w:rsid w:val="00AD3CAC"/>
    <w:rsid w:val="00AD405B"/>
    <w:rsid w:val="00AD4680"/>
    <w:rsid w:val="00AD48CE"/>
    <w:rsid w:val="00AD4991"/>
    <w:rsid w:val="00AD4E86"/>
    <w:rsid w:val="00AD4E95"/>
    <w:rsid w:val="00AD4F34"/>
    <w:rsid w:val="00AD50C6"/>
    <w:rsid w:val="00AD53AA"/>
    <w:rsid w:val="00AD563F"/>
    <w:rsid w:val="00AD5697"/>
    <w:rsid w:val="00AD5774"/>
    <w:rsid w:val="00AD5917"/>
    <w:rsid w:val="00AD5A41"/>
    <w:rsid w:val="00AD61DE"/>
    <w:rsid w:val="00AD62A2"/>
    <w:rsid w:val="00AD68CE"/>
    <w:rsid w:val="00AD699C"/>
    <w:rsid w:val="00AD6F06"/>
    <w:rsid w:val="00AD762D"/>
    <w:rsid w:val="00AD7666"/>
    <w:rsid w:val="00AE02F5"/>
    <w:rsid w:val="00AE0512"/>
    <w:rsid w:val="00AE051E"/>
    <w:rsid w:val="00AE0572"/>
    <w:rsid w:val="00AE08C8"/>
    <w:rsid w:val="00AE08D0"/>
    <w:rsid w:val="00AE0B27"/>
    <w:rsid w:val="00AE0B4B"/>
    <w:rsid w:val="00AE10B1"/>
    <w:rsid w:val="00AE11E3"/>
    <w:rsid w:val="00AE193A"/>
    <w:rsid w:val="00AE1B3C"/>
    <w:rsid w:val="00AE1F01"/>
    <w:rsid w:val="00AE2477"/>
    <w:rsid w:val="00AE25B1"/>
    <w:rsid w:val="00AE28C8"/>
    <w:rsid w:val="00AE2987"/>
    <w:rsid w:val="00AE2BC0"/>
    <w:rsid w:val="00AE2F31"/>
    <w:rsid w:val="00AE33A4"/>
    <w:rsid w:val="00AE3638"/>
    <w:rsid w:val="00AE384C"/>
    <w:rsid w:val="00AE3C55"/>
    <w:rsid w:val="00AE3DE3"/>
    <w:rsid w:val="00AE3DFA"/>
    <w:rsid w:val="00AE3EF3"/>
    <w:rsid w:val="00AE422E"/>
    <w:rsid w:val="00AE4388"/>
    <w:rsid w:val="00AE48FD"/>
    <w:rsid w:val="00AE4C25"/>
    <w:rsid w:val="00AE5002"/>
    <w:rsid w:val="00AE53D2"/>
    <w:rsid w:val="00AE5568"/>
    <w:rsid w:val="00AE5591"/>
    <w:rsid w:val="00AE5AA6"/>
    <w:rsid w:val="00AE5B60"/>
    <w:rsid w:val="00AE5CF0"/>
    <w:rsid w:val="00AE5E00"/>
    <w:rsid w:val="00AE5F43"/>
    <w:rsid w:val="00AE66C0"/>
    <w:rsid w:val="00AE69D2"/>
    <w:rsid w:val="00AE6A6B"/>
    <w:rsid w:val="00AE703B"/>
    <w:rsid w:val="00AE722B"/>
    <w:rsid w:val="00AE7312"/>
    <w:rsid w:val="00AE74C6"/>
    <w:rsid w:val="00AE7663"/>
    <w:rsid w:val="00AF00D3"/>
    <w:rsid w:val="00AF0596"/>
    <w:rsid w:val="00AF05D3"/>
    <w:rsid w:val="00AF0896"/>
    <w:rsid w:val="00AF0AEF"/>
    <w:rsid w:val="00AF1161"/>
    <w:rsid w:val="00AF133F"/>
    <w:rsid w:val="00AF1392"/>
    <w:rsid w:val="00AF15C4"/>
    <w:rsid w:val="00AF1A9E"/>
    <w:rsid w:val="00AF1C53"/>
    <w:rsid w:val="00AF1F91"/>
    <w:rsid w:val="00AF2368"/>
    <w:rsid w:val="00AF2CDF"/>
    <w:rsid w:val="00AF2E0D"/>
    <w:rsid w:val="00AF2F82"/>
    <w:rsid w:val="00AF30FC"/>
    <w:rsid w:val="00AF34B2"/>
    <w:rsid w:val="00AF372F"/>
    <w:rsid w:val="00AF3875"/>
    <w:rsid w:val="00AF3A6A"/>
    <w:rsid w:val="00AF3AC9"/>
    <w:rsid w:val="00AF3E50"/>
    <w:rsid w:val="00AF4168"/>
    <w:rsid w:val="00AF4282"/>
    <w:rsid w:val="00AF4E33"/>
    <w:rsid w:val="00AF5039"/>
    <w:rsid w:val="00AF5540"/>
    <w:rsid w:val="00AF5601"/>
    <w:rsid w:val="00AF5781"/>
    <w:rsid w:val="00AF64EF"/>
    <w:rsid w:val="00AF6548"/>
    <w:rsid w:val="00AF6607"/>
    <w:rsid w:val="00AF6633"/>
    <w:rsid w:val="00AF683E"/>
    <w:rsid w:val="00AF689D"/>
    <w:rsid w:val="00AF68C9"/>
    <w:rsid w:val="00AF6C3F"/>
    <w:rsid w:val="00AF7166"/>
    <w:rsid w:val="00AF76C1"/>
    <w:rsid w:val="00AF7897"/>
    <w:rsid w:val="00AF7E26"/>
    <w:rsid w:val="00B00592"/>
    <w:rsid w:val="00B00BAB"/>
    <w:rsid w:val="00B01035"/>
    <w:rsid w:val="00B01169"/>
    <w:rsid w:val="00B0159E"/>
    <w:rsid w:val="00B017BB"/>
    <w:rsid w:val="00B0188C"/>
    <w:rsid w:val="00B01B87"/>
    <w:rsid w:val="00B01E6C"/>
    <w:rsid w:val="00B01FEB"/>
    <w:rsid w:val="00B0208A"/>
    <w:rsid w:val="00B022D0"/>
    <w:rsid w:val="00B0239C"/>
    <w:rsid w:val="00B026B8"/>
    <w:rsid w:val="00B027F4"/>
    <w:rsid w:val="00B02954"/>
    <w:rsid w:val="00B02FF2"/>
    <w:rsid w:val="00B03B4A"/>
    <w:rsid w:val="00B03D8B"/>
    <w:rsid w:val="00B03E04"/>
    <w:rsid w:val="00B03FCB"/>
    <w:rsid w:val="00B042B8"/>
    <w:rsid w:val="00B04825"/>
    <w:rsid w:val="00B04C12"/>
    <w:rsid w:val="00B04CCF"/>
    <w:rsid w:val="00B04E9E"/>
    <w:rsid w:val="00B050EC"/>
    <w:rsid w:val="00B05507"/>
    <w:rsid w:val="00B0559E"/>
    <w:rsid w:val="00B05863"/>
    <w:rsid w:val="00B05A85"/>
    <w:rsid w:val="00B05AE2"/>
    <w:rsid w:val="00B05DC6"/>
    <w:rsid w:val="00B05F6A"/>
    <w:rsid w:val="00B05FE6"/>
    <w:rsid w:val="00B06240"/>
    <w:rsid w:val="00B0636E"/>
    <w:rsid w:val="00B0667D"/>
    <w:rsid w:val="00B06B33"/>
    <w:rsid w:val="00B078AF"/>
    <w:rsid w:val="00B079D8"/>
    <w:rsid w:val="00B07DFA"/>
    <w:rsid w:val="00B07F06"/>
    <w:rsid w:val="00B1024E"/>
    <w:rsid w:val="00B10474"/>
    <w:rsid w:val="00B1069D"/>
    <w:rsid w:val="00B10832"/>
    <w:rsid w:val="00B10946"/>
    <w:rsid w:val="00B10D32"/>
    <w:rsid w:val="00B10D3B"/>
    <w:rsid w:val="00B11678"/>
    <w:rsid w:val="00B11C71"/>
    <w:rsid w:val="00B122B0"/>
    <w:rsid w:val="00B12E4B"/>
    <w:rsid w:val="00B134ED"/>
    <w:rsid w:val="00B1392B"/>
    <w:rsid w:val="00B139B7"/>
    <w:rsid w:val="00B139C1"/>
    <w:rsid w:val="00B13AED"/>
    <w:rsid w:val="00B13D8A"/>
    <w:rsid w:val="00B1400A"/>
    <w:rsid w:val="00B1438B"/>
    <w:rsid w:val="00B145F6"/>
    <w:rsid w:val="00B14FF4"/>
    <w:rsid w:val="00B1505D"/>
    <w:rsid w:val="00B1555F"/>
    <w:rsid w:val="00B155EA"/>
    <w:rsid w:val="00B15AAF"/>
    <w:rsid w:val="00B15CA1"/>
    <w:rsid w:val="00B15E1E"/>
    <w:rsid w:val="00B16146"/>
    <w:rsid w:val="00B1618F"/>
    <w:rsid w:val="00B16285"/>
    <w:rsid w:val="00B16BE4"/>
    <w:rsid w:val="00B16C2B"/>
    <w:rsid w:val="00B16EB6"/>
    <w:rsid w:val="00B17AF4"/>
    <w:rsid w:val="00B17C7B"/>
    <w:rsid w:val="00B17EA1"/>
    <w:rsid w:val="00B17F12"/>
    <w:rsid w:val="00B200C0"/>
    <w:rsid w:val="00B20122"/>
    <w:rsid w:val="00B2024A"/>
    <w:rsid w:val="00B20953"/>
    <w:rsid w:val="00B2099B"/>
    <w:rsid w:val="00B211C8"/>
    <w:rsid w:val="00B213A0"/>
    <w:rsid w:val="00B217C5"/>
    <w:rsid w:val="00B22205"/>
    <w:rsid w:val="00B2246A"/>
    <w:rsid w:val="00B22706"/>
    <w:rsid w:val="00B22FA0"/>
    <w:rsid w:val="00B22FC2"/>
    <w:rsid w:val="00B23184"/>
    <w:rsid w:val="00B23355"/>
    <w:rsid w:val="00B23481"/>
    <w:rsid w:val="00B237C9"/>
    <w:rsid w:val="00B23B1C"/>
    <w:rsid w:val="00B23D93"/>
    <w:rsid w:val="00B23E78"/>
    <w:rsid w:val="00B246DF"/>
    <w:rsid w:val="00B24737"/>
    <w:rsid w:val="00B247B9"/>
    <w:rsid w:val="00B2495A"/>
    <w:rsid w:val="00B255A0"/>
    <w:rsid w:val="00B2575E"/>
    <w:rsid w:val="00B258BB"/>
    <w:rsid w:val="00B2590C"/>
    <w:rsid w:val="00B25BB1"/>
    <w:rsid w:val="00B261BB"/>
    <w:rsid w:val="00B268BC"/>
    <w:rsid w:val="00B26C00"/>
    <w:rsid w:val="00B26F14"/>
    <w:rsid w:val="00B26F88"/>
    <w:rsid w:val="00B272B7"/>
    <w:rsid w:val="00B273F6"/>
    <w:rsid w:val="00B2769B"/>
    <w:rsid w:val="00B2785B"/>
    <w:rsid w:val="00B27B61"/>
    <w:rsid w:val="00B27D60"/>
    <w:rsid w:val="00B3002D"/>
    <w:rsid w:val="00B300D4"/>
    <w:rsid w:val="00B30414"/>
    <w:rsid w:val="00B30A1F"/>
    <w:rsid w:val="00B30CE4"/>
    <w:rsid w:val="00B30DB0"/>
    <w:rsid w:val="00B30FAF"/>
    <w:rsid w:val="00B31048"/>
    <w:rsid w:val="00B31555"/>
    <w:rsid w:val="00B3181D"/>
    <w:rsid w:val="00B31886"/>
    <w:rsid w:val="00B318BF"/>
    <w:rsid w:val="00B32097"/>
    <w:rsid w:val="00B322AF"/>
    <w:rsid w:val="00B324DF"/>
    <w:rsid w:val="00B3283F"/>
    <w:rsid w:val="00B32CE0"/>
    <w:rsid w:val="00B33200"/>
    <w:rsid w:val="00B3320E"/>
    <w:rsid w:val="00B3328F"/>
    <w:rsid w:val="00B333A0"/>
    <w:rsid w:val="00B3351D"/>
    <w:rsid w:val="00B33A8F"/>
    <w:rsid w:val="00B341A8"/>
    <w:rsid w:val="00B34635"/>
    <w:rsid w:val="00B347F9"/>
    <w:rsid w:val="00B34D21"/>
    <w:rsid w:val="00B34D7F"/>
    <w:rsid w:val="00B34EC0"/>
    <w:rsid w:val="00B35016"/>
    <w:rsid w:val="00B350E3"/>
    <w:rsid w:val="00B355DC"/>
    <w:rsid w:val="00B3565A"/>
    <w:rsid w:val="00B358B1"/>
    <w:rsid w:val="00B36283"/>
    <w:rsid w:val="00B363C4"/>
    <w:rsid w:val="00B363D7"/>
    <w:rsid w:val="00B3681D"/>
    <w:rsid w:val="00B369BE"/>
    <w:rsid w:val="00B36C44"/>
    <w:rsid w:val="00B36E2E"/>
    <w:rsid w:val="00B36F7E"/>
    <w:rsid w:val="00B36FAF"/>
    <w:rsid w:val="00B3708C"/>
    <w:rsid w:val="00B37527"/>
    <w:rsid w:val="00B37565"/>
    <w:rsid w:val="00B37662"/>
    <w:rsid w:val="00B3770B"/>
    <w:rsid w:val="00B378E2"/>
    <w:rsid w:val="00B400F5"/>
    <w:rsid w:val="00B407D6"/>
    <w:rsid w:val="00B40CF9"/>
    <w:rsid w:val="00B40F8F"/>
    <w:rsid w:val="00B411F8"/>
    <w:rsid w:val="00B41261"/>
    <w:rsid w:val="00B41302"/>
    <w:rsid w:val="00B4134D"/>
    <w:rsid w:val="00B417F1"/>
    <w:rsid w:val="00B41F5C"/>
    <w:rsid w:val="00B421D4"/>
    <w:rsid w:val="00B42334"/>
    <w:rsid w:val="00B423F4"/>
    <w:rsid w:val="00B4251C"/>
    <w:rsid w:val="00B4266A"/>
    <w:rsid w:val="00B4282C"/>
    <w:rsid w:val="00B42C7A"/>
    <w:rsid w:val="00B42CF5"/>
    <w:rsid w:val="00B42D3F"/>
    <w:rsid w:val="00B435E6"/>
    <w:rsid w:val="00B43733"/>
    <w:rsid w:val="00B43A57"/>
    <w:rsid w:val="00B43ADD"/>
    <w:rsid w:val="00B43AE8"/>
    <w:rsid w:val="00B43C36"/>
    <w:rsid w:val="00B4407D"/>
    <w:rsid w:val="00B44476"/>
    <w:rsid w:val="00B44A8F"/>
    <w:rsid w:val="00B44ACA"/>
    <w:rsid w:val="00B44C9B"/>
    <w:rsid w:val="00B44CBC"/>
    <w:rsid w:val="00B44D4B"/>
    <w:rsid w:val="00B45119"/>
    <w:rsid w:val="00B45637"/>
    <w:rsid w:val="00B458C9"/>
    <w:rsid w:val="00B45B6D"/>
    <w:rsid w:val="00B45D3A"/>
    <w:rsid w:val="00B463F3"/>
    <w:rsid w:val="00B46498"/>
    <w:rsid w:val="00B46E2C"/>
    <w:rsid w:val="00B46EBA"/>
    <w:rsid w:val="00B47273"/>
    <w:rsid w:val="00B476E1"/>
    <w:rsid w:val="00B50024"/>
    <w:rsid w:val="00B5017A"/>
    <w:rsid w:val="00B50C28"/>
    <w:rsid w:val="00B50F33"/>
    <w:rsid w:val="00B50F78"/>
    <w:rsid w:val="00B511BB"/>
    <w:rsid w:val="00B51490"/>
    <w:rsid w:val="00B5149C"/>
    <w:rsid w:val="00B51559"/>
    <w:rsid w:val="00B518DF"/>
    <w:rsid w:val="00B51C26"/>
    <w:rsid w:val="00B5204F"/>
    <w:rsid w:val="00B52979"/>
    <w:rsid w:val="00B52A05"/>
    <w:rsid w:val="00B52A8D"/>
    <w:rsid w:val="00B52B08"/>
    <w:rsid w:val="00B52C8E"/>
    <w:rsid w:val="00B531A2"/>
    <w:rsid w:val="00B535BE"/>
    <w:rsid w:val="00B5382E"/>
    <w:rsid w:val="00B5395D"/>
    <w:rsid w:val="00B53972"/>
    <w:rsid w:val="00B53A2B"/>
    <w:rsid w:val="00B53CBA"/>
    <w:rsid w:val="00B54419"/>
    <w:rsid w:val="00B548C5"/>
    <w:rsid w:val="00B54E7D"/>
    <w:rsid w:val="00B54EA8"/>
    <w:rsid w:val="00B55465"/>
    <w:rsid w:val="00B55564"/>
    <w:rsid w:val="00B55D94"/>
    <w:rsid w:val="00B55F2F"/>
    <w:rsid w:val="00B5617A"/>
    <w:rsid w:val="00B561E6"/>
    <w:rsid w:val="00B56228"/>
    <w:rsid w:val="00B5667C"/>
    <w:rsid w:val="00B5675D"/>
    <w:rsid w:val="00B56932"/>
    <w:rsid w:val="00B56972"/>
    <w:rsid w:val="00B56AFA"/>
    <w:rsid w:val="00B56F61"/>
    <w:rsid w:val="00B56FFC"/>
    <w:rsid w:val="00B5747F"/>
    <w:rsid w:val="00B57507"/>
    <w:rsid w:val="00B576FF"/>
    <w:rsid w:val="00B57C3E"/>
    <w:rsid w:val="00B57CE5"/>
    <w:rsid w:val="00B57E71"/>
    <w:rsid w:val="00B60785"/>
    <w:rsid w:val="00B60FCA"/>
    <w:rsid w:val="00B610F6"/>
    <w:rsid w:val="00B6144F"/>
    <w:rsid w:val="00B61B02"/>
    <w:rsid w:val="00B6207B"/>
    <w:rsid w:val="00B620AE"/>
    <w:rsid w:val="00B62133"/>
    <w:rsid w:val="00B6218F"/>
    <w:rsid w:val="00B6230B"/>
    <w:rsid w:val="00B62821"/>
    <w:rsid w:val="00B62ACF"/>
    <w:rsid w:val="00B630BB"/>
    <w:rsid w:val="00B631E1"/>
    <w:rsid w:val="00B635F3"/>
    <w:rsid w:val="00B63637"/>
    <w:rsid w:val="00B63AC3"/>
    <w:rsid w:val="00B64005"/>
    <w:rsid w:val="00B64B08"/>
    <w:rsid w:val="00B64B86"/>
    <w:rsid w:val="00B657C7"/>
    <w:rsid w:val="00B6582E"/>
    <w:rsid w:val="00B65982"/>
    <w:rsid w:val="00B65FA7"/>
    <w:rsid w:val="00B6683C"/>
    <w:rsid w:val="00B66889"/>
    <w:rsid w:val="00B66D69"/>
    <w:rsid w:val="00B6707F"/>
    <w:rsid w:val="00B670B1"/>
    <w:rsid w:val="00B67263"/>
    <w:rsid w:val="00B67606"/>
    <w:rsid w:val="00B67BD0"/>
    <w:rsid w:val="00B67D75"/>
    <w:rsid w:val="00B67DA3"/>
    <w:rsid w:val="00B70288"/>
    <w:rsid w:val="00B70566"/>
    <w:rsid w:val="00B70766"/>
    <w:rsid w:val="00B707C4"/>
    <w:rsid w:val="00B70AD9"/>
    <w:rsid w:val="00B71F6E"/>
    <w:rsid w:val="00B71FFF"/>
    <w:rsid w:val="00B7238B"/>
    <w:rsid w:val="00B72470"/>
    <w:rsid w:val="00B724CC"/>
    <w:rsid w:val="00B7255B"/>
    <w:rsid w:val="00B72909"/>
    <w:rsid w:val="00B729F2"/>
    <w:rsid w:val="00B72A4B"/>
    <w:rsid w:val="00B72AFD"/>
    <w:rsid w:val="00B72B81"/>
    <w:rsid w:val="00B72E7F"/>
    <w:rsid w:val="00B73227"/>
    <w:rsid w:val="00B733BF"/>
    <w:rsid w:val="00B733C3"/>
    <w:rsid w:val="00B7340B"/>
    <w:rsid w:val="00B73511"/>
    <w:rsid w:val="00B73AD6"/>
    <w:rsid w:val="00B73D00"/>
    <w:rsid w:val="00B7491D"/>
    <w:rsid w:val="00B74976"/>
    <w:rsid w:val="00B74DF1"/>
    <w:rsid w:val="00B74EF7"/>
    <w:rsid w:val="00B74F6B"/>
    <w:rsid w:val="00B75315"/>
    <w:rsid w:val="00B75790"/>
    <w:rsid w:val="00B759E5"/>
    <w:rsid w:val="00B75A28"/>
    <w:rsid w:val="00B75A96"/>
    <w:rsid w:val="00B75AC6"/>
    <w:rsid w:val="00B7619E"/>
    <w:rsid w:val="00B761A9"/>
    <w:rsid w:val="00B767A3"/>
    <w:rsid w:val="00B76847"/>
    <w:rsid w:val="00B768B3"/>
    <w:rsid w:val="00B769ED"/>
    <w:rsid w:val="00B76DA2"/>
    <w:rsid w:val="00B772CD"/>
    <w:rsid w:val="00B7753B"/>
    <w:rsid w:val="00B77698"/>
    <w:rsid w:val="00B8001E"/>
    <w:rsid w:val="00B80021"/>
    <w:rsid w:val="00B80352"/>
    <w:rsid w:val="00B8078A"/>
    <w:rsid w:val="00B80ADB"/>
    <w:rsid w:val="00B80B20"/>
    <w:rsid w:val="00B80ED7"/>
    <w:rsid w:val="00B80F52"/>
    <w:rsid w:val="00B81282"/>
    <w:rsid w:val="00B813E4"/>
    <w:rsid w:val="00B81C0B"/>
    <w:rsid w:val="00B81C43"/>
    <w:rsid w:val="00B81EAB"/>
    <w:rsid w:val="00B81FBD"/>
    <w:rsid w:val="00B82154"/>
    <w:rsid w:val="00B8280E"/>
    <w:rsid w:val="00B829B6"/>
    <w:rsid w:val="00B82E20"/>
    <w:rsid w:val="00B82EFC"/>
    <w:rsid w:val="00B8306A"/>
    <w:rsid w:val="00B830D8"/>
    <w:rsid w:val="00B83E49"/>
    <w:rsid w:val="00B84228"/>
    <w:rsid w:val="00B842F9"/>
    <w:rsid w:val="00B84775"/>
    <w:rsid w:val="00B847A1"/>
    <w:rsid w:val="00B84923"/>
    <w:rsid w:val="00B84B6D"/>
    <w:rsid w:val="00B84DD7"/>
    <w:rsid w:val="00B85271"/>
    <w:rsid w:val="00B8564A"/>
    <w:rsid w:val="00B85819"/>
    <w:rsid w:val="00B8603C"/>
    <w:rsid w:val="00B8619F"/>
    <w:rsid w:val="00B861B3"/>
    <w:rsid w:val="00B86276"/>
    <w:rsid w:val="00B863EB"/>
    <w:rsid w:val="00B86560"/>
    <w:rsid w:val="00B869F3"/>
    <w:rsid w:val="00B86A08"/>
    <w:rsid w:val="00B86A68"/>
    <w:rsid w:val="00B86E83"/>
    <w:rsid w:val="00B87285"/>
    <w:rsid w:val="00B8777C"/>
    <w:rsid w:val="00B87AEC"/>
    <w:rsid w:val="00B90037"/>
    <w:rsid w:val="00B90142"/>
    <w:rsid w:val="00B906F7"/>
    <w:rsid w:val="00B90D67"/>
    <w:rsid w:val="00B90E93"/>
    <w:rsid w:val="00B91380"/>
    <w:rsid w:val="00B9149C"/>
    <w:rsid w:val="00B91652"/>
    <w:rsid w:val="00B91DBA"/>
    <w:rsid w:val="00B91DF6"/>
    <w:rsid w:val="00B91F38"/>
    <w:rsid w:val="00B92571"/>
    <w:rsid w:val="00B929CE"/>
    <w:rsid w:val="00B92CC8"/>
    <w:rsid w:val="00B92FEB"/>
    <w:rsid w:val="00B932A5"/>
    <w:rsid w:val="00B93312"/>
    <w:rsid w:val="00B9339F"/>
    <w:rsid w:val="00B93412"/>
    <w:rsid w:val="00B93450"/>
    <w:rsid w:val="00B9366C"/>
    <w:rsid w:val="00B9398E"/>
    <w:rsid w:val="00B93AF6"/>
    <w:rsid w:val="00B93C23"/>
    <w:rsid w:val="00B93E43"/>
    <w:rsid w:val="00B93E59"/>
    <w:rsid w:val="00B93E89"/>
    <w:rsid w:val="00B94105"/>
    <w:rsid w:val="00B9420B"/>
    <w:rsid w:val="00B94271"/>
    <w:rsid w:val="00B9436C"/>
    <w:rsid w:val="00B94539"/>
    <w:rsid w:val="00B9457C"/>
    <w:rsid w:val="00B94773"/>
    <w:rsid w:val="00B9495C"/>
    <w:rsid w:val="00B94B66"/>
    <w:rsid w:val="00B94CC8"/>
    <w:rsid w:val="00B94CF7"/>
    <w:rsid w:val="00B94DE6"/>
    <w:rsid w:val="00B94F5C"/>
    <w:rsid w:val="00B952E8"/>
    <w:rsid w:val="00B95BDF"/>
    <w:rsid w:val="00B95BE1"/>
    <w:rsid w:val="00B95C31"/>
    <w:rsid w:val="00B95C6D"/>
    <w:rsid w:val="00B96018"/>
    <w:rsid w:val="00B960E0"/>
    <w:rsid w:val="00B96210"/>
    <w:rsid w:val="00B96651"/>
    <w:rsid w:val="00B96841"/>
    <w:rsid w:val="00B968C8"/>
    <w:rsid w:val="00B96FED"/>
    <w:rsid w:val="00B97568"/>
    <w:rsid w:val="00B97D1D"/>
    <w:rsid w:val="00B97D22"/>
    <w:rsid w:val="00B97FB4"/>
    <w:rsid w:val="00BA033A"/>
    <w:rsid w:val="00BA041D"/>
    <w:rsid w:val="00BA067D"/>
    <w:rsid w:val="00BA0794"/>
    <w:rsid w:val="00BA07E0"/>
    <w:rsid w:val="00BA11D4"/>
    <w:rsid w:val="00BA1624"/>
    <w:rsid w:val="00BA18EC"/>
    <w:rsid w:val="00BA1A80"/>
    <w:rsid w:val="00BA1D85"/>
    <w:rsid w:val="00BA222F"/>
    <w:rsid w:val="00BA252E"/>
    <w:rsid w:val="00BA2702"/>
    <w:rsid w:val="00BA2809"/>
    <w:rsid w:val="00BA28B0"/>
    <w:rsid w:val="00BA2BF4"/>
    <w:rsid w:val="00BA2C19"/>
    <w:rsid w:val="00BA2E11"/>
    <w:rsid w:val="00BA361B"/>
    <w:rsid w:val="00BA387A"/>
    <w:rsid w:val="00BA393C"/>
    <w:rsid w:val="00BA3A4C"/>
    <w:rsid w:val="00BA3DD5"/>
    <w:rsid w:val="00BA3DDF"/>
    <w:rsid w:val="00BA3FE5"/>
    <w:rsid w:val="00BA42A5"/>
    <w:rsid w:val="00BA4304"/>
    <w:rsid w:val="00BA461A"/>
    <w:rsid w:val="00BA4955"/>
    <w:rsid w:val="00BA4BD0"/>
    <w:rsid w:val="00BA4C86"/>
    <w:rsid w:val="00BA4F2E"/>
    <w:rsid w:val="00BA4F8E"/>
    <w:rsid w:val="00BA4FAA"/>
    <w:rsid w:val="00BA4FB0"/>
    <w:rsid w:val="00BA513A"/>
    <w:rsid w:val="00BA5B6B"/>
    <w:rsid w:val="00BA5BAC"/>
    <w:rsid w:val="00BA5C61"/>
    <w:rsid w:val="00BA6154"/>
    <w:rsid w:val="00BA6809"/>
    <w:rsid w:val="00BA686A"/>
    <w:rsid w:val="00BA6A02"/>
    <w:rsid w:val="00BA71EE"/>
    <w:rsid w:val="00BA71F2"/>
    <w:rsid w:val="00BB01BE"/>
    <w:rsid w:val="00BB020B"/>
    <w:rsid w:val="00BB0384"/>
    <w:rsid w:val="00BB05D8"/>
    <w:rsid w:val="00BB0914"/>
    <w:rsid w:val="00BB0A23"/>
    <w:rsid w:val="00BB0A7A"/>
    <w:rsid w:val="00BB0BBA"/>
    <w:rsid w:val="00BB0CF4"/>
    <w:rsid w:val="00BB13C9"/>
    <w:rsid w:val="00BB1700"/>
    <w:rsid w:val="00BB19D4"/>
    <w:rsid w:val="00BB1CAF"/>
    <w:rsid w:val="00BB1F16"/>
    <w:rsid w:val="00BB1FA7"/>
    <w:rsid w:val="00BB2451"/>
    <w:rsid w:val="00BB24EF"/>
    <w:rsid w:val="00BB272B"/>
    <w:rsid w:val="00BB27A8"/>
    <w:rsid w:val="00BB2EE3"/>
    <w:rsid w:val="00BB2F41"/>
    <w:rsid w:val="00BB3089"/>
    <w:rsid w:val="00BB416B"/>
    <w:rsid w:val="00BB425A"/>
    <w:rsid w:val="00BB437D"/>
    <w:rsid w:val="00BB43F5"/>
    <w:rsid w:val="00BB44A9"/>
    <w:rsid w:val="00BB49AF"/>
    <w:rsid w:val="00BB51C2"/>
    <w:rsid w:val="00BB51FA"/>
    <w:rsid w:val="00BB52DF"/>
    <w:rsid w:val="00BB55C3"/>
    <w:rsid w:val="00BB5680"/>
    <w:rsid w:val="00BB5DFC"/>
    <w:rsid w:val="00BB5F2D"/>
    <w:rsid w:val="00BB5FDF"/>
    <w:rsid w:val="00BB6154"/>
    <w:rsid w:val="00BB620D"/>
    <w:rsid w:val="00BB6526"/>
    <w:rsid w:val="00BB66C5"/>
    <w:rsid w:val="00BB66D6"/>
    <w:rsid w:val="00BB6870"/>
    <w:rsid w:val="00BB6A3A"/>
    <w:rsid w:val="00BB6A6A"/>
    <w:rsid w:val="00BB6C85"/>
    <w:rsid w:val="00BB6FA1"/>
    <w:rsid w:val="00BB7454"/>
    <w:rsid w:val="00BB78F3"/>
    <w:rsid w:val="00BB7908"/>
    <w:rsid w:val="00BB7DB2"/>
    <w:rsid w:val="00BC01D1"/>
    <w:rsid w:val="00BC027B"/>
    <w:rsid w:val="00BC0395"/>
    <w:rsid w:val="00BC04E0"/>
    <w:rsid w:val="00BC051D"/>
    <w:rsid w:val="00BC0A28"/>
    <w:rsid w:val="00BC0A70"/>
    <w:rsid w:val="00BC147A"/>
    <w:rsid w:val="00BC19F8"/>
    <w:rsid w:val="00BC1B40"/>
    <w:rsid w:val="00BC1DED"/>
    <w:rsid w:val="00BC1FD6"/>
    <w:rsid w:val="00BC206B"/>
    <w:rsid w:val="00BC2163"/>
    <w:rsid w:val="00BC2380"/>
    <w:rsid w:val="00BC2A0A"/>
    <w:rsid w:val="00BC2C56"/>
    <w:rsid w:val="00BC2C61"/>
    <w:rsid w:val="00BC2E1C"/>
    <w:rsid w:val="00BC2EEC"/>
    <w:rsid w:val="00BC301D"/>
    <w:rsid w:val="00BC33E7"/>
    <w:rsid w:val="00BC36D9"/>
    <w:rsid w:val="00BC39C4"/>
    <w:rsid w:val="00BC3CCC"/>
    <w:rsid w:val="00BC3DA7"/>
    <w:rsid w:val="00BC3E66"/>
    <w:rsid w:val="00BC3F94"/>
    <w:rsid w:val="00BC422A"/>
    <w:rsid w:val="00BC4400"/>
    <w:rsid w:val="00BC4643"/>
    <w:rsid w:val="00BC496C"/>
    <w:rsid w:val="00BC4C5D"/>
    <w:rsid w:val="00BC5523"/>
    <w:rsid w:val="00BC552E"/>
    <w:rsid w:val="00BC56FB"/>
    <w:rsid w:val="00BC57A3"/>
    <w:rsid w:val="00BC615A"/>
    <w:rsid w:val="00BC65B6"/>
    <w:rsid w:val="00BC66EC"/>
    <w:rsid w:val="00BC678C"/>
    <w:rsid w:val="00BC67E5"/>
    <w:rsid w:val="00BC68BD"/>
    <w:rsid w:val="00BC69B1"/>
    <w:rsid w:val="00BC69B2"/>
    <w:rsid w:val="00BC6AE1"/>
    <w:rsid w:val="00BC6B1A"/>
    <w:rsid w:val="00BC6B6D"/>
    <w:rsid w:val="00BC6BFF"/>
    <w:rsid w:val="00BC6F4B"/>
    <w:rsid w:val="00BC6F88"/>
    <w:rsid w:val="00BC7633"/>
    <w:rsid w:val="00BC7727"/>
    <w:rsid w:val="00BC77D5"/>
    <w:rsid w:val="00BC7801"/>
    <w:rsid w:val="00BC784D"/>
    <w:rsid w:val="00BC793C"/>
    <w:rsid w:val="00BC7958"/>
    <w:rsid w:val="00BC7EBE"/>
    <w:rsid w:val="00BD01FD"/>
    <w:rsid w:val="00BD04C3"/>
    <w:rsid w:val="00BD068B"/>
    <w:rsid w:val="00BD0EF9"/>
    <w:rsid w:val="00BD1000"/>
    <w:rsid w:val="00BD1077"/>
    <w:rsid w:val="00BD10D3"/>
    <w:rsid w:val="00BD1113"/>
    <w:rsid w:val="00BD112C"/>
    <w:rsid w:val="00BD11FB"/>
    <w:rsid w:val="00BD12C1"/>
    <w:rsid w:val="00BD1457"/>
    <w:rsid w:val="00BD1695"/>
    <w:rsid w:val="00BD1E4D"/>
    <w:rsid w:val="00BD204E"/>
    <w:rsid w:val="00BD2080"/>
    <w:rsid w:val="00BD20EB"/>
    <w:rsid w:val="00BD2116"/>
    <w:rsid w:val="00BD217D"/>
    <w:rsid w:val="00BD2258"/>
    <w:rsid w:val="00BD23C9"/>
    <w:rsid w:val="00BD279D"/>
    <w:rsid w:val="00BD29A5"/>
    <w:rsid w:val="00BD2C9C"/>
    <w:rsid w:val="00BD30D5"/>
    <w:rsid w:val="00BD3477"/>
    <w:rsid w:val="00BD372D"/>
    <w:rsid w:val="00BD39C4"/>
    <w:rsid w:val="00BD3AE7"/>
    <w:rsid w:val="00BD3F8D"/>
    <w:rsid w:val="00BD4315"/>
    <w:rsid w:val="00BD472C"/>
    <w:rsid w:val="00BD472D"/>
    <w:rsid w:val="00BD4DE3"/>
    <w:rsid w:val="00BD4EDA"/>
    <w:rsid w:val="00BD50B2"/>
    <w:rsid w:val="00BD52EE"/>
    <w:rsid w:val="00BD5486"/>
    <w:rsid w:val="00BD558E"/>
    <w:rsid w:val="00BD5A41"/>
    <w:rsid w:val="00BD5B52"/>
    <w:rsid w:val="00BD6871"/>
    <w:rsid w:val="00BD6873"/>
    <w:rsid w:val="00BD6A78"/>
    <w:rsid w:val="00BD6F33"/>
    <w:rsid w:val="00BD6FBC"/>
    <w:rsid w:val="00BD7A7D"/>
    <w:rsid w:val="00BD7ACA"/>
    <w:rsid w:val="00BD7C16"/>
    <w:rsid w:val="00BD7C9E"/>
    <w:rsid w:val="00BD7D7B"/>
    <w:rsid w:val="00BE0156"/>
    <w:rsid w:val="00BE01E4"/>
    <w:rsid w:val="00BE0475"/>
    <w:rsid w:val="00BE04DD"/>
    <w:rsid w:val="00BE052C"/>
    <w:rsid w:val="00BE06EC"/>
    <w:rsid w:val="00BE0939"/>
    <w:rsid w:val="00BE093C"/>
    <w:rsid w:val="00BE0B8C"/>
    <w:rsid w:val="00BE0C9A"/>
    <w:rsid w:val="00BE0CD0"/>
    <w:rsid w:val="00BE0FD2"/>
    <w:rsid w:val="00BE1216"/>
    <w:rsid w:val="00BE15C4"/>
    <w:rsid w:val="00BE1719"/>
    <w:rsid w:val="00BE19CF"/>
    <w:rsid w:val="00BE1A23"/>
    <w:rsid w:val="00BE1D7A"/>
    <w:rsid w:val="00BE1DF2"/>
    <w:rsid w:val="00BE2080"/>
    <w:rsid w:val="00BE216C"/>
    <w:rsid w:val="00BE21EF"/>
    <w:rsid w:val="00BE265F"/>
    <w:rsid w:val="00BE2B95"/>
    <w:rsid w:val="00BE2E9F"/>
    <w:rsid w:val="00BE2EED"/>
    <w:rsid w:val="00BE3089"/>
    <w:rsid w:val="00BE36F1"/>
    <w:rsid w:val="00BE3C62"/>
    <w:rsid w:val="00BE3F03"/>
    <w:rsid w:val="00BE4442"/>
    <w:rsid w:val="00BE4792"/>
    <w:rsid w:val="00BE4B06"/>
    <w:rsid w:val="00BE4D09"/>
    <w:rsid w:val="00BE4DDC"/>
    <w:rsid w:val="00BE4F96"/>
    <w:rsid w:val="00BE5C2E"/>
    <w:rsid w:val="00BE5FF2"/>
    <w:rsid w:val="00BE6971"/>
    <w:rsid w:val="00BE69CA"/>
    <w:rsid w:val="00BE6A24"/>
    <w:rsid w:val="00BE6F26"/>
    <w:rsid w:val="00BE72C1"/>
    <w:rsid w:val="00BE7583"/>
    <w:rsid w:val="00BE7738"/>
    <w:rsid w:val="00BE7C1E"/>
    <w:rsid w:val="00BE7DF3"/>
    <w:rsid w:val="00BE7FD3"/>
    <w:rsid w:val="00BF0534"/>
    <w:rsid w:val="00BF05F0"/>
    <w:rsid w:val="00BF06A9"/>
    <w:rsid w:val="00BF0832"/>
    <w:rsid w:val="00BF0A58"/>
    <w:rsid w:val="00BF0C8B"/>
    <w:rsid w:val="00BF0D48"/>
    <w:rsid w:val="00BF0D5A"/>
    <w:rsid w:val="00BF0EC8"/>
    <w:rsid w:val="00BF0FFE"/>
    <w:rsid w:val="00BF168E"/>
    <w:rsid w:val="00BF19F5"/>
    <w:rsid w:val="00BF1C86"/>
    <w:rsid w:val="00BF1DB5"/>
    <w:rsid w:val="00BF1F6B"/>
    <w:rsid w:val="00BF23A8"/>
    <w:rsid w:val="00BF23F8"/>
    <w:rsid w:val="00BF27CD"/>
    <w:rsid w:val="00BF2AE9"/>
    <w:rsid w:val="00BF30F4"/>
    <w:rsid w:val="00BF339A"/>
    <w:rsid w:val="00BF356D"/>
    <w:rsid w:val="00BF357D"/>
    <w:rsid w:val="00BF3606"/>
    <w:rsid w:val="00BF37E3"/>
    <w:rsid w:val="00BF4702"/>
    <w:rsid w:val="00BF4761"/>
    <w:rsid w:val="00BF4921"/>
    <w:rsid w:val="00BF4A63"/>
    <w:rsid w:val="00BF4F20"/>
    <w:rsid w:val="00BF53BA"/>
    <w:rsid w:val="00BF53FC"/>
    <w:rsid w:val="00BF59EE"/>
    <w:rsid w:val="00BF5AC3"/>
    <w:rsid w:val="00BF5C9C"/>
    <w:rsid w:val="00BF5CF1"/>
    <w:rsid w:val="00BF6895"/>
    <w:rsid w:val="00BF6C2C"/>
    <w:rsid w:val="00BF6D36"/>
    <w:rsid w:val="00BF6D67"/>
    <w:rsid w:val="00BF77BC"/>
    <w:rsid w:val="00BF7EAE"/>
    <w:rsid w:val="00C001AF"/>
    <w:rsid w:val="00C002DF"/>
    <w:rsid w:val="00C00393"/>
    <w:rsid w:val="00C00B71"/>
    <w:rsid w:val="00C00DB4"/>
    <w:rsid w:val="00C01171"/>
    <w:rsid w:val="00C01235"/>
    <w:rsid w:val="00C01701"/>
    <w:rsid w:val="00C019CE"/>
    <w:rsid w:val="00C01A32"/>
    <w:rsid w:val="00C02262"/>
    <w:rsid w:val="00C0283F"/>
    <w:rsid w:val="00C02866"/>
    <w:rsid w:val="00C029D0"/>
    <w:rsid w:val="00C02F19"/>
    <w:rsid w:val="00C02F35"/>
    <w:rsid w:val="00C03018"/>
    <w:rsid w:val="00C03163"/>
    <w:rsid w:val="00C031FF"/>
    <w:rsid w:val="00C032B3"/>
    <w:rsid w:val="00C037EF"/>
    <w:rsid w:val="00C03A30"/>
    <w:rsid w:val="00C03FF6"/>
    <w:rsid w:val="00C0408B"/>
    <w:rsid w:val="00C042E1"/>
    <w:rsid w:val="00C043AD"/>
    <w:rsid w:val="00C04802"/>
    <w:rsid w:val="00C0487A"/>
    <w:rsid w:val="00C04C51"/>
    <w:rsid w:val="00C04C76"/>
    <w:rsid w:val="00C054F6"/>
    <w:rsid w:val="00C055C9"/>
    <w:rsid w:val="00C056A9"/>
    <w:rsid w:val="00C05A47"/>
    <w:rsid w:val="00C05CB1"/>
    <w:rsid w:val="00C05E36"/>
    <w:rsid w:val="00C05EB6"/>
    <w:rsid w:val="00C0614A"/>
    <w:rsid w:val="00C061AD"/>
    <w:rsid w:val="00C06222"/>
    <w:rsid w:val="00C064A9"/>
    <w:rsid w:val="00C06649"/>
    <w:rsid w:val="00C066CB"/>
    <w:rsid w:val="00C066DC"/>
    <w:rsid w:val="00C066FE"/>
    <w:rsid w:val="00C06791"/>
    <w:rsid w:val="00C0691B"/>
    <w:rsid w:val="00C06D73"/>
    <w:rsid w:val="00C06DC9"/>
    <w:rsid w:val="00C06E37"/>
    <w:rsid w:val="00C07433"/>
    <w:rsid w:val="00C0768B"/>
    <w:rsid w:val="00C07E40"/>
    <w:rsid w:val="00C10362"/>
    <w:rsid w:val="00C107B8"/>
    <w:rsid w:val="00C1088F"/>
    <w:rsid w:val="00C108D6"/>
    <w:rsid w:val="00C10D01"/>
    <w:rsid w:val="00C10D3B"/>
    <w:rsid w:val="00C10EF8"/>
    <w:rsid w:val="00C10F38"/>
    <w:rsid w:val="00C11548"/>
    <w:rsid w:val="00C11DD7"/>
    <w:rsid w:val="00C123BD"/>
    <w:rsid w:val="00C1275B"/>
    <w:rsid w:val="00C12BB7"/>
    <w:rsid w:val="00C12D88"/>
    <w:rsid w:val="00C12DF1"/>
    <w:rsid w:val="00C12EE8"/>
    <w:rsid w:val="00C12F3A"/>
    <w:rsid w:val="00C12F41"/>
    <w:rsid w:val="00C13109"/>
    <w:rsid w:val="00C13986"/>
    <w:rsid w:val="00C142FF"/>
    <w:rsid w:val="00C1431B"/>
    <w:rsid w:val="00C143FD"/>
    <w:rsid w:val="00C14675"/>
    <w:rsid w:val="00C14869"/>
    <w:rsid w:val="00C148D1"/>
    <w:rsid w:val="00C148F4"/>
    <w:rsid w:val="00C14CA8"/>
    <w:rsid w:val="00C14CB6"/>
    <w:rsid w:val="00C15469"/>
    <w:rsid w:val="00C1546E"/>
    <w:rsid w:val="00C155BC"/>
    <w:rsid w:val="00C15894"/>
    <w:rsid w:val="00C15A46"/>
    <w:rsid w:val="00C15D15"/>
    <w:rsid w:val="00C15DBC"/>
    <w:rsid w:val="00C15F31"/>
    <w:rsid w:val="00C15F6A"/>
    <w:rsid w:val="00C16175"/>
    <w:rsid w:val="00C16283"/>
    <w:rsid w:val="00C1649B"/>
    <w:rsid w:val="00C16607"/>
    <w:rsid w:val="00C1683C"/>
    <w:rsid w:val="00C16866"/>
    <w:rsid w:val="00C17481"/>
    <w:rsid w:val="00C1781F"/>
    <w:rsid w:val="00C17E4F"/>
    <w:rsid w:val="00C20019"/>
    <w:rsid w:val="00C201B9"/>
    <w:rsid w:val="00C2039F"/>
    <w:rsid w:val="00C20AB7"/>
    <w:rsid w:val="00C20AE3"/>
    <w:rsid w:val="00C20D12"/>
    <w:rsid w:val="00C20DC9"/>
    <w:rsid w:val="00C20E24"/>
    <w:rsid w:val="00C20FB8"/>
    <w:rsid w:val="00C21022"/>
    <w:rsid w:val="00C215B6"/>
    <w:rsid w:val="00C215C3"/>
    <w:rsid w:val="00C21737"/>
    <w:rsid w:val="00C21795"/>
    <w:rsid w:val="00C21C94"/>
    <w:rsid w:val="00C21D7A"/>
    <w:rsid w:val="00C21E8D"/>
    <w:rsid w:val="00C21ED8"/>
    <w:rsid w:val="00C2249A"/>
    <w:rsid w:val="00C22924"/>
    <w:rsid w:val="00C232E9"/>
    <w:rsid w:val="00C23607"/>
    <w:rsid w:val="00C23A6E"/>
    <w:rsid w:val="00C23D05"/>
    <w:rsid w:val="00C23DE7"/>
    <w:rsid w:val="00C23FA2"/>
    <w:rsid w:val="00C2450E"/>
    <w:rsid w:val="00C246EF"/>
    <w:rsid w:val="00C2479A"/>
    <w:rsid w:val="00C24CEE"/>
    <w:rsid w:val="00C2548B"/>
    <w:rsid w:val="00C25D9E"/>
    <w:rsid w:val="00C26082"/>
    <w:rsid w:val="00C262A9"/>
    <w:rsid w:val="00C26994"/>
    <w:rsid w:val="00C26BDA"/>
    <w:rsid w:val="00C26BF3"/>
    <w:rsid w:val="00C272A5"/>
    <w:rsid w:val="00C272FD"/>
    <w:rsid w:val="00C2748C"/>
    <w:rsid w:val="00C276BA"/>
    <w:rsid w:val="00C27B80"/>
    <w:rsid w:val="00C3007A"/>
    <w:rsid w:val="00C30266"/>
    <w:rsid w:val="00C30376"/>
    <w:rsid w:val="00C30DD2"/>
    <w:rsid w:val="00C30E95"/>
    <w:rsid w:val="00C30FD3"/>
    <w:rsid w:val="00C31186"/>
    <w:rsid w:val="00C3140D"/>
    <w:rsid w:val="00C31651"/>
    <w:rsid w:val="00C319C0"/>
    <w:rsid w:val="00C31A1C"/>
    <w:rsid w:val="00C31ACD"/>
    <w:rsid w:val="00C31C2B"/>
    <w:rsid w:val="00C32088"/>
    <w:rsid w:val="00C3236B"/>
    <w:rsid w:val="00C32D00"/>
    <w:rsid w:val="00C330CE"/>
    <w:rsid w:val="00C3316F"/>
    <w:rsid w:val="00C33204"/>
    <w:rsid w:val="00C334CD"/>
    <w:rsid w:val="00C33565"/>
    <w:rsid w:val="00C335C4"/>
    <w:rsid w:val="00C338DC"/>
    <w:rsid w:val="00C33A0F"/>
    <w:rsid w:val="00C33BC8"/>
    <w:rsid w:val="00C33E9F"/>
    <w:rsid w:val="00C34029"/>
    <w:rsid w:val="00C342C5"/>
    <w:rsid w:val="00C343D6"/>
    <w:rsid w:val="00C3469E"/>
    <w:rsid w:val="00C348A1"/>
    <w:rsid w:val="00C348FD"/>
    <w:rsid w:val="00C34A54"/>
    <w:rsid w:val="00C34CEA"/>
    <w:rsid w:val="00C35231"/>
    <w:rsid w:val="00C354D1"/>
    <w:rsid w:val="00C35A0D"/>
    <w:rsid w:val="00C35C66"/>
    <w:rsid w:val="00C35C6E"/>
    <w:rsid w:val="00C364AF"/>
    <w:rsid w:val="00C364E5"/>
    <w:rsid w:val="00C3667F"/>
    <w:rsid w:val="00C36DFC"/>
    <w:rsid w:val="00C36E78"/>
    <w:rsid w:val="00C3706E"/>
    <w:rsid w:val="00C372C1"/>
    <w:rsid w:val="00C373B4"/>
    <w:rsid w:val="00C37572"/>
    <w:rsid w:val="00C37969"/>
    <w:rsid w:val="00C37C12"/>
    <w:rsid w:val="00C37E19"/>
    <w:rsid w:val="00C4029C"/>
    <w:rsid w:val="00C40FB7"/>
    <w:rsid w:val="00C41106"/>
    <w:rsid w:val="00C4146B"/>
    <w:rsid w:val="00C414D6"/>
    <w:rsid w:val="00C415ED"/>
    <w:rsid w:val="00C4185D"/>
    <w:rsid w:val="00C41C6E"/>
    <w:rsid w:val="00C41FBB"/>
    <w:rsid w:val="00C426FA"/>
    <w:rsid w:val="00C42B25"/>
    <w:rsid w:val="00C42E4D"/>
    <w:rsid w:val="00C435BD"/>
    <w:rsid w:val="00C436FC"/>
    <w:rsid w:val="00C43D3B"/>
    <w:rsid w:val="00C43E9B"/>
    <w:rsid w:val="00C44662"/>
    <w:rsid w:val="00C4473E"/>
    <w:rsid w:val="00C4490A"/>
    <w:rsid w:val="00C449FF"/>
    <w:rsid w:val="00C44A11"/>
    <w:rsid w:val="00C45114"/>
    <w:rsid w:val="00C452D9"/>
    <w:rsid w:val="00C45C37"/>
    <w:rsid w:val="00C4634A"/>
    <w:rsid w:val="00C4643E"/>
    <w:rsid w:val="00C4645B"/>
    <w:rsid w:val="00C46555"/>
    <w:rsid w:val="00C46BBB"/>
    <w:rsid w:val="00C46DF9"/>
    <w:rsid w:val="00C4722A"/>
    <w:rsid w:val="00C4738D"/>
    <w:rsid w:val="00C47AE6"/>
    <w:rsid w:val="00C47EB0"/>
    <w:rsid w:val="00C50359"/>
    <w:rsid w:val="00C50723"/>
    <w:rsid w:val="00C50B0D"/>
    <w:rsid w:val="00C50BF8"/>
    <w:rsid w:val="00C50D81"/>
    <w:rsid w:val="00C50E7A"/>
    <w:rsid w:val="00C50F05"/>
    <w:rsid w:val="00C511B4"/>
    <w:rsid w:val="00C51BD7"/>
    <w:rsid w:val="00C51C48"/>
    <w:rsid w:val="00C51D61"/>
    <w:rsid w:val="00C51FD4"/>
    <w:rsid w:val="00C524F0"/>
    <w:rsid w:val="00C52A68"/>
    <w:rsid w:val="00C52BAA"/>
    <w:rsid w:val="00C52F25"/>
    <w:rsid w:val="00C53748"/>
    <w:rsid w:val="00C5389A"/>
    <w:rsid w:val="00C5395B"/>
    <w:rsid w:val="00C53CB5"/>
    <w:rsid w:val="00C53DB0"/>
    <w:rsid w:val="00C53E3F"/>
    <w:rsid w:val="00C53E49"/>
    <w:rsid w:val="00C53F4D"/>
    <w:rsid w:val="00C542A4"/>
    <w:rsid w:val="00C54340"/>
    <w:rsid w:val="00C5458C"/>
    <w:rsid w:val="00C548DF"/>
    <w:rsid w:val="00C548FD"/>
    <w:rsid w:val="00C54AB2"/>
    <w:rsid w:val="00C54F61"/>
    <w:rsid w:val="00C550D4"/>
    <w:rsid w:val="00C55337"/>
    <w:rsid w:val="00C55345"/>
    <w:rsid w:val="00C55629"/>
    <w:rsid w:val="00C5564B"/>
    <w:rsid w:val="00C559E3"/>
    <w:rsid w:val="00C55D51"/>
    <w:rsid w:val="00C5602C"/>
    <w:rsid w:val="00C560C2"/>
    <w:rsid w:val="00C56198"/>
    <w:rsid w:val="00C562C7"/>
    <w:rsid w:val="00C5638F"/>
    <w:rsid w:val="00C563FB"/>
    <w:rsid w:val="00C56D79"/>
    <w:rsid w:val="00C56EB7"/>
    <w:rsid w:val="00C57020"/>
    <w:rsid w:val="00C570C0"/>
    <w:rsid w:val="00C5718C"/>
    <w:rsid w:val="00C57246"/>
    <w:rsid w:val="00C57978"/>
    <w:rsid w:val="00C57DA0"/>
    <w:rsid w:val="00C604FF"/>
    <w:rsid w:val="00C605BD"/>
    <w:rsid w:val="00C6070E"/>
    <w:rsid w:val="00C60930"/>
    <w:rsid w:val="00C60AA8"/>
    <w:rsid w:val="00C610AF"/>
    <w:rsid w:val="00C61192"/>
    <w:rsid w:val="00C61460"/>
    <w:rsid w:val="00C619BE"/>
    <w:rsid w:val="00C61A64"/>
    <w:rsid w:val="00C61B42"/>
    <w:rsid w:val="00C61C47"/>
    <w:rsid w:val="00C61D0B"/>
    <w:rsid w:val="00C61D0D"/>
    <w:rsid w:val="00C62147"/>
    <w:rsid w:val="00C62954"/>
    <w:rsid w:val="00C62AE4"/>
    <w:rsid w:val="00C62CAC"/>
    <w:rsid w:val="00C62D25"/>
    <w:rsid w:val="00C63073"/>
    <w:rsid w:val="00C63110"/>
    <w:rsid w:val="00C63DE9"/>
    <w:rsid w:val="00C6496D"/>
    <w:rsid w:val="00C6531C"/>
    <w:rsid w:val="00C659E8"/>
    <w:rsid w:val="00C65BC7"/>
    <w:rsid w:val="00C661FA"/>
    <w:rsid w:val="00C6635D"/>
    <w:rsid w:val="00C663A6"/>
    <w:rsid w:val="00C665CE"/>
    <w:rsid w:val="00C665EF"/>
    <w:rsid w:val="00C66977"/>
    <w:rsid w:val="00C66D03"/>
    <w:rsid w:val="00C66E00"/>
    <w:rsid w:val="00C67216"/>
    <w:rsid w:val="00C6735A"/>
    <w:rsid w:val="00C6745E"/>
    <w:rsid w:val="00C67A87"/>
    <w:rsid w:val="00C67CDE"/>
    <w:rsid w:val="00C67CF5"/>
    <w:rsid w:val="00C67EE0"/>
    <w:rsid w:val="00C70494"/>
    <w:rsid w:val="00C704A7"/>
    <w:rsid w:val="00C70A89"/>
    <w:rsid w:val="00C70E26"/>
    <w:rsid w:val="00C7126E"/>
    <w:rsid w:val="00C712AE"/>
    <w:rsid w:val="00C717AC"/>
    <w:rsid w:val="00C717D4"/>
    <w:rsid w:val="00C71E82"/>
    <w:rsid w:val="00C7227C"/>
    <w:rsid w:val="00C723DA"/>
    <w:rsid w:val="00C72C5A"/>
    <w:rsid w:val="00C72E0F"/>
    <w:rsid w:val="00C72FEC"/>
    <w:rsid w:val="00C73979"/>
    <w:rsid w:val="00C7414F"/>
    <w:rsid w:val="00C745C9"/>
    <w:rsid w:val="00C74AE8"/>
    <w:rsid w:val="00C74D4F"/>
    <w:rsid w:val="00C74E25"/>
    <w:rsid w:val="00C74E3B"/>
    <w:rsid w:val="00C75101"/>
    <w:rsid w:val="00C761D7"/>
    <w:rsid w:val="00C7623E"/>
    <w:rsid w:val="00C76256"/>
    <w:rsid w:val="00C763C9"/>
    <w:rsid w:val="00C76423"/>
    <w:rsid w:val="00C7657D"/>
    <w:rsid w:val="00C76592"/>
    <w:rsid w:val="00C76604"/>
    <w:rsid w:val="00C76805"/>
    <w:rsid w:val="00C76F80"/>
    <w:rsid w:val="00C77155"/>
    <w:rsid w:val="00C777E1"/>
    <w:rsid w:val="00C77956"/>
    <w:rsid w:val="00C77B7E"/>
    <w:rsid w:val="00C77FA8"/>
    <w:rsid w:val="00C80128"/>
    <w:rsid w:val="00C8020A"/>
    <w:rsid w:val="00C80392"/>
    <w:rsid w:val="00C80407"/>
    <w:rsid w:val="00C80860"/>
    <w:rsid w:val="00C80C03"/>
    <w:rsid w:val="00C80EED"/>
    <w:rsid w:val="00C80F83"/>
    <w:rsid w:val="00C812F9"/>
    <w:rsid w:val="00C81545"/>
    <w:rsid w:val="00C815D9"/>
    <w:rsid w:val="00C81666"/>
    <w:rsid w:val="00C81706"/>
    <w:rsid w:val="00C81714"/>
    <w:rsid w:val="00C8186C"/>
    <w:rsid w:val="00C81989"/>
    <w:rsid w:val="00C81A76"/>
    <w:rsid w:val="00C81A7D"/>
    <w:rsid w:val="00C81AB7"/>
    <w:rsid w:val="00C81F66"/>
    <w:rsid w:val="00C82093"/>
    <w:rsid w:val="00C82393"/>
    <w:rsid w:val="00C8286D"/>
    <w:rsid w:val="00C8296E"/>
    <w:rsid w:val="00C82F79"/>
    <w:rsid w:val="00C831A7"/>
    <w:rsid w:val="00C83AB1"/>
    <w:rsid w:val="00C8445B"/>
    <w:rsid w:val="00C84683"/>
    <w:rsid w:val="00C84912"/>
    <w:rsid w:val="00C84B02"/>
    <w:rsid w:val="00C84C1D"/>
    <w:rsid w:val="00C84C36"/>
    <w:rsid w:val="00C856AE"/>
    <w:rsid w:val="00C85984"/>
    <w:rsid w:val="00C862B1"/>
    <w:rsid w:val="00C86714"/>
    <w:rsid w:val="00C86740"/>
    <w:rsid w:val="00C86BB7"/>
    <w:rsid w:val="00C86C07"/>
    <w:rsid w:val="00C86C0B"/>
    <w:rsid w:val="00C86D8D"/>
    <w:rsid w:val="00C86E3C"/>
    <w:rsid w:val="00C86FEA"/>
    <w:rsid w:val="00C87256"/>
    <w:rsid w:val="00C872DA"/>
    <w:rsid w:val="00C874F2"/>
    <w:rsid w:val="00C87991"/>
    <w:rsid w:val="00C87B6A"/>
    <w:rsid w:val="00C87FC0"/>
    <w:rsid w:val="00C900F9"/>
    <w:rsid w:val="00C9022C"/>
    <w:rsid w:val="00C90254"/>
    <w:rsid w:val="00C902DA"/>
    <w:rsid w:val="00C9081B"/>
    <w:rsid w:val="00C90FDF"/>
    <w:rsid w:val="00C9104A"/>
    <w:rsid w:val="00C9121F"/>
    <w:rsid w:val="00C912D3"/>
    <w:rsid w:val="00C91F6C"/>
    <w:rsid w:val="00C921C6"/>
    <w:rsid w:val="00C924C8"/>
    <w:rsid w:val="00C92C45"/>
    <w:rsid w:val="00C931F7"/>
    <w:rsid w:val="00C93268"/>
    <w:rsid w:val="00C93423"/>
    <w:rsid w:val="00C9358A"/>
    <w:rsid w:val="00C93668"/>
    <w:rsid w:val="00C936C6"/>
    <w:rsid w:val="00C936F7"/>
    <w:rsid w:val="00C93BCA"/>
    <w:rsid w:val="00C93DC0"/>
    <w:rsid w:val="00C93EE0"/>
    <w:rsid w:val="00C93F99"/>
    <w:rsid w:val="00C940C2"/>
    <w:rsid w:val="00C9410B"/>
    <w:rsid w:val="00C94282"/>
    <w:rsid w:val="00C9471B"/>
    <w:rsid w:val="00C94753"/>
    <w:rsid w:val="00C947F4"/>
    <w:rsid w:val="00C94869"/>
    <w:rsid w:val="00C94945"/>
    <w:rsid w:val="00C9497A"/>
    <w:rsid w:val="00C94DD2"/>
    <w:rsid w:val="00C94E99"/>
    <w:rsid w:val="00C95080"/>
    <w:rsid w:val="00C95509"/>
    <w:rsid w:val="00C955BA"/>
    <w:rsid w:val="00C95985"/>
    <w:rsid w:val="00C95A9E"/>
    <w:rsid w:val="00C95C7B"/>
    <w:rsid w:val="00C96424"/>
    <w:rsid w:val="00C96470"/>
    <w:rsid w:val="00C9649D"/>
    <w:rsid w:val="00C9659E"/>
    <w:rsid w:val="00C96668"/>
    <w:rsid w:val="00C967AA"/>
    <w:rsid w:val="00C96880"/>
    <w:rsid w:val="00C96906"/>
    <w:rsid w:val="00C9697C"/>
    <w:rsid w:val="00C96BA3"/>
    <w:rsid w:val="00C96C7B"/>
    <w:rsid w:val="00C97020"/>
    <w:rsid w:val="00C97080"/>
    <w:rsid w:val="00C9712E"/>
    <w:rsid w:val="00C9756A"/>
    <w:rsid w:val="00C9761E"/>
    <w:rsid w:val="00C979AD"/>
    <w:rsid w:val="00CA042D"/>
    <w:rsid w:val="00CA0785"/>
    <w:rsid w:val="00CA0857"/>
    <w:rsid w:val="00CA117C"/>
    <w:rsid w:val="00CA1A1D"/>
    <w:rsid w:val="00CA1A9E"/>
    <w:rsid w:val="00CA1C99"/>
    <w:rsid w:val="00CA1D16"/>
    <w:rsid w:val="00CA1D2C"/>
    <w:rsid w:val="00CA1F8E"/>
    <w:rsid w:val="00CA2580"/>
    <w:rsid w:val="00CA26A2"/>
    <w:rsid w:val="00CA296B"/>
    <w:rsid w:val="00CA2F34"/>
    <w:rsid w:val="00CA2F77"/>
    <w:rsid w:val="00CA3862"/>
    <w:rsid w:val="00CA3884"/>
    <w:rsid w:val="00CA39AE"/>
    <w:rsid w:val="00CA3A2A"/>
    <w:rsid w:val="00CA405E"/>
    <w:rsid w:val="00CA44EF"/>
    <w:rsid w:val="00CA4651"/>
    <w:rsid w:val="00CA46BE"/>
    <w:rsid w:val="00CA4741"/>
    <w:rsid w:val="00CA475B"/>
    <w:rsid w:val="00CA4859"/>
    <w:rsid w:val="00CA4EFB"/>
    <w:rsid w:val="00CA52DF"/>
    <w:rsid w:val="00CA554D"/>
    <w:rsid w:val="00CA5B4A"/>
    <w:rsid w:val="00CA62EA"/>
    <w:rsid w:val="00CA6338"/>
    <w:rsid w:val="00CA6424"/>
    <w:rsid w:val="00CA643D"/>
    <w:rsid w:val="00CA661A"/>
    <w:rsid w:val="00CA695B"/>
    <w:rsid w:val="00CA697E"/>
    <w:rsid w:val="00CA6A38"/>
    <w:rsid w:val="00CA6A88"/>
    <w:rsid w:val="00CA6F21"/>
    <w:rsid w:val="00CA7465"/>
    <w:rsid w:val="00CA7C18"/>
    <w:rsid w:val="00CA7CDB"/>
    <w:rsid w:val="00CB0330"/>
    <w:rsid w:val="00CB0506"/>
    <w:rsid w:val="00CB0A87"/>
    <w:rsid w:val="00CB0D29"/>
    <w:rsid w:val="00CB19BD"/>
    <w:rsid w:val="00CB1A42"/>
    <w:rsid w:val="00CB217B"/>
    <w:rsid w:val="00CB2808"/>
    <w:rsid w:val="00CB2893"/>
    <w:rsid w:val="00CB3239"/>
    <w:rsid w:val="00CB32DF"/>
    <w:rsid w:val="00CB36D9"/>
    <w:rsid w:val="00CB3B0B"/>
    <w:rsid w:val="00CB3C53"/>
    <w:rsid w:val="00CB3E7F"/>
    <w:rsid w:val="00CB4099"/>
    <w:rsid w:val="00CB46DD"/>
    <w:rsid w:val="00CB4BFB"/>
    <w:rsid w:val="00CB4F93"/>
    <w:rsid w:val="00CB56E3"/>
    <w:rsid w:val="00CB57EA"/>
    <w:rsid w:val="00CB58FD"/>
    <w:rsid w:val="00CB5BE3"/>
    <w:rsid w:val="00CB60FD"/>
    <w:rsid w:val="00CB6246"/>
    <w:rsid w:val="00CB636D"/>
    <w:rsid w:val="00CB6AB5"/>
    <w:rsid w:val="00CB6DDE"/>
    <w:rsid w:val="00CB719C"/>
    <w:rsid w:val="00CB73D9"/>
    <w:rsid w:val="00CB7AF4"/>
    <w:rsid w:val="00CB7C2E"/>
    <w:rsid w:val="00CB7D6B"/>
    <w:rsid w:val="00CC0857"/>
    <w:rsid w:val="00CC09D2"/>
    <w:rsid w:val="00CC0BFB"/>
    <w:rsid w:val="00CC0C1D"/>
    <w:rsid w:val="00CC0E3D"/>
    <w:rsid w:val="00CC0FEA"/>
    <w:rsid w:val="00CC1049"/>
    <w:rsid w:val="00CC1247"/>
    <w:rsid w:val="00CC1419"/>
    <w:rsid w:val="00CC16C7"/>
    <w:rsid w:val="00CC19C1"/>
    <w:rsid w:val="00CC1A14"/>
    <w:rsid w:val="00CC1CF4"/>
    <w:rsid w:val="00CC1D26"/>
    <w:rsid w:val="00CC1D30"/>
    <w:rsid w:val="00CC1F5A"/>
    <w:rsid w:val="00CC222B"/>
    <w:rsid w:val="00CC254B"/>
    <w:rsid w:val="00CC2632"/>
    <w:rsid w:val="00CC26A4"/>
    <w:rsid w:val="00CC2C67"/>
    <w:rsid w:val="00CC3490"/>
    <w:rsid w:val="00CC3BC7"/>
    <w:rsid w:val="00CC3EA2"/>
    <w:rsid w:val="00CC3F4C"/>
    <w:rsid w:val="00CC4467"/>
    <w:rsid w:val="00CC44D6"/>
    <w:rsid w:val="00CC4B12"/>
    <w:rsid w:val="00CC4B49"/>
    <w:rsid w:val="00CC5026"/>
    <w:rsid w:val="00CC5325"/>
    <w:rsid w:val="00CC56F7"/>
    <w:rsid w:val="00CC5802"/>
    <w:rsid w:val="00CC58B1"/>
    <w:rsid w:val="00CC5B44"/>
    <w:rsid w:val="00CC5ED8"/>
    <w:rsid w:val="00CC6097"/>
    <w:rsid w:val="00CC6223"/>
    <w:rsid w:val="00CC66DC"/>
    <w:rsid w:val="00CC67C6"/>
    <w:rsid w:val="00CC693B"/>
    <w:rsid w:val="00CC6D32"/>
    <w:rsid w:val="00CC711C"/>
    <w:rsid w:val="00CC7BB7"/>
    <w:rsid w:val="00CC7C23"/>
    <w:rsid w:val="00CD0564"/>
    <w:rsid w:val="00CD0D38"/>
    <w:rsid w:val="00CD1263"/>
    <w:rsid w:val="00CD129F"/>
    <w:rsid w:val="00CD1421"/>
    <w:rsid w:val="00CD1595"/>
    <w:rsid w:val="00CD15D4"/>
    <w:rsid w:val="00CD1607"/>
    <w:rsid w:val="00CD181D"/>
    <w:rsid w:val="00CD207D"/>
    <w:rsid w:val="00CD208D"/>
    <w:rsid w:val="00CD21C8"/>
    <w:rsid w:val="00CD24C9"/>
    <w:rsid w:val="00CD2511"/>
    <w:rsid w:val="00CD28B4"/>
    <w:rsid w:val="00CD28C3"/>
    <w:rsid w:val="00CD2F9A"/>
    <w:rsid w:val="00CD3270"/>
    <w:rsid w:val="00CD3B24"/>
    <w:rsid w:val="00CD4114"/>
    <w:rsid w:val="00CD436B"/>
    <w:rsid w:val="00CD43E9"/>
    <w:rsid w:val="00CD43FD"/>
    <w:rsid w:val="00CD456B"/>
    <w:rsid w:val="00CD4ADC"/>
    <w:rsid w:val="00CD4CCF"/>
    <w:rsid w:val="00CD4CFD"/>
    <w:rsid w:val="00CD4E12"/>
    <w:rsid w:val="00CD51AA"/>
    <w:rsid w:val="00CD55A3"/>
    <w:rsid w:val="00CD576B"/>
    <w:rsid w:val="00CD57DE"/>
    <w:rsid w:val="00CD58E0"/>
    <w:rsid w:val="00CD5E0C"/>
    <w:rsid w:val="00CD6208"/>
    <w:rsid w:val="00CD770E"/>
    <w:rsid w:val="00CD7772"/>
    <w:rsid w:val="00CD780C"/>
    <w:rsid w:val="00CD78CE"/>
    <w:rsid w:val="00CE01DF"/>
    <w:rsid w:val="00CE0318"/>
    <w:rsid w:val="00CE0546"/>
    <w:rsid w:val="00CE0680"/>
    <w:rsid w:val="00CE09FA"/>
    <w:rsid w:val="00CE0AC7"/>
    <w:rsid w:val="00CE0AF0"/>
    <w:rsid w:val="00CE0F09"/>
    <w:rsid w:val="00CE13B9"/>
    <w:rsid w:val="00CE13C1"/>
    <w:rsid w:val="00CE14EA"/>
    <w:rsid w:val="00CE1601"/>
    <w:rsid w:val="00CE1ACA"/>
    <w:rsid w:val="00CE1EBA"/>
    <w:rsid w:val="00CE213F"/>
    <w:rsid w:val="00CE2475"/>
    <w:rsid w:val="00CE278F"/>
    <w:rsid w:val="00CE2A7F"/>
    <w:rsid w:val="00CE2CA6"/>
    <w:rsid w:val="00CE3BE6"/>
    <w:rsid w:val="00CE3C06"/>
    <w:rsid w:val="00CE40EC"/>
    <w:rsid w:val="00CE42DF"/>
    <w:rsid w:val="00CE432B"/>
    <w:rsid w:val="00CE4898"/>
    <w:rsid w:val="00CE4B7E"/>
    <w:rsid w:val="00CE4C17"/>
    <w:rsid w:val="00CE5003"/>
    <w:rsid w:val="00CE582E"/>
    <w:rsid w:val="00CE58BC"/>
    <w:rsid w:val="00CE5B08"/>
    <w:rsid w:val="00CE5F67"/>
    <w:rsid w:val="00CE628A"/>
    <w:rsid w:val="00CE7AC1"/>
    <w:rsid w:val="00CE7C1F"/>
    <w:rsid w:val="00CF0234"/>
    <w:rsid w:val="00CF0347"/>
    <w:rsid w:val="00CF0577"/>
    <w:rsid w:val="00CF05B4"/>
    <w:rsid w:val="00CF06E2"/>
    <w:rsid w:val="00CF09E9"/>
    <w:rsid w:val="00CF0CEC"/>
    <w:rsid w:val="00CF183D"/>
    <w:rsid w:val="00CF1A39"/>
    <w:rsid w:val="00CF1B81"/>
    <w:rsid w:val="00CF200F"/>
    <w:rsid w:val="00CF220B"/>
    <w:rsid w:val="00CF2623"/>
    <w:rsid w:val="00CF26A4"/>
    <w:rsid w:val="00CF2757"/>
    <w:rsid w:val="00CF2859"/>
    <w:rsid w:val="00CF28E8"/>
    <w:rsid w:val="00CF293B"/>
    <w:rsid w:val="00CF2A03"/>
    <w:rsid w:val="00CF2BF7"/>
    <w:rsid w:val="00CF2CEC"/>
    <w:rsid w:val="00CF2D90"/>
    <w:rsid w:val="00CF2E43"/>
    <w:rsid w:val="00CF2E8D"/>
    <w:rsid w:val="00CF3242"/>
    <w:rsid w:val="00CF3301"/>
    <w:rsid w:val="00CF336C"/>
    <w:rsid w:val="00CF376F"/>
    <w:rsid w:val="00CF3843"/>
    <w:rsid w:val="00CF3BA6"/>
    <w:rsid w:val="00CF49D9"/>
    <w:rsid w:val="00CF4A47"/>
    <w:rsid w:val="00CF4E11"/>
    <w:rsid w:val="00CF502F"/>
    <w:rsid w:val="00CF50BF"/>
    <w:rsid w:val="00CF5A24"/>
    <w:rsid w:val="00CF5AAA"/>
    <w:rsid w:val="00CF5DF8"/>
    <w:rsid w:val="00CF5F4D"/>
    <w:rsid w:val="00CF6365"/>
    <w:rsid w:val="00CF67AD"/>
    <w:rsid w:val="00CF69DE"/>
    <w:rsid w:val="00CF6AA3"/>
    <w:rsid w:val="00CF6AC4"/>
    <w:rsid w:val="00CF6F63"/>
    <w:rsid w:val="00CF7010"/>
    <w:rsid w:val="00CF749B"/>
    <w:rsid w:val="00CF788A"/>
    <w:rsid w:val="00CF79A0"/>
    <w:rsid w:val="00CF7AA7"/>
    <w:rsid w:val="00CF7C93"/>
    <w:rsid w:val="00CF7E02"/>
    <w:rsid w:val="00D00054"/>
    <w:rsid w:val="00D0009B"/>
    <w:rsid w:val="00D0010A"/>
    <w:rsid w:val="00D00481"/>
    <w:rsid w:val="00D008D1"/>
    <w:rsid w:val="00D010D1"/>
    <w:rsid w:val="00D018A6"/>
    <w:rsid w:val="00D01A08"/>
    <w:rsid w:val="00D01B54"/>
    <w:rsid w:val="00D01BC4"/>
    <w:rsid w:val="00D02151"/>
    <w:rsid w:val="00D02353"/>
    <w:rsid w:val="00D024A3"/>
    <w:rsid w:val="00D02612"/>
    <w:rsid w:val="00D0261A"/>
    <w:rsid w:val="00D02676"/>
    <w:rsid w:val="00D02962"/>
    <w:rsid w:val="00D02D57"/>
    <w:rsid w:val="00D033D5"/>
    <w:rsid w:val="00D03503"/>
    <w:rsid w:val="00D03554"/>
    <w:rsid w:val="00D03806"/>
    <w:rsid w:val="00D03C8B"/>
    <w:rsid w:val="00D03D12"/>
    <w:rsid w:val="00D03D96"/>
    <w:rsid w:val="00D04195"/>
    <w:rsid w:val="00D042FB"/>
    <w:rsid w:val="00D04380"/>
    <w:rsid w:val="00D04710"/>
    <w:rsid w:val="00D048AE"/>
    <w:rsid w:val="00D04B7B"/>
    <w:rsid w:val="00D0510E"/>
    <w:rsid w:val="00D05369"/>
    <w:rsid w:val="00D05774"/>
    <w:rsid w:val="00D057D7"/>
    <w:rsid w:val="00D05D9A"/>
    <w:rsid w:val="00D05E21"/>
    <w:rsid w:val="00D0611B"/>
    <w:rsid w:val="00D06224"/>
    <w:rsid w:val="00D06349"/>
    <w:rsid w:val="00D0641D"/>
    <w:rsid w:val="00D06771"/>
    <w:rsid w:val="00D0711D"/>
    <w:rsid w:val="00D0782E"/>
    <w:rsid w:val="00D07A12"/>
    <w:rsid w:val="00D07AA0"/>
    <w:rsid w:val="00D07EFD"/>
    <w:rsid w:val="00D10239"/>
    <w:rsid w:val="00D10574"/>
    <w:rsid w:val="00D10AD0"/>
    <w:rsid w:val="00D10B01"/>
    <w:rsid w:val="00D10D3E"/>
    <w:rsid w:val="00D10F78"/>
    <w:rsid w:val="00D11955"/>
    <w:rsid w:val="00D11B82"/>
    <w:rsid w:val="00D11E42"/>
    <w:rsid w:val="00D120A2"/>
    <w:rsid w:val="00D120FD"/>
    <w:rsid w:val="00D1226A"/>
    <w:rsid w:val="00D131DC"/>
    <w:rsid w:val="00D13FF0"/>
    <w:rsid w:val="00D1432B"/>
    <w:rsid w:val="00D1444A"/>
    <w:rsid w:val="00D146DC"/>
    <w:rsid w:val="00D148E5"/>
    <w:rsid w:val="00D14CAF"/>
    <w:rsid w:val="00D14FA0"/>
    <w:rsid w:val="00D1513B"/>
    <w:rsid w:val="00D1520E"/>
    <w:rsid w:val="00D152D8"/>
    <w:rsid w:val="00D15405"/>
    <w:rsid w:val="00D1584E"/>
    <w:rsid w:val="00D1589D"/>
    <w:rsid w:val="00D15FF9"/>
    <w:rsid w:val="00D162AE"/>
    <w:rsid w:val="00D162B7"/>
    <w:rsid w:val="00D162DB"/>
    <w:rsid w:val="00D163BC"/>
    <w:rsid w:val="00D1645E"/>
    <w:rsid w:val="00D1660B"/>
    <w:rsid w:val="00D16822"/>
    <w:rsid w:val="00D16AF1"/>
    <w:rsid w:val="00D16F75"/>
    <w:rsid w:val="00D172A0"/>
    <w:rsid w:val="00D172F0"/>
    <w:rsid w:val="00D174D4"/>
    <w:rsid w:val="00D17A1C"/>
    <w:rsid w:val="00D17B89"/>
    <w:rsid w:val="00D17C09"/>
    <w:rsid w:val="00D17D24"/>
    <w:rsid w:val="00D207E5"/>
    <w:rsid w:val="00D207FB"/>
    <w:rsid w:val="00D20809"/>
    <w:rsid w:val="00D2088B"/>
    <w:rsid w:val="00D2118B"/>
    <w:rsid w:val="00D21191"/>
    <w:rsid w:val="00D21556"/>
    <w:rsid w:val="00D21567"/>
    <w:rsid w:val="00D21920"/>
    <w:rsid w:val="00D21C0E"/>
    <w:rsid w:val="00D21DC9"/>
    <w:rsid w:val="00D21E4E"/>
    <w:rsid w:val="00D222D6"/>
    <w:rsid w:val="00D224F6"/>
    <w:rsid w:val="00D2254B"/>
    <w:rsid w:val="00D22602"/>
    <w:rsid w:val="00D22A75"/>
    <w:rsid w:val="00D232E1"/>
    <w:rsid w:val="00D234CE"/>
    <w:rsid w:val="00D23715"/>
    <w:rsid w:val="00D23895"/>
    <w:rsid w:val="00D23904"/>
    <w:rsid w:val="00D23AED"/>
    <w:rsid w:val="00D24DC7"/>
    <w:rsid w:val="00D251A4"/>
    <w:rsid w:val="00D2529A"/>
    <w:rsid w:val="00D2546F"/>
    <w:rsid w:val="00D257FE"/>
    <w:rsid w:val="00D25DA0"/>
    <w:rsid w:val="00D2651E"/>
    <w:rsid w:val="00D2662F"/>
    <w:rsid w:val="00D26777"/>
    <w:rsid w:val="00D268E0"/>
    <w:rsid w:val="00D26AE0"/>
    <w:rsid w:val="00D27089"/>
    <w:rsid w:val="00D27341"/>
    <w:rsid w:val="00D273E7"/>
    <w:rsid w:val="00D27476"/>
    <w:rsid w:val="00D27620"/>
    <w:rsid w:val="00D279EF"/>
    <w:rsid w:val="00D27A6A"/>
    <w:rsid w:val="00D300C4"/>
    <w:rsid w:val="00D30391"/>
    <w:rsid w:val="00D30465"/>
    <w:rsid w:val="00D304EB"/>
    <w:rsid w:val="00D3054F"/>
    <w:rsid w:val="00D3084A"/>
    <w:rsid w:val="00D30B2C"/>
    <w:rsid w:val="00D30C70"/>
    <w:rsid w:val="00D3133D"/>
    <w:rsid w:val="00D313ED"/>
    <w:rsid w:val="00D3160F"/>
    <w:rsid w:val="00D31831"/>
    <w:rsid w:val="00D3183C"/>
    <w:rsid w:val="00D31858"/>
    <w:rsid w:val="00D31931"/>
    <w:rsid w:val="00D3199A"/>
    <w:rsid w:val="00D31A3C"/>
    <w:rsid w:val="00D31FEC"/>
    <w:rsid w:val="00D32011"/>
    <w:rsid w:val="00D32026"/>
    <w:rsid w:val="00D3215D"/>
    <w:rsid w:val="00D32307"/>
    <w:rsid w:val="00D3230A"/>
    <w:rsid w:val="00D32351"/>
    <w:rsid w:val="00D3244C"/>
    <w:rsid w:val="00D3307A"/>
    <w:rsid w:val="00D333F3"/>
    <w:rsid w:val="00D334C3"/>
    <w:rsid w:val="00D3368E"/>
    <w:rsid w:val="00D3372F"/>
    <w:rsid w:val="00D3387C"/>
    <w:rsid w:val="00D3398E"/>
    <w:rsid w:val="00D33B03"/>
    <w:rsid w:val="00D33C61"/>
    <w:rsid w:val="00D33FBD"/>
    <w:rsid w:val="00D34492"/>
    <w:rsid w:val="00D34CBA"/>
    <w:rsid w:val="00D35547"/>
    <w:rsid w:val="00D35745"/>
    <w:rsid w:val="00D3600C"/>
    <w:rsid w:val="00D364D7"/>
    <w:rsid w:val="00D36737"/>
    <w:rsid w:val="00D36AC1"/>
    <w:rsid w:val="00D36AF4"/>
    <w:rsid w:val="00D36DB2"/>
    <w:rsid w:val="00D36E3B"/>
    <w:rsid w:val="00D37797"/>
    <w:rsid w:val="00D377CB"/>
    <w:rsid w:val="00D3780E"/>
    <w:rsid w:val="00D37FB2"/>
    <w:rsid w:val="00D4013B"/>
    <w:rsid w:val="00D403A4"/>
    <w:rsid w:val="00D407D5"/>
    <w:rsid w:val="00D40972"/>
    <w:rsid w:val="00D40DD8"/>
    <w:rsid w:val="00D41188"/>
    <w:rsid w:val="00D413B1"/>
    <w:rsid w:val="00D41ACE"/>
    <w:rsid w:val="00D41ADE"/>
    <w:rsid w:val="00D41CBE"/>
    <w:rsid w:val="00D41F9E"/>
    <w:rsid w:val="00D420B3"/>
    <w:rsid w:val="00D422E4"/>
    <w:rsid w:val="00D424C7"/>
    <w:rsid w:val="00D42806"/>
    <w:rsid w:val="00D42D5C"/>
    <w:rsid w:val="00D431F9"/>
    <w:rsid w:val="00D43517"/>
    <w:rsid w:val="00D43568"/>
    <w:rsid w:val="00D43616"/>
    <w:rsid w:val="00D43A28"/>
    <w:rsid w:val="00D43C70"/>
    <w:rsid w:val="00D43D8D"/>
    <w:rsid w:val="00D440F2"/>
    <w:rsid w:val="00D44511"/>
    <w:rsid w:val="00D445BF"/>
    <w:rsid w:val="00D44932"/>
    <w:rsid w:val="00D44B9A"/>
    <w:rsid w:val="00D44E0A"/>
    <w:rsid w:val="00D45204"/>
    <w:rsid w:val="00D4526E"/>
    <w:rsid w:val="00D453DF"/>
    <w:rsid w:val="00D4559F"/>
    <w:rsid w:val="00D45606"/>
    <w:rsid w:val="00D457AA"/>
    <w:rsid w:val="00D458E2"/>
    <w:rsid w:val="00D46134"/>
    <w:rsid w:val="00D461ED"/>
    <w:rsid w:val="00D46392"/>
    <w:rsid w:val="00D466A7"/>
    <w:rsid w:val="00D46C56"/>
    <w:rsid w:val="00D46EBA"/>
    <w:rsid w:val="00D46ED7"/>
    <w:rsid w:val="00D471EF"/>
    <w:rsid w:val="00D47390"/>
    <w:rsid w:val="00D474DB"/>
    <w:rsid w:val="00D47A64"/>
    <w:rsid w:val="00D47AB6"/>
    <w:rsid w:val="00D47E31"/>
    <w:rsid w:val="00D47F92"/>
    <w:rsid w:val="00D505CD"/>
    <w:rsid w:val="00D50C6B"/>
    <w:rsid w:val="00D50E3F"/>
    <w:rsid w:val="00D50EC2"/>
    <w:rsid w:val="00D510A1"/>
    <w:rsid w:val="00D51262"/>
    <w:rsid w:val="00D51856"/>
    <w:rsid w:val="00D5198E"/>
    <w:rsid w:val="00D520D3"/>
    <w:rsid w:val="00D52D15"/>
    <w:rsid w:val="00D53947"/>
    <w:rsid w:val="00D53B4C"/>
    <w:rsid w:val="00D53EEE"/>
    <w:rsid w:val="00D545E1"/>
    <w:rsid w:val="00D54978"/>
    <w:rsid w:val="00D549F0"/>
    <w:rsid w:val="00D54B14"/>
    <w:rsid w:val="00D54B4E"/>
    <w:rsid w:val="00D54F98"/>
    <w:rsid w:val="00D5527F"/>
    <w:rsid w:val="00D5595F"/>
    <w:rsid w:val="00D559B0"/>
    <w:rsid w:val="00D55AA4"/>
    <w:rsid w:val="00D55CC9"/>
    <w:rsid w:val="00D55F31"/>
    <w:rsid w:val="00D55F3E"/>
    <w:rsid w:val="00D55F9E"/>
    <w:rsid w:val="00D560C9"/>
    <w:rsid w:val="00D56C2F"/>
    <w:rsid w:val="00D56E22"/>
    <w:rsid w:val="00D56E76"/>
    <w:rsid w:val="00D56F5C"/>
    <w:rsid w:val="00D57492"/>
    <w:rsid w:val="00D576BE"/>
    <w:rsid w:val="00D577AB"/>
    <w:rsid w:val="00D57B16"/>
    <w:rsid w:val="00D57C5A"/>
    <w:rsid w:val="00D60410"/>
    <w:rsid w:val="00D60585"/>
    <w:rsid w:val="00D60782"/>
    <w:rsid w:val="00D60931"/>
    <w:rsid w:val="00D60A58"/>
    <w:rsid w:val="00D610EB"/>
    <w:rsid w:val="00D61331"/>
    <w:rsid w:val="00D617B6"/>
    <w:rsid w:val="00D618E6"/>
    <w:rsid w:val="00D61AB4"/>
    <w:rsid w:val="00D61ACA"/>
    <w:rsid w:val="00D61BEF"/>
    <w:rsid w:val="00D624E4"/>
    <w:rsid w:val="00D62759"/>
    <w:rsid w:val="00D62D3C"/>
    <w:rsid w:val="00D62E86"/>
    <w:rsid w:val="00D62F53"/>
    <w:rsid w:val="00D63030"/>
    <w:rsid w:val="00D6326F"/>
    <w:rsid w:val="00D635BC"/>
    <w:rsid w:val="00D635C4"/>
    <w:rsid w:val="00D638B2"/>
    <w:rsid w:val="00D63CDE"/>
    <w:rsid w:val="00D63E51"/>
    <w:rsid w:val="00D64077"/>
    <w:rsid w:val="00D64175"/>
    <w:rsid w:val="00D64195"/>
    <w:rsid w:val="00D643E6"/>
    <w:rsid w:val="00D64498"/>
    <w:rsid w:val="00D646EF"/>
    <w:rsid w:val="00D648ED"/>
    <w:rsid w:val="00D64A37"/>
    <w:rsid w:val="00D65B79"/>
    <w:rsid w:val="00D66171"/>
    <w:rsid w:val="00D6623C"/>
    <w:rsid w:val="00D66481"/>
    <w:rsid w:val="00D66484"/>
    <w:rsid w:val="00D66B2D"/>
    <w:rsid w:val="00D66D93"/>
    <w:rsid w:val="00D670E1"/>
    <w:rsid w:val="00D6745B"/>
    <w:rsid w:val="00D6768B"/>
    <w:rsid w:val="00D6787B"/>
    <w:rsid w:val="00D67CED"/>
    <w:rsid w:val="00D70926"/>
    <w:rsid w:val="00D70AF8"/>
    <w:rsid w:val="00D70F3B"/>
    <w:rsid w:val="00D712A0"/>
    <w:rsid w:val="00D71DED"/>
    <w:rsid w:val="00D71FCC"/>
    <w:rsid w:val="00D7279B"/>
    <w:rsid w:val="00D72938"/>
    <w:rsid w:val="00D72A55"/>
    <w:rsid w:val="00D72C46"/>
    <w:rsid w:val="00D72F97"/>
    <w:rsid w:val="00D73C86"/>
    <w:rsid w:val="00D73E2B"/>
    <w:rsid w:val="00D73E9C"/>
    <w:rsid w:val="00D74016"/>
    <w:rsid w:val="00D7418D"/>
    <w:rsid w:val="00D7448C"/>
    <w:rsid w:val="00D7489E"/>
    <w:rsid w:val="00D7502F"/>
    <w:rsid w:val="00D75895"/>
    <w:rsid w:val="00D758C8"/>
    <w:rsid w:val="00D75BC5"/>
    <w:rsid w:val="00D76885"/>
    <w:rsid w:val="00D76E57"/>
    <w:rsid w:val="00D771A8"/>
    <w:rsid w:val="00D77AC6"/>
    <w:rsid w:val="00D77E51"/>
    <w:rsid w:val="00D77F77"/>
    <w:rsid w:val="00D80266"/>
    <w:rsid w:val="00D804F0"/>
    <w:rsid w:val="00D80569"/>
    <w:rsid w:val="00D80740"/>
    <w:rsid w:val="00D80B58"/>
    <w:rsid w:val="00D80B68"/>
    <w:rsid w:val="00D80CD1"/>
    <w:rsid w:val="00D80F86"/>
    <w:rsid w:val="00D80FBF"/>
    <w:rsid w:val="00D814E3"/>
    <w:rsid w:val="00D817A0"/>
    <w:rsid w:val="00D817B8"/>
    <w:rsid w:val="00D81BE7"/>
    <w:rsid w:val="00D821D6"/>
    <w:rsid w:val="00D825B9"/>
    <w:rsid w:val="00D82787"/>
    <w:rsid w:val="00D82990"/>
    <w:rsid w:val="00D82ADB"/>
    <w:rsid w:val="00D82C70"/>
    <w:rsid w:val="00D83228"/>
    <w:rsid w:val="00D838B5"/>
    <w:rsid w:val="00D83B25"/>
    <w:rsid w:val="00D83B4A"/>
    <w:rsid w:val="00D8467B"/>
    <w:rsid w:val="00D848AB"/>
    <w:rsid w:val="00D84930"/>
    <w:rsid w:val="00D84976"/>
    <w:rsid w:val="00D84A81"/>
    <w:rsid w:val="00D84C42"/>
    <w:rsid w:val="00D84CF3"/>
    <w:rsid w:val="00D84DCD"/>
    <w:rsid w:val="00D84FAC"/>
    <w:rsid w:val="00D851D5"/>
    <w:rsid w:val="00D85572"/>
    <w:rsid w:val="00D855D1"/>
    <w:rsid w:val="00D85714"/>
    <w:rsid w:val="00D86204"/>
    <w:rsid w:val="00D86451"/>
    <w:rsid w:val="00D86490"/>
    <w:rsid w:val="00D865E8"/>
    <w:rsid w:val="00D86BD5"/>
    <w:rsid w:val="00D87AA2"/>
    <w:rsid w:val="00D87DB5"/>
    <w:rsid w:val="00D9020A"/>
    <w:rsid w:val="00D90219"/>
    <w:rsid w:val="00D9064A"/>
    <w:rsid w:val="00D908CE"/>
    <w:rsid w:val="00D90D16"/>
    <w:rsid w:val="00D9106C"/>
    <w:rsid w:val="00D91599"/>
    <w:rsid w:val="00D91645"/>
    <w:rsid w:val="00D9169B"/>
    <w:rsid w:val="00D919BA"/>
    <w:rsid w:val="00D919CE"/>
    <w:rsid w:val="00D91BE2"/>
    <w:rsid w:val="00D91FFC"/>
    <w:rsid w:val="00D92076"/>
    <w:rsid w:val="00D92C2A"/>
    <w:rsid w:val="00D92E5B"/>
    <w:rsid w:val="00D9315B"/>
    <w:rsid w:val="00D93171"/>
    <w:rsid w:val="00D9325A"/>
    <w:rsid w:val="00D93470"/>
    <w:rsid w:val="00D93978"/>
    <w:rsid w:val="00D939E4"/>
    <w:rsid w:val="00D940A8"/>
    <w:rsid w:val="00D94402"/>
    <w:rsid w:val="00D947C8"/>
    <w:rsid w:val="00D94899"/>
    <w:rsid w:val="00D9497F"/>
    <w:rsid w:val="00D949F8"/>
    <w:rsid w:val="00D94E06"/>
    <w:rsid w:val="00D95675"/>
    <w:rsid w:val="00D956F3"/>
    <w:rsid w:val="00D95F47"/>
    <w:rsid w:val="00D95FBB"/>
    <w:rsid w:val="00D961B0"/>
    <w:rsid w:val="00D9623B"/>
    <w:rsid w:val="00D963BF"/>
    <w:rsid w:val="00D967C5"/>
    <w:rsid w:val="00D96928"/>
    <w:rsid w:val="00D96A07"/>
    <w:rsid w:val="00D96C25"/>
    <w:rsid w:val="00D96C5A"/>
    <w:rsid w:val="00D97102"/>
    <w:rsid w:val="00D9710C"/>
    <w:rsid w:val="00D97132"/>
    <w:rsid w:val="00D9717B"/>
    <w:rsid w:val="00D972DD"/>
    <w:rsid w:val="00D97356"/>
    <w:rsid w:val="00D9745C"/>
    <w:rsid w:val="00D97686"/>
    <w:rsid w:val="00D97B3A"/>
    <w:rsid w:val="00D97CB3"/>
    <w:rsid w:val="00D97D77"/>
    <w:rsid w:val="00D97D95"/>
    <w:rsid w:val="00D97EBF"/>
    <w:rsid w:val="00DA03D0"/>
    <w:rsid w:val="00DA0836"/>
    <w:rsid w:val="00DA0838"/>
    <w:rsid w:val="00DA0B94"/>
    <w:rsid w:val="00DA0DE0"/>
    <w:rsid w:val="00DA0DF9"/>
    <w:rsid w:val="00DA0E28"/>
    <w:rsid w:val="00DA132A"/>
    <w:rsid w:val="00DA156E"/>
    <w:rsid w:val="00DA1A4B"/>
    <w:rsid w:val="00DA1B56"/>
    <w:rsid w:val="00DA1BB8"/>
    <w:rsid w:val="00DA2010"/>
    <w:rsid w:val="00DA2097"/>
    <w:rsid w:val="00DA20F2"/>
    <w:rsid w:val="00DA224D"/>
    <w:rsid w:val="00DA251D"/>
    <w:rsid w:val="00DA2811"/>
    <w:rsid w:val="00DA2A10"/>
    <w:rsid w:val="00DA324A"/>
    <w:rsid w:val="00DA3359"/>
    <w:rsid w:val="00DA3515"/>
    <w:rsid w:val="00DA3538"/>
    <w:rsid w:val="00DA39C0"/>
    <w:rsid w:val="00DA3AEB"/>
    <w:rsid w:val="00DA3C62"/>
    <w:rsid w:val="00DA444F"/>
    <w:rsid w:val="00DA4B20"/>
    <w:rsid w:val="00DA4B6C"/>
    <w:rsid w:val="00DA4C12"/>
    <w:rsid w:val="00DA4D43"/>
    <w:rsid w:val="00DA4DAF"/>
    <w:rsid w:val="00DA4FFE"/>
    <w:rsid w:val="00DA506A"/>
    <w:rsid w:val="00DA5836"/>
    <w:rsid w:val="00DA63C9"/>
    <w:rsid w:val="00DA6789"/>
    <w:rsid w:val="00DA6E0E"/>
    <w:rsid w:val="00DA70C1"/>
    <w:rsid w:val="00DA70FB"/>
    <w:rsid w:val="00DA7273"/>
    <w:rsid w:val="00DA72CB"/>
    <w:rsid w:val="00DA7702"/>
    <w:rsid w:val="00DA7E8B"/>
    <w:rsid w:val="00DB00CC"/>
    <w:rsid w:val="00DB02B3"/>
    <w:rsid w:val="00DB02F6"/>
    <w:rsid w:val="00DB0CE4"/>
    <w:rsid w:val="00DB0D2F"/>
    <w:rsid w:val="00DB0DF1"/>
    <w:rsid w:val="00DB0E46"/>
    <w:rsid w:val="00DB1CC6"/>
    <w:rsid w:val="00DB1ECF"/>
    <w:rsid w:val="00DB2060"/>
    <w:rsid w:val="00DB241E"/>
    <w:rsid w:val="00DB24B3"/>
    <w:rsid w:val="00DB297C"/>
    <w:rsid w:val="00DB29BB"/>
    <w:rsid w:val="00DB2E78"/>
    <w:rsid w:val="00DB2F2E"/>
    <w:rsid w:val="00DB2F40"/>
    <w:rsid w:val="00DB30B9"/>
    <w:rsid w:val="00DB32FF"/>
    <w:rsid w:val="00DB3679"/>
    <w:rsid w:val="00DB36EB"/>
    <w:rsid w:val="00DB3BEA"/>
    <w:rsid w:val="00DB3E3F"/>
    <w:rsid w:val="00DB3FC0"/>
    <w:rsid w:val="00DB45FE"/>
    <w:rsid w:val="00DB4A0B"/>
    <w:rsid w:val="00DB4BF8"/>
    <w:rsid w:val="00DB4D4F"/>
    <w:rsid w:val="00DB4EF5"/>
    <w:rsid w:val="00DB5176"/>
    <w:rsid w:val="00DB52D0"/>
    <w:rsid w:val="00DB52E0"/>
    <w:rsid w:val="00DB55E9"/>
    <w:rsid w:val="00DB5773"/>
    <w:rsid w:val="00DB5797"/>
    <w:rsid w:val="00DB59DB"/>
    <w:rsid w:val="00DB59EF"/>
    <w:rsid w:val="00DB5A73"/>
    <w:rsid w:val="00DB5AC5"/>
    <w:rsid w:val="00DB5F81"/>
    <w:rsid w:val="00DB5FB6"/>
    <w:rsid w:val="00DB63EF"/>
    <w:rsid w:val="00DB6AD7"/>
    <w:rsid w:val="00DB6AFA"/>
    <w:rsid w:val="00DB6F7E"/>
    <w:rsid w:val="00DB70E5"/>
    <w:rsid w:val="00DB79C9"/>
    <w:rsid w:val="00DB7DBF"/>
    <w:rsid w:val="00DB7DE8"/>
    <w:rsid w:val="00DC0063"/>
    <w:rsid w:val="00DC02FE"/>
    <w:rsid w:val="00DC06B1"/>
    <w:rsid w:val="00DC0AFE"/>
    <w:rsid w:val="00DC0E78"/>
    <w:rsid w:val="00DC1150"/>
    <w:rsid w:val="00DC1A52"/>
    <w:rsid w:val="00DC1BCE"/>
    <w:rsid w:val="00DC1C59"/>
    <w:rsid w:val="00DC2462"/>
    <w:rsid w:val="00DC2623"/>
    <w:rsid w:val="00DC2644"/>
    <w:rsid w:val="00DC2728"/>
    <w:rsid w:val="00DC2FB1"/>
    <w:rsid w:val="00DC3116"/>
    <w:rsid w:val="00DC3179"/>
    <w:rsid w:val="00DC319D"/>
    <w:rsid w:val="00DC3354"/>
    <w:rsid w:val="00DC3629"/>
    <w:rsid w:val="00DC3670"/>
    <w:rsid w:val="00DC3B3E"/>
    <w:rsid w:val="00DC3BBB"/>
    <w:rsid w:val="00DC41E3"/>
    <w:rsid w:val="00DC469D"/>
    <w:rsid w:val="00DC46C9"/>
    <w:rsid w:val="00DC4C51"/>
    <w:rsid w:val="00DC4F56"/>
    <w:rsid w:val="00DC5439"/>
    <w:rsid w:val="00DC5859"/>
    <w:rsid w:val="00DC598F"/>
    <w:rsid w:val="00DC5A52"/>
    <w:rsid w:val="00DC5CAB"/>
    <w:rsid w:val="00DC5DB5"/>
    <w:rsid w:val="00DC62EF"/>
    <w:rsid w:val="00DC6C17"/>
    <w:rsid w:val="00DC6D71"/>
    <w:rsid w:val="00DC7285"/>
    <w:rsid w:val="00DC72BD"/>
    <w:rsid w:val="00DC73C1"/>
    <w:rsid w:val="00DC79D0"/>
    <w:rsid w:val="00DC7A89"/>
    <w:rsid w:val="00DC7BDD"/>
    <w:rsid w:val="00DD0029"/>
    <w:rsid w:val="00DD0498"/>
    <w:rsid w:val="00DD0DA4"/>
    <w:rsid w:val="00DD0E9C"/>
    <w:rsid w:val="00DD14D2"/>
    <w:rsid w:val="00DD1B23"/>
    <w:rsid w:val="00DD1C51"/>
    <w:rsid w:val="00DD210D"/>
    <w:rsid w:val="00DD225F"/>
    <w:rsid w:val="00DD23AA"/>
    <w:rsid w:val="00DD2493"/>
    <w:rsid w:val="00DD2756"/>
    <w:rsid w:val="00DD28A8"/>
    <w:rsid w:val="00DD28D4"/>
    <w:rsid w:val="00DD2991"/>
    <w:rsid w:val="00DD29B0"/>
    <w:rsid w:val="00DD2B97"/>
    <w:rsid w:val="00DD3248"/>
    <w:rsid w:val="00DD3565"/>
    <w:rsid w:val="00DD35A2"/>
    <w:rsid w:val="00DD3713"/>
    <w:rsid w:val="00DD3F5A"/>
    <w:rsid w:val="00DD3F5F"/>
    <w:rsid w:val="00DD430C"/>
    <w:rsid w:val="00DD45CF"/>
    <w:rsid w:val="00DD4BB6"/>
    <w:rsid w:val="00DD4CFE"/>
    <w:rsid w:val="00DD4E58"/>
    <w:rsid w:val="00DD5354"/>
    <w:rsid w:val="00DD54D2"/>
    <w:rsid w:val="00DD59B7"/>
    <w:rsid w:val="00DD5FFF"/>
    <w:rsid w:val="00DD67F6"/>
    <w:rsid w:val="00DD6EB8"/>
    <w:rsid w:val="00DD7000"/>
    <w:rsid w:val="00DD751A"/>
    <w:rsid w:val="00DD7B90"/>
    <w:rsid w:val="00DE0271"/>
    <w:rsid w:val="00DE0388"/>
    <w:rsid w:val="00DE068F"/>
    <w:rsid w:val="00DE0842"/>
    <w:rsid w:val="00DE0A1A"/>
    <w:rsid w:val="00DE0B2A"/>
    <w:rsid w:val="00DE0B5E"/>
    <w:rsid w:val="00DE0BC5"/>
    <w:rsid w:val="00DE0CB6"/>
    <w:rsid w:val="00DE0D29"/>
    <w:rsid w:val="00DE1198"/>
    <w:rsid w:val="00DE1280"/>
    <w:rsid w:val="00DE15C9"/>
    <w:rsid w:val="00DE1810"/>
    <w:rsid w:val="00DE1B38"/>
    <w:rsid w:val="00DE1DBE"/>
    <w:rsid w:val="00DE2048"/>
    <w:rsid w:val="00DE208E"/>
    <w:rsid w:val="00DE2477"/>
    <w:rsid w:val="00DE25BA"/>
    <w:rsid w:val="00DE25D8"/>
    <w:rsid w:val="00DE2F9E"/>
    <w:rsid w:val="00DE318D"/>
    <w:rsid w:val="00DE337C"/>
    <w:rsid w:val="00DE3453"/>
    <w:rsid w:val="00DE37A5"/>
    <w:rsid w:val="00DE3A35"/>
    <w:rsid w:val="00DE3EB5"/>
    <w:rsid w:val="00DE4006"/>
    <w:rsid w:val="00DE40D8"/>
    <w:rsid w:val="00DE45A1"/>
    <w:rsid w:val="00DE4741"/>
    <w:rsid w:val="00DE52E6"/>
    <w:rsid w:val="00DE5559"/>
    <w:rsid w:val="00DE5A24"/>
    <w:rsid w:val="00DE5B58"/>
    <w:rsid w:val="00DE5C81"/>
    <w:rsid w:val="00DE5D0B"/>
    <w:rsid w:val="00DE6321"/>
    <w:rsid w:val="00DE637F"/>
    <w:rsid w:val="00DE638E"/>
    <w:rsid w:val="00DE667E"/>
    <w:rsid w:val="00DE6972"/>
    <w:rsid w:val="00DE6AB2"/>
    <w:rsid w:val="00DE75D0"/>
    <w:rsid w:val="00DE7600"/>
    <w:rsid w:val="00DE774A"/>
    <w:rsid w:val="00DE774C"/>
    <w:rsid w:val="00DE7FE7"/>
    <w:rsid w:val="00DF0213"/>
    <w:rsid w:val="00DF035F"/>
    <w:rsid w:val="00DF0555"/>
    <w:rsid w:val="00DF0636"/>
    <w:rsid w:val="00DF0A7B"/>
    <w:rsid w:val="00DF0B07"/>
    <w:rsid w:val="00DF0B36"/>
    <w:rsid w:val="00DF0D99"/>
    <w:rsid w:val="00DF163E"/>
    <w:rsid w:val="00DF1643"/>
    <w:rsid w:val="00DF16C1"/>
    <w:rsid w:val="00DF1E24"/>
    <w:rsid w:val="00DF2461"/>
    <w:rsid w:val="00DF2789"/>
    <w:rsid w:val="00DF27FB"/>
    <w:rsid w:val="00DF2D00"/>
    <w:rsid w:val="00DF3302"/>
    <w:rsid w:val="00DF3343"/>
    <w:rsid w:val="00DF345A"/>
    <w:rsid w:val="00DF3506"/>
    <w:rsid w:val="00DF3A14"/>
    <w:rsid w:val="00DF3AD6"/>
    <w:rsid w:val="00DF3C86"/>
    <w:rsid w:val="00DF3DDD"/>
    <w:rsid w:val="00DF42A2"/>
    <w:rsid w:val="00DF43C5"/>
    <w:rsid w:val="00DF4552"/>
    <w:rsid w:val="00DF48B1"/>
    <w:rsid w:val="00DF4BC3"/>
    <w:rsid w:val="00DF4DCA"/>
    <w:rsid w:val="00DF4EB5"/>
    <w:rsid w:val="00DF5069"/>
    <w:rsid w:val="00DF5088"/>
    <w:rsid w:val="00DF510F"/>
    <w:rsid w:val="00DF5275"/>
    <w:rsid w:val="00DF5291"/>
    <w:rsid w:val="00DF5590"/>
    <w:rsid w:val="00DF55D4"/>
    <w:rsid w:val="00DF5FE0"/>
    <w:rsid w:val="00DF6039"/>
    <w:rsid w:val="00DF6293"/>
    <w:rsid w:val="00DF6EC5"/>
    <w:rsid w:val="00DF702A"/>
    <w:rsid w:val="00DF71BF"/>
    <w:rsid w:val="00DF7393"/>
    <w:rsid w:val="00DF79F2"/>
    <w:rsid w:val="00DF7CE9"/>
    <w:rsid w:val="00DF7FE4"/>
    <w:rsid w:val="00E002A6"/>
    <w:rsid w:val="00E00558"/>
    <w:rsid w:val="00E007F0"/>
    <w:rsid w:val="00E009EE"/>
    <w:rsid w:val="00E00B0B"/>
    <w:rsid w:val="00E00EAF"/>
    <w:rsid w:val="00E0151C"/>
    <w:rsid w:val="00E01528"/>
    <w:rsid w:val="00E01A71"/>
    <w:rsid w:val="00E01AC1"/>
    <w:rsid w:val="00E01CAF"/>
    <w:rsid w:val="00E01DB9"/>
    <w:rsid w:val="00E0224C"/>
    <w:rsid w:val="00E02614"/>
    <w:rsid w:val="00E028B4"/>
    <w:rsid w:val="00E028F0"/>
    <w:rsid w:val="00E02973"/>
    <w:rsid w:val="00E02A57"/>
    <w:rsid w:val="00E0335E"/>
    <w:rsid w:val="00E037B1"/>
    <w:rsid w:val="00E04210"/>
    <w:rsid w:val="00E04A2B"/>
    <w:rsid w:val="00E04C12"/>
    <w:rsid w:val="00E053D7"/>
    <w:rsid w:val="00E054B1"/>
    <w:rsid w:val="00E05DBA"/>
    <w:rsid w:val="00E06600"/>
    <w:rsid w:val="00E0673E"/>
    <w:rsid w:val="00E068D4"/>
    <w:rsid w:val="00E069F2"/>
    <w:rsid w:val="00E06A25"/>
    <w:rsid w:val="00E06AA0"/>
    <w:rsid w:val="00E06BAC"/>
    <w:rsid w:val="00E06D43"/>
    <w:rsid w:val="00E06E69"/>
    <w:rsid w:val="00E06F2D"/>
    <w:rsid w:val="00E07538"/>
    <w:rsid w:val="00E0754E"/>
    <w:rsid w:val="00E075BC"/>
    <w:rsid w:val="00E0767F"/>
    <w:rsid w:val="00E103E5"/>
    <w:rsid w:val="00E106E8"/>
    <w:rsid w:val="00E1090B"/>
    <w:rsid w:val="00E10D83"/>
    <w:rsid w:val="00E113FD"/>
    <w:rsid w:val="00E11C9E"/>
    <w:rsid w:val="00E11D73"/>
    <w:rsid w:val="00E11E9F"/>
    <w:rsid w:val="00E11EFD"/>
    <w:rsid w:val="00E120C1"/>
    <w:rsid w:val="00E126A1"/>
    <w:rsid w:val="00E12952"/>
    <w:rsid w:val="00E12A28"/>
    <w:rsid w:val="00E12B5F"/>
    <w:rsid w:val="00E130B1"/>
    <w:rsid w:val="00E13CCE"/>
    <w:rsid w:val="00E14531"/>
    <w:rsid w:val="00E1465B"/>
    <w:rsid w:val="00E149F1"/>
    <w:rsid w:val="00E14A3D"/>
    <w:rsid w:val="00E14BDB"/>
    <w:rsid w:val="00E14E0A"/>
    <w:rsid w:val="00E15263"/>
    <w:rsid w:val="00E153D1"/>
    <w:rsid w:val="00E1585B"/>
    <w:rsid w:val="00E15868"/>
    <w:rsid w:val="00E1605F"/>
    <w:rsid w:val="00E16324"/>
    <w:rsid w:val="00E16529"/>
    <w:rsid w:val="00E166FD"/>
    <w:rsid w:val="00E167A6"/>
    <w:rsid w:val="00E16818"/>
    <w:rsid w:val="00E16C1B"/>
    <w:rsid w:val="00E16E70"/>
    <w:rsid w:val="00E17223"/>
    <w:rsid w:val="00E176C3"/>
    <w:rsid w:val="00E17715"/>
    <w:rsid w:val="00E179A0"/>
    <w:rsid w:val="00E20257"/>
    <w:rsid w:val="00E202ED"/>
    <w:rsid w:val="00E20A22"/>
    <w:rsid w:val="00E20AB7"/>
    <w:rsid w:val="00E20B70"/>
    <w:rsid w:val="00E2137E"/>
    <w:rsid w:val="00E21D72"/>
    <w:rsid w:val="00E21E46"/>
    <w:rsid w:val="00E2247F"/>
    <w:rsid w:val="00E22AB1"/>
    <w:rsid w:val="00E22AF7"/>
    <w:rsid w:val="00E22F54"/>
    <w:rsid w:val="00E22FC8"/>
    <w:rsid w:val="00E23251"/>
    <w:rsid w:val="00E2357F"/>
    <w:rsid w:val="00E23785"/>
    <w:rsid w:val="00E2390D"/>
    <w:rsid w:val="00E23A9F"/>
    <w:rsid w:val="00E23B16"/>
    <w:rsid w:val="00E23FB5"/>
    <w:rsid w:val="00E24386"/>
    <w:rsid w:val="00E244B5"/>
    <w:rsid w:val="00E2461F"/>
    <w:rsid w:val="00E24860"/>
    <w:rsid w:val="00E24CD8"/>
    <w:rsid w:val="00E24D66"/>
    <w:rsid w:val="00E250AE"/>
    <w:rsid w:val="00E25200"/>
    <w:rsid w:val="00E25236"/>
    <w:rsid w:val="00E2540E"/>
    <w:rsid w:val="00E25C0A"/>
    <w:rsid w:val="00E25EBE"/>
    <w:rsid w:val="00E25F59"/>
    <w:rsid w:val="00E26014"/>
    <w:rsid w:val="00E26BCA"/>
    <w:rsid w:val="00E26CB0"/>
    <w:rsid w:val="00E26D12"/>
    <w:rsid w:val="00E273C8"/>
    <w:rsid w:val="00E27408"/>
    <w:rsid w:val="00E27B64"/>
    <w:rsid w:val="00E30204"/>
    <w:rsid w:val="00E3026C"/>
    <w:rsid w:val="00E305B9"/>
    <w:rsid w:val="00E306E3"/>
    <w:rsid w:val="00E310C9"/>
    <w:rsid w:val="00E3113C"/>
    <w:rsid w:val="00E316A1"/>
    <w:rsid w:val="00E31746"/>
    <w:rsid w:val="00E317E3"/>
    <w:rsid w:val="00E31CF7"/>
    <w:rsid w:val="00E31EB4"/>
    <w:rsid w:val="00E323CA"/>
    <w:rsid w:val="00E32A8B"/>
    <w:rsid w:val="00E33143"/>
    <w:rsid w:val="00E33B64"/>
    <w:rsid w:val="00E34065"/>
    <w:rsid w:val="00E3412D"/>
    <w:rsid w:val="00E343DF"/>
    <w:rsid w:val="00E345D8"/>
    <w:rsid w:val="00E348D9"/>
    <w:rsid w:val="00E34A25"/>
    <w:rsid w:val="00E34F32"/>
    <w:rsid w:val="00E353A2"/>
    <w:rsid w:val="00E3583E"/>
    <w:rsid w:val="00E35949"/>
    <w:rsid w:val="00E35EC2"/>
    <w:rsid w:val="00E36E97"/>
    <w:rsid w:val="00E36FCB"/>
    <w:rsid w:val="00E3709B"/>
    <w:rsid w:val="00E3759E"/>
    <w:rsid w:val="00E378A1"/>
    <w:rsid w:val="00E37967"/>
    <w:rsid w:val="00E379ED"/>
    <w:rsid w:val="00E37DDD"/>
    <w:rsid w:val="00E37E30"/>
    <w:rsid w:val="00E40027"/>
    <w:rsid w:val="00E40235"/>
    <w:rsid w:val="00E4078D"/>
    <w:rsid w:val="00E40987"/>
    <w:rsid w:val="00E40F5C"/>
    <w:rsid w:val="00E4113C"/>
    <w:rsid w:val="00E412FE"/>
    <w:rsid w:val="00E41454"/>
    <w:rsid w:val="00E4182E"/>
    <w:rsid w:val="00E41B39"/>
    <w:rsid w:val="00E41DBB"/>
    <w:rsid w:val="00E41E6A"/>
    <w:rsid w:val="00E41EC7"/>
    <w:rsid w:val="00E41ED8"/>
    <w:rsid w:val="00E42050"/>
    <w:rsid w:val="00E4210C"/>
    <w:rsid w:val="00E4229E"/>
    <w:rsid w:val="00E425B0"/>
    <w:rsid w:val="00E42E71"/>
    <w:rsid w:val="00E436D3"/>
    <w:rsid w:val="00E43916"/>
    <w:rsid w:val="00E43AAA"/>
    <w:rsid w:val="00E43CD5"/>
    <w:rsid w:val="00E44441"/>
    <w:rsid w:val="00E448E8"/>
    <w:rsid w:val="00E4522D"/>
    <w:rsid w:val="00E45594"/>
    <w:rsid w:val="00E45C92"/>
    <w:rsid w:val="00E46084"/>
    <w:rsid w:val="00E46232"/>
    <w:rsid w:val="00E4658A"/>
    <w:rsid w:val="00E467F8"/>
    <w:rsid w:val="00E46A8B"/>
    <w:rsid w:val="00E46CA9"/>
    <w:rsid w:val="00E473A4"/>
    <w:rsid w:val="00E474EF"/>
    <w:rsid w:val="00E4781C"/>
    <w:rsid w:val="00E47B6F"/>
    <w:rsid w:val="00E510DC"/>
    <w:rsid w:val="00E51668"/>
    <w:rsid w:val="00E51899"/>
    <w:rsid w:val="00E51914"/>
    <w:rsid w:val="00E51B3E"/>
    <w:rsid w:val="00E51DF2"/>
    <w:rsid w:val="00E51E91"/>
    <w:rsid w:val="00E51F5A"/>
    <w:rsid w:val="00E520CA"/>
    <w:rsid w:val="00E52722"/>
    <w:rsid w:val="00E529AF"/>
    <w:rsid w:val="00E52CB3"/>
    <w:rsid w:val="00E52D30"/>
    <w:rsid w:val="00E52E2B"/>
    <w:rsid w:val="00E53072"/>
    <w:rsid w:val="00E5322F"/>
    <w:rsid w:val="00E53371"/>
    <w:rsid w:val="00E53B8D"/>
    <w:rsid w:val="00E5434C"/>
    <w:rsid w:val="00E54429"/>
    <w:rsid w:val="00E546F2"/>
    <w:rsid w:val="00E54810"/>
    <w:rsid w:val="00E54BD5"/>
    <w:rsid w:val="00E54BE9"/>
    <w:rsid w:val="00E55352"/>
    <w:rsid w:val="00E553DA"/>
    <w:rsid w:val="00E557B9"/>
    <w:rsid w:val="00E558A4"/>
    <w:rsid w:val="00E55E9A"/>
    <w:rsid w:val="00E5652D"/>
    <w:rsid w:val="00E565E0"/>
    <w:rsid w:val="00E56941"/>
    <w:rsid w:val="00E56C13"/>
    <w:rsid w:val="00E56EA4"/>
    <w:rsid w:val="00E57110"/>
    <w:rsid w:val="00E574E2"/>
    <w:rsid w:val="00E5754F"/>
    <w:rsid w:val="00E577D8"/>
    <w:rsid w:val="00E57916"/>
    <w:rsid w:val="00E60027"/>
    <w:rsid w:val="00E60717"/>
    <w:rsid w:val="00E61280"/>
    <w:rsid w:val="00E61621"/>
    <w:rsid w:val="00E618EB"/>
    <w:rsid w:val="00E61C72"/>
    <w:rsid w:val="00E61D79"/>
    <w:rsid w:val="00E61FCD"/>
    <w:rsid w:val="00E62136"/>
    <w:rsid w:val="00E62B54"/>
    <w:rsid w:val="00E62BDC"/>
    <w:rsid w:val="00E62ED5"/>
    <w:rsid w:val="00E6304B"/>
    <w:rsid w:val="00E6310E"/>
    <w:rsid w:val="00E63731"/>
    <w:rsid w:val="00E637BA"/>
    <w:rsid w:val="00E638B7"/>
    <w:rsid w:val="00E6405D"/>
    <w:rsid w:val="00E6416A"/>
    <w:rsid w:val="00E643EC"/>
    <w:rsid w:val="00E64E46"/>
    <w:rsid w:val="00E64F4B"/>
    <w:rsid w:val="00E651D5"/>
    <w:rsid w:val="00E65460"/>
    <w:rsid w:val="00E654CB"/>
    <w:rsid w:val="00E655A6"/>
    <w:rsid w:val="00E65AB4"/>
    <w:rsid w:val="00E65B13"/>
    <w:rsid w:val="00E663B2"/>
    <w:rsid w:val="00E6690D"/>
    <w:rsid w:val="00E66AEF"/>
    <w:rsid w:val="00E66E0E"/>
    <w:rsid w:val="00E66F10"/>
    <w:rsid w:val="00E67257"/>
    <w:rsid w:val="00E67287"/>
    <w:rsid w:val="00E673F2"/>
    <w:rsid w:val="00E6797F"/>
    <w:rsid w:val="00E67B7C"/>
    <w:rsid w:val="00E67C30"/>
    <w:rsid w:val="00E67CE0"/>
    <w:rsid w:val="00E67DB1"/>
    <w:rsid w:val="00E7093B"/>
    <w:rsid w:val="00E7129F"/>
    <w:rsid w:val="00E7137A"/>
    <w:rsid w:val="00E71451"/>
    <w:rsid w:val="00E71709"/>
    <w:rsid w:val="00E71756"/>
    <w:rsid w:val="00E717DE"/>
    <w:rsid w:val="00E71BE4"/>
    <w:rsid w:val="00E72006"/>
    <w:rsid w:val="00E72A1E"/>
    <w:rsid w:val="00E72B2C"/>
    <w:rsid w:val="00E72C66"/>
    <w:rsid w:val="00E72F29"/>
    <w:rsid w:val="00E72FD1"/>
    <w:rsid w:val="00E73290"/>
    <w:rsid w:val="00E735C2"/>
    <w:rsid w:val="00E737B2"/>
    <w:rsid w:val="00E73862"/>
    <w:rsid w:val="00E73DFF"/>
    <w:rsid w:val="00E746CB"/>
    <w:rsid w:val="00E747A0"/>
    <w:rsid w:val="00E7486E"/>
    <w:rsid w:val="00E748DC"/>
    <w:rsid w:val="00E748E3"/>
    <w:rsid w:val="00E74AC5"/>
    <w:rsid w:val="00E74BF8"/>
    <w:rsid w:val="00E74D33"/>
    <w:rsid w:val="00E75161"/>
    <w:rsid w:val="00E7521B"/>
    <w:rsid w:val="00E75289"/>
    <w:rsid w:val="00E7536D"/>
    <w:rsid w:val="00E75671"/>
    <w:rsid w:val="00E757EC"/>
    <w:rsid w:val="00E7589F"/>
    <w:rsid w:val="00E75900"/>
    <w:rsid w:val="00E75BD6"/>
    <w:rsid w:val="00E75DCF"/>
    <w:rsid w:val="00E76281"/>
    <w:rsid w:val="00E76322"/>
    <w:rsid w:val="00E76519"/>
    <w:rsid w:val="00E765E5"/>
    <w:rsid w:val="00E7681C"/>
    <w:rsid w:val="00E7690F"/>
    <w:rsid w:val="00E76CF1"/>
    <w:rsid w:val="00E773C4"/>
    <w:rsid w:val="00E774E7"/>
    <w:rsid w:val="00E7753F"/>
    <w:rsid w:val="00E77EA2"/>
    <w:rsid w:val="00E80040"/>
    <w:rsid w:val="00E8008F"/>
    <w:rsid w:val="00E800F0"/>
    <w:rsid w:val="00E80607"/>
    <w:rsid w:val="00E806B6"/>
    <w:rsid w:val="00E80938"/>
    <w:rsid w:val="00E8123A"/>
    <w:rsid w:val="00E812F9"/>
    <w:rsid w:val="00E813A3"/>
    <w:rsid w:val="00E813E4"/>
    <w:rsid w:val="00E81BEB"/>
    <w:rsid w:val="00E8206C"/>
    <w:rsid w:val="00E82126"/>
    <w:rsid w:val="00E82383"/>
    <w:rsid w:val="00E82544"/>
    <w:rsid w:val="00E825DA"/>
    <w:rsid w:val="00E82826"/>
    <w:rsid w:val="00E82CCD"/>
    <w:rsid w:val="00E82CFE"/>
    <w:rsid w:val="00E82FD9"/>
    <w:rsid w:val="00E83C4F"/>
    <w:rsid w:val="00E83D3E"/>
    <w:rsid w:val="00E83D57"/>
    <w:rsid w:val="00E84115"/>
    <w:rsid w:val="00E8418F"/>
    <w:rsid w:val="00E84322"/>
    <w:rsid w:val="00E84346"/>
    <w:rsid w:val="00E84586"/>
    <w:rsid w:val="00E847F6"/>
    <w:rsid w:val="00E84935"/>
    <w:rsid w:val="00E84B3E"/>
    <w:rsid w:val="00E84FA8"/>
    <w:rsid w:val="00E8526D"/>
    <w:rsid w:val="00E85758"/>
    <w:rsid w:val="00E85EBB"/>
    <w:rsid w:val="00E86793"/>
    <w:rsid w:val="00E86DD3"/>
    <w:rsid w:val="00E86DEE"/>
    <w:rsid w:val="00E86E79"/>
    <w:rsid w:val="00E86F6B"/>
    <w:rsid w:val="00E86F74"/>
    <w:rsid w:val="00E87008"/>
    <w:rsid w:val="00E876C1"/>
    <w:rsid w:val="00E878F6"/>
    <w:rsid w:val="00E87B36"/>
    <w:rsid w:val="00E90174"/>
    <w:rsid w:val="00E9026B"/>
    <w:rsid w:val="00E90289"/>
    <w:rsid w:val="00E9051C"/>
    <w:rsid w:val="00E90AAE"/>
    <w:rsid w:val="00E90E22"/>
    <w:rsid w:val="00E90FF6"/>
    <w:rsid w:val="00E91707"/>
    <w:rsid w:val="00E91806"/>
    <w:rsid w:val="00E91A55"/>
    <w:rsid w:val="00E91ACC"/>
    <w:rsid w:val="00E91EEB"/>
    <w:rsid w:val="00E91F6F"/>
    <w:rsid w:val="00E92428"/>
    <w:rsid w:val="00E9295C"/>
    <w:rsid w:val="00E929DA"/>
    <w:rsid w:val="00E92A57"/>
    <w:rsid w:val="00E92C12"/>
    <w:rsid w:val="00E92FA1"/>
    <w:rsid w:val="00E93762"/>
    <w:rsid w:val="00E937F9"/>
    <w:rsid w:val="00E93A80"/>
    <w:rsid w:val="00E93C55"/>
    <w:rsid w:val="00E94436"/>
    <w:rsid w:val="00E944C8"/>
    <w:rsid w:val="00E944D6"/>
    <w:rsid w:val="00E94579"/>
    <w:rsid w:val="00E94664"/>
    <w:rsid w:val="00E94A61"/>
    <w:rsid w:val="00E94A76"/>
    <w:rsid w:val="00E94EBF"/>
    <w:rsid w:val="00E94FF3"/>
    <w:rsid w:val="00E951F9"/>
    <w:rsid w:val="00E95560"/>
    <w:rsid w:val="00E95600"/>
    <w:rsid w:val="00E95984"/>
    <w:rsid w:val="00E95BA6"/>
    <w:rsid w:val="00E95BD8"/>
    <w:rsid w:val="00E95D71"/>
    <w:rsid w:val="00E9653B"/>
    <w:rsid w:val="00E96747"/>
    <w:rsid w:val="00E967E1"/>
    <w:rsid w:val="00E96B89"/>
    <w:rsid w:val="00E96C4A"/>
    <w:rsid w:val="00E9735A"/>
    <w:rsid w:val="00E97454"/>
    <w:rsid w:val="00E9787A"/>
    <w:rsid w:val="00E97896"/>
    <w:rsid w:val="00E9799D"/>
    <w:rsid w:val="00EA04B7"/>
    <w:rsid w:val="00EA087D"/>
    <w:rsid w:val="00EA0908"/>
    <w:rsid w:val="00EA0972"/>
    <w:rsid w:val="00EA0F38"/>
    <w:rsid w:val="00EA1080"/>
    <w:rsid w:val="00EA167D"/>
    <w:rsid w:val="00EA168E"/>
    <w:rsid w:val="00EA1881"/>
    <w:rsid w:val="00EA1E3B"/>
    <w:rsid w:val="00EA1E6A"/>
    <w:rsid w:val="00EA1F3E"/>
    <w:rsid w:val="00EA2105"/>
    <w:rsid w:val="00EA2195"/>
    <w:rsid w:val="00EA2744"/>
    <w:rsid w:val="00EA30A1"/>
    <w:rsid w:val="00EA38C0"/>
    <w:rsid w:val="00EA3B2C"/>
    <w:rsid w:val="00EA3CC0"/>
    <w:rsid w:val="00EA3F70"/>
    <w:rsid w:val="00EA4522"/>
    <w:rsid w:val="00EA472F"/>
    <w:rsid w:val="00EA479F"/>
    <w:rsid w:val="00EA493D"/>
    <w:rsid w:val="00EA4AB0"/>
    <w:rsid w:val="00EA4D93"/>
    <w:rsid w:val="00EA51B3"/>
    <w:rsid w:val="00EA51C9"/>
    <w:rsid w:val="00EA5438"/>
    <w:rsid w:val="00EA54A0"/>
    <w:rsid w:val="00EA5AE4"/>
    <w:rsid w:val="00EA5E7F"/>
    <w:rsid w:val="00EA5EE8"/>
    <w:rsid w:val="00EA621E"/>
    <w:rsid w:val="00EA6292"/>
    <w:rsid w:val="00EA62BD"/>
    <w:rsid w:val="00EA6BDE"/>
    <w:rsid w:val="00EA6EEF"/>
    <w:rsid w:val="00EA7532"/>
    <w:rsid w:val="00EA7C2C"/>
    <w:rsid w:val="00EA7C91"/>
    <w:rsid w:val="00EA7F7C"/>
    <w:rsid w:val="00EB0184"/>
    <w:rsid w:val="00EB044E"/>
    <w:rsid w:val="00EB051F"/>
    <w:rsid w:val="00EB0940"/>
    <w:rsid w:val="00EB0A7F"/>
    <w:rsid w:val="00EB0DBE"/>
    <w:rsid w:val="00EB0DD1"/>
    <w:rsid w:val="00EB0F35"/>
    <w:rsid w:val="00EB1204"/>
    <w:rsid w:val="00EB15B5"/>
    <w:rsid w:val="00EB15C4"/>
    <w:rsid w:val="00EB16D8"/>
    <w:rsid w:val="00EB1788"/>
    <w:rsid w:val="00EB1A20"/>
    <w:rsid w:val="00EB1AEC"/>
    <w:rsid w:val="00EB24A5"/>
    <w:rsid w:val="00EB264C"/>
    <w:rsid w:val="00EB2CB3"/>
    <w:rsid w:val="00EB2F40"/>
    <w:rsid w:val="00EB3072"/>
    <w:rsid w:val="00EB34D0"/>
    <w:rsid w:val="00EB379B"/>
    <w:rsid w:val="00EB38DF"/>
    <w:rsid w:val="00EB3951"/>
    <w:rsid w:val="00EB3981"/>
    <w:rsid w:val="00EB3FC1"/>
    <w:rsid w:val="00EB4287"/>
    <w:rsid w:val="00EB4539"/>
    <w:rsid w:val="00EB4A33"/>
    <w:rsid w:val="00EB4C6F"/>
    <w:rsid w:val="00EB4E97"/>
    <w:rsid w:val="00EB56F8"/>
    <w:rsid w:val="00EB57BA"/>
    <w:rsid w:val="00EB58CF"/>
    <w:rsid w:val="00EB5B04"/>
    <w:rsid w:val="00EB5BEE"/>
    <w:rsid w:val="00EB5BFE"/>
    <w:rsid w:val="00EB5F4F"/>
    <w:rsid w:val="00EB60BF"/>
    <w:rsid w:val="00EB656A"/>
    <w:rsid w:val="00EB65DD"/>
    <w:rsid w:val="00EB6BBB"/>
    <w:rsid w:val="00EB6CF2"/>
    <w:rsid w:val="00EB732D"/>
    <w:rsid w:val="00EB753C"/>
    <w:rsid w:val="00EB75CD"/>
    <w:rsid w:val="00EB764E"/>
    <w:rsid w:val="00EB76A1"/>
    <w:rsid w:val="00EB7731"/>
    <w:rsid w:val="00EB7CE8"/>
    <w:rsid w:val="00EB7EAE"/>
    <w:rsid w:val="00EB7FDF"/>
    <w:rsid w:val="00EC00C9"/>
    <w:rsid w:val="00EC054D"/>
    <w:rsid w:val="00EC089C"/>
    <w:rsid w:val="00EC0C06"/>
    <w:rsid w:val="00EC0D45"/>
    <w:rsid w:val="00EC0EBF"/>
    <w:rsid w:val="00EC0FA2"/>
    <w:rsid w:val="00EC1412"/>
    <w:rsid w:val="00EC1467"/>
    <w:rsid w:val="00EC1876"/>
    <w:rsid w:val="00EC19D6"/>
    <w:rsid w:val="00EC1ECA"/>
    <w:rsid w:val="00EC205E"/>
    <w:rsid w:val="00EC2085"/>
    <w:rsid w:val="00EC20D2"/>
    <w:rsid w:val="00EC2249"/>
    <w:rsid w:val="00EC2519"/>
    <w:rsid w:val="00EC2639"/>
    <w:rsid w:val="00EC27AC"/>
    <w:rsid w:val="00EC2B39"/>
    <w:rsid w:val="00EC2C3C"/>
    <w:rsid w:val="00EC2E80"/>
    <w:rsid w:val="00EC30D0"/>
    <w:rsid w:val="00EC323C"/>
    <w:rsid w:val="00EC414D"/>
    <w:rsid w:val="00EC449C"/>
    <w:rsid w:val="00EC45B0"/>
    <w:rsid w:val="00EC46F5"/>
    <w:rsid w:val="00EC4851"/>
    <w:rsid w:val="00EC4E9D"/>
    <w:rsid w:val="00EC53D1"/>
    <w:rsid w:val="00EC57BF"/>
    <w:rsid w:val="00EC5A88"/>
    <w:rsid w:val="00EC5D80"/>
    <w:rsid w:val="00EC657F"/>
    <w:rsid w:val="00EC6691"/>
    <w:rsid w:val="00EC66A3"/>
    <w:rsid w:val="00EC6DD4"/>
    <w:rsid w:val="00EC75ED"/>
    <w:rsid w:val="00EC78B8"/>
    <w:rsid w:val="00EC7D41"/>
    <w:rsid w:val="00EC7E86"/>
    <w:rsid w:val="00EC7FEC"/>
    <w:rsid w:val="00ED025C"/>
    <w:rsid w:val="00ED02DA"/>
    <w:rsid w:val="00ED0B8E"/>
    <w:rsid w:val="00ED0CD3"/>
    <w:rsid w:val="00ED0DBA"/>
    <w:rsid w:val="00ED1096"/>
    <w:rsid w:val="00ED10DD"/>
    <w:rsid w:val="00ED11DC"/>
    <w:rsid w:val="00ED213A"/>
    <w:rsid w:val="00ED2307"/>
    <w:rsid w:val="00ED23B1"/>
    <w:rsid w:val="00ED2D73"/>
    <w:rsid w:val="00ED2E04"/>
    <w:rsid w:val="00ED3167"/>
    <w:rsid w:val="00ED337F"/>
    <w:rsid w:val="00ED395F"/>
    <w:rsid w:val="00ED39CD"/>
    <w:rsid w:val="00ED3A3C"/>
    <w:rsid w:val="00ED4148"/>
    <w:rsid w:val="00ED4688"/>
    <w:rsid w:val="00ED4AB3"/>
    <w:rsid w:val="00ED539B"/>
    <w:rsid w:val="00ED5DB1"/>
    <w:rsid w:val="00ED5DC6"/>
    <w:rsid w:val="00ED60DC"/>
    <w:rsid w:val="00ED61EB"/>
    <w:rsid w:val="00ED6B98"/>
    <w:rsid w:val="00ED6D5E"/>
    <w:rsid w:val="00ED70E1"/>
    <w:rsid w:val="00ED738A"/>
    <w:rsid w:val="00ED7505"/>
    <w:rsid w:val="00ED791A"/>
    <w:rsid w:val="00ED7B5C"/>
    <w:rsid w:val="00EE00FC"/>
    <w:rsid w:val="00EE02AE"/>
    <w:rsid w:val="00EE05BC"/>
    <w:rsid w:val="00EE0939"/>
    <w:rsid w:val="00EE0C66"/>
    <w:rsid w:val="00EE0C6B"/>
    <w:rsid w:val="00EE0FA0"/>
    <w:rsid w:val="00EE1275"/>
    <w:rsid w:val="00EE1916"/>
    <w:rsid w:val="00EE1BE8"/>
    <w:rsid w:val="00EE1CB6"/>
    <w:rsid w:val="00EE1D42"/>
    <w:rsid w:val="00EE1E79"/>
    <w:rsid w:val="00EE2823"/>
    <w:rsid w:val="00EE2938"/>
    <w:rsid w:val="00EE2EFE"/>
    <w:rsid w:val="00EE32CA"/>
    <w:rsid w:val="00EE39CA"/>
    <w:rsid w:val="00EE3B8A"/>
    <w:rsid w:val="00EE3C2E"/>
    <w:rsid w:val="00EE3DAE"/>
    <w:rsid w:val="00EE4018"/>
    <w:rsid w:val="00EE4093"/>
    <w:rsid w:val="00EE4B00"/>
    <w:rsid w:val="00EE4CB5"/>
    <w:rsid w:val="00EE4F00"/>
    <w:rsid w:val="00EE5429"/>
    <w:rsid w:val="00EE57E6"/>
    <w:rsid w:val="00EE5812"/>
    <w:rsid w:val="00EE599F"/>
    <w:rsid w:val="00EE5DDF"/>
    <w:rsid w:val="00EE60C0"/>
    <w:rsid w:val="00EE639C"/>
    <w:rsid w:val="00EE64C0"/>
    <w:rsid w:val="00EE67B8"/>
    <w:rsid w:val="00EE685F"/>
    <w:rsid w:val="00EE69A0"/>
    <w:rsid w:val="00EE6DDA"/>
    <w:rsid w:val="00EE6E1B"/>
    <w:rsid w:val="00EE7184"/>
    <w:rsid w:val="00EE7719"/>
    <w:rsid w:val="00EE7CFB"/>
    <w:rsid w:val="00EE7D6A"/>
    <w:rsid w:val="00EE7D7C"/>
    <w:rsid w:val="00EE7F73"/>
    <w:rsid w:val="00EF0069"/>
    <w:rsid w:val="00EF01F9"/>
    <w:rsid w:val="00EF0783"/>
    <w:rsid w:val="00EF0C79"/>
    <w:rsid w:val="00EF0F1B"/>
    <w:rsid w:val="00EF0FF9"/>
    <w:rsid w:val="00EF108C"/>
    <w:rsid w:val="00EF10A7"/>
    <w:rsid w:val="00EF11BF"/>
    <w:rsid w:val="00EF11EA"/>
    <w:rsid w:val="00EF1200"/>
    <w:rsid w:val="00EF12E7"/>
    <w:rsid w:val="00EF1B38"/>
    <w:rsid w:val="00EF1D9E"/>
    <w:rsid w:val="00EF1DD2"/>
    <w:rsid w:val="00EF248C"/>
    <w:rsid w:val="00EF265A"/>
    <w:rsid w:val="00EF2CC8"/>
    <w:rsid w:val="00EF3022"/>
    <w:rsid w:val="00EF30FB"/>
    <w:rsid w:val="00EF3121"/>
    <w:rsid w:val="00EF34DA"/>
    <w:rsid w:val="00EF3587"/>
    <w:rsid w:val="00EF3937"/>
    <w:rsid w:val="00EF3F20"/>
    <w:rsid w:val="00EF4664"/>
    <w:rsid w:val="00EF4678"/>
    <w:rsid w:val="00EF4B3F"/>
    <w:rsid w:val="00EF512F"/>
    <w:rsid w:val="00EF518C"/>
    <w:rsid w:val="00EF522A"/>
    <w:rsid w:val="00EF54A7"/>
    <w:rsid w:val="00EF56B8"/>
    <w:rsid w:val="00EF58AC"/>
    <w:rsid w:val="00EF6598"/>
    <w:rsid w:val="00EF6621"/>
    <w:rsid w:val="00EF674B"/>
    <w:rsid w:val="00EF6849"/>
    <w:rsid w:val="00EF7246"/>
    <w:rsid w:val="00EF7301"/>
    <w:rsid w:val="00EF766E"/>
    <w:rsid w:val="00EF771A"/>
    <w:rsid w:val="00EF77AA"/>
    <w:rsid w:val="00EF790A"/>
    <w:rsid w:val="00EF7997"/>
    <w:rsid w:val="00EF7A03"/>
    <w:rsid w:val="00EF7C8F"/>
    <w:rsid w:val="00F000B5"/>
    <w:rsid w:val="00F0018B"/>
    <w:rsid w:val="00F001C3"/>
    <w:rsid w:val="00F00562"/>
    <w:rsid w:val="00F00625"/>
    <w:rsid w:val="00F00AF6"/>
    <w:rsid w:val="00F00D6F"/>
    <w:rsid w:val="00F01569"/>
    <w:rsid w:val="00F0223F"/>
    <w:rsid w:val="00F02642"/>
    <w:rsid w:val="00F026BF"/>
    <w:rsid w:val="00F026E5"/>
    <w:rsid w:val="00F0272D"/>
    <w:rsid w:val="00F0293A"/>
    <w:rsid w:val="00F029BA"/>
    <w:rsid w:val="00F02B9F"/>
    <w:rsid w:val="00F02D42"/>
    <w:rsid w:val="00F02E18"/>
    <w:rsid w:val="00F02E9B"/>
    <w:rsid w:val="00F02EB8"/>
    <w:rsid w:val="00F032BC"/>
    <w:rsid w:val="00F0350B"/>
    <w:rsid w:val="00F0388C"/>
    <w:rsid w:val="00F03A40"/>
    <w:rsid w:val="00F03A6E"/>
    <w:rsid w:val="00F0442E"/>
    <w:rsid w:val="00F04C33"/>
    <w:rsid w:val="00F04F49"/>
    <w:rsid w:val="00F04F54"/>
    <w:rsid w:val="00F05434"/>
    <w:rsid w:val="00F05451"/>
    <w:rsid w:val="00F0562D"/>
    <w:rsid w:val="00F0564D"/>
    <w:rsid w:val="00F05924"/>
    <w:rsid w:val="00F05F23"/>
    <w:rsid w:val="00F0604E"/>
    <w:rsid w:val="00F062A4"/>
    <w:rsid w:val="00F062B9"/>
    <w:rsid w:val="00F06817"/>
    <w:rsid w:val="00F069DC"/>
    <w:rsid w:val="00F06CAC"/>
    <w:rsid w:val="00F070A1"/>
    <w:rsid w:val="00F07BCE"/>
    <w:rsid w:val="00F103FD"/>
    <w:rsid w:val="00F10741"/>
    <w:rsid w:val="00F10767"/>
    <w:rsid w:val="00F109FB"/>
    <w:rsid w:val="00F10B67"/>
    <w:rsid w:val="00F10FB2"/>
    <w:rsid w:val="00F11400"/>
    <w:rsid w:val="00F115C8"/>
    <w:rsid w:val="00F116C1"/>
    <w:rsid w:val="00F1194A"/>
    <w:rsid w:val="00F11A6C"/>
    <w:rsid w:val="00F11F11"/>
    <w:rsid w:val="00F126E4"/>
    <w:rsid w:val="00F127D8"/>
    <w:rsid w:val="00F12D71"/>
    <w:rsid w:val="00F13337"/>
    <w:rsid w:val="00F13456"/>
    <w:rsid w:val="00F135C4"/>
    <w:rsid w:val="00F135E8"/>
    <w:rsid w:val="00F13670"/>
    <w:rsid w:val="00F1376F"/>
    <w:rsid w:val="00F13B22"/>
    <w:rsid w:val="00F1427B"/>
    <w:rsid w:val="00F1475D"/>
    <w:rsid w:val="00F148A0"/>
    <w:rsid w:val="00F148D3"/>
    <w:rsid w:val="00F149B4"/>
    <w:rsid w:val="00F14FD4"/>
    <w:rsid w:val="00F1530E"/>
    <w:rsid w:val="00F15526"/>
    <w:rsid w:val="00F15C9B"/>
    <w:rsid w:val="00F1630A"/>
    <w:rsid w:val="00F165A0"/>
    <w:rsid w:val="00F165CF"/>
    <w:rsid w:val="00F16902"/>
    <w:rsid w:val="00F16CAD"/>
    <w:rsid w:val="00F16E7C"/>
    <w:rsid w:val="00F1730D"/>
    <w:rsid w:val="00F1762F"/>
    <w:rsid w:val="00F17953"/>
    <w:rsid w:val="00F17A26"/>
    <w:rsid w:val="00F17B0D"/>
    <w:rsid w:val="00F2022D"/>
    <w:rsid w:val="00F2038A"/>
    <w:rsid w:val="00F2088C"/>
    <w:rsid w:val="00F20B76"/>
    <w:rsid w:val="00F20D6A"/>
    <w:rsid w:val="00F20E2D"/>
    <w:rsid w:val="00F2187C"/>
    <w:rsid w:val="00F21968"/>
    <w:rsid w:val="00F219BD"/>
    <w:rsid w:val="00F21B45"/>
    <w:rsid w:val="00F2218B"/>
    <w:rsid w:val="00F221C5"/>
    <w:rsid w:val="00F22332"/>
    <w:rsid w:val="00F22CB9"/>
    <w:rsid w:val="00F22E48"/>
    <w:rsid w:val="00F233DD"/>
    <w:rsid w:val="00F235A6"/>
    <w:rsid w:val="00F23669"/>
    <w:rsid w:val="00F2370B"/>
    <w:rsid w:val="00F23FE3"/>
    <w:rsid w:val="00F23FE5"/>
    <w:rsid w:val="00F2415C"/>
    <w:rsid w:val="00F24275"/>
    <w:rsid w:val="00F2447D"/>
    <w:rsid w:val="00F2476F"/>
    <w:rsid w:val="00F24872"/>
    <w:rsid w:val="00F24C23"/>
    <w:rsid w:val="00F24CD6"/>
    <w:rsid w:val="00F24EAC"/>
    <w:rsid w:val="00F24F50"/>
    <w:rsid w:val="00F25150"/>
    <w:rsid w:val="00F2548F"/>
    <w:rsid w:val="00F254EA"/>
    <w:rsid w:val="00F25849"/>
    <w:rsid w:val="00F25883"/>
    <w:rsid w:val="00F2592A"/>
    <w:rsid w:val="00F25A94"/>
    <w:rsid w:val="00F25D45"/>
    <w:rsid w:val="00F25D98"/>
    <w:rsid w:val="00F25DEA"/>
    <w:rsid w:val="00F25E68"/>
    <w:rsid w:val="00F2603D"/>
    <w:rsid w:val="00F26094"/>
    <w:rsid w:val="00F26387"/>
    <w:rsid w:val="00F26A97"/>
    <w:rsid w:val="00F27364"/>
    <w:rsid w:val="00F278BB"/>
    <w:rsid w:val="00F27CDC"/>
    <w:rsid w:val="00F27D1A"/>
    <w:rsid w:val="00F27EE8"/>
    <w:rsid w:val="00F300FB"/>
    <w:rsid w:val="00F3074B"/>
    <w:rsid w:val="00F308A9"/>
    <w:rsid w:val="00F308E3"/>
    <w:rsid w:val="00F30934"/>
    <w:rsid w:val="00F30AE7"/>
    <w:rsid w:val="00F30D5E"/>
    <w:rsid w:val="00F30DB2"/>
    <w:rsid w:val="00F3104C"/>
    <w:rsid w:val="00F31275"/>
    <w:rsid w:val="00F31462"/>
    <w:rsid w:val="00F316E2"/>
    <w:rsid w:val="00F31A80"/>
    <w:rsid w:val="00F31EF2"/>
    <w:rsid w:val="00F31FBA"/>
    <w:rsid w:val="00F32093"/>
    <w:rsid w:val="00F320C4"/>
    <w:rsid w:val="00F32420"/>
    <w:rsid w:val="00F32431"/>
    <w:rsid w:val="00F324B8"/>
    <w:rsid w:val="00F32615"/>
    <w:rsid w:val="00F326F4"/>
    <w:rsid w:val="00F32845"/>
    <w:rsid w:val="00F3287C"/>
    <w:rsid w:val="00F32C30"/>
    <w:rsid w:val="00F32D6C"/>
    <w:rsid w:val="00F32E5F"/>
    <w:rsid w:val="00F33015"/>
    <w:rsid w:val="00F330B5"/>
    <w:rsid w:val="00F3322D"/>
    <w:rsid w:val="00F332C8"/>
    <w:rsid w:val="00F33489"/>
    <w:rsid w:val="00F33846"/>
    <w:rsid w:val="00F33BFA"/>
    <w:rsid w:val="00F33DF6"/>
    <w:rsid w:val="00F342B1"/>
    <w:rsid w:val="00F34405"/>
    <w:rsid w:val="00F344FA"/>
    <w:rsid w:val="00F34996"/>
    <w:rsid w:val="00F349DA"/>
    <w:rsid w:val="00F34D4A"/>
    <w:rsid w:val="00F35136"/>
    <w:rsid w:val="00F35186"/>
    <w:rsid w:val="00F35B50"/>
    <w:rsid w:val="00F35B80"/>
    <w:rsid w:val="00F35C28"/>
    <w:rsid w:val="00F35C86"/>
    <w:rsid w:val="00F361E6"/>
    <w:rsid w:val="00F36216"/>
    <w:rsid w:val="00F36492"/>
    <w:rsid w:val="00F36501"/>
    <w:rsid w:val="00F36726"/>
    <w:rsid w:val="00F36981"/>
    <w:rsid w:val="00F36B92"/>
    <w:rsid w:val="00F375E0"/>
    <w:rsid w:val="00F37F9B"/>
    <w:rsid w:val="00F402A2"/>
    <w:rsid w:val="00F4048A"/>
    <w:rsid w:val="00F40C1C"/>
    <w:rsid w:val="00F41570"/>
    <w:rsid w:val="00F41637"/>
    <w:rsid w:val="00F416B9"/>
    <w:rsid w:val="00F41974"/>
    <w:rsid w:val="00F41C27"/>
    <w:rsid w:val="00F41E3A"/>
    <w:rsid w:val="00F4215C"/>
    <w:rsid w:val="00F42B62"/>
    <w:rsid w:val="00F42D3D"/>
    <w:rsid w:val="00F433CD"/>
    <w:rsid w:val="00F43749"/>
    <w:rsid w:val="00F4380A"/>
    <w:rsid w:val="00F43837"/>
    <w:rsid w:val="00F4389D"/>
    <w:rsid w:val="00F4415A"/>
    <w:rsid w:val="00F44314"/>
    <w:rsid w:val="00F448FC"/>
    <w:rsid w:val="00F44983"/>
    <w:rsid w:val="00F45013"/>
    <w:rsid w:val="00F450AB"/>
    <w:rsid w:val="00F4537E"/>
    <w:rsid w:val="00F4545F"/>
    <w:rsid w:val="00F4565F"/>
    <w:rsid w:val="00F45884"/>
    <w:rsid w:val="00F45B44"/>
    <w:rsid w:val="00F46001"/>
    <w:rsid w:val="00F4605E"/>
    <w:rsid w:val="00F46A7C"/>
    <w:rsid w:val="00F46B74"/>
    <w:rsid w:val="00F46C23"/>
    <w:rsid w:val="00F46C82"/>
    <w:rsid w:val="00F46D06"/>
    <w:rsid w:val="00F47147"/>
    <w:rsid w:val="00F4722E"/>
    <w:rsid w:val="00F473C0"/>
    <w:rsid w:val="00F47732"/>
    <w:rsid w:val="00F478F7"/>
    <w:rsid w:val="00F47EA9"/>
    <w:rsid w:val="00F50076"/>
    <w:rsid w:val="00F502B9"/>
    <w:rsid w:val="00F5092D"/>
    <w:rsid w:val="00F50972"/>
    <w:rsid w:val="00F509C5"/>
    <w:rsid w:val="00F51043"/>
    <w:rsid w:val="00F511DF"/>
    <w:rsid w:val="00F514F2"/>
    <w:rsid w:val="00F519BE"/>
    <w:rsid w:val="00F51AC1"/>
    <w:rsid w:val="00F52085"/>
    <w:rsid w:val="00F52253"/>
    <w:rsid w:val="00F523EC"/>
    <w:rsid w:val="00F525AE"/>
    <w:rsid w:val="00F525E2"/>
    <w:rsid w:val="00F527FA"/>
    <w:rsid w:val="00F52CC7"/>
    <w:rsid w:val="00F52DED"/>
    <w:rsid w:val="00F52E48"/>
    <w:rsid w:val="00F52FAE"/>
    <w:rsid w:val="00F532D5"/>
    <w:rsid w:val="00F532E3"/>
    <w:rsid w:val="00F53381"/>
    <w:rsid w:val="00F53837"/>
    <w:rsid w:val="00F53A39"/>
    <w:rsid w:val="00F540C8"/>
    <w:rsid w:val="00F5440E"/>
    <w:rsid w:val="00F54672"/>
    <w:rsid w:val="00F546F8"/>
    <w:rsid w:val="00F54978"/>
    <w:rsid w:val="00F54F39"/>
    <w:rsid w:val="00F54F76"/>
    <w:rsid w:val="00F557FB"/>
    <w:rsid w:val="00F5587A"/>
    <w:rsid w:val="00F55B57"/>
    <w:rsid w:val="00F55FE6"/>
    <w:rsid w:val="00F5638F"/>
    <w:rsid w:val="00F5670A"/>
    <w:rsid w:val="00F567F7"/>
    <w:rsid w:val="00F56DEA"/>
    <w:rsid w:val="00F56EB7"/>
    <w:rsid w:val="00F5706A"/>
    <w:rsid w:val="00F577FF"/>
    <w:rsid w:val="00F57874"/>
    <w:rsid w:val="00F578D6"/>
    <w:rsid w:val="00F57984"/>
    <w:rsid w:val="00F57BB6"/>
    <w:rsid w:val="00F57BC9"/>
    <w:rsid w:val="00F6004D"/>
    <w:rsid w:val="00F6067A"/>
    <w:rsid w:val="00F606A9"/>
    <w:rsid w:val="00F60867"/>
    <w:rsid w:val="00F60A27"/>
    <w:rsid w:val="00F6109C"/>
    <w:rsid w:val="00F61D9D"/>
    <w:rsid w:val="00F6234F"/>
    <w:rsid w:val="00F6259B"/>
    <w:rsid w:val="00F625F4"/>
    <w:rsid w:val="00F62651"/>
    <w:rsid w:val="00F6300D"/>
    <w:rsid w:val="00F63076"/>
    <w:rsid w:val="00F6307C"/>
    <w:rsid w:val="00F63315"/>
    <w:rsid w:val="00F63492"/>
    <w:rsid w:val="00F63A1D"/>
    <w:rsid w:val="00F63ABA"/>
    <w:rsid w:val="00F63BC6"/>
    <w:rsid w:val="00F64286"/>
    <w:rsid w:val="00F64437"/>
    <w:rsid w:val="00F64A5A"/>
    <w:rsid w:val="00F64B3D"/>
    <w:rsid w:val="00F64C3B"/>
    <w:rsid w:val="00F64E8E"/>
    <w:rsid w:val="00F64EA7"/>
    <w:rsid w:val="00F65227"/>
    <w:rsid w:val="00F654CE"/>
    <w:rsid w:val="00F657E8"/>
    <w:rsid w:val="00F658AA"/>
    <w:rsid w:val="00F65D9D"/>
    <w:rsid w:val="00F65EE3"/>
    <w:rsid w:val="00F66295"/>
    <w:rsid w:val="00F66398"/>
    <w:rsid w:val="00F663C1"/>
    <w:rsid w:val="00F66C39"/>
    <w:rsid w:val="00F66D3B"/>
    <w:rsid w:val="00F66E48"/>
    <w:rsid w:val="00F671F1"/>
    <w:rsid w:val="00F6751E"/>
    <w:rsid w:val="00F675C2"/>
    <w:rsid w:val="00F6764D"/>
    <w:rsid w:val="00F67874"/>
    <w:rsid w:val="00F679E1"/>
    <w:rsid w:val="00F67B3A"/>
    <w:rsid w:val="00F67D65"/>
    <w:rsid w:val="00F67FE0"/>
    <w:rsid w:val="00F70068"/>
    <w:rsid w:val="00F70153"/>
    <w:rsid w:val="00F702D0"/>
    <w:rsid w:val="00F70405"/>
    <w:rsid w:val="00F707C1"/>
    <w:rsid w:val="00F70A12"/>
    <w:rsid w:val="00F70C9C"/>
    <w:rsid w:val="00F710EC"/>
    <w:rsid w:val="00F7168B"/>
    <w:rsid w:val="00F71BD1"/>
    <w:rsid w:val="00F71FDB"/>
    <w:rsid w:val="00F7205E"/>
    <w:rsid w:val="00F72295"/>
    <w:rsid w:val="00F72535"/>
    <w:rsid w:val="00F72612"/>
    <w:rsid w:val="00F72647"/>
    <w:rsid w:val="00F72905"/>
    <w:rsid w:val="00F72994"/>
    <w:rsid w:val="00F72D80"/>
    <w:rsid w:val="00F72E1B"/>
    <w:rsid w:val="00F72EAA"/>
    <w:rsid w:val="00F734EB"/>
    <w:rsid w:val="00F73692"/>
    <w:rsid w:val="00F73B7C"/>
    <w:rsid w:val="00F73CC6"/>
    <w:rsid w:val="00F73E43"/>
    <w:rsid w:val="00F73F3C"/>
    <w:rsid w:val="00F73F4C"/>
    <w:rsid w:val="00F73F7F"/>
    <w:rsid w:val="00F745B6"/>
    <w:rsid w:val="00F74B6C"/>
    <w:rsid w:val="00F74C70"/>
    <w:rsid w:val="00F74EE5"/>
    <w:rsid w:val="00F7502C"/>
    <w:rsid w:val="00F75108"/>
    <w:rsid w:val="00F75436"/>
    <w:rsid w:val="00F758DE"/>
    <w:rsid w:val="00F75BA3"/>
    <w:rsid w:val="00F75C8E"/>
    <w:rsid w:val="00F75D56"/>
    <w:rsid w:val="00F75F3C"/>
    <w:rsid w:val="00F7600E"/>
    <w:rsid w:val="00F760EA"/>
    <w:rsid w:val="00F762D5"/>
    <w:rsid w:val="00F76349"/>
    <w:rsid w:val="00F763C4"/>
    <w:rsid w:val="00F76772"/>
    <w:rsid w:val="00F767C7"/>
    <w:rsid w:val="00F768EB"/>
    <w:rsid w:val="00F7690C"/>
    <w:rsid w:val="00F76C5F"/>
    <w:rsid w:val="00F76DBF"/>
    <w:rsid w:val="00F76EBB"/>
    <w:rsid w:val="00F77665"/>
    <w:rsid w:val="00F77999"/>
    <w:rsid w:val="00F77A4E"/>
    <w:rsid w:val="00F77EC6"/>
    <w:rsid w:val="00F80233"/>
    <w:rsid w:val="00F8045E"/>
    <w:rsid w:val="00F806B6"/>
    <w:rsid w:val="00F80CD0"/>
    <w:rsid w:val="00F81256"/>
    <w:rsid w:val="00F81306"/>
    <w:rsid w:val="00F815CD"/>
    <w:rsid w:val="00F816F4"/>
    <w:rsid w:val="00F81919"/>
    <w:rsid w:val="00F81B25"/>
    <w:rsid w:val="00F81D10"/>
    <w:rsid w:val="00F82091"/>
    <w:rsid w:val="00F82288"/>
    <w:rsid w:val="00F822CA"/>
    <w:rsid w:val="00F82AF6"/>
    <w:rsid w:val="00F82CBA"/>
    <w:rsid w:val="00F82D76"/>
    <w:rsid w:val="00F82DB5"/>
    <w:rsid w:val="00F82F8A"/>
    <w:rsid w:val="00F834B8"/>
    <w:rsid w:val="00F838C4"/>
    <w:rsid w:val="00F839A2"/>
    <w:rsid w:val="00F83AE1"/>
    <w:rsid w:val="00F83EB3"/>
    <w:rsid w:val="00F841C4"/>
    <w:rsid w:val="00F842C2"/>
    <w:rsid w:val="00F843DE"/>
    <w:rsid w:val="00F844B1"/>
    <w:rsid w:val="00F8489F"/>
    <w:rsid w:val="00F84EB4"/>
    <w:rsid w:val="00F8542D"/>
    <w:rsid w:val="00F8547F"/>
    <w:rsid w:val="00F8567A"/>
    <w:rsid w:val="00F85895"/>
    <w:rsid w:val="00F85A27"/>
    <w:rsid w:val="00F85A8A"/>
    <w:rsid w:val="00F8620A"/>
    <w:rsid w:val="00F8657D"/>
    <w:rsid w:val="00F86721"/>
    <w:rsid w:val="00F8692B"/>
    <w:rsid w:val="00F875BF"/>
    <w:rsid w:val="00F878FE"/>
    <w:rsid w:val="00F87CF4"/>
    <w:rsid w:val="00F87D9C"/>
    <w:rsid w:val="00F90210"/>
    <w:rsid w:val="00F905A1"/>
    <w:rsid w:val="00F905D2"/>
    <w:rsid w:val="00F90975"/>
    <w:rsid w:val="00F90B4D"/>
    <w:rsid w:val="00F90B77"/>
    <w:rsid w:val="00F90CCD"/>
    <w:rsid w:val="00F92311"/>
    <w:rsid w:val="00F92C5C"/>
    <w:rsid w:val="00F92ED8"/>
    <w:rsid w:val="00F93203"/>
    <w:rsid w:val="00F932A1"/>
    <w:rsid w:val="00F935AF"/>
    <w:rsid w:val="00F936BB"/>
    <w:rsid w:val="00F93889"/>
    <w:rsid w:val="00F93BAF"/>
    <w:rsid w:val="00F943D5"/>
    <w:rsid w:val="00F9443A"/>
    <w:rsid w:val="00F9455E"/>
    <w:rsid w:val="00F94625"/>
    <w:rsid w:val="00F948C4"/>
    <w:rsid w:val="00F94CA5"/>
    <w:rsid w:val="00F94D71"/>
    <w:rsid w:val="00F952D9"/>
    <w:rsid w:val="00F95BCE"/>
    <w:rsid w:val="00F95C5D"/>
    <w:rsid w:val="00F95C78"/>
    <w:rsid w:val="00F95C8A"/>
    <w:rsid w:val="00F95DF4"/>
    <w:rsid w:val="00F95F41"/>
    <w:rsid w:val="00F96687"/>
    <w:rsid w:val="00F96860"/>
    <w:rsid w:val="00F970E7"/>
    <w:rsid w:val="00F97763"/>
    <w:rsid w:val="00F97B51"/>
    <w:rsid w:val="00F97C73"/>
    <w:rsid w:val="00FA072A"/>
    <w:rsid w:val="00FA078A"/>
    <w:rsid w:val="00FA0F3A"/>
    <w:rsid w:val="00FA10F4"/>
    <w:rsid w:val="00FA141E"/>
    <w:rsid w:val="00FA16D1"/>
    <w:rsid w:val="00FA197C"/>
    <w:rsid w:val="00FA1AC4"/>
    <w:rsid w:val="00FA1B58"/>
    <w:rsid w:val="00FA1EDD"/>
    <w:rsid w:val="00FA2079"/>
    <w:rsid w:val="00FA24BF"/>
    <w:rsid w:val="00FA255D"/>
    <w:rsid w:val="00FA273F"/>
    <w:rsid w:val="00FA2903"/>
    <w:rsid w:val="00FA2C0E"/>
    <w:rsid w:val="00FA2D74"/>
    <w:rsid w:val="00FA2F09"/>
    <w:rsid w:val="00FA310C"/>
    <w:rsid w:val="00FA321D"/>
    <w:rsid w:val="00FA33EF"/>
    <w:rsid w:val="00FA3400"/>
    <w:rsid w:val="00FA355D"/>
    <w:rsid w:val="00FA3AFF"/>
    <w:rsid w:val="00FA3D22"/>
    <w:rsid w:val="00FA3EE3"/>
    <w:rsid w:val="00FA437E"/>
    <w:rsid w:val="00FA4F45"/>
    <w:rsid w:val="00FA4F46"/>
    <w:rsid w:val="00FA5533"/>
    <w:rsid w:val="00FA5811"/>
    <w:rsid w:val="00FA5B53"/>
    <w:rsid w:val="00FA5C48"/>
    <w:rsid w:val="00FA60D1"/>
    <w:rsid w:val="00FA63B3"/>
    <w:rsid w:val="00FA6934"/>
    <w:rsid w:val="00FA6A49"/>
    <w:rsid w:val="00FA6C8A"/>
    <w:rsid w:val="00FA751E"/>
    <w:rsid w:val="00FA7974"/>
    <w:rsid w:val="00FA7C0A"/>
    <w:rsid w:val="00FB014E"/>
    <w:rsid w:val="00FB0E70"/>
    <w:rsid w:val="00FB0F11"/>
    <w:rsid w:val="00FB1334"/>
    <w:rsid w:val="00FB16A9"/>
    <w:rsid w:val="00FB1972"/>
    <w:rsid w:val="00FB1A42"/>
    <w:rsid w:val="00FB1FEA"/>
    <w:rsid w:val="00FB27CA"/>
    <w:rsid w:val="00FB2881"/>
    <w:rsid w:val="00FB2F61"/>
    <w:rsid w:val="00FB335A"/>
    <w:rsid w:val="00FB33B3"/>
    <w:rsid w:val="00FB38B9"/>
    <w:rsid w:val="00FB38FA"/>
    <w:rsid w:val="00FB3C36"/>
    <w:rsid w:val="00FB3D31"/>
    <w:rsid w:val="00FB3E3E"/>
    <w:rsid w:val="00FB3F3D"/>
    <w:rsid w:val="00FB3FAA"/>
    <w:rsid w:val="00FB4067"/>
    <w:rsid w:val="00FB4350"/>
    <w:rsid w:val="00FB46BD"/>
    <w:rsid w:val="00FB46FC"/>
    <w:rsid w:val="00FB4704"/>
    <w:rsid w:val="00FB4798"/>
    <w:rsid w:val="00FB4890"/>
    <w:rsid w:val="00FB4F60"/>
    <w:rsid w:val="00FB5148"/>
    <w:rsid w:val="00FB5438"/>
    <w:rsid w:val="00FB5776"/>
    <w:rsid w:val="00FB57B7"/>
    <w:rsid w:val="00FB5886"/>
    <w:rsid w:val="00FB589D"/>
    <w:rsid w:val="00FB599A"/>
    <w:rsid w:val="00FB6092"/>
    <w:rsid w:val="00FB62E4"/>
    <w:rsid w:val="00FB6386"/>
    <w:rsid w:val="00FB66E0"/>
    <w:rsid w:val="00FB6B44"/>
    <w:rsid w:val="00FB6CFD"/>
    <w:rsid w:val="00FB6EAD"/>
    <w:rsid w:val="00FB6FDC"/>
    <w:rsid w:val="00FB70B0"/>
    <w:rsid w:val="00FB72CD"/>
    <w:rsid w:val="00FB769E"/>
    <w:rsid w:val="00FB7C55"/>
    <w:rsid w:val="00FB7D83"/>
    <w:rsid w:val="00FC0198"/>
    <w:rsid w:val="00FC02A8"/>
    <w:rsid w:val="00FC02C3"/>
    <w:rsid w:val="00FC03DA"/>
    <w:rsid w:val="00FC0728"/>
    <w:rsid w:val="00FC0776"/>
    <w:rsid w:val="00FC0B00"/>
    <w:rsid w:val="00FC0ED9"/>
    <w:rsid w:val="00FC131F"/>
    <w:rsid w:val="00FC1C23"/>
    <w:rsid w:val="00FC20AD"/>
    <w:rsid w:val="00FC218E"/>
    <w:rsid w:val="00FC2499"/>
    <w:rsid w:val="00FC2815"/>
    <w:rsid w:val="00FC28CD"/>
    <w:rsid w:val="00FC28D9"/>
    <w:rsid w:val="00FC3154"/>
    <w:rsid w:val="00FC3B5E"/>
    <w:rsid w:val="00FC3C68"/>
    <w:rsid w:val="00FC3ED5"/>
    <w:rsid w:val="00FC3FA8"/>
    <w:rsid w:val="00FC4112"/>
    <w:rsid w:val="00FC45F4"/>
    <w:rsid w:val="00FC4768"/>
    <w:rsid w:val="00FC4856"/>
    <w:rsid w:val="00FC4908"/>
    <w:rsid w:val="00FC49CC"/>
    <w:rsid w:val="00FC58A2"/>
    <w:rsid w:val="00FC5A2D"/>
    <w:rsid w:val="00FC5CC8"/>
    <w:rsid w:val="00FC60EA"/>
    <w:rsid w:val="00FC63F0"/>
    <w:rsid w:val="00FC67CF"/>
    <w:rsid w:val="00FC69E5"/>
    <w:rsid w:val="00FC6A31"/>
    <w:rsid w:val="00FC6B1E"/>
    <w:rsid w:val="00FC6C66"/>
    <w:rsid w:val="00FC6ECD"/>
    <w:rsid w:val="00FC6FE0"/>
    <w:rsid w:val="00FC7149"/>
    <w:rsid w:val="00FC743B"/>
    <w:rsid w:val="00FC7517"/>
    <w:rsid w:val="00FC7A9E"/>
    <w:rsid w:val="00FD0580"/>
    <w:rsid w:val="00FD074E"/>
    <w:rsid w:val="00FD0827"/>
    <w:rsid w:val="00FD0963"/>
    <w:rsid w:val="00FD0A9C"/>
    <w:rsid w:val="00FD0E8B"/>
    <w:rsid w:val="00FD0F52"/>
    <w:rsid w:val="00FD12C8"/>
    <w:rsid w:val="00FD12CF"/>
    <w:rsid w:val="00FD1477"/>
    <w:rsid w:val="00FD1737"/>
    <w:rsid w:val="00FD17EA"/>
    <w:rsid w:val="00FD1B32"/>
    <w:rsid w:val="00FD1D0C"/>
    <w:rsid w:val="00FD2337"/>
    <w:rsid w:val="00FD284F"/>
    <w:rsid w:val="00FD28F1"/>
    <w:rsid w:val="00FD295E"/>
    <w:rsid w:val="00FD2B83"/>
    <w:rsid w:val="00FD2D9F"/>
    <w:rsid w:val="00FD2E12"/>
    <w:rsid w:val="00FD31E6"/>
    <w:rsid w:val="00FD344C"/>
    <w:rsid w:val="00FD3690"/>
    <w:rsid w:val="00FD3EAE"/>
    <w:rsid w:val="00FD4033"/>
    <w:rsid w:val="00FD42EA"/>
    <w:rsid w:val="00FD46C1"/>
    <w:rsid w:val="00FD47A8"/>
    <w:rsid w:val="00FD4875"/>
    <w:rsid w:val="00FD51AC"/>
    <w:rsid w:val="00FD532D"/>
    <w:rsid w:val="00FD5576"/>
    <w:rsid w:val="00FD59B1"/>
    <w:rsid w:val="00FD5BB9"/>
    <w:rsid w:val="00FD619F"/>
    <w:rsid w:val="00FD6E2A"/>
    <w:rsid w:val="00FD6EEC"/>
    <w:rsid w:val="00FD718D"/>
    <w:rsid w:val="00FD72B2"/>
    <w:rsid w:val="00FD72FD"/>
    <w:rsid w:val="00FD730E"/>
    <w:rsid w:val="00FD7435"/>
    <w:rsid w:val="00FD77A2"/>
    <w:rsid w:val="00FD7E6F"/>
    <w:rsid w:val="00FE0B0E"/>
    <w:rsid w:val="00FE19B3"/>
    <w:rsid w:val="00FE1C50"/>
    <w:rsid w:val="00FE1D19"/>
    <w:rsid w:val="00FE1E1B"/>
    <w:rsid w:val="00FE2144"/>
    <w:rsid w:val="00FE229F"/>
    <w:rsid w:val="00FE2368"/>
    <w:rsid w:val="00FE2C96"/>
    <w:rsid w:val="00FE3416"/>
    <w:rsid w:val="00FE3BFC"/>
    <w:rsid w:val="00FE3D0F"/>
    <w:rsid w:val="00FE3D68"/>
    <w:rsid w:val="00FE3DB9"/>
    <w:rsid w:val="00FE4084"/>
    <w:rsid w:val="00FE4804"/>
    <w:rsid w:val="00FE4906"/>
    <w:rsid w:val="00FE493A"/>
    <w:rsid w:val="00FE4BC7"/>
    <w:rsid w:val="00FE50AF"/>
    <w:rsid w:val="00FE51B9"/>
    <w:rsid w:val="00FE53AF"/>
    <w:rsid w:val="00FE54EA"/>
    <w:rsid w:val="00FE5721"/>
    <w:rsid w:val="00FE605F"/>
    <w:rsid w:val="00FE60DE"/>
    <w:rsid w:val="00FE6508"/>
    <w:rsid w:val="00FE6945"/>
    <w:rsid w:val="00FE6AAB"/>
    <w:rsid w:val="00FE6CF7"/>
    <w:rsid w:val="00FE6FC9"/>
    <w:rsid w:val="00FE7501"/>
    <w:rsid w:val="00FE7593"/>
    <w:rsid w:val="00FE7907"/>
    <w:rsid w:val="00FF03E7"/>
    <w:rsid w:val="00FF079C"/>
    <w:rsid w:val="00FF0866"/>
    <w:rsid w:val="00FF0891"/>
    <w:rsid w:val="00FF0D71"/>
    <w:rsid w:val="00FF103A"/>
    <w:rsid w:val="00FF1304"/>
    <w:rsid w:val="00FF1799"/>
    <w:rsid w:val="00FF1B88"/>
    <w:rsid w:val="00FF1D74"/>
    <w:rsid w:val="00FF1E4E"/>
    <w:rsid w:val="00FF2010"/>
    <w:rsid w:val="00FF211E"/>
    <w:rsid w:val="00FF21FE"/>
    <w:rsid w:val="00FF28CF"/>
    <w:rsid w:val="00FF28F9"/>
    <w:rsid w:val="00FF297C"/>
    <w:rsid w:val="00FF2F0B"/>
    <w:rsid w:val="00FF2F55"/>
    <w:rsid w:val="00FF2FB9"/>
    <w:rsid w:val="00FF324A"/>
    <w:rsid w:val="00FF3463"/>
    <w:rsid w:val="00FF3580"/>
    <w:rsid w:val="00FF35E8"/>
    <w:rsid w:val="00FF3D84"/>
    <w:rsid w:val="00FF3E23"/>
    <w:rsid w:val="00FF40AE"/>
    <w:rsid w:val="00FF42BA"/>
    <w:rsid w:val="00FF457B"/>
    <w:rsid w:val="00FF46C7"/>
    <w:rsid w:val="00FF481F"/>
    <w:rsid w:val="00FF5081"/>
    <w:rsid w:val="00FF51B8"/>
    <w:rsid w:val="00FF5256"/>
    <w:rsid w:val="00FF53B7"/>
    <w:rsid w:val="00FF559E"/>
    <w:rsid w:val="00FF55E7"/>
    <w:rsid w:val="00FF57FE"/>
    <w:rsid w:val="00FF6385"/>
    <w:rsid w:val="00FF63BE"/>
    <w:rsid w:val="00FF6456"/>
    <w:rsid w:val="00FF64A1"/>
    <w:rsid w:val="00FF6B53"/>
    <w:rsid w:val="00FF6CB7"/>
    <w:rsid w:val="00FF6E73"/>
    <w:rsid w:val="00FF6EEC"/>
    <w:rsid w:val="00FF6FDF"/>
    <w:rsid w:val="00FF703F"/>
    <w:rsid w:val="00FF7203"/>
    <w:rsid w:val="00FF7562"/>
    <w:rsid w:val="00FF76F0"/>
    <w:rsid w:val="00FF7912"/>
    <w:rsid w:val="00FF7DD1"/>
    <w:rsid w:val="00FF7F0B"/>
    <w:rsid w:val="00FF7F8C"/>
    <w:rsid w:val="00FF7F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E28BC"/>
  <w15:docId w15:val="{139299C7-EE7F-4396-B136-55DA545A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6F2"/>
    <w:pPr>
      <w:spacing w:after="180"/>
      <w:jc w:val="both"/>
    </w:pPr>
    <w:rPr>
      <w:rFonts w:ascii="Times New Roman" w:hAnsi="Times New Roman"/>
      <w:lang w:eastAsia="en-US"/>
    </w:rPr>
  </w:style>
  <w:style w:type="paragraph" w:styleId="1">
    <w:name w:val="heading 1"/>
    <w:next w:val="a"/>
    <w:link w:val="1Char"/>
    <w:qFormat/>
    <w:rsid w:val="001B0BD5"/>
    <w:pPr>
      <w:keepNext/>
      <w:keepLines/>
      <w:spacing w:before="240" w:after="180"/>
      <w:ind w:left="1134" w:hanging="1134"/>
      <w:outlineLvl w:val="0"/>
    </w:pPr>
    <w:rPr>
      <w:rFonts w:ascii="Arial" w:hAnsi="Arial"/>
      <w:sz w:val="32"/>
      <w:lang w:eastAsia="en-US"/>
    </w:rPr>
  </w:style>
  <w:style w:type="paragraph" w:styleId="2">
    <w:name w:val="heading 2"/>
    <w:basedOn w:val="1"/>
    <w:next w:val="a"/>
    <w:link w:val="2Char"/>
    <w:qFormat/>
    <w:rsid w:val="001B0BD5"/>
    <w:pPr>
      <w:spacing w:before="180"/>
      <w:outlineLvl w:val="1"/>
    </w:pPr>
    <w:rPr>
      <w:sz w:val="28"/>
    </w:rPr>
  </w:style>
  <w:style w:type="paragraph" w:styleId="3">
    <w:name w:val="heading 3"/>
    <w:basedOn w:val="2"/>
    <w:next w:val="a"/>
    <w:qFormat/>
    <w:rsid w:val="001B0BD5"/>
    <w:pPr>
      <w:spacing w:before="120"/>
      <w:outlineLvl w:val="2"/>
    </w:pPr>
    <w:rPr>
      <w:sz w:val="24"/>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rsid w:val="001B0BD5"/>
    <w:pPr>
      <w:ind w:left="1418" w:hanging="1418"/>
      <w:outlineLvl w:val="3"/>
    </w:pPr>
    <w:rPr>
      <w:sz w:val="22"/>
    </w:rPr>
  </w:style>
  <w:style w:type="paragraph" w:styleId="5">
    <w:name w:val="heading 5"/>
    <w:basedOn w:val="4"/>
    <w:next w:val="a"/>
    <w:qFormat/>
    <w:rsid w:val="000B455F"/>
    <w:pPr>
      <w:ind w:left="1701" w:hanging="1701"/>
      <w:outlineLvl w:val="4"/>
    </w:pPr>
  </w:style>
  <w:style w:type="paragraph" w:styleId="6">
    <w:name w:val="heading 6"/>
    <w:basedOn w:val="H6"/>
    <w:next w:val="a"/>
    <w:qFormat/>
    <w:rsid w:val="000B455F"/>
    <w:pPr>
      <w:outlineLvl w:val="5"/>
    </w:pPr>
  </w:style>
  <w:style w:type="paragraph" w:styleId="7">
    <w:name w:val="heading 7"/>
    <w:basedOn w:val="H6"/>
    <w:next w:val="a"/>
    <w:qFormat/>
    <w:rsid w:val="000B455F"/>
    <w:pPr>
      <w:outlineLvl w:val="6"/>
    </w:pPr>
  </w:style>
  <w:style w:type="paragraph" w:styleId="8">
    <w:name w:val="heading 8"/>
    <w:basedOn w:val="1"/>
    <w:next w:val="a"/>
    <w:qFormat/>
    <w:rsid w:val="000B455F"/>
    <w:pPr>
      <w:ind w:left="0" w:firstLine="0"/>
      <w:outlineLvl w:val="7"/>
    </w:pPr>
  </w:style>
  <w:style w:type="paragraph" w:styleId="9">
    <w:name w:val="heading 9"/>
    <w:basedOn w:val="8"/>
    <w:next w:val="a"/>
    <w:qFormat/>
    <w:rsid w:val="000B455F"/>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455F"/>
    <w:pPr>
      <w:spacing w:before="180"/>
      <w:ind w:left="2693" w:hanging="2693"/>
    </w:pPr>
    <w:rPr>
      <w:b/>
    </w:rPr>
  </w:style>
  <w:style w:type="paragraph" w:styleId="10">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rsid w:val="000B455F"/>
    <w:pPr>
      <w:ind w:left="1701" w:hanging="1701"/>
    </w:pPr>
  </w:style>
  <w:style w:type="paragraph" w:styleId="40">
    <w:name w:val="toc 4"/>
    <w:basedOn w:val="30"/>
    <w:semiHidden/>
    <w:rsid w:val="000B455F"/>
    <w:pPr>
      <w:ind w:left="1418" w:hanging="1418"/>
    </w:pPr>
  </w:style>
  <w:style w:type="paragraph" w:styleId="30">
    <w:name w:val="toc 3"/>
    <w:basedOn w:val="20"/>
    <w:semiHidden/>
    <w:rsid w:val="000B455F"/>
    <w:pPr>
      <w:ind w:left="1134" w:hanging="1134"/>
    </w:pPr>
  </w:style>
  <w:style w:type="paragraph" w:styleId="20">
    <w:name w:val="toc 2"/>
    <w:basedOn w:val="10"/>
    <w:semiHidden/>
    <w:rsid w:val="000B455F"/>
    <w:pPr>
      <w:keepNext w:val="0"/>
      <w:spacing w:before="0"/>
      <w:ind w:left="851" w:hanging="851"/>
    </w:pPr>
    <w:rPr>
      <w:sz w:val="20"/>
    </w:rPr>
  </w:style>
  <w:style w:type="paragraph" w:styleId="21">
    <w:name w:val="index 2"/>
    <w:basedOn w:val="11"/>
    <w:semiHidden/>
    <w:rsid w:val="000B455F"/>
    <w:pPr>
      <w:ind w:left="284"/>
    </w:pPr>
  </w:style>
  <w:style w:type="paragraph" w:styleId="11">
    <w:name w:val="index 1"/>
    <w:basedOn w:val="a"/>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eastAsia="en-US"/>
    </w:rPr>
  </w:style>
  <w:style w:type="paragraph" w:customStyle="1" w:styleId="TT">
    <w:name w:val="TT"/>
    <w:basedOn w:val="1"/>
    <w:next w:val="a"/>
    <w:rsid w:val="000B455F"/>
    <w:pPr>
      <w:outlineLvl w:val="9"/>
    </w:pPr>
  </w:style>
  <w:style w:type="paragraph" w:styleId="22">
    <w:name w:val="List Number 2"/>
    <w:basedOn w:val="a3"/>
    <w:rsid w:val="000B455F"/>
    <w:pPr>
      <w:ind w:left="851"/>
    </w:pPr>
  </w:style>
  <w:style w:type="paragraph" w:styleId="a4">
    <w:name w:val="header"/>
    <w:rsid w:val="000B455F"/>
    <w:pPr>
      <w:widowControl w:val="0"/>
    </w:pPr>
    <w:rPr>
      <w:rFonts w:ascii="Arial" w:hAnsi="Arial"/>
      <w:b/>
      <w:noProof/>
      <w:sz w:val="18"/>
      <w:lang w:eastAsia="en-US"/>
    </w:rPr>
  </w:style>
  <w:style w:type="character" w:styleId="a5">
    <w:name w:val="footnote reference"/>
    <w:semiHidden/>
    <w:rsid w:val="000B455F"/>
    <w:rPr>
      <w:b/>
      <w:position w:val="6"/>
      <w:sz w:val="16"/>
    </w:rPr>
  </w:style>
  <w:style w:type="paragraph" w:styleId="a6">
    <w:name w:val="footnote text"/>
    <w:basedOn w:val="a"/>
    <w:semiHidden/>
    <w:rsid w:val="000B455F"/>
    <w:pPr>
      <w:keepLines/>
      <w:spacing w:after="0"/>
      <w:ind w:left="454" w:hanging="454"/>
    </w:pPr>
    <w:rPr>
      <w:sz w:val="16"/>
    </w:rPr>
  </w:style>
  <w:style w:type="paragraph" w:customStyle="1" w:styleId="TAH">
    <w:name w:val="TAH"/>
    <w:basedOn w:val="TAC"/>
    <w:link w:val="TAHCar"/>
    <w:qFormat/>
    <w:rsid w:val="000B455F"/>
    <w:rPr>
      <w:b/>
    </w:rPr>
  </w:style>
  <w:style w:type="paragraph" w:customStyle="1" w:styleId="TAC">
    <w:name w:val="TAC"/>
    <w:basedOn w:val="TAL"/>
    <w:link w:val="TACChar"/>
    <w:qFormat/>
    <w:rsid w:val="000B455F"/>
    <w:pPr>
      <w:jc w:val="center"/>
    </w:pPr>
  </w:style>
  <w:style w:type="paragraph" w:customStyle="1" w:styleId="TF">
    <w:name w:val="TF"/>
    <w:basedOn w:val="TH"/>
    <w:link w:val="TFChar"/>
    <w:rsid w:val="000B455F"/>
    <w:pPr>
      <w:keepNext w:val="0"/>
      <w:spacing w:before="0" w:after="240"/>
    </w:pPr>
  </w:style>
  <w:style w:type="paragraph" w:customStyle="1" w:styleId="NO">
    <w:name w:val="NO"/>
    <w:basedOn w:val="a"/>
    <w:link w:val="NOChar"/>
    <w:qFormat/>
    <w:rsid w:val="000B455F"/>
    <w:pPr>
      <w:keepLines/>
      <w:ind w:left="1135" w:hanging="851"/>
    </w:pPr>
    <w:rPr>
      <w:lang w:val="x-none"/>
    </w:rPr>
  </w:style>
  <w:style w:type="paragraph" w:styleId="90">
    <w:name w:val="toc 9"/>
    <w:basedOn w:val="80"/>
    <w:semiHidden/>
    <w:rsid w:val="000B455F"/>
    <w:pPr>
      <w:ind w:left="1418" w:hanging="1418"/>
    </w:pPr>
  </w:style>
  <w:style w:type="paragraph" w:customStyle="1" w:styleId="EX">
    <w:name w:val="EX"/>
    <w:basedOn w:val="a"/>
    <w:rsid w:val="000B455F"/>
    <w:pPr>
      <w:keepLines/>
      <w:ind w:left="1702" w:hanging="1418"/>
    </w:pPr>
  </w:style>
  <w:style w:type="paragraph" w:customStyle="1" w:styleId="FP">
    <w:name w:val="FP"/>
    <w:basedOn w:val="a"/>
    <w:rsid w:val="000B455F"/>
    <w:pPr>
      <w:spacing w:after="0"/>
    </w:pPr>
  </w:style>
  <w:style w:type="paragraph" w:customStyle="1" w:styleId="LD">
    <w:name w:val="LD"/>
    <w:rsid w:val="000B455F"/>
    <w:pPr>
      <w:keepNext/>
      <w:keepLines/>
      <w:spacing w:line="180" w:lineRule="exact"/>
    </w:pPr>
    <w:rPr>
      <w:rFonts w:ascii="MS LineDraw" w:hAnsi="MS LineDraw"/>
      <w:noProof/>
      <w:lang w:eastAsia="en-US"/>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60">
    <w:name w:val="toc 6"/>
    <w:basedOn w:val="50"/>
    <w:next w:val="a"/>
    <w:semiHidden/>
    <w:rsid w:val="000B455F"/>
    <w:pPr>
      <w:ind w:left="1985" w:hanging="1985"/>
    </w:pPr>
  </w:style>
  <w:style w:type="paragraph" w:styleId="70">
    <w:name w:val="toc 7"/>
    <w:basedOn w:val="60"/>
    <w:next w:val="a"/>
    <w:semiHidden/>
    <w:rsid w:val="000B455F"/>
    <w:pPr>
      <w:ind w:left="2268" w:hanging="2268"/>
    </w:pPr>
  </w:style>
  <w:style w:type="paragraph" w:styleId="23">
    <w:name w:val="List Bullet 2"/>
    <w:basedOn w:val="a7"/>
    <w:rsid w:val="000B455F"/>
    <w:pPr>
      <w:ind w:left="851"/>
    </w:pPr>
  </w:style>
  <w:style w:type="paragraph" w:styleId="31">
    <w:name w:val="List Bullet 3"/>
    <w:basedOn w:val="23"/>
    <w:rsid w:val="000B455F"/>
    <w:pPr>
      <w:ind w:left="1135"/>
    </w:pPr>
  </w:style>
  <w:style w:type="paragraph" w:styleId="a3">
    <w:name w:val="List Number"/>
    <w:basedOn w:val="a8"/>
    <w:rsid w:val="000B455F"/>
  </w:style>
  <w:style w:type="paragraph" w:customStyle="1" w:styleId="EQ">
    <w:name w:val="EQ"/>
    <w:basedOn w:val="a"/>
    <w:next w:val="a"/>
    <w:rsid w:val="000B455F"/>
    <w:pPr>
      <w:keepLines/>
      <w:tabs>
        <w:tab w:val="center" w:pos="4536"/>
        <w:tab w:val="right" w:pos="9072"/>
      </w:tabs>
    </w:pPr>
    <w:rPr>
      <w:noProof/>
    </w:rPr>
  </w:style>
  <w:style w:type="paragraph" w:customStyle="1" w:styleId="TH">
    <w:name w:val="TH"/>
    <w:basedOn w:val="a"/>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qFormat/>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0B455F"/>
    <w:pPr>
      <w:jc w:val="right"/>
    </w:pPr>
  </w:style>
  <w:style w:type="paragraph" w:customStyle="1" w:styleId="H6">
    <w:name w:val="H6"/>
    <w:basedOn w:val="5"/>
    <w:next w:val="a"/>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a"/>
    <w:link w:val="TALCar"/>
    <w:qFormat/>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rsid w:val="000B455F"/>
    <w:pPr>
      <w:framePr w:wrap="notBeside" w:vAnchor="page" w:hAnchor="margin" w:y="15764"/>
      <w:widowControl w:val="0"/>
    </w:pPr>
    <w:rPr>
      <w:rFonts w:ascii="Arial" w:hAnsi="Arial"/>
      <w:noProof/>
      <w:sz w:val="32"/>
      <w:lang w:eastAsia="en-US"/>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rsid w:val="000B455F"/>
    <w:pPr>
      <w:framePr w:wrap="notBeside" w:y="16161"/>
    </w:pPr>
  </w:style>
  <w:style w:type="character" w:customStyle="1" w:styleId="ZGSM">
    <w:name w:val="ZGSM"/>
    <w:rsid w:val="000B455F"/>
  </w:style>
  <w:style w:type="paragraph" w:styleId="24">
    <w:name w:val="List 2"/>
    <w:basedOn w:val="a8"/>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eastAsia="en-US"/>
    </w:rPr>
  </w:style>
  <w:style w:type="paragraph" w:styleId="32">
    <w:name w:val="List 3"/>
    <w:basedOn w:val="24"/>
    <w:rsid w:val="000B455F"/>
    <w:pPr>
      <w:ind w:left="1135"/>
    </w:pPr>
  </w:style>
  <w:style w:type="paragraph" w:styleId="41">
    <w:name w:val="List 4"/>
    <w:basedOn w:val="32"/>
    <w:rsid w:val="000B455F"/>
    <w:pPr>
      <w:ind w:left="1418"/>
    </w:pPr>
  </w:style>
  <w:style w:type="paragraph" w:styleId="51">
    <w:name w:val="List 5"/>
    <w:basedOn w:val="41"/>
    <w:rsid w:val="000B455F"/>
    <w:pPr>
      <w:ind w:left="1702"/>
    </w:pPr>
  </w:style>
  <w:style w:type="paragraph" w:customStyle="1" w:styleId="EditorsNote">
    <w:name w:val="Editor's Note"/>
    <w:basedOn w:val="NO"/>
    <w:rsid w:val="000B455F"/>
    <w:rPr>
      <w:color w:val="FF0000"/>
    </w:rPr>
  </w:style>
  <w:style w:type="paragraph" w:styleId="a8">
    <w:name w:val="List"/>
    <w:basedOn w:val="a"/>
    <w:rsid w:val="000B455F"/>
    <w:pPr>
      <w:ind w:left="568" w:hanging="284"/>
    </w:pPr>
  </w:style>
  <w:style w:type="paragraph" w:styleId="a7">
    <w:name w:val="List Bullet"/>
    <w:basedOn w:val="a8"/>
    <w:rsid w:val="000B455F"/>
  </w:style>
  <w:style w:type="paragraph" w:styleId="42">
    <w:name w:val="List Bullet 4"/>
    <w:basedOn w:val="31"/>
    <w:rsid w:val="000B455F"/>
    <w:pPr>
      <w:ind w:left="1418"/>
    </w:pPr>
  </w:style>
  <w:style w:type="paragraph" w:styleId="52">
    <w:name w:val="List Bullet 5"/>
    <w:basedOn w:val="42"/>
    <w:rsid w:val="000B455F"/>
    <w:pPr>
      <w:ind w:left="1702"/>
    </w:pPr>
  </w:style>
  <w:style w:type="paragraph" w:customStyle="1" w:styleId="B1">
    <w:name w:val="B1"/>
    <w:basedOn w:val="a8"/>
    <w:link w:val="B1Char1"/>
    <w:qFormat/>
    <w:rsid w:val="000B455F"/>
    <w:rPr>
      <w:lang w:val="x-none"/>
    </w:rPr>
  </w:style>
  <w:style w:type="paragraph" w:customStyle="1" w:styleId="B2">
    <w:name w:val="B2"/>
    <w:basedOn w:val="24"/>
    <w:link w:val="B2Char"/>
    <w:rsid w:val="000B455F"/>
    <w:rPr>
      <w:lang w:val="x-none"/>
    </w:rPr>
  </w:style>
  <w:style w:type="paragraph" w:customStyle="1" w:styleId="B3">
    <w:name w:val="B3"/>
    <w:basedOn w:val="32"/>
    <w:link w:val="B3Char2"/>
    <w:rsid w:val="000B455F"/>
    <w:rPr>
      <w:lang w:val="x-none"/>
    </w:rPr>
  </w:style>
  <w:style w:type="paragraph" w:customStyle="1" w:styleId="B4">
    <w:name w:val="B4"/>
    <w:basedOn w:val="41"/>
    <w:rsid w:val="000B455F"/>
  </w:style>
  <w:style w:type="paragraph" w:customStyle="1" w:styleId="B5">
    <w:name w:val="B5"/>
    <w:basedOn w:val="51"/>
    <w:rsid w:val="000B455F"/>
  </w:style>
  <w:style w:type="paragraph" w:styleId="a9">
    <w:name w:val="footer"/>
    <w:basedOn w:val="a4"/>
    <w:link w:val="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eastAsia="en-US"/>
    </w:rPr>
  </w:style>
  <w:style w:type="paragraph" w:customStyle="1" w:styleId="tdoc-header">
    <w:name w:val="tdoc-header"/>
    <w:rsid w:val="000B455F"/>
    <w:rPr>
      <w:rFonts w:ascii="Arial" w:hAnsi="Arial"/>
      <w:noProof/>
      <w:sz w:val="24"/>
      <w:lang w:eastAsia="en-US"/>
    </w:rPr>
  </w:style>
  <w:style w:type="character" w:styleId="aa">
    <w:name w:val="Hyperlink"/>
    <w:uiPriority w:val="99"/>
    <w:rsid w:val="000B455F"/>
    <w:rPr>
      <w:color w:val="0000FF"/>
      <w:u w:val="single"/>
    </w:rPr>
  </w:style>
  <w:style w:type="character" w:styleId="ab">
    <w:name w:val="annotation reference"/>
    <w:semiHidden/>
    <w:rsid w:val="000B455F"/>
    <w:rPr>
      <w:sz w:val="16"/>
    </w:rPr>
  </w:style>
  <w:style w:type="paragraph" w:styleId="ac">
    <w:name w:val="annotation text"/>
    <w:basedOn w:val="a"/>
    <w:link w:val="Char0"/>
    <w:semiHidden/>
    <w:rsid w:val="000B455F"/>
  </w:style>
  <w:style w:type="character" w:styleId="ad">
    <w:name w:val="FollowedHyperlink"/>
    <w:rsid w:val="000B455F"/>
    <w:rPr>
      <w:color w:val="800080"/>
      <w:u w:val="single"/>
    </w:rPr>
  </w:style>
  <w:style w:type="paragraph" w:styleId="ae">
    <w:name w:val="Balloon Text"/>
    <w:basedOn w:val="a"/>
    <w:semiHidden/>
    <w:rsid w:val="000B455F"/>
    <w:rPr>
      <w:rFonts w:ascii="Tahoma" w:hAnsi="Tahoma" w:cs="Tahoma"/>
      <w:sz w:val="16"/>
      <w:szCs w:val="16"/>
    </w:rPr>
  </w:style>
  <w:style w:type="paragraph" w:styleId="af">
    <w:name w:val="annotation subject"/>
    <w:basedOn w:val="ac"/>
    <w:next w:val="ac"/>
    <w:semiHidden/>
    <w:rsid w:val="000B455F"/>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Char">
    <w:name w:val="NO Char"/>
    <w:link w:val="NO"/>
    <w:qFormat/>
    <w:rsid w:val="000A340C"/>
    <w:rPr>
      <w:rFonts w:ascii="Times New Roman" w:hAnsi="Times New Roman"/>
      <w:lang w:eastAsia="en-US"/>
    </w:rPr>
  </w:style>
  <w:style w:type="character" w:customStyle="1" w:styleId="PLChar">
    <w:name w:val="PL Char"/>
    <w:link w:val="PL"/>
    <w:qFormat/>
    <w:rsid w:val="000A340C"/>
    <w:rPr>
      <w:rFonts w:ascii="Courier New" w:hAnsi="Courier New"/>
      <w:noProof/>
      <w:sz w:val="16"/>
      <w:lang w:val="en-GB" w:eastAsia="en-US" w:bidi="ar-SA"/>
    </w:rPr>
  </w:style>
  <w:style w:type="character" w:customStyle="1" w:styleId="TALCar">
    <w:name w:val="TAL Car"/>
    <w:link w:val="TAL"/>
    <w:qFormat/>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af1">
    <w:name w:val="List Paragraph"/>
    <w:aliases w:val="- Bullets,목록 단락,リスト段落,Lista1,?? ??,?????,????,列出段落1,中等深浅网格 1 - 着色 21,¥¡¡¡¡ì¬º¥¹¥È¶ÎÂä,ÁÐ³ö¶ÎÂä,列表段落1,—ño’i—Ž,¥ê¥¹¥È¶ÎÂä,1st level - Bullet List Paragraph,Lettre d'introduction,Paragrafo elenco,Normal bullet 2,Bullet list"/>
    <w:basedOn w:val="a"/>
    <w:link w:val="Char1"/>
    <w:uiPriority w:val="99"/>
    <w:qFormat/>
    <w:rsid w:val="006017CD"/>
    <w:pPr>
      <w:ind w:left="720"/>
      <w:contextualSpacing/>
    </w:pPr>
  </w:style>
  <w:style w:type="paragraph" w:styleId="af2">
    <w:name w:val="Quote"/>
    <w:basedOn w:val="a"/>
    <w:next w:val="a"/>
    <w:link w:val="Char2"/>
    <w:uiPriority w:val="29"/>
    <w:qFormat/>
    <w:rsid w:val="00CE4B7E"/>
    <w:rPr>
      <w:i/>
      <w:iCs/>
      <w:color w:val="000000"/>
    </w:rPr>
  </w:style>
  <w:style w:type="character" w:customStyle="1" w:styleId="Char2">
    <w:name w:val="引用 Char"/>
    <w:link w:val="af2"/>
    <w:uiPriority w:val="29"/>
    <w:rsid w:val="00CE4B7E"/>
    <w:rPr>
      <w:rFonts w:ascii="Times New Roman" w:hAnsi="Times New Roman"/>
      <w:i/>
      <w:iCs/>
      <w:color w:val="000000"/>
      <w:lang w:val="en-GB" w:eastAsia="en-US"/>
    </w:rPr>
  </w:style>
  <w:style w:type="paragraph" w:styleId="af3">
    <w:name w:val="caption"/>
    <w:basedOn w:val="a"/>
    <w:next w:val="a"/>
    <w:link w:val="Char3"/>
    <w:unhideWhenUsed/>
    <w:qFormat/>
    <w:rsid w:val="00CC693B"/>
    <w:pPr>
      <w:spacing w:after="200"/>
      <w:jc w:val="center"/>
    </w:pPr>
    <w:rPr>
      <w:b/>
      <w:bCs/>
      <w:sz w:val="18"/>
      <w:szCs w:val="18"/>
    </w:rPr>
  </w:style>
  <w:style w:type="paragraph" w:styleId="af4">
    <w:name w:val="endnote text"/>
    <w:basedOn w:val="a"/>
    <w:link w:val="Char4"/>
    <w:rsid w:val="006E7B1B"/>
    <w:pPr>
      <w:spacing w:after="0"/>
    </w:pPr>
  </w:style>
  <w:style w:type="character" w:customStyle="1" w:styleId="Char4">
    <w:name w:val="尾注文本 Char"/>
    <w:link w:val="af4"/>
    <w:rsid w:val="006E7B1B"/>
    <w:rPr>
      <w:rFonts w:ascii="Times New Roman" w:hAnsi="Times New Roman"/>
      <w:lang w:val="en-GB" w:eastAsia="en-US"/>
    </w:rPr>
  </w:style>
  <w:style w:type="character" w:styleId="af5">
    <w:name w:val="endnote reference"/>
    <w:rsid w:val="006E7B1B"/>
    <w:rPr>
      <w:vertAlign w:val="superscript"/>
    </w:rPr>
  </w:style>
  <w:style w:type="table" w:styleId="af6">
    <w:name w:val="Table Grid"/>
    <w:basedOn w:val="a1"/>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qFormat/>
    <w:rsid w:val="00F62651"/>
    <w:rPr>
      <w:rFonts w:ascii="Arial" w:eastAsia="MS Mincho" w:hAnsi="Arial"/>
      <w:szCs w:val="24"/>
      <w:lang w:val="en-GB" w:eastAsia="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locked/>
    <w:rsid w:val="009F2389"/>
    <w:rPr>
      <w:rFonts w:ascii="Arial" w:hAnsi="Arial"/>
      <w:sz w:val="22"/>
      <w:lang w:val="en-GB" w:eastAsia="en-US"/>
    </w:rPr>
  </w:style>
  <w:style w:type="paragraph" w:styleId="af7">
    <w:name w:val="Body Text"/>
    <w:aliases w:val="bt"/>
    <w:basedOn w:val="a"/>
    <w:link w:val="Char5"/>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Char5">
    <w:name w:val="正文文本 Char"/>
    <w:aliases w:val="bt Char"/>
    <w:link w:val="af7"/>
    <w:rsid w:val="00920175"/>
    <w:rPr>
      <w:rFonts w:ascii="Times" w:eastAsia="MS Mincho" w:hAnsi="Times"/>
      <w:szCs w:val="24"/>
      <w:lang w:val="en-GB" w:eastAsia="en-US"/>
    </w:rPr>
  </w:style>
  <w:style w:type="paragraph" w:customStyle="1" w:styleId="Doc-title">
    <w:name w:val="Doc-title"/>
    <w:basedOn w:val="a"/>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a"/>
    <w:next w:val="Doc-text2"/>
    <w:link w:val="EmailDiscussionChar"/>
    <w:qFormat/>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a"/>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af8">
    <w:name w:val="Intense Emphasis"/>
    <w:qFormat/>
    <w:rsid w:val="000B268C"/>
    <w:rPr>
      <w:b/>
      <w:bCs/>
      <w:i/>
      <w:iCs/>
      <w:color w:val="4F81BD"/>
    </w:rPr>
  </w:style>
  <w:style w:type="paragraph" w:customStyle="1" w:styleId="Agreement">
    <w:name w:val="Agreement"/>
    <w:basedOn w:val="a"/>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Char">
    <w:name w:val="页脚 Char"/>
    <w:link w:val="a9"/>
    <w:uiPriority w:val="99"/>
    <w:rsid w:val="00AB06E0"/>
    <w:rPr>
      <w:rFonts w:ascii="Arial" w:hAnsi="Arial"/>
      <w:b/>
      <w:i/>
      <w:noProof/>
      <w:sz w:val="18"/>
      <w:lang w:val="en-GB"/>
    </w:rPr>
  </w:style>
  <w:style w:type="table" w:customStyle="1" w:styleId="TableGrid1">
    <w:name w:val="Table Grid1"/>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6"/>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f6"/>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link w:val="2"/>
    <w:rsid w:val="00323A14"/>
    <w:rPr>
      <w:rFonts w:ascii="Arial" w:hAnsi="Arial"/>
      <w:sz w:val="28"/>
      <w:lang w:val="en-GB"/>
    </w:rPr>
  </w:style>
  <w:style w:type="character" w:customStyle="1" w:styleId="Char3">
    <w:name w:val="题注 Char"/>
    <w:link w:val="af3"/>
    <w:rsid w:val="005D7ED8"/>
    <w:rPr>
      <w:rFonts w:ascii="Times New Roman" w:hAnsi="Times New Roman"/>
      <w:b/>
      <w:bCs/>
      <w:sz w:val="18"/>
      <w:szCs w:val="18"/>
      <w:lang w:val="en-GB"/>
    </w:rPr>
  </w:style>
  <w:style w:type="paragraph" w:customStyle="1" w:styleId="TALCharChar">
    <w:name w:val="TAL Char Char"/>
    <w:basedOn w:val="a"/>
    <w:link w:val="TALCharCharChar"/>
    <w:rsid w:val="00DB0E46"/>
    <w:pPr>
      <w:keepNext/>
      <w:keepLines/>
      <w:overflowPunct w:val="0"/>
      <w:autoSpaceDE w:val="0"/>
      <w:autoSpaceDN w:val="0"/>
      <w:adjustRightInd w:val="0"/>
      <w:spacing w:after="0"/>
      <w:jc w:val="left"/>
      <w:textAlignment w:val="baseline"/>
    </w:pPr>
    <w:rPr>
      <w:rFonts w:ascii="Arial" w:eastAsia="宋体" w:hAnsi="Arial"/>
      <w:sz w:val="18"/>
      <w:lang w:eastAsia="ja-JP"/>
    </w:rPr>
  </w:style>
  <w:style w:type="character" w:customStyle="1" w:styleId="TALCharCharChar">
    <w:name w:val="TAL Char Char Char"/>
    <w:link w:val="TALCharChar"/>
    <w:rsid w:val="00DB0E46"/>
    <w:rPr>
      <w:rFonts w:ascii="Arial" w:eastAsia="宋体"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af9">
    <w:name w:val="Normal (Web)"/>
    <w:basedOn w:val="a"/>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2A348A"/>
    <w:rPr>
      <w:color w:val="2B579A"/>
      <w:shd w:val="clear" w:color="auto" w:fill="E6E6E6"/>
    </w:rPr>
  </w:style>
  <w:style w:type="paragraph" w:styleId="HTML">
    <w:name w:val="HTML Preformatted"/>
    <w:basedOn w:val="a"/>
    <w:link w:val="HTMLChar"/>
    <w:uiPriority w:val="99"/>
    <w:unhideWhenUsed/>
    <w:rsid w:val="00E8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lang w:eastAsia="en-GB"/>
    </w:rPr>
  </w:style>
  <w:style w:type="character" w:customStyle="1" w:styleId="HTMLChar">
    <w:name w:val="HTML 预设格式 Char"/>
    <w:link w:val="HTML"/>
    <w:uiPriority w:val="99"/>
    <w:rsid w:val="00E80040"/>
    <w:rPr>
      <w:rFonts w:ascii="Courier New" w:eastAsia="Times New Roman" w:hAnsi="Courier New" w:cs="Courier New"/>
    </w:rPr>
  </w:style>
  <w:style w:type="character" w:customStyle="1" w:styleId="gd">
    <w:name w:val="gd"/>
    <w:rsid w:val="00E80040"/>
  </w:style>
  <w:style w:type="character" w:customStyle="1" w:styleId="gi">
    <w:name w:val="gi"/>
    <w:rsid w:val="00E80040"/>
  </w:style>
  <w:style w:type="character" w:customStyle="1" w:styleId="TALChar">
    <w:name w:val="TAL Char"/>
    <w:rsid w:val="009F5E2B"/>
    <w:rPr>
      <w:rFonts w:ascii="Arial" w:hAnsi="Arial"/>
      <w:sz w:val="18"/>
      <w:lang w:eastAsia="en-US"/>
    </w:rPr>
  </w:style>
  <w:style w:type="character" w:customStyle="1" w:styleId="UnresolvedMention1">
    <w:name w:val="Unresolved Mention1"/>
    <w:uiPriority w:val="99"/>
    <w:semiHidden/>
    <w:unhideWhenUsed/>
    <w:rsid w:val="007500B6"/>
    <w:rPr>
      <w:color w:val="808080"/>
      <w:shd w:val="clear" w:color="auto" w:fill="E6E6E6"/>
    </w:rPr>
  </w:style>
  <w:style w:type="character" w:customStyle="1" w:styleId="1Char">
    <w:name w:val="标题 1 Char"/>
    <w:link w:val="1"/>
    <w:rsid w:val="00556119"/>
    <w:rPr>
      <w:rFonts w:ascii="Arial" w:hAnsi="Arial"/>
      <w:sz w:val="32"/>
      <w:lang w:eastAsia="en-US"/>
    </w:rPr>
  </w:style>
  <w:style w:type="paragraph" w:customStyle="1" w:styleId="3GPPAgreements">
    <w:name w:val="3GPP Agreements"/>
    <w:basedOn w:val="a"/>
    <w:link w:val="3GPPAgreementsChar"/>
    <w:qFormat/>
    <w:rsid w:val="00B43A57"/>
    <w:pPr>
      <w:numPr>
        <w:numId w:val="10"/>
      </w:numPr>
      <w:overflowPunct w:val="0"/>
      <w:autoSpaceDE w:val="0"/>
      <w:autoSpaceDN w:val="0"/>
      <w:adjustRightInd w:val="0"/>
      <w:spacing w:before="60" w:after="60"/>
      <w:textAlignment w:val="baseline"/>
    </w:pPr>
    <w:rPr>
      <w:rFonts w:eastAsia="宋体"/>
      <w:sz w:val="22"/>
      <w:lang w:val="en-US" w:eastAsia="zh-CN"/>
    </w:rPr>
  </w:style>
  <w:style w:type="paragraph" w:customStyle="1" w:styleId="App1">
    <w:name w:val="App1"/>
    <w:basedOn w:val="a"/>
    <w:next w:val="a"/>
    <w:rsid w:val="00772EAC"/>
    <w:pPr>
      <w:keepNext/>
      <w:pageBreakBefore/>
      <w:widowControl w:val="0"/>
      <w:numPr>
        <w:numId w:val="11"/>
      </w:numPr>
      <w:tabs>
        <w:tab w:val="right" w:pos="10080"/>
      </w:tabs>
      <w:adjustRightInd w:val="0"/>
      <w:spacing w:after="60"/>
      <w:textAlignment w:val="baseline"/>
      <w:outlineLvl w:val="0"/>
    </w:pPr>
    <w:rPr>
      <w:rFonts w:ascii="Arial Narrow" w:eastAsia="宋体" w:hAnsi="Arial Narrow"/>
      <w:b/>
      <w:sz w:val="36"/>
    </w:rPr>
  </w:style>
  <w:style w:type="paragraph" w:customStyle="1" w:styleId="App2">
    <w:name w:val="App2"/>
    <w:basedOn w:val="App1"/>
    <w:next w:val="a"/>
    <w:link w:val="App2Carattere"/>
    <w:rsid w:val="00772EAC"/>
    <w:pPr>
      <w:pageBreakBefore w:val="0"/>
      <w:numPr>
        <w:ilvl w:val="1"/>
      </w:numPr>
      <w:tabs>
        <w:tab w:val="clear" w:pos="3204"/>
        <w:tab w:val="clear" w:pos="10080"/>
        <w:tab w:val="num" w:pos="864"/>
      </w:tabs>
      <w:spacing w:before="180"/>
      <w:ind w:left="864"/>
      <w:outlineLvl w:val="1"/>
    </w:pPr>
    <w:rPr>
      <w:rFonts w:ascii="Arial" w:hAnsi="Arial" w:cs="Arial"/>
      <w:sz w:val="32"/>
    </w:rPr>
  </w:style>
  <w:style w:type="paragraph" w:customStyle="1" w:styleId="App3">
    <w:name w:val="App3"/>
    <w:basedOn w:val="App2"/>
    <w:next w:val="a"/>
    <w:rsid w:val="00772EAC"/>
    <w:pPr>
      <w:numPr>
        <w:ilvl w:val="2"/>
      </w:numPr>
      <w:tabs>
        <w:tab w:val="clear" w:pos="1931"/>
      </w:tabs>
      <w:spacing w:before="120" w:after="40"/>
      <w:ind w:left="2727" w:hanging="360"/>
      <w:outlineLvl w:val="2"/>
    </w:pPr>
    <w:rPr>
      <w:sz w:val="28"/>
    </w:rPr>
  </w:style>
  <w:style w:type="paragraph" w:customStyle="1" w:styleId="App4">
    <w:name w:val="App4"/>
    <w:basedOn w:val="App3"/>
    <w:next w:val="a"/>
    <w:rsid w:val="00772EAC"/>
    <w:pPr>
      <w:numPr>
        <w:ilvl w:val="3"/>
      </w:numPr>
      <w:tabs>
        <w:tab w:val="clear" w:pos="1296"/>
      </w:tabs>
      <w:ind w:left="3447" w:hanging="360"/>
      <w:outlineLvl w:val="3"/>
    </w:pPr>
    <w:rPr>
      <w:sz w:val="24"/>
      <w:szCs w:val="24"/>
    </w:rPr>
  </w:style>
  <w:style w:type="paragraph" w:customStyle="1" w:styleId="Normal-1">
    <w:name w:val="Normal-1"/>
    <w:basedOn w:val="a"/>
    <w:qFormat/>
    <w:rsid w:val="00772EAC"/>
    <w:pPr>
      <w:widowControl w:val="0"/>
      <w:tabs>
        <w:tab w:val="left" w:pos="1134"/>
        <w:tab w:val="left" w:pos="2268"/>
        <w:tab w:val="left" w:pos="3402"/>
        <w:tab w:val="left" w:pos="4536"/>
        <w:tab w:val="left" w:pos="5670"/>
        <w:tab w:val="left" w:pos="6804"/>
        <w:tab w:val="left" w:pos="7938"/>
        <w:tab w:val="left" w:pos="9072"/>
      </w:tabs>
      <w:adjustRightInd w:val="0"/>
      <w:spacing w:before="120" w:after="120"/>
      <w:ind w:left="1134"/>
      <w:textAlignment w:val="baseline"/>
    </w:pPr>
    <w:rPr>
      <w:rFonts w:ascii="Calibri" w:eastAsia="Calibri" w:hAnsi="Calibri"/>
      <w:lang w:val="en-US"/>
    </w:rPr>
  </w:style>
  <w:style w:type="character" w:customStyle="1" w:styleId="App2Carattere">
    <w:name w:val="App2 Carattere"/>
    <w:link w:val="App2"/>
    <w:rsid w:val="00772EAC"/>
    <w:rPr>
      <w:rFonts w:ascii="Arial" w:eastAsia="宋体" w:hAnsi="Arial" w:cs="Arial"/>
      <w:b/>
      <w:sz w:val="32"/>
      <w:lang w:eastAsia="en-US"/>
    </w:rPr>
  </w:style>
  <w:style w:type="character" w:customStyle="1" w:styleId="Char0">
    <w:name w:val="批注文字 Char"/>
    <w:basedOn w:val="a0"/>
    <w:link w:val="ac"/>
    <w:semiHidden/>
    <w:rsid w:val="00800E7E"/>
    <w:rPr>
      <w:rFonts w:ascii="Times New Roman" w:hAnsi="Times New Roman"/>
      <w:lang w:eastAsia="en-US"/>
    </w:rPr>
  </w:style>
  <w:style w:type="character" w:styleId="afa">
    <w:name w:val="Strong"/>
    <w:basedOn w:val="a0"/>
    <w:qFormat/>
    <w:rsid w:val="00A35C26"/>
    <w:rPr>
      <w:b/>
      <w:bCs/>
    </w:rPr>
  </w:style>
  <w:style w:type="character" w:customStyle="1" w:styleId="TACChar">
    <w:name w:val="TAC Char"/>
    <w:link w:val="TAC"/>
    <w:qFormat/>
    <w:rsid w:val="00F502B9"/>
    <w:rPr>
      <w:rFonts w:ascii="Arial" w:hAnsi="Arial"/>
      <w:sz w:val="18"/>
      <w:lang w:val="x-none" w:eastAsia="en-US"/>
    </w:rPr>
  </w:style>
  <w:style w:type="paragraph" w:styleId="afb">
    <w:name w:val="Revision"/>
    <w:hidden/>
    <w:uiPriority w:val="99"/>
    <w:semiHidden/>
    <w:rsid w:val="00CF2859"/>
    <w:rPr>
      <w:rFonts w:ascii="Times New Roman" w:hAnsi="Times New Roman"/>
      <w:lang w:eastAsia="en-US"/>
    </w:rPr>
  </w:style>
  <w:style w:type="character" w:customStyle="1" w:styleId="B1Char">
    <w:name w:val="B1 Char"/>
    <w:rsid w:val="00C57246"/>
    <w:rPr>
      <w:lang w:eastAsia="en-US"/>
    </w:rPr>
  </w:style>
  <w:style w:type="paragraph" w:customStyle="1" w:styleId="EmailDiscussion2">
    <w:name w:val="EmailDiscussion2"/>
    <w:basedOn w:val="Doc-text2"/>
    <w:qFormat/>
    <w:rsid w:val="00AB04DA"/>
  </w:style>
  <w:style w:type="character" w:customStyle="1" w:styleId="Char1">
    <w:name w:val="列出段落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af1"/>
    <w:uiPriority w:val="34"/>
    <w:qFormat/>
    <w:rsid w:val="00F32093"/>
    <w:rPr>
      <w:rFonts w:ascii="Times New Roman" w:hAnsi="Times New Roman"/>
      <w:lang w:eastAsia="en-US"/>
    </w:rPr>
  </w:style>
  <w:style w:type="character" w:customStyle="1" w:styleId="B1Zchn">
    <w:name w:val="B1 Zchn"/>
    <w:qFormat/>
    <w:rsid w:val="00BB6A3A"/>
    <w:rPr>
      <w:lang w:val="x-none" w:eastAsia="en-US"/>
    </w:rPr>
  </w:style>
  <w:style w:type="character" w:customStyle="1" w:styleId="3GPPAgreementsChar">
    <w:name w:val="3GPP Agreements Char"/>
    <w:link w:val="3GPPAgreements"/>
    <w:qFormat/>
    <w:rsid w:val="00CE14EA"/>
    <w:rPr>
      <w:rFonts w:ascii="Times New Roman" w:eastAsia="宋体" w:hAnsi="Times New Roman"/>
      <w:sz w:val="22"/>
      <w:lang w:val="en-US" w:eastAsia="zh-CN"/>
    </w:rPr>
  </w:style>
  <w:style w:type="paragraph" w:customStyle="1" w:styleId="3GPPText">
    <w:name w:val="3GPP Text"/>
    <w:basedOn w:val="a"/>
    <w:link w:val="3GPPTextChar"/>
    <w:qFormat/>
    <w:rsid w:val="00FE1C50"/>
    <w:pPr>
      <w:overflowPunct w:val="0"/>
      <w:autoSpaceDE w:val="0"/>
      <w:autoSpaceDN w:val="0"/>
      <w:adjustRightInd w:val="0"/>
      <w:spacing w:before="120" w:after="120"/>
      <w:textAlignment w:val="baseline"/>
    </w:pPr>
    <w:rPr>
      <w:rFonts w:eastAsia="宋体"/>
      <w:sz w:val="22"/>
      <w:lang w:val="en-US"/>
    </w:rPr>
  </w:style>
  <w:style w:type="character" w:customStyle="1" w:styleId="3GPPTextChar">
    <w:name w:val="3GPP Text Char"/>
    <w:link w:val="3GPPText"/>
    <w:qFormat/>
    <w:rsid w:val="00FE1C50"/>
    <w:rPr>
      <w:rFonts w:ascii="Times New Roman" w:eastAsia="宋体" w:hAnsi="Times New Roman"/>
      <w:sz w:val="22"/>
      <w:lang w:val="en-US" w:eastAsia="en-US"/>
    </w:rPr>
  </w:style>
  <w:style w:type="character" w:customStyle="1" w:styleId="TFChar">
    <w:name w:val="TF Char"/>
    <w:link w:val="TF"/>
    <w:rsid w:val="008E0D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6851">
      <w:bodyDiv w:val="1"/>
      <w:marLeft w:val="0"/>
      <w:marRight w:val="0"/>
      <w:marTop w:val="0"/>
      <w:marBottom w:val="0"/>
      <w:divBdr>
        <w:top w:val="none" w:sz="0" w:space="0" w:color="auto"/>
        <w:left w:val="none" w:sz="0" w:space="0" w:color="auto"/>
        <w:bottom w:val="none" w:sz="0" w:space="0" w:color="auto"/>
        <w:right w:val="none" w:sz="0" w:space="0" w:color="auto"/>
      </w:divBdr>
      <w:divsChild>
        <w:div w:id="234627311">
          <w:marLeft w:val="0"/>
          <w:marRight w:val="0"/>
          <w:marTop w:val="0"/>
          <w:marBottom w:val="0"/>
          <w:divBdr>
            <w:top w:val="none" w:sz="0" w:space="0" w:color="auto"/>
            <w:left w:val="none" w:sz="0" w:space="0" w:color="auto"/>
            <w:bottom w:val="none" w:sz="0" w:space="0" w:color="auto"/>
            <w:right w:val="none" w:sz="0" w:space="0" w:color="auto"/>
          </w:divBdr>
        </w:div>
        <w:div w:id="236280828">
          <w:marLeft w:val="0"/>
          <w:marRight w:val="0"/>
          <w:marTop w:val="0"/>
          <w:marBottom w:val="0"/>
          <w:divBdr>
            <w:top w:val="none" w:sz="0" w:space="0" w:color="auto"/>
            <w:left w:val="none" w:sz="0" w:space="0" w:color="auto"/>
            <w:bottom w:val="none" w:sz="0" w:space="0" w:color="auto"/>
            <w:right w:val="none" w:sz="0" w:space="0" w:color="auto"/>
          </w:divBdr>
        </w:div>
        <w:div w:id="596057719">
          <w:marLeft w:val="0"/>
          <w:marRight w:val="0"/>
          <w:marTop w:val="0"/>
          <w:marBottom w:val="0"/>
          <w:divBdr>
            <w:top w:val="none" w:sz="0" w:space="0" w:color="auto"/>
            <w:left w:val="none" w:sz="0" w:space="0" w:color="auto"/>
            <w:bottom w:val="none" w:sz="0" w:space="0" w:color="auto"/>
            <w:right w:val="none" w:sz="0" w:space="0" w:color="auto"/>
          </w:divBdr>
        </w:div>
        <w:div w:id="1004433967">
          <w:marLeft w:val="0"/>
          <w:marRight w:val="0"/>
          <w:marTop w:val="0"/>
          <w:marBottom w:val="0"/>
          <w:divBdr>
            <w:top w:val="none" w:sz="0" w:space="0" w:color="auto"/>
            <w:left w:val="none" w:sz="0" w:space="0" w:color="auto"/>
            <w:bottom w:val="none" w:sz="0" w:space="0" w:color="auto"/>
            <w:right w:val="none" w:sz="0" w:space="0" w:color="auto"/>
          </w:divBdr>
        </w:div>
        <w:div w:id="1925919602">
          <w:marLeft w:val="0"/>
          <w:marRight w:val="0"/>
          <w:marTop w:val="0"/>
          <w:marBottom w:val="0"/>
          <w:divBdr>
            <w:top w:val="none" w:sz="0" w:space="0" w:color="auto"/>
            <w:left w:val="none" w:sz="0" w:space="0" w:color="auto"/>
            <w:bottom w:val="none" w:sz="0" w:space="0" w:color="auto"/>
            <w:right w:val="none" w:sz="0" w:space="0" w:color="auto"/>
          </w:divBdr>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74401417">
      <w:bodyDiv w:val="1"/>
      <w:marLeft w:val="0"/>
      <w:marRight w:val="0"/>
      <w:marTop w:val="0"/>
      <w:marBottom w:val="0"/>
      <w:divBdr>
        <w:top w:val="none" w:sz="0" w:space="0" w:color="auto"/>
        <w:left w:val="none" w:sz="0" w:space="0" w:color="auto"/>
        <w:bottom w:val="none" w:sz="0" w:space="0" w:color="auto"/>
        <w:right w:val="none" w:sz="0" w:space="0" w:color="auto"/>
      </w:divBdr>
      <w:divsChild>
        <w:div w:id="1305348851">
          <w:marLeft w:val="547"/>
          <w:marRight w:val="0"/>
          <w:marTop w:val="154"/>
          <w:marBottom w:val="0"/>
          <w:divBdr>
            <w:top w:val="none" w:sz="0" w:space="0" w:color="auto"/>
            <w:left w:val="none" w:sz="0" w:space="0" w:color="auto"/>
            <w:bottom w:val="none" w:sz="0" w:space="0" w:color="auto"/>
            <w:right w:val="none" w:sz="0" w:space="0" w:color="auto"/>
          </w:divBdr>
        </w:div>
      </w:divsChild>
    </w:div>
    <w:div w:id="150830170">
      <w:bodyDiv w:val="1"/>
      <w:marLeft w:val="0"/>
      <w:marRight w:val="0"/>
      <w:marTop w:val="0"/>
      <w:marBottom w:val="0"/>
      <w:divBdr>
        <w:top w:val="none" w:sz="0" w:space="0" w:color="auto"/>
        <w:left w:val="none" w:sz="0" w:space="0" w:color="auto"/>
        <w:bottom w:val="none" w:sz="0" w:space="0" w:color="auto"/>
        <w:right w:val="none" w:sz="0" w:space="0" w:color="auto"/>
      </w:divBdr>
    </w:div>
    <w:div w:id="173807340">
      <w:bodyDiv w:val="1"/>
      <w:marLeft w:val="0"/>
      <w:marRight w:val="0"/>
      <w:marTop w:val="0"/>
      <w:marBottom w:val="0"/>
      <w:divBdr>
        <w:top w:val="none" w:sz="0" w:space="0" w:color="auto"/>
        <w:left w:val="none" w:sz="0" w:space="0" w:color="auto"/>
        <w:bottom w:val="none" w:sz="0" w:space="0" w:color="auto"/>
        <w:right w:val="none" w:sz="0" w:space="0" w:color="auto"/>
      </w:divBdr>
    </w:div>
    <w:div w:id="174807262">
      <w:bodyDiv w:val="1"/>
      <w:marLeft w:val="0"/>
      <w:marRight w:val="0"/>
      <w:marTop w:val="0"/>
      <w:marBottom w:val="0"/>
      <w:divBdr>
        <w:top w:val="none" w:sz="0" w:space="0" w:color="auto"/>
        <w:left w:val="none" w:sz="0" w:space="0" w:color="auto"/>
        <w:bottom w:val="none" w:sz="0" w:space="0" w:color="auto"/>
        <w:right w:val="none" w:sz="0" w:space="0" w:color="auto"/>
      </w:divBdr>
      <w:divsChild>
        <w:div w:id="235360191">
          <w:marLeft w:val="0"/>
          <w:marRight w:val="0"/>
          <w:marTop w:val="0"/>
          <w:marBottom w:val="0"/>
          <w:divBdr>
            <w:top w:val="none" w:sz="0" w:space="0" w:color="auto"/>
            <w:left w:val="none" w:sz="0" w:space="0" w:color="auto"/>
            <w:bottom w:val="none" w:sz="0" w:space="0" w:color="auto"/>
            <w:right w:val="none" w:sz="0" w:space="0" w:color="auto"/>
          </w:divBdr>
        </w:div>
        <w:div w:id="1620451416">
          <w:marLeft w:val="0"/>
          <w:marRight w:val="0"/>
          <w:marTop w:val="0"/>
          <w:marBottom w:val="0"/>
          <w:divBdr>
            <w:top w:val="none" w:sz="0" w:space="0" w:color="auto"/>
            <w:left w:val="none" w:sz="0" w:space="0" w:color="auto"/>
            <w:bottom w:val="none" w:sz="0" w:space="0" w:color="auto"/>
            <w:right w:val="none" w:sz="0" w:space="0" w:color="auto"/>
          </w:divBdr>
        </w:div>
        <w:div w:id="1770853384">
          <w:marLeft w:val="0"/>
          <w:marRight w:val="0"/>
          <w:marTop w:val="0"/>
          <w:marBottom w:val="0"/>
          <w:divBdr>
            <w:top w:val="none" w:sz="0" w:space="0" w:color="auto"/>
            <w:left w:val="none" w:sz="0" w:space="0" w:color="auto"/>
            <w:bottom w:val="none" w:sz="0" w:space="0" w:color="auto"/>
            <w:right w:val="none" w:sz="0" w:space="0" w:color="auto"/>
          </w:divBdr>
        </w:div>
      </w:divsChild>
    </w:div>
    <w:div w:id="231696265">
      <w:bodyDiv w:val="1"/>
      <w:marLeft w:val="0"/>
      <w:marRight w:val="0"/>
      <w:marTop w:val="0"/>
      <w:marBottom w:val="0"/>
      <w:divBdr>
        <w:top w:val="none" w:sz="0" w:space="0" w:color="auto"/>
        <w:left w:val="none" w:sz="0" w:space="0" w:color="auto"/>
        <w:bottom w:val="none" w:sz="0" w:space="0" w:color="auto"/>
        <w:right w:val="none" w:sz="0" w:space="0" w:color="auto"/>
      </w:divBdr>
    </w:div>
    <w:div w:id="257566024">
      <w:bodyDiv w:val="1"/>
      <w:marLeft w:val="0"/>
      <w:marRight w:val="0"/>
      <w:marTop w:val="0"/>
      <w:marBottom w:val="0"/>
      <w:divBdr>
        <w:top w:val="none" w:sz="0" w:space="0" w:color="auto"/>
        <w:left w:val="none" w:sz="0" w:space="0" w:color="auto"/>
        <w:bottom w:val="none" w:sz="0" w:space="0" w:color="auto"/>
        <w:right w:val="none" w:sz="0" w:space="0" w:color="auto"/>
      </w:divBdr>
    </w:div>
    <w:div w:id="276909243">
      <w:bodyDiv w:val="1"/>
      <w:marLeft w:val="0"/>
      <w:marRight w:val="0"/>
      <w:marTop w:val="0"/>
      <w:marBottom w:val="0"/>
      <w:divBdr>
        <w:top w:val="none" w:sz="0" w:space="0" w:color="auto"/>
        <w:left w:val="none" w:sz="0" w:space="0" w:color="auto"/>
        <w:bottom w:val="none" w:sz="0" w:space="0" w:color="auto"/>
        <w:right w:val="none" w:sz="0" w:space="0" w:color="auto"/>
      </w:divBdr>
      <w:divsChild>
        <w:div w:id="135728876">
          <w:marLeft w:val="0"/>
          <w:marRight w:val="0"/>
          <w:marTop w:val="0"/>
          <w:marBottom w:val="0"/>
          <w:divBdr>
            <w:top w:val="none" w:sz="0" w:space="0" w:color="auto"/>
            <w:left w:val="none" w:sz="0" w:space="0" w:color="auto"/>
            <w:bottom w:val="none" w:sz="0" w:space="0" w:color="auto"/>
            <w:right w:val="none" w:sz="0" w:space="0" w:color="auto"/>
          </w:divBdr>
        </w:div>
        <w:div w:id="193228644">
          <w:marLeft w:val="0"/>
          <w:marRight w:val="0"/>
          <w:marTop w:val="0"/>
          <w:marBottom w:val="0"/>
          <w:divBdr>
            <w:top w:val="none" w:sz="0" w:space="0" w:color="auto"/>
            <w:left w:val="none" w:sz="0" w:space="0" w:color="auto"/>
            <w:bottom w:val="none" w:sz="0" w:space="0" w:color="auto"/>
            <w:right w:val="none" w:sz="0" w:space="0" w:color="auto"/>
          </w:divBdr>
        </w:div>
        <w:div w:id="1021051226">
          <w:marLeft w:val="0"/>
          <w:marRight w:val="0"/>
          <w:marTop w:val="0"/>
          <w:marBottom w:val="0"/>
          <w:divBdr>
            <w:top w:val="none" w:sz="0" w:space="0" w:color="auto"/>
            <w:left w:val="none" w:sz="0" w:space="0" w:color="auto"/>
            <w:bottom w:val="none" w:sz="0" w:space="0" w:color="auto"/>
            <w:right w:val="none" w:sz="0" w:space="0" w:color="auto"/>
          </w:divBdr>
        </w:div>
        <w:div w:id="1377196269">
          <w:marLeft w:val="0"/>
          <w:marRight w:val="0"/>
          <w:marTop w:val="0"/>
          <w:marBottom w:val="0"/>
          <w:divBdr>
            <w:top w:val="none" w:sz="0" w:space="0" w:color="auto"/>
            <w:left w:val="none" w:sz="0" w:space="0" w:color="auto"/>
            <w:bottom w:val="none" w:sz="0" w:space="0" w:color="auto"/>
            <w:right w:val="none" w:sz="0" w:space="0" w:color="auto"/>
          </w:divBdr>
        </w:div>
        <w:div w:id="1815220030">
          <w:marLeft w:val="0"/>
          <w:marRight w:val="0"/>
          <w:marTop w:val="0"/>
          <w:marBottom w:val="0"/>
          <w:divBdr>
            <w:top w:val="none" w:sz="0" w:space="0" w:color="auto"/>
            <w:left w:val="none" w:sz="0" w:space="0" w:color="auto"/>
            <w:bottom w:val="none" w:sz="0" w:space="0" w:color="auto"/>
            <w:right w:val="none" w:sz="0" w:space="0" w:color="auto"/>
          </w:divBdr>
        </w:div>
      </w:divsChild>
    </w:div>
    <w:div w:id="293870221">
      <w:bodyDiv w:val="1"/>
      <w:marLeft w:val="0"/>
      <w:marRight w:val="0"/>
      <w:marTop w:val="0"/>
      <w:marBottom w:val="0"/>
      <w:divBdr>
        <w:top w:val="none" w:sz="0" w:space="0" w:color="auto"/>
        <w:left w:val="none" w:sz="0" w:space="0" w:color="auto"/>
        <w:bottom w:val="none" w:sz="0" w:space="0" w:color="auto"/>
        <w:right w:val="none" w:sz="0" w:space="0" w:color="auto"/>
      </w:divBdr>
      <w:divsChild>
        <w:div w:id="521171125">
          <w:marLeft w:val="0"/>
          <w:marRight w:val="0"/>
          <w:marTop w:val="0"/>
          <w:marBottom w:val="0"/>
          <w:divBdr>
            <w:top w:val="none" w:sz="0" w:space="0" w:color="auto"/>
            <w:left w:val="none" w:sz="0" w:space="0" w:color="auto"/>
            <w:bottom w:val="none" w:sz="0" w:space="0" w:color="auto"/>
            <w:right w:val="none" w:sz="0" w:space="0" w:color="auto"/>
          </w:divBdr>
        </w:div>
        <w:div w:id="679427684">
          <w:marLeft w:val="0"/>
          <w:marRight w:val="0"/>
          <w:marTop w:val="0"/>
          <w:marBottom w:val="0"/>
          <w:divBdr>
            <w:top w:val="none" w:sz="0" w:space="0" w:color="auto"/>
            <w:left w:val="none" w:sz="0" w:space="0" w:color="auto"/>
            <w:bottom w:val="none" w:sz="0" w:space="0" w:color="auto"/>
            <w:right w:val="none" w:sz="0" w:space="0" w:color="auto"/>
          </w:divBdr>
        </w:div>
        <w:div w:id="2075815597">
          <w:marLeft w:val="0"/>
          <w:marRight w:val="0"/>
          <w:marTop w:val="0"/>
          <w:marBottom w:val="0"/>
          <w:divBdr>
            <w:top w:val="none" w:sz="0" w:space="0" w:color="auto"/>
            <w:left w:val="none" w:sz="0" w:space="0" w:color="auto"/>
            <w:bottom w:val="none" w:sz="0" w:space="0" w:color="auto"/>
            <w:right w:val="none" w:sz="0" w:space="0" w:color="auto"/>
          </w:divBdr>
        </w:div>
        <w:div w:id="2108693673">
          <w:marLeft w:val="0"/>
          <w:marRight w:val="0"/>
          <w:marTop w:val="0"/>
          <w:marBottom w:val="0"/>
          <w:divBdr>
            <w:top w:val="none" w:sz="0" w:space="0" w:color="auto"/>
            <w:left w:val="none" w:sz="0" w:space="0" w:color="auto"/>
            <w:bottom w:val="none" w:sz="0" w:space="0" w:color="auto"/>
            <w:right w:val="none" w:sz="0" w:space="0" w:color="auto"/>
          </w:divBdr>
        </w:div>
      </w:divsChild>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68996484">
      <w:bodyDiv w:val="1"/>
      <w:marLeft w:val="0"/>
      <w:marRight w:val="0"/>
      <w:marTop w:val="0"/>
      <w:marBottom w:val="0"/>
      <w:divBdr>
        <w:top w:val="none" w:sz="0" w:space="0" w:color="auto"/>
        <w:left w:val="none" w:sz="0" w:space="0" w:color="auto"/>
        <w:bottom w:val="none" w:sz="0" w:space="0" w:color="auto"/>
        <w:right w:val="none" w:sz="0" w:space="0" w:color="auto"/>
      </w:divBdr>
    </w:div>
    <w:div w:id="377825465">
      <w:bodyDiv w:val="1"/>
      <w:marLeft w:val="0"/>
      <w:marRight w:val="0"/>
      <w:marTop w:val="0"/>
      <w:marBottom w:val="0"/>
      <w:divBdr>
        <w:top w:val="none" w:sz="0" w:space="0" w:color="auto"/>
        <w:left w:val="none" w:sz="0" w:space="0" w:color="auto"/>
        <w:bottom w:val="none" w:sz="0" w:space="0" w:color="auto"/>
        <w:right w:val="none" w:sz="0" w:space="0" w:color="auto"/>
      </w:divBdr>
      <w:divsChild>
        <w:div w:id="635524427">
          <w:marLeft w:val="0"/>
          <w:marRight w:val="0"/>
          <w:marTop w:val="0"/>
          <w:marBottom w:val="0"/>
          <w:divBdr>
            <w:top w:val="none" w:sz="0" w:space="0" w:color="auto"/>
            <w:left w:val="none" w:sz="0" w:space="0" w:color="auto"/>
            <w:bottom w:val="none" w:sz="0" w:space="0" w:color="auto"/>
            <w:right w:val="none" w:sz="0" w:space="0" w:color="auto"/>
          </w:divBdr>
        </w:div>
        <w:div w:id="764303033">
          <w:marLeft w:val="0"/>
          <w:marRight w:val="0"/>
          <w:marTop w:val="0"/>
          <w:marBottom w:val="0"/>
          <w:divBdr>
            <w:top w:val="none" w:sz="0" w:space="0" w:color="auto"/>
            <w:left w:val="none" w:sz="0" w:space="0" w:color="auto"/>
            <w:bottom w:val="none" w:sz="0" w:space="0" w:color="auto"/>
            <w:right w:val="none" w:sz="0" w:space="0" w:color="auto"/>
          </w:divBdr>
        </w:div>
        <w:div w:id="1629704232">
          <w:marLeft w:val="0"/>
          <w:marRight w:val="0"/>
          <w:marTop w:val="0"/>
          <w:marBottom w:val="0"/>
          <w:divBdr>
            <w:top w:val="none" w:sz="0" w:space="0" w:color="auto"/>
            <w:left w:val="none" w:sz="0" w:space="0" w:color="auto"/>
            <w:bottom w:val="none" w:sz="0" w:space="0" w:color="auto"/>
            <w:right w:val="none" w:sz="0" w:space="0" w:color="auto"/>
          </w:divBdr>
        </w:div>
      </w:divsChild>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396707043">
      <w:bodyDiv w:val="1"/>
      <w:marLeft w:val="0"/>
      <w:marRight w:val="0"/>
      <w:marTop w:val="0"/>
      <w:marBottom w:val="0"/>
      <w:divBdr>
        <w:top w:val="none" w:sz="0" w:space="0" w:color="auto"/>
        <w:left w:val="none" w:sz="0" w:space="0" w:color="auto"/>
        <w:bottom w:val="none" w:sz="0" w:space="0" w:color="auto"/>
        <w:right w:val="none" w:sz="0" w:space="0" w:color="auto"/>
      </w:divBdr>
      <w:divsChild>
        <w:div w:id="124006938">
          <w:marLeft w:val="0"/>
          <w:marRight w:val="0"/>
          <w:marTop w:val="0"/>
          <w:marBottom w:val="0"/>
          <w:divBdr>
            <w:top w:val="none" w:sz="0" w:space="0" w:color="auto"/>
            <w:left w:val="none" w:sz="0" w:space="0" w:color="auto"/>
            <w:bottom w:val="none" w:sz="0" w:space="0" w:color="auto"/>
            <w:right w:val="none" w:sz="0" w:space="0" w:color="auto"/>
          </w:divBdr>
        </w:div>
        <w:div w:id="824904444">
          <w:marLeft w:val="0"/>
          <w:marRight w:val="0"/>
          <w:marTop w:val="0"/>
          <w:marBottom w:val="0"/>
          <w:divBdr>
            <w:top w:val="none" w:sz="0" w:space="0" w:color="auto"/>
            <w:left w:val="none" w:sz="0" w:space="0" w:color="auto"/>
            <w:bottom w:val="none" w:sz="0" w:space="0" w:color="auto"/>
            <w:right w:val="none" w:sz="0" w:space="0" w:color="auto"/>
          </w:divBdr>
        </w:div>
        <w:div w:id="1261839467">
          <w:marLeft w:val="0"/>
          <w:marRight w:val="0"/>
          <w:marTop w:val="0"/>
          <w:marBottom w:val="0"/>
          <w:divBdr>
            <w:top w:val="none" w:sz="0" w:space="0" w:color="auto"/>
            <w:left w:val="none" w:sz="0" w:space="0" w:color="auto"/>
            <w:bottom w:val="none" w:sz="0" w:space="0" w:color="auto"/>
            <w:right w:val="none" w:sz="0" w:space="0" w:color="auto"/>
          </w:divBdr>
        </w:div>
        <w:div w:id="2006319755">
          <w:marLeft w:val="0"/>
          <w:marRight w:val="0"/>
          <w:marTop w:val="0"/>
          <w:marBottom w:val="0"/>
          <w:divBdr>
            <w:top w:val="none" w:sz="0" w:space="0" w:color="auto"/>
            <w:left w:val="none" w:sz="0" w:space="0" w:color="auto"/>
            <w:bottom w:val="none" w:sz="0" w:space="0" w:color="auto"/>
            <w:right w:val="none" w:sz="0" w:space="0" w:color="auto"/>
          </w:divBdr>
        </w:div>
      </w:divsChild>
    </w:div>
    <w:div w:id="399669721">
      <w:bodyDiv w:val="1"/>
      <w:marLeft w:val="0"/>
      <w:marRight w:val="0"/>
      <w:marTop w:val="0"/>
      <w:marBottom w:val="0"/>
      <w:divBdr>
        <w:top w:val="none" w:sz="0" w:space="0" w:color="auto"/>
        <w:left w:val="none" w:sz="0" w:space="0" w:color="auto"/>
        <w:bottom w:val="none" w:sz="0" w:space="0" w:color="auto"/>
        <w:right w:val="none" w:sz="0" w:space="0" w:color="auto"/>
      </w:divBdr>
    </w:div>
    <w:div w:id="415055772">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494534775">
      <w:bodyDiv w:val="1"/>
      <w:marLeft w:val="0"/>
      <w:marRight w:val="0"/>
      <w:marTop w:val="0"/>
      <w:marBottom w:val="0"/>
      <w:divBdr>
        <w:top w:val="none" w:sz="0" w:space="0" w:color="auto"/>
        <w:left w:val="none" w:sz="0" w:space="0" w:color="auto"/>
        <w:bottom w:val="none" w:sz="0" w:space="0" w:color="auto"/>
        <w:right w:val="none" w:sz="0" w:space="0" w:color="auto"/>
      </w:divBdr>
    </w:div>
    <w:div w:id="496655429">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10880844">
      <w:bodyDiv w:val="1"/>
      <w:marLeft w:val="0"/>
      <w:marRight w:val="0"/>
      <w:marTop w:val="0"/>
      <w:marBottom w:val="0"/>
      <w:divBdr>
        <w:top w:val="none" w:sz="0" w:space="0" w:color="auto"/>
        <w:left w:val="none" w:sz="0" w:space="0" w:color="auto"/>
        <w:bottom w:val="none" w:sz="0" w:space="0" w:color="auto"/>
        <w:right w:val="none" w:sz="0" w:space="0" w:color="auto"/>
      </w:divBdr>
      <w:divsChild>
        <w:div w:id="101457713">
          <w:marLeft w:val="0"/>
          <w:marRight w:val="0"/>
          <w:marTop w:val="0"/>
          <w:marBottom w:val="0"/>
          <w:divBdr>
            <w:top w:val="none" w:sz="0" w:space="0" w:color="auto"/>
            <w:left w:val="none" w:sz="0" w:space="0" w:color="auto"/>
            <w:bottom w:val="none" w:sz="0" w:space="0" w:color="auto"/>
            <w:right w:val="none" w:sz="0" w:space="0" w:color="auto"/>
          </w:divBdr>
        </w:div>
        <w:div w:id="535587351">
          <w:marLeft w:val="0"/>
          <w:marRight w:val="0"/>
          <w:marTop w:val="0"/>
          <w:marBottom w:val="0"/>
          <w:divBdr>
            <w:top w:val="none" w:sz="0" w:space="0" w:color="auto"/>
            <w:left w:val="none" w:sz="0" w:space="0" w:color="auto"/>
            <w:bottom w:val="none" w:sz="0" w:space="0" w:color="auto"/>
            <w:right w:val="none" w:sz="0" w:space="0" w:color="auto"/>
          </w:divBdr>
        </w:div>
      </w:divsChild>
    </w:div>
    <w:div w:id="527715759">
      <w:bodyDiv w:val="1"/>
      <w:marLeft w:val="0"/>
      <w:marRight w:val="0"/>
      <w:marTop w:val="0"/>
      <w:marBottom w:val="0"/>
      <w:divBdr>
        <w:top w:val="none" w:sz="0" w:space="0" w:color="auto"/>
        <w:left w:val="none" w:sz="0" w:space="0" w:color="auto"/>
        <w:bottom w:val="none" w:sz="0" w:space="0" w:color="auto"/>
        <w:right w:val="none" w:sz="0" w:space="0" w:color="auto"/>
      </w:divBdr>
      <w:divsChild>
        <w:div w:id="182403647">
          <w:marLeft w:val="0"/>
          <w:marRight w:val="0"/>
          <w:marTop w:val="0"/>
          <w:marBottom w:val="0"/>
          <w:divBdr>
            <w:top w:val="none" w:sz="0" w:space="0" w:color="auto"/>
            <w:left w:val="none" w:sz="0" w:space="0" w:color="auto"/>
            <w:bottom w:val="none" w:sz="0" w:space="0" w:color="auto"/>
            <w:right w:val="none" w:sz="0" w:space="0" w:color="auto"/>
          </w:divBdr>
        </w:div>
        <w:div w:id="378863879">
          <w:marLeft w:val="0"/>
          <w:marRight w:val="0"/>
          <w:marTop w:val="0"/>
          <w:marBottom w:val="0"/>
          <w:divBdr>
            <w:top w:val="none" w:sz="0" w:space="0" w:color="auto"/>
            <w:left w:val="none" w:sz="0" w:space="0" w:color="auto"/>
            <w:bottom w:val="none" w:sz="0" w:space="0" w:color="auto"/>
            <w:right w:val="none" w:sz="0" w:space="0" w:color="auto"/>
          </w:divBdr>
        </w:div>
        <w:div w:id="633371844">
          <w:marLeft w:val="0"/>
          <w:marRight w:val="0"/>
          <w:marTop w:val="0"/>
          <w:marBottom w:val="0"/>
          <w:divBdr>
            <w:top w:val="none" w:sz="0" w:space="0" w:color="auto"/>
            <w:left w:val="none" w:sz="0" w:space="0" w:color="auto"/>
            <w:bottom w:val="none" w:sz="0" w:space="0" w:color="auto"/>
            <w:right w:val="none" w:sz="0" w:space="0" w:color="auto"/>
          </w:divBdr>
        </w:div>
        <w:div w:id="825392448">
          <w:marLeft w:val="0"/>
          <w:marRight w:val="0"/>
          <w:marTop w:val="0"/>
          <w:marBottom w:val="0"/>
          <w:divBdr>
            <w:top w:val="none" w:sz="0" w:space="0" w:color="auto"/>
            <w:left w:val="none" w:sz="0" w:space="0" w:color="auto"/>
            <w:bottom w:val="none" w:sz="0" w:space="0" w:color="auto"/>
            <w:right w:val="none" w:sz="0" w:space="0" w:color="auto"/>
          </w:divBdr>
        </w:div>
        <w:div w:id="880482280">
          <w:marLeft w:val="0"/>
          <w:marRight w:val="0"/>
          <w:marTop w:val="0"/>
          <w:marBottom w:val="0"/>
          <w:divBdr>
            <w:top w:val="none" w:sz="0" w:space="0" w:color="auto"/>
            <w:left w:val="none" w:sz="0" w:space="0" w:color="auto"/>
            <w:bottom w:val="none" w:sz="0" w:space="0" w:color="auto"/>
            <w:right w:val="none" w:sz="0" w:space="0" w:color="auto"/>
          </w:divBdr>
        </w:div>
        <w:div w:id="999849957">
          <w:marLeft w:val="0"/>
          <w:marRight w:val="0"/>
          <w:marTop w:val="0"/>
          <w:marBottom w:val="0"/>
          <w:divBdr>
            <w:top w:val="none" w:sz="0" w:space="0" w:color="auto"/>
            <w:left w:val="none" w:sz="0" w:space="0" w:color="auto"/>
            <w:bottom w:val="none" w:sz="0" w:space="0" w:color="auto"/>
            <w:right w:val="none" w:sz="0" w:space="0" w:color="auto"/>
          </w:divBdr>
        </w:div>
        <w:div w:id="1015611677">
          <w:marLeft w:val="0"/>
          <w:marRight w:val="0"/>
          <w:marTop w:val="0"/>
          <w:marBottom w:val="0"/>
          <w:divBdr>
            <w:top w:val="none" w:sz="0" w:space="0" w:color="auto"/>
            <w:left w:val="none" w:sz="0" w:space="0" w:color="auto"/>
            <w:bottom w:val="none" w:sz="0" w:space="0" w:color="auto"/>
            <w:right w:val="none" w:sz="0" w:space="0" w:color="auto"/>
          </w:divBdr>
        </w:div>
        <w:div w:id="1061904118">
          <w:marLeft w:val="0"/>
          <w:marRight w:val="0"/>
          <w:marTop w:val="0"/>
          <w:marBottom w:val="0"/>
          <w:divBdr>
            <w:top w:val="none" w:sz="0" w:space="0" w:color="auto"/>
            <w:left w:val="none" w:sz="0" w:space="0" w:color="auto"/>
            <w:bottom w:val="none" w:sz="0" w:space="0" w:color="auto"/>
            <w:right w:val="none" w:sz="0" w:space="0" w:color="auto"/>
          </w:divBdr>
        </w:div>
        <w:div w:id="2146508867">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540947753">
      <w:bodyDiv w:val="1"/>
      <w:marLeft w:val="0"/>
      <w:marRight w:val="0"/>
      <w:marTop w:val="0"/>
      <w:marBottom w:val="0"/>
      <w:divBdr>
        <w:top w:val="none" w:sz="0" w:space="0" w:color="auto"/>
        <w:left w:val="none" w:sz="0" w:space="0" w:color="auto"/>
        <w:bottom w:val="none" w:sz="0" w:space="0" w:color="auto"/>
        <w:right w:val="none" w:sz="0" w:space="0" w:color="auto"/>
      </w:divBdr>
      <w:divsChild>
        <w:div w:id="271597108">
          <w:marLeft w:val="0"/>
          <w:marRight w:val="0"/>
          <w:marTop w:val="0"/>
          <w:marBottom w:val="0"/>
          <w:divBdr>
            <w:top w:val="none" w:sz="0" w:space="0" w:color="auto"/>
            <w:left w:val="none" w:sz="0" w:space="0" w:color="auto"/>
            <w:bottom w:val="none" w:sz="0" w:space="0" w:color="auto"/>
            <w:right w:val="none" w:sz="0" w:space="0" w:color="auto"/>
          </w:divBdr>
        </w:div>
        <w:div w:id="607851244">
          <w:marLeft w:val="0"/>
          <w:marRight w:val="0"/>
          <w:marTop w:val="0"/>
          <w:marBottom w:val="0"/>
          <w:divBdr>
            <w:top w:val="none" w:sz="0" w:space="0" w:color="auto"/>
            <w:left w:val="none" w:sz="0" w:space="0" w:color="auto"/>
            <w:bottom w:val="none" w:sz="0" w:space="0" w:color="auto"/>
            <w:right w:val="none" w:sz="0" w:space="0" w:color="auto"/>
          </w:divBdr>
        </w:div>
        <w:div w:id="1269435418">
          <w:marLeft w:val="0"/>
          <w:marRight w:val="0"/>
          <w:marTop w:val="0"/>
          <w:marBottom w:val="0"/>
          <w:divBdr>
            <w:top w:val="none" w:sz="0" w:space="0" w:color="auto"/>
            <w:left w:val="none" w:sz="0" w:space="0" w:color="auto"/>
            <w:bottom w:val="none" w:sz="0" w:space="0" w:color="auto"/>
            <w:right w:val="none" w:sz="0" w:space="0" w:color="auto"/>
          </w:divBdr>
        </w:div>
        <w:div w:id="1313368619">
          <w:marLeft w:val="0"/>
          <w:marRight w:val="0"/>
          <w:marTop w:val="0"/>
          <w:marBottom w:val="0"/>
          <w:divBdr>
            <w:top w:val="none" w:sz="0" w:space="0" w:color="auto"/>
            <w:left w:val="none" w:sz="0" w:space="0" w:color="auto"/>
            <w:bottom w:val="none" w:sz="0" w:space="0" w:color="auto"/>
            <w:right w:val="none" w:sz="0" w:space="0" w:color="auto"/>
          </w:divBdr>
        </w:div>
        <w:div w:id="1446463982">
          <w:marLeft w:val="0"/>
          <w:marRight w:val="0"/>
          <w:marTop w:val="0"/>
          <w:marBottom w:val="0"/>
          <w:divBdr>
            <w:top w:val="none" w:sz="0" w:space="0" w:color="auto"/>
            <w:left w:val="none" w:sz="0" w:space="0" w:color="auto"/>
            <w:bottom w:val="none" w:sz="0" w:space="0" w:color="auto"/>
            <w:right w:val="none" w:sz="0" w:space="0" w:color="auto"/>
          </w:divBdr>
        </w:div>
        <w:div w:id="1751539967">
          <w:marLeft w:val="0"/>
          <w:marRight w:val="0"/>
          <w:marTop w:val="0"/>
          <w:marBottom w:val="0"/>
          <w:divBdr>
            <w:top w:val="none" w:sz="0" w:space="0" w:color="auto"/>
            <w:left w:val="none" w:sz="0" w:space="0" w:color="auto"/>
            <w:bottom w:val="none" w:sz="0" w:space="0" w:color="auto"/>
            <w:right w:val="none" w:sz="0" w:space="0" w:color="auto"/>
          </w:divBdr>
        </w:div>
        <w:div w:id="1994211287">
          <w:marLeft w:val="0"/>
          <w:marRight w:val="0"/>
          <w:marTop w:val="0"/>
          <w:marBottom w:val="0"/>
          <w:divBdr>
            <w:top w:val="none" w:sz="0" w:space="0" w:color="auto"/>
            <w:left w:val="none" w:sz="0" w:space="0" w:color="auto"/>
            <w:bottom w:val="none" w:sz="0" w:space="0" w:color="auto"/>
            <w:right w:val="none" w:sz="0" w:space="0" w:color="auto"/>
          </w:divBdr>
        </w:div>
        <w:div w:id="2127112759">
          <w:marLeft w:val="0"/>
          <w:marRight w:val="0"/>
          <w:marTop w:val="0"/>
          <w:marBottom w:val="0"/>
          <w:divBdr>
            <w:top w:val="none" w:sz="0" w:space="0" w:color="auto"/>
            <w:left w:val="none" w:sz="0" w:space="0" w:color="auto"/>
            <w:bottom w:val="none" w:sz="0" w:space="0" w:color="auto"/>
            <w:right w:val="none" w:sz="0" w:space="0" w:color="auto"/>
          </w:divBdr>
        </w:div>
      </w:divsChild>
    </w:div>
    <w:div w:id="601643471">
      <w:bodyDiv w:val="1"/>
      <w:marLeft w:val="0"/>
      <w:marRight w:val="0"/>
      <w:marTop w:val="0"/>
      <w:marBottom w:val="0"/>
      <w:divBdr>
        <w:top w:val="none" w:sz="0" w:space="0" w:color="auto"/>
        <w:left w:val="none" w:sz="0" w:space="0" w:color="auto"/>
        <w:bottom w:val="none" w:sz="0" w:space="0" w:color="auto"/>
        <w:right w:val="none" w:sz="0" w:space="0" w:color="auto"/>
      </w:divBdr>
      <w:divsChild>
        <w:div w:id="1195994798">
          <w:marLeft w:val="0"/>
          <w:marRight w:val="0"/>
          <w:marTop w:val="0"/>
          <w:marBottom w:val="0"/>
          <w:divBdr>
            <w:top w:val="none" w:sz="0" w:space="0" w:color="auto"/>
            <w:left w:val="none" w:sz="0" w:space="0" w:color="auto"/>
            <w:bottom w:val="none" w:sz="0" w:space="0" w:color="auto"/>
            <w:right w:val="none" w:sz="0" w:space="0" w:color="auto"/>
          </w:divBdr>
        </w:div>
        <w:div w:id="1934512966">
          <w:marLeft w:val="0"/>
          <w:marRight w:val="0"/>
          <w:marTop w:val="0"/>
          <w:marBottom w:val="0"/>
          <w:divBdr>
            <w:top w:val="none" w:sz="0" w:space="0" w:color="auto"/>
            <w:left w:val="none" w:sz="0" w:space="0" w:color="auto"/>
            <w:bottom w:val="none" w:sz="0" w:space="0" w:color="auto"/>
            <w:right w:val="none" w:sz="0" w:space="0" w:color="auto"/>
          </w:divBdr>
        </w:div>
      </w:divsChild>
    </w:div>
    <w:div w:id="609168134">
      <w:bodyDiv w:val="1"/>
      <w:marLeft w:val="0"/>
      <w:marRight w:val="0"/>
      <w:marTop w:val="0"/>
      <w:marBottom w:val="0"/>
      <w:divBdr>
        <w:top w:val="none" w:sz="0" w:space="0" w:color="auto"/>
        <w:left w:val="none" w:sz="0" w:space="0" w:color="auto"/>
        <w:bottom w:val="none" w:sz="0" w:space="0" w:color="auto"/>
        <w:right w:val="none" w:sz="0" w:space="0" w:color="auto"/>
      </w:divBdr>
      <w:divsChild>
        <w:div w:id="667440694">
          <w:marLeft w:val="0"/>
          <w:marRight w:val="0"/>
          <w:marTop w:val="0"/>
          <w:marBottom w:val="0"/>
          <w:divBdr>
            <w:top w:val="none" w:sz="0" w:space="0" w:color="auto"/>
            <w:left w:val="none" w:sz="0" w:space="0" w:color="auto"/>
            <w:bottom w:val="none" w:sz="0" w:space="0" w:color="auto"/>
            <w:right w:val="none" w:sz="0" w:space="0" w:color="auto"/>
          </w:divBdr>
        </w:div>
        <w:div w:id="1096246925">
          <w:marLeft w:val="0"/>
          <w:marRight w:val="0"/>
          <w:marTop w:val="0"/>
          <w:marBottom w:val="0"/>
          <w:divBdr>
            <w:top w:val="none" w:sz="0" w:space="0" w:color="auto"/>
            <w:left w:val="none" w:sz="0" w:space="0" w:color="auto"/>
            <w:bottom w:val="none" w:sz="0" w:space="0" w:color="auto"/>
            <w:right w:val="none" w:sz="0" w:space="0" w:color="auto"/>
          </w:divBdr>
        </w:div>
        <w:div w:id="1620381878">
          <w:marLeft w:val="0"/>
          <w:marRight w:val="0"/>
          <w:marTop w:val="0"/>
          <w:marBottom w:val="0"/>
          <w:divBdr>
            <w:top w:val="none" w:sz="0" w:space="0" w:color="auto"/>
            <w:left w:val="none" w:sz="0" w:space="0" w:color="auto"/>
            <w:bottom w:val="none" w:sz="0" w:space="0" w:color="auto"/>
            <w:right w:val="none" w:sz="0" w:space="0" w:color="auto"/>
          </w:divBdr>
        </w:div>
        <w:div w:id="1955399579">
          <w:marLeft w:val="0"/>
          <w:marRight w:val="0"/>
          <w:marTop w:val="0"/>
          <w:marBottom w:val="0"/>
          <w:divBdr>
            <w:top w:val="none" w:sz="0" w:space="0" w:color="auto"/>
            <w:left w:val="none" w:sz="0" w:space="0" w:color="auto"/>
            <w:bottom w:val="none" w:sz="0" w:space="0" w:color="auto"/>
            <w:right w:val="none" w:sz="0" w:space="0" w:color="auto"/>
          </w:divBdr>
        </w:div>
        <w:div w:id="1968780316">
          <w:marLeft w:val="0"/>
          <w:marRight w:val="0"/>
          <w:marTop w:val="0"/>
          <w:marBottom w:val="0"/>
          <w:divBdr>
            <w:top w:val="none" w:sz="0" w:space="0" w:color="auto"/>
            <w:left w:val="none" w:sz="0" w:space="0" w:color="auto"/>
            <w:bottom w:val="none" w:sz="0" w:space="0" w:color="auto"/>
            <w:right w:val="none" w:sz="0" w:space="0" w:color="auto"/>
          </w:divBdr>
        </w:div>
      </w:divsChild>
    </w:div>
    <w:div w:id="617831728">
      <w:bodyDiv w:val="1"/>
      <w:marLeft w:val="0"/>
      <w:marRight w:val="0"/>
      <w:marTop w:val="0"/>
      <w:marBottom w:val="0"/>
      <w:divBdr>
        <w:top w:val="none" w:sz="0" w:space="0" w:color="auto"/>
        <w:left w:val="none" w:sz="0" w:space="0" w:color="auto"/>
        <w:bottom w:val="none" w:sz="0" w:space="0" w:color="auto"/>
        <w:right w:val="none" w:sz="0" w:space="0" w:color="auto"/>
      </w:divBdr>
      <w:divsChild>
        <w:div w:id="646133131">
          <w:marLeft w:val="0"/>
          <w:marRight w:val="0"/>
          <w:marTop w:val="0"/>
          <w:marBottom w:val="0"/>
          <w:divBdr>
            <w:top w:val="none" w:sz="0" w:space="0" w:color="auto"/>
            <w:left w:val="none" w:sz="0" w:space="0" w:color="auto"/>
            <w:bottom w:val="none" w:sz="0" w:space="0" w:color="auto"/>
            <w:right w:val="none" w:sz="0" w:space="0" w:color="auto"/>
          </w:divBdr>
        </w:div>
        <w:div w:id="806244729">
          <w:marLeft w:val="0"/>
          <w:marRight w:val="0"/>
          <w:marTop w:val="0"/>
          <w:marBottom w:val="0"/>
          <w:divBdr>
            <w:top w:val="none" w:sz="0" w:space="0" w:color="auto"/>
            <w:left w:val="none" w:sz="0" w:space="0" w:color="auto"/>
            <w:bottom w:val="none" w:sz="0" w:space="0" w:color="auto"/>
            <w:right w:val="none" w:sz="0" w:space="0" w:color="auto"/>
          </w:divBdr>
        </w:div>
        <w:div w:id="1022560482">
          <w:marLeft w:val="0"/>
          <w:marRight w:val="0"/>
          <w:marTop w:val="0"/>
          <w:marBottom w:val="0"/>
          <w:divBdr>
            <w:top w:val="none" w:sz="0" w:space="0" w:color="auto"/>
            <w:left w:val="none" w:sz="0" w:space="0" w:color="auto"/>
            <w:bottom w:val="none" w:sz="0" w:space="0" w:color="auto"/>
            <w:right w:val="none" w:sz="0" w:space="0" w:color="auto"/>
          </w:divBdr>
        </w:div>
        <w:div w:id="1438981923">
          <w:marLeft w:val="0"/>
          <w:marRight w:val="0"/>
          <w:marTop w:val="0"/>
          <w:marBottom w:val="0"/>
          <w:divBdr>
            <w:top w:val="none" w:sz="0" w:space="0" w:color="auto"/>
            <w:left w:val="none" w:sz="0" w:space="0" w:color="auto"/>
            <w:bottom w:val="none" w:sz="0" w:space="0" w:color="auto"/>
            <w:right w:val="none" w:sz="0" w:space="0" w:color="auto"/>
          </w:divBdr>
        </w:div>
      </w:divsChild>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0446511">
      <w:bodyDiv w:val="1"/>
      <w:marLeft w:val="0"/>
      <w:marRight w:val="0"/>
      <w:marTop w:val="0"/>
      <w:marBottom w:val="0"/>
      <w:divBdr>
        <w:top w:val="none" w:sz="0" w:space="0" w:color="auto"/>
        <w:left w:val="none" w:sz="0" w:space="0" w:color="auto"/>
        <w:bottom w:val="none" w:sz="0" w:space="0" w:color="auto"/>
        <w:right w:val="none" w:sz="0" w:space="0" w:color="auto"/>
      </w:divBdr>
      <w:divsChild>
        <w:div w:id="326056879">
          <w:marLeft w:val="0"/>
          <w:marRight w:val="0"/>
          <w:marTop w:val="0"/>
          <w:marBottom w:val="0"/>
          <w:divBdr>
            <w:top w:val="none" w:sz="0" w:space="0" w:color="auto"/>
            <w:left w:val="none" w:sz="0" w:space="0" w:color="auto"/>
            <w:bottom w:val="none" w:sz="0" w:space="0" w:color="auto"/>
            <w:right w:val="none" w:sz="0" w:space="0" w:color="auto"/>
          </w:divBdr>
        </w:div>
        <w:div w:id="561454239">
          <w:marLeft w:val="0"/>
          <w:marRight w:val="0"/>
          <w:marTop w:val="0"/>
          <w:marBottom w:val="0"/>
          <w:divBdr>
            <w:top w:val="none" w:sz="0" w:space="0" w:color="auto"/>
            <w:left w:val="none" w:sz="0" w:space="0" w:color="auto"/>
            <w:bottom w:val="none" w:sz="0" w:space="0" w:color="auto"/>
            <w:right w:val="none" w:sz="0" w:space="0" w:color="auto"/>
          </w:divBdr>
        </w:div>
        <w:div w:id="625163499">
          <w:marLeft w:val="0"/>
          <w:marRight w:val="0"/>
          <w:marTop w:val="0"/>
          <w:marBottom w:val="0"/>
          <w:divBdr>
            <w:top w:val="none" w:sz="0" w:space="0" w:color="auto"/>
            <w:left w:val="none" w:sz="0" w:space="0" w:color="auto"/>
            <w:bottom w:val="none" w:sz="0" w:space="0" w:color="auto"/>
            <w:right w:val="none" w:sz="0" w:space="0" w:color="auto"/>
          </w:divBdr>
        </w:div>
        <w:div w:id="697465796">
          <w:marLeft w:val="0"/>
          <w:marRight w:val="0"/>
          <w:marTop w:val="0"/>
          <w:marBottom w:val="0"/>
          <w:divBdr>
            <w:top w:val="none" w:sz="0" w:space="0" w:color="auto"/>
            <w:left w:val="none" w:sz="0" w:space="0" w:color="auto"/>
            <w:bottom w:val="none" w:sz="0" w:space="0" w:color="auto"/>
            <w:right w:val="none" w:sz="0" w:space="0" w:color="auto"/>
          </w:divBdr>
        </w:div>
        <w:div w:id="873467162">
          <w:marLeft w:val="0"/>
          <w:marRight w:val="0"/>
          <w:marTop w:val="0"/>
          <w:marBottom w:val="0"/>
          <w:divBdr>
            <w:top w:val="none" w:sz="0" w:space="0" w:color="auto"/>
            <w:left w:val="none" w:sz="0" w:space="0" w:color="auto"/>
            <w:bottom w:val="none" w:sz="0" w:space="0" w:color="auto"/>
            <w:right w:val="none" w:sz="0" w:space="0" w:color="auto"/>
          </w:divBdr>
        </w:div>
        <w:div w:id="1127235641">
          <w:marLeft w:val="0"/>
          <w:marRight w:val="0"/>
          <w:marTop w:val="0"/>
          <w:marBottom w:val="0"/>
          <w:divBdr>
            <w:top w:val="none" w:sz="0" w:space="0" w:color="auto"/>
            <w:left w:val="none" w:sz="0" w:space="0" w:color="auto"/>
            <w:bottom w:val="none" w:sz="0" w:space="0" w:color="auto"/>
            <w:right w:val="none" w:sz="0" w:space="0" w:color="auto"/>
          </w:divBdr>
        </w:div>
        <w:div w:id="1506019343">
          <w:marLeft w:val="0"/>
          <w:marRight w:val="0"/>
          <w:marTop w:val="0"/>
          <w:marBottom w:val="0"/>
          <w:divBdr>
            <w:top w:val="none" w:sz="0" w:space="0" w:color="auto"/>
            <w:left w:val="none" w:sz="0" w:space="0" w:color="auto"/>
            <w:bottom w:val="none" w:sz="0" w:space="0" w:color="auto"/>
            <w:right w:val="none" w:sz="0" w:space="0" w:color="auto"/>
          </w:divBdr>
        </w:div>
        <w:div w:id="1895307397">
          <w:marLeft w:val="0"/>
          <w:marRight w:val="0"/>
          <w:marTop w:val="0"/>
          <w:marBottom w:val="0"/>
          <w:divBdr>
            <w:top w:val="none" w:sz="0" w:space="0" w:color="auto"/>
            <w:left w:val="none" w:sz="0" w:space="0" w:color="auto"/>
            <w:bottom w:val="none" w:sz="0" w:space="0" w:color="auto"/>
            <w:right w:val="none" w:sz="0" w:space="0" w:color="auto"/>
          </w:divBdr>
        </w:div>
      </w:divsChild>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97005672">
      <w:bodyDiv w:val="1"/>
      <w:marLeft w:val="0"/>
      <w:marRight w:val="0"/>
      <w:marTop w:val="0"/>
      <w:marBottom w:val="0"/>
      <w:divBdr>
        <w:top w:val="none" w:sz="0" w:space="0" w:color="auto"/>
        <w:left w:val="none" w:sz="0" w:space="0" w:color="auto"/>
        <w:bottom w:val="none" w:sz="0" w:space="0" w:color="auto"/>
        <w:right w:val="none" w:sz="0" w:space="0" w:color="auto"/>
      </w:divBdr>
      <w:divsChild>
        <w:div w:id="350304298">
          <w:marLeft w:val="0"/>
          <w:marRight w:val="0"/>
          <w:marTop w:val="0"/>
          <w:marBottom w:val="0"/>
          <w:divBdr>
            <w:top w:val="none" w:sz="0" w:space="0" w:color="auto"/>
            <w:left w:val="none" w:sz="0" w:space="0" w:color="auto"/>
            <w:bottom w:val="none" w:sz="0" w:space="0" w:color="auto"/>
            <w:right w:val="none" w:sz="0" w:space="0" w:color="auto"/>
          </w:divBdr>
        </w:div>
        <w:div w:id="435053439">
          <w:marLeft w:val="0"/>
          <w:marRight w:val="0"/>
          <w:marTop w:val="0"/>
          <w:marBottom w:val="0"/>
          <w:divBdr>
            <w:top w:val="none" w:sz="0" w:space="0" w:color="auto"/>
            <w:left w:val="none" w:sz="0" w:space="0" w:color="auto"/>
            <w:bottom w:val="none" w:sz="0" w:space="0" w:color="auto"/>
            <w:right w:val="none" w:sz="0" w:space="0" w:color="auto"/>
          </w:divBdr>
        </w:div>
        <w:div w:id="447824195">
          <w:marLeft w:val="0"/>
          <w:marRight w:val="0"/>
          <w:marTop w:val="0"/>
          <w:marBottom w:val="0"/>
          <w:divBdr>
            <w:top w:val="none" w:sz="0" w:space="0" w:color="auto"/>
            <w:left w:val="none" w:sz="0" w:space="0" w:color="auto"/>
            <w:bottom w:val="none" w:sz="0" w:space="0" w:color="auto"/>
            <w:right w:val="none" w:sz="0" w:space="0" w:color="auto"/>
          </w:divBdr>
        </w:div>
        <w:div w:id="905191050">
          <w:marLeft w:val="0"/>
          <w:marRight w:val="0"/>
          <w:marTop w:val="0"/>
          <w:marBottom w:val="0"/>
          <w:divBdr>
            <w:top w:val="none" w:sz="0" w:space="0" w:color="auto"/>
            <w:left w:val="none" w:sz="0" w:space="0" w:color="auto"/>
            <w:bottom w:val="none" w:sz="0" w:space="0" w:color="auto"/>
            <w:right w:val="none" w:sz="0" w:space="0" w:color="auto"/>
          </w:divBdr>
        </w:div>
        <w:div w:id="1102454036">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787315850">
      <w:bodyDiv w:val="1"/>
      <w:marLeft w:val="0"/>
      <w:marRight w:val="0"/>
      <w:marTop w:val="0"/>
      <w:marBottom w:val="0"/>
      <w:divBdr>
        <w:top w:val="none" w:sz="0" w:space="0" w:color="auto"/>
        <w:left w:val="none" w:sz="0" w:space="0" w:color="auto"/>
        <w:bottom w:val="none" w:sz="0" w:space="0" w:color="auto"/>
        <w:right w:val="none" w:sz="0" w:space="0" w:color="auto"/>
      </w:divBdr>
      <w:divsChild>
        <w:div w:id="1650742839">
          <w:marLeft w:val="533"/>
          <w:marRight w:val="0"/>
          <w:marTop w:val="0"/>
          <w:marBottom w:val="0"/>
          <w:divBdr>
            <w:top w:val="none" w:sz="0" w:space="0" w:color="auto"/>
            <w:left w:val="none" w:sz="0" w:space="0" w:color="auto"/>
            <w:bottom w:val="none" w:sz="0" w:space="0" w:color="auto"/>
            <w:right w:val="none" w:sz="0" w:space="0" w:color="auto"/>
          </w:divBdr>
        </w:div>
      </w:divsChild>
    </w:div>
    <w:div w:id="789201345">
      <w:bodyDiv w:val="1"/>
      <w:marLeft w:val="0"/>
      <w:marRight w:val="0"/>
      <w:marTop w:val="0"/>
      <w:marBottom w:val="0"/>
      <w:divBdr>
        <w:top w:val="none" w:sz="0" w:space="0" w:color="auto"/>
        <w:left w:val="none" w:sz="0" w:space="0" w:color="auto"/>
        <w:bottom w:val="none" w:sz="0" w:space="0" w:color="auto"/>
        <w:right w:val="none" w:sz="0" w:space="0" w:color="auto"/>
      </w:divBdr>
      <w:divsChild>
        <w:div w:id="520434573">
          <w:marLeft w:val="0"/>
          <w:marRight w:val="0"/>
          <w:marTop w:val="0"/>
          <w:marBottom w:val="0"/>
          <w:divBdr>
            <w:top w:val="none" w:sz="0" w:space="0" w:color="auto"/>
            <w:left w:val="none" w:sz="0" w:space="0" w:color="auto"/>
            <w:bottom w:val="none" w:sz="0" w:space="0" w:color="auto"/>
            <w:right w:val="none" w:sz="0" w:space="0" w:color="auto"/>
          </w:divBdr>
        </w:div>
        <w:div w:id="1207453378">
          <w:marLeft w:val="0"/>
          <w:marRight w:val="0"/>
          <w:marTop w:val="0"/>
          <w:marBottom w:val="0"/>
          <w:divBdr>
            <w:top w:val="none" w:sz="0" w:space="0" w:color="auto"/>
            <w:left w:val="none" w:sz="0" w:space="0" w:color="auto"/>
            <w:bottom w:val="none" w:sz="0" w:space="0" w:color="auto"/>
            <w:right w:val="none" w:sz="0" w:space="0" w:color="auto"/>
          </w:divBdr>
        </w:div>
      </w:divsChild>
    </w:div>
    <w:div w:id="7965289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9083581">
      <w:bodyDiv w:val="1"/>
      <w:marLeft w:val="0"/>
      <w:marRight w:val="0"/>
      <w:marTop w:val="0"/>
      <w:marBottom w:val="0"/>
      <w:divBdr>
        <w:top w:val="none" w:sz="0" w:space="0" w:color="auto"/>
        <w:left w:val="none" w:sz="0" w:space="0" w:color="auto"/>
        <w:bottom w:val="none" w:sz="0" w:space="0" w:color="auto"/>
        <w:right w:val="none" w:sz="0" w:space="0" w:color="auto"/>
      </w:divBdr>
      <w:divsChild>
        <w:div w:id="1320116485">
          <w:marLeft w:val="0"/>
          <w:marRight w:val="0"/>
          <w:marTop w:val="0"/>
          <w:marBottom w:val="0"/>
          <w:divBdr>
            <w:top w:val="none" w:sz="0" w:space="0" w:color="auto"/>
            <w:left w:val="none" w:sz="0" w:space="0" w:color="auto"/>
            <w:bottom w:val="none" w:sz="0" w:space="0" w:color="auto"/>
            <w:right w:val="none" w:sz="0" w:space="0" w:color="auto"/>
          </w:divBdr>
        </w:div>
        <w:div w:id="1586299939">
          <w:marLeft w:val="0"/>
          <w:marRight w:val="0"/>
          <w:marTop w:val="0"/>
          <w:marBottom w:val="0"/>
          <w:divBdr>
            <w:top w:val="none" w:sz="0" w:space="0" w:color="auto"/>
            <w:left w:val="none" w:sz="0" w:space="0" w:color="auto"/>
            <w:bottom w:val="none" w:sz="0" w:space="0" w:color="auto"/>
            <w:right w:val="none" w:sz="0" w:space="0" w:color="auto"/>
          </w:divBdr>
        </w:div>
      </w:divsChild>
    </w:div>
    <w:div w:id="857158804">
      <w:bodyDiv w:val="1"/>
      <w:marLeft w:val="0"/>
      <w:marRight w:val="0"/>
      <w:marTop w:val="0"/>
      <w:marBottom w:val="0"/>
      <w:divBdr>
        <w:top w:val="none" w:sz="0" w:space="0" w:color="auto"/>
        <w:left w:val="none" w:sz="0" w:space="0" w:color="auto"/>
        <w:bottom w:val="none" w:sz="0" w:space="0" w:color="auto"/>
        <w:right w:val="none" w:sz="0" w:space="0" w:color="auto"/>
      </w:divBdr>
      <w:divsChild>
        <w:div w:id="66652819">
          <w:marLeft w:val="0"/>
          <w:marRight w:val="0"/>
          <w:marTop w:val="0"/>
          <w:marBottom w:val="0"/>
          <w:divBdr>
            <w:top w:val="none" w:sz="0" w:space="0" w:color="auto"/>
            <w:left w:val="none" w:sz="0" w:space="0" w:color="auto"/>
            <w:bottom w:val="none" w:sz="0" w:space="0" w:color="auto"/>
            <w:right w:val="none" w:sz="0" w:space="0" w:color="auto"/>
          </w:divBdr>
        </w:div>
        <w:div w:id="378211341">
          <w:marLeft w:val="0"/>
          <w:marRight w:val="0"/>
          <w:marTop w:val="0"/>
          <w:marBottom w:val="0"/>
          <w:divBdr>
            <w:top w:val="none" w:sz="0" w:space="0" w:color="auto"/>
            <w:left w:val="none" w:sz="0" w:space="0" w:color="auto"/>
            <w:bottom w:val="none" w:sz="0" w:space="0" w:color="auto"/>
            <w:right w:val="none" w:sz="0" w:space="0" w:color="auto"/>
          </w:divBdr>
        </w:div>
        <w:div w:id="687829613">
          <w:marLeft w:val="0"/>
          <w:marRight w:val="0"/>
          <w:marTop w:val="0"/>
          <w:marBottom w:val="0"/>
          <w:divBdr>
            <w:top w:val="none" w:sz="0" w:space="0" w:color="auto"/>
            <w:left w:val="none" w:sz="0" w:space="0" w:color="auto"/>
            <w:bottom w:val="none" w:sz="0" w:space="0" w:color="auto"/>
            <w:right w:val="none" w:sz="0" w:space="0" w:color="auto"/>
          </w:divBdr>
        </w:div>
        <w:div w:id="794905153">
          <w:marLeft w:val="0"/>
          <w:marRight w:val="0"/>
          <w:marTop w:val="0"/>
          <w:marBottom w:val="0"/>
          <w:divBdr>
            <w:top w:val="none" w:sz="0" w:space="0" w:color="auto"/>
            <w:left w:val="none" w:sz="0" w:space="0" w:color="auto"/>
            <w:bottom w:val="none" w:sz="0" w:space="0" w:color="auto"/>
            <w:right w:val="none" w:sz="0" w:space="0" w:color="auto"/>
          </w:divBdr>
        </w:div>
        <w:div w:id="1197234862">
          <w:marLeft w:val="0"/>
          <w:marRight w:val="0"/>
          <w:marTop w:val="0"/>
          <w:marBottom w:val="0"/>
          <w:divBdr>
            <w:top w:val="none" w:sz="0" w:space="0" w:color="auto"/>
            <w:left w:val="none" w:sz="0" w:space="0" w:color="auto"/>
            <w:bottom w:val="none" w:sz="0" w:space="0" w:color="auto"/>
            <w:right w:val="none" w:sz="0" w:space="0" w:color="auto"/>
          </w:divBdr>
        </w:div>
        <w:div w:id="1237475542">
          <w:marLeft w:val="0"/>
          <w:marRight w:val="0"/>
          <w:marTop w:val="0"/>
          <w:marBottom w:val="0"/>
          <w:divBdr>
            <w:top w:val="none" w:sz="0" w:space="0" w:color="auto"/>
            <w:left w:val="none" w:sz="0" w:space="0" w:color="auto"/>
            <w:bottom w:val="none" w:sz="0" w:space="0" w:color="auto"/>
            <w:right w:val="none" w:sz="0" w:space="0" w:color="auto"/>
          </w:divBdr>
        </w:div>
        <w:div w:id="1330789706">
          <w:marLeft w:val="0"/>
          <w:marRight w:val="0"/>
          <w:marTop w:val="0"/>
          <w:marBottom w:val="0"/>
          <w:divBdr>
            <w:top w:val="none" w:sz="0" w:space="0" w:color="auto"/>
            <w:left w:val="none" w:sz="0" w:space="0" w:color="auto"/>
            <w:bottom w:val="none" w:sz="0" w:space="0" w:color="auto"/>
            <w:right w:val="none" w:sz="0" w:space="0" w:color="auto"/>
          </w:divBdr>
        </w:div>
        <w:div w:id="1340424199">
          <w:marLeft w:val="0"/>
          <w:marRight w:val="0"/>
          <w:marTop w:val="0"/>
          <w:marBottom w:val="0"/>
          <w:divBdr>
            <w:top w:val="none" w:sz="0" w:space="0" w:color="auto"/>
            <w:left w:val="none" w:sz="0" w:space="0" w:color="auto"/>
            <w:bottom w:val="none" w:sz="0" w:space="0" w:color="auto"/>
            <w:right w:val="none" w:sz="0" w:space="0" w:color="auto"/>
          </w:divBdr>
        </w:div>
        <w:div w:id="1357733567">
          <w:marLeft w:val="0"/>
          <w:marRight w:val="0"/>
          <w:marTop w:val="0"/>
          <w:marBottom w:val="0"/>
          <w:divBdr>
            <w:top w:val="none" w:sz="0" w:space="0" w:color="auto"/>
            <w:left w:val="none" w:sz="0" w:space="0" w:color="auto"/>
            <w:bottom w:val="none" w:sz="0" w:space="0" w:color="auto"/>
            <w:right w:val="none" w:sz="0" w:space="0" w:color="auto"/>
          </w:divBdr>
        </w:div>
        <w:div w:id="1601332502">
          <w:marLeft w:val="0"/>
          <w:marRight w:val="0"/>
          <w:marTop w:val="0"/>
          <w:marBottom w:val="0"/>
          <w:divBdr>
            <w:top w:val="none" w:sz="0" w:space="0" w:color="auto"/>
            <w:left w:val="none" w:sz="0" w:space="0" w:color="auto"/>
            <w:bottom w:val="none" w:sz="0" w:space="0" w:color="auto"/>
            <w:right w:val="none" w:sz="0" w:space="0" w:color="auto"/>
          </w:divBdr>
        </w:div>
        <w:div w:id="1619138447">
          <w:marLeft w:val="0"/>
          <w:marRight w:val="0"/>
          <w:marTop w:val="0"/>
          <w:marBottom w:val="0"/>
          <w:divBdr>
            <w:top w:val="none" w:sz="0" w:space="0" w:color="auto"/>
            <w:left w:val="none" w:sz="0" w:space="0" w:color="auto"/>
            <w:bottom w:val="none" w:sz="0" w:space="0" w:color="auto"/>
            <w:right w:val="none" w:sz="0" w:space="0" w:color="auto"/>
          </w:divBdr>
        </w:div>
        <w:div w:id="1863400320">
          <w:marLeft w:val="0"/>
          <w:marRight w:val="0"/>
          <w:marTop w:val="0"/>
          <w:marBottom w:val="0"/>
          <w:divBdr>
            <w:top w:val="none" w:sz="0" w:space="0" w:color="auto"/>
            <w:left w:val="none" w:sz="0" w:space="0" w:color="auto"/>
            <w:bottom w:val="none" w:sz="0" w:space="0" w:color="auto"/>
            <w:right w:val="none" w:sz="0" w:space="0" w:color="auto"/>
          </w:divBdr>
        </w:div>
        <w:div w:id="1967546419">
          <w:marLeft w:val="0"/>
          <w:marRight w:val="0"/>
          <w:marTop w:val="0"/>
          <w:marBottom w:val="0"/>
          <w:divBdr>
            <w:top w:val="none" w:sz="0" w:space="0" w:color="auto"/>
            <w:left w:val="none" w:sz="0" w:space="0" w:color="auto"/>
            <w:bottom w:val="none" w:sz="0" w:space="0" w:color="auto"/>
            <w:right w:val="none" w:sz="0" w:space="0" w:color="auto"/>
          </w:divBdr>
        </w:div>
      </w:divsChild>
    </w:div>
    <w:div w:id="864750126">
      <w:bodyDiv w:val="1"/>
      <w:marLeft w:val="0"/>
      <w:marRight w:val="0"/>
      <w:marTop w:val="0"/>
      <w:marBottom w:val="0"/>
      <w:divBdr>
        <w:top w:val="none" w:sz="0" w:space="0" w:color="auto"/>
        <w:left w:val="none" w:sz="0" w:space="0" w:color="auto"/>
        <w:bottom w:val="none" w:sz="0" w:space="0" w:color="auto"/>
        <w:right w:val="none" w:sz="0" w:space="0" w:color="auto"/>
      </w:divBdr>
      <w:divsChild>
        <w:div w:id="632371017">
          <w:marLeft w:val="0"/>
          <w:marRight w:val="0"/>
          <w:marTop w:val="0"/>
          <w:marBottom w:val="0"/>
          <w:divBdr>
            <w:top w:val="none" w:sz="0" w:space="0" w:color="auto"/>
            <w:left w:val="none" w:sz="0" w:space="0" w:color="auto"/>
            <w:bottom w:val="none" w:sz="0" w:space="0" w:color="auto"/>
            <w:right w:val="none" w:sz="0" w:space="0" w:color="auto"/>
          </w:divBdr>
        </w:div>
        <w:div w:id="2043289190">
          <w:marLeft w:val="0"/>
          <w:marRight w:val="0"/>
          <w:marTop w:val="0"/>
          <w:marBottom w:val="0"/>
          <w:divBdr>
            <w:top w:val="none" w:sz="0" w:space="0" w:color="auto"/>
            <w:left w:val="none" w:sz="0" w:space="0" w:color="auto"/>
            <w:bottom w:val="none" w:sz="0" w:space="0" w:color="auto"/>
            <w:right w:val="none" w:sz="0" w:space="0" w:color="auto"/>
          </w:divBdr>
        </w:div>
      </w:divsChild>
    </w:div>
    <w:div w:id="867451523">
      <w:bodyDiv w:val="1"/>
      <w:marLeft w:val="0"/>
      <w:marRight w:val="0"/>
      <w:marTop w:val="0"/>
      <w:marBottom w:val="0"/>
      <w:divBdr>
        <w:top w:val="none" w:sz="0" w:space="0" w:color="auto"/>
        <w:left w:val="none" w:sz="0" w:space="0" w:color="auto"/>
        <w:bottom w:val="none" w:sz="0" w:space="0" w:color="auto"/>
        <w:right w:val="none" w:sz="0" w:space="0" w:color="auto"/>
      </w:divBdr>
      <w:divsChild>
        <w:div w:id="101075864">
          <w:marLeft w:val="0"/>
          <w:marRight w:val="0"/>
          <w:marTop w:val="0"/>
          <w:marBottom w:val="0"/>
          <w:divBdr>
            <w:top w:val="none" w:sz="0" w:space="0" w:color="auto"/>
            <w:left w:val="none" w:sz="0" w:space="0" w:color="auto"/>
            <w:bottom w:val="none" w:sz="0" w:space="0" w:color="auto"/>
            <w:right w:val="none" w:sz="0" w:space="0" w:color="auto"/>
          </w:divBdr>
        </w:div>
        <w:div w:id="117647704">
          <w:marLeft w:val="0"/>
          <w:marRight w:val="0"/>
          <w:marTop w:val="0"/>
          <w:marBottom w:val="0"/>
          <w:divBdr>
            <w:top w:val="none" w:sz="0" w:space="0" w:color="auto"/>
            <w:left w:val="none" w:sz="0" w:space="0" w:color="auto"/>
            <w:bottom w:val="none" w:sz="0" w:space="0" w:color="auto"/>
            <w:right w:val="none" w:sz="0" w:space="0" w:color="auto"/>
          </w:divBdr>
        </w:div>
        <w:div w:id="386496262">
          <w:marLeft w:val="0"/>
          <w:marRight w:val="0"/>
          <w:marTop w:val="0"/>
          <w:marBottom w:val="0"/>
          <w:divBdr>
            <w:top w:val="none" w:sz="0" w:space="0" w:color="auto"/>
            <w:left w:val="none" w:sz="0" w:space="0" w:color="auto"/>
            <w:bottom w:val="none" w:sz="0" w:space="0" w:color="auto"/>
            <w:right w:val="none" w:sz="0" w:space="0" w:color="auto"/>
          </w:divBdr>
        </w:div>
        <w:div w:id="844974249">
          <w:marLeft w:val="0"/>
          <w:marRight w:val="0"/>
          <w:marTop w:val="0"/>
          <w:marBottom w:val="0"/>
          <w:divBdr>
            <w:top w:val="none" w:sz="0" w:space="0" w:color="auto"/>
            <w:left w:val="none" w:sz="0" w:space="0" w:color="auto"/>
            <w:bottom w:val="none" w:sz="0" w:space="0" w:color="auto"/>
            <w:right w:val="none" w:sz="0" w:space="0" w:color="auto"/>
          </w:divBdr>
        </w:div>
        <w:div w:id="1140030940">
          <w:marLeft w:val="0"/>
          <w:marRight w:val="0"/>
          <w:marTop w:val="0"/>
          <w:marBottom w:val="0"/>
          <w:divBdr>
            <w:top w:val="none" w:sz="0" w:space="0" w:color="auto"/>
            <w:left w:val="none" w:sz="0" w:space="0" w:color="auto"/>
            <w:bottom w:val="none" w:sz="0" w:space="0" w:color="auto"/>
            <w:right w:val="none" w:sz="0" w:space="0" w:color="auto"/>
          </w:divBdr>
        </w:div>
        <w:div w:id="1968773829">
          <w:marLeft w:val="0"/>
          <w:marRight w:val="0"/>
          <w:marTop w:val="0"/>
          <w:marBottom w:val="0"/>
          <w:divBdr>
            <w:top w:val="none" w:sz="0" w:space="0" w:color="auto"/>
            <w:left w:val="none" w:sz="0" w:space="0" w:color="auto"/>
            <w:bottom w:val="none" w:sz="0" w:space="0" w:color="auto"/>
            <w:right w:val="none" w:sz="0" w:space="0" w:color="auto"/>
          </w:divBdr>
        </w:div>
      </w:divsChild>
    </w:div>
    <w:div w:id="891889500">
      <w:bodyDiv w:val="1"/>
      <w:marLeft w:val="0"/>
      <w:marRight w:val="0"/>
      <w:marTop w:val="0"/>
      <w:marBottom w:val="0"/>
      <w:divBdr>
        <w:top w:val="none" w:sz="0" w:space="0" w:color="auto"/>
        <w:left w:val="none" w:sz="0" w:space="0" w:color="auto"/>
        <w:bottom w:val="none" w:sz="0" w:space="0" w:color="auto"/>
        <w:right w:val="none" w:sz="0" w:space="0" w:color="auto"/>
      </w:divBdr>
    </w:div>
    <w:div w:id="892885646">
      <w:bodyDiv w:val="1"/>
      <w:marLeft w:val="0"/>
      <w:marRight w:val="0"/>
      <w:marTop w:val="0"/>
      <w:marBottom w:val="0"/>
      <w:divBdr>
        <w:top w:val="none" w:sz="0" w:space="0" w:color="auto"/>
        <w:left w:val="none" w:sz="0" w:space="0" w:color="auto"/>
        <w:bottom w:val="none" w:sz="0" w:space="0" w:color="auto"/>
        <w:right w:val="none" w:sz="0" w:space="0" w:color="auto"/>
      </w:divBdr>
      <w:divsChild>
        <w:div w:id="1074932907">
          <w:marLeft w:val="1800"/>
          <w:marRight w:val="0"/>
          <w:marTop w:val="0"/>
          <w:marBottom w:val="0"/>
          <w:divBdr>
            <w:top w:val="none" w:sz="0" w:space="0" w:color="auto"/>
            <w:left w:val="none" w:sz="0" w:space="0" w:color="auto"/>
            <w:bottom w:val="none" w:sz="0" w:space="0" w:color="auto"/>
            <w:right w:val="none" w:sz="0" w:space="0" w:color="auto"/>
          </w:divBdr>
        </w:div>
      </w:divsChild>
    </w:div>
    <w:div w:id="893614433">
      <w:bodyDiv w:val="1"/>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0"/>
          <w:marTop w:val="0"/>
          <w:marBottom w:val="0"/>
          <w:divBdr>
            <w:top w:val="none" w:sz="0" w:space="0" w:color="auto"/>
            <w:left w:val="none" w:sz="0" w:space="0" w:color="auto"/>
            <w:bottom w:val="none" w:sz="0" w:space="0" w:color="auto"/>
            <w:right w:val="none" w:sz="0" w:space="0" w:color="auto"/>
          </w:divBdr>
        </w:div>
        <w:div w:id="1961644591">
          <w:marLeft w:val="0"/>
          <w:marRight w:val="0"/>
          <w:marTop w:val="0"/>
          <w:marBottom w:val="0"/>
          <w:divBdr>
            <w:top w:val="none" w:sz="0" w:space="0" w:color="auto"/>
            <w:left w:val="none" w:sz="0" w:space="0" w:color="auto"/>
            <w:bottom w:val="none" w:sz="0" w:space="0" w:color="auto"/>
            <w:right w:val="none" w:sz="0" w:space="0" w:color="auto"/>
          </w:divBdr>
        </w:div>
      </w:divsChild>
    </w:div>
    <w:div w:id="906188760">
      <w:bodyDiv w:val="1"/>
      <w:marLeft w:val="0"/>
      <w:marRight w:val="0"/>
      <w:marTop w:val="0"/>
      <w:marBottom w:val="0"/>
      <w:divBdr>
        <w:top w:val="none" w:sz="0" w:space="0" w:color="auto"/>
        <w:left w:val="none" w:sz="0" w:space="0" w:color="auto"/>
        <w:bottom w:val="none" w:sz="0" w:space="0" w:color="auto"/>
        <w:right w:val="none" w:sz="0" w:space="0" w:color="auto"/>
      </w:divBdr>
      <w:divsChild>
        <w:div w:id="745302119">
          <w:marLeft w:val="0"/>
          <w:marRight w:val="0"/>
          <w:marTop w:val="0"/>
          <w:marBottom w:val="0"/>
          <w:divBdr>
            <w:top w:val="none" w:sz="0" w:space="0" w:color="auto"/>
            <w:left w:val="none" w:sz="0" w:space="0" w:color="auto"/>
            <w:bottom w:val="none" w:sz="0" w:space="0" w:color="auto"/>
            <w:right w:val="none" w:sz="0" w:space="0" w:color="auto"/>
          </w:divBdr>
        </w:div>
        <w:div w:id="1339118475">
          <w:marLeft w:val="0"/>
          <w:marRight w:val="0"/>
          <w:marTop w:val="0"/>
          <w:marBottom w:val="0"/>
          <w:divBdr>
            <w:top w:val="none" w:sz="0" w:space="0" w:color="auto"/>
            <w:left w:val="none" w:sz="0" w:space="0" w:color="auto"/>
            <w:bottom w:val="none" w:sz="0" w:space="0" w:color="auto"/>
            <w:right w:val="none" w:sz="0" w:space="0" w:color="auto"/>
          </w:divBdr>
        </w:div>
        <w:div w:id="1866865915">
          <w:marLeft w:val="0"/>
          <w:marRight w:val="0"/>
          <w:marTop w:val="0"/>
          <w:marBottom w:val="0"/>
          <w:divBdr>
            <w:top w:val="none" w:sz="0" w:space="0" w:color="auto"/>
            <w:left w:val="none" w:sz="0" w:space="0" w:color="auto"/>
            <w:bottom w:val="none" w:sz="0" w:space="0" w:color="auto"/>
            <w:right w:val="none" w:sz="0" w:space="0" w:color="auto"/>
          </w:divBdr>
        </w:div>
        <w:div w:id="1868832234">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940187643">
      <w:bodyDiv w:val="1"/>
      <w:marLeft w:val="0"/>
      <w:marRight w:val="0"/>
      <w:marTop w:val="0"/>
      <w:marBottom w:val="0"/>
      <w:divBdr>
        <w:top w:val="none" w:sz="0" w:space="0" w:color="auto"/>
        <w:left w:val="none" w:sz="0" w:space="0" w:color="auto"/>
        <w:bottom w:val="none" w:sz="0" w:space="0" w:color="auto"/>
        <w:right w:val="none" w:sz="0" w:space="0" w:color="auto"/>
      </w:divBdr>
    </w:div>
    <w:div w:id="946813062">
      <w:bodyDiv w:val="1"/>
      <w:marLeft w:val="0"/>
      <w:marRight w:val="0"/>
      <w:marTop w:val="0"/>
      <w:marBottom w:val="0"/>
      <w:divBdr>
        <w:top w:val="none" w:sz="0" w:space="0" w:color="auto"/>
        <w:left w:val="none" w:sz="0" w:space="0" w:color="auto"/>
        <w:bottom w:val="none" w:sz="0" w:space="0" w:color="auto"/>
        <w:right w:val="none" w:sz="0" w:space="0" w:color="auto"/>
      </w:divBdr>
    </w:div>
    <w:div w:id="970137090">
      <w:bodyDiv w:val="1"/>
      <w:marLeft w:val="0"/>
      <w:marRight w:val="0"/>
      <w:marTop w:val="0"/>
      <w:marBottom w:val="0"/>
      <w:divBdr>
        <w:top w:val="none" w:sz="0" w:space="0" w:color="auto"/>
        <w:left w:val="none" w:sz="0" w:space="0" w:color="auto"/>
        <w:bottom w:val="none" w:sz="0" w:space="0" w:color="auto"/>
        <w:right w:val="none" w:sz="0" w:space="0" w:color="auto"/>
      </w:divBdr>
    </w:div>
    <w:div w:id="986860187">
      <w:bodyDiv w:val="1"/>
      <w:marLeft w:val="0"/>
      <w:marRight w:val="0"/>
      <w:marTop w:val="0"/>
      <w:marBottom w:val="0"/>
      <w:divBdr>
        <w:top w:val="none" w:sz="0" w:space="0" w:color="auto"/>
        <w:left w:val="none" w:sz="0" w:space="0" w:color="auto"/>
        <w:bottom w:val="none" w:sz="0" w:space="0" w:color="auto"/>
        <w:right w:val="none" w:sz="0" w:space="0" w:color="auto"/>
      </w:divBdr>
      <w:divsChild>
        <w:div w:id="229775447">
          <w:marLeft w:val="0"/>
          <w:marRight w:val="0"/>
          <w:marTop w:val="0"/>
          <w:marBottom w:val="0"/>
          <w:divBdr>
            <w:top w:val="none" w:sz="0" w:space="0" w:color="auto"/>
            <w:left w:val="none" w:sz="0" w:space="0" w:color="auto"/>
            <w:bottom w:val="none" w:sz="0" w:space="0" w:color="auto"/>
            <w:right w:val="none" w:sz="0" w:space="0" w:color="auto"/>
          </w:divBdr>
        </w:div>
        <w:div w:id="965311776">
          <w:marLeft w:val="0"/>
          <w:marRight w:val="0"/>
          <w:marTop w:val="0"/>
          <w:marBottom w:val="0"/>
          <w:divBdr>
            <w:top w:val="none" w:sz="0" w:space="0" w:color="auto"/>
            <w:left w:val="none" w:sz="0" w:space="0" w:color="auto"/>
            <w:bottom w:val="none" w:sz="0" w:space="0" w:color="auto"/>
            <w:right w:val="none" w:sz="0" w:space="0" w:color="auto"/>
          </w:divBdr>
        </w:div>
        <w:div w:id="980377864">
          <w:marLeft w:val="0"/>
          <w:marRight w:val="0"/>
          <w:marTop w:val="0"/>
          <w:marBottom w:val="0"/>
          <w:divBdr>
            <w:top w:val="none" w:sz="0" w:space="0" w:color="auto"/>
            <w:left w:val="none" w:sz="0" w:space="0" w:color="auto"/>
            <w:bottom w:val="none" w:sz="0" w:space="0" w:color="auto"/>
            <w:right w:val="none" w:sz="0" w:space="0" w:color="auto"/>
          </w:divBdr>
        </w:div>
        <w:div w:id="1153719791">
          <w:marLeft w:val="0"/>
          <w:marRight w:val="0"/>
          <w:marTop w:val="0"/>
          <w:marBottom w:val="0"/>
          <w:divBdr>
            <w:top w:val="none" w:sz="0" w:space="0" w:color="auto"/>
            <w:left w:val="none" w:sz="0" w:space="0" w:color="auto"/>
            <w:bottom w:val="none" w:sz="0" w:space="0" w:color="auto"/>
            <w:right w:val="none" w:sz="0" w:space="0" w:color="auto"/>
          </w:divBdr>
        </w:div>
        <w:div w:id="1583684399">
          <w:marLeft w:val="0"/>
          <w:marRight w:val="0"/>
          <w:marTop w:val="0"/>
          <w:marBottom w:val="0"/>
          <w:divBdr>
            <w:top w:val="none" w:sz="0" w:space="0" w:color="auto"/>
            <w:left w:val="none" w:sz="0" w:space="0" w:color="auto"/>
            <w:bottom w:val="none" w:sz="0" w:space="0" w:color="auto"/>
            <w:right w:val="none" w:sz="0" w:space="0" w:color="auto"/>
          </w:divBdr>
        </w:div>
        <w:div w:id="1662738195">
          <w:marLeft w:val="0"/>
          <w:marRight w:val="0"/>
          <w:marTop w:val="0"/>
          <w:marBottom w:val="0"/>
          <w:divBdr>
            <w:top w:val="none" w:sz="0" w:space="0" w:color="auto"/>
            <w:left w:val="none" w:sz="0" w:space="0" w:color="auto"/>
            <w:bottom w:val="none" w:sz="0" w:space="0" w:color="auto"/>
            <w:right w:val="none" w:sz="0" w:space="0" w:color="auto"/>
          </w:divBdr>
        </w:div>
        <w:div w:id="1884251802">
          <w:marLeft w:val="0"/>
          <w:marRight w:val="0"/>
          <w:marTop w:val="0"/>
          <w:marBottom w:val="0"/>
          <w:divBdr>
            <w:top w:val="none" w:sz="0" w:space="0" w:color="auto"/>
            <w:left w:val="none" w:sz="0" w:space="0" w:color="auto"/>
            <w:bottom w:val="none" w:sz="0" w:space="0" w:color="auto"/>
            <w:right w:val="none" w:sz="0" w:space="0" w:color="auto"/>
          </w:divBdr>
        </w:div>
        <w:div w:id="1928417044">
          <w:marLeft w:val="0"/>
          <w:marRight w:val="0"/>
          <w:marTop w:val="0"/>
          <w:marBottom w:val="0"/>
          <w:divBdr>
            <w:top w:val="none" w:sz="0" w:space="0" w:color="auto"/>
            <w:left w:val="none" w:sz="0" w:space="0" w:color="auto"/>
            <w:bottom w:val="none" w:sz="0" w:space="0" w:color="auto"/>
            <w:right w:val="none" w:sz="0" w:space="0" w:color="auto"/>
          </w:divBdr>
        </w:div>
      </w:divsChild>
    </w:div>
    <w:div w:id="1075736719">
      <w:bodyDiv w:val="1"/>
      <w:marLeft w:val="0"/>
      <w:marRight w:val="0"/>
      <w:marTop w:val="0"/>
      <w:marBottom w:val="0"/>
      <w:divBdr>
        <w:top w:val="none" w:sz="0" w:space="0" w:color="auto"/>
        <w:left w:val="none" w:sz="0" w:space="0" w:color="auto"/>
        <w:bottom w:val="none" w:sz="0" w:space="0" w:color="auto"/>
        <w:right w:val="none" w:sz="0" w:space="0" w:color="auto"/>
      </w:divBdr>
      <w:divsChild>
        <w:div w:id="668099202">
          <w:marLeft w:val="0"/>
          <w:marRight w:val="0"/>
          <w:marTop w:val="0"/>
          <w:marBottom w:val="0"/>
          <w:divBdr>
            <w:top w:val="none" w:sz="0" w:space="0" w:color="auto"/>
            <w:left w:val="none" w:sz="0" w:space="0" w:color="auto"/>
            <w:bottom w:val="none" w:sz="0" w:space="0" w:color="auto"/>
            <w:right w:val="none" w:sz="0" w:space="0" w:color="auto"/>
          </w:divBdr>
        </w:div>
        <w:div w:id="734084736">
          <w:marLeft w:val="0"/>
          <w:marRight w:val="0"/>
          <w:marTop w:val="0"/>
          <w:marBottom w:val="0"/>
          <w:divBdr>
            <w:top w:val="none" w:sz="0" w:space="0" w:color="auto"/>
            <w:left w:val="none" w:sz="0" w:space="0" w:color="auto"/>
            <w:bottom w:val="none" w:sz="0" w:space="0" w:color="auto"/>
            <w:right w:val="none" w:sz="0" w:space="0" w:color="auto"/>
          </w:divBdr>
        </w:div>
        <w:div w:id="801774969">
          <w:marLeft w:val="0"/>
          <w:marRight w:val="0"/>
          <w:marTop w:val="0"/>
          <w:marBottom w:val="0"/>
          <w:divBdr>
            <w:top w:val="none" w:sz="0" w:space="0" w:color="auto"/>
            <w:left w:val="none" w:sz="0" w:space="0" w:color="auto"/>
            <w:bottom w:val="none" w:sz="0" w:space="0" w:color="auto"/>
            <w:right w:val="none" w:sz="0" w:space="0" w:color="auto"/>
          </w:divBdr>
        </w:div>
        <w:div w:id="954214970">
          <w:marLeft w:val="0"/>
          <w:marRight w:val="0"/>
          <w:marTop w:val="0"/>
          <w:marBottom w:val="0"/>
          <w:divBdr>
            <w:top w:val="none" w:sz="0" w:space="0" w:color="auto"/>
            <w:left w:val="none" w:sz="0" w:space="0" w:color="auto"/>
            <w:bottom w:val="none" w:sz="0" w:space="0" w:color="auto"/>
            <w:right w:val="none" w:sz="0" w:space="0" w:color="auto"/>
          </w:divBdr>
        </w:div>
        <w:div w:id="1110393248">
          <w:marLeft w:val="0"/>
          <w:marRight w:val="0"/>
          <w:marTop w:val="0"/>
          <w:marBottom w:val="0"/>
          <w:divBdr>
            <w:top w:val="none" w:sz="0" w:space="0" w:color="auto"/>
            <w:left w:val="none" w:sz="0" w:space="0" w:color="auto"/>
            <w:bottom w:val="none" w:sz="0" w:space="0" w:color="auto"/>
            <w:right w:val="none" w:sz="0" w:space="0" w:color="auto"/>
          </w:divBdr>
        </w:div>
        <w:div w:id="1641569151">
          <w:marLeft w:val="0"/>
          <w:marRight w:val="0"/>
          <w:marTop w:val="0"/>
          <w:marBottom w:val="0"/>
          <w:divBdr>
            <w:top w:val="none" w:sz="0" w:space="0" w:color="auto"/>
            <w:left w:val="none" w:sz="0" w:space="0" w:color="auto"/>
            <w:bottom w:val="none" w:sz="0" w:space="0" w:color="auto"/>
            <w:right w:val="none" w:sz="0" w:space="0" w:color="auto"/>
          </w:divBdr>
        </w:div>
        <w:div w:id="1979844752">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sChild>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22698255">
      <w:bodyDiv w:val="1"/>
      <w:marLeft w:val="0"/>
      <w:marRight w:val="0"/>
      <w:marTop w:val="0"/>
      <w:marBottom w:val="0"/>
      <w:divBdr>
        <w:top w:val="none" w:sz="0" w:space="0" w:color="auto"/>
        <w:left w:val="none" w:sz="0" w:space="0" w:color="auto"/>
        <w:bottom w:val="none" w:sz="0" w:space="0" w:color="auto"/>
        <w:right w:val="none" w:sz="0" w:space="0" w:color="auto"/>
      </w:divBdr>
    </w:div>
    <w:div w:id="1127507243">
      <w:bodyDiv w:val="1"/>
      <w:marLeft w:val="0"/>
      <w:marRight w:val="0"/>
      <w:marTop w:val="0"/>
      <w:marBottom w:val="0"/>
      <w:divBdr>
        <w:top w:val="none" w:sz="0" w:space="0" w:color="auto"/>
        <w:left w:val="none" w:sz="0" w:space="0" w:color="auto"/>
        <w:bottom w:val="none" w:sz="0" w:space="0" w:color="auto"/>
        <w:right w:val="none" w:sz="0" w:space="0" w:color="auto"/>
      </w:divBdr>
      <w:divsChild>
        <w:div w:id="802885576">
          <w:marLeft w:val="0"/>
          <w:marRight w:val="0"/>
          <w:marTop w:val="0"/>
          <w:marBottom w:val="0"/>
          <w:divBdr>
            <w:top w:val="none" w:sz="0" w:space="0" w:color="auto"/>
            <w:left w:val="none" w:sz="0" w:space="0" w:color="auto"/>
            <w:bottom w:val="none" w:sz="0" w:space="0" w:color="auto"/>
            <w:right w:val="none" w:sz="0" w:space="0" w:color="auto"/>
          </w:divBdr>
        </w:div>
        <w:div w:id="2145585031">
          <w:marLeft w:val="0"/>
          <w:marRight w:val="0"/>
          <w:marTop w:val="0"/>
          <w:marBottom w:val="0"/>
          <w:divBdr>
            <w:top w:val="none" w:sz="0" w:space="0" w:color="auto"/>
            <w:left w:val="none" w:sz="0" w:space="0" w:color="auto"/>
            <w:bottom w:val="none" w:sz="0" w:space="0" w:color="auto"/>
            <w:right w:val="none" w:sz="0" w:space="0" w:color="auto"/>
          </w:divBdr>
        </w:div>
      </w:divsChild>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116200">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4854907">
      <w:bodyDiv w:val="1"/>
      <w:marLeft w:val="0"/>
      <w:marRight w:val="0"/>
      <w:marTop w:val="0"/>
      <w:marBottom w:val="0"/>
      <w:divBdr>
        <w:top w:val="none" w:sz="0" w:space="0" w:color="auto"/>
        <w:left w:val="none" w:sz="0" w:space="0" w:color="auto"/>
        <w:bottom w:val="none" w:sz="0" w:space="0" w:color="auto"/>
        <w:right w:val="none" w:sz="0" w:space="0" w:color="auto"/>
      </w:divBdr>
      <w:divsChild>
        <w:div w:id="14963686">
          <w:marLeft w:val="0"/>
          <w:marRight w:val="0"/>
          <w:marTop w:val="0"/>
          <w:marBottom w:val="0"/>
          <w:divBdr>
            <w:top w:val="none" w:sz="0" w:space="0" w:color="auto"/>
            <w:left w:val="none" w:sz="0" w:space="0" w:color="auto"/>
            <w:bottom w:val="none" w:sz="0" w:space="0" w:color="auto"/>
            <w:right w:val="none" w:sz="0" w:space="0" w:color="auto"/>
          </w:divBdr>
        </w:div>
        <w:div w:id="251790567">
          <w:marLeft w:val="0"/>
          <w:marRight w:val="0"/>
          <w:marTop w:val="0"/>
          <w:marBottom w:val="0"/>
          <w:divBdr>
            <w:top w:val="none" w:sz="0" w:space="0" w:color="auto"/>
            <w:left w:val="none" w:sz="0" w:space="0" w:color="auto"/>
            <w:bottom w:val="none" w:sz="0" w:space="0" w:color="auto"/>
            <w:right w:val="none" w:sz="0" w:space="0" w:color="auto"/>
          </w:divBdr>
        </w:div>
        <w:div w:id="366099565">
          <w:marLeft w:val="0"/>
          <w:marRight w:val="0"/>
          <w:marTop w:val="0"/>
          <w:marBottom w:val="0"/>
          <w:divBdr>
            <w:top w:val="none" w:sz="0" w:space="0" w:color="auto"/>
            <w:left w:val="none" w:sz="0" w:space="0" w:color="auto"/>
            <w:bottom w:val="none" w:sz="0" w:space="0" w:color="auto"/>
            <w:right w:val="none" w:sz="0" w:space="0" w:color="auto"/>
          </w:divBdr>
        </w:div>
        <w:div w:id="418255084">
          <w:marLeft w:val="0"/>
          <w:marRight w:val="0"/>
          <w:marTop w:val="0"/>
          <w:marBottom w:val="0"/>
          <w:divBdr>
            <w:top w:val="none" w:sz="0" w:space="0" w:color="auto"/>
            <w:left w:val="none" w:sz="0" w:space="0" w:color="auto"/>
            <w:bottom w:val="none" w:sz="0" w:space="0" w:color="auto"/>
            <w:right w:val="none" w:sz="0" w:space="0" w:color="auto"/>
          </w:divBdr>
        </w:div>
        <w:div w:id="760876330">
          <w:marLeft w:val="0"/>
          <w:marRight w:val="0"/>
          <w:marTop w:val="0"/>
          <w:marBottom w:val="0"/>
          <w:divBdr>
            <w:top w:val="none" w:sz="0" w:space="0" w:color="auto"/>
            <w:left w:val="none" w:sz="0" w:space="0" w:color="auto"/>
            <w:bottom w:val="none" w:sz="0" w:space="0" w:color="auto"/>
            <w:right w:val="none" w:sz="0" w:space="0" w:color="auto"/>
          </w:divBdr>
        </w:div>
        <w:div w:id="766002433">
          <w:marLeft w:val="0"/>
          <w:marRight w:val="0"/>
          <w:marTop w:val="0"/>
          <w:marBottom w:val="0"/>
          <w:divBdr>
            <w:top w:val="none" w:sz="0" w:space="0" w:color="auto"/>
            <w:left w:val="none" w:sz="0" w:space="0" w:color="auto"/>
            <w:bottom w:val="none" w:sz="0" w:space="0" w:color="auto"/>
            <w:right w:val="none" w:sz="0" w:space="0" w:color="auto"/>
          </w:divBdr>
        </w:div>
        <w:div w:id="799960382">
          <w:marLeft w:val="0"/>
          <w:marRight w:val="0"/>
          <w:marTop w:val="0"/>
          <w:marBottom w:val="0"/>
          <w:divBdr>
            <w:top w:val="none" w:sz="0" w:space="0" w:color="auto"/>
            <w:left w:val="none" w:sz="0" w:space="0" w:color="auto"/>
            <w:bottom w:val="none" w:sz="0" w:space="0" w:color="auto"/>
            <w:right w:val="none" w:sz="0" w:space="0" w:color="auto"/>
          </w:divBdr>
        </w:div>
        <w:div w:id="923105203">
          <w:marLeft w:val="0"/>
          <w:marRight w:val="0"/>
          <w:marTop w:val="0"/>
          <w:marBottom w:val="0"/>
          <w:divBdr>
            <w:top w:val="none" w:sz="0" w:space="0" w:color="auto"/>
            <w:left w:val="none" w:sz="0" w:space="0" w:color="auto"/>
            <w:bottom w:val="none" w:sz="0" w:space="0" w:color="auto"/>
            <w:right w:val="none" w:sz="0" w:space="0" w:color="auto"/>
          </w:divBdr>
        </w:div>
        <w:div w:id="2050646850">
          <w:marLeft w:val="0"/>
          <w:marRight w:val="0"/>
          <w:marTop w:val="0"/>
          <w:marBottom w:val="0"/>
          <w:divBdr>
            <w:top w:val="none" w:sz="0" w:space="0" w:color="auto"/>
            <w:left w:val="none" w:sz="0" w:space="0" w:color="auto"/>
            <w:bottom w:val="none" w:sz="0" w:space="0" w:color="auto"/>
            <w:right w:val="none" w:sz="0" w:space="0" w:color="auto"/>
          </w:divBdr>
        </w:div>
      </w:divsChild>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86402780">
      <w:bodyDiv w:val="1"/>
      <w:marLeft w:val="0"/>
      <w:marRight w:val="0"/>
      <w:marTop w:val="0"/>
      <w:marBottom w:val="0"/>
      <w:divBdr>
        <w:top w:val="none" w:sz="0" w:space="0" w:color="auto"/>
        <w:left w:val="none" w:sz="0" w:space="0" w:color="auto"/>
        <w:bottom w:val="none" w:sz="0" w:space="0" w:color="auto"/>
        <w:right w:val="none" w:sz="0" w:space="0" w:color="auto"/>
      </w:divBdr>
      <w:divsChild>
        <w:div w:id="497431340">
          <w:marLeft w:val="0"/>
          <w:marRight w:val="0"/>
          <w:marTop w:val="0"/>
          <w:marBottom w:val="0"/>
          <w:divBdr>
            <w:top w:val="none" w:sz="0" w:space="0" w:color="auto"/>
            <w:left w:val="none" w:sz="0" w:space="0" w:color="auto"/>
            <w:bottom w:val="none" w:sz="0" w:space="0" w:color="auto"/>
            <w:right w:val="none" w:sz="0" w:space="0" w:color="auto"/>
          </w:divBdr>
        </w:div>
        <w:div w:id="569660807">
          <w:marLeft w:val="0"/>
          <w:marRight w:val="0"/>
          <w:marTop w:val="0"/>
          <w:marBottom w:val="0"/>
          <w:divBdr>
            <w:top w:val="none" w:sz="0" w:space="0" w:color="auto"/>
            <w:left w:val="none" w:sz="0" w:space="0" w:color="auto"/>
            <w:bottom w:val="none" w:sz="0" w:space="0" w:color="auto"/>
            <w:right w:val="none" w:sz="0" w:space="0" w:color="auto"/>
          </w:divBdr>
        </w:div>
        <w:div w:id="1015422473">
          <w:marLeft w:val="0"/>
          <w:marRight w:val="0"/>
          <w:marTop w:val="0"/>
          <w:marBottom w:val="0"/>
          <w:divBdr>
            <w:top w:val="none" w:sz="0" w:space="0" w:color="auto"/>
            <w:left w:val="none" w:sz="0" w:space="0" w:color="auto"/>
            <w:bottom w:val="none" w:sz="0" w:space="0" w:color="auto"/>
            <w:right w:val="none" w:sz="0" w:space="0" w:color="auto"/>
          </w:divBdr>
        </w:div>
        <w:div w:id="1554537729">
          <w:marLeft w:val="0"/>
          <w:marRight w:val="0"/>
          <w:marTop w:val="0"/>
          <w:marBottom w:val="0"/>
          <w:divBdr>
            <w:top w:val="none" w:sz="0" w:space="0" w:color="auto"/>
            <w:left w:val="none" w:sz="0" w:space="0" w:color="auto"/>
            <w:bottom w:val="none" w:sz="0" w:space="0" w:color="auto"/>
            <w:right w:val="none" w:sz="0" w:space="0" w:color="auto"/>
          </w:divBdr>
        </w:div>
      </w:divsChild>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4172463">
      <w:bodyDiv w:val="1"/>
      <w:marLeft w:val="0"/>
      <w:marRight w:val="0"/>
      <w:marTop w:val="0"/>
      <w:marBottom w:val="0"/>
      <w:divBdr>
        <w:top w:val="none" w:sz="0" w:space="0" w:color="auto"/>
        <w:left w:val="none" w:sz="0" w:space="0" w:color="auto"/>
        <w:bottom w:val="none" w:sz="0" w:space="0" w:color="auto"/>
        <w:right w:val="none" w:sz="0" w:space="0" w:color="auto"/>
      </w:divBdr>
      <w:divsChild>
        <w:div w:id="411393857">
          <w:marLeft w:val="0"/>
          <w:marRight w:val="0"/>
          <w:marTop w:val="0"/>
          <w:marBottom w:val="0"/>
          <w:divBdr>
            <w:top w:val="none" w:sz="0" w:space="0" w:color="auto"/>
            <w:left w:val="none" w:sz="0" w:space="0" w:color="auto"/>
            <w:bottom w:val="none" w:sz="0" w:space="0" w:color="auto"/>
            <w:right w:val="none" w:sz="0" w:space="0" w:color="auto"/>
          </w:divBdr>
        </w:div>
        <w:div w:id="450437073">
          <w:marLeft w:val="0"/>
          <w:marRight w:val="0"/>
          <w:marTop w:val="0"/>
          <w:marBottom w:val="0"/>
          <w:divBdr>
            <w:top w:val="none" w:sz="0" w:space="0" w:color="auto"/>
            <w:left w:val="none" w:sz="0" w:space="0" w:color="auto"/>
            <w:bottom w:val="none" w:sz="0" w:space="0" w:color="auto"/>
            <w:right w:val="none" w:sz="0" w:space="0" w:color="auto"/>
          </w:divBdr>
        </w:div>
        <w:div w:id="562644646">
          <w:marLeft w:val="0"/>
          <w:marRight w:val="0"/>
          <w:marTop w:val="0"/>
          <w:marBottom w:val="0"/>
          <w:divBdr>
            <w:top w:val="none" w:sz="0" w:space="0" w:color="auto"/>
            <w:left w:val="none" w:sz="0" w:space="0" w:color="auto"/>
            <w:bottom w:val="none" w:sz="0" w:space="0" w:color="auto"/>
            <w:right w:val="none" w:sz="0" w:space="0" w:color="auto"/>
          </w:divBdr>
        </w:div>
        <w:div w:id="751700820">
          <w:marLeft w:val="0"/>
          <w:marRight w:val="0"/>
          <w:marTop w:val="0"/>
          <w:marBottom w:val="0"/>
          <w:divBdr>
            <w:top w:val="none" w:sz="0" w:space="0" w:color="auto"/>
            <w:left w:val="none" w:sz="0" w:space="0" w:color="auto"/>
            <w:bottom w:val="none" w:sz="0" w:space="0" w:color="auto"/>
            <w:right w:val="none" w:sz="0" w:space="0" w:color="auto"/>
          </w:divBdr>
        </w:div>
        <w:div w:id="783767727">
          <w:marLeft w:val="0"/>
          <w:marRight w:val="0"/>
          <w:marTop w:val="0"/>
          <w:marBottom w:val="0"/>
          <w:divBdr>
            <w:top w:val="none" w:sz="0" w:space="0" w:color="auto"/>
            <w:left w:val="none" w:sz="0" w:space="0" w:color="auto"/>
            <w:bottom w:val="none" w:sz="0" w:space="0" w:color="auto"/>
            <w:right w:val="none" w:sz="0" w:space="0" w:color="auto"/>
          </w:divBdr>
        </w:div>
        <w:div w:id="1276593579">
          <w:marLeft w:val="0"/>
          <w:marRight w:val="0"/>
          <w:marTop w:val="0"/>
          <w:marBottom w:val="0"/>
          <w:divBdr>
            <w:top w:val="none" w:sz="0" w:space="0" w:color="auto"/>
            <w:left w:val="none" w:sz="0" w:space="0" w:color="auto"/>
            <w:bottom w:val="none" w:sz="0" w:space="0" w:color="auto"/>
            <w:right w:val="none" w:sz="0" w:space="0" w:color="auto"/>
          </w:divBdr>
        </w:div>
        <w:div w:id="1293174994">
          <w:marLeft w:val="0"/>
          <w:marRight w:val="0"/>
          <w:marTop w:val="0"/>
          <w:marBottom w:val="0"/>
          <w:divBdr>
            <w:top w:val="none" w:sz="0" w:space="0" w:color="auto"/>
            <w:left w:val="none" w:sz="0" w:space="0" w:color="auto"/>
            <w:bottom w:val="none" w:sz="0" w:space="0" w:color="auto"/>
            <w:right w:val="none" w:sz="0" w:space="0" w:color="auto"/>
          </w:divBdr>
        </w:div>
        <w:div w:id="1298956269">
          <w:marLeft w:val="0"/>
          <w:marRight w:val="0"/>
          <w:marTop w:val="0"/>
          <w:marBottom w:val="0"/>
          <w:divBdr>
            <w:top w:val="none" w:sz="0" w:space="0" w:color="auto"/>
            <w:left w:val="none" w:sz="0" w:space="0" w:color="auto"/>
            <w:bottom w:val="none" w:sz="0" w:space="0" w:color="auto"/>
            <w:right w:val="none" w:sz="0" w:space="0" w:color="auto"/>
          </w:divBdr>
        </w:div>
        <w:div w:id="1300842278">
          <w:marLeft w:val="0"/>
          <w:marRight w:val="0"/>
          <w:marTop w:val="0"/>
          <w:marBottom w:val="0"/>
          <w:divBdr>
            <w:top w:val="none" w:sz="0" w:space="0" w:color="auto"/>
            <w:left w:val="none" w:sz="0" w:space="0" w:color="auto"/>
            <w:bottom w:val="none" w:sz="0" w:space="0" w:color="auto"/>
            <w:right w:val="none" w:sz="0" w:space="0" w:color="auto"/>
          </w:divBdr>
        </w:div>
        <w:div w:id="1374378873">
          <w:marLeft w:val="0"/>
          <w:marRight w:val="0"/>
          <w:marTop w:val="0"/>
          <w:marBottom w:val="0"/>
          <w:divBdr>
            <w:top w:val="none" w:sz="0" w:space="0" w:color="auto"/>
            <w:left w:val="none" w:sz="0" w:space="0" w:color="auto"/>
            <w:bottom w:val="none" w:sz="0" w:space="0" w:color="auto"/>
            <w:right w:val="none" w:sz="0" w:space="0" w:color="auto"/>
          </w:divBdr>
        </w:div>
        <w:div w:id="1419787250">
          <w:marLeft w:val="0"/>
          <w:marRight w:val="0"/>
          <w:marTop w:val="0"/>
          <w:marBottom w:val="0"/>
          <w:divBdr>
            <w:top w:val="none" w:sz="0" w:space="0" w:color="auto"/>
            <w:left w:val="none" w:sz="0" w:space="0" w:color="auto"/>
            <w:bottom w:val="none" w:sz="0" w:space="0" w:color="auto"/>
            <w:right w:val="none" w:sz="0" w:space="0" w:color="auto"/>
          </w:divBdr>
        </w:div>
        <w:div w:id="1634360488">
          <w:marLeft w:val="0"/>
          <w:marRight w:val="0"/>
          <w:marTop w:val="0"/>
          <w:marBottom w:val="0"/>
          <w:divBdr>
            <w:top w:val="none" w:sz="0" w:space="0" w:color="auto"/>
            <w:left w:val="none" w:sz="0" w:space="0" w:color="auto"/>
            <w:bottom w:val="none" w:sz="0" w:space="0" w:color="auto"/>
            <w:right w:val="none" w:sz="0" w:space="0" w:color="auto"/>
          </w:divBdr>
        </w:div>
        <w:div w:id="2006012449">
          <w:marLeft w:val="0"/>
          <w:marRight w:val="0"/>
          <w:marTop w:val="0"/>
          <w:marBottom w:val="0"/>
          <w:divBdr>
            <w:top w:val="none" w:sz="0" w:space="0" w:color="auto"/>
            <w:left w:val="none" w:sz="0" w:space="0" w:color="auto"/>
            <w:bottom w:val="none" w:sz="0" w:space="0" w:color="auto"/>
            <w:right w:val="none" w:sz="0" w:space="0" w:color="auto"/>
          </w:divBdr>
        </w:div>
      </w:divsChild>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270088289">
      <w:bodyDiv w:val="1"/>
      <w:marLeft w:val="0"/>
      <w:marRight w:val="0"/>
      <w:marTop w:val="0"/>
      <w:marBottom w:val="0"/>
      <w:divBdr>
        <w:top w:val="none" w:sz="0" w:space="0" w:color="auto"/>
        <w:left w:val="none" w:sz="0" w:space="0" w:color="auto"/>
        <w:bottom w:val="none" w:sz="0" w:space="0" w:color="auto"/>
        <w:right w:val="none" w:sz="0" w:space="0" w:color="auto"/>
      </w:divBdr>
      <w:divsChild>
        <w:div w:id="422147437">
          <w:marLeft w:val="0"/>
          <w:marRight w:val="0"/>
          <w:marTop w:val="0"/>
          <w:marBottom w:val="0"/>
          <w:divBdr>
            <w:top w:val="none" w:sz="0" w:space="0" w:color="auto"/>
            <w:left w:val="none" w:sz="0" w:space="0" w:color="auto"/>
            <w:bottom w:val="none" w:sz="0" w:space="0" w:color="auto"/>
            <w:right w:val="none" w:sz="0" w:space="0" w:color="auto"/>
          </w:divBdr>
        </w:div>
        <w:div w:id="1526939012">
          <w:marLeft w:val="0"/>
          <w:marRight w:val="0"/>
          <w:marTop w:val="0"/>
          <w:marBottom w:val="0"/>
          <w:divBdr>
            <w:top w:val="none" w:sz="0" w:space="0" w:color="auto"/>
            <w:left w:val="none" w:sz="0" w:space="0" w:color="auto"/>
            <w:bottom w:val="none" w:sz="0" w:space="0" w:color="auto"/>
            <w:right w:val="none" w:sz="0" w:space="0" w:color="auto"/>
          </w:divBdr>
        </w:div>
        <w:div w:id="1785734723">
          <w:marLeft w:val="0"/>
          <w:marRight w:val="0"/>
          <w:marTop w:val="0"/>
          <w:marBottom w:val="0"/>
          <w:divBdr>
            <w:top w:val="none" w:sz="0" w:space="0" w:color="auto"/>
            <w:left w:val="none" w:sz="0" w:space="0" w:color="auto"/>
            <w:bottom w:val="none" w:sz="0" w:space="0" w:color="auto"/>
            <w:right w:val="none" w:sz="0" w:space="0" w:color="auto"/>
          </w:divBdr>
        </w:div>
        <w:div w:id="1906184799">
          <w:marLeft w:val="0"/>
          <w:marRight w:val="0"/>
          <w:marTop w:val="0"/>
          <w:marBottom w:val="0"/>
          <w:divBdr>
            <w:top w:val="none" w:sz="0" w:space="0" w:color="auto"/>
            <w:left w:val="none" w:sz="0" w:space="0" w:color="auto"/>
            <w:bottom w:val="none" w:sz="0" w:space="0" w:color="auto"/>
            <w:right w:val="none" w:sz="0" w:space="0" w:color="auto"/>
          </w:divBdr>
        </w:div>
      </w:divsChild>
    </w:div>
    <w:div w:id="1280184091">
      <w:bodyDiv w:val="1"/>
      <w:marLeft w:val="0"/>
      <w:marRight w:val="0"/>
      <w:marTop w:val="0"/>
      <w:marBottom w:val="0"/>
      <w:divBdr>
        <w:top w:val="none" w:sz="0" w:space="0" w:color="auto"/>
        <w:left w:val="none" w:sz="0" w:space="0" w:color="auto"/>
        <w:bottom w:val="none" w:sz="0" w:space="0" w:color="auto"/>
        <w:right w:val="none" w:sz="0" w:space="0" w:color="auto"/>
      </w:divBdr>
      <w:divsChild>
        <w:div w:id="307781627">
          <w:marLeft w:val="0"/>
          <w:marRight w:val="0"/>
          <w:marTop w:val="0"/>
          <w:marBottom w:val="0"/>
          <w:divBdr>
            <w:top w:val="none" w:sz="0" w:space="0" w:color="auto"/>
            <w:left w:val="none" w:sz="0" w:space="0" w:color="auto"/>
            <w:bottom w:val="none" w:sz="0" w:space="0" w:color="auto"/>
            <w:right w:val="none" w:sz="0" w:space="0" w:color="auto"/>
          </w:divBdr>
        </w:div>
        <w:div w:id="1104957913">
          <w:marLeft w:val="0"/>
          <w:marRight w:val="0"/>
          <w:marTop w:val="0"/>
          <w:marBottom w:val="0"/>
          <w:divBdr>
            <w:top w:val="none" w:sz="0" w:space="0" w:color="auto"/>
            <w:left w:val="none" w:sz="0" w:space="0" w:color="auto"/>
            <w:bottom w:val="none" w:sz="0" w:space="0" w:color="auto"/>
            <w:right w:val="none" w:sz="0" w:space="0" w:color="auto"/>
          </w:divBdr>
        </w:div>
        <w:div w:id="1349792803">
          <w:marLeft w:val="0"/>
          <w:marRight w:val="0"/>
          <w:marTop w:val="0"/>
          <w:marBottom w:val="0"/>
          <w:divBdr>
            <w:top w:val="none" w:sz="0" w:space="0" w:color="auto"/>
            <w:left w:val="none" w:sz="0" w:space="0" w:color="auto"/>
            <w:bottom w:val="none" w:sz="0" w:space="0" w:color="auto"/>
            <w:right w:val="none" w:sz="0" w:space="0" w:color="auto"/>
          </w:divBdr>
        </w:div>
      </w:divsChild>
    </w:div>
    <w:div w:id="1281953859">
      <w:bodyDiv w:val="1"/>
      <w:marLeft w:val="0"/>
      <w:marRight w:val="0"/>
      <w:marTop w:val="0"/>
      <w:marBottom w:val="0"/>
      <w:divBdr>
        <w:top w:val="none" w:sz="0" w:space="0" w:color="auto"/>
        <w:left w:val="none" w:sz="0" w:space="0" w:color="auto"/>
        <w:bottom w:val="none" w:sz="0" w:space="0" w:color="auto"/>
        <w:right w:val="none" w:sz="0" w:space="0" w:color="auto"/>
      </w:divBdr>
    </w:div>
    <w:div w:id="1306467345">
      <w:bodyDiv w:val="1"/>
      <w:marLeft w:val="0"/>
      <w:marRight w:val="0"/>
      <w:marTop w:val="0"/>
      <w:marBottom w:val="0"/>
      <w:divBdr>
        <w:top w:val="none" w:sz="0" w:space="0" w:color="auto"/>
        <w:left w:val="none" w:sz="0" w:space="0" w:color="auto"/>
        <w:bottom w:val="none" w:sz="0" w:space="0" w:color="auto"/>
        <w:right w:val="none" w:sz="0" w:space="0" w:color="auto"/>
      </w:divBdr>
      <w:divsChild>
        <w:div w:id="401954510">
          <w:marLeft w:val="0"/>
          <w:marRight w:val="0"/>
          <w:marTop w:val="0"/>
          <w:marBottom w:val="0"/>
          <w:divBdr>
            <w:top w:val="none" w:sz="0" w:space="0" w:color="auto"/>
            <w:left w:val="none" w:sz="0" w:space="0" w:color="auto"/>
            <w:bottom w:val="none" w:sz="0" w:space="0" w:color="auto"/>
            <w:right w:val="none" w:sz="0" w:space="0" w:color="auto"/>
          </w:divBdr>
        </w:div>
        <w:div w:id="849828619">
          <w:marLeft w:val="0"/>
          <w:marRight w:val="0"/>
          <w:marTop w:val="0"/>
          <w:marBottom w:val="0"/>
          <w:divBdr>
            <w:top w:val="none" w:sz="0" w:space="0" w:color="auto"/>
            <w:left w:val="none" w:sz="0" w:space="0" w:color="auto"/>
            <w:bottom w:val="none" w:sz="0" w:space="0" w:color="auto"/>
            <w:right w:val="none" w:sz="0" w:space="0" w:color="auto"/>
          </w:divBdr>
        </w:div>
        <w:div w:id="1065878561">
          <w:marLeft w:val="0"/>
          <w:marRight w:val="0"/>
          <w:marTop w:val="0"/>
          <w:marBottom w:val="0"/>
          <w:divBdr>
            <w:top w:val="none" w:sz="0" w:space="0" w:color="auto"/>
            <w:left w:val="none" w:sz="0" w:space="0" w:color="auto"/>
            <w:bottom w:val="none" w:sz="0" w:space="0" w:color="auto"/>
            <w:right w:val="none" w:sz="0" w:space="0" w:color="auto"/>
          </w:divBdr>
        </w:div>
        <w:div w:id="1804545392">
          <w:marLeft w:val="0"/>
          <w:marRight w:val="0"/>
          <w:marTop w:val="0"/>
          <w:marBottom w:val="0"/>
          <w:divBdr>
            <w:top w:val="none" w:sz="0" w:space="0" w:color="auto"/>
            <w:left w:val="none" w:sz="0" w:space="0" w:color="auto"/>
            <w:bottom w:val="none" w:sz="0" w:space="0" w:color="auto"/>
            <w:right w:val="none" w:sz="0" w:space="0" w:color="auto"/>
          </w:divBdr>
        </w:div>
        <w:div w:id="2057510584">
          <w:marLeft w:val="0"/>
          <w:marRight w:val="0"/>
          <w:marTop w:val="0"/>
          <w:marBottom w:val="0"/>
          <w:divBdr>
            <w:top w:val="none" w:sz="0" w:space="0" w:color="auto"/>
            <w:left w:val="none" w:sz="0" w:space="0" w:color="auto"/>
            <w:bottom w:val="none" w:sz="0" w:space="0" w:color="auto"/>
            <w:right w:val="none" w:sz="0" w:space="0" w:color="auto"/>
          </w:divBdr>
        </w:div>
      </w:divsChild>
    </w:div>
    <w:div w:id="1311326013">
      <w:bodyDiv w:val="1"/>
      <w:marLeft w:val="0"/>
      <w:marRight w:val="0"/>
      <w:marTop w:val="0"/>
      <w:marBottom w:val="0"/>
      <w:divBdr>
        <w:top w:val="none" w:sz="0" w:space="0" w:color="auto"/>
        <w:left w:val="none" w:sz="0" w:space="0" w:color="auto"/>
        <w:bottom w:val="none" w:sz="0" w:space="0" w:color="auto"/>
        <w:right w:val="none" w:sz="0" w:space="0" w:color="auto"/>
      </w:divBdr>
      <w:divsChild>
        <w:div w:id="957105530">
          <w:marLeft w:val="0"/>
          <w:marRight w:val="0"/>
          <w:marTop w:val="0"/>
          <w:marBottom w:val="0"/>
          <w:divBdr>
            <w:top w:val="none" w:sz="0" w:space="0" w:color="auto"/>
            <w:left w:val="none" w:sz="0" w:space="0" w:color="auto"/>
            <w:bottom w:val="none" w:sz="0" w:space="0" w:color="auto"/>
            <w:right w:val="none" w:sz="0" w:space="0" w:color="auto"/>
          </w:divBdr>
        </w:div>
        <w:div w:id="1715734804">
          <w:marLeft w:val="0"/>
          <w:marRight w:val="0"/>
          <w:marTop w:val="0"/>
          <w:marBottom w:val="0"/>
          <w:divBdr>
            <w:top w:val="none" w:sz="0" w:space="0" w:color="auto"/>
            <w:left w:val="none" w:sz="0" w:space="0" w:color="auto"/>
            <w:bottom w:val="none" w:sz="0" w:space="0" w:color="auto"/>
            <w:right w:val="none" w:sz="0" w:space="0" w:color="auto"/>
          </w:divBdr>
        </w:div>
        <w:div w:id="1905532174">
          <w:marLeft w:val="0"/>
          <w:marRight w:val="0"/>
          <w:marTop w:val="0"/>
          <w:marBottom w:val="0"/>
          <w:divBdr>
            <w:top w:val="none" w:sz="0" w:space="0" w:color="auto"/>
            <w:left w:val="none" w:sz="0" w:space="0" w:color="auto"/>
            <w:bottom w:val="none" w:sz="0" w:space="0" w:color="auto"/>
            <w:right w:val="none" w:sz="0" w:space="0" w:color="auto"/>
          </w:divBdr>
        </w:div>
      </w:divsChild>
    </w:div>
    <w:div w:id="1322781390">
      <w:bodyDiv w:val="1"/>
      <w:marLeft w:val="0"/>
      <w:marRight w:val="0"/>
      <w:marTop w:val="0"/>
      <w:marBottom w:val="0"/>
      <w:divBdr>
        <w:top w:val="none" w:sz="0" w:space="0" w:color="auto"/>
        <w:left w:val="none" w:sz="0" w:space="0" w:color="auto"/>
        <w:bottom w:val="none" w:sz="0" w:space="0" w:color="auto"/>
        <w:right w:val="none" w:sz="0" w:space="0" w:color="auto"/>
      </w:divBdr>
      <w:divsChild>
        <w:div w:id="15087879">
          <w:marLeft w:val="0"/>
          <w:marRight w:val="0"/>
          <w:marTop w:val="0"/>
          <w:marBottom w:val="0"/>
          <w:divBdr>
            <w:top w:val="none" w:sz="0" w:space="0" w:color="auto"/>
            <w:left w:val="none" w:sz="0" w:space="0" w:color="auto"/>
            <w:bottom w:val="none" w:sz="0" w:space="0" w:color="auto"/>
            <w:right w:val="none" w:sz="0" w:space="0" w:color="auto"/>
          </w:divBdr>
        </w:div>
        <w:div w:id="268319338">
          <w:marLeft w:val="0"/>
          <w:marRight w:val="0"/>
          <w:marTop w:val="0"/>
          <w:marBottom w:val="0"/>
          <w:divBdr>
            <w:top w:val="none" w:sz="0" w:space="0" w:color="auto"/>
            <w:left w:val="none" w:sz="0" w:space="0" w:color="auto"/>
            <w:bottom w:val="none" w:sz="0" w:space="0" w:color="auto"/>
            <w:right w:val="none" w:sz="0" w:space="0" w:color="auto"/>
          </w:divBdr>
        </w:div>
        <w:div w:id="389354214">
          <w:marLeft w:val="0"/>
          <w:marRight w:val="0"/>
          <w:marTop w:val="0"/>
          <w:marBottom w:val="0"/>
          <w:divBdr>
            <w:top w:val="none" w:sz="0" w:space="0" w:color="auto"/>
            <w:left w:val="none" w:sz="0" w:space="0" w:color="auto"/>
            <w:bottom w:val="none" w:sz="0" w:space="0" w:color="auto"/>
            <w:right w:val="none" w:sz="0" w:space="0" w:color="auto"/>
          </w:divBdr>
        </w:div>
        <w:div w:id="908999628">
          <w:marLeft w:val="0"/>
          <w:marRight w:val="0"/>
          <w:marTop w:val="0"/>
          <w:marBottom w:val="0"/>
          <w:divBdr>
            <w:top w:val="none" w:sz="0" w:space="0" w:color="auto"/>
            <w:left w:val="none" w:sz="0" w:space="0" w:color="auto"/>
            <w:bottom w:val="none" w:sz="0" w:space="0" w:color="auto"/>
            <w:right w:val="none" w:sz="0" w:space="0" w:color="auto"/>
          </w:divBdr>
        </w:div>
        <w:div w:id="986514795">
          <w:marLeft w:val="0"/>
          <w:marRight w:val="0"/>
          <w:marTop w:val="0"/>
          <w:marBottom w:val="0"/>
          <w:divBdr>
            <w:top w:val="none" w:sz="0" w:space="0" w:color="auto"/>
            <w:left w:val="none" w:sz="0" w:space="0" w:color="auto"/>
            <w:bottom w:val="none" w:sz="0" w:space="0" w:color="auto"/>
            <w:right w:val="none" w:sz="0" w:space="0" w:color="auto"/>
          </w:divBdr>
        </w:div>
        <w:div w:id="1153254557">
          <w:marLeft w:val="0"/>
          <w:marRight w:val="0"/>
          <w:marTop w:val="0"/>
          <w:marBottom w:val="0"/>
          <w:divBdr>
            <w:top w:val="none" w:sz="0" w:space="0" w:color="auto"/>
            <w:left w:val="none" w:sz="0" w:space="0" w:color="auto"/>
            <w:bottom w:val="none" w:sz="0" w:space="0" w:color="auto"/>
            <w:right w:val="none" w:sz="0" w:space="0" w:color="auto"/>
          </w:divBdr>
        </w:div>
        <w:div w:id="1710450757">
          <w:marLeft w:val="0"/>
          <w:marRight w:val="0"/>
          <w:marTop w:val="0"/>
          <w:marBottom w:val="0"/>
          <w:divBdr>
            <w:top w:val="none" w:sz="0" w:space="0" w:color="auto"/>
            <w:left w:val="none" w:sz="0" w:space="0" w:color="auto"/>
            <w:bottom w:val="none" w:sz="0" w:space="0" w:color="auto"/>
            <w:right w:val="none" w:sz="0" w:space="0" w:color="auto"/>
          </w:divBdr>
        </w:div>
        <w:div w:id="1741752232">
          <w:marLeft w:val="0"/>
          <w:marRight w:val="0"/>
          <w:marTop w:val="0"/>
          <w:marBottom w:val="0"/>
          <w:divBdr>
            <w:top w:val="none" w:sz="0" w:space="0" w:color="auto"/>
            <w:left w:val="none" w:sz="0" w:space="0" w:color="auto"/>
            <w:bottom w:val="none" w:sz="0" w:space="0" w:color="auto"/>
            <w:right w:val="none" w:sz="0" w:space="0" w:color="auto"/>
          </w:divBdr>
        </w:div>
        <w:div w:id="1778022700">
          <w:marLeft w:val="0"/>
          <w:marRight w:val="0"/>
          <w:marTop w:val="0"/>
          <w:marBottom w:val="0"/>
          <w:divBdr>
            <w:top w:val="none" w:sz="0" w:space="0" w:color="auto"/>
            <w:left w:val="none" w:sz="0" w:space="0" w:color="auto"/>
            <w:bottom w:val="none" w:sz="0" w:space="0" w:color="auto"/>
            <w:right w:val="none" w:sz="0" w:space="0" w:color="auto"/>
          </w:divBdr>
        </w:div>
      </w:divsChild>
    </w:div>
    <w:div w:id="1354571631">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27387903">
      <w:bodyDiv w:val="1"/>
      <w:marLeft w:val="0"/>
      <w:marRight w:val="0"/>
      <w:marTop w:val="0"/>
      <w:marBottom w:val="0"/>
      <w:divBdr>
        <w:top w:val="none" w:sz="0" w:space="0" w:color="auto"/>
        <w:left w:val="none" w:sz="0" w:space="0" w:color="auto"/>
        <w:bottom w:val="none" w:sz="0" w:space="0" w:color="auto"/>
        <w:right w:val="none" w:sz="0" w:space="0" w:color="auto"/>
      </w:divBdr>
    </w:div>
    <w:div w:id="1432044183">
      <w:bodyDiv w:val="1"/>
      <w:marLeft w:val="0"/>
      <w:marRight w:val="0"/>
      <w:marTop w:val="0"/>
      <w:marBottom w:val="0"/>
      <w:divBdr>
        <w:top w:val="none" w:sz="0" w:space="0" w:color="auto"/>
        <w:left w:val="none" w:sz="0" w:space="0" w:color="auto"/>
        <w:bottom w:val="none" w:sz="0" w:space="0" w:color="auto"/>
        <w:right w:val="none" w:sz="0" w:space="0" w:color="auto"/>
      </w:divBdr>
    </w:div>
    <w:div w:id="1433624051">
      <w:bodyDiv w:val="1"/>
      <w:marLeft w:val="0"/>
      <w:marRight w:val="0"/>
      <w:marTop w:val="0"/>
      <w:marBottom w:val="0"/>
      <w:divBdr>
        <w:top w:val="none" w:sz="0" w:space="0" w:color="auto"/>
        <w:left w:val="none" w:sz="0" w:space="0" w:color="auto"/>
        <w:bottom w:val="none" w:sz="0" w:space="0" w:color="auto"/>
        <w:right w:val="none" w:sz="0" w:space="0" w:color="auto"/>
      </w:divBdr>
      <w:divsChild>
        <w:div w:id="23941875">
          <w:marLeft w:val="0"/>
          <w:marRight w:val="0"/>
          <w:marTop w:val="0"/>
          <w:marBottom w:val="0"/>
          <w:divBdr>
            <w:top w:val="none" w:sz="0" w:space="0" w:color="auto"/>
            <w:left w:val="none" w:sz="0" w:space="0" w:color="auto"/>
            <w:bottom w:val="none" w:sz="0" w:space="0" w:color="auto"/>
            <w:right w:val="none" w:sz="0" w:space="0" w:color="auto"/>
          </w:divBdr>
        </w:div>
        <w:div w:id="308439680">
          <w:marLeft w:val="0"/>
          <w:marRight w:val="0"/>
          <w:marTop w:val="0"/>
          <w:marBottom w:val="0"/>
          <w:divBdr>
            <w:top w:val="none" w:sz="0" w:space="0" w:color="auto"/>
            <w:left w:val="none" w:sz="0" w:space="0" w:color="auto"/>
            <w:bottom w:val="none" w:sz="0" w:space="0" w:color="auto"/>
            <w:right w:val="none" w:sz="0" w:space="0" w:color="auto"/>
          </w:divBdr>
        </w:div>
        <w:div w:id="349458151">
          <w:marLeft w:val="0"/>
          <w:marRight w:val="0"/>
          <w:marTop w:val="0"/>
          <w:marBottom w:val="0"/>
          <w:divBdr>
            <w:top w:val="none" w:sz="0" w:space="0" w:color="auto"/>
            <w:left w:val="none" w:sz="0" w:space="0" w:color="auto"/>
            <w:bottom w:val="none" w:sz="0" w:space="0" w:color="auto"/>
            <w:right w:val="none" w:sz="0" w:space="0" w:color="auto"/>
          </w:divBdr>
        </w:div>
        <w:div w:id="356664890">
          <w:marLeft w:val="0"/>
          <w:marRight w:val="0"/>
          <w:marTop w:val="0"/>
          <w:marBottom w:val="0"/>
          <w:divBdr>
            <w:top w:val="none" w:sz="0" w:space="0" w:color="auto"/>
            <w:left w:val="none" w:sz="0" w:space="0" w:color="auto"/>
            <w:bottom w:val="none" w:sz="0" w:space="0" w:color="auto"/>
            <w:right w:val="none" w:sz="0" w:space="0" w:color="auto"/>
          </w:divBdr>
        </w:div>
        <w:div w:id="1165122138">
          <w:marLeft w:val="0"/>
          <w:marRight w:val="0"/>
          <w:marTop w:val="0"/>
          <w:marBottom w:val="0"/>
          <w:divBdr>
            <w:top w:val="none" w:sz="0" w:space="0" w:color="auto"/>
            <w:left w:val="none" w:sz="0" w:space="0" w:color="auto"/>
            <w:bottom w:val="none" w:sz="0" w:space="0" w:color="auto"/>
            <w:right w:val="none" w:sz="0" w:space="0" w:color="auto"/>
          </w:divBdr>
        </w:div>
        <w:div w:id="1175730697">
          <w:marLeft w:val="0"/>
          <w:marRight w:val="0"/>
          <w:marTop w:val="0"/>
          <w:marBottom w:val="0"/>
          <w:divBdr>
            <w:top w:val="none" w:sz="0" w:space="0" w:color="auto"/>
            <w:left w:val="none" w:sz="0" w:space="0" w:color="auto"/>
            <w:bottom w:val="none" w:sz="0" w:space="0" w:color="auto"/>
            <w:right w:val="none" w:sz="0" w:space="0" w:color="auto"/>
          </w:divBdr>
        </w:div>
        <w:div w:id="1277787945">
          <w:marLeft w:val="0"/>
          <w:marRight w:val="0"/>
          <w:marTop w:val="0"/>
          <w:marBottom w:val="0"/>
          <w:divBdr>
            <w:top w:val="none" w:sz="0" w:space="0" w:color="auto"/>
            <w:left w:val="none" w:sz="0" w:space="0" w:color="auto"/>
            <w:bottom w:val="none" w:sz="0" w:space="0" w:color="auto"/>
            <w:right w:val="none" w:sz="0" w:space="0" w:color="auto"/>
          </w:divBdr>
        </w:div>
        <w:div w:id="1355620624">
          <w:marLeft w:val="0"/>
          <w:marRight w:val="0"/>
          <w:marTop w:val="0"/>
          <w:marBottom w:val="0"/>
          <w:divBdr>
            <w:top w:val="none" w:sz="0" w:space="0" w:color="auto"/>
            <w:left w:val="none" w:sz="0" w:space="0" w:color="auto"/>
            <w:bottom w:val="none" w:sz="0" w:space="0" w:color="auto"/>
            <w:right w:val="none" w:sz="0" w:space="0" w:color="auto"/>
          </w:divBdr>
        </w:div>
        <w:div w:id="1532381051">
          <w:marLeft w:val="0"/>
          <w:marRight w:val="0"/>
          <w:marTop w:val="0"/>
          <w:marBottom w:val="0"/>
          <w:divBdr>
            <w:top w:val="none" w:sz="0" w:space="0" w:color="auto"/>
            <w:left w:val="none" w:sz="0" w:space="0" w:color="auto"/>
            <w:bottom w:val="none" w:sz="0" w:space="0" w:color="auto"/>
            <w:right w:val="none" w:sz="0" w:space="0" w:color="auto"/>
          </w:divBdr>
        </w:div>
        <w:div w:id="1579826814">
          <w:marLeft w:val="0"/>
          <w:marRight w:val="0"/>
          <w:marTop w:val="0"/>
          <w:marBottom w:val="0"/>
          <w:divBdr>
            <w:top w:val="none" w:sz="0" w:space="0" w:color="auto"/>
            <w:left w:val="none" w:sz="0" w:space="0" w:color="auto"/>
            <w:bottom w:val="none" w:sz="0" w:space="0" w:color="auto"/>
            <w:right w:val="none" w:sz="0" w:space="0" w:color="auto"/>
          </w:divBdr>
        </w:div>
        <w:div w:id="1660036799">
          <w:marLeft w:val="0"/>
          <w:marRight w:val="0"/>
          <w:marTop w:val="0"/>
          <w:marBottom w:val="0"/>
          <w:divBdr>
            <w:top w:val="none" w:sz="0" w:space="0" w:color="auto"/>
            <w:left w:val="none" w:sz="0" w:space="0" w:color="auto"/>
            <w:bottom w:val="none" w:sz="0" w:space="0" w:color="auto"/>
            <w:right w:val="none" w:sz="0" w:space="0" w:color="auto"/>
          </w:divBdr>
        </w:div>
        <w:div w:id="1675762633">
          <w:marLeft w:val="0"/>
          <w:marRight w:val="0"/>
          <w:marTop w:val="0"/>
          <w:marBottom w:val="0"/>
          <w:divBdr>
            <w:top w:val="none" w:sz="0" w:space="0" w:color="auto"/>
            <w:left w:val="none" w:sz="0" w:space="0" w:color="auto"/>
            <w:bottom w:val="none" w:sz="0" w:space="0" w:color="auto"/>
            <w:right w:val="none" w:sz="0" w:space="0" w:color="auto"/>
          </w:divBdr>
        </w:div>
        <w:div w:id="1727994072">
          <w:marLeft w:val="0"/>
          <w:marRight w:val="0"/>
          <w:marTop w:val="0"/>
          <w:marBottom w:val="0"/>
          <w:divBdr>
            <w:top w:val="none" w:sz="0" w:space="0" w:color="auto"/>
            <w:left w:val="none" w:sz="0" w:space="0" w:color="auto"/>
            <w:bottom w:val="none" w:sz="0" w:space="0" w:color="auto"/>
            <w:right w:val="none" w:sz="0" w:space="0" w:color="auto"/>
          </w:divBdr>
        </w:div>
        <w:div w:id="1745058080">
          <w:marLeft w:val="0"/>
          <w:marRight w:val="0"/>
          <w:marTop w:val="0"/>
          <w:marBottom w:val="0"/>
          <w:divBdr>
            <w:top w:val="none" w:sz="0" w:space="0" w:color="auto"/>
            <w:left w:val="none" w:sz="0" w:space="0" w:color="auto"/>
            <w:bottom w:val="none" w:sz="0" w:space="0" w:color="auto"/>
            <w:right w:val="none" w:sz="0" w:space="0" w:color="auto"/>
          </w:divBdr>
        </w:div>
        <w:div w:id="1755473860">
          <w:marLeft w:val="0"/>
          <w:marRight w:val="0"/>
          <w:marTop w:val="0"/>
          <w:marBottom w:val="0"/>
          <w:divBdr>
            <w:top w:val="none" w:sz="0" w:space="0" w:color="auto"/>
            <w:left w:val="none" w:sz="0" w:space="0" w:color="auto"/>
            <w:bottom w:val="none" w:sz="0" w:space="0" w:color="auto"/>
            <w:right w:val="none" w:sz="0" w:space="0" w:color="auto"/>
          </w:divBdr>
        </w:div>
        <w:div w:id="1772160283">
          <w:marLeft w:val="0"/>
          <w:marRight w:val="0"/>
          <w:marTop w:val="0"/>
          <w:marBottom w:val="0"/>
          <w:divBdr>
            <w:top w:val="none" w:sz="0" w:space="0" w:color="auto"/>
            <w:left w:val="none" w:sz="0" w:space="0" w:color="auto"/>
            <w:bottom w:val="none" w:sz="0" w:space="0" w:color="auto"/>
            <w:right w:val="none" w:sz="0" w:space="0" w:color="auto"/>
          </w:divBdr>
        </w:div>
        <w:div w:id="1821581984">
          <w:marLeft w:val="0"/>
          <w:marRight w:val="0"/>
          <w:marTop w:val="0"/>
          <w:marBottom w:val="0"/>
          <w:divBdr>
            <w:top w:val="none" w:sz="0" w:space="0" w:color="auto"/>
            <w:left w:val="none" w:sz="0" w:space="0" w:color="auto"/>
            <w:bottom w:val="none" w:sz="0" w:space="0" w:color="auto"/>
            <w:right w:val="none" w:sz="0" w:space="0" w:color="auto"/>
          </w:divBdr>
        </w:div>
        <w:div w:id="1914661053">
          <w:marLeft w:val="0"/>
          <w:marRight w:val="0"/>
          <w:marTop w:val="0"/>
          <w:marBottom w:val="0"/>
          <w:divBdr>
            <w:top w:val="none" w:sz="0" w:space="0" w:color="auto"/>
            <w:left w:val="none" w:sz="0" w:space="0" w:color="auto"/>
            <w:bottom w:val="none" w:sz="0" w:space="0" w:color="auto"/>
            <w:right w:val="none" w:sz="0" w:space="0" w:color="auto"/>
          </w:divBdr>
        </w:div>
        <w:div w:id="2132160670">
          <w:marLeft w:val="0"/>
          <w:marRight w:val="0"/>
          <w:marTop w:val="0"/>
          <w:marBottom w:val="0"/>
          <w:divBdr>
            <w:top w:val="none" w:sz="0" w:space="0" w:color="auto"/>
            <w:left w:val="none" w:sz="0" w:space="0" w:color="auto"/>
            <w:bottom w:val="none" w:sz="0" w:space="0" w:color="auto"/>
            <w:right w:val="none" w:sz="0" w:space="0" w:color="auto"/>
          </w:divBdr>
        </w:div>
      </w:divsChild>
    </w:div>
    <w:div w:id="1445810199">
      <w:bodyDiv w:val="1"/>
      <w:marLeft w:val="0"/>
      <w:marRight w:val="0"/>
      <w:marTop w:val="0"/>
      <w:marBottom w:val="0"/>
      <w:divBdr>
        <w:top w:val="none" w:sz="0" w:space="0" w:color="auto"/>
        <w:left w:val="none" w:sz="0" w:space="0" w:color="auto"/>
        <w:bottom w:val="none" w:sz="0" w:space="0" w:color="auto"/>
        <w:right w:val="none" w:sz="0" w:space="0" w:color="auto"/>
      </w:divBdr>
      <w:divsChild>
        <w:div w:id="433332225">
          <w:marLeft w:val="0"/>
          <w:marRight w:val="0"/>
          <w:marTop w:val="0"/>
          <w:marBottom w:val="0"/>
          <w:divBdr>
            <w:top w:val="none" w:sz="0" w:space="0" w:color="auto"/>
            <w:left w:val="none" w:sz="0" w:space="0" w:color="auto"/>
            <w:bottom w:val="none" w:sz="0" w:space="0" w:color="auto"/>
            <w:right w:val="none" w:sz="0" w:space="0" w:color="auto"/>
          </w:divBdr>
        </w:div>
        <w:div w:id="614799183">
          <w:marLeft w:val="0"/>
          <w:marRight w:val="0"/>
          <w:marTop w:val="0"/>
          <w:marBottom w:val="0"/>
          <w:divBdr>
            <w:top w:val="none" w:sz="0" w:space="0" w:color="auto"/>
            <w:left w:val="none" w:sz="0" w:space="0" w:color="auto"/>
            <w:bottom w:val="none" w:sz="0" w:space="0" w:color="auto"/>
            <w:right w:val="none" w:sz="0" w:space="0" w:color="auto"/>
          </w:divBdr>
        </w:div>
        <w:div w:id="670333094">
          <w:marLeft w:val="0"/>
          <w:marRight w:val="0"/>
          <w:marTop w:val="0"/>
          <w:marBottom w:val="0"/>
          <w:divBdr>
            <w:top w:val="none" w:sz="0" w:space="0" w:color="auto"/>
            <w:left w:val="none" w:sz="0" w:space="0" w:color="auto"/>
            <w:bottom w:val="none" w:sz="0" w:space="0" w:color="auto"/>
            <w:right w:val="none" w:sz="0" w:space="0" w:color="auto"/>
          </w:divBdr>
        </w:div>
        <w:div w:id="1063913310">
          <w:marLeft w:val="0"/>
          <w:marRight w:val="0"/>
          <w:marTop w:val="0"/>
          <w:marBottom w:val="0"/>
          <w:divBdr>
            <w:top w:val="none" w:sz="0" w:space="0" w:color="auto"/>
            <w:left w:val="none" w:sz="0" w:space="0" w:color="auto"/>
            <w:bottom w:val="none" w:sz="0" w:space="0" w:color="auto"/>
            <w:right w:val="none" w:sz="0" w:space="0" w:color="auto"/>
          </w:divBdr>
        </w:div>
        <w:div w:id="1233807255">
          <w:marLeft w:val="0"/>
          <w:marRight w:val="0"/>
          <w:marTop w:val="0"/>
          <w:marBottom w:val="0"/>
          <w:divBdr>
            <w:top w:val="none" w:sz="0" w:space="0" w:color="auto"/>
            <w:left w:val="none" w:sz="0" w:space="0" w:color="auto"/>
            <w:bottom w:val="none" w:sz="0" w:space="0" w:color="auto"/>
            <w:right w:val="none" w:sz="0" w:space="0" w:color="auto"/>
          </w:divBdr>
        </w:div>
        <w:div w:id="1273709128">
          <w:marLeft w:val="0"/>
          <w:marRight w:val="0"/>
          <w:marTop w:val="0"/>
          <w:marBottom w:val="0"/>
          <w:divBdr>
            <w:top w:val="none" w:sz="0" w:space="0" w:color="auto"/>
            <w:left w:val="none" w:sz="0" w:space="0" w:color="auto"/>
            <w:bottom w:val="none" w:sz="0" w:space="0" w:color="auto"/>
            <w:right w:val="none" w:sz="0" w:space="0" w:color="auto"/>
          </w:divBdr>
        </w:div>
        <w:div w:id="1871800102">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469668610">
      <w:bodyDiv w:val="1"/>
      <w:marLeft w:val="0"/>
      <w:marRight w:val="0"/>
      <w:marTop w:val="0"/>
      <w:marBottom w:val="0"/>
      <w:divBdr>
        <w:top w:val="none" w:sz="0" w:space="0" w:color="auto"/>
        <w:left w:val="none" w:sz="0" w:space="0" w:color="auto"/>
        <w:bottom w:val="none" w:sz="0" w:space="0" w:color="auto"/>
        <w:right w:val="none" w:sz="0" w:space="0" w:color="auto"/>
      </w:divBdr>
    </w:div>
    <w:div w:id="1481077244">
      <w:bodyDiv w:val="1"/>
      <w:marLeft w:val="0"/>
      <w:marRight w:val="0"/>
      <w:marTop w:val="0"/>
      <w:marBottom w:val="0"/>
      <w:divBdr>
        <w:top w:val="none" w:sz="0" w:space="0" w:color="auto"/>
        <w:left w:val="none" w:sz="0" w:space="0" w:color="auto"/>
        <w:bottom w:val="none" w:sz="0" w:space="0" w:color="auto"/>
        <w:right w:val="none" w:sz="0" w:space="0" w:color="auto"/>
      </w:divBdr>
    </w:div>
    <w:div w:id="1481800479">
      <w:bodyDiv w:val="1"/>
      <w:marLeft w:val="0"/>
      <w:marRight w:val="0"/>
      <w:marTop w:val="0"/>
      <w:marBottom w:val="0"/>
      <w:divBdr>
        <w:top w:val="none" w:sz="0" w:space="0" w:color="auto"/>
        <w:left w:val="none" w:sz="0" w:space="0" w:color="auto"/>
        <w:bottom w:val="none" w:sz="0" w:space="0" w:color="auto"/>
        <w:right w:val="none" w:sz="0" w:space="0" w:color="auto"/>
      </w:divBdr>
    </w:div>
    <w:div w:id="1488353176">
      <w:bodyDiv w:val="1"/>
      <w:marLeft w:val="0"/>
      <w:marRight w:val="0"/>
      <w:marTop w:val="0"/>
      <w:marBottom w:val="0"/>
      <w:divBdr>
        <w:top w:val="none" w:sz="0" w:space="0" w:color="auto"/>
        <w:left w:val="none" w:sz="0" w:space="0" w:color="auto"/>
        <w:bottom w:val="none" w:sz="0" w:space="0" w:color="auto"/>
        <w:right w:val="none" w:sz="0" w:space="0" w:color="auto"/>
      </w:divBdr>
    </w:div>
    <w:div w:id="1582829960">
      <w:bodyDiv w:val="1"/>
      <w:marLeft w:val="0"/>
      <w:marRight w:val="0"/>
      <w:marTop w:val="0"/>
      <w:marBottom w:val="0"/>
      <w:divBdr>
        <w:top w:val="none" w:sz="0" w:space="0" w:color="auto"/>
        <w:left w:val="none" w:sz="0" w:space="0" w:color="auto"/>
        <w:bottom w:val="none" w:sz="0" w:space="0" w:color="auto"/>
        <w:right w:val="none" w:sz="0" w:space="0" w:color="auto"/>
      </w:divBdr>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sChild>
        <w:div w:id="776287802">
          <w:marLeft w:val="0"/>
          <w:marRight w:val="0"/>
          <w:marTop w:val="0"/>
          <w:marBottom w:val="0"/>
          <w:divBdr>
            <w:top w:val="none" w:sz="0" w:space="0" w:color="auto"/>
            <w:left w:val="none" w:sz="0" w:space="0" w:color="auto"/>
            <w:bottom w:val="none" w:sz="0" w:space="0" w:color="auto"/>
            <w:right w:val="none" w:sz="0" w:space="0" w:color="auto"/>
          </w:divBdr>
        </w:div>
        <w:div w:id="1132209474">
          <w:marLeft w:val="0"/>
          <w:marRight w:val="0"/>
          <w:marTop w:val="0"/>
          <w:marBottom w:val="0"/>
          <w:divBdr>
            <w:top w:val="none" w:sz="0" w:space="0" w:color="auto"/>
            <w:left w:val="none" w:sz="0" w:space="0" w:color="auto"/>
            <w:bottom w:val="none" w:sz="0" w:space="0" w:color="auto"/>
            <w:right w:val="none" w:sz="0" w:space="0" w:color="auto"/>
          </w:divBdr>
        </w:div>
        <w:div w:id="1801146541">
          <w:marLeft w:val="0"/>
          <w:marRight w:val="0"/>
          <w:marTop w:val="0"/>
          <w:marBottom w:val="0"/>
          <w:divBdr>
            <w:top w:val="none" w:sz="0" w:space="0" w:color="auto"/>
            <w:left w:val="none" w:sz="0" w:space="0" w:color="auto"/>
            <w:bottom w:val="none" w:sz="0" w:space="0" w:color="auto"/>
            <w:right w:val="none" w:sz="0" w:space="0" w:color="auto"/>
          </w:divBdr>
        </w:div>
      </w:divsChild>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55795677">
      <w:bodyDiv w:val="1"/>
      <w:marLeft w:val="0"/>
      <w:marRight w:val="0"/>
      <w:marTop w:val="0"/>
      <w:marBottom w:val="0"/>
      <w:divBdr>
        <w:top w:val="none" w:sz="0" w:space="0" w:color="auto"/>
        <w:left w:val="none" w:sz="0" w:space="0" w:color="auto"/>
        <w:bottom w:val="none" w:sz="0" w:space="0" w:color="auto"/>
        <w:right w:val="none" w:sz="0" w:space="0" w:color="auto"/>
      </w:divBdr>
      <w:divsChild>
        <w:div w:id="46876476">
          <w:marLeft w:val="0"/>
          <w:marRight w:val="0"/>
          <w:marTop w:val="0"/>
          <w:marBottom w:val="0"/>
          <w:divBdr>
            <w:top w:val="none" w:sz="0" w:space="0" w:color="auto"/>
            <w:left w:val="none" w:sz="0" w:space="0" w:color="auto"/>
            <w:bottom w:val="none" w:sz="0" w:space="0" w:color="auto"/>
            <w:right w:val="none" w:sz="0" w:space="0" w:color="auto"/>
          </w:divBdr>
        </w:div>
        <w:div w:id="48728250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681011867">
          <w:marLeft w:val="0"/>
          <w:marRight w:val="0"/>
          <w:marTop w:val="0"/>
          <w:marBottom w:val="0"/>
          <w:divBdr>
            <w:top w:val="none" w:sz="0" w:space="0" w:color="auto"/>
            <w:left w:val="none" w:sz="0" w:space="0" w:color="auto"/>
            <w:bottom w:val="none" w:sz="0" w:space="0" w:color="auto"/>
            <w:right w:val="none" w:sz="0" w:space="0" w:color="auto"/>
          </w:divBdr>
        </w:div>
        <w:div w:id="986933444">
          <w:marLeft w:val="0"/>
          <w:marRight w:val="0"/>
          <w:marTop w:val="0"/>
          <w:marBottom w:val="0"/>
          <w:divBdr>
            <w:top w:val="none" w:sz="0" w:space="0" w:color="auto"/>
            <w:left w:val="none" w:sz="0" w:space="0" w:color="auto"/>
            <w:bottom w:val="none" w:sz="0" w:space="0" w:color="auto"/>
            <w:right w:val="none" w:sz="0" w:space="0" w:color="auto"/>
          </w:divBdr>
        </w:div>
        <w:div w:id="1273131680">
          <w:marLeft w:val="0"/>
          <w:marRight w:val="0"/>
          <w:marTop w:val="0"/>
          <w:marBottom w:val="0"/>
          <w:divBdr>
            <w:top w:val="none" w:sz="0" w:space="0" w:color="auto"/>
            <w:left w:val="none" w:sz="0" w:space="0" w:color="auto"/>
            <w:bottom w:val="none" w:sz="0" w:space="0" w:color="auto"/>
            <w:right w:val="none" w:sz="0" w:space="0" w:color="auto"/>
          </w:divBdr>
        </w:div>
        <w:div w:id="1408113035">
          <w:marLeft w:val="0"/>
          <w:marRight w:val="0"/>
          <w:marTop w:val="0"/>
          <w:marBottom w:val="0"/>
          <w:divBdr>
            <w:top w:val="none" w:sz="0" w:space="0" w:color="auto"/>
            <w:left w:val="none" w:sz="0" w:space="0" w:color="auto"/>
            <w:bottom w:val="none" w:sz="0" w:space="0" w:color="auto"/>
            <w:right w:val="none" w:sz="0" w:space="0" w:color="auto"/>
          </w:divBdr>
        </w:div>
        <w:div w:id="1462844798">
          <w:marLeft w:val="0"/>
          <w:marRight w:val="0"/>
          <w:marTop w:val="0"/>
          <w:marBottom w:val="0"/>
          <w:divBdr>
            <w:top w:val="none" w:sz="0" w:space="0" w:color="auto"/>
            <w:left w:val="none" w:sz="0" w:space="0" w:color="auto"/>
            <w:bottom w:val="none" w:sz="0" w:space="0" w:color="auto"/>
            <w:right w:val="none" w:sz="0" w:space="0" w:color="auto"/>
          </w:divBdr>
        </w:div>
        <w:div w:id="1517577572">
          <w:marLeft w:val="0"/>
          <w:marRight w:val="0"/>
          <w:marTop w:val="0"/>
          <w:marBottom w:val="0"/>
          <w:divBdr>
            <w:top w:val="none" w:sz="0" w:space="0" w:color="auto"/>
            <w:left w:val="none" w:sz="0" w:space="0" w:color="auto"/>
            <w:bottom w:val="none" w:sz="0" w:space="0" w:color="auto"/>
            <w:right w:val="none" w:sz="0" w:space="0" w:color="auto"/>
          </w:divBdr>
        </w:div>
      </w:divsChild>
    </w:div>
    <w:div w:id="1658412981">
      <w:bodyDiv w:val="1"/>
      <w:marLeft w:val="0"/>
      <w:marRight w:val="0"/>
      <w:marTop w:val="0"/>
      <w:marBottom w:val="0"/>
      <w:divBdr>
        <w:top w:val="none" w:sz="0" w:space="0" w:color="auto"/>
        <w:left w:val="none" w:sz="0" w:space="0" w:color="auto"/>
        <w:bottom w:val="none" w:sz="0" w:space="0" w:color="auto"/>
        <w:right w:val="none" w:sz="0" w:space="0" w:color="auto"/>
      </w:divBdr>
      <w:divsChild>
        <w:div w:id="225991725">
          <w:marLeft w:val="0"/>
          <w:marRight w:val="0"/>
          <w:marTop w:val="0"/>
          <w:marBottom w:val="0"/>
          <w:divBdr>
            <w:top w:val="none" w:sz="0" w:space="0" w:color="auto"/>
            <w:left w:val="none" w:sz="0" w:space="0" w:color="auto"/>
            <w:bottom w:val="none" w:sz="0" w:space="0" w:color="auto"/>
            <w:right w:val="none" w:sz="0" w:space="0" w:color="auto"/>
          </w:divBdr>
        </w:div>
        <w:div w:id="702830524">
          <w:marLeft w:val="0"/>
          <w:marRight w:val="0"/>
          <w:marTop w:val="0"/>
          <w:marBottom w:val="0"/>
          <w:divBdr>
            <w:top w:val="none" w:sz="0" w:space="0" w:color="auto"/>
            <w:left w:val="none" w:sz="0" w:space="0" w:color="auto"/>
            <w:bottom w:val="none" w:sz="0" w:space="0" w:color="auto"/>
            <w:right w:val="none" w:sz="0" w:space="0" w:color="auto"/>
          </w:divBdr>
        </w:div>
        <w:div w:id="1063285943">
          <w:marLeft w:val="0"/>
          <w:marRight w:val="0"/>
          <w:marTop w:val="0"/>
          <w:marBottom w:val="0"/>
          <w:divBdr>
            <w:top w:val="none" w:sz="0" w:space="0" w:color="auto"/>
            <w:left w:val="none" w:sz="0" w:space="0" w:color="auto"/>
            <w:bottom w:val="none" w:sz="0" w:space="0" w:color="auto"/>
            <w:right w:val="none" w:sz="0" w:space="0" w:color="auto"/>
          </w:divBdr>
        </w:div>
      </w:divsChild>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94769126">
      <w:bodyDiv w:val="1"/>
      <w:marLeft w:val="0"/>
      <w:marRight w:val="0"/>
      <w:marTop w:val="0"/>
      <w:marBottom w:val="0"/>
      <w:divBdr>
        <w:top w:val="none" w:sz="0" w:space="0" w:color="auto"/>
        <w:left w:val="none" w:sz="0" w:space="0" w:color="auto"/>
        <w:bottom w:val="none" w:sz="0" w:space="0" w:color="auto"/>
        <w:right w:val="none" w:sz="0" w:space="0" w:color="auto"/>
      </w:divBdr>
    </w:div>
    <w:div w:id="1695499684">
      <w:bodyDiv w:val="1"/>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
        <w:div w:id="147553462">
          <w:marLeft w:val="0"/>
          <w:marRight w:val="0"/>
          <w:marTop w:val="0"/>
          <w:marBottom w:val="0"/>
          <w:divBdr>
            <w:top w:val="none" w:sz="0" w:space="0" w:color="auto"/>
            <w:left w:val="none" w:sz="0" w:space="0" w:color="auto"/>
            <w:bottom w:val="none" w:sz="0" w:space="0" w:color="auto"/>
            <w:right w:val="none" w:sz="0" w:space="0" w:color="auto"/>
          </w:divBdr>
        </w:div>
        <w:div w:id="321662642">
          <w:marLeft w:val="0"/>
          <w:marRight w:val="0"/>
          <w:marTop w:val="0"/>
          <w:marBottom w:val="0"/>
          <w:divBdr>
            <w:top w:val="none" w:sz="0" w:space="0" w:color="auto"/>
            <w:left w:val="none" w:sz="0" w:space="0" w:color="auto"/>
            <w:bottom w:val="none" w:sz="0" w:space="0" w:color="auto"/>
            <w:right w:val="none" w:sz="0" w:space="0" w:color="auto"/>
          </w:divBdr>
        </w:div>
        <w:div w:id="727653750">
          <w:marLeft w:val="0"/>
          <w:marRight w:val="0"/>
          <w:marTop w:val="0"/>
          <w:marBottom w:val="0"/>
          <w:divBdr>
            <w:top w:val="none" w:sz="0" w:space="0" w:color="auto"/>
            <w:left w:val="none" w:sz="0" w:space="0" w:color="auto"/>
            <w:bottom w:val="none" w:sz="0" w:space="0" w:color="auto"/>
            <w:right w:val="none" w:sz="0" w:space="0" w:color="auto"/>
          </w:divBdr>
        </w:div>
        <w:div w:id="1524899809">
          <w:marLeft w:val="0"/>
          <w:marRight w:val="0"/>
          <w:marTop w:val="0"/>
          <w:marBottom w:val="0"/>
          <w:divBdr>
            <w:top w:val="none" w:sz="0" w:space="0" w:color="auto"/>
            <w:left w:val="none" w:sz="0" w:space="0" w:color="auto"/>
            <w:bottom w:val="none" w:sz="0" w:space="0" w:color="auto"/>
            <w:right w:val="none" w:sz="0" w:space="0" w:color="auto"/>
          </w:divBdr>
        </w:div>
        <w:div w:id="1880386988">
          <w:marLeft w:val="0"/>
          <w:marRight w:val="0"/>
          <w:marTop w:val="0"/>
          <w:marBottom w:val="0"/>
          <w:divBdr>
            <w:top w:val="none" w:sz="0" w:space="0" w:color="auto"/>
            <w:left w:val="none" w:sz="0" w:space="0" w:color="auto"/>
            <w:bottom w:val="none" w:sz="0" w:space="0" w:color="auto"/>
            <w:right w:val="none" w:sz="0" w:space="0" w:color="auto"/>
          </w:divBdr>
        </w:div>
        <w:div w:id="1932272188">
          <w:marLeft w:val="0"/>
          <w:marRight w:val="0"/>
          <w:marTop w:val="0"/>
          <w:marBottom w:val="0"/>
          <w:divBdr>
            <w:top w:val="none" w:sz="0" w:space="0" w:color="auto"/>
            <w:left w:val="none" w:sz="0" w:space="0" w:color="auto"/>
            <w:bottom w:val="none" w:sz="0" w:space="0" w:color="auto"/>
            <w:right w:val="none" w:sz="0" w:space="0" w:color="auto"/>
          </w:divBdr>
        </w:div>
      </w:divsChild>
    </w:div>
    <w:div w:id="1713111228">
      <w:bodyDiv w:val="1"/>
      <w:marLeft w:val="0"/>
      <w:marRight w:val="0"/>
      <w:marTop w:val="0"/>
      <w:marBottom w:val="0"/>
      <w:divBdr>
        <w:top w:val="none" w:sz="0" w:space="0" w:color="auto"/>
        <w:left w:val="none" w:sz="0" w:space="0" w:color="auto"/>
        <w:bottom w:val="none" w:sz="0" w:space="0" w:color="auto"/>
        <w:right w:val="none" w:sz="0" w:space="0" w:color="auto"/>
      </w:divBdr>
      <w:divsChild>
        <w:div w:id="668602505">
          <w:marLeft w:val="0"/>
          <w:marRight w:val="0"/>
          <w:marTop w:val="0"/>
          <w:marBottom w:val="0"/>
          <w:divBdr>
            <w:top w:val="none" w:sz="0" w:space="0" w:color="auto"/>
            <w:left w:val="none" w:sz="0" w:space="0" w:color="auto"/>
            <w:bottom w:val="none" w:sz="0" w:space="0" w:color="auto"/>
            <w:right w:val="none" w:sz="0" w:space="0" w:color="auto"/>
          </w:divBdr>
        </w:div>
        <w:div w:id="705519427">
          <w:marLeft w:val="0"/>
          <w:marRight w:val="0"/>
          <w:marTop w:val="0"/>
          <w:marBottom w:val="0"/>
          <w:divBdr>
            <w:top w:val="none" w:sz="0" w:space="0" w:color="auto"/>
            <w:left w:val="none" w:sz="0" w:space="0" w:color="auto"/>
            <w:bottom w:val="none" w:sz="0" w:space="0" w:color="auto"/>
            <w:right w:val="none" w:sz="0" w:space="0" w:color="auto"/>
          </w:divBdr>
        </w:div>
        <w:div w:id="845173882">
          <w:marLeft w:val="0"/>
          <w:marRight w:val="0"/>
          <w:marTop w:val="0"/>
          <w:marBottom w:val="0"/>
          <w:divBdr>
            <w:top w:val="none" w:sz="0" w:space="0" w:color="auto"/>
            <w:left w:val="none" w:sz="0" w:space="0" w:color="auto"/>
            <w:bottom w:val="none" w:sz="0" w:space="0" w:color="auto"/>
            <w:right w:val="none" w:sz="0" w:space="0" w:color="auto"/>
          </w:divBdr>
        </w:div>
        <w:div w:id="865363391">
          <w:marLeft w:val="0"/>
          <w:marRight w:val="0"/>
          <w:marTop w:val="0"/>
          <w:marBottom w:val="0"/>
          <w:divBdr>
            <w:top w:val="none" w:sz="0" w:space="0" w:color="auto"/>
            <w:left w:val="none" w:sz="0" w:space="0" w:color="auto"/>
            <w:bottom w:val="none" w:sz="0" w:space="0" w:color="auto"/>
            <w:right w:val="none" w:sz="0" w:space="0" w:color="auto"/>
          </w:divBdr>
        </w:div>
        <w:div w:id="1515412419">
          <w:marLeft w:val="0"/>
          <w:marRight w:val="0"/>
          <w:marTop w:val="0"/>
          <w:marBottom w:val="0"/>
          <w:divBdr>
            <w:top w:val="none" w:sz="0" w:space="0" w:color="auto"/>
            <w:left w:val="none" w:sz="0" w:space="0" w:color="auto"/>
            <w:bottom w:val="none" w:sz="0" w:space="0" w:color="auto"/>
            <w:right w:val="none" w:sz="0" w:space="0" w:color="auto"/>
          </w:divBdr>
        </w:div>
        <w:div w:id="1687756406">
          <w:marLeft w:val="0"/>
          <w:marRight w:val="0"/>
          <w:marTop w:val="0"/>
          <w:marBottom w:val="0"/>
          <w:divBdr>
            <w:top w:val="none" w:sz="0" w:space="0" w:color="auto"/>
            <w:left w:val="none" w:sz="0" w:space="0" w:color="auto"/>
            <w:bottom w:val="none" w:sz="0" w:space="0" w:color="auto"/>
            <w:right w:val="none" w:sz="0" w:space="0" w:color="auto"/>
          </w:divBdr>
        </w:div>
        <w:div w:id="1702631048">
          <w:marLeft w:val="0"/>
          <w:marRight w:val="0"/>
          <w:marTop w:val="0"/>
          <w:marBottom w:val="0"/>
          <w:divBdr>
            <w:top w:val="none" w:sz="0" w:space="0" w:color="auto"/>
            <w:left w:val="none" w:sz="0" w:space="0" w:color="auto"/>
            <w:bottom w:val="none" w:sz="0" w:space="0" w:color="auto"/>
            <w:right w:val="none" w:sz="0" w:space="0" w:color="auto"/>
          </w:divBdr>
        </w:div>
        <w:div w:id="1733119184">
          <w:marLeft w:val="0"/>
          <w:marRight w:val="0"/>
          <w:marTop w:val="0"/>
          <w:marBottom w:val="0"/>
          <w:divBdr>
            <w:top w:val="none" w:sz="0" w:space="0" w:color="auto"/>
            <w:left w:val="none" w:sz="0" w:space="0" w:color="auto"/>
            <w:bottom w:val="none" w:sz="0" w:space="0" w:color="auto"/>
            <w:right w:val="none" w:sz="0" w:space="0" w:color="auto"/>
          </w:divBdr>
        </w:div>
        <w:div w:id="1771702212">
          <w:marLeft w:val="0"/>
          <w:marRight w:val="0"/>
          <w:marTop w:val="0"/>
          <w:marBottom w:val="0"/>
          <w:divBdr>
            <w:top w:val="none" w:sz="0" w:space="0" w:color="auto"/>
            <w:left w:val="none" w:sz="0" w:space="0" w:color="auto"/>
            <w:bottom w:val="none" w:sz="0" w:space="0" w:color="auto"/>
            <w:right w:val="none" w:sz="0" w:space="0" w:color="auto"/>
          </w:divBdr>
        </w:div>
        <w:div w:id="1776707879">
          <w:marLeft w:val="0"/>
          <w:marRight w:val="0"/>
          <w:marTop w:val="0"/>
          <w:marBottom w:val="0"/>
          <w:divBdr>
            <w:top w:val="none" w:sz="0" w:space="0" w:color="auto"/>
            <w:left w:val="none" w:sz="0" w:space="0" w:color="auto"/>
            <w:bottom w:val="none" w:sz="0" w:space="0" w:color="auto"/>
            <w:right w:val="none" w:sz="0" w:space="0" w:color="auto"/>
          </w:divBdr>
        </w:div>
        <w:div w:id="1875072812">
          <w:marLeft w:val="0"/>
          <w:marRight w:val="0"/>
          <w:marTop w:val="0"/>
          <w:marBottom w:val="0"/>
          <w:divBdr>
            <w:top w:val="none" w:sz="0" w:space="0" w:color="auto"/>
            <w:left w:val="none" w:sz="0" w:space="0" w:color="auto"/>
            <w:bottom w:val="none" w:sz="0" w:space="0" w:color="auto"/>
            <w:right w:val="none" w:sz="0" w:space="0" w:color="auto"/>
          </w:divBdr>
        </w:div>
      </w:divsChild>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63986709">
      <w:bodyDiv w:val="1"/>
      <w:marLeft w:val="0"/>
      <w:marRight w:val="0"/>
      <w:marTop w:val="0"/>
      <w:marBottom w:val="0"/>
      <w:divBdr>
        <w:top w:val="none" w:sz="0" w:space="0" w:color="auto"/>
        <w:left w:val="none" w:sz="0" w:space="0" w:color="auto"/>
        <w:bottom w:val="none" w:sz="0" w:space="0" w:color="auto"/>
        <w:right w:val="none" w:sz="0" w:space="0" w:color="auto"/>
      </w:divBdr>
      <w:divsChild>
        <w:div w:id="58133963">
          <w:marLeft w:val="0"/>
          <w:marRight w:val="0"/>
          <w:marTop w:val="0"/>
          <w:marBottom w:val="0"/>
          <w:divBdr>
            <w:top w:val="none" w:sz="0" w:space="0" w:color="auto"/>
            <w:left w:val="none" w:sz="0" w:space="0" w:color="auto"/>
            <w:bottom w:val="none" w:sz="0" w:space="0" w:color="auto"/>
            <w:right w:val="none" w:sz="0" w:space="0" w:color="auto"/>
          </w:divBdr>
        </w:div>
        <w:div w:id="567611025">
          <w:marLeft w:val="0"/>
          <w:marRight w:val="0"/>
          <w:marTop w:val="0"/>
          <w:marBottom w:val="0"/>
          <w:divBdr>
            <w:top w:val="none" w:sz="0" w:space="0" w:color="auto"/>
            <w:left w:val="none" w:sz="0" w:space="0" w:color="auto"/>
            <w:bottom w:val="none" w:sz="0" w:space="0" w:color="auto"/>
            <w:right w:val="none" w:sz="0" w:space="0" w:color="auto"/>
          </w:divBdr>
        </w:div>
        <w:div w:id="742217708">
          <w:marLeft w:val="0"/>
          <w:marRight w:val="0"/>
          <w:marTop w:val="0"/>
          <w:marBottom w:val="0"/>
          <w:divBdr>
            <w:top w:val="none" w:sz="0" w:space="0" w:color="auto"/>
            <w:left w:val="none" w:sz="0" w:space="0" w:color="auto"/>
            <w:bottom w:val="none" w:sz="0" w:space="0" w:color="auto"/>
            <w:right w:val="none" w:sz="0" w:space="0" w:color="auto"/>
          </w:divBdr>
        </w:div>
        <w:div w:id="1000963250">
          <w:marLeft w:val="0"/>
          <w:marRight w:val="0"/>
          <w:marTop w:val="0"/>
          <w:marBottom w:val="0"/>
          <w:divBdr>
            <w:top w:val="none" w:sz="0" w:space="0" w:color="auto"/>
            <w:left w:val="none" w:sz="0" w:space="0" w:color="auto"/>
            <w:bottom w:val="none" w:sz="0" w:space="0" w:color="auto"/>
            <w:right w:val="none" w:sz="0" w:space="0" w:color="auto"/>
          </w:divBdr>
        </w:div>
        <w:div w:id="1324158908">
          <w:marLeft w:val="0"/>
          <w:marRight w:val="0"/>
          <w:marTop w:val="0"/>
          <w:marBottom w:val="0"/>
          <w:divBdr>
            <w:top w:val="none" w:sz="0" w:space="0" w:color="auto"/>
            <w:left w:val="none" w:sz="0" w:space="0" w:color="auto"/>
            <w:bottom w:val="none" w:sz="0" w:space="0" w:color="auto"/>
            <w:right w:val="none" w:sz="0" w:space="0" w:color="auto"/>
          </w:divBdr>
        </w:div>
        <w:div w:id="1990666518">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0947638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38306954">
      <w:bodyDiv w:val="1"/>
      <w:marLeft w:val="0"/>
      <w:marRight w:val="0"/>
      <w:marTop w:val="0"/>
      <w:marBottom w:val="0"/>
      <w:divBdr>
        <w:top w:val="none" w:sz="0" w:space="0" w:color="auto"/>
        <w:left w:val="none" w:sz="0" w:space="0" w:color="auto"/>
        <w:bottom w:val="none" w:sz="0" w:space="0" w:color="auto"/>
        <w:right w:val="none" w:sz="0" w:space="0" w:color="auto"/>
      </w:divBdr>
      <w:divsChild>
        <w:div w:id="314723880">
          <w:marLeft w:val="0"/>
          <w:marRight w:val="0"/>
          <w:marTop w:val="0"/>
          <w:marBottom w:val="0"/>
          <w:divBdr>
            <w:top w:val="none" w:sz="0" w:space="0" w:color="auto"/>
            <w:left w:val="none" w:sz="0" w:space="0" w:color="auto"/>
            <w:bottom w:val="none" w:sz="0" w:space="0" w:color="auto"/>
            <w:right w:val="none" w:sz="0" w:space="0" w:color="auto"/>
          </w:divBdr>
        </w:div>
        <w:div w:id="528027276">
          <w:marLeft w:val="0"/>
          <w:marRight w:val="0"/>
          <w:marTop w:val="0"/>
          <w:marBottom w:val="0"/>
          <w:divBdr>
            <w:top w:val="none" w:sz="0" w:space="0" w:color="auto"/>
            <w:left w:val="none" w:sz="0" w:space="0" w:color="auto"/>
            <w:bottom w:val="none" w:sz="0" w:space="0" w:color="auto"/>
            <w:right w:val="none" w:sz="0" w:space="0" w:color="auto"/>
          </w:divBdr>
        </w:div>
        <w:div w:id="844827228">
          <w:marLeft w:val="0"/>
          <w:marRight w:val="0"/>
          <w:marTop w:val="0"/>
          <w:marBottom w:val="0"/>
          <w:divBdr>
            <w:top w:val="none" w:sz="0" w:space="0" w:color="auto"/>
            <w:left w:val="none" w:sz="0" w:space="0" w:color="auto"/>
            <w:bottom w:val="none" w:sz="0" w:space="0" w:color="auto"/>
            <w:right w:val="none" w:sz="0" w:space="0" w:color="auto"/>
          </w:divBdr>
        </w:div>
        <w:div w:id="1809938512">
          <w:marLeft w:val="0"/>
          <w:marRight w:val="0"/>
          <w:marTop w:val="0"/>
          <w:marBottom w:val="0"/>
          <w:divBdr>
            <w:top w:val="none" w:sz="0" w:space="0" w:color="auto"/>
            <w:left w:val="none" w:sz="0" w:space="0" w:color="auto"/>
            <w:bottom w:val="none" w:sz="0" w:space="0" w:color="auto"/>
            <w:right w:val="none" w:sz="0" w:space="0" w:color="auto"/>
          </w:divBdr>
        </w:div>
      </w:divsChild>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58614954">
      <w:bodyDiv w:val="1"/>
      <w:marLeft w:val="0"/>
      <w:marRight w:val="0"/>
      <w:marTop w:val="0"/>
      <w:marBottom w:val="0"/>
      <w:divBdr>
        <w:top w:val="none" w:sz="0" w:space="0" w:color="auto"/>
        <w:left w:val="none" w:sz="0" w:space="0" w:color="auto"/>
        <w:bottom w:val="none" w:sz="0" w:space="0" w:color="auto"/>
        <w:right w:val="none" w:sz="0" w:space="0" w:color="auto"/>
      </w:divBdr>
      <w:divsChild>
        <w:div w:id="44917238">
          <w:marLeft w:val="0"/>
          <w:marRight w:val="0"/>
          <w:marTop w:val="0"/>
          <w:marBottom w:val="0"/>
          <w:divBdr>
            <w:top w:val="none" w:sz="0" w:space="0" w:color="auto"/>
            <w:left w:val="none" w:sz="0" w:space="0" w:color="auto"/>
            <w:bottom w:val="none" w:sz="0" w:space="0" w:color="auto"/>
            <w:right w:val="none" w:sz="0" w:space="0" w:color="auto"/>
          </w:divBdr>
        </w:div>
        <w:div w:id="64300137">
          <w:marLeft w:val="0"/>
          <w:marRight w:val="0"/>
          <w:marTop w:val="0"/>
          <w:marBottom w:val="0"/>
          <w:divBdr>
            <w:top w:val="none" w:sz="0" w:space="0" w:color="auto"/>
            <w:left w:val="none" w:sz="0" w:space="0" w:color="auto"/>
            <w:bottom w:val="none" w:sz="0" w:space="0" w:color="auto"/>
            <w:right w:val="none" w:sz="0" w:space="0" w:color="auto"/>
          </w:divBdr>
        </w:div>
        <w:div w:id="517545658">
          <w:marLeft w:val="0"/>
          <w:marRight w:val="0"/>
          <w:marTop w:val="0"/>
          <w:marBottom w:val="0"/>
          <w:divBdr>
            <w:top w:val="none" w:sz="0" w:space="0" w:color="auto"/>
            <w:left w:val="none" w:sz="0" w:space="0" w:color="auto"/>
            <w:bottom w:val="none" w:sz="0" w:space="0" w:color="auto"/>
            <w:right w:val="none" w:sz="0" w:space="0" w:color="auto"/>
          </w:divBdr>
        </w:div>
        <w:div w:id="652418750">
          <w:marLeft w:val="0"/>
          <w:marRight w:val="0"/>
          <w:marTop w:val="0"/>
          <w:marBottom w:val="0"/>
          <w:divBdr>
            <w:top w:val="none" w:sz="0" w:space="0" w:color="auto"/>
            <w:left w:val="none" w:sz="0" w:space="0" w:color="auto"/>
            <w:bottom w:val="none" w:sz="0" w:space="0" w:color="auto"/>
            <w:right w:val="none" w:sz="0" w:space="0" w:color="auto"/>
          </w:divBdr>
        </w:div>
        <w:div w:id="941034930">
          <w:marLeft w:val="0"/>
          <w:marRight w:val="0"/>
          <w:marTop w:val="0"/>
          <w:marBottom w:val="0"/>
          <w:divBdr>
            <w:top w:val="none" w:sz="0" w:space="0" w:color="auto"/>
            <w:left w:val="none" w:sz="0" w:space="0" w:color="auto"/>
            <w:bottom w:val="none" w:sz="0" w:space="0" w:color="auto"/>
            <w:right w:val="none" w:sz="0" w:space="0" w:color="auto"/>
          </w:divBdr>
        </w:div>
        <w:div w:id="1249727470">
          <w:marLeft w:val="0"/>
          <w:marRight w:val="0"/>
          <w:marTop w:val="0"/>
          <w:marBottom w:val="0"/>
          <w:divBdr>
            <w:top w:val="none" w:sz="0" w:space="0" w:color="auto"/>
            <w:left w:val="none" w:sz="0" w:space="0" w:color="auto"/>
            <w:bottom w:val="none" w:sz="0" w:space="0" w:color="auto"/>
            <w:right w:val="none" w:sz="0" w:space="0" w:color="auto"/>
          </w:divBdr>
        </w:div>
        <w:div w:id="1376540419">
          <w:marLeft w:val="0"/>
          <w:marRight w:val="0"/>
          <w:marTop w:val="0"/>
          <w:marBottom w:val="0"/>
          <w:divBdr>
            <w:top w:val="none" w:sz="0" w:space="0" w:color="auto"/>
            <w:left w:val="none" w:sz="0" w:space="0" w:color="auto"/>
            <w:bottom w:val="none" w:sz="0" w:space="0" w:color="auto"/>
            <w:right w:val="none" w:sz="0" w:space="0" w:color="auto"/>
          </w:divBdr>
        </w:div>
        <w:div w:id="1433360313">
          <w:marLeft w:val="0"/>
          <w:marRight w:val="0"/>
          <w:marTop w:val="0"/>
          <w:marBottom w:val="0"/>
          <w:divBdr>
            <w:top w:val="none" w:sz="0" w:space="0" w:color="auto"/>
            <w:left w:val="none" w:sz="0" w:space="0" w:color="auto"/>
            <w:bottom w:val="none" w:sz="0" w:space="0" w:color="auto"/>
            <w:right w:val="none" w:sz="0" w:space="0" w:color="auto"/>
          </w:divBdr>
        </w:div>
        <w:div w:id="1470901963">
          <w:marLeft w:val="0"/>
          <w:marRight w:val="0"/>
          <w:marTop w:val="0"/>
          <w:marBottom w:val="0"/>
          <w:divBdr>
            <w:top w:val="none" w:sz="0" w:space="0" w:color="auto"/>
            <w:left w:val="none" w:sz="0" w:space="0" w:color="auto"/>
            <w:bottom w:val="none" w:sz="0" w:space="0" w:color="auto"/>
            <w:right w:val="none" w:sz="0" w:space="0" w:color="auto"/>
          </w:divBdr>
        </w:div>
        <w:div w:id="1608270301">
          <w:marLeft w:val="0"/>
          <w:marRight w:val="0"/>
          <w:marTop w:val="0"/>
          <w:marBottom w:val="0"/>
          <w:divBdr>
            <w:top w:val="none" w:sz="0" w:space="0" w:color="auto"/>
            <w:left w:val="none" w:sz="0" w:space="0" w:color="auto"/>
            <w:bottom w:val="none" w:sz="0" w:space="0" w:color="auto"/>
            <w:right w:val="none" w:sz="0" w:space="0" w:color="auto"/>
          </w:divBdr>
        </w:div>
        <w:div w:id="1719356552">
          <w:marLeft w:val="0"/>
          <w:marRight w:val="0"/>
          <w:marTop w:val="0"/>
          <w:marBottom w:val="0"/>
          <w:divBdr>
            <w:top w:val="none" w:sz="0" w:space="0" w:color="auto"/>
            <w:left w:val="none" w:sz="0" w:space="0" w:color="auto"/>
            <w:bottom w:val="none" w:sz="0" w:space="0" w:color="auto"/>
            <w:right w:val="none" w:sz="0" w:space="0" w:color="auto"/>
          </w:divBdr>
        </w:div>
        <w:div w:id="1904874790">
          <w:marLeft w:val="0"/>
          <w:marRight w:val="0"/>
          <w:marTop w:val="0"/>
          <w:marBottom w:val="0"/>
          <w:divBdr>
            <w:top w:val="none" w:sz="0" w:space="0" w:color="auto"/>
            <w:left w:val="none" w:sz="0" w:space="0" w:color="auto"/>
            <w:bottom w:val="none" w:sz="0" w:space="0" w:color="auto"/>
            <w:right w:val="none" w:sz="0" w:space="0" w:color="auto"/>
          </w:divBdr>
        </w:div>
        <w:div w:id="1990011310">
          <w:marLeft w:val="0"/>
          <w:marRight w:val="0"/>
          <w:marTop w:val="0"/>
          <w:marBottom w:val="0"/>
          <w:divBdr>
            <w:top w:val="none" w:sz="0" w:space="0" w:color="auto"/>
            <w:left w:val="none" w:sz="0" w:space="0" w:color="auto"/>
            <w:bottom w:val="none" w:sz="0" w:space="0" w:color="auto"/>
            <w:right w:val="none" w:sz="0" w:space="0" w:color="auto"/>
          </w:divBdr>
        </w:div>
        <w:div w:id="1998071926">
          <w:marLeft w:val="0"/>
          <w:marRight w:val="0"/>
          <w:marTop w:val="0"/>
          <w:marBottom w:val="0"/>
          <w:divBdr>
            <w:top w:val="none" w:sz="0" w:space="0" w:color="auto"/>
            <w:left w:val="none" w:sz="0" w:space="0" w:color="auto"/>
            <w:bottom w:val="none" w:sz="0" w:space="0" w:color="auto"/>
            <w:right w:val="none" w:sz="0" w:space="0" w:color="auto"/>
          </w:divBdr>
        </w:div>
      </w:divsChild>
    </w:div>
    <w:div w:id="1870364504">
      <w:bodyDiv w:val="1"/>
      <w:marLeft w:val="0"/>
      <w:marRight w:val="0"/>
      <w:marTop w:val="0"/>
      <w:marBottom w:val="0"/>
      <w:divBdr>
        <w:top w:val="none" w:sz="0" w:space="0" w:color="auto"/>
        <w:left w:val="none" w:sz="0" w:space="0" w:color="auto"/>
        <w:bottom w:val="none" w:sz="0" w:space="0" w:color="auto"/>
        <w:right w:val="none" w:sz="0" w:space="0" w:color="auto"/>
      </w:divBdr>
      <w:divsChild>
        <w:div w:id="150828479">
          <w:marLeft w:val="0"/>
          <w:marRight w:val="0"/>
          <w:marTop w:val="0"/>
          <w:marBottom w:val="0"/>
          <w:divBdr>
            <w:top w:val="none" w:sz="0" w:space="0" w:color="auto"/>
            <w:left w:val="none" w:sz="0" w:space="0" w:color="auto"/>
            <w:bottom w:val="none" w:sz="0" w:space="0" w:color="auto"/>
            <w:right w:val="none" w:sz="0" w:space="0" w:color="auto"/>
          </w:divBdr>
        </w:div>
        <w:div w:id="157968547">
          <w:marLeft w:val="0"/>
          <w:marRight w:val="0"/>
          <w:marTop w:val="0"/>
          <w:marBottom w:val="0"/>
          <w:divBdr>
            <w:top w:val="none" w:sz="0" w:space="0" w:color="auto"/>
            <w:left w:val="none" w:sz="0" w:space="0" w:color="auto"/>
            <w:bottom w:val="none" w:sz="0" w:space="0" w:color="auto"/>
            <w:right w:val="none" w:sz="0" w:space="0" w:color="auto"/>
          </w:divBdr>
        </w:div>
        <w:div w:id="331376741">
          <w:marLeft w:val="0"/>
          <w:marRight w:val="0"/>
          <w:marTop w:val="0"/>
          <w:marBottom w:val="0"/>
          <w:divBdr>
            <w:top w:val="none" w:sz="0" w:space="0" w:color="auto"/>
            <w:left w:val="none" w:sz="0" w:space="0" w:color="auto"/>
            <w:bottom w:val="none" w:sz="0" w:space="0" w:color="auto"/>
            <w:right w:val="none" w:sz="0" w:space="0" w:color="auto"/>
          </w:divBdr>
        </w:div>
        <w:div w:id="370499013">
          <w:marLeft w:val="0"/>
          <w:marRight w:val="0"/>
          <w:marTop w:val="0"/>
          <w:marBottom w:val="0"/>
          <w:divBdr>
            <w:top w:val="none" w:sz="0" w:space="0" w:color="auto"/>
            <w:left w:val="none" w:sz="0" w:space="0" w:color="auto"/>
            <w:bottom w:val="none" w:sz="0" w:space="0" w:color="auto"/>
            <w:right w:val="none" w:sz="0" w:space="0" w:color="auto"/>
          </w:divBdr>
        </w:div>
        <w:div w:id="445000505">
          <w:marLeft w:val="0"/>
          <w:marRight w:val="0"/>
          <w:marTop w:val="0"/>
          <w:marBottom w:val="0"/>
          <w:divBdr>
            <w:top w:val="none" w:sz="0" w:space="0" w:color="auto"/>
            <w:left w:val="none" w:sz="0" w:space="0" w:color="auto"/>
            <w:bottom w:val="none" w:sz="0" w:space="0" w:color="auto"/>
            <w:right w:val="none" w:sz="0" w:space="0" w:color="auto"/>
          </w:divBdr>
        </w:div>
        <w:div w:id="1197693735">
          <w:marLeft w:val="0"/>
          <w:marRight w:val="0"/>
          <w:marTop w:val="0"/>
          <w:marBottom w:val="0"/>
          <w:divBdr>
            <w:top w:val="none" w:sz="0" w:space="0" w:color="auto"/>
            <w:left w:val="none" w:sz="0" w:space="0" w:color="auto"/>
            <w:bottom w:val="none" w:sz="0" w:space="0" w:color="auto"/>
            <w:right w:val="none" w:sz="0" w:space="0" w:color="auto"/>
          </w:divBdr>
        </w:div>
        <w:div w:id="1259365066">
          <w:marLeft w:val="0"/>
          <w:marRight w:val="0"/>
          <w:marTop w:val="0"/>
          <w:marBottom w:val="0"/>
          <w:divBdr>
            <w:top w:val="none" w:sz="0" w:space="0" w:color="auto"/>
            <w:left w:val="none" w:sz="0" w:space="0" w:color="auto"/>
            <w:bottom w:val="none" w:sz="0" w:space="0" w:color="auto"/>
            <w:right w:val="none" w:sz="0" w:space="0" w:color="auto"/>
          </w:divBdr>
        </w:div>
        <w:div w:id="1564828275">
          <w:marLeft w:val="0"/>
          <w:marRight w:val="0"/>
          <w:marTop w:val="0"/>
          <w:marBottom w:val="0"/>
          <w:divBdr>
            <w:top w:val="none" w:sz="0" w:space="0" w:color="auto"/>
            <w:left w:val="none" w:sz="0" w:space="0" w:color="auto"/>
            <w:bottom w:val="none" w:sz="0" w:space="0" w:color="auto"/>
            <w:right w:val="none" w:sz="0" w:space="0" w:color="auto"/>
          </w:divBdr>
        </w:div>
      </w:divsChild>
    </w:div>
    <w:div w:id="1881940949">
      <w:bodyDiv w:val="1"/>
      <w:marLeft w:val="0"/>
      <w:marRight w:val="0"/>
      <w:marTop w:val="0"/>
      <w:marBottom w:val="0"/>
      <w:divBdr>
        <w:top w:val="none" w:sz="0" w:space="0" w:color="auto"/>
        <w:left w:val="none" w:sz="0" w:space="0" w:color="auto"/>
        <w:bottom w:val="none" w:sz="0" w:space="0" w:color="auto"/>
        <w:right w:val="none" w:sz="0" w:space="0" w:color="auto"/>
      </w:divBdr>
    </w:div>
    <w:div w:id="1886259337">
      <w:bodyDiv w:val="1"/>
      <w:marLeft w:val="0"/>
      <w:marRight w:val="0"/>
      <w:marTop w:val="0"/>
      <w:marBottom w:val="0"/>
      <w:divBdr>
        <w:top w:val="none" w:sz="0" w:space="0" w:color="auto"/>
        <w:left w:val="none" w:sz="0" w:space="0" w:color="auto"/>
        <w:bottom w:val="none" w:sz="0" w:space="0" w:color="auto"/>
        <w:right w:val="none" w:sz="0" w:space="0" w:color="auto"/>
      </w:divBdr>
      <w:divsChild>
        <w:div w:id="168952256">
          <w:marLeft w:val="0"/>
          <w:marRight w:val="0"/>
          <w:marTop w:val="0"/>
          <w:marBottom w:val="0"/>
          <w:divBdr>
            <w:top w:val="none" w:sz="0" w:space="0" w:color="auto"/>
            <w:left w:val="none" w:sz="0" w:space="0" w:color="auto"/>
            <w:bottom w:val="none" w:sz="0" w:space="0" w:color="auto"/>
            <w:right w:val="none" w:sz="0" w:space="0" w:color="auto"/>
          </w:divBdr>
        </w:div>
        <w:div w:id="194082833">
          <w:marLeft w:val="0"/>
          <w:marRight w:val="0"/>
          <w:marTop w:val="0"/>
          <w:marBottom w:val="0"/>
          <w:divBdr>
            <w:top w:val="none" w:sz="0" w:space="0" w:color="auto"/>
            <w:left w:val="none" w:sz="0" w:space="0" w:color="auto"/>
            <w:bottom w:val="none" w:sz="0" w:space="0" w:color="auto"/>
            <w:right w:val="none" w:sz="0" w:space="0" w:color="auto"/>
          </w:divBdr>
        </w:div>
        <w:div w:id="507603403">
          <w:marLeft w:val="0"/>
          <w:marRight w:val="0"/>
          <w:marTop w:val="0"/>
          <w:marBottom w:val="0"/>
          <w:divBdr>
            <w:top w:val="none" w:sz="0" w:space="0" w:color="auto"/>
            <w:left w:val="none" w:sz="0" w:space="0" w:color="auto"/>
            <w:bottom w:val="none" w:sz="0" w:space="0" w:color="auto"/>
            <w:right w:val="none" w:sz="0" w:space="0" w:color="auto"/>
          </w:divBdr>
        </w:div>
        <w:div w:id="714888388">
          <w:marLeft w:val="0"/>
          <w:marRight w:val="0"/>
          <w:marTop w:val="0"/>
          <w:marBottom w:val="0"/>
          <w:divBdr>
            <w:top w:val="none" w:sz="0" w:space="0" w:color="auto"/>
            <w:left w:val="none" w:sz="0" w:space="0" w:color="auto"/>
            <w:bottom w:val="none" w:sz="0" w:space="0" w:color="auto"/>
            <w:right w:val="none" w:sz="0" w:space="0" w:color="auto"/>
          </w:divBdr>
        </w:div>
        <w:div w:id="745107387">
          <w:marLeft w:val="0"/>
          <w:marRight w:val="0"/>
          <w:marTop w:val="0"/>
          <w:marBottom w:val="0"/>
          <w:divBdr>
            <w:top w:val="none" w:sz="0" w:space="0" w:color="auto"/>
            <w:left w:val="none" w:sz="0" w:space="0" w:color="auto"/>
            <w:bottom w:val="none" w:sz="0" w:space="0" w:color="auto"/>
            <w:right w:val="none" w:sz="0" w:space="0" w:color="auto"/>
          </w:divBdr>
        </w:div>
        <w:div w:id="804658894">
          <w:marLeft w:val="0"/>
          <w:marRight w:val="0"/>
          <w:marTop w:val="0"/>
          <w:marBottom w:val="0"/>
          <w:divBdr>
            <w:top w:val="none" w:sz="0" w:space="0" w:color="auto"/>
            <w:left w:val="none" w:sz="0" w:space="0" w:color="auto"/>
            <w:bottom w:val="none" w:sz="0" w:space="0" w:color="auto"/>
            <w:right w:val="none" w:sz="0" w:space="0" w:color="auto"/>
          </w:divBdr>
        </w:div>
        <w:div w:id="880753716">
          <w:marLeft w:val="0"/>
          <w:marRight w:val="0"/>
          <w:marTop w:val="0"/>
          <w:marBottom w:val="0"/>
          <w:divBdr>
            <w:top w:val="none" w:sz="0" w:space="0" w:color="auto"/>
            <w:left w:val="none" w:sz="0" w:space="0" w:color="auto"/>
            <w:bottom w:val="none" w:sz="0" w:space="0" w:color="auto"/>
            <w:right w:val="none" w:sz="0" w:space="0" w:color="auto"/>
          </w:divBdr>
        </w:div>
        <w:div w:id="968165514">
          <w:marLeft w:val="0"/>
          <w:marRight w:val="0"/>
          <w:marTop w:val="0"/>
          <w:marBottom w:val="0"/>
          <w:divBdr>
            <w:top w:val="none" w:sz="0" w:space="0" w:color="auto"/>
            <w:left w:val="none" w:sz="0" w:space="0" w:color="auto"/>
            <w:bottom w:val="none" w:sz="0" w:space="0" w:color="auto"/>
            <w:right w:val="none" w:sz="0" w:space="0" w:color="auto"/>
          </w:divBdr>
        </w:div>
        <w:div w:id="1118453707">
          <w:marLeft w:val="0"/>
          <w:marRight w:val="0"/>
          <w:marTop w:val="0"/>
          <w:marBottom w:val="0"/>
          <w:divBdr>
            <w:top w:val="none" w:sz="0" w:space="0" w:color="auto"/>
            <w:left w:val="none" w:sz="0" w:space="0" w:color="auto"/>
            <w:bottom w:val="none" w:sz="0" w:space="0" w:color="auto"/>
            <w:right w:val="none" w:sz="0" w:space="0" w:color="auto"/>
          </w:divBdr>
        </w:div>
        <w:div w:id="1302267598">
          <w:marLeft w:val="0"/>
          <w:marRight w:val="0"/>
          <w:marTop w:val="0"/>
          <w:marBottom w:val="0"/>
          <w:divBdr>
            <w:top w:val="none" w:sz="0" w:space="0" w:color="auto"/>
            <w:left w:val="none" w:sz="0" w:space="0" w:color="auto"/>
            <w:bottom w:val="none" w:sz="0" w:space="0" w:color="auto"/>
            <w:right w:val="none" w:sz="0" w:space="0" w:color="auto"/>
          </w:divBdr>
        </w:div>
        <w:div w:id="1433473376">
          <w:marLeft w:val="0"/>
          <w:marRight w:val="0"/>
          <w:marTop w:val="0"/>
          <w:marBottom w:val="0"/>
          <w:divBdr>
            <w:top w:val="none" w:sz="0" w:space="0" w:color="auto"/>
            <w:left w:val="none" w:sz="0" w:space="0" w:color="auto"/>
            <w:bottom w:val="none" w:sz="0" w:space="0" w:color="auto"/>
            <w:right w:val="none" w:sz="0" w:space="0" w:color="auto"/>
          </w:divBdr>
        </w:div>
        <w:div w:id="1462992690">
          <w:marLeft w:val="0"/>
          <w:marRight w:val="0"/>
          <w:marTop w:val="0"/>
          <w:marBottom w:val="0"/>
          <w:divBdr>
            <w:top w:val="none" w:sz="0" w:space="0" w:color="auto"/>
            <w:left w:val="none" w:sz="0" w:space="0" w:color="auto"/>
            <w:bottom w:val="none" w:sz="0" w:space="0" w:color="auto"/>
            <w:right w:val="none" w:sz="0" w:space="0" w:color="auto"/>
          </w:divBdr>
        </w:div>
        <w:div w:id="1483353726">
          <w:marLeft w:val="0"/>
          <w:marRight w:val="0"/>
          <w:marTop w:val="0"/>
          <w:marBottom w:val="0"/>
          <w:divBdr>
            <w:top w:val="none" w:sz="0" w:space="0" w:color="auto"/>
            <w:left w:val="none" w:sz="0" w:space="0" w:color="auto"/>
            <w:bottom w:val="none" w:sz="0" w:space="0" w:color="auto"/>
            <w:right w:val="none" w:sz="0" w:space="0" w:color="auto"/>
          </w:divBdr>
        </w:div>
        <w:div w:id="1593972576">
          <w:marLeft w:val="0"/>
          <w:marRight w:val="0"/>
          <w:marTop w:val="0"/>
          <w:marBottom w:val="0"/>
          <w:divBdr>
            <w:top w:val="none" w:sz="0" w:space="0" w:color="auto"/>
            <w:left w:val="none" w:sz="0" w:space="0" w:color="auto"/>
            <w:bottom w:val="none" w:sz="0" w:space="0" w:color="auto"/>
            <w:right w:val="none" w:sz="0" w:space="0" w:color="auto"/>
          </w:divBdr>
        </w:div>
        <w:div w:id="2098363000">
          <w:marLeft w:val="0"/>
          <w:marRight w:val="0"/>
          <w:marTop w:val="0"/>
          <w:marBottom w:val="0"/>
          <w:divBdr>
            <w:top w:val="none" w:sz="0" w:space="0" w:color="auto"/>
            <w:left w:val="none" w:sz="0" w:space="0" w:color="auto"/>
            <w:bottom w:val="none" w:sz="0" w:space="0" w:color="auto"/>
            <w:right w:val="none" w:sz="0" w:space="0" w:color="auto"/>
          </w:divBdr>
        </w:div>
      </w:divsChild>
    </w:div>
    <w:div w:id="1929805132">
      <w:bodyDiv w:val="1"/>
      <w:marLeft w:val="0"/>
      <w:marRight w:val="0"/>
      <w:marTop w:val="0"/>
      <w:marBottom w:val="0"/>
      <w:divBdr>
        <w:top w:val="none" w:sz="0" w:space="0" w:color="auto"/>
        <w:left w:val="none" w:sz="0" w:space="0" w:color="auto"/>
        <w:bottom w:val="none" w:sz="0" w:space="0" w:color="auto"/>
        <w:right w:val="none" w:sz="0" w:space="0" w:color="auto"/>
      </w:divBdr>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56131374">
      <w:bodyDiv w:val="1"/>
      <w:marLeft w:val="0"/>
      <w:marRight w:val="0"/>
      <w:marTop w:val="0"/>
      <w:marBottom w:val="0"/>
      <w:divBdr>
        <w:top w:val="none" w:sz="0" w:space="0" w:color="auto"/>
        <w:left w:val="none" w:sz="0" w:space="0" w:color="auto"/>
        <w:bottom w:val="none" w:sz="0" w:space="0" w:color="auto"/>
        <w:right w:val="none" w:sz="0" w:space="0" w:color="auto"/>
      </w:divBdr>
    </w:div>
    <w:div w:id="1958367613">
      <w:bodyDiv w:val="1"/>
      <w:marLeft w:val="0"/>
      <w:marRight w:val="0"/>
      <w:marTop w:val="0"/>
      <w:marBottom w:val="0"/>
      <w:divBdr>
        <w:top w:val="none" w:sz="0" w:space="0" w:color="auto"/>
        <w:left w:val="none" w:sz="0" w:space="0" w:color="auto"/>
        <w:bottom w:val="none" w:sz="0" w:space="0" w:color="auto"/>
        <w:right w:val="none" w:sz="0" w:space="0" w:color="auto"/>
      </w:divBdr>
      <w:divsChild>
        <w:div w:id="345669384">
          <w:marLeft w:val="0"/>
          <w:marRight w:val="0"/>
          <w:marTop w:val="0"/>
          <w:marBottom w:val="0"/>
          <w:divBdr>
            <w:top w:val="none" w:sz="0" w:space="0" w:color="auto"/>
            <w:left w:val="none" w:sz="0" w:space="0" w:color="auto"/>
            <w:bottom w:val="none" w:sz="0" w:space="0" w:color="auto"/>
            <w:right w:val="none" w:sz="0" w:space="0" w:color="auto"/>
          </w:divBdr>
        </w:div>
        <w:div w:id="1549562064">
          <w:marLeft w:val="0"/>
          <w:marRight w:val="0"/>
          <w:marTop w:val="0"/>
          <w:marBottom w:val="0"/>
          <w:divBdr>
            <w:top w:val="none" w:sz="0" w:space="0" w:color="auto"/>
            <w:left w:val="none" w:sz="0" w:space="0" w:color="auto"/>
            <w:bottom w:val="none" w:sz="0" w:space="0" w:color="auto"/>
            <w:right w:val="none" w:sz="0" w:space="0" w:color="auto"/>
          </w:divBdr>
        </w:div>
        <w:div w:id="1937594920">
          <w:marLeft w:val="0"/>
          <w:marRight w:val="0"/>
          <w:marTop w:val="0"/>
          <w:marBottom w:val="0"/>
          <w:divBdr>
            <w:top w:val="none" w:sz="0" w:space="0" w:color="auto"/>
            <w:left w:val="none" w:sz="0" w:space="0" w:color="auto"/>
            <w:bottom w:val="none" w:sz="0" w:space="0" w:color="auto"/>
            <w:right w:val="none" w:sz="0" w:space="0" w:color="auto"/>
          </w:divBdr>
        </w:div>
        <w:div w:id="1995066269">
          <w:marLeft w:val="0"/>
          <w:marRight w:val="0"/>
          <w:marTop w:val="0"/>
          <w:marBottom w:val="0"/>
          <w:divBdr>
            <w:top w:val="none" w:sz="0" w:space="0" w:color="auto"/>
            <w:left w:val="none" w:sz="0" w:space="0" w:color="auto"/>
            <w:bottom w:val="none" w:sz="0" w:space="0" w:color="auto"/>
            <w:right w:val="none" w:sz="0" w:space="0" w:color="auto"/>
          </w:divBdr>
        </w:div>
      </w:divsChild>
    </w:div>
    <w:div w:id="1966932317">
      <w:bodyDiv w:val="1"/>
      <w:marLeft w:val="0"/>
      <w:marRight w:val="0"/>
      <w:marTop w:val="0"/>
      <w:marBottom w:val="0"/>
      <w:divBdr>
        <w:top w:val="none" w:sz="0" w:space="0" w:color="auto"/>
        <w:left w:val="none" w:sz="0" w:space="0" w:color="auto"/>
        <w:bottom w:val="none" w:sz="0" w:space="0" w:color="auto"/>
        <w:right w:val="none" w:sz="0" w:space="0" w:color="auto"/>
      </w:divBdr>
      <w:divsChild>
        <w:div w:id="917059223">
          <w:marLeft w:val="0"/>
          <w:marRight w:val="0"/>
          <w:marTop w:val="0"/>
          <w:marBottom w:val="0"/>
          <w:divBdr>
            <w:top w:val="none" w:sz="0" w:space="0" w:color="auto"/>
            <w:left w:val="none" w:sz="0" w:space="0" w:color="auto"/>
            <w:bottom w:val="none" w:sz="0" w:space="0" w:color="auto"/>
            <w:right w:val="none" w:sz="0" w:space="0" w:color="auto"/>
          </w:divBdr>
        </w:div>
        <w:div w:id="1429883952">
          <w:marLeft w:val="0"/>
          <w:marRight w:val="0"/>
          <w:marTop w:val="0"/>
          <w:marBottom w:val="0"/>
          <w:divBdr>
            <w:top w:val="none" w:sz="0" w:space="0" w:color="auto"/>
            <w:left w:val="none" w:sz="0" w:space="0" w:color="auto"/>
            <w:bottom w:val="none" w:sz="0" w:space="0" w:color="auto"/>
            <w:right w:val="none" w:sz="0" w:space="0" w:color="auto"/>
          </w:divBdr>
        </w:div>
      </w:divsChild>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1989704150">
      <w:bodyDiv w:val="1"/>
      <w:marLeft w:val="0"/>
      <w:marRight w:val="0"/>
      <w:marTop w:val="0"/>
      <w:marBottom w:val="0"/>
      <w:divBdr>
        <w:top w:val="none" w:sz="0" w:space="0" w:color="auto"/>
        <w:left w:val="none" w:sz="0" w:space="0" w:color="auto"/>
        <w:bottom w:val="none" w:sz="0" w:space="0" w:color="auto"/>
        <w:right w:val="none" w:sz="0" w:space="0" w:color="auto"/>
      </w:divBdr>
    </w:div>
    <w:div w:id="2001959419">
      <w:bodyDiv w:val="1"/>
      <w:marLeft w:val="0"/>
      <w:marRight w:val="0"/>
      <w:marTop w:val="0"/>
      <w:marBottom w:val="0"/>
      <w:divBdr>
        <w:top w:val="none" w:sz="0" w:space="0" w:color="auto"/>
        <w:left w:val="none" w:sz="0" w:space="0" w:color="auto"/>
        <w:bottom w:val="none" w:sz="0" w:space="0" w:color="auto"/>
        <w:right w:val="none" w:sz="0" w:space="0" w:color="auto"/>
      </w:divBdr>
    </w:div>
    <w:div w:id="2004818862">
      <w:bodyDiv w:val="1"/>
      <w:marLeft w:val="0"/>
      <w:marRight w:val="0"/>
      <w:marTop w:val="0"/>
      <w:marBottom w:val="0"/>
      <w:divBdr>
        <w:top w:val="none" w:sz="0" w:space="0" w:color="auto"/>
        <w:left w:val="none" w:sz="0" w:space="0" w:color="auto"/>
        <w:bottom w:val="none" w:sz="0" w:space="0" w:color="auto"/>
        <w:right w:val="none" w:sz="0" w:space="0" w:color="auto"/>
      </w:divBdr>
    </w:div>
    <w:div w:id="2007853413">
      <w:bodyDiv w:val="1"/>
      <w:marLeft w:val="0"/>
      <w:marRight w:val="0"/>
      <w:marTop w:val="0"/>
      <w:marBottom w:val="0"/>
      <w:divBdr>
        <w:top w:val="none" w:sz="0" w:space="0" w:color="auto"/>
        <w:left w:val="none" w:sz="0" w:space="0" w:color="auto"/>
        <w:bottom w:val="none" w:sz="0" w:space="0" w:color="auto"/>
        <w:right w:val="none" w:sz="0" w:space="0" w:color="auto"/>
      </w:divBdr>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
    <w:div w:id="2037850683">
      <w:bodyDiv w:val="1"/>
      <w:marLeft w:val="0"/>
      <w:marRight w:val="0"/>
      <w:marTop w:val="0"/>
      <w:marBottom w:val="0"/>
      <w:divBdr>
        <w:top w:val="none" w:sz="0" w:space="0" w:color="auto"/>
        <w:left w:val="none" w:sz="0" w:space="0" w:color="auto"/>
        <w:bottom w:val="none" w:sz="0" w:space="0" w:color="auto"/>
        <w:right w:val="none" w:sz="0" w:space="0" w:color="auto"/>
      </w:divBdr>
      <w:divsChild>
        <w:div w:id="687565283">
          <w:marLeft w:val="0"/>
          <w:marRight w:val="0"/>
          <w:marTop w:val="0"/>
          <w:marBottom w:val="0"/>
          <w:divBdr>
            <w:top w:val="none" w:sz="0" w:space="0" w:color="auto"/>
            <w:left w:val="none" w:sz="0" w:space="0" w:color="auto"/>
            <w:bottom w:val="none" w:sz="0" w:space="0" w:color="auto"/>
            <w:right w:val="none" w:sz="0" w:space="0" w:color="auto"/>
          </w:divBdr>
        </w:div>
        <w:div w:id="704402671">
          <w:marLeft w:val="0"/>
          <w:marRight w:val="0"/>
          <w:marTop w:val="0"/>
          <w:marBottom w:val="0"/>
          <w:divBdr>
            <w:top w:val="none" w:sz="0" w:space="0" w:color="auto"/>
            <w:left w:val="none" w:sz="0" w:space="0" w:color="auto"/>
            <w:bottom w:val="none" w:sz="0" w:space="0" w:color="auto"/>
            <w:right w:val="none" w:sz="0" w:space="0" w:color="auto"/>
          </w:divBdr>
        </w:div>
        <w:div w:id="1176307852">
          <w:marLeft w:val="0"/>
          <w:marRight w:val="0"/>
          <w:marTop w:val="0"/>
          <w:marBottom w:val="0"/>
          <w:divBdr>
            <w:top w:val="none" w:sz="0" w:space="0" w:color="auto"/>
            <w:left w:val="none" w:sz="0" w:space="0" w:color="auto"/>
            <w:bottom w:val="none" w:sz="0" w:space="0" w:color="auto"/>
            <w:right w:val="none" w:sz="0" w:space="0" w:color="auto"/>
          </w:divBdr>
        </w:div>
        <w:div w:id="1482891665">
          <w:marLeft w:val="0"/>
          <w:marRight w:val="0"/>
          <w:marTop w:val="0"/>
          <w:marBottom w:val="0"/>
          <w:divBdr>
            <w:top w:val="none" w:sz="0" w:space="0" w:color="auto"/>
            <w:left w:val="none" w:sz="0" w:space="0" w:color="auto"/>
            <w:bottom w:val="none" w:sz="0" w:space="0" w:color="auto"/>
            <w:right w:val="none" w:sz="0" w:space="0" w:color="auto"/>
          </w:divBdr>
        </w:div>
        <w:div w:id="1512260158">
          <w:marLeft w:val="0"/>
          <w:marRight w:val="0"/>
          <w:marTop w:val="0"/>
          <w:marBottom w:val="0"/>
          <w:divBdr>
            <w:top w:val="none" w:sz="0" w:space="0" w:color="auto"/>
            <w:left w:val="none" w:sz="0" w:space="0" w:color="auto"/>
            <w:bottom w:val="none" w:sz="0" w:space="0" w:color="auto"/>
            <w:right w:val="none" w:sz="0" w:space="0" w:color="auto"/>
          </w:divBdr>
        </w:div>
        <w:div w:id="1591739286">
          <w:marLeft w:val="0"/>
          <w:marRight w:val="0"/>
          <w:marTop w:val="0"/>
          <w:marBottom w:val="0"/>
          <w:divBdr>
            <w:top w:val="none" w:sz="0" w:space="0" w:color="auto"/>
            <w:left w:val="none" w:sz="0" w:space="0" w:color="auto"/>
            <w:bottom w:val="none" w:sz="0" w:space="0" w:color="auto"/>
            <w:right w:val="none" w:sz="0" w:space="0" w:color="auto"/>
          </w:divBdr>
        </w:div>
        <w:div w:id="1622614480">
          <w:marLeft w:val="0"/>
          <w:marRight w:val="0"/>
          <w:marTop w:val="0"/>
          <w:marBottom w:val="0"/>
          <w:divBdr>
            <w:top w:val="none" w:sz="0" w:space="0" w:color="auto"/>
            <w:left w:val="none" w:sz="0" w:space="0" w:color="auto"/>
            <w:bottom w:val="none" w:sz="0" w:space="0" w:color="auto"/>
            <w:right w:val="none" w:sz="0" w:space="0" w:color="auto"/>
          </w:divBdr>
        </w:div>
        <w:div w:id="1655839721">
          <w:marLeft w:val="0"/>
          <w:marRight w:val="0"/>
          <w:marTop w:val="0"/>
          <w:marBottom w:val="0"/>
          <w:divBdr>
            <w:top w:val="none" w:sz="0" w:space="0" w:color="auto"/>
            <w:left w:val="none" w:sz="0" w:space="0" w:color="auto"/>
            <w:bottom w:val="none" w:sz="0" w:space="0" w:color="auto"/>
            <w:right w:val="none" w:sz="0" w:space="0" w:color="auto"/>
          </w:divBdr>
        </w:div>
        <w:div w:id="1680280412">
          <w:marLeft w:val="0"/>
          <w:marRight w:val="0"/>
          <w:marTop w:val="0"/>
          <w:marBottom w:val="0"/>
          <w:divBdr>
            <w:top w:val="none" w:sz="0" w:space="0" w:color="auto"/>
            <w:left w:val="none" w:sz="0" w:space="0" w:color="auto"/>
            <w:bottom w:val="none" w:sz="0" w:space="0" w:color="auto"/>
            <w:right w:val="none" w:sz="0" w:space="0" w:color="auto"/>
          </w:divBdr>
        </w:div>
        <w:div w:id="1786727432">
          <w:marLeft w:val="0"/>
          <w:marRight w:val="0"/>
          <w:marTop w:val="0"/>
          <w:marBottom w:val="0"/>
          <w:divBdr>
            <w:top w:val="none" w:sz="0" w:space="0" w:color="auto"/>
            <w:left w:val="none" w:sz="0" w:space="0" w:color="auto"/>
            <w:bottom w:val="none" w:sz="0" w:space="0" w:color="auto"/>
            <w:right w:val="none" w:sz="0" w:space="0" w:color="auto"/>
          </w:divBdr>
        </w:div>
        <w:div w:id="1892227420">
          <w:marLeft w:val="0"/>
          <w:marRight w:val="0"/>
          <w:marTop w:val="0"/>
          <w:marBottom w:val="0"/>
          <w:divBdr>
            <w:top w:val="none" w:sz="0" w:space="0" w:color="auto"/>
            <w:left w:val="none" w:sz="0" w:space="0" w:color="auto"/>
            <w:bottom w:val="none" w:sz="0" w:space="0" w:color="auto"/>
            <w:right w:val="none" w:sz="0" w:space="0" w:color="auto"/>
          </w:divBdr>
        </w:div>
        <w:div w:id="1951815102">
          <w:marLeft w:val="0"/>
          <w:marRight w:val="0"/>
          <w:marTop w:val="0"/>
          <w:marBottom w:val="0"/>
          <w:divBdr>
            <w:top w:val="none" w:sz="0" w:space="0" w:color="auto"/>
            <w:left w:val="none" w:sz="0" w:space="0" w:color="auto"/>
            <w:bottom w:val="none" w:sz="0" w:space="0" w:color="auto"/>
            <w:right w:val="none" w:sz="0" w:space="0" w:color="auto"/>
          </w:divBdr>
        </w:div>
        <w:div w:id="2100979328">
          <w:marLeft w:val="0"/>
          <w:marRight w:val="0"/>
          <w:marTop w:val="0"/>
          <w:marBottom w:val="0"/>
          <w:divBdr>
            <w:top w:val="none" w:sz="0" w:space="0" w:color="auto"/>
            <w:left w:val="none" w:sz="0" w:space="0" w:color="auto"/>
            <w:bottom w:val="none" w:sz="0" w:space="0" w:color="auto"/>
            <w:right w:val="none" w:sz="0" w:space="0" w:color="auto"/>
          </w:divBdr>
        </w:div>
      </w:divsChild>
    </w:div>
    <w:div w:id="2041006504">
      <w:bodyDiv w:val="1"/>
      <w:marLeft w:val="0"/>
      <w:marRight w:val="0"/>
      <w:marTop w:val="0"/>
      <w:marBottom w:val="0"/>
      <w:divBdr>
        <w:top w:val="none" w:sz="0" w:space="0" w:color="auto"/>
        <w:left w:val="none" w:sz="0" w:space="0" w:color="auto"/>
        <w:bottom w:val="none" w:sz="0" w:space="0" w:color="auto"/>
        <w:right w:val="none" w:sz="0" w:space="0" w:color="auto"/>
      </w:divBdr>
      <w:divsChild>
        <w:div w:id="921720230">
          <w:marLeft w:val="0"/>
          <w:marRight w:val="0"/>
          <w:marTop w:val="0"/>
          <w:marBottom w:val="0"/>
          <w:divBdr>
            <w:top w:val="none" w:sz="0" w:space="0" w:color="auto"/>
            <w:left w:val="none" w:sz="0" w:space="0" w:color="auto"/>
            <w:bottom w:val="none" w:sz="0" w:space="0" w:color="auto"/>
            <w:right w:val="none" w:sz="0" w:space="0" w:color="auto"/>
          </w:divBdr>
        </w:div>
        <w:div w:id="1449201251">
          <w:marLeft w:val="0"/>
          <w:marRight w:val="0"/>
          <w:marTop w:val="0"/>
          <w:marBottom w:val="0"/>
          <w:divBdr>
            <w:top w:val="none" w:sz="0" w:space="0" w:color="auto"/>
            <w:left w:val="none" w:sz="0" w:space="0" w:color="auto"/>
            <w:bottom w:val="none" w:sz="0" w:space="0" w:color="auto"/>
            <w:right w:val="none" w:sz="0" w:space="0" w:color="auto"/>
          </w:divBdr>
        </w:div>
      </w:divsChild>
    </w:div>
    <w:div w:id="2046783374">
      <w:bodyDiv w:val="1"/>
      <w:marLeft w:val="0"/>
      <w:marRight w:val="0"/>
      <w:marTop w:val="0"/>
      <w:marBottom w:val="0"/>
      <w:divBdr>
        <w:top w:val="none" w:sz="0" w:space="0" w:color="auto"/>
        <w:left w:val="none" w:sz="0" w:space="0" w:color="auto"/>
        <w:bottom w:val="none" w:sz="0" w:space="0" w:color="auto"/>
        <w:right w:val="none" w:sz="0" w:space="0" w:color="auto"/>
      </w:divBdr>
      <w:divsChild>
        <w:div w:id="287050705">
          <w:marLeft w:val="0"/>
          <w:marRight w:val="0"/>
          <w:marTop w:val="0"/>
          <w:marBottom w:val="0"/>
          <w:divBdr>
            <w:top w:val="none" w:sz="0" w:space="0" w:color="auto"/>
            <w:left w:val="none" w:sz="0" w:space="0" w:color="auto"/>
            <w:bottom w:val="none" w:sz="0" w:space="0" w:color="auto"/>
            <w:right w:val="none" w:sz="0" w:space="0" w:color="auto"/>
          </w:divBdr>
        </w:div>
        <w:div w:id="1249776094">
          <w:marLeft w:val="0"/>
          <w:marRight w:val="0"/>
          <w:marTop w:val="0"/>
          <w:marBottom w:val="0"/>
          <w:divBdr>
            <w:top w:val="none" w:sz="0" w:space="0" w:color="auto"/>
            <w:left w:val="none" w:sz="0" w:space="0" w:color="auto"/>
            <w:bottom w:val="none" w:sz="0" w:space="0" w:color="auto"/>
            <w:right w:val="none" w:sz="0" w:space="0" w:color="auto"/>
          </w:divBdr>
        </w:div>
        <w:div w:id="1370757895">
          <w:marLeft w:val="0"/>
          <w:marRight w:val="0"/>
          <w:marTop w:val="0"/>
          <w:marBottom w:val="0"/>
          <w:divBdr>
            <w:top w:val="none" w:sz="0" w:space="0" w:color="auto"/>
            <w:left w:val="none" w:sz="0" w:space="0" w:color="auto"/>
            <w:bottom w:val="none" w:sz="0" w:space="0" w:color="auto"/>
            <w:right w:val="none" w:sz="0" w:space="0" w:color="auto"/>
          </w:divBdr>
        </w:div>
        <w:div w:id="1761678830">
          <w:marLeft w:val="0"/>
          <w:marRight w:val="0"/>
          <w:marTop w:val="0"/>
          <w:marBottom w:val="0"/>
          <w:divBdr>
            <w:top w:val="none" w:sz="0" w:space="0" w:color="auto"/>
            <w:left w:val="none" w:sz="0" w:space="0" w:color="auto"/>
            <w:bottom w:val="none" w:sz="0" w:space="0" w:color="auto"/>
            <w:right w:val="none" w:sz="0" w:space="0" w:color="auto"/>
          </w:divBdr>
        </w:div>
      </w:divsChild>
    </w:div>
    <w:div w:id="2050452158">
      <w:bodyDiv w:val="1"/>
      <w:marLeft w:val="0"/>
      <w:marRight w:val="0"/>
      <w:marTop w:val="0"/>
      <w:marBottom w:val="0"/>
      <w:divBdr>
        <w:top w:val="none" w:sz="0" w:space="0" w:color="auto"/>
        <w:left w:val="none" w:sz="0" w:space="0" w:color="auto"/>
        <w:bottom w:val="none" w:sz="0" w:space="0" w:color="auto"/>
        <w:right w:val="none" w:sz="0" w:space="0" w:color="auto"/>
      </w:divBdr>
      <w:divsChild>
        <w:div w:id="461508442">
          <w:marLeft w:val="0"/>
          <w:marRight w:val="0"/>
          <w:marTop w:val="0"/>
          <w:marBottom w:val="0"/>
          <w:divBdr>
            <w:top w:val="none" w:sz="0" w:space="0" w:color="auto"/>
            <w:left w:val="none" w:sz="0" w:space="0" w:color="auto"/>
            <w:bottom w:val="none" w:sz="0" w:space="0" w:color="auto"/>
            <w:right w:val="none" w:sz="0" w:space="0" w:color="auto"/>
          </w:divBdr>
        </w:div>
        <w:div w:id="1597860672">
          <w:marLeft w:val="0"/>
          <w:marRight w:val="0"/>
          <w:marTop w:val="0"/>
          <w:marBottom w:val="0"/>
          <w:divBdr>
            <w:top w:val="none" w:sz="0" w:space="0" w:color="auto"/>
            <w:left w:val="none" w:sz="0" w:space="0" w:color="auto"/>
            <w:bottom w:val="none" w:sz="0" w:space="0" w:color="auto"/>
            <w:right w:val="none" w:sz="0" w:space="0" w:color="auto"/>
          </w:divBdr>
        </w:div>
      </w:divsChild>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54424554">
      <w:bodyDiv w:val="1"/>
      <w:marLeft w:val="0"/>
      <w:marRight w:val="0"/>
      <w:marTop w:val="0"/>
      <w:marBottom w:val="0"/>
      <w:divBdr>
        <w:top w:val="none" w:sz="0" w:space="0" w:color="auto"/>
        <w:left w:val="none" w:sz="0" w:space="0" w:color="auto"/>
        <w:bottom w:val="none" w:sz="0" w:space="0" w:color="auto"/>
        <w:right w:val="none" w:sz="0" w:space="0" w:color="auto"/>
      </w:divBdr>
      <w:divsChild>
        <w:div w:id="1059935640">
          <w:marLeft w:val="0"/>
          <w:marRight w:val="0"/>
          <w:marTop w:val="0"/>
          <w:marBottom w:val="0"/>
          <w:divBdr>
            <w:top w:val="none" w:sz="0" w:space="0" w:color="auto"/>
            <w:left w:val="none" w:sz="0" w:space="0" w:color="auto"/>
            <w:bottom w:val="none" w:sz="0" w:space="0" w:color="auto"/>
            <w:right w:val="none" w:sz="0" w:space="0" w:color="auto"/>
          </w:divBdr>
        </w:div>
        <w:div w:id="1195534580">
          <w:marLeft w:val="0"/>
          <w:marRight w:val="0"/>
          <w:marTop w:val="0"/>
          <w:marBottom w:val="0"/>
          <w:divBdr>
            <w:top w:val="none" w:sz="0" w:space="0" w:color="auto"/>
            <w:left w:val="none" w:sz="0" w:space="0" w:color="auto"/>
            <w:bottom w:val="none" w:sz="0" w:space="0" w:color="auto"/>
            <w:right w:val="none" w:sz="0" w:space="0" w:color="auto"/>
          </w:divBdr>
        </w:div>
        <w:div w:id="1199925791">
          <w:marLeft w:val="0"/>
          <w:marRight w:val="0"/>
          <w:marTop w:val="0"/>
          <w:marBottom w:val="0"/>
          <w:divBdr>
            <w:top w:val="none" w:sz="0" w:space="0" w:color="auto"/>
            <w:left w:val="none" w:sz="0" w:space="0" w:color="auto"/>
            <w:bottom w:val="none" w:sz="0" w:space="0" w:color="auto"/>
            <w:right w:val="none" w:sz="0" w:space="0" w:color="auto"/>
          </w:divBdr>
        </w:div>
        <w:div w:id="1204907079">
          <w:marLeft w:val="0"/>
          <w:marRight w:val="0"/>
          <w:marTop w:val="0"/>
          <w:marBottom w:val="0"/>
          <w:divBdr>
            <w:top w:val="none" w:sz="0" w:space="0" w:color="auto"/>
            <w:left w:val="none" w:sz="0" w:space="0" w:color="auto"/>
            <w:bottom w:val="none" w:sz="0" w:space="0" w:color="auto"/>
            <w:right w:val="none" w:sz="0" w:space="0" w:color="auto"/>
          </w:divBdr>
        </w:div>
        <w:div w:id="1259100004">
          <w:marLeft w:val="0"/>
          <w:marRight w:val="0"/>
          <w:marTop w:val="0"/>
          <w:marBottom w:val="0"/>
          <w:divBdr>
            <w:top w:val="none" w:sz="0" w:space="0" w:color="auto"/>
            <w:left w:val="none" w:sz="0" w:space="0" w:color="auto"/>
            <w:bottom w:val="none" w:sz="0" w:space="0" w:color="auto"/>
            <w:right w:val="none" w:sz="0" w:space="0" w:color="auto"/>
          </w:divBdr>
        </w:div>
        <w:div w:id="1309356247">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sChild>
    </w:div>
    <w:div w:id="2085714878">
      <w:bodyDiv w:val="1"/>
      <w:marLeft w:val="0"/>
      <w:marRight w:val="0"/>
      <w:marTop w:val="0"/>
      <w:marBottom w:val="0"/>
      <w:divBdr>
        <w:top w:val="none" w:sz="0" w:space="0" w:color="auto"/>
        <w:left w:val="none" w:sz="0" w:space="0" w:color="auto"/>
        <w:bottom w:val="none" w:sz="0" w:space="0" w:color="auto"/>
        <w:right w:val="none" w:sz="0" w:space="0" w:color="auto"/>
      </w:divBdr>
      <w:divsChild>
        <w:div w:id="446656058">
          <w:marLeft w:val="0"/>
          <w:marRight w:val="0"/>
          <w:marTop w:val="0"/>
          <w:marBottom w:val="0"/>
          <w:divBdr>
            <w:top w:val="none" w:sz="0" w:space="0" w:color="auto"/>
            <w:left w:val="none" w:sz="0" w:space="0" w:color="auto"/>
            <w:bottom w:val="none" w:sz="0" w:space="0" w:color="auto"/>
            <w:right w:val="none" w:sz="0" w:space="0" w:color="auto"/>
          </w:divBdr>
        </w:div>
        <w:div w:id="996684974">
          <w:marLeft w:val="0"/>
          <w:marRight w:val="0"/>
          <w:marTop w:val="0"/>
          <w:marBottom w:val="0"/>
          <w:divBdr>
            <w:top w:val="none" w:sz="0" w:space="0" w:color="auto"/>
            <w:left w:val="none" w:sz="0" w:space="0" w:color="auto"/>
            <w:bottom w:val="none" w:sz="0" w:space="0" w:color="auto"/>
            <w:right w:val="none" w:sz="0" w:space="0" w:color="auto"/>
          </w:divBdr>
        </w:div>
        <w:div w:id="1239249136">
          <w:marLeft w:val="0"/>
          <w:marRight w:val="0"/>
          <w:marTop w:val="0"/>
          <w:marBottom w:val="0"/>
          <w:divBdr>
            <w:top w:val="none" w:sz="0" w:space="0" w:color="auto"/>
            <w:left w:val="none" w:sz="0" w:space="0" w:color="auto"/>
            <w:bottom w:val="none" w:sz="0" w:space="0" w:color="auto"/>
            <w:right w:val="none" w:sz="0" w:space="0" w:color="auto"/>
          </w:divBdr>
        </w:div>
        <w:div w:id="1550845207">
          <w:marLeft w:val="0"/>
          <w:marRight w:val="0"/>
          <w:marTop w:val="0"/>
          <w:marBottom w:val="0"/>
          <w:divBdr>
            <w:top w:val="none" w:sz="0" w:space="0" w:color="auto"/>
            <w:left w:val="none" w:sz="0" w:space="0" w:color="auto"/>
            <w:bottom w:val="none" w:sz="0" w:space="0" w:color="auto"/>
            <w:right w:val="none" w:sz="0" w:space="0" w:color="auto"/>
          </w:divBdr>
        </w:div>
        <w:div w:id="1594774437">
          <w:marLeft w:val="0"/>
          <w:marRight w:val="0"/>
          <w:marTop w:val="0"/>
          <w:marBottom w:val="0"/>
          <w:divBdr>
            <w:top w:val="none" w:sz="0" w:space="0" w:color="auto"/>
            <w:left w:val="none" w:sz="0" w:space="0" w:color="auto"/>
            <w:bottom w:val="none" w:sz="0" w:space="0" w:color="auto"/>
            <w:right w:val="none" w:sz="0" w:space="0" w:color="auto"/>
          </w:divBdr>
        </w:div>
      </w:divsChild>
    </w:div>
    <w:div w:id="2093890595">
      <w:bodyDiv w:val="1"/>
      <w:marLeft w:val="0"/>
      <w:marRight w:val="0"/>
      <w:marTop w:val="0"/>
      <w:marBottom w:val="0"/>
      <w:divBdr>
        <w:top w:val="none" w:sz="0" w:space="0" w:color="auto"/>
        <w:left w:val="none" w:sz="0" w:space="0" w:color="auto"/>
        <w:bottom w:val="none" w:sz="0" w:space="0" w:color="auto"/>
        <w:right w:val="none" w:sz="0" w:space="0" w:color="auto"/>
      </w:divBdr>
      <w:divsChild>
        <w:div w:id="1081638324">
          <w:marLeft w:val="0"/>
          <w:marRight w:val="0"/>
          <w:marTop w:val="0"/>
          <w:marBottom w:val="0"/>
          <w:divBdr>
            <w:top w:val="none" w:sz="0" w:space="0" w:color="auto"/>
            <w:left w:val="none" w:sz="0" w:space="0" w:color="auto"/>
            <w:bottom w:val="none" w:sz="0" w:space="0" w:color="auto"/>
            <w:right w:val="none" w:sz="0" w:space="0" w:color="auto"/>
          </w:divBdr>
        </w:div>
        <w:div w:id="2055108097">
          <w:marLeft w:val="0"/>
          <w:marRight w:val="0"/>
          <w:marTop w:val="0"/>
          <w:marBottom w:val="0"/>
          <w:divBdr>
            <w:top w:val="none" w:sz="0" w:space="0" w:color="auto"/>
            <w:left w:val="none" w:sz="0" w:space="0" w:color="auto"/>
            <w:bottom w:val="none" w:sz="0" w:space="0" w:color="auto"/>
            <w:right w:val="none" w:sz="0" w:space="0" w:color="auto"/>
          </w:divBdr>
        </w:div>
      </w:divsChild>
    </w:div>
    <w:div w:id="2096438933">
      <w:bodyDiv w:val="1"/>
      <w:marLeft w:val="0"/>
      <w:marRight w:val="0"/>
      <w:marTop w:val="0"/>
      <w:marBottom w:val="0"/>
      <w:divBdr>
        <w:top w:val="none" w:sz="0" w:space="0" w:color="auto"/>
        <w:left w:val="none" w:sz="0" w:space="0" w:color="auto"/>
        <w:bottom w:val="none" w:sz="0" w:space="0" w:color="auto"/>
        <w:right w:val="none" w:sz="0" w:space="0" w:color="auto"/>
      </w:divBdr>
      <w:divsChild>
        <w:div w:id="327489277">
          <w:marLeft w:val="0"/>
          <w:marRight w:val="0"/>
          <w:marTop w:val="0"/>
          <w:marBottom w:val="0"/>
          <w:divBdr>
            <w:top w:val="none" w:sz="0" w:space="0" w:color="auto"/>
            <w:left w:val="none" w:sz="0" w:space="0" w:color="auto"/>
            <w:bottom w:val="none" w:sz="0" w:space="0" w:color="auto"/>
            <w:right w:val="none" w:sz="0" w:space="0" w:color="auto"/>
          </w:divBdr>
        </w:div>
        <w:div w:id="737439627">
          <w:marLeft w:val="0"/>
          <w:marRight w:val="0"/>
          <w:marTop w:val="0"/>
          <w:marBottom w:val="0"/>
          <w:divBdr>
            <w:top w:val="none" w:sz="0" w:space="0" w:color="auto"/>
            <w:left w:val="none" w:sz="0" w:space="0" w:color="auto"/>
            <w:bottom w:val="none" w:sz="0" w:space="0" w:color="auto"/>
            <w:right w:val="none" w:sz="0" w:space="0" w:color="auto"/>
          </w:divBdr>
        </w:div>
        <w:div w:id="896089749">
          <w:marLeft w:val="0"/>
          <w:marRight w:val="0"/>
          <w:marTop w:val="0"/>
          <w:marBottom w:val="0"/>
          <w:divBdr>
            <w:top w:val="none" w:sz="0" w:space="0" w:color="auto"/>
            <w:left w:val="none" w:sz="0" w:space="0" w:color="auto"/>
            <w:bottom w:val="none" w:sz="0" w:space="0" w:color="auto"/>
            <w:right w:val="none" w:sz="0" w:space="0" w:color="auto"/>
          </w:divBdr>
        </w:div>
        <w:div w:id="1078748904">
          <w:marLeft w:val="0"/>
          <w:marRight w:val="0"/>
          <w:marTop w:val="0"/>
          <w:marBottom w:val="0"/>
          <w:divBdr>
            <w:top w:val="none" w:sz="0" w:space="0" w:color="auto"/>
            <w:left w:val="none" w:sz="0" w:space="0" w:color="auto"/>
            <w:bottom w:val="none" w:sz="0" w:space="0" w:color="auto"/>
            <w:right w:val="none" w:sz="0" w:space="0" w:color="auto"/>
          </w:divBdr>
        </w:div>
        <w:div w:id="1581602620">
          <w:marLeft w:val="0"/>
          <w:marRight w:val="0"/>
          <w:marTop w:val="0"/>
          <w:marBottom w:val="0"/>
          <w:divBdr>
            <w:top w:val="none" w:sz="0" w:space="0" w:color="auto"/>
            <w:left w:val="none" w:sz="0" w:space="0" w:color="auto"/>
            <w:bottom w:val="none" w:sz="0" w:space="0" w:color="auto"/>
            <w:right w:val="none" w:sz="0" w:space="0" w:color="auto"/>
          </w:divBdr>
        </w:div>
        <w:div w:id="1657607669">
          <w:marLeft w:val="0"/>
          <w:marRight w:val="0"/>
          <w:marTop w:val="0"/>
          <w:marBottom w:val="0"/>
          <w:divBdr>
            <w:top w:val="none" w:sz="0" w:space="0" w:color="auto"/>
            <w:left w:val="none" w:sz="0" w:space="0" w:color="auto"/>
            <w:bottom w:val="none" w:sz="0" w:space="0" w:color="auto"/>
            <w:right w:val="none" w:sz="0" w:space="0" w:color="auto"/>
          </w:divBdr>
        </w:div>
        <w:div w:id="1929188341">
          <w:marLeft w:val="0"/>
          <w:marRight w:val="0"/>
          <w:marTop w:val="0"/>
          <w:marBottom w:val="0"/>
          <w:divBdr>
            <w:top w:val="none" w:sz="0" w:space="0" w:color="auto"/>
            <w:left w:val="none" w:sz="0" w:space="0" w:color="auto"/>
            <w:bottom w:val="none" w:sz="0" w:space="0" w:color="auto"/>
            <w:right w:val="none" w:sz="0" w:space="0" w:color="auto"/>
          </w:divBdr>
        </w:div>
        <w:div w:id="2119983824">
          <w:marLeft w:val="0"/>
          <w:marRight w:val="0"/>
          <w:marTop w:val="0"/>
          <w:marBottom w:val="0"/>
          <w:divBdr>
            <w:top w:val="none" w:sz="0" w:space="0" w:color="auto"/>
            <w:left w:val="none" w:sz="0" w:space="0" w:color="auto"/>
            <w:bottom w:val="none" w:sz="0" w:space="0" w:color="auto"/>
            <w:right w:val="none" w:sz="0" w:space="0" w:color="auto"/>
          </w:divBdr>
        </w:div>
        <w:div w:id="2122457156">
          <w:marLeft w:val="0"/>
          <w:marRight w:val="0"/>
          <w:marTop w:val="0"/>
          <w:marBottom w:val="0"/>
          <w:divBdr>
            <w:top w:val="none" w:sz="0" w:space="0" w:color="auto"/>
            <w:left w:val="none" w:sz="0" w:space="0" w:color="auto"/>
            <w:bottom w:val="none" w:sz="0" w:space="0" w:color="auto"/>
            <w:right w:val="none" w:sz="0" w:space="0" w:color="auto"/>
          </w:divBdr>
        </w:div>
        <w:div w:id="2140343524">
          <w:marLeft w:val="0"/>
          <w:marRight w:val="0"/>
          <w:marTop w:val="0"/>
          <w:marBottom w:val="0"/>
          <w:divBdr>
            <w:top w:val="none" w:sz="0" w:space="0" w:color="auto"/>
            <w:left w:val="none" w:sz="0" w:space="0" w:color="auto"/>
            <w:bottom w:val="none" w:sz="0" w:space="0" w:color="auto"/>
            <w:right w:val="none" w:sz="0" w:space="0" w:color="auto"/>
          </w:divBdr>
        </w:div>
      </w:divsChild>
    </w:div>
    <w:div w:id="2104916677">
      <w:bodyDiv w:val="1"/>
      <w:marLeft w:val="0"/>
      <w:marRight w:val="0"/>
      <w:marTop w:val="0"/>
      <w:marBottom w:val="0"/>
      <w:divBdr>
        <w:top w:val="none" w:sz="0" w:space="0" w:color="auto"/>
        <w:left w:val="none" w:sz="0" w:space="0" w:color="auto"/>
        <w:bottom w:val="none" w:sz="0" w:space="0" w:color="auto"/>
        <w:right w:val="none" w:sz="0" w:space="0" w:color="auto"/>
      </w:divBdr>
    </w:div>
    <w:div w:id="2129082230">
      <w:bodyDiv w:val="1"/>
      <w:marLeft w:val="0"/>
      <w:marRight w:val="0"/>
      <w:marTop w:val="0"/>
      <w:marBottom w:val="0"/>
      <w:divBdr>
        <w:top w:val="none" w:sz="0" w:space="0" w:color="auto"/>
        <w:left w:val="none" w:sz="0" w:space="0" w:color="auto"/>
        <w:bottom w:val="none" w:sz="0" w:space="0" w:color="auto"/>
        <w:right w:val="none" w:sz="0" w:space="0" w:color="auto"/>
      </w:divBdr>
      <w:divsChild>
        <w:div w:id="505169230">
          <w:marLeft w:val="0"/>
          <w:marRight w:val="0"/>
          <w:marTop w:val="0"/>
          <w:marBottom w:val="0"/>
          <w:divBdr>
            <w:top w:val="none" w:sz="0" w:space="0" w:color="auto"/>
            <w:left w:val="none" w:sz="0" w:space="0" w:color="auto"/>
            <w:bottom w:val="none" w:sz="0" w:space="0" w:color="auto"/>
            <w:right w:val="none" w:sz="0" w:space="0" w:color="auto"/>
          </w:divBdr>
        </w:div>
        <w:div w:id="1375425335">
          <w:marLeft w:val="0"/>
          <w:marRight w:val="0"/>
          <w:marTop w:val="0"/>
          <w:marBottom w:val="0"/>
          <w:divBdr>
            <w:top w:val="none" w:sz="0" w:space="0" w:color="auto"/>
            <w:left w:val="none" w:sz="0" w:space="0" w:color="auto"/>
            <w:bottom w:val="none" w:sz="0" w:space="0" w:color="auto"/>
            <w:right w:val="none" w:sz="0" w:space="0" w:color="auto"/>
          </w:divBdr>
        </w:div>
        <w:div w:id="1708330553">
          <w:marLeft w:val="0"/>
          <w:marRight w:val="0"/>
          <w:marTop w:val="0"/>
          <w:marBottom w:val="0"/>
          <w:divBdr>
            <w:top w:val="none" w:sz="0" w:space="0" w:color="auto"/>
            <w:left w:val="none" w:sz="0" w:space="0" w:color="auto"/>
            <w:bottom w:val="none" w:sz="0" w:space="0" w:color="auto"/>
            <w:right w:val="none" w:sz="0" w:space="0" w:color="auto"/>
          </w:divBdr>
        </w:div>
      </w:divsChild>
    </w:div>
    <w:div w:id="2137719059">
      <w:bodyDiv w:val="1"/>
      <w:marLeft w:val="0"/>
      <w:marRight w:val="0"/>
      <w:marTop w:val="0"/>
      <w:marBottom w:val="0"/>
      <w:divBdr>
        <w:top w:val="none" w:sz="0" w:space="0" w:color="auto"/>
        <w:left w:val="none" w:sz="0" w:space="0" w:color="auto"/>
        <w:bottom w:val="none" w:sz="0" w:space="0" w:color="auto"/>
        <w:right w:val="none" w:sz="0" w:space="0" w:color="auto"/>
      </w:divBdr>
      <w:divsChild>
        <w:div w:id="866020676">
          <w:marLeft w:val="0"/>
          <w:marRight w:val="0"/>
          <w:marTop w:val="0"/>
          <w:marBottom w:val="0"/>
          <w:divBdr>
            <w:top w:val="none" w:sz="0" w:space="0" w:color="auto"/>
            <w:left w:val="none" w:sz="0" w:space="0" w:color="auto"/>
            <w:bottom w:val="none" w:sz="0" w:space="0" w:color="auto"/>
            <w:right w:val="none" w:sz="0" w:space="0" w:color="auto"/>
          </w:divBdr>
        </w:div>
        <w:div w:id="1099571233">
          <w:marLeft w:val="0"/>
          <w:marRight w:val="0"/>
          <w:marTop w:val="0"/>
          <w:marBottom w:val="0"/>
          <w:divBdr>
            <w:top w:val="none" w:sz="0" w:space="0" w:color="auto"/>
            <w:left w:val="none" w:sz="0" w:space="0" w:color="auto"/>
            <w:bottom w:val="none" w:sz="0" w:space="0" w:color="auto"/>
            <w:right w:val="none" w:sz="0" w:space="0" w:color="auto"/>
          </w:divBdr>
        </w:div>
        <w:div w:id="1636057329">
          <w:marLeft w:val="0"/>
          <w:marRight w:val="0"/>
          <w:marTop w:val="0"/>
          <w:marBottom w:val="0"/>
          <w:divBdr>
            <w:top w:val="none" w:sz="0" w:space="0" w:color="auto"/>
            <w:left w:val="none" w:sz="0" w:space="0" w:color="auto"/>
            <w:bottom w:val="none" w:sz="0" w:space="0" w:color="auto"/>
            <w:right w:val="none" w:sz="0" w:space="0" w:color="auto"/>
          </w:divBdr>
        </w:div>
        <w:div w:id="2137141106">
          <w:marLeft w:val="0"/>
          <w:marRight w:val="0"/>
          <w:marTop w:val="0"/>
          <w:marBottom w:val="0"/>
          <w:divBdr>
            <w:top w:val="none" w:sz="0" w:space="0" w:color="auto"/>
            <w:left w:val="none" w:sz="0" w:space="0" w:color="auto"/>
            <w:bottom w:val="none" w:sz="0" w:space="0" w:color="auto"/>
            <w:right w:val="none" w:sz="0" w:space="0" w:color="auto"/>
          </w:divBdr>
        </w:div>
      </w:divsChild>
    </w:div>
    <w:div w:id="2144226507">
      <w:bodyDiv w:val="1"/>
      <w:marLeft w:val="0"/>
      <w:marRight w:val="0"/>
      <w:marTop w:val="0"/>
      <w:marBottom w:val="0"/>
      <w:divBdr>
        <w:top w:val="none" w:sz="0" w:space="0" w:color="auto"/>
        <w:left w:val="none" w:sz="0" w:space="0" w:color="auto"/>
        <w:bottom w:val="none" w:sz="0" w:space="0" w:color="auto"/>
        <w:right w:val="none" w:sz="0" w:space="0" w:color="auto"/>
      </w:divBdr>
      <w:divsChild>
        <w:div w:id="360740699">
          <w:marLeft w:val="0"/>
          <w:marRight w:val="0"/>
          <w:marTop w:val="0"/>
          <w:marBottom w:val="0"/>
          <w:divBdr>
            <w:top w:val="none" w:sz="0" w:space="0" w:color="auto"/>
            <w:left w:val="none" w:sz="0" w:space="0" w:color="auto"/>
            <w:bottom w:val="none" w:sz="0" w:space="0" w:color="auto"/>
            <w:right w:val="none" w:sz="0" w:space="0" w:color="auto"/>
          </w:divBdr>
        </w:div>
        <w:div w:id="454755816">
          <w:marLeft w:val="0"/>
          <w:marRight w:val="0"/>
          <w:marTop w:val="0"/>
          <w:marBottom w:val="0"/>
          <w:divBdr>
            <w:top w:val="none" w:sz="0" w:space="0" w:color="auto"/>
            <w:left w:val="none" w:sz="0" w:space="0" w:color="auto"/>
            <w:bottom w:val="none" w:sz="0" w:space="0" w:color="auto"/>
            <w:right w:val="none" w:sz="0" w:space="0" w:color="auto"/>
          </w:divBdr>
        </w:div>
        <w:div w:id="638730108">
          <w:marLeft w:val="0"/>
          <w:marRight w:val="0"/>
          <w:marTop w:val="0"/>
          <w:marBottom w:val="0"/>
          <w:divBdr>
            <w:top w:val="none" w:sz="0" w:space="0" w:color="auto"/>
            <w:left w:val="none" w:sz="0" w:space="0" w:color="auto"/>
            <w:bottom w:val="none" w:sz="0" w:space="0" w:color="auto"/>
            <w:right w:val="none" w:sz="0" w:space="0" w:color="auto"/>
          </w:divBdr>
        </w:div>
      </w:divsChild>
    </w:div>
    <w:div w:id="214558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0772-E647-4346-B161-146E52D9ED60}">
  <ds:schemaRefs>
    <ds:schemaRef ds:uri="http://schemas.microsoft.com/sharepoint/v3/contenttype/forms"/>
  </ds:schemaRefs>
</ds:datastoreItem>
</file>

<file path=customXml/itemProps2.xml><?xml version="1.0" encoding="utf-8"?>
<ds:datastoreItem xmlns:ds="http://schemas.openxmlformats.org/officeDocument/2006/customXml" ds:itemID="{A5A5D771-0920-454A-B5C9-0017E90A1579}">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56A77D25-B333-42F1-BD40-0A88A743B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B14C3-EA92-4B12-A1AF-468DEE52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1</Pages>
  <Words>15470</Words>
  <Characters>88179</Characters>
  <Application>Microsoft Office Word</Application>
  <DocSecurity>0</DocSecurity>
  <Lines>734</Lines>
  <Paragraphs>206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103443</CharactersWithSpaces>
  <SharedDoc>false</SharedDoc>
  <HLinks>
    <vt:vector size="12" baseType="variant">
      <vt:variant>
        <vt:i4>7340044</vt:i4>
      </vt:variant>
      <vt:variant>
        <vt:i4>21</vt:i4>
      </vt:variant>
      <vt:variant>
        <vt:i4>0</vt:i4>
      </vt:variant>
      <vt:variant>
        <vt:i4>5</vt:i4>
      </vt:variant>
      <vt:variant>
        <vt:lpwstr>ftp://ftp.3gpp.org/tsg_ran/TSG_RAN/TSGR_81/Docs/RP-182155.zip</vt:lpwstr>
      </vt:variant>
      <vt:variant>
        <vt:lpwstr/>
      </vt:variant>
      <vt:variant>
        <vt:i4>8257538</vt:i4>
      </vt:variant>
      <vt:variant>
        <vt:i4>18</vt:i4>
      </vt:variant>
      <vt:variant>
        <vt:i4>0</vt:i4>
      </vt:variant>
      <vt:variant>
        <vt:i4>5</vt:i4>
      </vt:variant>
      <vt:variant>
        <vt:lpwstr>ftp://ftp.3gpp.org/tsg_ran/TSG_RAN/TSGR_80/Docs/RP-181399.zip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Sven Fischer</dc:creator>
  <cp:keywords>3GPP, RAN2, RAN4, UL CA, CTPClassification=CTP_NT</cp:keywords>
  <cp:lastModifiedBy>YinghaoGuo</cp:lastModifiedBy>
  <cp:revision>11</cp:revision>
  <cp:lastPrinted>2020-04-07T12:04:00Z</cp:lastPrinted>
  <dcterms:created xsi:type="dcterms:W3CDTF">2020-05-26T03:51:00Z</dcterms:created>
  <dcterms:modified xsi:type="dcterms:W3CDTF">2020-05-28T02:49:00Z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4" name="_new_ms_pID_72543_00">
    <vt:lpwstr>_new_ms_pID_72543</vt:lpwstr>
  </property>
  <property fmtid="{D5CDD505-2E9C-101B-9397-08002B2CF9AE}" pid="5"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6" name="_new_ms_pID_725431_00">
    <vt:lpwstr>_new_ms_pID_725431</vt:lpwstr>
  </property>
  <property fmtid="{D5CDD505-2E9C-101B-9397-08002B2CF9AE}" pid="7"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8" name="_new_ms_pID_725432_00">
    <vt:lpwstr>_new_ms_pID_725432</vt:lpwstr>
  </property>
  <property fmtid="{D5CDD505-2E9C-101B-9397-08002B2CF9AE}" pid="9" name="_2015_ms_pID_725343">
    <vt:lpwstr>(3)eq0p75iPYZpZZdGexbYp8l0lfoQxKabmGLu/qEBvde+ZYRwMFOdvdWQMmjEYjdEEW3veo0pW
E7SvWIchnSDPf/DGoJz7+GINqLVzVXWrYT/3GOeS8jFNULxpCsvs2ZRRZuufRA0Hby8u0PVw
5DPNUyfEL/WJXgpDQMHWQ+KPdA6sXhiQl8Mm6VgXyN1zJJcGEPsbqyzFTb2Wf3MeG5fmadT3
KM8ovjOqnh/nqhFWid</vt:lpwstr>
  </property>
  <property fmtid="{D5CDD505-2E9C-101B-9397-08002B2CF9AE}" pid="10" name="_2015_ms_pID_725343_00">
    <vt:lpwstr>_2015_ms_pID_725343</vt:lpwstr>
  </property>
  <property fmtid="{D5CDD505-2E9C-101B-9397-08002B2CF9AE}" pid="11" name="_2015_ms_pID_7253431">
    <vt:lpwstr>n8vmSH1Kh6Z6O7+fB7rj47XPtHLUA6sNA+C7UTyWl6GEFq+IwUBEVF
7dSTgudqCJ/ibJg2Ju7tzrWD8E6o1VHxCuouCy16DY+QYH/rK3v2CVLM/kYE+8mjMLV/Zjv5
Ou189vY78rnED9bpL+ycAYOZiCSy5lfMUxDJK6ws84gqyIEncXc+pHN2qBx+CZQPih3AVNJ6
jlSCjXvDtzZiU7gOGUdTkSurPiqPGxE0SVin</vt:lpwstr>
  </property>
  <property fmtid="{D5CDD505-2E9C-101B-9397-08002B2CF9AE}" pid="12" name="_2015_ms_pID_7253431_00">
    <vt:lpwstr>_2015_ms_pID_7253431</vt:lpwstr>
  </property>
  <property fmtid="{D5CDD505-2E9C-101B-9397-08002B2CF9AE}" pid="13" name="ContentTypeId">
    <vt:lpwstr>0x010100F3E9551B3FDDA24EBF0A209BAAD637CA</vt:lpwstr>
  </property>
  <property fmtid="{D5CDD505-2E9C-101B-9397-08002B2CF9AE}" pid="14" name="_dlc_DocIdItemGuid">
    <vt:lpwstr>5c30d7c2-1382-477f-bfd7-b3c16699c649</vt:lpwstr>
  </property>
  <property fmtid="{D5CDD505-2E9C-101B-9397-08002B2CF9AE}" pid="15" name="Tags">
    <vt:lpwstr/>
  </property>
  <property fmtid="{D5CDD505-2E9C-101B-9397-08002B2CF9AE}" pid="16" name="_NewReviewCycle">
    <vt:lpwstr/>
  </property>
  <property fmtid="{D5CDD505-2E9C-101B-9397-08002B2CF9AE}" pid="17" name="_2015_ms_pID_7253432">
    <vt:lpwstr>4zhdZ+zZPHAUYUP0AYT6zQs=</vt:lpwstr>
  </property>
  <property fmtid="{D5CDD505-2E9C-101B-9397-08002B2CF9AE}" pid="18" name="_readonly">
    <vt:lpwstr/>
  </property>
  <property fmtid="{D5CDD505-2E9C-101B-9397-08002B2CF9AE}" pid="19" name="_change">
    <vt:lpwstr/>
  </property>
  <property fmtid="{D5CDD505-2E9C-101B-9397-08002B2CF9AE}" pid="20" name="_full-control">
    <vt:lpwstr/>
  </property>
  <property fmtid="{D5CDD505-2E9C-101B-9397-08002B2CF9AE}" pid="21" name="sflag">
    <vt:lpwstr>1587453292</vt:lpwstr>
  </property>
  <property fmtid="{D5CDD505-2E9C-101B-9397-08002B2CF9AE}" pid="22" name="TitusGUID">
    <vt:lpwstr>57a98359-8427-4835-97a7-bd74983f30af</vt:lpwstr>
  </property>
  <property fmtid="{D5CDD505-2E9C-101B-9397-08002B2CF9AE}" pid="23" name="CTP_TimeStamp">
    <vt:lpwstr>2020-05-20 09:26:36Z</vt:lpwstr>
  </property>
  <property fmtid="{D5CDD505-2E9C-101B-9397-08002B2CF9AE}" pid="24" name="CTP_BU">
    <vt:lpwstr>NA</vt:lpwstr>
  </property>
  <property fmtid="{D5CDD505-2E9C-101B-9397-08002B2CF9AE}" pid="25" name="CTP_IDSID">
    <vt:lpwstr>NA</vt:lpwstr>
  </property>
  <property fmtid="{D5CDD505-2E9C-101B-9397-08002B2CF9AE}" pid="26" name="CTP_WWID">
    <vt:lpwstr>NA</vt:lpwstr>
  </property>
  <property fmtid="{D5CDD505-2E9C-101B-9397-08002B2CF9AE}" pid="27" name="CTPClassification">
    <vt:lpwstr>CTP_NT</vt:lpwstr>
  </property>
</Properties>
</file>