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5215AE">
        <w:rPr>
          <w:rFonts w:ascii="Arial" w:eastAsia="MS Mincho" w:hAnsi="Arial" w:cs="Arial"/>
          <w:sz w:val="24"/>
        </w:rPr>
        <w:t>x.y</w:t>
      </w:r>
      <w:r w:rsidR="00F062B9">
        <w:rPr>
          <w:rFonts w:ascii="Arial" w:eastAsia="MS Mincho" w:hAnsi="Arial" w:cs="Arial"/>
          <w:sz w:val="24"/>
        </w:rPr>
        <w:t>.z</w:t>
      </w:r>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[947][POS]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[Post109bis-e][947][POS]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2"/>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[AT109bis-e][610][POS]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r w:rsidR="00EF3E0A" w:rsidRPr="00EF3E0A">
        <w:rPr>
          <w:lang w:eastAsia="ko-KR"/>
        </w:rPr>
        <w:t xml:space="preserve">R2-2003318, "Handling on TRP-ID", Intel Corporation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af6"/>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4" w:name="_Hlk39046253"/>
            <w:r>
              <w:rPr>
                <w:i/>
                <w:iCs/>
                <w:snapToGrid w:val="0"/>
              </w:rPr>
              <w:t>NR-MeasuredResultsElement</w:t>
            </w:r>
            <w:bookmarkEnd w:id="4"/>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5" w:name="_Hlk39046303"/>
            <w:r>
              <w:t>pci, CGI and ARFCN</w:t>
            </w:r>
            <w:bookmarkEnd w:id="5"/>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6" w:name="_Hlk39046130"/>
            <w:r>
              <w:rPr>
                <w:i/>
                <w:iCs/>
              </w:rPr>
              <w:t>NR-TimeStamp</w:t>
            </w:r>
            <w:bookmarkEnd w:id="6"/>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7" w:name="_Hlk39046196"/>
            <w:r>
              <w:rPr>
                <w:i/>
                <w:iCs/>
                <w:snapToGrid w:val="0"/>
              </w:rPr>
              <w:t>NR-DL-PRS-AssistanceDataPerTRP</w:t>
            </w:r>
            <w:bookmarkEnd w:id="7"/>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8" w:name="_Hlk39046100"/>
            <w:r>
              <w:t>PCI and ARFCN</w:t>
            </w:r>
            <w:bookmarkEnd w:id="8"/>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NR-TimeStamp</w:t>
      </w:r>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 xml:space="preserve">(0..255) identifying a TRP among the TRPs a target device can handle as per </w:t>
      </w:r>
      <w:commentRangeStart w:id="9"/>
      <w:commentRangeStart w:id="10"/>
      <w:r w:rsidR="00785E8B">
        <w:rPr>
          <w:bCs/>
          <w:iCs/>
        </w:rPr>
        <w:t>RAN1 agreement</w:t>
      </w:r>
      <w:commentRangeEnd w:id="9"/>
      <w:r w:rsidR="008E5DDB">
        <w:rPr>
          <w:rStyle w:val="ab"/>
        </w:rPr>
        <w:commentReference w:id="9"/>
      </w:r>
      <w:commentRangeEnd w:id="10"/>
      <w:r w:rsidR="00781688">
        <w:rPr>
          <w:rStyle w:val="ab"/>
        </w:rPr>
        <w:commentReference w:id="10"/>
      </w:r>
      <w:r w:rsidR="00785E8B">
        <w:rPr>
          <w:bCs/>
          <w:iCs/>
        </w:rPr>
        <w:t>:</w:t>
      </w:r>
    </w:p>
    <w:p w14:paraId="03EB1E68" w14:textId="6DFA352D" w:rsidR="00F03F4F" w:rsidRDefault="00F03F4F" w:rsidP="00C730AF">
      <w:pPr>
        <w:jc w:val="left"/>
        <w:rPr>
          <w:bCs/>
          <w:iCs/>
        </w:rPr>
      </w:pPr>
    </w:p>
    <w:tbl>
      <w:tblPr>
        <w:tblStyle w:val="af6"/>
        <w:tblW w:w="0" w:type="auto"/>
        <w:tblLook w:val="04A0" w:firstRow="1" w:lastRow="0" w:firstColumn="1" w:lastColumn="0" w:noHBand="0" w:noVBand="1"/>
      </w:tblPr>
      <w:tblGrid>
        <w:gridCol w:w="9855"/>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lastRenderedPageBreak/>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11"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2"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 w:author="Ericsson" w:date="2020-05-14T07:37:00Z"/>
                <w:rFonts w:ascii="Courier New" w:eastAsia="Times New Roman" w:hAnsi="Courier New"/>
                <w:noProof/>
                <w:snapToGrid w:val="0"/>
                <w:sz w:val="16"/>
              </w:rPr>
            </w:pPr>
            <w:commentRangeStart w:id="14"/>
            <w:commentRangeStart w:id="15"/>
            <w:commentRangeStart w:id="16"/>
            <w:r w:rsidRPr="008703F9">
              <w:rPr>
                <w:rFonts w:ascii="Courier New" w:eastAsia="Times New Roman" w:hAnsi="Courier New"/>
                <w:noProof/>
                <w:sz w:val="16"/>
              </w:rPr>
              <w:t>TRP-ID-r16</w:t>
            </w:r>
            <w:commentRangeEnd w:id="14"/>
            <w:r w:rsidR="00874433">
              <w:rPr>
                <w:rStyle w:val="ab"/>
              </w:rPr>
              <w:commentReference w:id="14"/>
            </w:r>
            <w:commentRangeEnd w:id="15"/>
            <w:r w:rsidR="00CA0764">
              <w:rPr>
                <w:rStyle w:val="ab"/>
              </w:rPr>
              <w:commentReference w:id="15"/>
            </w:r>
            <w:commentRangeEnd w:id="16"/>
            <w:r w:rsidR="00E46469">
              <w:rPr>
                <w:rStyle w:val="ab"/>
              </w:rPr>
              <w:commentReference w:id="16"/>
            </w:r>
            <w:r w:rsidRPr="008703F9">
              <w:rPr>
                <w:rFonts w:ascii="Courier New" w:eastAsia="Times New Roman" w:hAnsi="Courier New"/>
                <w:noProof/>
                <w:snapToGrid w:val="0"/>
                <w:sz w:val="16"/>
              </w:rPr>
              <w:t xml:space="preserve"> ::= </w:t>
            </w:r>
            <w:del w:id="17"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Ericsson" w:date="2020-05-14T07:37:00Z"/>
                <w:rFonts w:ascii="Courier New" w:eastAsia="Times New Roman" w:hAnsi="Courier New"/>
                <w:noProof/>
                <w:snapToGrid w:val="0"/>
                <w:sz w:val="16"/>
              </w:rPr>
            </w:pPr>
            <w:del w:id="19"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20"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Ericsson" w:date="2020-05-14T07:37:00Z"/>
                <w:rFonts w:ascii="Courier New" w:eastAsia="Times New Roman" w:hAnsi="Courier New"/>
                <w:noProof/>
                <w:snapToGrid w:val="0"/>
                <w:sz w:val="16"/>
              </w:rPr>
            </w:pPr>
            <w:del w:id="22"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3" w:author="Ericsson" w:date="2020-05-14T07:37:00Z"/>
                <w:rFonts w:ascii="Courier New" w:eastAsia="Times New Roman" w:hAnsi="Courier New"/>
                <w:noProof/>
                <w:snapToGrid w:val="0"/>
                <w:sz w:val="16"/>
              </w:rPr>
            </w:pPr>
            <w:del w:id="24"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Ericsson" w:date="2020-05-14T07:37:00Z"/>
                <w:rFonts w:ascii="Courier New" w:eastAsia="Times New Roman" w:hAnsi="Courier New"/>
                <w:noProof/>
                <w:snapToGrid w:val="0"/>
                <w:sz w:val="16"/>
              </w:rPr>
            </w:pPr>
            <w:del w:id="2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7"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874433">
              <w:trPr>
                <w:cantSplit/>
                <w:tblHeader/>
                <w:del w:id="29"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30" w:author="Ericsson" w:date="2020-05-14T07:38:00Z"/>
                      <w:rFonts w:ascii="Arial" w:hAnsi="Arial" w:cs="Arial"/>
                      <w:b/>
                      <w:sz w:val="18"/>
                    </w:rPr>
                  </w:pPr>
                  <w:del w:id="31"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32" w:author="Ericsson" w:date="2020-05-14T07:38:00Z"/>
                      <w:rFonts w:ascii="Arial" w:hAnsi="Arial" w:cs="Arial"/>
                      <w:b/>
                      <w:sz w:val="18"/>
                    </w:rPr>
                  </w:pPr>
                  <w:del w:id="33"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874433">
              <w:trPr>
                <w:cantSplit/>
                <w:del w:id="34"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5" w:author="Ericsson" w:date="2020-05-14T07:38:00Z"/>
                      <w:rFonts w:ascii="Arial" w:eastAsia="Times New Roman" w:hAnsi="Arial"/>
                      <w:i/>
                      <w:sz w:val="18"/>
                    </w:rPr>
                  </w:pPr>
                  <w:del w:id="36"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7" w:author="Ericsson" w:date="2020-05-14T07:38:00Z"/>
                      <w:rFonts w:ascii="Arial" w:eastAsia="Times New Roman" w:hAnsi="Arial"/>
                      <w:sz w:val="18"/>
                    </w:rPr>
                  </w:pPr>
                  <w:del w:id="38"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9"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874433">
              <w:trPr>
                <w:cantSplit/>
                <w:del w:id="4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41" w:author="Ericsson" w:date="2020-05-14T07:39:00Z"/>
                      <w:rFonts w:ascii="Arial" w:eastAsia="Times New Roman" w:hAnsi="Arial"/>
                      <w:b/>
                      <w:i/>
                      <w:noProof/>
                      <w:sz w:val="18"/>
                    </w:rPr>
                  </w:pPr>
                  <w:del w:id="42"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43" w:author="Ericsson" w:date="2020-05-14T07:39:00Z"/>
                      <w:rFonts w:ascii="Arial" w:eastAsia="Times New Roman" w:hAnsi="Arial"/>
                      <w:b/>
                      <w:bCs/>
                      <w:i/>
                      <w:iCs/>
                      <w:noProof/>
                      <w:sz w:val="18"/>
                    </w:rPr>
                  </w:pPr>
                  <w:del w:id="44"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874433">
              <w:trPr>
                <w:cantSplit/>
                <w:del w:id="4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6" w:author="Ericsson" w:date="2020-05-14T07:39:00Z"/>
                      <w:rFonts w:ascii="Arial" w:eastAsia="Times New Roman" w:hAnsi="Arial"/>
                      <w:b/>
                      <w:i/>
                      <w:noProof/>
                      <w:sz w:val="18"/>
                    </w:rPr>
                  </w:pPr>
                  <w:del w:id="47"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8" w:author="Ericsson" w:date="2020-05-14T07:39:00Z"/>
                      <w:rFonts w:ascii="Arial" w:eastAsia="Times New Roman" w:hAnsi="Arial"/>
                      <w:b/>
                      <w:bCs/>
                      <w:i/>
                      <w:iCs/>
                      <w:noProof/>
                      <w:sz w:val="18"/>
                    </w:rPr>
                  </w:pPr>
                  <w:del w:id="49"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874433">
              <w:trPr>
                <w:cantSplit/>
                <w:del w:id="5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51" w:author="Ericsson" w:date="2020-05-14T07:39:00Z"/>
                      <w:rFonts w:ascii="Arial" w:eastAsia="Times New Roman" w:hAnsi="Arial"/>
                      <w:b/>
                      <w:i/>
                      <w:noProof/>
                      <w:sz w:val="18"/>
                    </w:rPr>
                  </w:pPr>
                  <w:del w:id="52"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53" w:author="Ericsson" w:date="2020-05-14T07:39:00Z"/>
                      <w:rFonts w:ascii="Arial" w:eastAsia="Times New Roman" w:hAnsi="Arial"/>
                      <w:b/>
                      <w:bCs/>
                      <w:i/>
                      <w:iCs/>
                      <w:noProof/>
                      <w:sz w:val="18"/>
                    </w:rPr>
                  </w:pPr>
                  <w:del w:id="54"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commentRangeStart w:id="55"/>
                  <w:commentRangeStart w:id="56"/>
                  <w:ins w:id="57" w:author="Ericsson" w:date="2020-05-14T07:38:00Z">
                    <w:r>
                      <w:rPr>
                        <w:rFonts w:ascii="Arial" w:eastAsia="Times New Roman" w:hAnsi="Arial"/>
                        <w:b/>
                        <w:i/>
                        <w:noProof/>
                        <w:sz w:val="18"/>
                      </w:rPr>
                      <w:t>TRP</w:t>
                    </w:r>
                  </w:ins>
                  <w:del w:id="58"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commentRangeEnd w:id="55"/>
                  <w:r w:rsidR="00874433">
                    <w:rPr>
                      <w:rStyle w:val="ab"/>
                    </w:rPr>
                    <w:commentReference w:id="55"/>
                  </w:r>
                  <w:commentRangeEnd w:id="56"/>
                  <w:r w:rsidR="00E46469">
                    <w:rPr>
                      <w:rStyle w:val="ab"/>
                    </w:rPr>
                    <w:commentReference w:id="56"/>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9" w:author="Ericsson" w:date="2020-05-14T07:38:00Z">
                    <w:r w:rsidRPr="008703F9" w:rsidDel="00BC34E0">
                      <w:rPr>
                        <w:rFonts w:ascii="Arial" w:eastAsia="Times New Roman" w:hAnsi="Arial"/>
                        <w:noProof/>
                        <w:sz w:val="18"/>
                      </w:rPr>
                      <w:delText xml:space="preserve">should </w:delText>
                    </w:r>
                  </w:del>
                  <w:ins w:id="60"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In the following subsections, the individual IEs and the necessary additional identifers are discussed</w:t>
      </w:r>
    </w:p>
    <w:p w14:paraId="0482E0C8" w14:textId="154A1F6F" w:rsidR="00CB3D0B" w:rsidRDefault="000424E6" w:rsidP="000424E6">
      <w:pPr>
        <w:pStyle w:val="2"/>
      </w:pPr>
      <w:r>
        <w:t>2.1</w:t>
      </w:r>
      <w:r>
        <w:tab/>
      </w:r>
      <w:r w:rsidR="000B583E">
        <w:t xml:space="preserve"> </w:t>
      </w:r>
      <w:r w:rsidRPr="000424E6">
        <w:t>NR-Multi-RTT-MeasElement</w:t>
      </w:r>
    </w:p>
    <w:p w14:paraId="63807FDF" w14:textId="491A8B40" w:rsidR="000424E6" w:rsidRDefault="00D1451B" w:rsidP="00C730AF">
      <w:pPr>
        <w:jc w:val="left"/>
      </w:pPr>
      <w:r>
        <w:rPr>
          <w:bCs/>
          <w:iCs/>
        </w:rPr>
        <w:t xml:space="preserve">The </w:t>
      </w:r>
      <w:r w:rsidR="00A87CB0" w:rsidRPr="008C375D">
        <w:rPr>
          <w:i/>
          <w:iCs/>
        </w:rPr>
        <w:t>NR-Multi-RTT-MeasElement</w:t>
      </w:r>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NR-Multi-RTT-SignalMeasurementInformation</w:t>
      </w:r>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61"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lastRenderedPageBreak/>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NR-Multi-RTT-SignalMeasurementInformation</w:t>
            </w:r>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nr-UE-RxTxTimeDiff</w:t>
            </w:r>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nr-AdditionalPathList</w:t>
            </w:r>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8C375D" w14:paraId="69B38127" w14:textId="77777777" w:rsidTr="00874433">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62" w:name="OLE_LINK1"/>
            <w:bookmarkStart w:id="63" w:name="OLE_LINK2"/>
            <w:r w:rsidRPr="00CD4AD9">
              <w:rPr>
                <w:i/>
                <w:iCs/>
                <w:lang w:val="en-US" w:eastAsia="ko-KR"/>
              </w:rPr>
              <w:t>NR-Multi-RTT-MeasElement-r16</w:t>
            </w:r>
            <w:bookmarkEnd w:id="62"/>
            <w:bookmarkEnd w:id="63"/>
          </w:p>
        </w:tc>
      </w:tr>
      <w:tr w:rsidR="008C375D" w14:paraId="18F03890" w14:textId="77777777" w:rsidTr="00874433">
        <w:tc>
          <w:tcPr>
            <w:tcW w:w="1975" w:type="dxa"/>
          </w:tcPr>
          <w:p w14:paraId="127358F4" w14:textId="77777777" w:rsidR="008C375D" w:rsidRDefault="008C375D" w:rsidP="00874433">
            <w:pPr>
              <w:pStyle w:val="TAH"/>
              <w:rPr>
                <w:lang w:eastAsia="ko-KR"/>
              </w:rPr>
            </w:pPr>
            <w:r>
              <w:rPr>
                <w:lang w:eastAsia="ko-KR"/>
              </w:rPr>
              <w:t>Company</w:t>
            </w:r>
          </w:p>
        </w:tc>
        <w:tc>
          <w:tcPr>
            <w:tcW w:w="7654" w:type="dxa"/>
          </w:tcPr>
          <w:p w14:paraId="6E283E70" w14:textId="77777777" w:rsidR="008C375D" w:rsidRDefault="008C375D" w:rsidP="00874433">
            <w:pPr>
              <w:pStyle w:val="TAH"/>
              <w:rPr>
                <w:lang w:eastAsia="ko-KR"/>
              </w:rPr>
            </w:pPr>
            <w:r>
              <w:rPr>
                <w:lang w:eastAsia="ko-KR"/>
              </w:rPr>
              <w:t>Comments</w:t>
            </w:r>
          </w:p>
        </w:tc>
      </w:tr>
      <w:tr w:rsidR="008C375D" w14:paraId="5DDDF385" w14:textId="77777777" w:rsidTr="00874433">
        <w:tc>
          <w:tcPr>
            <w:tcW w:w="1975" w:type="dxa"/>
          </w:tcPr>
          <w:p w14:paraId="52B6B91D" w14:textId="02698471" w:rsidR="008C375D"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FD2BAEF" w14:textId="77777777" w:rsidR="008C375D"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DCDF6EF" w14:textId="77777777" w:rsidR="00874433" w:rsidRDefault="00874433" w:rsidP="00874433">
            <w:pPr>
              <w:pStyle w:val="TAL"/>
              <w:jc w:val="left"/>
              <w:rPr>
                <w:rFonts w:eastAsiaTheme="minorEastAsia"/>
                <w:snapToGrid w:val="0"/>
                <w:lang w:eastAsia="zh-CN"/>
              </w:rPr>
            </w:pPr>
          </w:p>
          <w:p w14:paraId="73C688EF"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2803176" w14:textId="77777777" w:rsidR="00874433" w:rsidRDefault="00874433" w:rsidP="00874433">
            <w:pPr>
              <w:pStyle w:val="TAL"/>
              <w:jc w:val="left"/>
              <w:rPr>
                <w:rFonts w:eastAsiaTheme="minorEastAsia"/>
                <w:snapToGrid w:val="0"/>
                <w:lang w:eastAsia="zh-CN"/>
              </w:rPr>
            </w:pPr>
          </w:p>
          <w:p w14:paraId="266D1623" w14:textId="77777777" w:rsidR="00874433" w:rsidRDefault="00874433" w:rsidP="00874433">
            <w:pPr>
              <w:pStyle w:val="TAL"/>
              <w:jc w:val="left"/>
              <w:rPr>
                <w:rFonts w:eastAsiaTheme="minorEastAsia"/>
                <w:i/>
                <w:lang w:eastAsia="zh-CN"/>
              </w:rPr>
            </w:pPr>
            <w:r w:rsidRPr="00C52DC0">
              <w:rPr>
                <w:rFonts w:eastAsiaTheme="minorEastAsia"/>
                <w:snapToGrid w:val="0"/>
                <w:highlight w:val="yellow"/>
                <w:lang w:eastAsia="zh-CN"/>
              </w:rPr>
              <w:t xml:space="preserve">No need for ARFCN, as </w:t>
            </w:r>
            <w:r w:rsidRPr="00C52DC0">
              <w:rPr>
                <w:i/>
                <w:snapToGrid w:val="0"/>
                <w:highlight w:val="yellow"/>
              </w:rPr>
              <w:t>dl-PRS-PointA</w:t>
            </w:r>
            <w:r w:rsidRPr="00C52DC0">
              <w:rPr>
                <w:snapToGrid w:val="0"/>
                <w:highlight w:val="yellow"/>
              </w:rPr>
              <w:t xml:space="preserve"> is already provided in </w:t>
            </w:r>
            <w:r w:rsidRPr="00C52DC0">
              <w:rPr>
                <w:i/>
                <w:highlight w:val="yellow"/>
              </w:rPr>
              <w:t>NR-DL–PRS-PositioningFrequencyLayer</w:t>
            </w:r>
          </w:p>
          <w:p w14:paraId="46E86E58" w14:textId="58E2E5BF" w:rsidR="00493B3A" w:rsidRPr="00493B3A" w:rsidRDefault="00493B3A" w:rsidP="00874433">
            <w:pPr>
              <w:pStyle w:val="TAL"/>
              <w:jc w:val="left"/>
              <w:rPr>
                <w:rFonts w:eastAsiaTheme="minorEastAsia"/>
                <w:lang w:eastAsia="zh-CN"/>
              </w:rPr>
            </w:pPr>
          </w:p>
        </w:tc>
      </w:tr>
      <w:tr w:rsidR="008C375D" w14:paraId="0A169165" w14:textId="77777777" w:rsidTr="00874433">
        <w:tc>
          <w:tcPr>
            <w:tcW w:w="1975" w:type="dxa"/>
          </w:tcPr>
          <w:p w14:paraId="26D40F15" w14:textId="2FF88116" w:rsidR="008C375D" w:rsidRPr="00A2319E" w:rsidRDefault="00BB56A0" w:rsidP="00874433">
            <w:pPr>
              <w:pStyle w:val="TAL"/>
              <w:rPr>
                <w:lang w:val="sv-SE" w:eastAsia="ko-KR"/>
              </w:rPr>
            </w:pPr>
            <w:r>
              <w:rPr>
                <w:lang w:val="sv-SE" w:eastAsia="ko-KR"/>
              </w:rPr>
              <w:t>Qulcomm</w:t>
            </w:r>
          </w:p>
        </w:tc>
        <w:tc>
          <w:tcPr>
            <w:tcW w:w="7654" w:type="dxa"/>
          </w:tcPr>
          <w:p w14:paraId="7AD74724" w14:textId="57FCFF98" w:rsidR="002834AD" w:rsidRDefault="002834AD" w:rsidP="002834AD">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sidR="00433B67">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50A2621D" w14:textId="77777777" w:rsidR="008C375D" w:rsidRPr="00E46469" w:rsidRDefault="008C375D" w:rsidP="00874433">
            <w:pPr>
              <w:pStyle w:val="TAL"/>
              <w:rPr>
                <w:lang w:val="en-US" w:eastAsia="ko-KR"/>
              </w:rPr>
            </w:pPr>
          </w:p>
          <w:p w14:paraId="222DBBCF" w14:textId="33873213" w:rsidR="002834AD" w:rsidRPr="00234FC1" w:rsidRDefault="005E2B97" w:rsidP="00874433">
            <w:pPr>
              <w:pStyle w:val="TAL"/>
              <w:rPr>
                <w:rFonts w:eastAsiaTheme="minorEastAsia"/>
                <w:lang w:val="en-US" w:eastAsia="zh-CN"/>
              </w:rPr>
            </w:pPr>
            <w:r w:rsidRPr="00E46469">
              <w:rPr>
                <w:lang w:val="en-US" w:eastAsia="ko-KR"/>
              </w:rPr>
              <w:t>I</w:t>
            </w:r>
            <w:r w:rsidR="002834AD" w:rsidRPr="00E46469">
              <w:rPr>
                <w:lang w:val="en-US" w:eastAsia="ko-KR"/>
              </w:rPr>
              <w:t xml:space="preserve"> understand </w:t>
            </w:r>
            <w:r w:rsidR="00283B4C" w:rsidRPr="00E46469">
              <w:rPr>
                <w:lang w:val="en-US" w:eastAsia="ko-KR"/>
              </w:rPr>
              <w:t xml:space="preserve">the </w:t>
            </w:r>
            <w:r w:rsidR="00283B4C" w:rsidRPr="002834AD">
              <w:rPr>
                <w:rFonts w:eastAsiaTheme="minorEastAsia"/>
                <w:i/>
                <w:iCs/>
                <w:lang w:val="en-US" w:eastAsia="zh-CN"/>
              </w:rPr>
              <w:t>nr-ARFCN</w:t>
            </w:r>
            <w:r w:rsidR="00283B4C">
              <w:rPr>
                <w:rFonts w:eastAsiaTheme="minorEastAsia"/>
                <w:i/>
                <w:iCs/>
                <w:lang w:val="en-US" w:eastAsia="zh-CN"/>
              </w:rPr>
              <w:t xml:space="preserve"> </w:t>
            </w:r>
            <w:r w:rsidR="00283B4C">
              <w:rPr>
                <w:rFonts w:eastAsiaTheme="minorEastAsia"/>
                <w:lang w:val="en-US" w:eastAsia="zh-CN"/>
              </w:rPr>
              <w:t xml:space="preserve">can disambiguate the </w:t>
            </w:r>
            <w:r w:rsidR="00283B4C" w:rsidRPr="00874433">
              <w:rPr>
                <w:rFonts w:eastAsiaTheme="minorEastAsia"/>
                <w:i/>
                <w:lang w:eastAsia="zh-CN"/>
              </w:rPr>
              <w:t>nr-PhysCellId</w:t>
            </w:r>
            <w:r w:rsidR="00283B4C">
              <w:rPr>
                <w:rFonts w:eastAsiaTheme="minorEastAsia"/>
                <w:i/>
                <w:lang w:val="en-US" w:eastAsia="zh-CN"/>
              </w:rPr>
              <w:t xml:space="preserve"> </w:t>
            </w:r>
            <w:r w:rsidR="00283B4C">
              <w:rPr>
                <w:rFonts w:eastAsiaTheme="minorEastAsia"/>
                <w:iCs/>
                <w:lang w:val="en-US" w:eastAsia="zh-CN"/>
              </w:rPr>
              <w:t xml:space="preserve">in some cases. I.e., this is the same as in Rel-15 </w:t>
            </w:r>
            <w:r w:rsidR="005906B8">
              <w:rPr>
                <w:rFonts w:eastAsiaTheme="minorEastAsia"/>
                <w:iCs/>
                <w:lang w:val="en-US" w:eastAsia="zh-CN"/>
              </w:rPr>
              <w:t xml:space="preserve">LPP </w:t>
            </w:r>
            <w:r w:rsidR="00283B4C">
              <w:rPr>
                <w:rFonts w:eastAsiaTheme="minorEastAsia"/>
                <w:iCs/>
                <w:lang w:val="en-US" w:eastAsia="zh-CN"/>
              </w:rPr>
              <w:t xml:space="preserve">where </w:t>
            </w:r>
            <w:r w:rsidR="00BD7451">
              <w:rPr>
                <w:rFonts w:eastAsiaTheme="minorEastAsia"/>
                <w:iCs/>
                <w:lang w:val="en-US" w:eastAsia="zh-CN"/>
              </w:rPr>
              <w:t>PCI/ARFCN can be provided as pair.</w:t>
            </w:r>
            <w:r w:rsidR="005906B8">
              <w:rPr>
                <w:rFonts w:eastAsiaTheme="minorEastAsia"/>
                <w:iCs/>
                <w:lang w:val="en-US" w:eastAsia="zh-CN"/>
              </w:rPr>
              <w:t xml:space="preserve"> If this is not applicable to NR (and we made a mistake in Rel-15), then I agree with Huawei</w:t>
            </w:r>
            <w:r>
              <w:rPr>
                <w:rFonts w:eastAsiaTheme="minorEastAsia"/>
                <w:iCs/>
                <w:lang w:val="en-US" w:eastAsia="zh-CN"/>
              </w:rPr>
              <w:t xml:space="preserve">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is not needed</w:t>
            </w:r>
            <w:r w:rsidR="00234FC1">
              <w:rPr>
                <w:rFonts w:eastAsiaTheme="minorEastAsia"/>
                <w:lang w:val="en-US" w:eastAsia="zh-CN"/>
              </w:rPr>
              <w:t xml:space="preserve"> (note, I understand this </w:t>
            </w:r>
            <w:r w:rsidR="00234FC1" w:rsidRPr="002834AD">
              <w:rPr>
                <w:rFonts w:eastAsiaTheme="minorEastAsia"/>
                <w:i/>
                <w:iCs/>
                <w:lang w:val="en-US" w:eastAsia="zh-CN"/>
              </w:rPr>
              <w:t>nr-ARFCN</w:t>
            </w:r>
            <w:r w:rsidR="00234FC1">
              <w:rPr>
                <w:rFonts w:eastAsiaTheme="minorEastAsia"/>
                <w:i/>
                <w:iCs/>
                <w:lang w:val="en-US" w:eastAsia="zh-CN"/>
              </w:rPr>
              <w:t xml:space="preserve"> </w:t>
            </w:r>
            <w:r w:rsidR="00234FC1">
              <w:rPr>
                <w:rFonts w:eastAsiaTheme="minorEastAsia"/>
                <w:lang w:val="en-US" w:eastAsia="zh-CN"/>
              </w:rPr>
              <w:t xml:space="preserve">is not supposed to be the </w:t>
            </w:r>
            <w:r w:rsidR="00234FC1" w:rsidRPr="00234FC1">
              <w:rPr>
                <w:rFonts w:eastAsiaTheme="minorEastAsia"/>
                <w:i/>
                <w:iCs/>
                <w:lang w:val="en-US" w:eastAsia="zh-CN"/>
              </w:rPr>
              <w:t>dl-PRS-PointA</w:t>
            </w:r>
            <w:r w:rsidR="00234FC1">
              <w:rPr>
                <w:rFonts w:eastAsiaTheme="minorEastAsia"/>
                <w:lang w:val="en-US" w:eastAsia="zh-CN"/>
              </w:rPr>
              <w:t>).</w:t>
            </w:r>
          </w:p>
          <w:p w14:paraId="170CF57A" w14:textId="77777777" w:rsidR="00D01C23" w:rsidRDefault="00D01C23" w:rsidP="00874433">
            <w:pPr>
              <w:pStyle w:val="TAL"/>
              <w:rPr>
                <w:iCs/>
                <w:lang w:val="en-US" w:eastAsia="ko-KR"/>
              </w:rPr>
            </w:pPr>
          </w:p>
          <w:p w14:paraId="72AC310F" w14:textId="4C7ED49F" w:rsidR="00D01C23" w:rsidRDefault="00D01C23" w:rsidP="00874433">
            <w:pPr>
              <w:pStyle w:val="TAL"/>
              <w:rPr>
                <w:iCs/>
                <w:snapToGrid w:val="0"/>
                <w:lang w:val="en-US"/>
              </w:rPr>
            </w:pPr>
            <w:r>
              <w:rPr>
                <w:iCs/>
                <w:lang w:val="en-US" w:eastAsia="ko-KR"/>
              </w:rPr>
              <w:t>As mentioned in the comment above</w:t>
            </w:r>
            <w:r w:rsidR="00DC4E69">
              <w:rPr>
                <w:iCs/>
                <w:lang w:val="en-US" w:eastAsia="ko-KR"/>
              </w:rPr>
              <w:t xml:space="preserve"> (RAN1 agreement)</w:t>
            </w:r>
            <w:r>
              <w:rPr>
                <w:iCs/>
                <w:lang w:val="en-US" w:eastAsia="ko-KR"/>
              </w:rPr>
              <w:t xml:space="preserve">, </w:t>
            </w:r>
            <w:r w:rsidR="00FD7652">
              <w:rPr>
                <w:iCs/>
                <w:lang w:val="en-US" w:eastAsia="ko-KR"/>
              </w:rPr>
              <w:t xml:space="preserve">the </w:t>
            </w:r>
            <w:r w:rsidR="00FD7652" w:rsidRPr="00874433">
              <w:rPr>
                <w:rFonts w:eastAsiaTheme="minorEastAsia"/>
                <w:i/>
                <w:lang w:eastAsia="zh-CN"/>
              </w:rPr>
              <w:t>dl-PRS-ID</w:t>
            </w:r>
            <w:r w:rsidR="00FD7652">
              <w:rPr>
                <w:rFonts w:eastAsiaTheme="minorEastAsia"/>
                <w:i/>
                <w:lang w:val="en-US" w:eastAsia="zh-CN"/>
              </w:rPr>
              <w:t xml:space="preserve"> </w:t>
            </w:r>
            <w:r w:rsidR="00FD7652">
              <w:rPr>
                <w:rFonts w:eastAsiaTheme="minorEastAsia"/>
                <w:iCs/>
                <w:lang w:val="en-US" w:eastAsia="zh-CN"/>
              </w:rPr>
              <w:t xml:space="preserve">identifies a DL-PRS Resource of a TRP, but </w:t>
            </w:r>
            <w:r w:rsidR="006159D0">
              <w:rPr>
                <w:rFonts w:eastAsiaTheme="minorEastAsia"/>
                <w:iCs/>
                <w:lang w:val="en-US" w:eastAsia="zh-CN"/>
              </w:rPr>
              <w:t xml:space="preserve">not necessarily </w:t>
            </w:r>
            <w:r w:rsidR="00757A3C">
              <w:rPr>
                <w:rFonts w:eastAsiaTheme="minorEastAsia"/>
                <w:iCs/>
                <w:lang w:val="en-US" w:eastAsia="zh-CN"/>
              </w:rPr>
              <w:t>the</w:t>
            </w:r>
            <w:r w:rsidR="00FD7652">
              <w:rPr>
                <w:rFonts w:eastAsiaTheme="minorEastAsia"/>
                <w:iCs/>
                <w:lang w:val="en-US" w:eastAsia="zh-CN"/>
              </w:rPr>
              <w:t xml:space="preserve"> TRP. </w:t>
            </w:r>
            <w:r w:rsidR="009F0785">
              <w:rPr>
                <w:rFonts w:eastAsiaTheme="minorEastAsia"/>
                <w:iCs/>
                <w:lang w:val="en-US" w:eastAsia="zh-CN"/>
              </w:rPr>
              <w:t xml:space="preserve">Therefore, the possible </w:t>
            </w:r>
            <w:r w:rsidR="00E17FB5">
              <w:rPr>
                <w:rFonts w:eastAsiaTheme="minorEastAsia"/>
                <w:iCs/>
                <w:lang w:val="en-US" w:eastAsia="zh-CN"/>
              </w:rPr>
              <w:t xml:space="preserve">identifiers of a </w:t>
            </w:r>
            <w:r w:rsidR="009F0785">
              <w:rPr>
                <w:rFonts w:eastAsiaTheme="minorEastAsia"/>
                <w:iCs/>
                <w:lang w:val="en-US" w:eastAsia="zh-CN"/>
              </w:rPr>
              <w:t>TRP</w:t>
            </w:r>
            <w:r w:rsidR="00E17FB5">
              <w:rPr>
                <w:rFonts w:eastAsiaTheme="minorEastAsia"/>
                <w:iCs/>
                <w:lang w:val="en-US" w:eastAsia="zh-CN"/>
              </w:rPr>
              <w:t xml:space="preserve">  (</w:t>
            </w:r>
            <w:r w:rsidR="00E17FB5" w:rsidRPr="00874433">
              <w:rPr>
                <w:rFonts w:eastAsiaTheme="minorEastAsia"/>
                <w:i/>
                <w:lang w:eastAsia="zh-CN"/>
              </w:rPr>
              <w:t>nr-PhysCellId</w:t>
            </w:r>
            <w:r w:rsidR="00E17FB5">
              <w:rPr>
                <w:rFonts w:eastAsiaTheme="minorEastAsia"/>
                <w:i/>
                <w:lang w:val="en-US" w:eastAsia="zh-CN"/>
              </w:rPr>
              <w:t>/</w:t>
            </w:r>
            <w:r w:rsidR="00E17FB5" w:rsidRPr="002834AD">
              <w:rPr>
                <w:rFonts w:eastAsiaTheme="minorEastAsia"/>
                <w:i/>
                <w:iCs/>
                <w:lang w:val="en-US" w:eastAsia="zh-CN"/>
              </w:rPr>
              <w:t>nr-ARFCN</w:t>
            </w:r>
            <w:r w:rsidR="00E17FB5">
              <w:rPr>
                <w:rFonts w:eastAsiaTheme="minorEastAsia"/>
                <w:lang w:val="en-US" w:eastAsia="zh-CN"/>
              </w:rPr>
              <w:t xml:space="preserve">, </w:t>
            </w:r>
            <w:r w:rsidR="00E17FB5" w:rsidRPr="00874433">
              <w:rPr>
                <w:i/>
                <w:snapToGrid w:val="0"/>
              </w:rPr>
              <w:t>nr-CellGlobalId</w:t>
            </w:r>
            <w:r w:rsidR="00E17FB5">
              <w:rPr>
                <w:i/>
                <w:snapToGrid w:val="0"/>
                <w:lang w:val="en-US"/>
              </w:rPr>
              <w:t>)</w:t>
            </w:r>
            <w:r w:rsidR="00E17FB5">
              <w:rPr>
                <w:iCs/>
                <w:snapToGrid w:val="0"/>
                <w:lang w:val="en-US"/>
              </w:rPr>
              <w:t xml:space="preserve"> need to be provided in some cases to uniquely identify a TRP and associated measurement</w:t>
            </w:r>
            <w:r w:rsidR="00637703">
              <w:rPr>
                <w:iCs/>
                <w:snapToGrid w:val="0"/>
                <w:lang w:val="en-US"/>
              </w:rPr>
              <w:t>s</w:t>
            </w:r>
            <w:r w:rsidR="00E17FB5">
              <w:rPr>
                <w:iCs/>
                <w:snapToGrid w:val="0"/>
                <w:lang w:val="en-US"/>
              </w:rPr>
              <w:t xml:space="preserve">. </w:t>
            </w:r>
            <w:r w:rsidR="00CE5875">
              <w:rPr>
                <w:iCs/>
                <w:snapToGrid w:val="0"/>
                <w:lang w:val="en-US"/>
              </w:rPr>
              <w:t>E.g., when the assistance data are not provided from the same source or the same LPP session.</w:t>
            </w:r>
          </w:p>
          <w:p w14:paraId="693E6D73" w14:textId="77777777" w:rsidR="00E74B61" w:rsidRDefault="00E74B61" w:rsidP="00874433">
            <w:pPr>
              <w:pStyle w:val="TAL"/>
              <w:rPr>
                <w:iCs/>
                <w:lang w:val="en-US"/>
              </w:rPr>
            </w:pPr>
          </w:p>
          <w:p w14:paraId="30536355" w14:textId="60923060" w:rsidR="00E74B61" w:rsidRPr="00E17FB5" w:rsidRDefault="00E74B61" w:rsidP="00874433">
            <w:pPr>
              <w:pStyle w:val="TAL"/>
              <w:rPr>
                <w:iCs/>
                <w:lang w:val="en-US" w:eastAsia="ko-KR"/>
              </w:rPr>
            </w:pPr>
            <w:r>
              <w:rPr>
                <w:iCs/>
                <w:lang w:val="en-US"/>
              </w:rPr>
              <w:t>In general, we cannot see anything wrong with the current LPP (</w:t>
            </w:r>
            <w:r w:rsidR="00682F68">
              <w:rPr>
                <w:iCs/>
                <w:lang w:val="en-US"/>
              </w:rPr>
              <w:t>apart</w:t>
            </w:r>
            <w:r>
              <w:rPr>
                <w:iCs/>
                <w:lang w:val="en-US"/>
              </w:rPr>
              <w:t xml:space="preserve"> from the </w:t>
            </w:r>
            <w:r w:rsidR="00B45F8A">
              <w:rPr>
                <w:iCs/>
                <w:lang w:val="en-US"/>
              </w:rPr>
              <w:t xml:space="preserve">somewhat misleading name of the </w:t>
            </w:r>
            <w:r w:rsidR="00B45F8A" w:rsidRPr="00B45F8A">
              <w:rPr>
                <w:i/>
                <w:lang w:val="en-US"/>
              </w:rPr>
              <w:t>TRP-ID</w:t>
            </w:r>
            <w:r w:rsidR="00B45F8A">
              <w:rPr>
                <w:iCs/>
                <w:lang w:val="en-US"/>
              </w:rPr>
              <w:t xml:space="preserve"> IE).</w:t>
            </w:r>
            <w:r w:rsidR="00B508C0">
              <w:rPr>
                <w:iCs/>
                <w:lang w:val="en-US"/>
              </w:rPr>
              <w:t xml:space="preserve"> </w:t>
            </w:r>
            <w:r w:rsidR="00C81DB7">
              <w:rPr>
                <w:iCs/>
                <w:lang w:val="en-US"/>
              </w:rPr>
              <w:t>All fields are optional present</w:t>
            </w:r>
            <w:r w:rsidR="00C70662">
              <w:rPr>
                <w:iCs/>
                <w:lang w:val="en-US"/>
              </w:rPr>
              <w:t xml:space="preserve"> in th</w:t>
            </w:r>
            <w:r w:rsidR="00943702">
              <w:rPr>
                <w:iCs/>
                <w:lang w:val="en-US"/>
              </w:rPr>
              <w:t>is</w:t>
            </w:r>
            <w:r w:rsidR="00C70662">
              <w:rPr>
                <w:iCs/>
                <w:lang w:val="en-US"/>
              </w:rPr>
              <w:t xml:space="preserve"> IE </w:t>
            </w:r>
            <w:r w:rsidR="00C81DB7">
              <w:rPr>
                <w:iCs/>
                <w:lang w:val="en-US"/>
              </w:rPr>
              <w:t>and can be provided when needed/appropriate.</w:t>
            </w:r>
          </w:p>
        </w:tc>
      </w:tr>
      <w:tr w:rsidR="000C6C07" w14:paraId="37991A21" w14:textId="77777777" w:rsidTr="00874433">
        <w:tc>
          <w:tcPr>
            <w:tcW w:w="1975" w:type="dxa"/>
          </w:tcPr>
          <w:p w14:paraId="1ED4772E" w14:textId="38B4A204" w:rsidR="000C6C07" w:rsidRPr="000313D0" w:rsidRDefault="000C6C07" w:rsidP="000C6C07">
            <w:pPr>
              <w:pStyle w:val="TAL"/>
              <w:rPr>
                <w:rFonts w:eastAsiaTheme="minorEastAsia"/>
                <w:lang w:val="en-US" w:eastAsia="zh-CN"/>
              </w:rPr>
            </w:pPr>
            <w:ins w:id="64"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04B83937" w14:textId="27F951B4" w:rsidR="000C6C07" w:rsidRDefault="000C6C07" w:rsidP="000C6C07">
            <w:pPr>
              <w:pStyle w:val="TAL"/>
              <w:jc w:val="left"/>
              <w:rPr>
                <w:ins w:id="65" w:author="OPPO (Qianxi)" w:date="2020-05-16T17:34:00Z"/>
                <w:snapToGrid w:val="0"/>
              </w:rPr>
            </w:pPr>
            <w:ins w:id="66" w:author="OPPO (Qianxi)" w:date="2020-05-16T17:34:00Z">
              <w:r w:rsidRPr="00874433">
                <w:rPr>
                  <w:rFonts w:eastAsiaTheme="minorEastAsia"/>
                  <w:i/>
                  <w:lang w:eastAsia="zh-CN"/>
                </w:rPr>
                <w:t>dl-PRS-ID</w:t>
              </w:r>
            </w:ins>
            <w:ins w:id="67" w:author="OPPO (Qianxi)" w:date="2020-05-18T16:56:00Z">
              <w:r w:rsidR="00C37E53">
                <w:rPr>
                  <w:rFonts w:eastAsiaTheme="minorEastAsia"/>
                  <w:i/>
                  <w:lang w:eastAsia="zh-CN"/>
                </w:rPr>
                <w:t xml:space="preserve"> + </w:t>
              </w:r>
              <w:r w:rsidR="00C37E53" w:rsidRPr="00C37E53">
                <w:rPr>
                  <w:rFonts w:eastAsiaTheme="minorEastAsia"/>
                  <w:iCs/>
                  <w:lang w:eastAsia="zh-CN"/>
                </w:rPr>
                <w:t xml:space="preserve">Either </w:t>
              </w:r>
            </w:ins>
            <w:ins w:id="68" w:author="OPPO (Qianxi)" w:date="2020-05-16T17:34:00Z">
              <w:r w:rsidRPr="00874433">
                <w:rPr>
                  <w:rFonts w:eastAsiaTheme="minorEastAsia"/>
                  <w:i/>
                  <w:lang w:eastAsia="zh-CN"/>
                </w:rPr>
                <w:t>nr-PhysCellId</w:t>
              </w:r>
            </w:ins>
            <w:ins w:id="69" w:author="OPPO (Qianxi)" w:date="2020-05-18T10:21:00Z">
              <w:r w:rsidR="00DC3215">
                <w:rPr>
                  <w:rFonts w:eastAsiaTheme="minorEastAsia"/>
                  <w:i/>
                  <w:lang w:val="en-US" w:eastAsia="zh-CN"/>
                </w:rPr>
                <w:t>/</w:t>
              </w:r>
              <w:r w:rsidR="00DC3215" w:rsidRPr="002834AD">
                <w:rPr>
                  <w:rFonts w:eastAsiaTheme="minorEastAsia"/>
                  <w:i/>
                  <w:iCs/>
                  <w:lang w:val="en-US" w:eastAsia="zh-CN"/>
                </w:rPr>
                <w:t>nr-ARFCN</w:t>
              </w:r>
            </w:ins>
            <w:ins w:id="70" w:author="OPPO (Qianxi)" w:date="2020-05-18T16:56:00Z">
              <w:r w:rsidR="00C37E53">
                <w:rPr>
                  <w:rFonts w:eastAsiaTheme="minorEastAsia"/>
                  <w:lang w:eastAsia="zh-CN"/>
                </w:rPr>
                <w:t xml:space="preserve"> Or</w:t>
              </w:r>
            </w:ins>
            <w:ins w:id="71" w:author="OPPO (Qianxi)" w:date="2020-05-18T10:21:00Z">
              <w:r w:rsidR="00B548F6">
                <w:rPr>
                  <w:rFonts w:eastAsiaTheme="minorEastAsia"/>
                  <w:lang w:eastAsia="zh-CN"/>
                </w:rPr>
                <w:t xml:space="preserve"> </w:t>
              </w:r>
            </w:ins>
            <w:ins w:id="72" w:author="OPPO (Qianxi)" w:date="2020-05-16T17:34:00Z">
              <w:r w:rsidRPr="00874433">
                <w:rPr>
                  <w:i/>
                  <w:snapToGrid w:val="0"/>
                </w:rPr>
                <w:t>nr-CellGlobalId</w:t>
              </w:r>
            </w:ins>
          </w:p>
          <w:p w14:paraId="2A77AA94" w14:textId="1AE021F1" w:rsidR="000C6C07" w:rsidRDefault="000C6C07" w:rsidP="000C6C07">
            <w:pPr>
              <w:pStyle w:val="TAL"/>
              <w:rPr>
                <w:ins w:id="73" w:author="OPPO (Qianxi)" w:date="2020-05-18T10:28:00Z"/>
                <w:lang w:val="en-US" w:eastAsia="ko-KR"/>
              </w:rPr>
            </w:pPr>
          </w:p>
          <w:p w14:paraId="634EBF0A" w14:textId="6BBCBD0A" w:rsidR="00A438EF" w:rsidRDefault="00036496" w:rsidP="000C6C07">
            <w:pPr>
              <w:pStyle w:val="TAL"/>
              <w:rPr>
                <w:ins w:id="74" w:author="OPPO (Qianxi)" w:date="2020-05-18T16:52:00Z"/>
                <w:iCs/>
                <w:snapToGrid w:val="0"/>
              </w:rPr>
            </w:pPr>
            <w:ins w:id="75" w:author="OPPO (Qianxi)" w:date="2020-05-18T10:28:00Z">
              <w:r>
                <w:rPr>
                  <w:rFonts w:eastAsiaTheme="minorEastAsia" w:hint="eastAsia"/>
                  <w:lang w:val="en-US" w:eastAsia="zh-CN"/>
                </w:rPr>
                <w:t>P</w:t>
              </w:r>
              <w:r>
                <w:rPr>
                  <w:rFonts w:eastAsiaTheme="minorEastAsia"/>
                  <w:lang w:val="en-US" w:eastAsia="zh-CN"/>
                </w:rPr>
                <w:t>RS ID only i</w:t>
              </w:r>
            </w:ins>
            <w:ins w:id="76" w:author="OPPO (Qianxi)" w:date="2020-05-18T10:29:00Z">
              <w:r>
                <w:rPr>
                  <w:rFonts w:eastAsiaTheme="minorEastAsia"/>
                  <w:lang w:val="en-US" w:eastAsia="zh-CN"/>
                </w:rPr>
                <w:t>s not enough since it is unique within a TRP but not across TRPs.</w:t>
              </w:r>
            </w:ins>
            <w:ins w:id="77" w:author="OPPO (Qianxi)" w:date="2020-05-18T16:51:00Z">
              <w:r w:rsidR="00A438EF">
                <w:rPr>
                  <w:rFonts w:eastAsiaTheme="minorEastAsia" w:hint="eastAsia"/>
                  <w:lang w:val="en-US" w:eastAsia="zh-CN"/>
                </w:rPr>
                <w:t xml:space="preserve"> </w:t>
              </w:r>
              <w:r w:rsidR="00A438EF">
                <w:rPr>
                  <w:rFonts w:eastAsiaTheme="minorEastAsia"/>
                  <w:lang w:val="en-US" w:eastAsia="zh-CN"/>
                </w:rPr>
                <w:t xml:space="preserve">So to uniquely identify a TRP, either </w:t>
              </w:r>
            </w:ins>
            <w:ins w:id="78" w:author="OPPO (Qianxi)" w:date="2020-05-18T16:52:00Z">
              <w:r w:rsidR="00A438EF">
                <w:rPr>
                  <w:rFonts w:eastAsiaTheme="minorEastAsia"/>
                  <w:lang w:val="en-US" w:eastAsia="zh-CN"/>
                </w:rPr>
                <w:t xml:space="preserve">the combination of </w:t>
              </w:r>
              <w:r w:rsidR="00A438EF" w:rsidRPr="00874433">
                <w:rPr>
                  <w:rFonts w:eastAsiaTheme="minorEastAsia"/>
                  <w:i/>
                  <w:lang w:eastAsia="zh-CN"/>
                </w:rPr>
                <w:t>nr-PhysCellId</w:t>
              </w:r>
              <w:r w:rsidR="00A438EF">
                <w:rPr>
                  <w:rFonts w:eastAsiaTheme="minorEastAsia"/>
                  <w:i/>
                  <w:lang w:val="en-US" w:eastAsia="zh-CN"/>
                </w:rPr>
                <w:t>/</w:t>
              </w:r>
              <w:r w:rsidR="00A438EF" w:rsidRPr="002834AD">
                <w:rPr>
                  <w:rFonts w:eastAsiaTheme="minorEastAsia"/>
                  <w:i/>
                  <w:iCs/>
                  <w:lang w:val="en-US" w:eastAsia="zh-CN"/>
                </w:rPr>
                <w:t>nr-ARFCN</w:t>
              </w:r>
              <w:r w:rsidR="00A438EF">
                <w:rPr>
                  <w:rFonts w:eastAsiaTheme="minorEastAsia"/>
                  <w:lang w:val="en-US" w:eastAsia="zh-CN"/>
                </w:rPr>
                <w:t xml:space="preserve"> or </w:t>
              </w:r>
              <w:r w:rsidR="00A438EF" w:rsidRPr="00874433">
                <w:rPr>
                  <w:i/>
                  <w:snapToGrid w:val="0"/>
                </w:rPr>
                <w:t>nr-CellGlobalId</w:t>
              </w:r>
              <w:r w:rsidR="00A438EF">
                <w:rPr>
                  <w:iCs/>
                  <w:snapToGrid w:val="0"/>
                </w:rPr>
                <w:t xml:space="preserve"> can work, by assuming no local PCI confusion at a same local area for a same frequency.</w:t>
              </w:r>
            </w:ins>
            <w:ins w:id="79" w:author="OPPO (Qianxi)" w:date="2020-05-18T16:53:00Z">
              <w:r w:rsidR="008A0301">
                <w:rPr>
                  <w:iCs/>
                  <w:snapToGrid w:val="0"/>
                </w:rPr>
                <w:t xml:space="preserve"> May be the latter </w:t>
              </w:r>
              <w:r w:rsidR="00B462A7">
                <w:rPr>
                  <w:iCs/>
                  <w:snapToGrid w:val="0"/>
                </w:rPr>
                <w:t>one</w:t>
              </w:r>
            </w:ins>
            <w:ins w:id="80" w:author="OPPO (Qianxi)" w:date="2020-05-18T16:54:00Z">
              <w:r w:rsidR="00B462A7">
                <w:rPr>
                  <w:iCs/>
                  <w:snapToGrid w:val="0"/>
                </w:rPr>
                <w:t xml:space="preserve">, i.e., </w:t>
              </w:r>
              <w:r w:rsidR="00B462A7" w:rsidRPr="00B462A7">
                <w:rPr>
                  <w:i/>
                  <w:snapToGrid w:val="0"/>
                </w:rPr>
                <w:t>nr-CellGlobalId</w:t>
              </w:r>
              <w:r w:rsidR="00B462A7">
                <w:rPr>
                  <w:iCs/>
                  <w:snapToGrid w:val="0"/>
                </w:rPr>
                <w:t>,</w:t>
              </w:r>
            </w:ins>
            <w:ins w:id="81" w:author="OPPO (Qianxi)" w:date="2020-05-18T16:53:00Z">
              <w:r w:rsidR="00B462A7">
                <w:rPr>
                  <w:iCs/>
                  <w:snapToGrid w:val="0"/>
                </w:rPr>
                <w:t xml:space="preserve"> is safer</w:t>
              </w:r>
            </w:ins>
            <w:ins w:id="82" w:author="OPPO (Qianxi)" w:date="2020-05-18T16:54:00Z">
              <w:r w:rsidR="00B462A7">
                <w:rPr>
                  <w:iCs/>
                  <w:snapToGrid w:val="0"/>
                </w:rPr>
                <w:t>.</w:t>
              </w:r>
              <w:r w:rsidR="00E66D92">
                <w:rPr>
                  <w:iCs/>
                  <w:snapToGrid w:val="0"/>
                </w:rPr>
                <w:t xml:space="preserve"> This applies to both UL and DL.</w:t>
              </w:r>
            </w:ins>
          </w:p>
          <w:p w14:paraId="1360B32E" w14:textId="7FC6B510" w:rsidR="00A438EF" w:rsidRDefault="00A438EF" w:rsidP="000C6C07">
            <w:pPr>
              <w:pStyle w:val="TAL"/>
              <w:rPr>
                <w:ins w:id="83" w:author="OPPO (Qianxi)" w:date="2020-05-18T16:53:00Z"/>
                <w:rFonts w:eastAsiaTheme="minorEastAsia"/>
                <w:iCs/>
              </w:rPr>
            </w:pPr>
          </w:p>
          <w:p w14:paraId="57ECEEFC" w14:textId="5952D14E" w:rsidR="003E2CF5" w:rsidRPr="00C37E53" w:rsidRDefault="00C37E53" w:rsidP="000C6C07">
            <w:pPr>
              <w:pStyle w:val="TAL"/>
              <w:rPr>
                <w:rFonts w:eastAsiaTheme="minorEastAsia"/>
                <w:iCs/>
                <w:lang w:val="en-US" w:eastAsia="zh-CN"/>
              </w:rPr>
            </w:pPr>
            <w:ins w:id="84" w:author="OPPO (Qianxi)" w:date="2020-05-18T16:57: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ins>
          </w:p>
        </w:tc>
      </w:tr>
      <w:tr w:rsidR="000C6C07" w14:paraId="4ABD26C8" w14:textId="77777777" w:rsidTr="00874433">
        <w:tc>
          <w:tcPr>
            <w:tcW w:w="1975" w:type="dxa"/>
          </w:tcPr>
          <w:p w14:paraId="078C4300" w14:textId="4E0F8F33" w:rsidR="000C6C07" w:rsidRPr="00E46469" w:rsidRDefault="00E46469" w:rsidP="000C6C07">
            <w:pPr>
              <w:pStyle w:val="TAL"/>
              <w:rPr>
                <w:rFonts w:eastAsiaTheme="minorEastAsia"/>
                <w:lang w:val="sv-SE" w:eastAsia="zh-CN"/>
              </w:rPr>
            </w:pPr>
            <w:ins w:id="85" w:author="Ericsson" w:date="2020-05-18T15:34:00Z">
              <w:r>
                <w:rPr>
                  <w:rFonts w:eastAsiaTheme="minorEastAsia"/>
                  <w:lang w:val="sv-SE" w:eastAsia="zh-CN"/>
                </w:rPr>
                <w:t>Ericsson</w:t>
              </w:r>
            </w:ins>
          </w:p>
        </w:tc>
        <w:tc>
          <w:tcPr>
            <w:tcW w:w="7654" w:type="dxa"/>
          </w:tcPr>
          <w:p w14:paraId="4F3FC2B1" w14:textId="77777777" w:rsidR="000C6C07" w:rsidRDefault="00E46469" w:rsidP="000C6C07">
            <w:pPr>
              <w:pStyle w:val="TAL"/>
              <w:rPr>
                <w:ins w:id="86" w:author="Ericsson" w:date="2020-05-18T15:37:00Z"/>
                <w:rFonts w:eastAsiaTheme="minorEastAsia"/>
                <w:lang w:val="en-US" w:eastAsia="zh-CN"/>
              </w:rPr>
            </w:pPr>
            <w:ins w:id="87" w:author="Ericsson" w:date="2020-05-18T15:35: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greement differently. The TRP ID is like the country</w:t>
              </w:r>
            </w:ins>
            <w:ins w:id="88" w:author="Ericsson" w:date="2020-05-18T15:36:00Z">
              <w:r>
                <w:rPr>
                  <w:rFonts w:eastAsiaTheme="minorEastAsia"/>
                  <w:lang w:val="en-US" w:eastAsia="zh-CN"/>
                </w:rPr>
                <w:t xml:space="preserve"> code of a telephone number that together with an area code and a local number identifies the number identity. Same here, where the DL PRS resource is identified by a TRP-ID, a</w:t>
              </w:r>
            </w:ins>
            <w:ins w:id="89" w:author="Ericsson" w:date="2020-05-18T15:37:00Z">
              <w:r>
                <w:rPr>
                  <w:rFonts w:eastAsiaTheme="minorEastAsia"/>
                  <w:lang w:val="en-US" w:eastAsia="zh-CN"/>
                </w:rPr>
                <w:t xml:space="preserve"> DL-PRS resource set ID and a DL PRS resource ID. </w:t>
              </w:r>
            </w:ins>
          </w:p>
          <w:p w14:paraId="58907845" w14:textId="77777777" w:rsidR="00E46469" w:rsidRDefault="00E46469" w:rsidP="000C6C07">
            <w:pPr>
              <w:pStyle w:val="TAL"/>
              <w:rPr>
                <w:ins w:id="90" w:author="Ericsson" w:date="2020-05-18T15:37:00Z"/>
                <w:rFonts w:eastAsiaTheme="minorEastAsia"/>
                <w:lang w:val="en-US" w:eastAsia="zh-CN"/>
              </w:rPr>
            </w:pPr>
          </w:p>
          <w:p w14:paraId="44365B52" w14:textId="77777777" w:rsidR="00E46469" w:rsidRDefault="00E46469" w:rsidP="000C6C07">
            <w:pPr>
              <w:pStyle w:val="TAL"/>
              <w:rPr>
                <w:ins w:id="91" w:author="Ericsson" w:date="2020-05-18T15:38:00Z"/>
                <w:rFonts w:eastAsiaTheme="minorEastAsia"/>
                <w:lang w:val="en-US" w:eastAsia="zh-CN"/>
              </w:rPr>
            </w:pPr>
            <w:ins w:id="92" w:author="Ericsson" w:date="2020-05-18T15:37:00Z">
              <w:r>
                <w:rPr>
                  <w:rFonts w:eastAsiaTheme="minorEastAsia"/>
                  <w:lang w:val="en-US" w:eastAsia="zh-CN"/>
                </w:rPr>
                <w:t>Therefore, to name the “country code” a “local number identifier” would be strange, and to nam</w:t>
              </w:r>
            </w:ins>
            <w:ins w:id="93" w:author="Ericsson" w:date="2020-05-18T15:38:00Z">
              <w:r>
                <w:rPr>
                  <w:rFonts w:eastAsiaTheme="minorEastAsia"/>
                  <w:lang w:val="en-US" w:eastAsia="zh-CN"/>
                </w:rPr>
                <w:t>e the identify of the TRP a DL-PRS ID would also be confusing.</w:t>
              </w:r>
            </w:ins>
          </w:p>
          <w:p w14:paraId="1631BC2D" w14:textId="77777777" w:rsidR="00E46469" w:rsidRDefault="00E46469" w:rsidP="000C6C07">
            <w:pPr>
              <w:pStyle w:val="TAL"/>
              <w:rPr>
                <w:ins w:id="94" w:author="Ericsson" w:date="2020-05-18T15:38:00Z"/>
                <w:rFonts w:eastAsiaTheme="minorEastAsia"/>
                <w:lang w:val="en-US" w:eastAsia="zh-CN"/>
              </w:rPr>
            </w:pPr>
          </w:p>
          <w:p w14:paraId="1DA36823" w14:textId="77777777" w:rsidR="00E46469" w:rsidRDefault="00E46469" w:rsidP="000C6C07">
            <w:pPr>
              <w:pStyle w:val="TAL"/>
              <w:rPr>
                <w:ins w:id="95" w:author="Ericsson" w:date="2020-05-18T15:38:00Z"/>
                <w:rFonts w:eastAsiaTheme="minorEastAsia"/>
                <w:lang w:val="en-US" w:eastAsia="zh-CN"/>
              </w:rPr>
            </w:pPr>
            <w:ins w:id="96" w:author="Ericsson" w:date="2020-05-18T15:38:00Z">
              <w:r>
                <w:rPr>
                  <w:rFonts w:eastAsiaTheme="minorEastAsia"/>
                  <w:lang w:val="en-US" w:eastAsia="zh-CN"/>
                </w:rPr>
                <w:t>It is important to consider the context here.</w:t>
              </w:r>
            </w:ins>
          </w:p>
          <w:p w14:paraId="0CEF6613" w14:textId="25A1300D" w:rsidR="00DD07E5" w:rsidRDefault="00E46469" w:rsidP="000C6C07">
            <w:pPr>
              <w:pStyle w:val="TAL"/>
              <w:rPr>
                <w:ins w:id="97" w:author="Ericsson" w:date="2020-05-18T15:42:00Z"/>
                <w:rFonts w:eastAsiaTheme="minorEastAsia"/>
                <w:lang w:val="en-US" w:eastAsia="zh-CN"/>
              </w:rPr>
            </w:pPr>
            <w:ins w:id="98" w:author="Ericsson" w:date="2020-05-18T15:38:00Z">
              <w:r>
                <w:rPr>
                  <w:rFonts w:eastAsiaTheme="minorEastAsia"/>
                  <w:lang w:val="en-US" w:eastAsia="zh-CN"/>
                </w:rPr>
                <w:t xml:space="preserve">A UE </w:t>
              </w:r>
            </w:ins>
            <w:ins w:id="99" w:author="Ericsson" w:date="2020-05-18T15:39:00Z">
              <w:r>
                <w:rPr>
                  <w:rFonts w:eastAsiaTheme="minorEastAsia"/>
                  <w:lang w:val="en-US" w:eastAsia="zh-CN"/>
                </w:rPr>
                <w:t>requesting</w:t>
              </w:r>
            </w:ins>
            <w:ins w:id="100" w:author="Ericsson" w:date="2020-05-18T15:38:00Z">
              <w:r>
                <w:rPr>
                  <w:rFonts w:eastAsiaTheme="minorEastAsia"/>
                  <w:lang w:val="en-US" w:eastAsia="zh-CN"/>
                </w:rPr>
                <w:t xml:space="preserve"> DL-PRS </w:t>
              </w:r>
            </w:ins>
            <w:ins w:id="101" w:author="Ericsson" w:date="2020-05-18T15:39:00Z">
              <w:r>
                <w:rPr>
                  <w:rFonts w:eastAsiaTheme="minorEastAsia"/>
                  <w:lang w:val="en-US" w:eastAsia="zh-CN"/>
                </w:rPr>
                <w:t xml:space="preserve">assistance data is including the </w:t>
              </w:r>
              <w:r w:rsidR="00DD07E5">
                <w:rPr>
                  <w:rFonts w:eastAsiaTheme="minorEastAsia"/>
                  <w:lang w:val="en-US" w:eastAsia="zh-CN"/>
                </w:rPr>
                <w:t xml:space="preserve">nr-CellGlobalId to the LMF and in return obtains a DL-PRS </w:t>
              </w:r>
            </w:ins>
            <w:ins w:id="102" w:author="Ericsson" w:date="2020-05-18T15:40:00Z">
              <w:r w:rsidR="00DD07E5">
                <w:rPr>
                  <w:rFonts w:eastAsiaTheme="minorEastAsia"/>
                  <w:lang w:val="en-US" w:eastAsia="zh-CN"/>
                </w:rPr>
                <w:t>resources in a hierarchy based on TRPs per frequency layers. A UE retrieving assistance data via system information broadcast f</w:t>
              </w:r>
            </w:ins>
            <w:ins w:id="103" w:author="Ericsson" w:date="2020-05-18T15:41:00Z">
              <w:r w:rsidR="00DD07E5">
                <w:rPr>
                  <w:rFonts w:eastAsiaTheme="minorEastAsia"/>
                  <w:lang w:val="en-US" w:eastAsia="zh-CN"/>
                </w:rPr>
                <w:t>rom a cell also obtains the nr-CellGlobalId of that cell. Therefore, there is already nr-CellGlobalId + TRP ID provided to the UE</w:t>
              </w:r>
            </w:ins>
            <w:ins w:id="104" w:author="Ericsson" w:date="2020-05-18T15:45:00Z">
              <w:r w:rsidR="00DD07E5">
                <w:rPr>
                  <w:rFonts w:eastAsiaTheme="minorEastAsia"/>
                  <w:lang w:val="en-US" w:eastAsia="zh-CN"/>
                </w:rPr>
                <w:t xml:space="preserve"> to ensure that the UE can handle information from different sources for UEB.</w:t>
              </w:r>
            </w:ins>
          </w:p>
          <w:p w14:paraId="3F020A95" w14:textId="77777777" w:rsidR="00DD07E5" w:rsidRDefault="00DD07E5" w:rsidP="000C6C07">
            <w:pPr>
              <w:pStyle w:val="TAL"/>
              <w:rPr>
                <w:ins w:id="105" w:author="Ericsson" w:date="2020-05-18T15:42:00Z"/>
                <w:rFonts w:eastAsiaTheme="minorEastAsia"/>
                <w:lang w:val="en-US" w:eastAsia="zh-CN"/>
              </w:rPr>
            </w:pPr>
          </w:p>
          <w:p w14:paraId="072B5C49" w14:textId="77777777" w:rsidR="00DD07E5" w:rsidRDefault="00DD07E5" w:rsidP="000C6C07">
            <w:pPr>
              <w:pStyle w:val="TAL"/>
              <w:rPr>
                <w:ins w:id="106" w:author="Ericsson" w:date="2020-05-18T16:23:00Z"/>
                <w:rFonts w:eastAsiaTheme="minorEastAsia"/>
                <w:lang w:val="en-US" w:eastAsia="zh-CN"/>
              </w:rPr>
            </w:pPr>
            <w:ins w:id="107" w:author="Ericsson" w:date="2020-05-18T15:42:00Z">
              <w:r>
                <w:rPr>
                  <w:rFonts w:eastAsiaTheme="minorEastAsia"/>
                  <w:lang w:val="en-US" w:eastAsia="zh-CN"/>
                </w:rPr>
                <w:t xml:space="preserve">Therefore, </w:t>
              </w:r>
            </w:ins>
            <w:ins w:id="108" w:author="Ericsson" w:date="2020-05-18T15:43:00Z">
              <w:r>
                <w:rPr>
                  <w:rFonts w:eastAsiaTheme="minorEastAsia"/>
                  <w:lang w:val="en-US" w:eastAsia="zh-CN"/>
                </w:rPr>
                <w:t xml:space="preserve">it is enough to provide a TRP ID 0..255 to the UE. When the UE provides measurements to the </w:t>
              </w:r>
            </w:ins>
            <w:ins w:id="109" w:author="Ericsson" w:date="2020-05-18T15:44:00Z">
              <w:r>
                <w:rPr>
                  <w:rFonts w:eastAsiaTheme="minorEastAsia"/>
                  <w:lang w:val="en-US" w:eastAsia="zh-CN"/>
                </w:rPr>
                <w:t>LMF, the corresponding measurement is tied to a TRP with a TRP ID, and since the UE can be configured with up to 4*64=256 TRPs, the TRP ID 0..255 is enough to identi</w:t>
              </w:r>
            </w:ins>
            <w:ins w:id="110" w:author="Ericsson" w:date="2020-05-18T15:45:00Z">
              <w:r>
                <w:rPr>
                  <w:rFonts w:eastAsiaTheme="minorEastAsia"/>
                  <w:lang w:val="en-US" w:eastAsia="zh-CN"/>
                </w:rPr>
                <w:t>fy the measurement as part of UEA.</w:t>
              </w:r>
            </w:ins>
          </w:p>
          <w:p w14:paraId="7AD0C072" w14:textId="77777777" w:rsidR="00C40493" w:rsidRDefault="00C40493" w:rsidP="000C6C07">
            <w:pPr>
              <w:pStyle w:val="TAL"/>
              <w:rPr>
                <w:ins w:id="111" w:author="Ericsson" w:date="2020-05-18T16:23:00Z"/>
                <w:rFonts w:eastAsiaTheme="minorEastAsia"/>
                <w:lang w:val="en-US" w:eastAsia="zh-CN"/>
              </w:rPr>
            </w:pPr>
          </w:p>
          <w:p w14:paraId="60C06F38" w14:textId="6256AF38" w:rsidR="00C40493" w:rsidRDefault="00C40493" w:rsidP="000C6C07">
            <w:pPr>
              <w:pStyle w:val="TAL"/>
              <w:rPr>
                <w:ins w:id="112" w:author="Ericsson" w:date="2020-05-18T16:26:00Z"/>
                <w:rFonts w:eastAsiaTheme="minorEastAsia"/>
                <w:lang w:val="en-US" w:eastAsia="zh-CN"/>
              </w:rPr>
            </w:pPr>
            <w:ins w:id="113" w:author="Ericsson" w:date="2020-05-18T16:24:00Z">
              <w:r>
                <w:rPr>
                  <w:rFonts w:eastAsiaTheme="minorEastAsia"/>
                  <w:lang w:val="en-US" w:eastAsia="zh-CN"/>
                </w:rPr>
                <w:t xml:space="preserve">With a globally unique cell identifier in the unicast AD request and in the </w:t>
              </w:r>
            </w:ins>
            <w:ins w:id="114" w:author="Ericsson" w:date="2020-05-18T16:25:00Z">
              <w:r>
                <w:rPr>
                  <w:rFonts w:eastAsiaTheme="minorEastAsia"/>
                  <w:lang w:val="en-US" w:eastAsia="zh-CN"/>
                </w:rPr>
                <w:t xml:space="preserve">broadcast </w:t>
              </w:r>
            </w:ins>
            <w:ins w:id="115" w:author="Ericsson" w:date="2020-05-18T16:24:00Z">
              <w:r>
                <w:rPr>
                  <w:rFonts w:eastAsiaTheme="minorEastAsia"/>
                  <w:lang w:val="en-US" w:eastAsia="zh-CN"/>
                </w:rPr>
                <w:t>SIB1</w:t>
              </w:r>
            </w:ins>
            <w:ins w:id="116" w:author="Ericsson" w:date="2020-05-18T16:25:00Z">
              <w:r>
                <w:rPr>
                  <w:rFonts w:eastAsiaTheme="minorEastAsia"/>
                  <w:lang w:val="en-US" w:eastAsia="zh-CN"/>
                </w:rPr>
                <w:t>, and a list of TRPs, each with a TRP ID, how can there be a need for something in addition to that?</w:t>
              </w:r>
            </w:ins>
            <w:ins w:id="117" w:author="Ericsson" w:date="2020-05-18T16:26:00Z">
              <w:r>
                <w:rPr>
                  <w:rFonts w:eastAsiaTheme="minorEastAsia"/>
                  <w:lang w:val="en-US" w:eastAsia="zh-CN"/>
                </w:rPr>
                <w:t xml:space="preserve"> We do not see any technical motivation for additional identifiers.</w:t>
              </w:r>
            </w:ins>
          </w:p>
          <w:p w14:paraId="2AF316C4" w14:textId="1E23DC20" w:rsidR="00C40493" w:rsidRPr="00E46469" w:rsidRDefault="00C40493" w:rsidP="000C6C07">
            <w:pPr>
              <w:pStyle w:val="TAL"/>
              <w:rPr>
                <w:rFonts w:eastAsiaTheme="minorEastAsia"/>
                <w:lang w:val="en-US" w:eastAsia="zh-CN"/>
              </w:rPr>
            </w:pPr>
          </w:p>
        </w:tc>
      </w:tr>
      <w:tr w:rsidR="000C6C07" w14:paraId="3540EAD1" w14:textId="77777777" w:rsidTr="00874433">
        <w:tc>
          <w:tcPr>
            <w:tcW w:w="1975" w:type="dxa"/>
          </w:tcPr>
          <w:p w14:paraId="5585AEBB" w14:textId="500BE65A" w:rsidR="000C6C07" w:rsidRDefault="00CB621C" w:rsidP="000C6C07">
            <w:pPr>
              <w:pStyle w:val="TAL"/>
              <w:rPr>
                <w:lang w:eastAsia="zh-CN"/>
              </w:rPr>
            </w:pPr>
            <w:r>
              <w:rPr>
                <w:rFonts w:hint="eastAsia"/>
                <w:lang w:eastAsia="zh-CN"/>
              </w:rPr>
              <w:t>CATT</w:t>
            </w:r>
          </w:p>
        </w:tc>
        <w:tc>
          <w:tcPr>
            <w:tcW w:w="7654" w:type="dxa"/>
          </w:tcPr>
          <w:p w14:paraId="5F0CC354" w14:textId="07AE4D6D" w:rsidR="00931FFD" w:rsidRDefault="00931FFD" w:rsidP="00CB621C">
            <w:pPr>
              <w:pStyle w:val="TAL"/>
              <w:rPr>
                <w:rFonts w:eastAsiaTheme="minorEastAsia" w:hint="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4DD1541" w14:textId="77777777" w:rsidR="00931FFD" w:rsidRPr="00931FFD" w:rsidRDefault="00931FFD" w:rsidP="00CB621C">
            <w:pPr>
              <w:pStyle w:val="TAL"/>
              <w:rPr>
                <w:rFonts w:eastAsiaTheme="minorEastAsia" w:hint="eastAsia"/>
                <w:lang w:eastAsia="zh-CN"/>
              </w:rPr>
            </w:pPr>
          </w:p>
          <w:p w14:paraId="048D213E" w14:textId="4AFDDED9" w:rsidR="000C6C07" w:rsidRPr="003C7982" w:rsidRDefault="00CB621C" w:rsidP="00CB621C">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0C6C07" w14:paraId="3D2676CE" w14:textId="77777777" w:rsidTr="00874433">
        <w:tc>
          <w:tcPr>
            <w:tcW w:w="1975" w:type="dxa"/>
          </w:tcPr>
          <w:p w14:paraId="167D1C9C" w14:textId="77777777" w:rsidR="000C6C07" w:rsidRPr="00812044" w:rsidRDefault="000C6C07" w:rsidP="000C6C07">
            <w:pPr>
              <w:pStyle w:val="TAL"/>
              <w:rPr>
                <w:lang w:val="en-US" w:eastAsia="ko-KR"/>
              </w:rPr>
            </w:pPr>
          </w:p>
        </w:tc>
        <w:tc>
          <w:tcPr>
            <w:tcW w:w="7654" w:type="dxa"/>
          </w:tcPr>
          <w:p w14:paraId="58BF477D" w14:textId="77777777" w:rsidR="000C6C07" w:rsidRPr="00812044" w:rsidRDefault="000C6C07" w:rsidP="000C6C07">
            <w:pPr>
              <w:pStyle w:val="TAL"/>
              <w:rPr>
                <w:lang w:val="en-US" w:eastAsia="ko-KR"/>
              </w:rPr>
            </w:pPr>
          </w:p>
        </w:tc>
      </w:tr>
      <w:tr w:rsidR="000C6C07" w14:paraId="389969E2" w14:textId="77777777" w:rsidTr="00874433">
        <w:tc>
          <w:tcPr>
            <w:tcW w:w="1975" w:type="dxa"/>
          </w:tcPr>
          <w:p w14:paraId="07A88200" w14:textId="77777777" w:rsidR="000C6C07" w:rsidRPr="00812044" w:rsidRDefault="000C6C07" w:rsidP="000C6C07">
            <w:pPr>
              <w:pStyle w:val="TAL"/>
              <w:rPr>
                <w:lang w:val="en-US" w:eastAsia="ko-KR"/>
              </w:rPr>
            </w:pPr>
          </w:p>
        </w:tc>
        <w:tc>
          <w:tcPr>
            <w:tcW w:w="7654" w:type="dxa"/>
          </w:tcPr>
          <w:p w14:paraId="668FE036" w14:textId="77777777" w:rsidR="000C6C07" w:rsidRPr="00812044" w:rsidRDefault="000C6C07" w:rsidP="000C6C07">
            <w:pPr>
              <w:pStyle w:val="TAL"/>
              <w:rPr>
                <w:lang w:val="en-US" w:eastAsia="ko-KR"/>
              </w:rPr>
            </w:pPr>
          </w:p>
        </w:tc>
      </w:tr>
      <w:tr w:rsidR="000C6C07" w14:paraId="0B6C5D11" w14:textId="77777777" w:rsidTr="00874433">
        <w:tc>
          <w:tcPr>
            <w:tcW w:w="1975" w:type="dxa"/>
          </w:tcPr>
          <w:p w14:paraId="707FDD03" w14:textId="77777777" w:rsidR="000C6C07" w:rsidRPr="00812044" w:rsidRDefault="000C6C07" w:rsidP="000C6C07">
            <w:pPr>
              <w:pStyle w:val="TAL"/>
              <w:rPr>
                <w:lang w:val="en-US" w:eastAsia="ko-KR"/>
              </w:rPr>
            </w:pPr>
          </w:p>
        </w:tc>
        <w:tc>
          <w:tcPr>
            <w:tcW w:w="7654" w:type="dxa"/>
          </w:tcPr>
          <w:p w14:paraId="744EBB17" w14:textId="77777777" w:rsidR="000C6C07" w:rsidRPr="00812044" w:rsidRDefault="000C6C07" w:rsidP="000C6C07">
            <w:pPr>
              <w:pStyle w:val="TAL"/>
              <w:rPr>
                <w:lang w:val="en-US" w:eastAsia="ko-KR"/>
              </w:rPr>
            </w:pPr>
          </w:p>
        </w:tc>
      </w:tr>
      <w:tr w:rsidR="000C6C07" w14:paraId="00C3791F" w14:textId="77777777" w:rsidTr="00874433">
        <w:tc>
          <w:tcPr>
            <w:tcW w:w="1975" w:type="dxa"/>
          </w:tcPr>
          <w:p w14:paraId="573B0474" w14:textId="77777777" w:rsidR="000C6C07" w:rsidRPr="00812044" w:rsidRDefault="000C6C07" w:rsidP="000C6C07">
            <w:pPr>
              <w:pStyle w:val="TAL"/>
              <w:rPr>
                <w:lang w:val="en-US" w:eastAsia="ko-KR"/>
              </w:rPr>
            </w:pPr>
          </w:p>
        </w:tc>
        <w:tc>
          <w:tcPr>
            <w:tcW w:w="7654" w:type="dxa"/>
          </w:tcPr>
          <w:p w14:paraId="0E26C796" w14:textId="77777777" w:rsidR="000C6C07" w:rsidRPr="00812044" w:rsidRDefault="000C6C07" w:rsidP="000C6C07">
            <w:pPr>
              <w:pStyle w:val="TAL"/>
              <w:rPr>
                <w:lang w:val="en-US" w:eastAsia="ko-KR"/>
              </w:rPr>
            </w:pPr>
          </w:p>
        </w:tc>
      </w:tr>
      <w:tr w:rsidR="000C6C07" w14:paraId="6B810450" w14:textId="77777777" w:rsidTr="00874433">
        <w:tc>
          <w:tcPr>
            <w:tcW w:w="1975" w:type="dxa"/>
          </w:tcPr>
          <w:p w14:paraId="660A5381" w14:textId="77777777" w:rsidR="000C6C07" w:rsidRDefault="000C6C07" w:rsidP="000C6C07">
            <w:pPr>
              <w:pStyle w:val="TAL"/>
              <w:rPr>
                <w:lang w:eastAsia="ko-KR"/>
              </w:rPr>
            </w:pPr>
          </w:p>
        </w:tc>
        <w:tc>
          <w:tcPr>
            <w:tcW w:w="7654" w:type="dxa"/>
          </w:tcPr>
          <w:p w14:paraId="35327360" w14:textId="77777777" w:rsidR="000C6C07" w:rsidRDefault="000C6C07" w:rsidP="000C6C07">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2"/>
      </w:pPr>
      <w:r>
        <w:t>2.2</w:t>
      </w:r>
      <w:r>
        <w:tab/>
      </w:r>
      <w:r w:rsidRPr="00E0018A">
        <w:t>NR-DL-AoD-MeasElement</w:t>
      </w:r>
    </w:p>
    <w:p w14:paraId="13876357" w14:textId="0074DCA1" w:rsidR="00E0018A" w:rsidRDefault="00E0018A" w:rsidP="00E0018A">
      <w:r>
        <w:t xml:space="preserve">The </w:t>
      </w:r>
      <w:r w:rsidRPr="00E0018A">
        <w:rPr>
          <w:i/>
          <w:iCs/>
        </w:rPr>
        <w:t>NR-DL-AoD-MeasElement</w:t>
      </w:r>
      <w:r>
        <w:t xml:space="preserve"> IE is part of the IE </w:t>
      </w:r>
      <w:r w:rsidR="004F7DED" w:rsidRPr="004F7DED">
        <w:rPr>
          <w:i/>
          <w:iCs/>
          <w:snapToGrid w:val="0"/>
        </w:rPr>
        <w:t>NR-DL-AoD-SignalMeasurementInformation</w:t>
      </w:r>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118"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97956" w14:paraId="12F23B00" w14:textId="77777777" w:rsidTr="00874433">
        <w:tc>
          <w:tcPr>
            <w:tcW w:w="9629" w:type="dxa"/>
            <w:gridSpan w:val="2"/>
          </w:tcPr>
          <w:p w14:paraId="5E8E44CC" w14:textId="669198EC" w:rsidR="00297956" w:rsidRPr="00CD4AD9" w:rsidRDefault="00297956" w:rsidP="00874433">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874433">
        <w:tc>
          <w:tcPr>
            <w:tcW w:w="1975" w:type="dxa"/>
          </w:tcPr>
          <w:p w14:paraId="71CE3043" w14:textId="77777777" w:rsidR="00297956" w:rsidRDefault="00297956" w:rsidP="00874433">
            <w:pPr>
              <w:pStyle w:val="TAH"/>
              <w:rPr>
                <w:lang w:eastAsia="ko-KR"/>
              </w:rPr>
            </w:pPr>
            <w:r>
              <w:rPr>
                <w:lang w:eastAsia="ko-KR"/>
              </w:rPr>
              <w:t>Company</w:t>
            </w:r>
          </w:p>
        </w:tc>
        <w:tc>
          <w:tcPr>
            <w:tcW w:w="7654" w:type="dxa"/>
          </w:tcPr>
          <w:p w14:paraId="0E1E5C33" w14:textId="77777777" w:rsidR="00297956" w:rsidRDefault="00297956" w:rsidP="00874433">
            <w:pPr>
              <w:pStyle w:val="TAH"/>
              <w:rPr>
                <w:lang w:eastAsia="ko-KR"/>
              </w:rPr>
            </w:pPr>
            <w:r>
              <w:rPr>
                <w:lang w:eastAsia="ko-KR"/>
              </w:rPr>
              <w:t>Comments</w:t>
            </w:r>
          </w:p>
        </w:tc>
      </w:tr>
      <w:tr w:rsidR="00297956" w14:paraId="13882F25" w14:textId="77777777" w:rsidTr="00874433">
        <w:tc>
          <w:tcPr>
            <w:tcW w:w="1975" w:type="dxa"/>
          </w:tcPr>
          <w:p w14:paraId="1B909D09" w14:textId="7FA6A974" w:rsidR="00297956"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7BFB12A"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4FFC72FF" w14:textId="77777777" w:rsidR="00874433" w:rsidRDefault="00874433" w:rsidP="00874433">
            <w:pPr>
              <w:pStyle w:val="TAL"/>
              <w:jc w:val="left"/>
              <w:rPr>
                <w:rFonts w:eastAsiaTheme="minorEastAsia"/>
                <w:snapToGrid w:val="0"/>
                <w:lang w:eastAsia="zh-CN"/>
              </w:rPr>
            </w:pPr>
          </w:p>
          <w:p w14:paraId="22D47934"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4C3A8E31" w14:textId="77777777" w:rsidR="00874433" w:rsidRDefault="00874433" w:rsidP="00874433">
            <w:pPr>
              <w:pStyle w:val="TAL"/>
              <w:jc w:val="left"/>
              <w:rPr>
                <w:rFonts w:eastAsiaTheme="minorEastAsia"/>
                <w:snapToGrid w:val="0"/>
                <w:lang w:eastAsia="zh-CN"/>
              </w:rPr>
            </w:pPr>
          </w:p>
          <w:p w14:paraId="15E529FB" w14:textId="7D6DC085" w:rsidR="00297956" w:rsidRPr="0024237D"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DC4E69" w14:paraId="291E0E43" w14:textId="77777777" w:rsidTr="00874433">
        <w:tc>
          <w:tcPr>
            <w:tcW w:w="1975" w:type="dxa"/>
          </w:tcPr>
          <w:p w14:paraId="6A855151" w14:textId="79EBA907" w:rsidR="00DC4E69" w:rsidRPr="00A2319E" w:rsidRDefault="00DC4E69" w:rsidP="00DC4E69">
            <w:pPr>
              <w:pStyle w:val="TAL"/>
              <w:rPr>
                <w:lang w:val="sv-SE" w:eastAsia="ko-KR"/>
              </w:rPr>
            </w:pPr>
            <w:r>
              <w:rPr>
                <w:lang w:val="sv-SE" w:eastAsia="ko-KR"/>
              </w:rPr>
              <w:t>Qualcomm</w:t>
            </w:r>
          </w:p>
        </w:tc>
        <w:tc>
          <w:tcPr>
            <w:tcW w:w="7654" w:type="dxa"/>
          </w:tcPr>
          <w:p w14:paraId="50C5946D" w14:textId="77777777" w:rsidR="00DC4E69" w:rsidRDefault="00DC4E69" w:rsidP="00DC4E69">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46DC098B" w14:textId="77777777" w:rsidR="00DC4E69" w:rsidRPr="00E46469" w:rsidRDefault="00DC4E69" w:rsidP="00DC4E69">
            <w:pPr>
              <w:pStyle w:val="TAL"/>
              <w:rPr>
                <w:lang w:val="en-US" w:eastAsia="ko-KR"/>
              </w:rPr>
            </w:pPr>
          </w:p>
          <w:p w14:paraId="0266E6AD" w14:textId="77777777" w:rsidR="00DC4E69" w:rsidRPr="00234FC1" w:rsidRDefault="00DC4E69" w:rsidP="00DC4E69">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40AC31C5" w14:textId="77777777" w:rsidR="00DC4E69" w:rsidRDefault="00DC4E69" w:rsidP="00DC4E69">
            <w:pPr>
              <w:pStyle w:val="TAL"/>
              <w:rPr>
                <w:iCs/>
                <w:lang w:val="en-US" w:eastAsia="ko-KR"/>
              </w:rPr>
            </w:pPr>
          </w:p>
          <w:p w14:paraId="28FE31E1" w14:textId="77777777" w:rsidR="00DC4E69" w:rsidRDefault="00DC4E69" w:rsidP="00DC4E69">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3ACC5104" w14:textId="77777777" w:rsidR="00DC4E69" w:rsidRDefault="00DC4E69" w:rsidP="00DC4E69">
            <w:pPr>
              <w:pStyle w:val="TAL"/>
              <w:rPr>
                <w:iCs/>
                <w:lang w:val="en-US"/>
              </w:rPr>
            </w:pPr>
          </w:p>
          <w:p w14:paraId="178D7715" w14:textId="58FE5B32" w:rsidR="00DC4E69" w:rsidRPr="00E46469" w:rsidRDefault="00DC4E69" w:rsidP="00DC4E69">
            <w:pPr>
              <w:pStyle w:val="TAL"/>
              <w:rPr>
                <w:lang w:val="en-US" w:eastAsia="ko-KR"/>
              </w:rPr>
            </w:pPr>
            <w:r>
              <w:rPr>
                <w:iCs/>
                <w:lang w:val="en-US"/>
              </w:rPr>
              <w:t>In general, we cannot see anything wrong with the current LPP (</w:t>
            </w:r>
            <w:r w:rsidR="00A37749">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7879484F" w14:textId="77777777" w:rsidTr="00874433">
        <w:tc>
          <w:tcPr>
            <w:tcW w:w="1975" w:type="dxa"/>
          </w:tcPr>
          <w:p w14:paraId="0115EB92" w14:textId="3F37BF2A" w:rsidR="00A972DC" w:rsidRPr="00440208" w:rsidRDefault="00A972DC" w:rsidP="00A972DC">
            <w:pPr>
              <w:pStyle w:val="TAL"/>
              <w:rPr>
                <w:lang w:val="en-US" w:eastAsia="ko-KR"/>
              </w:rPr>
            </w:pPr>
            <w:ins w:id="119"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40465399" w14:textId="77777777" w:rsidR="00E03CF3" w:rsidRDefault="00E03CF3" w:rsidP="00E03CF3">
            <w:pPr>
              <w:pStyle w:val="TAL"/>
              <w:jc w:val="left"/>
              <w:rPr>
                <w:ins w:id="120" w:author="OPPO (Qianxi)" w:date="2020-05-18T16:58:00Z"/>
                <w:snapToGrid w:val="0"/>
              </w:rPr>
            </w:pPr>
            <w:ins w:id="121"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6501DD8F" w14:textId="77777777" w:rsidR="00E03CF3" w:rsidRDefault="00E03CF3" w:rsidP="00E03CF3">
            <w:pPr>
              <w:pStyle w:val="TAL"/>
              <w:rPr>
                <w:ins w:id="122" w:author="OPPO (Qianxi)" w:date="2020-05-18T16:58:00Z"/>
                <w:lang w:val="en-US" w:eastAsia="ko-KR"/>
              </w:rPr>
            </w:pPr>
          </w:p>
          <w:p w14:paraId="139DB402" w14:textId="77777777" w:rsidR="00E03CF3" w:rsidRDefault="00E03CF3" w:rsidP="00E03CF3">
            <w:pPr>
              <w:pStyle w:val="TAL"/>
              <w:rPr>
                <w:ins w:id="123" w:author="OPPO (Qianxi)" w:date="2020-05-18T16:58:00Z"/>
                <w:iCs/>
                <w:snapToGrid w:val="0"/>
              </w:rPr>
            </w:pPr>
            <w:ins w:id="124"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240F6A46" w14:textId="77777777" w:rsidR="00E03CF3" w:rsidRDefault="00E03CF3" w:rsidP="00E03CF3">
            <w:pPr>
              <w:pStyle w:val="TAL"/>
              <w:rPr>
                <w:ins w:id="125" w:author="OPPO (Qianxi)" w:date="2020-05-18T16:58:00Z"/>
                <w:rFonts w:eastAsiaTheme="minorEastAsia"/>
                <w:iCs/>
              </w:rPr>
            </w:pPr>
          </w:p>
          <w:p w14:paraId="40FB019A" w14:textId="079A1D45" w:rsidR="00A972DC" w:rsidRPr="00440208" w:rsidRDefault="00E03CF3" w:rsidP="00E03CF3">
            <w:pPr>
              <w:pStyle w:val="TAL"/>
              <w:rPr>
                <w:lang w:val="en-US" w:eastAsia="ko-KR"/>
              </w:rPr>
            </w:pPr>
            <w:ins w:id="126" w:author="OPPO (Qianxi)" w:date="2020-05-18T16:58: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ins>
          </w:p>
        </w:tc>
      </w:tr>
      <w:tr w:rsidR="00A972DC" w14:paraId="7DE86BD8" w14:textId="77777777" w:rsidTr="00874433">
        <w:tc>
          <w:tcPr>
            <w:tcW w:w="1975" w:type="dxa"/>
          </w:tcPr>
          <w:p w14:paraId="5FD8026C" w14:textId="112C373D" w:rsidR="00A972DC" w:rsidRPr="00DD07E5" w:rsidRDefault="00DD07E5" w:rsidP="00A972DC">
            <w:pPr>
              <w:pStyle w:val="TAL"/>
              <w:rPr>
                <w:rFonts w:eastAsiaTheme="minorEastAsia"/>
                <w:lang w:val="sv-SE" w:eastAsia="zh-CN"/>
              </w:rPr>
            </w:pPr>
            <w:ins w:id="127" w:author="Ericsson" w:date="2020-05-18T15:46:00Z">
              <w:r>
                <w:rPr>
                  <w:rFonts w:eastAsiaTheme="minorEastAsia"/>
                  <w:lang w:val="sv-SE" w:eastAsia="zh-CN"/>
                </w:rPr>
                <w:t>Ericsson</w:t>
              </w:r>
            </w:ins>
          </w:p>
        </w:tc>
        <w:tc>
          <w:tcPr>
            <w:tcW w:w="7654" w:type="dxa"/>
          </w:tcPr>
          <w:p w14:paraId="684FCAC4" w14:textId="77777777" w:rsidR="00DD07E5" w:rsidRDefault="00DD07E5" w:rsidP="00DD07E5">
            <w:pPr>
              <w:pStyle w:val="TAL"/>
              <w:rPr>
                <w:ins w:id="128" w:author="Ericsson" w:date="2020-05-18T15:46:00Z"/>
                <w:rFonts w:eastAsiaTheme="minorEastAsia"/>
                <w:lang w:val="en-US" w:eastAsia="zh-CN"/>
              </w:rPr>
            </w:pPr>
            <w:ins w:id="129" w:author="Ericsson" w:date="2020-05-18T15:46: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ins>
          </w:p>
          <w:p w14:paraId="5822C1F7" w14:textId="77777777" w:rsidR="00DD07E5" w:rsidRDefault="00DD07E5" w:rsidP="00DD07E5">
            <w:pPr>
              <w:pStyle w:val="TAL"/>
              <w:rPr>
                <w:ins w:id="130" w:author="Ericsson" w:date="2020-05-18T15:46:00Z"/>
                <w:rFonts w:eastAsiaTheme="minorEastAsia"/>
                <w:lang w:val="en-US" w:eastAsia="zh-CN"/>
              </w:rPr>
            </w:pPr>
          </w:p>
          <w:p w14:paraId="48781385" w14:textId="77777777" w:rsidR="00DD07E5" w:rsidRDefault="00DD07E5" w:rsidP="00DD07E5">
            <w:pPr>
              <w:pStyle w:val="TAL"/>
              <w:rPr>
                <w:ins w:id="131" w:author="Ericsson" w:date="2020-05-18T15:46:00Z"/>
                <w:rFonts w:eastAsiaTheme="minorEastAsia"/>
                <w:lang w:val="en-US" w:eastAsia="zh-CN"/>
              </w:rPr>
            </w:pPr>
            <w:ins w:id="132" w:author="Ericsson" w:date="2020-05-18T15:46:00Z">
              <w:r>
                <w:rPr>
                  <w:rFonts w:eastAsiaTheme="minorEastAsia"/>
                  <w:lang w:val="en-US" w:eastAsia="zh-CN"/>
                </w:rPr>
                <w:t>Therefore, to name the “country code” a “local number identifier” would be strange, and to name the identify of the TRP a DL-PRS ID would also be confusing.</w:t>
              </w:r>
            </w:ins>
          </w:p>
          <w:p w14:paraId="4191B9A5" w14:textId="77777777" w:rsidR="00DD07E5" w:rsidRDefault="00DD07E5" w:rsidP="00DD07E5">
            <w:pPr>
              <w:pStyle w:val="TAL"/>
              <w:rPr>
                <w:ins w:id="133" w:author="Ericsson" w:date="2020-05-18T15:46:00Z"/>
                <w:rFonts w:eastAsiaTheme="minorEastAsia"/>
                <w:lang w:val="en-US" w:eastAsia="zh-CN"/>
              </w:rPr>
            </w:pPr>
          </w:p>
          <w:p w14:paraId="0E8BD11A" w14:textId="77777777" w:rsidR="00DD07E5" w:rsidRDefault="00DD07E5" w:rsidP="00DD07E5">
            <w:pPr>
              <w:pStyle w:val="TAL"/>
              <w:rPr>
                <w:ins w:id="134" w:author="Ericsson" w:date="2020-05-18T15:46:00Z"/>
                <w:rFonts w:eastAsiaTheme="minorEastAsia"/>
                <w:lang w:val="en-US" w:eastAsia="zh-CN"/>
              </w:rPr>
            </w:pPr>
            <w:ins w:id="135" w:author="Ericsson" w:date="2020-05-18T15:46:00Z">
              <w:r>
                <w:rPr>
                  <w:rFonts w:eastAsiaTheme="minorEastAsia"/>
                  <w:lang w:val="en-US" w:eastAsia="zh-CN"/>
                </w:rPr>
                <w:t>It is important to consider the context here.</w:t>
              </w:r>
            </w:ins>
          </w:p>
          <w:p w14:paraId="24E183FA" w14:textId="77777777" w:rsidR="00DD07E5" w:rsidRDefault="00DD07E5" w:rsidP="00DD07E5">
            <w:pPr>
              <w:pStyle w:val="TAL"/>
              <w:rPr>
                <w:ins w:id="136" w:author="Ericsson" w:date="2020-05-18T15:46:00Z"/>
                <w:rFonts w:eastAsiaTheme="minorEastAsia"/>
                <w:lang w:val="en-US" w:eastAsia="zh-CN"/>
              </w:rPr>
            </w:pPr>
            <w:ins w:id="137" w:author="Ericsson" w:date="2020-05-18T15:46:00Z">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ins>
          </w:p>
          <w:p w14:paraId="7A90C3C4" w14:textId="77777777" w:rsidR="00DD07E5" w:rsidRDefault="00DD07E5" w:rsidP="00DD07E5">
            <w:pPr>
              <w:pStyle w:val="TAL"/>
              <w:rPr>
                <w:ins w:id="138" w:author="Ericsson" w:date="2020-05-18T15:46:00Z"/>
                <w:rFonts w:eastAsiaTheme="minorEastAsia"/>
                <w:lang w:val="en-US" w:eastAsia="zh-CN"/>
              </w:rPr>
            </w:pPr>
          </w:p>
          <w:p w14:paraId="3EE59D8B" w14:textId="39FFC21F" w:rsidR="00FE6D75" w:rsidRDefault="00DD07E5" w:rsidP="00FE6D75">
            <w:pPr>
              <w:pStyle w:val="TAL"/>
              <w:rPr>
                <w:ins w:id="139" w:author="Ericsson" w:date="2020-05-18T16:27:00Z"/>
                <w:rFonts w:eastAsiaTheme="minorEastAsia"/>
                <w:lang w:val="en-US" w:eastAsia="zh-CN"/>
              </w:rPr>
            </w:pPr>
            <w:ins w:id="140" w:author="Ericsson" w:date="2020-05-18T15:46:00Z">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ins>
            <w:ins w:id="141" w:author="Ericsson" w:date="2020-05-18T16:27:00Z">
              <w:r w:rsidR="00FE6D75">
                <w:rPr>
                  <w:rFonts w:eastAsiaTheme="minorEastAsia"/>
                  <w:lang w:val="en-US" w:eastAsia="zh-CN"/>
                </w:rPr>
                <w:t xml:space="preserve"> </w:t>
              </w:r>
            </w:ins>
          </w:p>
          <w:p w14:paraId="09D9A249" w14:textId="77777777" w:rsidR="00FE6D75" w:rsidRDefault="00FE6D75" w:rsidP="00FE6D75">
            <w:pPr>
              <w:pStyle w:val="TAL"/>
              <w:rPr>
                <w:ins w:id="142" w:author="Ericsson" w:date="2020-05-18T16:27:00Z"/>
                <w:rFonts w:eastAsiaTheme="minorEastAsia"/>
                <w:lang w:val="en-US" w:eastAsia="zh-CN"/>
              </w:rPr>
            </w:pPr>
          </w:p>
          <w:p w14:paraId="7D337440" w14:textId="77777777" w:rsidR="00FE6D75" w:rsidRDefault="00FE6D75" w:rsidP="00FE6D75">
            <w:pPr>
              <w:pStyle w:val="TAL"/>
              <w:rPr>
                <w:ins w:id="143" w:author="Ericsson" w:date="2020-05-18T16:27:00Z"/>
                <w:rFonts w:eastAsiaTheme="minorEastAsia"/>
                <w:lang w:val="en-US" w:eastAsia="zh-CN"/>
              </w:rPr>
            </w:pPr>
            <w:ins w:id="144" w:author="Ericsson" w:date="2020-05-18T16:27:00Z">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ins>
          </w:p>
          <w:p w14:paraId="7CE1CFA8" w14:textId="1EB32E04" w:rsidR="00A972DC" w:rsidRPr="00FE6D75" w:rsidRDefault="00A972DC" w:rsidP="00DD07E5">
            <w:pPr>
              <w:pStyle w:val="TAL"/>
              <w:rPr>
                <w:rFonts w:eastAsiaTheme="minorEastAsia"/>
                <w:lang w:val="en-US" w:eastAsia="zh-CN"/>
              </w:rPr>
            </w:pPr>
          </w:p>
        </w:tc>
      </w:tr>
      <w:tr w:rsidR="00A972DC" w14:paraId="541E3FDA" w14:textId="77777777" w:rsidTr="00874433">
        <w:tc>
          <w:tcPr>
            <w:tcW w:w="1975" w:type="dxa"/>
          </w:tcPr>
          <w:p w14:paraId="587E3B92" w14:textId="0CCC0C78" w:rsidR="00A972DC" w:rsidRDefault="002F351A" w:rsidP="00A972DC">
            <w:pPr>
              <w:pStyle w:val="TAL"/>
              <w:rPr>
                <w:lang w:eastAsia="zh-CN"/>
              </w:rPr>
            </w:pPr>
            <w:r>
              <w:rPr>
                <w:rFonts w:hint="eastAsia"/>
                <w:lang w:eastAsia="zh-CN"/>
              </w:rPr>
              <w:t>CATT</w:t>
            </w:r>
          </w:p>
        </w:tc>
        <w:tc>
          <w:tcPr>
            <w:tcW w:w="7654" w:type="dxa"/>
          </w:tcPr>
          <w:p w14:paraId="7DC044D9" w14:textId="39C31A13" w:rsidR="00A972DC" w:rsidRDefault="002F351A" w:rsidP="00A972DC">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A972DC" w14:paraId="0E6BB703" w14:textId="77777777" w:rsidTr="00874433">
        <w:tc>
          <w:tcPr>
            <w:tcW w:w="1975" w:type="dxa"/>
          </w:tcPr>
          <w:p w14:paraId="27847453" w14:textId="77777777" w:rsidR="00A972DC" w:rsidRPr="00812044" w:rsidRDefault="00A972DC" w:rsidP="00A972DC">
            <w:pPr>
              <w:pStyle w:val="TAL"/>
              <w:rPr>
                <w:lang w:val="en-US" w:eastAsia="ko-KR"/>
              </w:rPr>
            </w:pPr>
          </w:p>
        </w:tc>
        <w:tc>
          <w:tcPr>
            <w:tcW w:w="7654" w:type="dxa"/>
          </w:tcPr>
          <w:p w14:paraId="1F6F5DBC" w14:textId="77777777" w:rsidR="00A972DC" w:rsidRPr="00812044" w:rsidRDefault="00A972DC" w:rsidP="00A972DC">
            <w:pPr>
              <w:pStyle w:val="TAL"/>
              <w:rPr>
                <w:lang w:val="en-US" w:eastAsia="ko-KR"/>
              </w:rPr>
            </w:pPr>
          </w:p>
        </w:tc>
      </w:tr>
      <w:tr w:rsidR="00A972DC" w14:paraId="0FF7BDFF" w14:textId="77777777" w:rsidTr="00874433">
        <w:tc>
          <w:tcPr>
            <w:tcW w:w="1975" w:type="dxa"/>
          </w:tcPr>
          <w:p w14:paraId="5558AD07" w14:textId="77777777" w:rsidR="00A972DC" w:rsidRPr="00812044" w:rsidRDefault="00A972DC" w:rsidP="00A972DC">
            <w:pPr>
              <w:pStyle w:val="TAL"/>
              <w:rPr>
                <w:lang w:val="en-US" w:eastAsia="ko-KR"/>
              </w:rPr>
            </w:pPr>
          </w:p>
        </w:tc>
        <w:tc>
          <w:tcPr>
            <w:tcW w:w="7654" w:type="dxa"/>
          </w:tcPr>
          <w:p w14:paraId="45F2D590" w14:textId="77777777" w:rsidR="00A972DC" w:rsidRPr="00812044" w:rsidRDefault="00A972DC" w:rsidP="00A972DC">
            <w:pPr>
              <w:pStyle w:val="TAL"/>
              <w:rPr>
                <w:lang w:val="en-US" w:eastAsia="ko-KR"/>
              </w:rPr>
            </w:pPr>
          </w:p>
        </w:tc>
      </w:tr>
      <w:tr w:rsidR="00A972DC" w14:paraId="5DBC00ED" w14:textId="77777777" w:rsidTr="00874433">
        <w:tc>
          <w:tcPr>
            <w:tcW w:w="1975" w:type="dxa"/>
          </w:tcPr>
          <w:p w14:paraId="2E409A75" w14:textId="77777777" w:rsidR="00A972DC" w:rsidRPr="00812044" w:rsidRDefault="00A972DC" w:rsidP="00A972DC">
            <w:pPr>
              <w:pStyle w:val="TAL"/>
              <w:rPr>
                <w:lang w:val="en-US" w:eastAsia="ko-KR"/>
              </w:rPr>
            </w:pPr>
          </w:p>
        </w:tc>
        <w:tc>
          <w:tcPr>
            <w:tcW w:w="7654" w:type="dxa"/>
          </w:tcPr>
          <w:p w14:paraId="7F724488" w14:textId="77777777" w:rsidR="00A972DC" w:rsidRPr="00812044" w:rsidRDefault="00A972DC" w:rsidP="00A972DC">
            <w:pPr>
              <w:pStyle w:val="TAL"/>
              <w:rPr>
                <w:lang w:val="en-US" w:eastAsia="ko-KR"/>
              </w:rPr>
            </w:pPr>
          </w:p>
        </w:tc>
      </w:tr>
      <w:tr w:rsidR="00A972DC" w14:paraId="1B4F7994" w14:textId="77777777" w:rsidTr="00874433">
        <w:tc>
          <w:tcPr>
            <w:tcW w:w="1975" w:type="dxa"/>
          </w:tcPr>
          <w:p w14:paraId="107C771E" w14:textId="77777777" w:rsidR="00A972DC" w:rsidRPr="00812044" w:rsidRDefault="00A972DC" w:rsidP="00A972DC">
            <w:pPr>
              <w:pStyle w:val="TAL"/>
              <w:rPr>
                <w:lang w:val="en-US" w:eastAsia="ko-KR"/>
              </w:rPr>
            </w:pPr>
          </w:p>
        </w:tc>
        <w:tc>
          <w:tcPr>
            <w:tcW w:w="7654" w:type="dxa"/>
          </w:tcPr>
          <w:p w14:paraId="11F26669" w14:textId="77777777" w:rsidR="00A972DC" w:rsidRPr="00812044" w:rsidRDefault="00A972DC" w:rsidP="00A972DC">
            <w:pPr>
              <w:pStyle w:val="TAL"/>
              <w:rPr>
                <w:lang w:val="en-US" w:eastAsia="ko-KR"/>
              </w:rPr>
            </w:pPr>
          </w:p>
        </w:tc>
      </w:tr>
      <w:tr w:rsidR="00A972DC" w14:paraId="44D2FCC2" w14:textId="77777777" w:rsidTr="00874433">
        <w:tc>
          <w:tcPr>
            <w:tcW w:w="1975" w:type="dxa"/>
          </w:tcPr>
          <w:p w14:paraId="52F7D56B" w14:textId="77777777" w:rsidR="00A972DC" w:rsidRDefault="00A972DC" w:rsidP="00A972DC">
            <w:pPr>
              <w:pStyle w:val="TAL"/>
              <w:rPr>
                <w:lang w:eastAsia="ko-KR"/>
              </w:rPr>
            </w:pPr>
          </w:p>
        </w:tc>
        <w:tc>
          <w:tcPr>
            <w:tcW w:w="7654" w:type="dxa"/>
          </w:tcPr>
          <w:p w14:paraId="08C33B9F" w14:textId="77777777" w:rsidR="00A972DC" w:rsidRDefault="00A972DC" w:rsidP="00A972DC">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2"/>
      </w:pPr>
      <w:r>
        <w:lastRenderedPageBreak/>
        <w:t>2.3</w:t>
      </w:r>
      <w:r>
        <w:tab/>
      </w:r>
      <w:r w:rsidR="00263B61" w:rsidRPr="00263B61">
        <w:t>NR-DL-TDOA-MeasElement</w:t>
      </w:r>
    </w:p>
    <w:p w14:paraId="32D5E300" w14:textId="6E160339" w:rsidR="00263B61" w:rsidRDefault="00263B61" w:rsidP="00263B61">
      <w:pPr>
        <w:jc w:val="left"/>
      </w:pPr>
      <w:r>
        <w:rPr>
          <w:bCs/>
          <w:iCs/>
        </w:rPr>
        <w:t xml:space="preserve">The </w:t>
      </w:r>
      <w:r w:rsidRPr="00263B61">
        <w:rPr>
          <w:i/>
          <w:iCs/>
        </w:rPr>
        <w:t>NR-DL-TDOA-MeasElement</w:t>
      </w:r>
      <w:r>
        <w:t xml:space="preserve"> IE is part of the IE </w:t>
      </w:r>
      <w:r w:rsidR="00045E71" w:rsidRPr="00045E71">
        <w:rPr>
          <w:i/>
          <w:iCs/>
        </w:rPr>
        <w:t>NR-DL-TDOA-SignalMeasurementInformation</w:t>
      </w:r>
      <w:r>
        <w:t xml:space="preserve"> and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145" w:name="_Hlk30954207"/>
      <w:r>
        <w:rPr>
          <w:snapToGrid w:val="0"/>
        </w:rPr>
        <w:t>DL-PRS-IdInfo</w:t>
      </w:r>
      <w:bookmarkEnd w:id="145"/>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146"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A83EF1" w14:paraId="65F0BE61" w14:textId="77777777" w:rsidTr="00874433">
        <w:tc>
          <w:tcPr>
            <w:tcW w:w="9629" w:type="dxa"/>
            <w:gridSpan w:val="2"/>
          </w:tcPr>
          <w:p w14:paraId="795FA959" w14:textId="7CEA677E" w:rsidR="00A83EF1" w:rsidRPr="00CD4AD9" w:rsidRDefault="00A83EF1" w:rsidP="00874433">
            <w:pPr>
              <w:pStyle w:val="TAH"/>
              <w:jc w:val="both"/>
              <w:rPr>
                <w:lang w:val="en-US" w:eastAsia="ko-KR"/>
              </w:rPr>
            </w:pPr>
            <w:r w:rsidRPr="00CD4AD9">
              <w:rPr>
                <w:lang w:val="en-US" w:eastAsia="ko-KR"/>
              </w:rPr>
              <w:lastRenderedPageBreak/>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874433">
        <w:tc>
          <w:tcPr>
            <w:tcW w:w="1975" w:type="dxa"/>
          </w:tcPr>
          <w:p w14:paraId="5FC4839A" w14:textId="77777777" w:rsidR="00A83EF1" w:rsidRDefault="00A83EF1" w:rsidP="00874433">
            <w:pPr>
              <w:pStyle w:val="TAH"/>
              <w:rPr>
                <w:lang w:eastAsia="ko-KR"/>
              </w:rPr>
            </w:pPr>
            <w:r>
              <w:rPr>
                <w:lang w:eastAsia="ko-KR"/>
              </w:rPr>
              <w:t>Company</w:t>
            </w:r>
          </w:p>
        </w:tc>
        <w:tc>
          <w:tcPr>
            <w:tcW w:w="7654" w:type="dxa"/>
          </w:tcPr>
          <w:p w14:paraId="10F98829" w14:textId="77777777" w:rsidR="00A83EF1" w:rsidRDefault="00A83EF1" w:rsidP="00874433">
            <w:pPr>
              <w:pStyle w:val="TAH"/>
              <w:rPr>
                <w:lang w:eastAsia="ko-KR"/>
              </w:rPr>
            </w:pPr>
            <w:r>
              <w:rPr>
                <w:lang w:eastAsia="ko-KR"/>
              </w:rPr>
              <w:t>Comments</w:t>
            </w:r>
          </w:p>
        </w:tc>
      </w:tr>
      <w:tr w:rsidR="00A83EF1" w14:paraId="605C7166" w14:textId="77777777" w:rsidTr="00874433">
        <w:tc>
          <w:tcPr>
            <w:tcW w:w="1975" w:type="dxa"/>
          </w:tcPr>
          <w:p w14:paraId="421DD0C5" w14:textId="4351A4D3" w:rsidR="00A83EF1"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2E2D121D"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121CA5C0" w14:textId="77777777" w:rsidR="00874433" w:rsidRDefault="00874433" w:rsidP="00874433">
            <w:pPr>
              <w:pStyle w:val="TAL"/>
              <w:jc w:val="left"/>
              <w:rPr>
                <w:rFonts w:eastAsiaTheme="minorEastAsia"/>
                <w:snapToGrid w:val="0"/>
                <w:lang w:eastAsia="zh-CN"/>
              </w:rPr>
            </w:pPr>
          </w:p>
          <w:p w14:paraId="700F679A"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1A066945" w14:textId="77777777" w:rsidR="00874433" w:rsidRDefault="00874433" w:rsidP="00874433">
            <w:pPr>
              <w:pStyle w:val="TAL"/>
              <w:jc w:val="left"/>
              <w:rPr>
                <w:rFonts w:eastAsiaTheme="minorEastAsia"/>
                <w:snapToGrid w:val="0"/>
                <w:lang w:eastAsia="zh-CN"/>
              </w:rPr>
            </w:pPr>
          </w:p>
          <w:p w14:paraId="0CDEF4A7" w14:textId="03014C52" w:rsidR="00A83EF1" w:rsidRPr="0024237D" w:rsidRDefault="00874433" w:rsidP="00874433">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567A08" w14:paraId="05A37E70" w14:textId="77777777" w:rsidTr="00874433">
        <w:tc>
          <w:tcPr>
            <w:tcW w:w="1975" w:type="dxa"/>
          </w:tcPr>
          <w:p w14:paraId="557741E0" w14:textId="0D0B2D98" w:rsidR="00567A08" w:rsidRPr="00A2319E" w:rsidRDefault="00567A08" w:rsidP="00567A08">
            <w:pPr>
              <w:pStyle w:val="TAL"/>
              <w:rPr>
                <w:lang w:val="sv-SE" w:eastAsia="ko-KR"/>
              </w:rPr>
            </w:pPr>
            <w:r>
              <w:rPr>
                <w:lang w:val="sv-SE" w:eastAsia="ko-KR"/>
              </w:rPr>
              <w:t>Qualcomm</w:t>
            </w:r>
          </w:p>
        </w:tc>
        <w:tc>
          <w:tcPr>
            <w:tcW w:w="7654" w:type="dxa"/>
          </w:tcPr>
          <w:p w14:paraId="546A3A09" w14:textId="77777777" w:rsidR="00567A08" w:rsidRDefault="00567A08" w:rsidP="00567A0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0A415778" w14:textId="77777777" w:rsidR="00567A08" w:rsidRPr="00E46469" w:rsidRDefault="00567A08" w:rsidP="00567A08">
            <w:pPr>
              <w:pStyle w:val="TAL"/>
              <w:rPr>
                <w:lang w:val="en-US" w:eastAsia="ko-KR"/>
              </w:rPr>
            </w:pPr>
          </w:p>
          <w:p w14:paraId="07C5552A" w14:textId="77777777" w:rsidR="00567A08" w:rsidRPr="00234FC1" w:rsidRDefault="00567A08" w:rsidP="00567A08">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3860D312" w14:textId="77777777" w:rsidR="00567A08" w:rsidRDefault="00567A08" w:rsidP="00567A08">
            <w:pPr>
              <w:pStyle w:val="TAL"/>
              <w:rPr>
                <w:iCs/>
                <w:lang w:val="en-US" w:eastAsia="ko-KR"/>
              </w:rPr>
            </w:pPr>
          </w:p>
          <w:p w14:paraId="758E36D2" w14:textId="77777777" w:rsidR="00567A08" w:rsidRDefault="00567A08" w:rsidP="00567A08">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6BDA1BF5" w14:textId="77777777" w:rsidR="00567A08" w:rsidRDefault="00567A08" w:rsidP="00567A08">
            <w:pPr>
              <w:pStyle w:val="TAL"/>
              <w:rPr>
                <w:iCs/>
                <w:lang w:val="en-US"/>
              </w:rPr>
            </w:pPr>
          </w:p>
          <w:p w14:paraId="5B2716D3" w14:textId="3E30006F" w:rsidR="00567A08" w:rsidRPr="00E46469" w:rsidRDefault="00567A08" w:rsidP="00567A08">
            <w:pPr>
              <w:pStyle w:val="TAL"/>
              <w:rPr>
                <w:lang w:val="en-US" w:eastAsia="ko-KR"/>
              </w:rPr>
            </w:pPr>
            <w:r>
              <w:rPr>
                <w:iCs/>
                <w:lang w:val="en-US"/>
              </w:rPr>
              <w:t>In general, we cannot see anything wrong with the current LPP (</w:t>
            </w:r>
            <w:r w:rsidR="001C74F1">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166431A2" w14:textId="77777777" w:rsidTr="00874433">
        <w:tc>
          <w:tcPr>
            <w:tcW w:w="1975" w:type="dxa"/>
          </w:tcPr>
          <w:p w14:paraId="6C3643BC" w14:textId="725CD584" w:rsidR="00A972DC" w:rsidRPr="00440208" w:rsidRDefault="00A972DC" w:rsidP="00A972DC">
            <w:pPr>
              <w:pStyle w:val="TAL"/>
              <w:rPr>
                <w:lang w:val="en-US" w:eastAsia="ko-KR"/>
              </w:rPr>
            </w:pPr>
            <w:ins w:id="147" w:author="OPPO (Qianxi)" w:date="2020-05-16T17:35:00Z">
              <w:r>
                <w:rPr>
                  <w:rFonts w:eastAsiaTheme="minorEastAsia" w:hint="eastAsia"/>
                  <w:lang w:val="en-US" w:eastAsia="zh-CN"/>
                </w:rPr>
                <w:t>O</w:t>
              </w:r>
              <w:r>
                <w:rPr>
                  <w:rFonts w:eastAsiaTheme="minorEastAsia"/>
                  <w:lang w:val="en-US" w:eastAsia="zh-CN"/>
                </w:rPr>
                <w:t>PPO</w:t>
              </w:r>
            </w:ins>
          </w:p>
        </w:tc>
        <w:tc>
          <w:tcPr>
            <w:tcW w:w="7654" w:type="dxa"/>
          </w:tcPr>
          <w:p w14:paraId="39E2496E" w14:textId="77777777" w:rsidR="00E03CF3" w:rsidRDefault="00E03CF3" w:rsidP="00E03CF3">
            <w:pPr>
              <w:pStyle w:val="TAL"/>
              <w:jc w:val="left"/>
              <w:rPr>
                <w:ins w:id="148" w:author="OPPO (Qianxi)" w:date="2020-05-18T16:58:00Z"/>
                <w:snapToGrid w:val="0"/>
              </w:rPr>
            </w:pPr>
            <w:ins w:id="149"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3927CA9E" w14:textId="77777777" w:rsidR="00E03CF3" w:rsidRDefault="00E03CF3" w:rsidP="00E03CF3">
            <w:pPr>
              <w:pStyle w:val="TAL"/>
              <w:rPr>
                <w:ins w:id="150" w:author="OPPO (Qianxi)" w:date="2020-05-18T16:58:00Z"/>
                <w:lang w:val="en-US" w:eastAsia="ko-KR"/>
              </w:rPr>
            </w:pPr>
          </w:p>
          <w:p w14:paraId="4694D814" w14:textId="77777777" w:rsidR="00E03CF3" w:rsidRDefault="00E03CF3" w:rsidP="00E03CF3">
            <w:pPr>
              <w:pStyle w:val="TAL"/>
              <w:rPr>
                <w:ins w:id="151" w:author="OPPO (Qianxi)" w:date="2020-05-18T16:58:00Z"/>
                <w:iCs/>
                <w:snapToGrid w:val="0"/>
              </w:rPr>
            </w:pPr>
            <w:ins w:id="152"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57325872" w14:textId="77777777" w:rsidR="00E03CF3" w:rsidRDefault="00E03CF3" w:rsidP="00E03CF3">
            <w:pPr>
              <w:pStyle w:val="TAL"/>
              <w:rPr>
                <w:ins w:id="153" w:author="OPPO (Qianxi)" w:date="2020-05-18T16:58:00Z"/>
                <w:rFonts w:eastAsiaTheme="minorEastAsia"/>
                <w:iCs/>
              </w:rPr>
            </w:pPr>
          </w:p>
          <w:p w14:paraId="78D17436" w14:textId="24985C16" w:rsidR="00A972DC" w:rsidRPr="00440208" w:rsidRDefault="00E03CF3" w:rsidP="00E03CF3">
            <w:pPr>
              <w:pStyle w:val="TAL"/>
              <w:rPr>
                <w:lang w:val="en-US" w:eastAsia="ko-KR"/>
              </w:rPr>
            </w:pPr>
            <w:ins w:id="154" w:author="OPPO (Qianxi)" w:date="2020-05-18T16:58: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w:t>
              </w:r>
            </w:ins>
            <w:ins w:id="155" w:author="OPPO (Qianxi)" w:date="2020-05-18T16:59:00Z">
              <w:r>
                <w:rPr>
                  <w:iCs/>
                  <w:snapToGrid w:val="0"/>
                </w:rPr>
                <w:t>TDOA</w:t>
              </w:r>
            </w:ins>
            <w:ins w:id="156" w:author="OPPO (Qianxi)" w:date="2020-05-18T16:58:00Z">
              <w:r>
                <w:rPr>
                  <w:iCs/>
                  <w:snapToGrid w:val="0"/>
                </w:rPr>
                <w:t>.</w:t>
              </w:r>
            </w:ins>
          </w:p>
        </w:tc>
      </w:tr>
      <w:tr w:rsidR="00A972DC" w14:paraId="68B04504" w14:textId="77777777" w:rsidTr="00874433">
        <w:tc>
          <w:tcPr>
            <w:tcW w:w="1975" w:type="dxa"/>
          </w:tcPr>
          <w:p w14:paraId="1CD0CAA0" w14:textId="173ADF66" w:rsidR="00A972DC" w:rsidRPr="00DD07E5" w:rsidRDefault="00DD07E5" w:rsidP="00A972DC">
            <w:pPr>
              <w:pStyle w:val="TAL"/>
              <w:rPr>
                <w:rFonts w:eastAsiaTheme="minorEastAsia"/>
                <w:lang w:val="sv-SE" w:eastAsia="zh-CN"/>
              </w:rPr>
            </w:pPr>
            <w:ins w:id="157" w:author="Ericsson" w:date="2020-05-18T15:46:00Z">
              <w:r>
                <w:rPr>
                  <w:rFonts w:eastAsiaTheme="minorEastAsia"/>
                  <w:lang w:val="sv-SE" w:eastAsia="zh-CN"/>
                </w:rPr>
                <w:t>Ericsson</w:t>
              </w:r>
            </w:ins>
          </w:p>
        </w:tc>
        <w:tc>
          <w:tcPr>
            <w:tcW w:w="7654" w:type="dxa"/>
          </w:tcPr>
          <w:p w14:paraId="48991602" w14:textId="77777777" w:rsidR="00DD07E5" w:rsidRDefault="00DD07E5" w:rsidP="00DD07E5">
            <w:pPr>
              <w:pStyle w:val="TAL"/>
              <w:rPr>
                <w:ins w:id="158" w:author="Ericsson" w:date="2020-05-18T15:46:00Z"/>
                <w:rFonts w:eastAsiaTheme="minorEastAsia"/>
                <w:lang w:val="en-US" w:eastAsia="zh-CN"/>
              </w:rPr>
            </w:pPr>
            <w:ins w:id="159" w:author="Ericsson" w:date="2020-05-18T15:46: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ins>
          </w:p>
          <w:p w14:paraId="33EE2F48" w14:textId="77777777" w:rsidR="00DD07E5" w:rsidRDefault="00DD07E5" w:rsidP="00DD07E5">
            <w:pPr>
              <w:pStyle w:val="TAL"/>
              <w:rPr>
                <w:ins w:id="160" w:author="Ericsson" w:date="2020-05-18T15:46:00Z"/>
                <w:rFonts w:eastAsiaTheme="minorEastAsia"/>
                <w:lang w:val="en-US" w:eastAsia="zh-CN"/>
              </w:rPr>
            </w:pPr>
          </w:p>
          <w:p w14:paraId="5398ADDA" w14:textId="77777777" w:rsidR="00DD07E5" w:rsidRDefault="00DD07E5" w:rsidP="00DD07E5">
            <w:pPr>
              <w:pStyle w:val="TAL"/>
              <w:rPr>
                <w:ins w:id="161" w:author="Ericsson" w:date="2020-05-18T15:46:00Z"/>
                <w:rFonts w:eastAsiaTheme="minorEastAsia"/>
                <w:lang w:val="en-US" w:eastAsia="zh-CN"/>
              </w:rPr>
            </w:pPr>
            <w:ins w:id="162" w:author="Ericsson" w:date="2020-05-18T15:46:00Z">
              <w:r>
                <w:rPr>
                  <w:rFonts w:eastAsiaTheme="minorEastAsia"/>
                  <w:lang w:val="en-US" w:eastAsia="zh-CN"/>
                </w:rPr>
                <w:t>Therefore, to name the “country code” a “local number identifier” would be strange, and to name the identify of the TRP a DL-PRS ID would also be confusing.</w:t>
              </w:r>
            </w:ins>
          </w:p>
          <w:p w14:paraId="23527617" w14:textId="77777777" w:rsidR="00DD07E5" w:rsidRDefault="00DD07E5" w:rsidP="00DD07E5">
            <w:pPr>
              <w:pStyle w:val="TAL"/>
              <w:rPr>
                <w:ins w:id="163" w:author="Ericsson" w:date="2020-05-18T15:46:00Z"/>
                <w:rFonts w:eastAsiaTheme="minorEastAsia"/>
                <w:lang w:val="en-US" w:eastAsia="zh-CN"/>
              </w:rPr>
            </w:pPr>
          </w:p>
          <w:p w14:paraId="2D89076E" w14:textId="77777777" w:rsidR="00DD07E5" w:rsidRDefault="00DD07E5" w:rsidP="00DD07E5">
            <w:pPr>
              <w:pStyle w:val="TAL"/>
              <w:rPr>
                <w:ins w:id="164" w:author="Ericsson" w:date="2020-05-18T15:46:00Z"/>
                <w:rFonts w:eastAsiaTheme="minorEastAsia"/>
                <w:lang w:val="en-US" w:eastAsia="zh-CN"/>
              </w:rPr>
            </w:pPr>
            <w:ins w:id="165" w:author="Ericsson" w:date="2020-05-18T15:46:00Z">
              <w:r>
                <w:rPr>
                  <w:rFonts w:eastAsiaTheme="minorEastAsia"/>
                  <w:lang w:val="en-US" w:eastAsia="zh-CN"/>
                </w:rPr>
                <w:t>It is important to consider the context here.</w:t>
              </w:r>
            </w:ins>
          </w:p>
          <w:p w14:paraId="7CEECDD7" w14:textId="77777777" w:rsidR="00DD07E5" w:rsidRDefault="00DD07E5" w:rsidP="00DD07E5">
            <w:pPr>
              <w:pStyle w:val="TAL"/>
              <w:rPr>
                <w:ins w:id="166" w:author="Ericsson" w:date="2020-05-18T15:46:00Z"/>
                <w:rFonts w:eastAsiaTheme="minorEastAsia"/>
                <w:lang w:val="en-US" w:eastAsia="zh-CN"/>
              </w:rPr>
            </w:pPr>
            <w:ins w:id="167" w:author="Ericsson" w:date="2020-05-18T15:46:00Z">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ins>
          </w:p>
          <w:p w14:paraId="705BAADC" w14:textId="77777777" w:rsidR="00DD07E5" w:rsidRDefault="00DD07E5" w:rsidP="00DD07E5">
            <w:pPr>
              <w:pStyle w:val="TAL"/>
              <w:rPr>
                <w:ins w:id="168" w:author="Ericsson" w:date="2020-05-18T15:46:00Z"/>
                <w:rFonts w:eastAsiaTheme="minorEastAsia"/>
                <w:lang w:val="en-US" w:eastAsia="zh-CN"/>
              </w:rPr>
            </w:pPr>
          </w:p>
          <w:p w14:paraId="25213836" w14:textId="4B53B7F4" w:rsidR="00FE6D75" w:rsidRDefault="00DD07E5" w:rsidP="00FE6D75">
            <w:pPr>
              <w:pStyle w:val="TAL"/>
              <w:rPr>
                <w:ins w:id="169" w:author="Ericsson" w:date="2020-05-18T16:27:00Z"/>
                <w:rFonts w:eastAsiaTheme="minorEastAsia"/>
                <w:lang w:val="en-US" w:eastAsia="zh-CN"/>
              </w:rPr>
            </w:pPr>
            <w:ins w:id="170" w:author="Ericsson" w:date="2020-05-18T15:46:00Z">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ins>
            <w:ins w:id="171" w:author="Ericsson" w:date="2020-05-18T16:27:00Z">
              <w:r w:rsidR="00FE6D75">
                <w:rPr>
                  <w:rFonts w:eastAsiaTheme="minorEastAsia"/>
                  <w:lang w:val="en-US" w:eastAsia="zh-CN"/>
                </w:rPr>
                <w:t xml:space="preserve"> </w:t>
              </w:r>
            </w:ins>
          </w:p>
          <w:p w14:paraId="0676239F" w14:textId="77777777" w:rsidR="00FE6D75" w:rsidRDefault="00FE6D75" w:rsidP="00FE6D75">
            <w:pPr>
              <w:pStyle w:val="TAL"/>
              <w:rPr>
                <w:ins w:id="172" w:author="Ericsson" w:date="2020-05-18T16:27:00Z"/>
                <w:rFonts w:eastAsiaTheme="minorEastAsia"/>
                <w:lang w:val="en-US" w:eastAsia="zh-CN"/>
              </w:rPr>
            </w:pPr>
          </w:p>
          <w:p w14:paraId="7D41407B" w14:textId="77777777" w:rsidR="00FE6D75" w:rsidRDefault="00FE6D75" w:rsidP="00FE6D75">
            <w:pPr>
              <w:pStyle w:val="TAL"/>
              <w:rPr>
                <w:ins w:id="173" w:author="Ericsson" w:date="2020-05-18T16:27:00Z"/>
                <w:rFonts w:eastAsiaTheme="minorEastAsia"/>
                <w:lang w:val="en-US" w:eastAsia="zh-CN"/>
              </w:rPr>
            </w:pPr>
            <w:ins w:id="174" w:author="Ericsson" w:date="2020-05-18T16:27:00Z">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ins>
          </w:p>
          <w:p w14:paraId="10FA2D80" w14:textId="07B6C092" w:rsidR="00A972DC" w:rsidRPr="00FE6D75" w:rsidRDefault="00A972DC" w:rsidP="00DD07E5">
            <w:pPr>
              <w:pStyle w:val="TAL"/>
              <w:rPr>
                <w:rFonts w:eastAsiaTheme="minorEastAsia"/>
                <w:lang w:val="en-US" w:eastAsia="zh-CN"/>
              </w:rPr>
            </w:pPr>
          </w:p>
        </w:tc>
      </w:tr>
      <w:tr w:rsidR="00A972DC" w14:paraId="1DB1ADA8" w14:textId="77777777" w:rsidTr="00874433">
        <w:tc>
          <w:tcPr>
            <w:tcW w:w="1975" w:type="dxa"/>
          </w:tcPr>
          <w:p w14:paraId="4D548929" w14:textId="16E2E19E" w:rsidR="00A972DC" w:rsidRDefault="002F351A" w:rsidP="00A972DC">
            <w:pPr>
              <w:pStyle w:val="TAL"/>
              <w:rPr>
                <w:lang w:eastAsia="zh-CN"/>
              </w:rPr>
            </w:pPr>
            <w:r>
              <w:rPr>
                <w:rFonts w:hint="eastAsia"/>
                <w:lang w:eastAsia="zh-CN"/>
              </w:rPr>
              <w:t>CATT</w:t>
            </w:r>
          </w:p>
        </w:tc>
        <w:tc>
          <w:tcPr>
            <w:tcW w:w="7654" w:type="dxa"/>
          </w:tcPr>
          <w:p w14:paraId="3F1EDA83" w14:textId="18F62C43" w:rsidR="00A972DC" w:rsidRDefault="002F351A" w:rsidP="00A972DC">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A972DC" w14:paraId="5DB27F5B" w14:textId="77777777" w:rsidTr="00874433">
        <w:tc>
          <w:tcPr>
            <w:tcW w:w="1975" w:type="dxa"/>
          </w:tcPr>
          <w:p w14:paraId="445FC63F" w14:textId="77777777" w:rsidR="00A972DC" w:rsidRPr="00812044" w:rsidRDefault="00A972DC" w:rsidP="00A972DC">
            <w:pPr>
              <w:pStyle w:val="TAL"/>
              <w:rPr>
                <w:lang w:val="en-US" w:eastAsia="ko-KR"/>
              </w:rPr>
            </w:pPr>
          </w:p>
        </w:tc>
        <w:tc>
          <w:tcPr>
            <w:tcW w:w="7654" w:type="dxa"/>
          </w:tcPr>
          <w:p w14:paraId="29452BEA" w14:textId="77777777" w:rsidR="00A972DC" w:rsidRPr="00812044" w:rsidRDefault="00A972DC" w:rsidP="00A972DC">
            <w:pPr>
              <w:pStyle w:val="TAL"/>
              <w:rPr>
                <w:lang w:val="en-US" w:eastAsia="ko-KR"/>
              </w:rPr>
            </w:pPr>
          </w:p>
        </w:tc>
      </w:tr>
      <w:tr w:rsidR="00A972DC" w14:paraId="227A9874" w14:textId="77777777" w:rsidTr="00874433">
        <w:tc>
          <w:tcPr>
            <w:tcW w:w="1975" w:type="dxa"/>
          </w:tcPr>
          <w:p w14:paraId="23CCAD9D" w14:textId="77777777" w:rsidR="00A972DC" w:rsidRPr="00812044" w:rsidRDefault="00A972DC" w:rsidP="00A972DC">
            <w:pPr>
              <w:pStyle w:val="TAL"/>
              <w:rPr>
                <w:lang w:val="en-US" w:eastAsia="ko-KR"/>
              </w:rPr>
            </w:pPr>
          </w:p>
        </w:tc>
        <w:tc>
          <w:tcPr>
            <w:tcW w:w="7654" w:type="dxa"/>
          </w:tcPr>
          <w:p w14:paraId="7E2D148E" w14:textId="77777777" w:rsidR="00A972DC" w:rsidRPr="00812044" w:rsidRDefault="00A972DC" w:rsidP="00A972DC">
            <w:pPr>
              <w:pStyle w:val="TAL"/>
              <w:rPr>
                <w:lang w:val="en-US" w:eastAsia="ko-KR"/>
              </w:rPr>
            </w:pPr>
          </w:p>
        </w:tc>
      </w:tr>
      <w:tr w:rsidR="00A972DC" w14:paraId="1CA6B8D1" w14:textId="77777777" w:rsidTr="00874433">
        <w:tc>
          <w:tcPr>
            <w:tcW w:w="1975" w:type="dxa"/>
          </w:tcPr>
          <w:p w14:paraId="54376033" w14:textId="77777777" w:rsidR="00A972DC" w:rsidRPr="00812044" w:rsidRDefault="00A972DC" w:rsidP="00A972DC">
            <w:pPr>
              <w:pStyle w:val="TAL"/>
              <w:rPr>
                <w:lang w:val="en-US" w:eastAsia="ko-KR"/>
              </w:rPr>
            </w:pPr>
          </w:p>
        </w:tc>
        <w:tc>
          <w:tcPr>
            <w:tcW w:w="7654" w:type="dxa"/>
          </w:tcPr>
          <w:p w14:paraId="6B7257FF" w14:textId="77777777" w:rsidR="00A972DC" w:rsidRPr="00812044" w:rsidRDefault="00A972DC" w:rsidP="00A972DC">
            <w:pPr>
              <w:pStyle w:val="TAL"/>
              <w:rPr>
                <w:lang w:val="en-US" w:eastAsia="ko-KR"/>
              </w:rPr>
            </w:pPr>
          </w:p>
        </w:tc>
      </w:tr>
      <w:tr w:rsidR="00A972DC" w14:paraId="624A12F7" w14:textId="77777777" w:rsidTr="00874433">
        <w:tc>
          <w:tcPr>
            <w:tcW w:w="1975" w:type="dxa"/>
          </w:tcPr>
          <w:p w14:paraId="430CE20C" w14:textId="77777777" w:rsidR="00A972DC" w:rsidRPr="00812044" w:rsidRDefault="00A972DC" w:rsidP="00A972DC">
            <w:pPr>
              <w:pStyle w:val="TAL"/>
              <w:rPr>
                <w:lang w:val="en-US" w:eastAsia="ko-KR"/>
              </w:rPr>
            </w:pPr>
          </w:p>
        </w:tc>
        <w:tc>
          <w:tcPr>
            <w:tcW w:w="7654" w:type="dxa"/>
          </w:tcPr>
          <w:p w14:paraId="6048C212" w14:textId="77777777" w:rsidR="00A972DC" w:rsidRPr="00812044" w:rsidRDefault="00A972DC" w:rsidP="00A972DC">
            <w:pPr>
              <w:pStyle w:val="TAL"/>
              <w:rPr>
                <w:lang w:val="en-US" w:eastAsia="ko-KR"/>
              </w:rPr>
            </w:pPr>
          </w:p>
        </w:tc>
      </w:tr>
      <w:tr w:rsidR="00A972DC" w14:paraId="0EA2C590" w14:textId="77777777" w:rsidTr="00874433">
        <w:tc>
          <w:tcPr>
            <w:tcW w:w="1975" w:type="dxa"/>
          </w:tcPr>
          <w:p w14:paraId="4EC6732F" w14:textId="77777777" w:rsidR="00A972DC" w:rsidRDefault="00A972DC" w:rsidP="00A972DC">
            <w:pPr>
              <w:pStyle w:val="TAL"/>
              <w:rPr>
                <w:lang w:eastAsia="ko-KR"/>
              </w:rPr>
            </w:pPr>
          </w:p>
        </w:tc>
        <w:tc>
          <w:tcPr>
            <w:tcW w:w="7654" w:type="dxa"/>
          </w:tcPr>
          <w:p w14:paraId="2E3DA9AB" w14:textId="77777777" w:rsidR="00A972DC" w:rsidRDefault="00A972DC" w:rsidP="00A972DC">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2"/>
      </w:pPr>
      <w:r>
        <w:lastRenderedPageBreak/>
        <w:t>2.4</w:t>
      </w:r>
      <w:r>
        <w:tab/>
      </w:r>
      <w:r w:rsidR="00852092" w:rsidRPr="00852092">
        <w:t>NR-MeasuredResultsElement</w:t>
      </w:r>
    </w:p>
    <w:p w14:paraId="195D6AD8" w14:textId="2221DE8C" w:rsidR="00A83EF1" w:rsidRDefault="00852092" w:rsidP="00E0018A">
      <w:r>
        <w:t xml:space="preserve">The </w:t>
      </w:r>
      <w:r w:rsidRPr="00852092">
        <w:rPr>
          <w:i/>
          <w:iCs/>
        </w:rPr>
        <w:t>NR-MeasuredResultsElement</w:t>
      </w:r>
      <w:r>
        <w:t xml:space="preserve"> IE is part of the IE </w:t>
      </w:r>
      <w:r w:rsidR="002463D8" w:rsidRPr="002463D8">
        <w:rPr>
          <w:i/>
          <w:iCs/>
          <w:snapToGrid w:val="0"/>
        </w:rPr>
        <w:t>NR-ECID-SignalMeasurementInformation</w:t>
      </w:r>
      <w:r>
        <w:t xml:space="preserve"> and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175"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176" w:author="Ericsson" w:date="2020-05-14T07:57:00Z"/>
          <w:snapToGrid w:val="0"/>
        </w:rPr>
      </w:pPr>
      <w:ins w:id="177"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178" w:author="Ericsson" w:date="2020-05-14T07:57:00Z"/>
          <w:snapToGrid w:val="0"/>
        </w:rPr>
      </w:pPr>
      <w:ins w:id="179"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180" w:author="Ericsson" w:date="2020-05-14T07:57:00Z"/>
          <w:snapToGrid w:val="0"/>
        </w:rPr>
      </w:pPr>
      <w:ins w:id="181"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82"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NR-ECID-SignalMeasurementInformation</w:t>
            </w:r>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183" w:author="Ericsson" w:date="2020-05-14T08:05:00Z"/>
                <w:rFonts w:ascii="Arial" w:eastAsia="Times New Roman" w:hAnsi="Arial"/>
                <w:b/>
                <w:i/>
                <w:noProof/>
                <w:sz w:val="18"/>
              </w:rPr>
            </w:pPr>
            <w:ins w:id="184"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185"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186" w:author="Ericsson" w:date="2020-05-14T08:05:00Z"/>
                <w:rFonts w:ascii="Arial" w:eastAsia="Times New Roman" w:hAnsi="Arial"/>
                <w:b/>
                <w:i/>
                <w:noProof/>
                <w:sz w:val="18"/>
              </w:rPr>
            </w:pPr>
            <w:ins w:id="187"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188"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189" w:author="Ericsson" w:date="2020-05-14T08:05:00Z"/>
                <w:rFonts w:ascii="Arial" w:eastAsia="Times New Roman" w:hAnsi="Arial"/>
                <w:b/>
                <w:i/>
                <w:noProof/>
                <w:sz w:val="18"/>
              </w:rPr>
            </w:pPr>
            <w:ins w:id="190"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191"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lastRenderedPageBreak/>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b/>
                <w:i/>
                <w:snapToGrid w:val="0"/>
                <w:sz w:val="18"/>
              </w:rPr>
              <w:t>primaryCellMeasuredResults</w:t>
            </w:r>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r w:rsidRPr="001F2429">
              <w:rPr>
                <w:rFonts w:ascii="Arial" w:eastAsia="Times New Roman" w:hAnsi="Arial"/>
                <w:i/>
                <w:snapToGrid w:val="0"/>
                <w:sz w:val="18"/>
              </w:rPr>
              <w:t>measuredResultsList</w:t>
            </w:r>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507BCC" w14:paraId="6626D870" w14:textId="77777777" w:rsidTr="00874433">
        <w:tc>
          <w:tcPr>
            <w:tcW w:w="9629" w:type="dxa"/>
            <w:gridSpan w:val="2"/>
          </w:tcPr>
          <w:p w14:paraId="67D15E98" w14:textId="302BB953" w:rsidR="00507BCC" w:rsidRPr="00CD4AD9" w:rsidRDefault="00507BCC" w:rsidP="00874433">
            <w:pPr>
              <w:pStyle w:val="TAH"/>
              <w:jc w:val="both"/>
              <w:rPr>
                <w:lang w:val="en-US" w:eastAsia="ko-KR"/>
              </w:rPr>
            </w:pPr>
            <w:r w:rsidRPr="00CD4AD9">
              <w:rPr>
                <w:lang w:val="en-US" w:eastAsia="ko-KR"/>
              </w:rPr>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874433">
        <w:tc>
          <w:tcPr>
            <w:tcW w:w="1975" w:type="dxa"/>
          </w:tcPr>
          <w:p w14:paraId="7B4A3E1D" w14:textId="77777777" w:rsidR="00507BCC" w:rsidRDefault="00507BCC" w:rsidP="00874433">
            <w:pPr>
              <w:pStyle w:val="TAH"/>
              <w:rPr>
                <w:lang w:eastAsia="ko-KR"/>
              </w:rPr>
            </w:pPr>
            <w:r>
              <w:rPr>
                <w:lang w:eastAsia="ko-KR"/>
              </w:rPr>
              <w:t>Company</w:t>
            </w:r>
          </w:p>
        </w:tc>
        <w:tc>
          <w:tcPr>
            <w:tcW w:w="7654" w:type="dxa"/>
          </w:tcPr>
          <w:p w14:paraId="6A3DE148" w14:textId="77777777" w:rsidR="00507BCC" w:rsidRDefault="00507BCC" w:rsidP="00874433">
            <w:pPr>
              <w:pStyle w:val="TAH"/>
              <w:rPr>
                <w:lang w:eastAsia="ko-KR"/>
              </w:rPr>
            </w:pPr>
            <w:r>
              <w:rPr>
                <w:lang w:eastAsia="ko-KR"/>
              </w:rPr>
              <w:t>Comments</w:t>
            </w:r>
          </w:p>
        </w:tc>
      </w:tr>
      <w:tr w:rsidR="00507BCC" w14:paraId="143E1CD3" w14:textId="77777777" w:rsidTr="00874433">
        <w:tc>
          <w:tcPr>
            <w:tcW w:w="1975" w:type="dxa"/>
          </w:tcPr>
          <w:p w14:paraId="7339E86B" w14:textId="1196B5B2" w:rsidR="00507BCC"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F964E14" w14:textId="7E48D756" w:rsidR="00671F98" w:rsidRPr="00671F98" w:rsidRDefault="00671F98" w:rsidP="00671F98">
            <w:pPr>
              <w:pStyle w:val="TAL"/>
              <w:rPr>
                <w:rFonts w:eastAsiaTheme="minorEastAsia"/>
                <w:lang w:eastAsia="zh-CN"/>
              </w:rPr>
            </w:pPr>
            <w:r>
              <w:rPr>
                <w:rFonts w:eastAsiaTheme="minorEastAsia"/>
                <w:lang w:eastAsia="zh-CN"/>
              </w:rPr>
              <w:t>For ARFCN, first we do not think that we need “Ref”. Second the ARFCN should either be SSB frequency if RRM is based on SSB or pointA of CSI-RS if RRM is based on CSI-RS. UE may not be able to identify the carrier ARFCN of a neighbouring cell through RRM.</w:t>
            </w:r>
          </w:p>
        </w:tc>
      </w:tr>
      <w:tr w:rsidR="00507BCC" w14:paraId="42B5CDA7" w14:textId="77777777" w:rsidTr="00874433">
        <w:tc>
          <w:tcPr>
            <w:tcW w:w="1975" w:type="dxa"/>
          </w:tcPr>
          <w:p w14:paraId="2DE4900A" w14:textId="3FFDCDE0" w:rsidR="00507BCC" w:rsidRPr="00A2319E" w:rsidRDefault="00C70662" w:rsidP="00874433">
            <w:pPr>
              <w:pStyle w:val="TAL"/>
              <w:rPr>
                <w:lang w:val="sv-SE" w:eastAsia="ko-KR"/>
              </w:rPr>
            </w:pPr>
            <w:r>
              <w:rPr>
                <w:lang w:val="sv-SE" w:eastAsia="ko-KR"/>
              </w:rPr>
              <w:t>Qualcomm</w:t>
            </w:r>
          </w:p>
        </w:tc>
        <w:tc>
          <w:tcPr>
            <w:tcW w:w="7654" w:type="dxa"/>
          </w:tcPr>
          <w:p w14:paraId="708FA25B" w14:textId="465049A5" w:rsidR="00C70662" w:rsidRPr="0018552C" w:rsidRDefault="00C70662" w:rsidP="0018552C">
            <w:pPr>
              <w:pStyle w:val="TAL"/>
              <w:jc w:val="left"/>
              <w:rPr>
                <w:iCs/>
                <w:snapToGrid w:val="0"/>
                <w:lang w:val="en-US"/>
              </w:rPr>
            </w:pP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sidR="0018552C">
              <w:rPr>
                <w:i/>
                <w:snapToGrid w:val="0"/>
                <w:lang w:val="en-US"/>
              </w:rPr>
              <w:t xml:space="preserve"> </w:t>
            </w:r>
            <w:r w:rsidR="0018552C">
              <w:rPr>
                <w:iCs/>
                <w:snapToGrid w:val="0"/>
                <w:lang w:val="en-US"/>
              </w:rPr>
              <w:t xml:space="preserve">are needed. If they are provided individually, the </w:t>
            </w:r>
            <w:r w:rsidR="0018552C" w:rsidRPr="0018552C">
              <w:rPr>
                <w:i/>
                <w:snapToGrid w:val="0"/>
                <w:lang w:val="en-US"/>
              </w:rPr>
              <w:t>trp-ID-r16</w:t>
            </w:r>
            <w:r w:rsidR="0018552C">
              <w:rPr>
                <w:iCs/>
                <w:snapToGrid w:val="0"/>
                <w:lang w:val="en-US"/>
              </w:rPr>
              <w:t xml:space="preserve"> is not needed.</w:t>
            </w:r>
          </w:p>
          <w:p w14:paraId="281B08CB" w14:textId="77777777" w:rsidR="0018552C" w:rsidRPr="00E46469" w:rsidRDefault="0018552C" w:rsidP="0018552C">
            <w:pPr>
              <w:pStyle w:val="TAL"/>
              <w:jc w:val="left"/>
              <w:rPr>
                <w:lang w:val="en-US" w:eastAsia="ko-KR"/>
              </w:rPr>
            </w:pPr>
          </w:p>
          <w:p w14:paraId="515479F7" w14:textId="56A5812B" w:rsidR="00C70662" w:rsidRPr="00234FC1" w:rsidRDefault="00C70662" w:rsidP="00C70662">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w:t>
            </w:r>
            <w:r w:rsidRPr="002834AD">
              <w:rPr>
                <w:rFonts w:eastAsiaTheme="minorEastAsia"/>
                <w:i/>
                <w:iCs/>
                <w:lang w:val="en-US" w:eastAsia="zh-CN"/>
              </w:rPr>
              <w:t>nr-ARFCN</w:t>
            </w:r>
            <w:r>
              <w:rPr>
                <w:rFonts w:eastAsiaTheme="minorEastAsia"/>
                <w:i/>
                <w:iCs/>
                <w:lang w:val="en-US" w:eastAsia="zh-CN"/>
              </w:rPr>
              <w:t xml:space="preserve"> </w:t>
            </w:r>
            <w:r w:rsidR="009D6D1A">
              <w:rPr>
                <w:rFonts w:eastAsiaTheme="minorEastAsia"/>
                <w:lang w:val="en-US" w:eastAsia="zh-CN"/>
              </w:rPr>
              <w:t>can be removed</w:t>
            </w:r>
            <w:r w:rsidR="002D2524">
              <w:rPr>
                <w:rFonts w:eastAsiaTheme="minorEastAsia"/>
                <w:lang w:val="en-US" w:eastAsia="zh-CN"/>
              </w:rPr>
              <w:t>.</w:t>
            </w:r>
          </w:p>
          <w:p w14:paraId="30D7CAC7" w14:textId="77777777" w:rsidR="00C70662" w:rsidRDefault="00C70662" w:rsidP="00C70662">
            <w:pPr>
              <w:pStyle w:val="TAL"/>
              <w:rPr>
                <w:iCs/>
                <w:lang w:val="en-US" w:eastAsia="ko-KR"/>
              </w:rPr>
            </w:pPr>
          </w:p>
          <w:p w14:paraId="52CE0B55" w14:textId="30342A0A" w:rsidR="0062087F" w:rsidRDefault="00C70662" w:rsidP="00C70662">
            <w:pPr>
              <w:pStyle w:val="TAL"/>
              <w:rPr>
                <w:iCs/>
                <w:lang w:val="en-US"/>
              </w:rPr>
            </w:pPr>
            <w:r>
              <w:rPr>
                <w:iCs/>
                <w:lang w:val="en-US"/>
              </w:rPr>
              <w:t>In general, we cannot see anything wrong with the current LPP (</w:t>
            </w:r>
            <w:r w:rsidR="0063333B">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w:t>
            </w:r>
            <w:r w:rsidR="002D2524">
              <w:rPr>
                <w:iCs/>
                <w:lang w:val="en-US"/>
              </w:rPr>
              <w:t xml:space="preserve"> </w:t>
            </w:r>
          </w:p>
          <w:p w14:paraId="34768AC1" w14:textId="1A7698BB" w:rsidR="002D2524" w:rsidRPr="002D2524" w:rsidRDefault="002D2524" w:rsidP="00C70662">
            <w:pPr>
              <w:pStyle w:val="TAL"/>
              <w:rPr>
                <w:iCs/>
                <w:lang w:val="en-US"/>
              </w:rPr>
            </w:pPr>
            <w:r>
              <w:rPr>
                <w:iCs/>
                <w:lang w:val="en-US"/>
              </w:rPr>
              <w:t xml:space="preserve">However, if desired, the DL-PRS ID could be moved to the </w:t>
            </w:r>
            <w:r w:rsidR="00627BF2" w:rsidRPr="00627BF2">
              <w:rPr>
                <w:i/>
                <w:lang w:val="en-US"/>
              </w:rPr>
              <w:t>NR-DL-PRS-Config</w:t>
            </w:r>
            <w:r w:rsidR="00627BF2">
              <w:rPr>
                <w:iCs/>
                <w:lang w:val="en-US"/>
              </w:rPr>
              <w:t xml:space="preserve"> IE.</w:t>
            </w:r>
          </w:p>
        </w:tc>
      </w:tr>
      <w:tr w:rsidR="00507BCC" w14:paraId="596B6C32" w14:textId="77777777" w:rsidTr="00874433">
        <w:tc>
          <w:tcPr>
            <w:tcW w:w="1975" w:type="dxa"/>
          </w:tcPr>
          <w:p w14:paraId="539F5AB4" w14:textId="1AD78CA8" w:rsidR="00507BCC" w:rsidRPr="00D46603" w:rsidRDefault="00D46603" w:rsidP="00874433">
            <w:pPr>
              <w:pStyle w:val="TAL"/>
              <w:rPr>
                <w:rFonts w:eastAsiaTheme="minorEastAsia"/>
                <w:lang w:val="en-US" w:eastAsia="zh-CN"/>
              </w:rPr>
            </w:pPr>
            <w:ins w:id="192" w:author="OPPO (Qianxi)" w:date="2020-05-16T17:38:00Z">
              <w:r>
                <w:rPr>
                  <w:rFonts w:eastAsiaTheme="minorEastAsia" w:hint="eastAsia"/>
                  <w:lang w:val="en-US" w:eastAsia="zh-CN"/>
                </w:rPr>
                <w:t>O</w:t>
              </w:r>
              <w:r>
                <w:rPr>
                  <w:rFonts w:eastAsiaTheme="minorEastAsia"/>
                  <w:lang w:val="en-US" w:eastAsia="zh-CN"/>
                </w:rPr>
                <w:t>PPO</w:t>
              </w:r>
            </w:ins>
          </w:p>
        </w:tc>
        <w:tc>
          <w:tcPr>
            <w:tcW w:w="7654" w:type="dxa"/>
          </w:tcPr>
          <w:p w14:paraId="07C18DB6" w14:textId="77777777" w:rsidR="00E03CF3" w:rsidRDefault="00E03CF3" w:rsidP="00E03CF3">
            <w:pPr>
              <w:pStyle w:val="TAL"/>
              <w:jc w:val="left"/>
              <w:rPr>
                <w:ins w:id="193" w:author="OPPO (Qianxi)" w:date="2020-05-18T16:59:00Z"/>
                <w:snapToGrid w:val="0"/>
              </w:rPr>
            </w:pPr>
            <w:ins w:id="194" w:author="OPPO (Qianxi)" w:date="2020-05-18T16:5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2766325F" w14:textId="77777777" w:rsidR="00E03CF3" w:rsidRDefault="00E03CF3" w:rsidP="00E03CF3">
            <w:pPr>
              <w:pStyle w:val="TAL"/>
              <w:rPr>
                <w:ins w:id="195" w:author="OPPO (Qianxi)" w:date="2020-05-18T16:59:00Z"/>
                <w:lang w:val="en-US" w:eastAsia="ko-KR"/>
              </w:rPr>
            </w:pPr>
          </w:p>
          <w:p w14:paraId="16A72348" w14:textId="77777777" w:rsidR="00E03CF3" w:rsidRDefault="00E03CF3" w:rsidP="00E03CF3">
            <w:pPr>
              <w:pStyle w:val="TAL"/>
              <w:rPr>
                <w:ins w:id="196" w:author="OPPO (Qianxi)" w:date="2020-05-18T16:59:00Z"/>
                <w:iCs/>
                <w:snapToGrid w:val="0"/>
              </w:rPr>
            </w:pPr>
            <w:ins w:id="197" w:author="OPPO (Qianxi)" w:date="2020-05-18T16:5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2501408C" w14:textId="77777777" w:rsidR="00E03CF3" w:rsidRDefault="00E03CF3" w:rsidP="00E03CF3">
            <w:pPr>
              <w:pStyle w:val="TAL"/>
              <w:rPr>
                <w:ins w:id="198" w:author="OPPO (Qianxi)" w:date="2020-05-18T16:59:00Z"/>
                <w:rFonts w:eastAsiaTheme="minorEastAsia"/>
                <w:iCs/>
              </w:rPr>
            </w:pPr>
          </w:p>
          <w:p w14:paraId="23679FD5" w14:textId="2B69D27B" w:rsidR="00507BCC" w:rsidRPr="00D46603" w:rsidRDefault="00E03CF3" w:rsidP="00E03CF3">
            <w:pPr>
              <w:pStyle w:val="TAL"/>
              <w:jc w:val="left"/>
              <w:rPr>
                <w:rFonts w:eastAsiaTheme="minorEastAsia"/>
                <w:lang w:val="en-US" w:eastAsia="zh-CN"/>
              </w:rPr>
            </w:pPr>
            <w:ins w:id="199" w:author="OPPO (Qianxi)" w:date="2020-05-18T16:59: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w:t>
              </w:r>
            </w:ins>
            <w:ins w:id="200" w:author="OPPO (Qianxi)" w:date="2020-05-18T17:03:00Z">
              <w:r w:rsidR="000C3B72">
                <w:rPr>
                  <w:iCs/>
                  <w:snapToGrid w:val="0"/>
                </w:rPr>
                <w:t>NR ECID</w:t>
              </w:r>
            </w:ins>
            <w:ins w:id="201" w:author="OPPO (Qianxi)" w:date="2020-05-18T16:59:00Z">
              <w:r>
                <w:rPr>
                  <w:iCs/>
                  <w:snapToGrid w:val="0"/>
                </w:rPr>
                <w:t>.</w:t>
              </w:r>
            </w:ins>
          </w:p>
        </w:tc>
      </w:tr>
      <w:tr w:rsidR="00507BCC" w14:paraId="2C5D78DC" w14:textId="77777777" w:rsidTr="00874433">
        <w:tc>
          <w:tcPr>
            <w:tcW w:w="1975" w:type="dxa"/>
          </w:tcPr>
          <w:p w14:paraId="09228E63" w14:textId="07D82A63" w:rsidR="00507BCC" w:rsidRPr="00DD07E5" w:rsidRDefault="00DD07E5" w:rsidP="00874433">
            <w:pPr>
              <w:pStyle w:val="TAL"/>
              <w:rPr>
                <w:rFonts w:eastAsiaTheme="minorEastAsia"/>
                <w:lang w:val="sv-SE" w:eastAsia="zh-CN"/>
              </w:rPr>
            </w:pPr>
            <w:ins w:id="202" w:author="Ericsson" w:date="2020-05-18T15:47:00Z">
              <w:r>
                <w:rPr>
                  <w:rFonts w:eastAsiaTheme="minorEastAsia"/>
                  <w:lang w:val="sv-SE" w:eastAsia="zh-CN"/>
                </w:rPr>
                <w:t>Ericsson</w:t>
              </w:r>
            </w:ins>
          </w:p>
        </w:tc>
        <w:tc>
          <w:tcPr>
            <w:tcW w:w="7654" w:type="dxa"/>
          </w:tcPr>
          <w:p w14:paraId="03DFC503" w14:textId="77777777" w:rsidR="00DD07E5" w:rsidRDefault="00DD07E5" w:rsidP="00DD07E5">
            <w:pPr>
              <w:pStyle w:val="TAL"/>
              <w:rPr>
                <w:ins w:id="203" w:author="Ericsson" w:date="2020-05-18T15:55:00Z"/>
                <w:rFonts w:eastAsiaTheme="minorEastAsia"/>
                <w:lang w:val="en-US" w:eastAsia="zh-CN"/>
              </w:rPr>
            </w:pPr>
            <w:ins w:id="204" w:author="Ericsson" w:date="2020-05-18T15:49:00Z">
              <w:r>
                <w:rPr>
                  <w:rFonts w:eastAsiaTheme="minorEastAsia"/>
                  <w:lang w:eastAsia="zh-CN"/>
                </w:rPr>
                <w:t xml:space="preserve">If the timestamp does not include any </w:t>
              </w:r>
              <w:r w:rsidR="000C6259">
                <w:rPr>
                  <w:rFonts w:eastAsiaTheme="minorEastAsia"/>
                  <w:lang w:eastAsia="zh-CN"/>
                </w:rPr>
                <w:t>reference to which cell it</w:t>
              </w:r>
              <w:r w:rsidR="000C6259" w:rsidRPr="000C6259">
                <w:rPr>
                  <w:rFonts w:eastAsiaTheme="minorEastAsia"/>
                  <w:lang w:val="en-US" w:eastAsia="zh-CN"/>
                </w:rPr>
                <w:t xml:space="preserve"> </w:t>
              </w:r>
              <w:r w:rsidR="000C6259">
                <w:rPr>
                  <w:rFonts w:eastAsiaTheme="minorEastAsia"/>
                  <w:lang w:val="en-US" w:eastAsia="zh-CN"/>
                </w:rPr>
                <w:t>has been adopted from</w:t>
              </w:r>
            </w:ins>
            <w:ins w:id="205" w:author="Ericsson" w:date="2020-05-18T15:53:00Z">
              <w:r w:rsidR="000C6259">
                <w:rPr>
                  <w:rFonts w:eastAsiaTheme="minorEastAsia"/>
                  <w:lang w:val="en-US" w:eastAsia="zh-CN"/>
                </w:rPr>
                <w:t>, then it should be in the reference TRP information, an</w:t>
              </w:r>
            </w:ins>
            <w:ins w:id="206" w:author="Ericsson" w:date="2020-05-18T15:54:00Z">
              <w:r w:rsidR="000C6259">
                <w:rPr>
                  <w:rFonts w:eastAsiaTheme="minorEastAsia"/>
                  <w:lang w:val="en-US" w:eastAsia="zh-CN"/>
                </w:rPr>
                <w:t xml:space="preserve">d not in every element in </w:t>
              </w:r>
              <w:r w:rsidR="000C6259" w:rsidRPr="000C6259">
                <w:rPr>
                  <w:rFonts w:eastAsiaTheme="minorEastAsia"/>
                  <w:lang w:val="en-US" w:eastAsia="zh-CN"/>
                </w:rPr>
                <w:t>NR-MeasuredResultsList-r16</w:t>
              </w:r>
              <w:r w:rsidR="000C6259">
                <w:rPr>
                  <w:rFonts w:eastAsiaTheme="minorEastAsia"/>
                  <w:lang w:val="en-US" w:eastAsia="zh-CN"/>
                </w:rPr>
                <w:t>.</w:t>
              </w:r>
            </w:ins>
          </w:p>
          <w:p w14:paraId="0DBD25BD" w14:textId="221111AC" w:rsidR="000C6259" w:rsidRPr="00DD07E5" w:rsidRDefault="000C6259" w:rsidP="00DD07E5">
            <w:pPr>
              <w:pStyle w:val="TAL"/>
              <w:rPr>
                <w:rFonts w:eastAsiaTheme="minorEastAsia"/>
                <w:lang w:val="en-US" w:eastAsia="zh-CN"/>
              </w:rPr>
            </w:pPr>
          </w:p>
        </w:tc>
      </w:tr>
      <w:tr w:rsidR="00507BCC" w14:paraId="5AC81BF2" w14:textId="77777777" w:rsidTr="00874433">
        <w:tc>
          <w:tcPr>
            <w:tcW w:w="1975" w:type="dxa"/>
          </w:tcPr>
          <w:p w14:paraId="18F2686A" w14:textId="370CD338" w:rsidR="00507BCC" w:rsidRDefault="002F351A" w:rsidP="00874433">
            <w:pPr>
              <w:pStyle w:val="TAL"/>
              <w:rPr>
                <w:lang w:eastAsia="zh-CN"/>
              </w:rPr>
            </w:pPr>
            <w:r>
              <w:rPr>
                <w:rFonts w:hint="eastAsia"/>
                <w:lang w:eastAsia="zh-CN"/>
              </w:rPr>
              <w:t>CATT</w:t>
            </w:r>
          </w:p>
        </w:tc>
        <w:tc>
          <w:tcPr>
            <w:tcW w:w="7654" w:type="dxa"/>
          </w:tcPr>
          <w:p w14:paraId="269C71D7" w14:textId="033818C9" w:rsidR="00507BCC" w:rsidRPr="0002738E" w:rsidRDefault="002F351A" w:rsidP="00874433">
            <w:pPr>
              <w:pStyle w:val="TAL"/>
              <w:rPr>
                <w:rFonts w:eastAsiaTheme="minorEastAsia"/>
                <w:lang w:eastAsia="zh-CN"/>
              </w:rPr>
            </w:pPr>
            <w:r>
              <w:rPr>
                <w:rFonts w:hint="eastAsia"/>
                <w:lang w:eastAsia="zh-CN"/>
              </w:rPr>
              <w:t>Agree with Ericsson.</w:t>
            </w:r>
            <w:r w:rsidR="0002738E">
              <w:rPr>
                <w:rFonts w:hint="eastAsia"/>
                <w:lang w:eastAsia="zh-CN"/>
              </w:rPr>
              <w:t xml:space="preserve"> In additional, </w:t>
            </w:r>
            <w:r w:rsidR="0002738E" w:rsidRPr="0002738E">
              <w:rPr>
                <w:lang w:eastAsia="zh-CN"/>
              </w:rPr>
              <w:t>nr-PhysCellId/nr-ARFCN</w:t>
            </w:r>
            <w:r w:rsidR="0002738E">
              <w:rPr>
                <w:rFonts w:hint="eastAsia"/>
                <w:lang w:eastAsia="zh-CN"/>
              </w:rPr>
              <w:t xml:space="preserve"> are optional present, i.e. either </w:t>
            </w:r>
            <w:r w:rsidR="0002738E" w:rsidRPr="0002738E">
              <w:rPr>
                <w:lang w:eastAsia="zh-CN"/>
              </w:rPr>
              <w:t>nr-PhysCellId/nr-ARFCN</w:t>
            </w:r>
            <w:r w:rsidR="0002738E">
              <w:rPr>
                <w:rFonts w:hint="eastAsia"/>
                <w:lang w:eastAsia="zh-CN"/>
              </w:rPr>
              <w:t xml:space="preserve"> or </w:t>
            </w:r>
            <w:r w:rsidR="0002738E" w:rsidRPr="00874433">
              <w:rPr>
                <w:i/>
                <w:snapToGrid w:val="0"/>
              </w:rPr>
              <w:t>nr-CellGlobalId</w:t>
            </w:r>
            <w:r w:rsidR="0002738E">
              <w:rPr>
                <w:rFonts w:hint="eastAsia"/>
                <w:snapToGrid w:val="0"/>
                <w:lang w:eastAsia="zh-CN"/>
              </w:rPr>
              <w:t xml:space="preserve"> is included.</w:t>
            </w:r>
          </w:p>
        </w:tc>
      </w:tr>
      <w:tr w:rsidR="00507BCC" w14:paraId="49CC5E37" w14:textId="77777777" w:rsidTr="00874433">
        <w:tc>
          <w:tcPr>
            <w:tcW w:w="1975" w:type="dxa"/>
          </w:tcPr>
          <w:p w14:paraId="49E500C2" w14:textId="77777777" w:rsidR="00507BCC" w:rsidRPr="00812044" w:rsidRDefault="00507BCC" w:rsidP="00874433">
            <w:pPr>
              <w:pStyle w:val="TAL"/>
              <w:rPr>
                <w:lang w:val="en-US" w:eastAsia="ko-KR"/>
              </w:rPr>
            </w:pPr>
          </w:p>
        </w:tc>
        <w:tc>
          <w:tcPr>
            <w:tcW w:w="7654" w:type="dxa"/>
          </w:tcPr>
          <w:p w14:paraId="715AF741" w14:textId="77777777" w:rsidR="00507BCC" w:rsidRPr="00812044" w:rsidRDefault="00507BCC" w:rsidP="00874433">
            <w:pPr>
              <w:pStyle w:val="TAL"/>
              <w:rPr>
                <w:lang w:val="en-US" w:eastAsia="ko-KR"/>
              </w:rPr>
            </w:pPr>
          </w:p>
        </w:tc>
      </w:tr>
      <w:tr w:rsidR="00507BCC" w14:paraId="52FEA7B3" w14:textId="77777777" w:rsidTr="00874433">
        <w:tc>
          <w:tcPr>
            <w:tcW w:w="1975" w:type="dxa"/>
          </w:tcPr>
          <w:p w14:paraId="40474982" w14:textId="77777777" w:rsidR="00507BCC" w:rsidRPr="00812044" w:rsidRDefault="00507BCC" w:rsidP="00874433">
            <w:pPr>
              <w:pStyle w:val="TAL"/>
              <w:rPr>
                <w:lang w:val="en-US" w:eastAsia="ko-KR"/>
              </w:rPr>
            </w:pPr>
          </w:p>
        </w:tc>
        <w:tc>
          <w:tcPr>
            <w:tcW w:w="7654" w:type="dxa"/>
          </w:tcPr>
          <w:p w14:paraId="09DBDECA" w14:textId="77777777" w:rsidR="00507BCC" w:rsidRPr="00812044" w:rsidRDefault="00507BCC" w:rsidP="00874433">
            <w:pPr>
              <w:pStyle w:val="TAL"/>
              <w:rPr>
                <w:lang w:val="en-US" w:eastAsia="ko-KR"/>
              </w:rPr>
            </w:pPr>
          </w:p>
        </w:tc>
      </w:tr>
      <w:tr w:rsidR="00507BCC" w14:paraId="25C32DD3" w14:textId="77777777" w:rsidTr="00874433">
        <w:tc>
          <w:tcPr>
            <w:tcW w:w="1975" w:type="dxa"/>
          </w:tcPr>
          <w:p w14:paraId="0E746056" w14:textId="77777777" w:rsidR="00507BCC" w:rsidRPr="00812044" w:rsidRDefault="00507BCC" w:rsidP="00874433">
            <w:pPr>
              <w:pStyle w:val="TAL"/>
              <w:rPr>
                <w:lang w:val="en-US" w:eastAsia="ko-KR"/>
              </w:rPr>
            </w:pPr>
          </w:p>
        </w:tc>
        <w:tc>
          <w:tcPr>
            <w:tcW w:w="7654" w:type="dxa"/>
          </w:tcPr>
          <w:p w14:paraId="21A082B5" w14:textId="77777777" w:rsidR="00507BCC" w:rsidRPr="00812044" w:rsidRDefault="00507BCC" w:rsidP="00874433">
            <w:pPr>
              <w:pStyle w:val="TAL"/>
              <w:rPr>
                <w:lang w:val="en-US" w:eastAsia="ko-KR"/>
              </w:rPr>
            </w:pPr>
          </w:p>
        </w:tc>
      </w:tr>
      <w:tr w:rsidR="00507BCC" w14:paraId="3B9FDDF5" w14:textId="77777777" w:rsidTr="00874433">
        <w:tc>
          <w:tcPr>
            <w:tcW w:w="1975" w:type="dxa"/>
          </w:tcPr>
          <w:p w14:paraId="4BC1C9D9" w14:textId="77777777" w:rsidR="00507BCC" w:rsidRPr="00812044" w:rsidRDefault="00507BCC" w:rsidP="00874433">
            <w:pPr>
              <w:pStyle w:val="TAL"/>
              <w:rPr>
                <w:lang w:val="en-US" w:eastAsia="ko-KR"/>
              </w:rPr>
            </w:pPr>
          </w:p>
        </w:tc>
        <w:tc>
          <w:tcPr>
            <w:tcW w:w="7654" w:type="dxa"/>
          </w:tcPr>
          <w:p w14:paraId="64696DA2" w14:textId="77777777" w:rsidR="00507BCC" w:rsidRPr="00812044" w:rsidRDefault="00507BCC" w:rsidP="00874433">
            <w:pPr>
              <w:pStyle w:val="TAL"/>
              <w:rPr>
                <w:lang w:val="en-US" w:eastAsia="ko-KR"/>
              </w:rPr>
            </w:pPr>
          </w:p>
        </w:tc>
      </w:tr>
      <w:tr w:rsidR="00507BCC" w14:paraId="5E88C645" w14:textId="77777777" w:rsidTr="00874433">
        <w:tc>
          <w:tcPr>
            <w:tcW w:w="1975" w:type="dxa"/>
          </w:tcPr>
          <w:p w14:paraId="7F12CE60" w14:textId="77777777" w:rsidR="00507BCC" w:rsidRDefault="00507BCC" w:rsidP="00874433">
            <w:pPr>
              <w:pStyle w:val="TAL"/>
              <w:rPr>
                <w:lang w:eastAsia="ko-KR"/>
              </w:rPr>
            </w:pPr>
          </w:p>
        </w:tc>
        <w:tc>
          <w:tcPr>
            <w:tcW w:w="7654" w:type="dxa"/>
          </w:tcPr>
          <w:p w14:paraId="0F8438EE" w14:textId="77777777" w:rsidR="00507BCC" w:rsidRDefault="00507BCC" w:rsidP="00874433">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2"/>
      </w:pPr>
      <w:r>
        <w:t>2.5</w:t>
      </w:r>
      <w:r>
        <w:tab/>
      </w:r>
      <w:r w:rsidR="00C04CD6" w:rsidRPr="00C04CD6">
        <w:t>NR-TimeStamp</w:t>
      </w:r>
    </w:p>
    <w:p w14:paraId="424F35B1" w14:textId="3099AAAE" w:rsidR="00C04CD6" w:rsidRDefault="00C04CD6" w:rsidP="00C04CD6">
      <w:r>
        <w:t xml:space="preserve">The </w:t>
      </w:r>
      <w:r w:rsidRPr="00C04CD6">
        <w:rPr>
          <w:i/>
          <w:iCs/>
        </w:rPr>
        <w:t>NR-TimeStamp</w:t>
      </w:r>
      <w:r>
        <w:t xml:space="preserve"> IE is part of several IEs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207" w:author="Ericsson" w:date="2020-05-14T07:57:00Z"/>
          <w:snapToGrid w:val="0"/>
        </w:rPr>
      </w:pPr>
      <w:ins w:id="208"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874433">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874433">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F66B1" w14:paraId="68C2CC71" w14:textId="77777777" w:rsidTr="00874433">
        <w:tc>
          <w:tcPr>
            <w:tcW w:w="9629" w:type="dxa"/>
            <w:gridSpan w:val="2"/>
          </w:tcPr>
          <w:p w14:paraId="3900A4E6" w14:textId="061B41FD" w:rsidR="002F66B1" w:rsidRPr="00CD4AD9" w:rsidRDefault="002F66B1" w:rsidP="00874433">
            <w:pPr>
              <w:pStyle w:val="TAH"/>
              <w:jc w:val="both"/>
              <w:rPr>
                <w:lang w:val="en-US" w:eastAsia="ko-KR"/>
              </w:rPr>
            </w:pPr>
            <w:r w:rsidRPr="00CD4AD9">
              <w:rPr>
                <w:lang w:val="en-US" w:eastAsia="ko-KR"/>
              </w:rPr>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874433">
        <w:tc>
          <w:tcPr>
            <w:tcW w:w="1975" w:type="dxa"/>
          </w:tcPr>
          <w:p w14:paraId="1429F06F" w14:textId="77777777" w:rsidR="002F66B1" w:rsidRDefault="002F66B1" w:rsidP="00874433">
            <w:pPr>
              <w:pStyle w:val="TAH"/>
              <w:rPr>
                <w:lang w:eastAsia="ko-KR"/>
              </w:rPr>
            </w:pPr>
            <w:r>
              <w:rPr>
                <w:lang w:eastAsia="ko-KR"/>
              </w:rPr>
              <w:t>Company</w:t>
            </w:r>
          </w:p>
        </w:tc>
        <w:tc>
          <w:tcPr>
            <w:tcW w:w="7654" w:type="dxa"/>
          </w:tcPr>
          <w:p w14:paraId="27F97C96" w14:textId="77777777" w:rsidR="002F66B1" w:rsidRDefault="002F66B1" w:rsidP="00874433">
            <w:pPr>
              <w:pStyle w:val="TAH"/>
              <w:rPr>
                <w:lang w:eastAsia="ko-KR"/>
              </w:rPr>
            </w:pPr>
            <w:r>
              <w:rPr>
                <w:lang w:eastAsia="ko-KR"/>
              </w:rPr>
              <w:t>Comments</w:t>
            </w:r>
          </w:p>
        </w:tc>
      </w:tr>
      <w:tr w:rsidR="002F66B1" w14:paraId="50B88BAD" w14:textId="77777777" w:rsidTr="00874433">
        <w:tc>
          <w:tcPr>
            <w:tcW w:w="1975" w:type="dxa"/>
          </w:tcPr>
          <w:p w14:paraId="49A51347" w14:textId="67EB899E" w:rsidR="002F66B1"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7C9A30" w14:textId="69372A81" w:rsidR="002F66B1"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 ID or PCI, as it was agreed in RAN1 and captured in RAN1 specification, that the assistance data reference is used to identify the time stamp timing.</w:t>
            </w:r>
          </w:p>
          <w:p w14:paraId="6EB5CC09" w14:textId="77777777" w:rsidR="00671F98" w:rsidRDefault="00671F98" w:rsidP="00874433">
            <w:pPr>
              <w:pStyle w:val="TAL"/>
              <w:rPr>
                <w:rFonts w:eastAsiaTheme="minorEastAsia"/>
                <w:lang w:eastAsia="zh-CN"/>
              </w:rPr>
            </w:pPr>
          </w:p>
          <w:p w14:paraId="3FC18597" w14:textId="47A1C4A5" w:rsidR="00671F98" w:rsidRPr="00671F98" w:rsidRDefault="00671F98" w:rsidP="00671F98">
            <w:pPr>
              <w:rPr>
                <w:color w:val="FF0000"/>
                <w:lang w:eastAsia="x-none"/>
              </w:rPr>
            </w:pPr>
            <w:r w:rsidRPr="00671F98">
              <w:rPr>
                <w:color w:val="FF0000"/>
                <w:highlight w:val="green"/>
                <w:lang w:eastAsia="x-none"/>
              </w:rPr>
              <w:t>Agreement (RAN1#99):</w:t>
            </w:r>
          </w:p>
          <w:p w14:paraId="7E2ECA0B" w14:textId="77777777" w:rsidR="00671F98" w:rsidRDefault="00671F98" w:rsidP="00671F98">
            <w:pPr>
              <w:rPr>
                <w:lang w:eastAsia="x-none"/>
              </w:rPr>
            </w:pPr>
            <w:r>
              <w:rPr>
                <w:lang w:eastAsia="x-none"/>
              </w:rPr>
              <w:t>Modify the previous agreement on the definition of the time stamp as follows:</w:t>
            </w:r>
          </w:p>
          <w:p w14:paraId="640A002E" w14:textId="77777777" w:rsidR="00671F98" w:rsidRDefault="00671F98" w:rsidP="00671F98">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0633FA95" w14:textId="77777777" w:rsidR="00671F98" w:rsidRDefault="00671F98" w:rsidP="00874433">
            <w:pPr>
              <w:pStyle w:val="TAL"/>
              <w:rPr>
                <w:rFonts w:eastAsiaTheme="minorEastAsia"/>
                <w:lang w:val="en-GB" w:eastAsia="zh-CN"/>
              </w:rPr>
            </w:pPr>
          </w:p>
          <w:p w14:paraId="2401CDED" w14:textId="71DFBFF9" w:rsidR="00671F98" w:rsidRPr="00671F98" w:rsidRDefault="00671F98" w:rsidP="00874433">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2FD4B9F4" w14:textId="5D20490E" w:rsidR="00671F98" w:rsidRPr="00671F98" w:rsidRDefault="00671F98" w:rsidP="00671F98">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CE177AA" w14:textId="442E9E52" w:rsidR="00671F98" w:rsidRPr="0024237D" w:rsidRDefault="00671F98" w:rsidP="00874433">
            <w:pPr>
              <w:pStyle w:val="TAL"/>
              <w:rPr>
                <w:rFonts w:eastAsiaTheme="minorEastAsia"/>
                <w:lang w:eastAsia="zh-CN"/>
              </w:rPr>
            </w:pPr>
          </w:p>
        </w:tc>
      </w:tr>
      <w:tr w:rsidR="002F66B1" w14:paraId="4CAA54AE" w14:textId="77777777" w:rsidTr="00874433">
        <w:tc>
          <w:tcPr>
            <w:tcW w:w="1975" w:type="dxa"/>
          </w:tcPr>
          <w:p w14:paraId="52D33A4C" w14:textId="6A87D0C3" w:rsidR="002F66B1" w:rsidRPr="00A2319E" w:rsidRDefault="00404D1A" w:rsidP="00874433">
            <w:pPr>
              <w:pStyle w:val="TAL"/>
              <w:rPr>
                <w:lang w:val="sv-SE" w:eastAsia="ko-KR"/>
              </w:rPr>
            </w:pPr>
            <w:r>
              <w:rPr>
                <w:lang w:val="sv-SE" w:eastAsia="ko-KR"/>
              </w:rPr>
              <w:t>Qualcomm</w:t>
            </w:r>
          </w:p>
        </w:tc>
        <w:tc>
          <w:tcPr>
            <w:tcW w:w="7654" w:type="dxa"/>
          </w:tcPr>
          <w:p w14:paraId="48B5F81B" w14:textId="0FCD6D9D" w:rsidR="002F66B1" w:rsidRPr="00E46469" w:rsidRDefault="00404D1A" w:rsidP="00874433">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691EFC66" w14:textId="77777777" w:rsidR="00404D1A" w:rsidRPr="00E46469" w:rsidRDefault="00404D1A" w:rsidP="00874433">
            <w:pPr>
              <w:pStyle w:val="TAL"/>
              <w:rPr>
                <w:lang w:val="en-US" w:eastAsia="ko-KR"/>
              </w:rPr>
            </w:pPr>
          </w:p>
          <w:p w14:paraId="0C705645" w14:textId="361B93A6" w:rsidR="00195BD8" w:rsidRPr="00E46469" w:rsidRDefault="0033696C" w:rsidP="00874433">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w:t>
            </w:r>
            <w:r w:rsidR="00C573AE" w:rsidRPr="00E46469">
              <w:rPr>
                <w:lang w:val="en-US" w:eastAsia="ko-KR"/>
              </w:rPr>
              <w:t xml:space="preserve">; e.g., IE </w:t>
            </w:r>
            <w:r w:rsidR="00C573AE" w:rsidRPr="00E46469">
              <w:rPr>
                <w:i/>
                <w:iCs/>
                <w:lang w:val="en-US" w:eastAsia="ko-KR"/>
              </w:rPr>
              <w:t>NR-DL-TDOA</w:t>
            </w:r>
            <w:r w:rsidR="00812B39" w:rsidRPr="00E46469">
              <w:rPr>
                <w:i/>
                <w:iCs/>
                <w:lang w:val="en-US" w:eastAsia="ko-KR"/>
              </w:rPr>
              <w:t xml:space="preserve">-LocationInformation, </w:t>
            </w:r>
            <w:r w:rsidR="00812B39" w:rsidRPr="00E46469">
              <w:rPr>
                <w:lang w:val="en-US" w:eastAsia="ko-KR"/>
              </w:rPr>
              <w:t>for which th</w:t>
            </w:r>
            <w:r w:rsidR="001340BE" w:rsidRPr="00E46469">
              <w:rPr>
                <w:lang w:val="en-US" w:eastAsia="ko-KR"/>
              </w:rPr>
              <w:t xml:space="preserve">e RAN1 agreement cited by Huawei above </w:t>
            </w:r>
            <w:r w:rsidR="00F559D2" w:rsidRPr="00E46469">
              <w:rPr>
                <w:lang w:val="en-US" w:eastAsia="ko-KR"/>
              </w:rPr>
              <w:t>seems</w:t>
            </w:r>
            <w:r w:rsidR="001340BE" w:rsidRPr="00E46469">
              <w:rPr>
                <w:lang w:val="en-US" w:eastAsia="ko-KR"/>
              </w:rPr>
              <w:t xml:space="preserve"> not applicable</w:t>
            </w:r>
            <w:r w:rsidR="009F1AA6" w:rsidRPr="00E46469">
              <w:rPr>
                <w:lang w:val="en-US" w:eastAsia="ko-KR"/>
              </w:rPr>
              <w:t xml:space="preserve"> (i.e., the </w:t>
            </w:r>
            <w:r w:rsidR="009F1AA6" w:rsidRPr="00E46469">
              <w:rPr>
                <w:i/>
                <w:iCs/>
                <w:lang w:val="en-US" w:eastAsia="ko-KR"/>
              </w:rPr>
              <w:t>TRP-ID</w:t>
            </w:r>
            <w:r w:rsidR="009F1AA6" w:rsidRPr="00E46469">
              <w:rPr>
                <w:lang w:val="en-US" w:eastAsia="ko-KR"/>
              </w:rPr>
              <w:t xml:space="preserve"> is optional present)</w:t>
            </w:r>
            <w:r w:rsidR="001340BE" w:rsidRPr="00E46469">
              <w:rPr>
                <w:lang w:val="en-US" w:eastAsia="ko-KR"/>
              </w:rPr>
              <w:t>.</w:t>
            </w:r>
          </w:p>
        </w:tc>
      </w:tr>
      <w:tr w:rsidR="002F66B1" w14:paraId="4308FF2A" w14:textId="77777777" w:rsidTr="00874433">
        <w:tc>
          <w:tcPr>
            <w:tcW w:w="1975" w:type="dxa"/>
          </w:tcPr>
          <w:p w14:paraId="3D7F7938" w14:textId="3DA04653" w:rsidR="002F66B1" w:rsidRPr="007C3871" w:rsidRDefault="007C3871" w:rsidP="00874433">
            <w:pPr>
              <w:pStyle w:val="TAL"/>
              <w:rPr>
                <w:rFonts w:eastAsiaTheme="minorEastAsia"/>
                <w:lang w:val="en-US" w:eastAsia="zh-CN"/>
              </w:rPr>
            </w:pPr>
            <w:ins w:id="209" w:author="OPPO (Qianxi)" w:date="2020-05-16T18:04:00Z">
              <w:r>
                <w:rPr>
                  <w:rFonts w:eastAsiaTheme="minorEastAsia" w:hint="eastAsia"/>
                  <w:lang w:val="en-US" w:eastAsia="zh-CN"/>
                </w:rPr>
                <w:t>O</w:t>
              </w:r>
              <w:r>
                <w:rPr>
                  <w:rFonts w:eastAsiaTheme="minorEastAsia"/>
                  <w:lang w:val="en-US" w:eastAsia="zh-CN"/>
                </w:rPr>
                <w:t>PPO</w:t>
              </w:r>
            </w:ins>
          </w:p>
        </w:tc>
        <w:tc>
          <w:tcPr>
            <w:tcW w:w="7654" w:type="dxa"/>
          </w:tcPr>
          <w:p w14:paraId="0F8CFA41" w14:textId="770F3AB2" w:rsidR="002F66B1" w:rsidRDefault="00CC6F5F" w:rsidP="000C3B72">
            <w:pPr>
              <w:pStyle w:val="TAL"/>
              <w:rPr>
                <w:ins w:id="210" w:author="OPPO (Qianxi)" w:date="2020-05-18T17:12:00Z"/>
                <w:rFonts w:eastAsiaTheme="minorEastAsia"/>
                <w:lang w:eastAsia="zh-CN"/>
              </w:rPr>
            </w:pPr>
            <w:ins w:id="211" w:author="OPPO (Qianxi)" w:date="2020-05-18T17:11:00Z">
              <w:r>
                <w:rPr>
                  <w:rFonts w:eastAsiaTheme="minorEastAsia"/>
                  <w:lang w:eastAsia="zh-CN"/>
                </w:rPr>
                <w:t xml:space="preserve">We are not sure about the necessity of </w:t>
              </w:r>
            </w:ins>
            <w:ins w:id="212" w:author="OPPO (Qianxi)" w:date="2020-05-18T17:12:00Z">
              <w:r w:rsidR="008921EF">
                <w:rPr>
                  <w:rFonts w:eastAsiaTheme="minorEastAsia"/>
                  <w:lang w:eastAsia="zh-CN"/>
                </w:rPr>
                <w:t>PCI</w:t>
              </w:r>
            </w:ins>
            <w:ins w:id="213" w:author="OPPO (Qianxi)" w:date="2020-05-18T17:14:00Z">
              <w:r w:rsidR="00302B8A">
                <w:rPr>
                  <w:rFonts w:eastAsiaTheme="minorEastAsia"/>
                  <w:lang w:eastAsia="zh-CN"/>
                </w:rPr>
                <w:t>/Arfcn/CGI</w:t>
              </w:r>
            </w:ins>
            <w:ins w:id="214" w:author="OPPO (Qianxi)" w:date="2020-05-18T17:12:00Z">
              <w:r w:rsidR="008921EF">
                <w:rPr>
                  <w:rFonts w:eastAsiaTheme="minorEastAsia"/>
                  <w:lang w:eastAsia="zh-CN"/>
                </w:rPr>
                <w:t xml:space="preserve"> information here in timestamp.</w:t>
              </w:r>
            </w:ins>
          </w:p>
          <w:p w14:paraId="1698E288" w14:textId="77777777" w:rsidR="008921EF" w:rsidRDefault="008921EF" w:rsidP="000C3B72">
            <w:pPr>
              <w:pStyle w:val="TAL"/>
              <w:rPr>
                <w:ins w:id="215" w:author="OPPO (Qianxi)" w:date="2020-05-18T17:12:00Z"/>
                <w:rFonts w:eastAsiaTheme="minorEastAsia"/>
                <w:lang w:eastAsia="zh-CN"/>
              </w:rPr>
            </w:pPr>
          </w:p>
          <w:p w14:paraId="232974F9" w14:textId="77777777" w:rsidR="008921EF" w:rsidRDefault="00302B8A" w:rsidP="000C3B72">
            <w:pPr>
              <w:pStyle w:val="TAL"/>
              <w:rPr>
                <w:ins w:id="216" w:author="OPPO (Qianxi)" w:date="2020-05-18T17:14:00Z"/>
                <w:rFonts w:eastAsiaTheme="minorEastAsia"/>
                <w:lang w:val="en-US" w:eastAsia="zh-CN"/>
              </w:rPr>
            </w:pPr>
            <w:ins w:id="217" w:author="OPPO (Qianxi)" w:date="2020-05-18T17:14:00Z">
              <w:r>
                <w:rPr>
                  <w:rFonts w:eastAsiaTheme="minorEastAsia" w:hint="eastAsia"/>
                  <w:lang w:val="en-US" w:eastAsia="zh-CN"/>
                </w:rPr>
                <w:t>I</w:t>
              </w:r>
              <w:r>
                <w:rPr>
                  <w:rFonts w:eastAsiaTheme="minorEastAsia"/>
                  <w:lang w:val="en-US" w:eastAsia="zh-CN"/>
                </w:rPr>
                <w:t>f take DL TDOA as an example:</w:t>
              </w:r>
            </w:ins>
          </w:p>
          <w:p w14:paraId="6D40381A" w14:textId="77777777" w:rsidR="00302B8A" w:rsidRPr="00915621" w:rsidRDefault="00302B8A" w:rsidP="00302B8A">
            <w:pPr>
              <w:pStyle w:val="TAL"/>
              <w:numPr>
                <w:ilvl w:val="0"/>
                <w:numId w:val="42"/>
              </w:numPr>
              <w:rPr>
                <w:ins w:id="218" w:author="OPPO (Qianxi)" w:date="2020-05-18T17:16:00Z"/>
                <w:rFonts w:eastAsiaTheme="minorEastAsia"/>
                <w:lang w:val="en-US" w:eastAsia="zh-CN"/>
              </w:rPr>
            </w:pPr>
            <w:ins w:id="219" w:author="OPPO (Qianxi)" w:date="2020-05-18T17:14:00Z">
              <w:r>
                <w:rPr>
                  <w:rFonts w:eastAsiaTheme="minorEastAsia"/>
                  <w:lang w:val="en-US" w:eastAsia="zh-CN"/>
                </w:rPr>
                <w:t xml:space="preserve">For the time stamp included in </w:t>
              </w:r>
            </w:ins>
            <w:ins w:id="220" w:author="OPPO (Qianxi)" w:date="2020-05-18T17:15:00Z">
              <w:r w:rsidRPr="00302B8A">
                <w:rPr>
                  <w:i/>
                  <w:iCs/>
                  <w:snapToGrid w:val="0"/>
                </w:rPr>
                <w:t>NR-DL-AoD-MeasElement-r16</w:t>
              </w:r>
              <w:r>
                <w:rPr>
                  <w:i/>
                  <w:iCs/>
                  <w:snapToGrid w:val="0"/>
                </w:rPr>
                <w:t xml:space="preserve">, </w:t>
              </w:r>
              <w:r>
                <w:rPr>
                  <w:snapToGrid w:val="0"/>
                </w:rPr>
                <w:t>we a</w:t>
              </w:r>
              <w:r w:rsidR="00915621">
                <w:rPr>
                  <w:snapToGrid w:val="0"/>
                </w:rPr>
                <w:t>ssume the agreement cited by Huawei is applicable, so no need for additional information at all (not eve</w:t>
              </w:r>
            </w:ins>
            <w:ins w:id="221" w:author="OPPO (Qianxi)" w:date="2020-05-18T17:16:00Z">
              <w:r w:rsidR="00915621">
                <w:rPr>
                  <w:snapToGrid w:val="0"/>
                </w:rPr>
                <w:t>n PCI);</w:t>
              </w:r>
            </w:ins>
          </w:p>
          <w:p w14:paraId="5E5A234C" w14:textId="323E2783" w:rsidR="00915621" w:rsidRPr="004C216B" w:rsidRDefault="00915621" w:rsidP="00302B8A">
            <w:pPr>
              <w:pStyle w:val="TAL"/>
              <w:numPr>
                <w:ilvl w:val="0"/>
                <w:numId w:val="42"/>
              </w:numPr>
              <w:rPr>
                <w:rFonts w:eastAsiaTheme="minorEastAsia"/>
                <w:lang w:val="en-US" w:eastAsia="zh-CN"/>
              </w:rPr>
            </w:pPr>
            <w:ins w:id="222" w:author="OPPO (Qianxi)" w:date="2020-05-18T17:16:00Z">
              <w:r>
                <w:rPr>
                  <w:rFonts w:eastAsiaTheme="minorEastAsia"/>
                  <w:lang w:val="en-US" w:eastAsia="zh-CN"/>
                </w:rPr>
                <w:t xml:space="preserve">For the time stamp included in </w:t>
              </w:r>
              <w:r w:rsidRPr="00E46469">
                <w:rPr>
                  <w:i/>
                  <w:iCs/>
                  <w:lang w:val="en-US" w:eastAsia="ko-KR"/>
                </w:rPr>
                <w:t>NR-DL-TDOA-LocationInformation</w:t>
              </w:r>
              <w:r w:rsidRPr="00E46469">
                <w:rPr>
                  <w:lang w:val="en-US" w:eastAsia="ko-KR"/>
                </w:rPr>
                <w:t>, if Qualcomm comment is correct, and thus cell information is needed, we wonder if PCI is enough, considering the possible PCI confusion issue</w:t>
              </w:r>
            </w:ins>
            <w:ins w:id="223" w:author="OPPO (Qianxi)" w:date="2020-05-18T17:17:00Z">
              <w:r w:rsidRPr="00E46469">
                <w:rPr>
                  <w:lang w:val="en-US" w:eastAsia="ko-KR"/>
                </w:rPr>
                <w:t xml:space="preserve">. </w:t>
              </w:r>
            </w:ins>
            <w:ins w:id="224" w:author="OPPO (Qianxi)" w:date="2020-05-18T17:18:00Z">
              <w:r w:rsidRPr="00E46469">
                <w:rPr>
                  <w:lang w:val="en-US" w:eastAsia="ko-KR"/>
                </w:rPr>
                <w:t xml:space="preserve">As commented above, So to uniquely identify a TRP, either the combination of </w:t>
              </w:r>
              <w:r w:rsidRPr="00E46469">
                <w:rPr>
                  <w:i/>
                  <w:iCs/>
                  <w:lang w:val="en-US" w:eastAsia="ko-KR"/>
                </w:rPr>
                <w:t>nr-PhysCellId/nr-ARFCN</w:t>
              </w:r>
              <w:r w:rsidRPr="00E46469">
                <w:rPr>
                  <w:lang w:val="en-US" w:eastAsia="ko-KR"/>
                </w:rPr>
                <w:t xml:space="preserve"> or </w:t>
              </w:r>
              <w:r w:rsidRPr="00E46469">
                <w:rPr>
                  <w:i/>
                  <w:iCs/>
                  <w:lang w:val="en-US" w:eastAsia="ko-KR"/>
                </w:rPr>
                <w:t>nr-CellGlobalId</w:t>
              </w:r>
              <w:r w:rsidRPr="00E46469">
                <w:rPr>
                  <w:lang w:val="en-US" w:eastAsia="ko-KR"/>
                </w:rPr>
                <w:t xml:space="preserve"> can work, by assuming no local PCI confusion at a same local area for a same frequency. May be the latter one, i.e., </w:t>
              </w:r>
              <w:r w:rsidRPr="00E46469">
                <w:rPr>
                  <w:i/>
                  <w:iCs/>
                  <w:lang w:val="en-US" w:eastAsia="ko-KR"/>
                </w:rPr>
                <w:t>nr-CellGlobalId</w:t>
              </w:r>
              <w:r w:rsidRPr="00E46469">
                <w:rPr>
                  <w:lang w:val="en-US" w:eastAsia="ko-KR"/>
                </w:rPr>
                <w:t xml:space="preserve">, is safer. </w:t>
              </w:r>
              <w:r w:rsidRPr="00915621">
                <w:rPr>
                  <w:lang w:val="sv-SE" w:eastAsia="ko-KR"/>
                </w:rPr>
                <w:t>This applies to both UL and DL.</w:t>
              </w:r>
            </w:ins>
          </w:p>
        </w:tc>
      </w:tr>
      <w:tr w:rsidR="002F66B1" w14:paraId="5ABDA6D7" w14:textId="77777777" w:rsidTr="00874433">
        <w:tc>
          <w:tcPr>
            <w:tcW w:w="1975" w:type="dxa"/>
          </w:tcPr>
          <w:p w14:paraId="4B31BEF5" w14:textId="0D646665" w:rsidR="002F66B1" w:rsidRPr="000C6259" w:rsidRDefault="000C6259" w:rsidP="00874433">
            <w:pPr>
              <w:pStyle w:val="TAL"/>
              <w:rPr>
                <w:rFonts w:eastAsiaTheme="minorEastAsia"/>
                <w:lang w:val="sv-SE" w:eastAsia="zh-CN"/>
              </w:rPr>
            </w:pPr>
            <w:ins w:id="225" w:author="Ericsson" w:date="2020-05-18T15:50:00Z">
              <w:r>
                <w:rPr>
                  <w:rFonts w:eastAsiaTheme="minorEastAsia"/>
                  <w:lang w:val="sv-SE" w:eastAsia="zh-CN"/>
                </w:rPr>
                <w:t>Ericsson</w:t>
              </w:r>
            </w:ins>
          </w:p>
        </w:tc>
        <w:tc>
          <w:tcPr>
            <w:tcW w:w="7654" w:type="dxa"/>
          </w:tcPr>
          <w:p w14:paraId="40F88EC5" w14:textId="694CDB71" w:rsidR="00782FAF" w:rsidRDefault="00782FAF" w:rsidP="00874433">
            <w:pPr>
              <w:pStyle w:val="TAL"/>
              <w:rPr>
                <w:ins w:id="226" w:author="Ericsson" w:date="2020-05-18T16:28:00Z"/>
                <w:rFonts w:eastAsiaTheme="minorEastAsia"/>
                <w:lang w:val="en-US" w:eastAsia="zh-CN"/>
              </w:rPr>
            </w:pPr>
            <w:ins w:id="227" w:author="Ericsson" w:date="2020-05-18T16:28:00Z">
              <w:r>
                <w:rPr>
                  <w:rFonts w:eastAsiaTheme="minorEastAsia"/>
                  <w:lang w:val="en-US" w:eastAsia="zh-CN"/>
                </w:rPr>
                <w:t>In response to the QC comment about this already being present in a complex IE:</w:t>
              </w:r>
            </w:ins>
          </w:p>
          <w:p w14:paraId="1EC1C8EA" w14:textId="36186B79" w:rsidR="002F66B1" w:rsidRDefault="000C6259" w:rsidP="00874433">
            <w:pPr>
              <w:pStyle w:val="TAL"/>
              <w:rPr>
                <w:ins w:id="228" w:author="Ericsson" w:date="2020-05-18T15:52:00Z"/>
                <w:rFonts w:eastAsiaTheme="minorEastAsia"/>
                <w:lang w:val="en-US" w:eastAsia="zh-CN"/>
              </w:rPr>
            </w:pPr>
            <w:ins w:id="229" w:author="Ericsson" w:date="2020-05-18T15:50:00Z">
              <w:r w:rsidRPr="000C6259">
                <w:rPr>
                  <w:rFonts w:eastAsiaTheme="minorEastAsia"/>
                  <w:lang w:val="en-US" w:eastAsia="zh-CN"/>
                </w:rPr>
                <w:t>The clear majority of c</w:t>
              </w:r>
              <w:r>
                <w:rPr>
                  <w:rFonts w:eastAsiaTheme="minorEastAsia"/>
                  <w:lang w:val="en-US" w:eastAsia="zh-CN"/>
                </w:rPr>
                <w:t>ompanies from the RAN2</w:t>
              </w:r>
            </w:ins>
            <w:ins w:id="230" w:author="Ericsson" w:date="2020-05-18T15:51:00Z">
              <w:r>
                <w:rPr>
                  <w:rFonts w:eastAsiaTheme="minorEastAsia"/>
                  <w:lang w:val="en-US" w:eastAsia="zh-CN"/>
                </w:rPr>
                <w:t>#109bis email discussion were in favor of splitting the TRP ID of the baseline into separate fields, so TRP ID (or another name) in this context is 0</w:t>
              </w:r>
            </w:ins>
            <w:ins w:id="231" w:author="Ericsson" w:date="2020-05-18T15:52:00Z">
              <w:r>
                <w:rPr>
                  <w:rFonts w:eastAsiaTheme="minorEastAsia"/>
                  <w:lang w:val="en-US" w:eastAsia="zh-CN"/>
                </w:rPr>
                <w:t>..255 and not including PCI</w:t>
              </w:r>
            </w:ins>
            <w:ins w:id="232" w:author="Ericsson" w:date="2020-05-18T16:28:00Z">
              <w:r w:rsidR="00782FAF">
                <w:rPr>
                  <w:rFonts w:eastAsiaTheme="minorEastAsia"/>
                  <w:lang w:val="en-US" w:eastAsia="zh-CN"/>
                </w:rPr>
                <w:t>.</w:t>
              </w:r>
            </w:ins>
          </w:p>
          <w:p w14:paraId="029334E3" w14:textId="77777777" w:rsidR="000C6259" w:rsidRDefault="000C6259" w:rsidP="00874433">
            <w:pPr>
              <w:pStyle w:val="TAL"/>
              <w:rPr>
                <w:ins w:id="233" w:author="Ericsson" w:date="2020-05-18T15:52:00Z"/>
                <w:rFonts w:eastAsiaTheme="minorEastAsia"/>
                <w:lang w:val="en-US" w:eastAsia="zh-CN"/>
              </w:rPr>
            </w:pPr>
          </w:p>
          <w:p w14:paraId="4E778888" w14:textId="003906D6" w:rsidR="000C6259" w:rsidRPr="000C6259" w:rsidRDefault="00782FAF" w:rsidP="00874433">
            <w:pPr>
              <w:pStyle w:val="TAL"/>
              <w:rPr>
                <w:rFonts w:eastAsiaTheme="minorEastAsia"/>
                <w:lang w:val="en-US" w:eastAsia="zh-CN"/>
              </w:rPr>
            </w:pPr>
            <w:ins w:id="234" w:author="Ericsson" w:date="2020-05-18T16:30:00Z">
              <w:r>
                <w:rPr>
                  <w:rFonts w:eastAsiaTheme="minorEastAsia"/>
                  <w:lang w:val="en-US" w:eastAsia="zh-CN"/>
                </w:rPr>
                <w:t>We agree with QC on the necessity to ensure that SFN is well-defined in all cases.</w:t>
              </w:r>
            </w:ins>
          </w:p>
        </w:tc>
      </w:tr>
      <w:tr w:rsidR="002F66B1" w14:paraId="62A6AD90" w14:textId="77777777" w:rsidTr="00874433">
        <w:tc>
          <w:tcPr>
            <w:tcW w:w="1975" w:type="dxa"/>
          </w:tcPr>
          <w:p w14:paraId="38B6735A" w14:textId="332EF7E8" w:rsidR="002F66B1" w:rsidRDefault="002F351A" w:rsidP="00874433">
            <w:pPr>
              <w:pStyle w:val="TAL"/>
              <w:rPr>
                <w:lang w:eastAsia="zh-CN"/>
              </w:rPr>
            </w:pPr>
            <w:r>
              <w:rPr>
                <w:rFonts w:hint="eastAsia"/>
                <w:lang w:eastAsia="zh-CN"/>
              </w:rPr>
              <w:t>CATT</w:t>
            </w:r>
          </w:p>
        </w:tc>
        <w:tc>
          <w:tcPr>
            <w:tcW w:w="7654" w:type="dxa"/>
          </w:tcPr>
          <w:p w14:paraId="4A741717" w14:textId="2BE9596D" w:rsidR="002F66B1" w:rsidRDefault="002F351A" w:rsidP="00874433">
            <w:pPr>
              <w:pStyle w:val="TAL"/>
              <w:rPr>
                <w:lang w:eastAsia="zh-CN"/>
              </w:rPr>
            </w:pPr>
            <w:r>
              <w:rPr>
                <w:rFonts w:hint="eastAsia"/>
                <w:lang w:eastAsia="zh-CN"/>
              </w:rPr>
              <w:t>Agree with Qualcomm.</w:t>
            </w:r>
          </w:p>
        </w:tc>
      </w:tr>
      <w:tr w:rsidR="002F66B1" w14:paraId="349A30D0" w14:textId="77777777" w:rsidTr="00874433">
        <w:tc>
          <w:tcPr>
            <w:tcW w:w="1975" w:type="dxa"/>
          </w:tcPr>
          <w:p w14:paraId="2F5D4FD8" w14:textId="77777777" w:rsidR="002F66B1" w:rsidRPr="00812044" w:rsidRDefault="002F66B1" w:rsidP="00874433">
            <w:pPr>
              <w:pStyle w:val="TAL"/>
              <w:rPr>
                <w:lang w:val="en-US" w:eastAsia="ko-KR"/>
              </w:rPr>
            </w:pPr>
          </w:p>
        </w:tc>
        <w:tc>
          <w:tcPr>
            <w:tcW w:w="7654" w:type="dxa"/>
          </w:tcPr>
          <w:p w14:paraId="29CCE5D7" w14:textId="77777777" w:rsidR="002F66B1" w:rsidRPr="00812044" w:rsidRDefault="002F66B1" w:rsidP="00874433">
            <w:pPr>
              <w:pStyle w:val="TAL"/>
              <w:rPr>
                <w:lang w:val="en-US" w:eastAsia="ko-KR"/>
              </w:rPr>
            </w:pPr>
          </w:p>
        </w:tc>
      </w:tr>
      <w:tr w:rsidR="002F66B1" w14:paraId="48CFC942" w14:textId="77777777" w:rsidTr="00874433">
        <w:tc>
          <w:tcPr>
            <w:tcW w:w="1975" w:type="dxa"/>
          </w:tcPr>
          <w:p w14:paraId="1A4F6EE3" w14:textId="77777777" w:rsidR="002F66B1" w:rsidRPr="00812044" w:rsidRDefault="002F66B1" w:rsidP="00874433">
            <w:pPr>
              <w:pStyle w:val="TAL"/>
              <w:rPr>
                <w:lang w:val="en-US" w:eastAsia="ko-KR"/>
              </w:rPr>
            </w:pPr>
          </w:p>
        </w:tc>
        <w:tc>
          <w:tcPr>
            <w:tcW w:w="7654" w:type="dxa"/>
          </w:tcPr>
          <w:p w14:paraId="745DAD57" w14:textId="77777777" w:rsidR="002F66B1" w:rsidRPr="00812044" w:rsidRDefault="002F66B1" w:rsidP="00874433">
            <w:pPr>
              <w:pStyle w:val="TAL"/>
              <w:rPr>
                <w:lang w:val="en-US" w:eastAsia="ko-KR"/>
              </w:rPr>
            </w:pPr>
          </w:p>
        </w:tc>
      </w:tr>
      <w:tr w:rsidR="002F66B1" w14:paraId="47F16048" w14:textId="77777777" w:rsidTr="00874433">
        <w:tc>
          <w:tcPr>
            <w:tcW w:w="1975" w:type="dxa"/>
          </w:tcPr>
          <w:p w14:paraId="6668BD1E" w14:textId="77777777" w:rsidR="002F66B1" w:rsidRPr="00812044" w:rsidRDefault="002F66B1" w:rsidP="00874433">
            <w:pPr>
              <w:pStyle w:val="TAL"/>
              <w:rPr>
                <w:lang w:val="en-US" w:eastAsia="ko-KR"/>
              </w:rPr>
            </w:pPr>
          </w:p>
        </w:tc>
        <w:tc>
          <w:tcPr>
            <w:tcW w:w="7654" w:type="dxa"/>
          </w:tcPr>
          <w:p w14:paraId="5B2C276D" w14:textId="77777777" w:rsidR="002F66B1" w:rsidRPr="00812044" w:rsidRDefault="002F66B1" w:rsidP="00874433">
            <w:pPr>
              <w:pStyle w:val="TAL"/>
              <w:rPr>
                <w:lang w:val="en-US" w:eastAsia="ko-KR"/>
              </w:rPr>
            </w:pPr>
          </w:p>
        </w:tc>
      </w:tr>
      <w:tr w:rsidR="002F66B1" w14:paraId="181BEF9B" w14:textId="77777777" w:rsidTr="00874433">
        <w:tc>
          <w:tcPr>
            <w:tcW w:w="1975" w:type="dxa"/>
          </w:tcPr>
          <w:p w14:paraId="12078246" w14:textId="77777777" w:rsidR="002F66B1" w:rsidRPr="00812044" w:rsidRDefault="002F66B1" w:rsidP="00874433">
            <w:pPr>
              <w:pStyle w:val="TAL"/>
              <w:rPr>
                <w:lang w:val="en-US" w:eastAsia="ko-KR"/>
              </w:rPr>
            </w:pPr>
          </w:p>
        </w:tc>
        <w:tc>
          <w:tcPr>
            <w:tcW w:w="7654" w:type="dxa"/>
          </w:tcPr>
          <w:p w14:paraId="451D8248" w14:textId="77777777" w:rsidR="002F66B1" w:rsidRPr="00812044" w:rsidRDefault="002F66B1" w:rsidP="00874433">
            <w:pPr>
              <w:pStyle w:val="TAL"/>
              <w:rPr>
                <w:lang w:val="en-US" w:eastAsia="ko-KR"/>
              </w:rPr>
            </w:pPr>
          </w:p>
        </w:tc>
      </w:tr>
      <w:tr w:rsidR="002F66B1" w14:paraId="0862693D" w14:textId="77777777" w:rsidTr="00874433">
        <w:tc>
          <w:tcPr>
            <w:tcW w:w="1975" w:type="dxa"/>
          </w:tcPr>
          <w:p w14:paraId="02C3D2EC" w14:textId="77777777" w:rsidR="002F66B1" w:rsidRDefault="002F66B1" w:rsidP="00874433">
            <w:pPr>
              <w:pStyle w:val="TAL"/>
              <w:rPr>
                <w:lang w:eastAsia="ko-KR"/>
              </w:rPr>
            </w:pPr>
          </w:p>
        </w:tc>
        <w:tc>
          <w:tcPr>
            <w:tcW w:w="7654" w:type="dxa"/>
          </w:tcPr>
          <w:p w14:paraId="2D7F5165" w14:textId="77777777" w:rsidR="002F66B1" w:rsidRDefault="002F66B1" w:rsidP="00874433">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2"/>
        <w:rPr>
          <w:lang w:eastAsia="ko-KR"/>
        </w:rPr>
      </w:pPr>
      <w:r>
        <w:rPr>
          <w:lang w:eastAsia="ko-KR"/>
        </w:rPr>
        <w:t>2.6</w:t>
      </w:r>
      <w:r>
        <w:rPr>
          <w:lang w:eastAsia="ko-KR"/>
        </w:rPr>
        <w:tab/>
      </w:r>
      <w:r w:rsidR="00206D8D" w:rsidRPr="00206D8D">
        <w:rPr>
          <w:lang w:eastAsia="ko-KR"/>
        </w:rPr>
        <w:t>DL-PRS-IdInfo</w:t>
      </w:r>
    </w:p>
    <w:p w14:paraId="1CE99874" w14:textId="77777777" w:rsidR="00603363" w:rsidRDefault="00603363" w:rsidP="00603363">
      <w:pPr>
        <w:keepLines/>
        <w:rPr>
          <w:noProof/>
        </w:rPr>
      </w:pPr>
      <w:r>
        <w:t xml:space="preserve">The IE </w:t>
      </w:r>
      <w:r>
        <w:rPr>
          <w:i/>
        </w:rPr>
        <w:t>DL-PRS-Id</w:t>
      </w:r>
      <w:r>
        <w:rPr>
          <w:i/>
          <w:noProof/>
        </w:rPr>
        <w:t>Info</w:t>
      </w:r>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235"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06D8D" w14:paraId="4E73A7EB" w14:textId="77777777" w:rsidTr="00874433">
        <w:tc>
          <w:tcPr>
            <w:tcW w:w="9629" w:type="dxa"/>
            <w:gridSpan w:val="2"/>
          </w:tcPr>
          <w:p w14:paraId="4D804F6B" w14:textId="7E7042D3" w:rsidR="00206D8D" w:rsidRPr="00CD4AD9" w:rsidRDefault="00206D8D" w:rsidP="00874433">
            <w:pPr>
              <w:pStyle w:val="TAH"/>
              <w:jc w:val="both"/>
              <w:rPr>
                <w:lang w:val="en-US" w:eastAsia="ko-KR"/>
              </w:rPr>
            </w:pPr>
            <w:r w:rsidRPr="00CD4AD9">
              <w:rPr>
                <w:lang w:val="en-US" w:eastAsia="ko-KR"/>
              </w:rPr>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874433">
        <w:tc>
          <w:tcPr>
            <w:tcW w:w="1975" w:type="dxa"/>
          </w:tcPr>
          <w:p w14:paraId="45FDB95D" w14:textId="77777777" w:rsidR="00206D8D" w:rsidRDefault="00206D8D" w:rsidP="00874433">
            <w:pPr>
              <w:pStyle w:val="TAH"/>
              <w:rPr>
                <w:lang w:eastAsia="ko-KR"/>
              </w:rPr>
            </w:pPr>
            <w:r>
              <w:rPr>
                <w:lang w:eastAsia="ko-KR"/>
              </w:rPr>
              <w:t>Company</w:t>
            </w:r>
          </w:p>
        </w:tc>
        <w:tc>
          <w:tcPr>
            <w:tcW w:w="7654" w:type="dxa"/>
          </w:tcPr>
          <w:p w14:paraId="31BCFA34" w14:textId="77777777" w:rsidR="00206D8D" w:rsidRDefault="00206D8D" w:rsidP="00874433">
            <w:pPr>
              <w:pStyle w:val="TAH"/>
              <w:rPr>
                <w:lang w:eastAsia="ko-KR"/>
              </w:rPr>
            </w:pPr>
            <w:r>
              <w:rPr>
                <w:lang w:eastAsia="ko-KR"/>
              </w:rPr>
              <w:t>Comments</w:t>
            </w:r>
          </w:p>
        </w:tc>
      </w:tr>
      <w:tr w:rsidR="00671F98" w14:paraId="6300EC8D" w14:textId="77777777" w:rsidTr="00874433">
        <w:tc>
          <w:tcPr>
            <w:tcW w:w="1975" w:type="dxa"/>
          </w:tcPr>
          <w:p w14:paraId="1A5A30F4" w14:textId="166CA9B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B8A222"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0330D077" w14:textId="77777777" w:rsidR="00671F98" w:rsidRDefault="00671F98" w:rsidP="00671F98">
            <w:pPr>
              <w:pStyle w:val="TAL"/>
              <w:jc w:val="left"/>
              <w:rPr>
                <w:rFonts w:eastAsiaTheme="minorEastAsia"/>
                <w:snapToGrid w:val="0"/>
                <w:lang w:eastAsia="zh-CN"/>
              </w:rPr>
            </w:pPr>
          </w:p>
          <w:p w14:paraId="02BA1E1B"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3921A01E" w14:textId="77777777" w:rsidR="00671F98" w:rsidRDefault="00671F98" w:rsidP="00671F98">
            <w:pPr>
              <w:pStyle w:val="TAL"/>
              <w:jc w:val="left"/>
              <w:rPr>
                <w:rFonts w:eastAsiaTheme="minorEastAsia"/>
                <w:snapToGrid w:val="0"/>
                <w:lang w:eastAsia="zh-CN"/>
              </w:rPr>
            </w:pPr>
          </w:p>
          <w:p w14:paraId="1114B8C4" w14:textId="5A08731D"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671F98" w14:paraId="64679611" w14:textId="77777777" w:rsidTr="00874433">
        <w:tc>
          <w:tcPr>
            <w:tcW w:w="1975" w:type="dxa"/>
          </w:tcPr>
          <w:p w14:paraId="357FC3A7" w14:textId="5322B873" w:rsidR="00671F98" w:rsidRPr="00A2319E" w:rsidRDefault="002C1BD7" w:rsidP="00671F98">
            <w:pPr>
              <w:pStyle w:val="TAL"/>
              <w:rPr>
                <w:lang w:val="sv-SE" w:eastAsia="ko-KR"/>
              </w:rPr>
            </w:pPr>
            <w:r>
              <w:rPr>
                <w:lang w:val="sv-SE" w:eastAsia="ko-KR"/>
              </w:rPr>
              <w:t>Qualcomm</w:t>
            </w:r>
          </w:p>
        </w:tc>
        <w:tc>
          <w:tcPr>
            <w:tcW w:w="7654" w:type="dxa"/>
          </w:tcPr>
          <w:p w14:paraId="60044E2F" w14:textId="5E2ABCE5" w:rsidR="00671F98" w:rsidRDefault="002C1BD7" w:rsidP="00671F98">
            <w:pPr>
              <w:pStyle w:val="TAL"/>
              <w:rPr>
                <w:iCs/>
                <w:snapToGrid w:val="0"/>
                <w:lang w:val="en-US"/>
              </w:rPr>
            </w:pPr>
            <w:r w:rsidRPr="00874433">
              <w:rPr>
                <w:rFonts w:eastAsiaTheme="minorEastAsia"/>
                <w:i/>
                <w:lang w:eastAsia="zh-CN"/>
              </w:rPr>
              <w:t xml:space="preserve">dl-PRS-ID </w:t>
            </w:r>
            <w:r>
              <w:rPr>
                <w:rFonts w:eastAsiaTheme="minorEastAsia"/>
                <w:i/>
                <w:lang w:val="en-US"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 xml:space="preserve"> </w:t>
            </w:r>
            <w:r>
              <w:rPr>
                <w:iCs/>
                <w:snapToGrid w:val="0"/>
                <w:lang w:val="en-US"/>
              </w:rPr>
              <w:t>are needed</w:t>
            </w:r>
            <w:r w:rsidR="00ED5A30">
              <w:rPr>
                <w:iCs/>
                <w:snapToGrid w:val="0"/>
                <w:lang w:val="en-US"/>
              </w:rPr>
              <w:t>.</w:t>
            </w:r>
          </w:p>
          <w:p w14:paraId="289D735C" w14:textId="74333731" w:rsidR="00ED5A30" w:rsidRDefault="00ED5A30" w:rsidP="00671F98">
            <w:pPr>
              <w:pStyle w:val="TAL"/>
              <w:rPr>
                <w:iCs/>
                <w:snapToGrid w:val="0"/>
                <w:lang w:val="en-US"/>
              </w:rPr>
            </w:pPr>
          </w:p>
          <w:p w14:paraId="0B777D5C" w14:textId="61743B3C" w:rsidR="003751DB" w:rsidRDefault="003751DB" w:rsidP="003751DB">
            <w:pPr>
              <w:pStyle w:val="TAL"/>
              <w:rPr>
                <w:iCs/>
                <w:snapToGrid w:val="0"/>
                <w:lang w:val="en-US"/>
              </w:rPr>
            </w:pPr>
            <w:r>
              <w:rPr>
                <w:iCs/>
                <w:lang w:val="en-US" w:eastAsia="ko-KR"/>
              </w:rPr>
              <w:t>As mentioned in the comment above</w:t>
            </w:r>
            <w:r w:rsidR="00F42935">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BD953FA" w14:textId="77777777" w:rsidR="003751DB" w:rsidRDefault="003751DB" w:rsidP="00671F98">
            <w:pPr>
              <w:pStyle w:val="TAL"/>
              <w:rPr>
                <w:iCs/>
                <w:snapToGrid w:val="0"/>
                <w:lang w:val="en-US"/>
              </w:rPr>
            </w:pPr>
          </w:p>
          <w:p w14:paraId="01819CC3" w14:textId="67AAA4C9" w:rsidR="003504E7" w:rsidRPr="00E46469" w:rsidRDefault="00ED5A30" w:rsidP="00671F98">
            <w:pPr>
              <w:pStyle w:val="TAL"/>
              <w:rPr>
                <w:lang w:val="en-US" w:eastAsia="ko-KR"/>
              </w:rPr>
            </w:pPr>
            <w:r>
              <w:rPr>
                <w:iCs/>
                <w:lang w:val="en-US"/>
              </w:rPr>
              <w:t>In general, we cannot see anything wrong with the current LPP (</w:t>
            </w:r>
            <w:r w:rsidR="000B39B8">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 </w:t>
            </w:r>
          </w:p>
        </w:tc>
      </w:tr>
      <w:tr w:rsidR="00E43939" w14:paraId="30BBE350" w14:textId="77777777" w:rsidTr="00874433">
        <w:tc>
          <w:tcPr>
            <w:tcW w:w="1975" w:type="dxa"/>
          </w:tcPr>
          <w:p w14:paraId="74F4F0FA" w14:textId="1C177D75" w:rsidR="00E43939" w:rsidRPr="00440208" w:rsidRDefault="00E43939" w:rsidP="00E43939">
            <w:pPr>
              <w:pStyle w:val="TAL"/>
              <w:rPr>
                <w:lang w:val="en-US" w:eastAsia="ko-KR"/>
              </w:rPr>
            </w:pPr>
            <w:ins w:id="236" w:author="OPPO (Qianxi)" w:date="2020-05-16T17:51:00Z">
              <w:r>
                <w:rPr>
                  <w:rFonts w:eastAsiaTheme="minorEastAsia" w:hint="eastAsia"/>
                  <w:lang w:val="en-US" w:eastAsia="zh-CN"/>
                </w:rPr>
                <w:t>O</w:t>
              </w:r>
              <w:r>
                <w:rPr>
                  <w:rFonts w:eastAsiaTheme="minorEastAsia"/>
                  <w:lang w:val="en-US" w:eastAsia="zh-CN"/>
                </w:rPr>
                <w:t>PPO</w:t>
              </w:r>
            </w:ins>
          </w:p>
        </w:tc>
        <w:tc>
          <w:tcPr>
            <w:tcW w:w="7654" w:type="dxa"/>
          </w:tcPr>
          <w:p w14:paraId="2468F402" w14:textId="77777777" w:rsidR="002302E9" w:rsidRDefault="002302E9" w:rsidP="002302E9">
            <w:pPr>
              <w:pStyle w:val="TAL"/>
              <w:jc w:val="left"/>
              <w:rPr>
                <w:ins w:id="237" w:author="OPPO (Qianxi)" w:date="2020-05-18T17:21:00Z"/>
                <w:snapToGrid w:val="0"/>
              </w:rPr>
            </w:pPr>
            <w:ins w:id="238" w:author="OPPO (Qianxi)" w:date="2020-05-18T17:21: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6965C58B" w14:textId="77777777" w:rsidR="002302E9" w:rsidRDefault="002302E9" w:rsidP="002302E9">
            <w:pPr>
              <w:pStyle w:val="TAL"/>
              <w:rPr>
                <w:ins w:id="239" w:author="OPPO (Qianxi)" w:date="2020-05-18T17:21:00Z"/>
                <w:lang w:val="en-US" w:eastAsia="ko-KR"/>
              </w:rPr>
            </w:pPr>
          </w:p>
          <w:p w14:paraId="00585704" w14:textId="77777777" w:rsidR="002302E9" w:rsidRDefault="002302E9" w:rsidP="002302E9">
            <w:pPr>
              <w:pStyle w:val="TAL"/>
              <w:rPr>
                <w:ins w:id="240" w:author="OPPO (Qianxi)" w:date="2020-05-18T17:21:00Z"/>
                <w:iCs/>
                <w:snapToGrid w:val="0"/>
              </w:rPr>
            </w:pPr>
            <w:ins w:id="241" w:author="OPPO (Qianxi)" w:date="2020-05-18T17:21: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580EEF0C" w14:textId="77777777" w:rsidR="002302E9" w:rsidRDefault="002302E9" w:rsidP="002302E9">
            <w:pPr>
              <w:pStyle w:val="TAL"/>
              <w:rPr>
                <w:ins w:id="242" w:author="OPPO (Qianxi)" w:date="2020-05-18T17:21:00Z"/>
                <w:rFonts w:eastAsiaTheme="minorEastAsia"/>
                <w:iCs/>
              </w:rPr>
            </w:pPr>
          </w:p>
          <w:p w14:paraId="73CD9436" w14:textId="4AFEF1F0" w:rsidR="00E43939" w:rsidRPr="00440208" w:rsidRDefault="002302E9" w:rsidP="002302E9">
            <w:pPr>
              <w:pStyle w:val="TAL"/>
              <w:rPr>
                <w:lang w:val="en-US" w:eastAsia="ko-KR"/>
              </w:rPr>
            </w:pPr>
            <w:ins w:id="243" w:author="OPPO (Qianxi)" w:date="2020-05-18T17:21: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ins>
          </w:p>
        </w:tc>
      </w:tr>
      <w:tr w:rsidR="00E43939" w14:paraId="4BC054DE" w14:textId="77777777" w:rsidTr="00874433">
        <w:tc>
          <w:tcPr>
            <w:tcW w:w="1975" w:type="dxa"/>
          </w:tcPr>
          <w:p w14:paraId="330C4C1B" w14:textId="119C4A11" w:rsidR="00E43939" w:rsidRPr="000C6259" w:rsidRDefault="000C6259" w:rsidP="00E43939">
            <w:pPr>
              <w:pStyle w:val="TAL"/>
              <w:rPr>
                <w:rFonts w:eastAsiaTheme="minorEastAsia"/>
                <w:lang w:val="sv-SE" w:eastAsia="zh-CN"/>
              </w:rPr>
            </w:pPr>
            <w:ins w:id="244" w:author="Ericsson" w:date="2020-05-18T15:55:00Z">
              <w:r>
                <w:rPr>
                  <w:rFonts w:eastAsiaTheme="minorEastAsia"/>
                  <w:lang w:val="sv-SE" w:eastAsia="zh-CN"/>
                </w:rPr>
                <w:t>Ericsson</w:t>
              </w:r>
            </w:ins>
          </w:p>
        </w:tc>
        <w:tc>
          <w:tcPr>
            <w:tcW w:w="7654" w:type="dxa"/>
          </w:tcPr>
          <w:p w14:paraId="79D06BB1" w14:textId="671CF6FB" w:rsidR="00E43939" w:rsidRPr="000C6259" w:rsidRDefault="000C6259" w:rsidP="00E43939">
            <w:pPr>
              <w:pStyle w:val="TAL"/>
              <w:rPr>
                <w:rFonts w:eastAsiaTheme="minorEastAsia"/>
                <w:iCs/>
                <w:lang w:val="en-US" w:eastAsia="zh-CN"/>
              </w:rPr>
            </w:pPr>
            <w:ins w:id="245" w:author="Ericsson" w:date="2020-05-18T15:55:00Z">
              <w:r w:rsidRPr="000C6259">
                <w:rPr>
                  <w:rFonts w:eastAsiaTheme="minorEastAsia"/>
                  <w:lang w:val="en-US" w:eastAsia="zh-CN"/>
                </w:rPr>
                <w:t>As explained above, there i</w:t>
              </w:r>
              <w:r>
                <w:rPr>
                  <w:rFonts w:eastAsiaTheme="minorEastAsia"/>
                  <w:lang w:val="en-US" w:eastAsia="zh-CN"/>
                </w:rPr>
                <w:t xml:space="preserve">s a </w:t>
              </w:r>
            </w:ins>
            <w:ins w:id="246" w:author="Ericsson" w:date="2020-05-18T15:56:00Z">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w:t>
              </w:r>
            </w:ins>
            <w:ins w:id="247" w:author="Ericsson" w:date="2020-05-18T15:57:00Z">
              <w:r>
                <w:rPr>
                  <w:iCs/>
                  <w:snapToGrid w:val="0"/>
                  <w:lang w:val="en-US"/>
                </w:rPr>
                <w:t>ded.</w:t>
              </w:r>
            </w:ins>
          </w:p>
        </w:tc>
      </w:tr>
      <w:tr w:rsidR="00E43939" w14:paraId="67A7DBFE" w14:textId="77777777" w:rsidTr="00874433">
        <w:tc>
          <w:tcPr>
            <w:tcW w:w="1975" w:type="dxa"/>
          </w:tcPr>
          <w:p w14:paraId="2C84B452" w14:textId="46828143" w:rsidR="00E43939" w:rsidRDefault="002F351A" w:rsidP="00E43939">
            <w:pPr>
              <w:pStyle w:val="TAL"/>
              <w:rPr>
                <w:lang w:eastAsia="zh-CN"/>
              </w:rPr>
            </w:pPr>
            <w:r>
              <w:rPr>
                <w:rFonts w:hint="eastAsia"/>
                <w:lang w:eastAsia="zh-CN"/>
              </w:rPr>
              <w:t>CATT</w:t>
            </w:r>
          </w:p>
        </w:tc>
        <w:tc>
          <w:tcPr>
            <w:tcW w:w="7654" w:type="dxa"/>
          </w:tcPr>
          <w:p w14:paraId="7A06884D" w14:textId="17A5C6E0" w:rsidR="00E43939" w:rsidRDefault="002F351A" w:rsidP="00E43939">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E43939" w14:paraId="66C8CC59" w14:textId="77777777" w:rsidTr="00874433">
        <w:tc>
          <w:tcPr>
            <w:tcW w:w="1975" w:type="dxa"/>
          </w:tcPr>
          <w:p w14:paraId="2DAFA060" w14:textId="77777777" w:rsidR="00E43939" w:rsidRPr="00812044" w:rsidRDefault="00E43939" w:rsidP="00E43939">
            <w:pPr>
              <w:pStyle w:val="TAL"/>
              <w:rPr>
                <w:lang w:val="en-US" w:eastAsia="ko-KR"/>
              </w:rPr>
            </w:pPr>
          </w:p>
        </w:tc>
        <w:tc>
          <w:tcPr>
            <w:tcW w:w="7654" w:type="dxa"/>
          </w:tcPr>
          <w:p w14:paraId="45A85B71" w14:textId="77777777" w:rsidR="00E43939" w:rsidRPr="00812044" w:rsidRDefault="00E43939" w:rsidP="00E43939">
            <w:pPr>
              <w:pStyle w:val="TAL"/>
              <w:rPr>
                <w:lang w:val="en-US" w:eastAsia="ko-KR"/>
              </w:rPr>
            </w:pPr>
          </w:p>
        </w:tc>
      </w:tr>
      <w:tr w:rsidR="00E43939" w14:paraId="65C753D3" w14:textId="77777777" w:rsidTr="00874433">
        <w:tc>
          <w:tcPr>
            <w:tcW w:w="1975" w:type="dxa"/>
          </w:tcPr>
          <w:p w14:paraId="40546B6B" w14:textId="77777777" w:rsidR="00E43939" w:rsidRPr="00812044" w:rsidRDefault="00E43939" w:rsidP="00E43939">
            <w:pPr>
              <w:pStyle w:val="TAL"/>
              <w:rPr>
                <w:lang w:val="en-US" w:eastAsia="ko-KR"/>
              </w:rPr>
            </w:pPr>
          </w:p>
        </w:tc>
        <w:tc>
          <w:tcPr>
            <w:tcW w:w="7654" w:type="dxa"/>
          </w:tcPr>
          <w:p w14:paraId="01A9AFBB" w14:textId="77777777" w:rsidR="00E43939" w:rsidRPr="00812044" w:rsidRDefault="00E43939" w:rsidP="00E43939">
            <w:pPr>
              <w:pStyle w:val="TAL"/>
              <w:rPr>
                <w:lang w:val="en-US" w:eastAsia="ko-KR"/>
              </w:rPr>
            </w:pPr>
          </w:p>
        </w:tc>
      </w:tr>
      <w:tr w:rsidR="00E43939" w14:paraId="358991F0" w14:textId="77777777" w:rsidTr="00874433">
        <w:tc>
          <w:tcPr>
            <w:tcW w:w="1975" w:type="dxa"/>
          </w:tcPr>
          <w:p w14:paraId="2AE7BD04" w14:textId="77777777" w:rsidR="00E43939" w:rsidRPr="00812044" w:rsidRDefault="00E43939" w:rsidP="00E43939">
            <w:pPr>
              <w:pStyle w:val="TAL"/>
              <w:rPr>
                <w:lang w:val="en-US" w:eastAsia="ko-KR"/>
              </w:rPr>
            </w:pPr>
          </w:p>
        </w:tc>
        <w:tc>
          <w:tcPr>
            <w:tcW w:w="7654" w:type="dxa"/>
          </w:tcPr>
          <w:p w14:paraId="174B0EF5" w14:textId="77777777" w:rsidR="00E43939" w:rsidRPr="00812044" w:rsidRDefault="00E43939" w:rsidP="00E43939">
            <w:pPr>
              <w:pStyle w:val="TAL"/>
              <w:rPr>
                <w:lang w:val="en-US" w:eastAsia="ko-KR"/>
              </w:rPr>
            </w:pPr>
          </w:p>
        </w:tc>
      </w:tr>
      <w:tr w:rsidR="00E43939" w14:paraId="7812D565" w14:textId="77777777" w:rsidTr="00874433">
        <w:tc>
          <w:tcPr>
            <w:tcW w:w="1975" w:type="dxa"/>
          </w:tcPr>
          <w:p w14:paraId="79B08238" w14:textId="77777777" w:rsidR="00E43939" w:rsidRPr="00812044" w:rsidRDefault="00E43939" w:rsidP="00E43939">
            <w:pPr>
              <w:pStyle w:val="TAL"/>
              <w:rPr>
                <w:lang w:val="en-US" w:eastAsia="ko-KR"/>
              </w:rPr>
            </w:pPr>
          </w:p>
        </w:tc>
        <w:tc>
          <w:tcPr>
            <w:tcW w:w="7654" w:type="dxa"/>
          </w:tcPr>
          <w:p w14:paraId="03809CFA" w14:textId="77777777" w:rsidR="00E43939" w:rsidRPr="00812044" w:rsidRDefault="00E43939" w:rsidP="00E43939">
            <w:pPr>
              <w:pStyle w:val="TAL"/>
              <w:rPr>
                <w:lang w:val="en-US" w:eastAsia="ko-KR"/>
              </w:rPr>
            </w:pPr>
          </w:p>
        </w:tc>
      </w:tr>
      <w:tr w:rsidR="00E43939" w14:paraId="6F0CC864" w14:textId="77777777" w:rsidTr="00874433">
        <w:tc>
          <w:tcPr>
            <w:tcW w:w="1975" w:type="dxa"/>
          </w:tcPr>
          <w:p w14:paraId="059174D6" w14:textId="77777777" w:rsidR="00E43939" w:rsidRDefault="00E43939" w:rsidP="00E43939">
            <w:pPr>
              <w:pStyle w:val="TAL"/>
              <w:rPr>
                <w:lang w:eastAsia="ko-KR"/>
              </w:rPr>
            </w:pPr>
          </w:p>
        </w:tc>
        <w:tc>
          <w:tcPr>
            <w:tcW w:w="7654" w:type="dxa"/>
          </w:tcPr>
          <w:p w14:paraId="383BF402" w14:textId="77777777" w:rsidR="00E43939" w:rsidRDefault="00E43939" w:rsidP="00E43939">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2"/>
        <w:rPr>
          <w:lang w:eastAsia="ko-KR"/>
        </w:rPr>
      </w:pPr>
      <w:r>
        <w:rPr>
          <w:lang w:eastAsia="ko-KR"/>
        </w:rPr>
        <w:t>2.7</w:t>
      </w:r>
      <w:r>
        <w:rPr>
          <w:lang w:eastAsia="ko-KR"/>
        </w:rPr>
        <w:tab/>
      </w:r>
      <w:r w:rsidRPr="00EC1837">
        <w:rPr>
          <w:lang w:eastAsia="ko-KR"/>
        </w:rPr>
        <w:t>NR-DL-PRS-AssistanceDataPerTRP</w:t>
      </w:r>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NR-DL-PRS-AssistanceDataPerTRP</w:t>
      </w:r>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 xml:space="preserve">NR-DL-PRS-AssistanceData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248"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0F6337" w14:paraId="3A6A92DC" w14:textId="77777777" w:rsidTr="00874433">
        <w:tc>
          <w:tcPr>
            <w:tcW w:w="9629" w:type="dxa"/>
            <w:gridSpan w:val="2"/>
          </w:tcPr>
          <w:p w14:paraId="22ABF88A" w14:textId="6524E83F" w:rsidR="000F6337" w:rsidRPr="00CD4AD9" w:rsidRDefault="000F6337" w:rsidP="00874433">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874433">
        <w:tc>
          <w:tcPr>
            <w:tcW w:w="1975" w:type="dxa"/>
          </w:tcPr>
          <w:p w14:paraId="2590DBC3" w14:textId="77777777" w:rsidR="000F6337" w:rsidRDefault="000F6337" w:rsidP="00874433">
            <w:pPr>
              <w:pStyle w:val="TAH"/>
              <w:rPr>
                <w:lang w:eastAsia="ko-KR"/>
              </w:rPr>
            </w:pPr>
            <w:r>
              <w:rPr>
                <w:lang w:eastAsia="ko-KR"/>
              </w:rPr>
              <w:t>Company</w:t>
            </w:r>
          </w:p>
        </w:tc>
        <w:tc>
          <w:tcPr>
            <w:tcW w:w="7654" w:type="dxa"/>
          </w:tcPr>
          <w:p w14:paraId="414B9983" w14:textId="77777777" w:rsidR="000F6337" w:rsidRDefault="000F6337" w:rsidP="00874433">
            <w:pPr>
              <w:pStyle w:val="TAH"/>
              <w:rPr>
                <w:lang w:eastAsia="ko-KR"/>
              </w:rPr>
            </w:pPr>
            <w:r>
              <w:rPr>
                <w:lang w:eastAsia="ko-KR"/>
              </w:rPr>
              <w:t>Comments</w:t>
            </w:r>
          </w:p>
        </w:tc>
      </w:tr>
      <w:tr w:rsidR="00671F98" w14:paraId="67649C88" w14:textId="77777777" w:rsidTr="00874433">
        <w:tc>
          <w:tcPr>
            <w:tcW w:w="1975" w:type="dxa"/>
          </w:tcPr>
          <w:p w14:paraId="036ADE6A" w14:textId="619A616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A989E8F"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4C07DFD7" w14:textId="77777777" w:rsidR="00671F98" w:rsidRDefault="00671F98" w:rsidP="00671F98">
            <w:pPr>
              <w:pStyle w:val="TAL"/>
              <w:jc w:val="left"/>
              <w:rPr>
                <w:rFonts w:eastAsiaTheme="minorEastAsia"/>
                <w:snapToGrid w:val="0"/>
                <w:lang w:eastAsia="zh-CN"/>
              </w:rPr>
            </w:pPr>
          </w:p>
          <w:p w14:paraId="652319BD"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0E9F5150" w14:textId="77777777" w:rsidR="00671F98" w:rsidRDefault="00671F98" w:rsidP="00671F98">
            <w:pPr>
              <w:pStyle w:val="TAL"/>
              <w:jc w:val="left"/>
              <w:rPr>
                <w:rFonts w:eastAsiaTheme="minorEastAsia"/>
                <w:snapToGrid w:val="0"/>
                <w:lang w:eastAsia="zh-CN"/>
              </w:rPr>
            </w:pPr>
          </w:p>
          <w:p w14:paraId="35E32DE6" w14:textId="10FF21E3"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671F98" w14:paraId="4B5C8210" w14:textId="77777777" w:rsidTr="00874433">
        <w:tc>
          <w:tcPr>
            <w:tcW w:w="1975" w:type="dxa"/>
          </w:tcPr>
          <w:p w14:paraId="19D5EE4B" w14:textId="78905DBB" w:rsidR="00671F98" w:rsidRPr="00A2319E" w:rsidRDefault="0070122F" w:rsidP="00671F98">
            <w:pPr>
              <w:pStyle w:val="TAL"/>
              <w:rPr>
                <w:lang w:val="sv-SE" w:eastAsia="ko-KR"/>
              </w:rPr>
            </w:pPr>
            <w:r>
              <w:rPr>
                <w:lang w:val="sv-SE" w:eastAsia="ko-KR"/>
              </w:rPr>
              <w:t>Qualcomm</w:t>
            </w:r>
          </w:p>
        </w:tc>
        <w:tc>
          <w:tcPr>
            <w:tcW w:w="7654" w:type="dxa"/>
          </w:tcPr>
          <w:p w14:paraId="56290ECE" w14:textId="77777777" w:rsidR="0070122F" w:rsidRDefault="0070122F" w:rsidP="0070122F">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0029E010" w14:textId="77777777" w:rsidR="0070122F" w:rsidRPr="00E46469" w:rsidRDefault="0070122F" w:rsidP="0070122F">
            <w:pPr>
              <w:pStyle w:val="TAL"/>
              <w:rPr>
                <w:lang w:val="en-US" w:eastAsia="ko-KR"/>
              </w:rPr>
            </w:pPr>
          </w:p>
          <w:p w14:paraId="61857684" w14:textId="77777777" w:rsidR="0070122F" w:rsidRPr="00234FC1" w:rsidRDefault="0070122F" w:rsidP="0070122F">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58208257" w14:textId="77777777" w:rsidR="0070122F" w:rsidRDefault="0070122F" w:rsidP="0070122F">
            <w:pPr>
              <w:pStyle w:val="TAL"/>
              <w:rPr>
                <w:iCs/>
                <w:lang w:val="en-US" w:eastAsia="ko-KR"/>
              </w:rPr>
            </w:pPr>
          </w:p>
          <w:p w14:paraId="72352A68" w14:textId="72DF6F05" w:rsidR="0070122F" w:rsidRDefault="0070122F" w:rsidP="0070122F">
            <w:pPr>
              <w:pStyle w:val="TAL"/>
              <w:rPr>
                <w:iCs/>
                <w:snapToGrid w:val="0"/>
                <w:lang w:val="en-US"/>
              </w:rPr>
            </w:pPr>
            <w:r>
              <w:rPr>
                <w:iCs/>
                <w:lang w:val="en-US" w:eastAsia="ko-KR"/>
              </w:rPr>
              <w:t>As mentioned in the comment above</w:t>
            </w:r>
            <w:r w:rsidR="005E3521">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CA8B9B6" w14:textId="77777777" w:rsidR="0070122F" w:rsidRDefault="0070122F" w:rsidP="0070122F">
            <w:pPr>
              <w:pStyle w:val="TAL"/>
              <w:rPr>
                <w:iCs/>
                <w:lang w:val="en-US"/>
              </w:rPr>
            </w:pPr>
          </w:p>
          <w:p w14:paraId="3F236167" w14:textId="11F1A450" w:rsidR="00671F98" w:rsidRPr="00E46469" w:rsidRDefault="0070122F" w:rsidP="0070122F">
            <w:pPr>
              <w:pStyle w:val="TAL"/>
              <w:rPr>
                <w:lang w:val="en-US" w:eastAsia="ko-KR"/>
              </w:rPr>
            </w:pPr>
            <w:r>
              <w:rPr>
                <w:iCs/>
                <w:lang w:val="en-US"/>
              </w:rPr>
              <w:t>In general, we cannot see anything wrong with the current LPP (</w:t>
            </w:r>
            <w:r w:rsidR="00C85F25">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w:t>
            </w:r>
            <w:r w:rsidR="00C85F25">
              <w:rPr>
                <w:iCs/>
                <w:lang w:val="en-US"/>
              </w:rPr>
              <w:t>e</w:t>
            </w:r>
            <w:r>
              <w:rPr>
                <w:iCs/>
                <w:lang w:val="en-US"/>
              </w:rPr>
              <w:t xml:space="preserve"> IE and can be provided when needed/appropriate.</w:t>
            </w:r>
          </w:p>
        </w:tc>
      </w:tr>
      <w:tr w:rsidR="00AE55E7" w14:paraId="1F93DF89" w14:textId="77777777" w:rsidTr="00874433">
        <w:tc>
          <w:tcPr>
            <w:tcW w:w="1975" w:type="dxa"/>
          </w:tcPr>
          <w:p w14:paraId="36F66AE4" w14:textId="5382F1CA" w:rsidR="00AE55E7" w:rsidRPr="00440208" w:rsidRDefault="00AE55E7" w:rsidP="00AE55E7">
            <w:pPr>
              <w:pStyle w:val="TAL"/>
              <w:rPr>
                <w:lang w:val="en-US" w:eastAsia="ko-KR"/>
              </w:rPr>
            </w:pPr>
            <w:ins w:id="249" w:author="OPPO (Qianxi)" w:date="2020-05-16T17:52:00Z">
              <w:r>
                <w:rPr>
                  <w:rFonts w:eastAsiaTheme="minorEastAsia" w:hint="eastAsia"/>
                  <w:lang w:val="en-US" w:eastAsia="zh-CN"/>
                </w:rPr>
                <w:t>O</w:t>
              </w:r>
              <w:r>
                <w:rPr>
                  <w:rFonts w:eastAsiaTheme="minorEastAsia"/>
                  <w:lang w:val="en-US" w:eastAsia="zh-CN"/>
                </w:rPr>
                <w:t>PPO</w:t>
              </w:r>
            </w:ins>
          </w:p>
        </w:tc>
        <w:tc>
          <w:tcPr>
            <w:tcW w:w="7654" w:type="dxa"/>
          </w:tcPr>
          <w:p w14:paraId="0B43430C" w14:textId="77777777" w:rsidR="00024C02" w:rsidRDefault="00024C02" w:rsidP="00024C02">
            <w:pPr>
              <w:pStyle w:val="TAL"/>
              <w:jc w:val="left"/>
              <w:rPr>
                <w:ins w:id="250" w:author="OPPO (Qianxi)" w:date="2020-05-18T17:29:00Z"/>
                <w:snapToGrid w:val="0"/>
              </w:rPr>
            </w:pPr>
            <w:ins w:id="251" w:author="OPPO (Qianxi)" w:date="2020-05-18T17:2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2E6FE48C" w14:textId="77777777" w:rsidR="00024C02" w:rsidRDefault="00024C02" w:rsidP="00024C02">
            <w:pPr>
              <w:pStyle w:val="TAL"/>
              <w:rPr>
                <w:ins w:id="252" w:author="OPPO (Qianxi)" w:date="2020-05-18T17:29:00Z"/>
                <w:lang w:val="en-US" w:eastAsia="ko-KR"/>
              </w:rPr>
            </w:pPr>
          </w:p>
          <w:p w14:paraId="159FA9C0" w14:textId="77777777" w:rsidR="00024C02" w:rsidRDefault="00024C02" w:rsidP="00024C02">
            <w:pPr>
              <w:pStyle w:val="TAL"/>
              <w:rPr>
                <w:ins w:id="253" w:author="OPPO (Qianxi)" w:date="2020-05-18T17:29:00Z"/>
                <w:iCs/>
                <w:snapToGrid w:val="0"/>
              </w:rPr>
            </w:pPr>
            <w:ins w:id="254" w:author="OPPO (Qianxi)" w:date="2020-05-18T17:2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293FEAE4" w14:textId="77777777" w:rsidR="00024C02" w:rsidRDefault="00024C02" w:rsidP="00024C02">
            <w:pPr>
              <w:pStyle w:val="TAL"/>
              <w:rPr>
                <w:ins w:id="255" w:author="OPPO (Qianxi)" w:date="2020-05-18T17:29:00Z"/>
                <w:rFonts w:eastAsiaTheme="minorEastAsia"/>
                <w:iCs/>
              </w:rPr>
            </w:pPr>
          </w:p>
          <w:p w14:paraId="266F86D2" w14:textId="1422F2E4" w:rsidR="00AE55E7" w:rsidRPr="00440208" w:rsidRDefault="00024C02" w:rsidP="00024C02">
            <w:pPr>
              <w:pStyle w:val="TAL"/>
              <w:rPr>
                <w:lang w:val="en-US" w:eastAsia="ko-KR"/>
              </w:rPr>
            </w:pPr>
            <w:ins w:id="256" w:author="OPPO (Qianxi)" w:date="2020-05-18T17:29: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ins>
          </w:p>
        </w:tc>
      </w:tr>
      <w:tr w:rsidR="000C6259" w14:paraId="20B1BC0B" w14:textId="77777777" w:rsidTr="00874433">
        <w:tc>
          <w:tcPr>
            <w:tcW w:w="1975" w:type="dxa"/>
          </w:tcPr>
          <w:p w14:paraId="06F35BEC" w14:textId="1195C4A3" w:rsidR="000C6259" w:rsidRPr="00C60930" w:rsidRDefault="000C6259" w:rsidP="000C6259">
            <w:pPr>
              <w:pStyle w:val="TAL"/>
              <w:rPr>
                <w:rFonts w:eastAsiaTheme="minorEastAsia"/>
                <w:lang w:eastAsia="zh-CN"/>
              </w:rPr>
            </w:pPr>
            <w:ins w:id="257" w:author="Ericsson" w:date="2020-05-18T15:57:00Z">
              <w:r>
                <w:rPr>
                  <w:rFonts w:eastAsiaTheme="minorEastAsia"/>
                  <w:lang w:val="sv-SE" w:eastAsia="zh-CN"/>
                </w:rPr>
                <w:t>Ericsson</w:t>
              </w:r>
            </w:ins>
          </w:p>
        </w:tc>
        <w:tc>
          <w:tcPr>
            <w:tcW w:w="7654" w:type="dxa"/>
          </w:tcPr>
          <w:p w14:paraId="411A1559" w14:textId="39A54A47" w:rsidR="000C6259" w:rsidRPr="00C60930" w:rsidRDefault="000C6259" w:rsidP="000C6259">
            <w:pPr>
              <w:pStyle w:val="TAL"/>
              <w:rPr>
                <w:rFonts w:eastAsiaTheme="minorEastAsia"/>
                <w:lang w:eastAsia="zh-CN"/>
              </w:rPr>
            </w:pPr>
            <w:ins w:id="258" w:author="Ericsson" w:date="2020-05-18T15:57:00Z">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ins>
          </w:p>
        </w:tc>
      </w:tr>
      <w:tr w:rsidR="000C6259" w14:paraId="3A445848" w14:textId="77777777" w:rsidTr="00874433">
        <w:tc>
          <w:tcPr>
            <w:tcW w:w="1975" w:type="dxa"/>
          </w:tcPr>
          <w:p w14:paraId="5D87BB20" w14:textId="41A41D7C" w:rsidR="000C6259" w:rsidRDefault="00CB621C" w:rsidP="000C6259">
            <w:pPr>
              <w:pStyle w:val="TAL"/>
              <w:rPr>
                <w:lang w:eastAsia="zh-CN"/>
              </w:rPr>
            </w:pPr>
            <w:r>
              <w:rPr>
                <w:rFonts w:hint="eastAsia"/>
                <w:lang w:eastAsia="zh-CN"/>
              </w:rPr>
              <w:t>CATT</w:t>
            </w:r>
          </w:p>
        </w:tc>
        <w:tc>
          <w:tcPr>
            <w:tcW w:w="7654" w:type="dxa"/>
          </w:tcPr>
          <w:p w14:paraId="3B229F41" w14:textId="7B23D38A" w:rsidR="000C6259" w:rsidRDefault="00CB621C" w:rsidP="00261C8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sidR="00261C86">
              <w:rPr>
                <w:rFonts w:hint="eastAsia"/>
                <w:lang w:eastAsia="zh-CN"/>
              </w:rPr>
              <w:t>ing</w:t>
            </w:r>
            <w:bookmarkStart w:id="259" w:name="_GoBack"/>
            <w:bookmarkEnd w:id="259"/>
            <w:r w:rsidRPr="00CB621C">
              <w:rPr>
                <w:lang w:eastAsia="ko-KR"/>
              </w:rPr>
              <w:t xml:space="preserve"> the same nr-ARFCN.</w:t>
            </w:r>
          </w:p>
        </w:tc>
      </w:tr>
      <w:tr w:rsidR="000C6259" w14:paraId="7E2489FB" w14:textId="77777777" w:rsidTr="00874433">
        <w:tc>
          <w:tcPr>
            <w:tcW w:w="1975" w:type="dxa"/>
          </w:tcPr>
          <w:p w14:paraId="6AFB8990" w14:textId="77777777" w:rsidR="000C6259" w:rsidRPr="00812044" w:rsidRDefault="000C6259" w:rsidP="000C6259">
            <w:pPr>
              <w:pStyle w:val="TAL"/>
              <w:rPr>
                <w:lang w:val="en-US" w:eastAsia="ko-KR"/>
              </w:rPr>
            </w:pPr>
          </w:p>
        </w:tc>
        <w:tc>
          <w:tcPr>
            <w:tcW w:w="7654" w:type="dxa"/>
          </w:tcPr>
          <w:p w14:paraId="4ED9371F" w14:textId="77777777" w:rsidR="000C6259" w:rsidRPr="00812044" w:rsidRDefault="000C6259" w:rsidP="000C6259">
            <w:pPr>
              <w:pStyle w:val="TAL"/>
              <w:rPr>
                <w:lang w:val="en-US" w:eastAsia="ko-KR"/>
              </w:rPr>
            </w:pPr>
          </w:p>
        </w:tc>
      </w:tr>
      <w:tr w:rsidR="000C6259" w14:paraId="62EE18D5" w14:textId="77777777" w:rsidTr="00874433">
        <w:tc>
          <w:tcPr>
            <w:tcW w:w="1975" w:type="dxa"/>
          </w:tcPr>
          <w:p w14:paraId="5ACE6DB3" w14:textId="77777777" w:rsidR="000C6259" w:rsidRPr="00812044" w:rsidRDefault="000C6259" w:rsidP="000C6259">
            <w:pPr>
              <w:pStyle w:val="TAL"/>
              <w:rPr>
                <w:lang w:val="en-US" w:eastAsia="ko-KR"/>
              </w:rPr>
            </w:pPr>
          </w:p>
        </w:tc>
        <w:tc>
          <w:tcPr>
            <w:tcW w:w="7654" w:type="dxa"/>
          </w:tcPr>
          <w:p w14:paraId="3C534E42" w14:textId="77777777" w:rsidR="000C6259" w:rsidRPr="00812044" w:rsidRDefault="000C6259" w:rsidP="000C6259">
            <w:pPr>
              <w:pStyle w:val="TAL"/>
              <w:rPr>
                <w:lang w:val="en-US" w:eastAsia="ko-KR"/>
              </w:rPr>
            </w:pPr>
          </w:p>
        </w:tc>
      </w:tr>
      <w:tr w:rsidR="000C6259" w14:paraId="428AE445" w14:textId="77777777" w:rsidTr="00874433">
        <w:tc>
          <w:tcPr>
            <w:tcW w:w="1975" w:type="dxa"/>
          </w:tcPr>
          <w:p w14:paraId="633BA1EE" w14:textId="77777777" w:rsidR="000C6259" w:rsidRPr="00812044" w:rsidRDefault="000C6259" w:rsidP="000C6259">
            <w:pPr>
              <w:pStyle w:val="TAL"/>
              <w:rPr>
                <w:lang w:val="en-US" w:eastAsia="ko-KR"/>
              </w:rPr>
            </w:pPr>
          </w:p>
        </w:tc>
        <w:tc>
          <w:tcPr>
            <w:tcW w:w="7654" w:type="dxa"/>
          </w:tcPr>
          <w:p w14:paraId="01C01FA6" w14:textId="77777777" w:rsidR="000C6259" w:rsidRPr="00812044" w:rsidRDefault="000C6259" w:rsidP="000C6259">
            <w:pPr>
              <w:pStyle w:val="TAL"/>
              <w:rPr>
                <w:lang w:val="en-US" w:eastAsia="ko-KR"/>
              </w:rPr>
            </w:pPr>
          </w:p>
        </w:tc>
      </w:tr>
      <w:tr w:rsidR="000C6259" w14:paraId="56A28A4D" w14:textId="77777777" w:rsidTr="00874433">
        <w:tc>
          <w:tcPr>
            <w:tcW w:w="1975" w:type="dxa"/>
          </w:tcPr>
          <w:p w14:paraId="6563F10D" w14:textId="77777777" w:rsidR="000C6259" w:rsidRPr="00812044" w:rsidRDefault="000C6259" w:rsidP="000C6259">
            <w:pPr>
              <w:pStyle w:val="TAL"/>
              <w:rPr>
                <w:lang w:val="en-US" w:eastAsia="ko-KR"/>
              </w:rPr>
            </w:pPr>
          </w:p>
        </w:tc>
        <w:tc>
          <w:tcPr>
            <w:tcW w:w="7654" w:type="dxa"/>
          </w:tcPr>
          <w:p w14:paraId="4623633A" w14:textId="77777777" w:rsidR="000C6259" w:rsidRPr="00812044" w:rsidRDefault="000C6259" w:rsidP="000C6259">
            <w:pPr>
              <w:pStyle w:val="TAL"/>
              <w:rPr>
                <w:lang w:val="en-US" w:eastAsia="ko-KR"/>
              </w:rPr>
            </w:pPr>
          </w:p>
        </w:tc>
      </w:tr>
      <w:tr w:rsidR="000C6259" w14:paraId="6D45E3DC" w14:textId="77777777" w:rsidTr="00874433">
        <w:tc>
          <w:tcPr>
            <w:tcW w:w="1975" w:type="dxa"/>
          </w:tcPr>
          <w:p w14:paraId="34A08AD5" w14:textId="77777777" w:rsidR="000C6259" w:rsidRDefault="000C6259" w:rsidP="000C6259">
            <w:pPr>
              <w:pStyle w:val="TAL"/>
              <w:rPr>
                <w:lang w:eastAsia="ko-KR"/>
              </w:rPr>
            </w:pPr>
          </w:p>
        </w:tc>
        <w:tc>
          <w:tcPr>
            <w:tcW w:w="7654" w:type="dxa"/>
          </w:tcPr>
          <w:p w14:paraId="0DFAE593" w14:textId="77777777" w:rsidR="000C6259" w:rsidRDefault="000C6259" w:rsidP="000C6259">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IE NR-SSB-Config</w:t>
      </w:r>
      <w:r>
        <w:t xml:space="preserve"> is part of the IE </w:t>
      </w:r>
      <w:r>
        <w:rPr>
          <w:i/>
        </w:rPr>
        <w:t xml:space="preserve">NR-DL-PRS-AssistanceData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260" w:author="Ericsson" w:date="2020-05-14T07:57:00Z"/>
          <w:snapToGrid w:val="0"/>
        </w:rPr>
      </w:pPr>
      <w:ins w:id="261"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262" w:author="Ericsson" w:date="2020-05-14T07:57:00Z"/>
          <w:snapToGrid w:val="0"/>
        </w:rPr>
      </w:pPr>
      <w:ins w:id="263"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264"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lastRenderedPageBreak/>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97120E" w14:paraId="176F270B" w14:textId="77777777" w:rsidTr="00874433">
        <w:tc>
          <w:tcPr>
            <w:tcW w:w="9629" w:type="dxa"/>
            <w:gridSpan w:val="2"/>
          </w:tcPr>
          <w:p w14:paraId="495D32B5" w14:textId="41D8EB8B" w:rsidR="0097120E" w:rsidRPr="00CD4AD9" w:rsidRDefault="0097120E" w:rsidP="00874433">
            <w:pPr>
              <w:pStyle w:val="TAH"/>
              <w:jc w:val="both"/>
              <w:rPr>
                <w:lang w:val="en-US" w:eastAsia="ko-KR"/>
              </w:rPr>
            </w:pPr>
            <w:r w:rsidRPr="00CD4AD9">
              <w:rPr>
                <w:lang w:val="en-US" w:eastAsia="ko-KR"/>
              </w:rPr>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874433">
        <w:tc>
          <w:tcPr>
            <w:tcW w:w="1975" w:type="dxa"/>
          </w:tcPr>
          <w:p w14:paraId="1E3989F2" w14:textId="77777777" w:rsidR="0097120E" w:rsidRDefault="0097120E" w:rsidP="00874433">
            <w:pPr>
              <w:pStyle w:val="TAH"/>
              <w:rPr>
                <w:lang w:eastAsia="ko-KR"/>
              </w:rPr>
            </w:pPr>
            <w:r>
              <w:rPr>
                <w:lang w:eastAsia="ko-KR"/>
              </w:rPr>
              <w:t>Company</w:t>
            </w:r>
          </w:p>
        </w:tc>
        <w:tc>
          <w:tcPr>
            <w:tcW w:w="7654" w:type="dxa"/>
          </w:tcPr>
          <w:p w14:paraId="206DBE31" w14:textId="77777777" w:rsidR="0097120E" w:rsidRDefault="0097120E" w:rsidP="00874433">
            <w:pPr>
              <w:pStyle w:val="TAH"/>
              <w:rPr>
                <w:lang w:eastAsia="ko-KR"/>
              </w:rPr>
            </w:pPr>
            <w:r>
              <w:rPr>
                <w:lang w:eastAsia="ko-KR"/>
              </w:rPr>
              <w:t>Comments</w:t>
            </w:r>
          </w:p>
        </w:tc>
      </w:tr>
      <w:tr w:rsidR="0097120E" w14:paraId="7E4B8931" w14:textId="77777777" w:rsidTr="00874433">
        <w:tc>
          <w:tcPr>
            <w:tcW w:w="1975" w:type="dxa"/>
          </w:tcPr>
          <w:p w14:paraId="294938C4" w14:textId="415D21F9"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AE75C6E" w14:textId="77777777" w:rsidR="0097120E"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TRP-ID or PRS-ID for SSB configuration.</w:t>
            </w:r>
          </w:p>
          <w:p w14:paraId="58D1AB52" w14:textId="77777777" w:rsidR="00671F98" w:rsidRDefault="00671F98" w:rsidP="00874433">
            <w:pPr>
              <w:pStyle w:val="TAL"/>
              <w:rPr>
                <w:rFonts w:eastAsiaTheme="minorEastAsia"/>
                <w:lang w:eastAsia="zh-CN"/>
              </w:rPr>
            </w:pPr>
          </w:p>
          <w:p w14:paraId="79138E6B" w14:textId="61D5C05E" w:rsidR="00671F98" w:rsidRPr="00671F98" w:rsidRDefault="00671F98" w:rsidP="00874433">
            <w:pPr>
              <w:pStyle w:val="TAL"/>
              <w:rPr>
                <w:rFonts w:eastAsiaTheme="minorEastAsia"/>
                <w:lang w:eastAsia="zh-CN"/>
              </w:rPr>
            </w:pPr>
            <w:r>
              <w:rPr>
                <w:rFonts w:eastAsiaTheme="minorEastAsia"/>
                <w:lang w:eastAsia="zh-CN"/>
              </w:rPr>
              <w:t xml:space="preserve">OK have PCI and ARFCN, but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Pr>
                <w:rFonts w:eastAsiaTheme="minorEastAsia"/>
                <w:lang w:eastAsia="zh-CN"/>
              </w:rPr>
              <w:t>.</w:t>
            </w:r>
          </w:p>
        </w:tc>
      </w:tr>
      <w:tr w:rsidR="0097120E" w14:paraId="0DD4FD87" w14:textId="77777777" w:rsidTr="00874433">
        <w:tc>
          <w:tcPr>
            <w:tcW w:w="1975" w:type="dxa"/>
          </w:tcPr>
          <w:p w14:paraId="32DB136A" w14:textId="7DE54D8E" w:rsidR="0097120E" w:rsidRPr="00A2319E" w:rsidRDefault="00D95024" w:rsidP="00874433">
            <w:pPr>
              <w:pStyle w:val="TAL"/>
              <w:rPr>
                <w:lang w:val="sv-SE" w:eastAsia="ko-KR"/>
              </w:rPr>
            </w:pPr>
            <w:r>
              <w:rPr>
                <w:lang w:val="sv-SE" w:eastAsia="ko-KR"/>
              </w:rPr>
              <w:t>Qaulcomm</w:t>
            </w:r>
          </w:p>
        </w:tc>
        <w:tc>
          <w:tcPr>
            <w:tcW w:w="7654" w:type="dxa"/>
          </w:tcPr>
          <w:p w14:paraId="0F518636" w14:textId="16E096DC" w:rsidR="0097120E" w:rsidRPr="00E46469" w:rsidRDefault="005737B1" w:rsidP="00063C6D">
            <w:pPr>
              <w:pStyle w:val="TAL"/>
              <w:jc w:val="left"/>
              <w:rPr>
                <w:lang w:val="en-US" w:eastAsia="ko-KR"/>
              </w:rPr>
            </w:pPr>
            <w:r w:rsidRPr="00E46469">
              <w:rPr>
                <w:lang w:val="en-US" w:eastAsia="ko-KR"/>
              </w:rPr>
              <w:t xml:space="preserve">No need for DL-PRS-ID. But since all fields in IE </w:t>
            </w:r>
            <w:r w:rsidRPr="00E46469">
              <w:rPr>
                <w:i/>
                <w:iCs/>
                <w:lang w:val="en-US" w:eastAsia="ko-KR"/>
              </w:rPr>
              <w:t>TRP-ID-r16</w:t>
            </w:r>
            <w:r w:rsidRPr="00E46469">
              <w:rPr>
                <w:lang w:val="en-US" w:eastAsia="ko-KR"/>
              </w:rPr>
              <w:t xml:space="preserve"> are optional present, I assume a NW is </w:t>
            </w:r>
            <w:r w:rsidR="00C64BF8" w:rsidRPr="00E46469">
              <w:rPr>
                <w:lang w:val="en-US" w:eastAsia="ko-KR"/>
              </w:rPr>
              <w:t>smart</w:t>
            </w:r>
            <w:r w:rsidRPr="00E46469">
              <w:rPr>
                <w:lang w:val="en-US" w:eastAsia="ko-KR"/>
              </w:rPr>
              <w:t xml:space="preserve"> enough to provide the required fields in each case.</w:t>
            </w:r>
          </w:p>
          <w:p w14:paraId="3C1D17F2" w14:textId="77777777" w:rsidR="00971BBA" w:rsidRPr="00E46469" w:rsidRDefault="00971BBA" w:rsidP="00063C6D">
            <w:pPr>
              <w:pStyle w:val="TAL"/>
              <w:jc w:val="left"/>
              <w:rPr>
                <w:lang w:val="en-US" w:eastAsia="ko-KR"/>
              </w:rPr>
            </w:pPr>
          </w:p>
          <w:p w14:paraId="198491AB" w14:textId="1DD9CA44" w:rsidR="00971BBA" w:rsidRPr="00E46469" w:rsidRDefault="00971BBA" w:rsidP="00063C6D">
            <w:pPr>
              <w:pStyle w:val="TAL"/>
              <w:jc w:val="left"/>
              <w:rPr>
                <w:lang w:val="en-US" w:eastAsia="ko-KR"/>
              </w:rPr>
            </w:pPr>
            <w:r w:rsidRPr="00E46469">
              <w:rPr>
                <w:lang w:val="en-US" w:eastAsia="ko-KR"/>
              </w:rPr>
              <w:t>Alternativlely, as mentioned above, the</w:t>
            </w:r>
            <w:r w:rsidR="00063C6D">
              <w:rPr>
                <w:iCs/>
                <w:lang w:val="en-US"/>
              </w:rPr>
              <w:t xml:space="preserve"> DL-PRS ID could be moved to the </w:t>
            </w:r>
            <w:r w:rsidR="00063C6D" w:rsidRPr="00627BF2">
              <w:rPr>
                <w:i/>
                <w:lang w:val="en-US"/>
              </w:rPr>
              <w:t>NR-DL-PRS-Config</w:t>
            </w:r>
            <w:r w:rsidR="00063C6D">
              <w:rPr>
                <w:iCs/>
                <w:lang w:val="en-US"/>
              </w:rPr>
              <w:t xml:space="preserve"> IE.</w:t>
            </w:r>
          </w:p>
        </w:tc>
      </w:tr>
      <w:tr w:rsidR="00381A58" w14:paraId="26AFEE47" w14:textId="77777777" w:rsidTr="00874433">
        <w:tc>
          <w:tcPr>
            <w:tcW w:w="1975" w:type="dxa"/>
          </w:tcPr>
          <w:p w14:paraId="3F0EE48E" w14:textId="22995121" w:rsidR="00381A58" w:rsidRPr="00440208" w:rsidRDefault="00381A58" w:rsidP="00381A58">
            <w:pPr>
              <w:pStyle w:val="TAL"/>
              <w:rPr>
                <w:lang w:val="en-US" w:eastAsia="ko-KR"/>
              </w:rPr>
            </w:pPr>
            <w:ins w:id="265" w:author="OPPO (Qianxi)" w:date="2020-05-16T17:54:00Z">
              <w:r>
                <w:rPr>
                  <w:rFonts w:eastAsiaTheme="minorEastAsia" w:hint="eastAsia"/>
                  <w:lang w:val="en-US" w:eastAsia="zh-CN"/>
                </w:rPr>
                <w:t>O</w:t>
              </w:r>
              <w:r>
                <w:rPr>
                  <w:rFonts w:eastAsiaTheme="minorEastAsia"/>
                  <w:lang w:val="en-US" w:eastAsia="zh-CN"/>
                </w:rPr>
                <w:t>PPO</w:t>
              </w:r>
            </w:ins>
          </w:p>
        </w:tc>
        <w:tc>
          <w:tcPr>
            <w:tcW w:w="7654" w:type="dxa"/>
          </w:tcPr>
          <w:p w14:paraId="42ADBB64" w14:textId="4BD4D34B" w:rsidR="00856658" w:rsidRDefault="00856658" w:rsidP="00856658">
            <w:pPr>
              <w:pStyle w:val="TAL"/>
              <w:jc w:val="left"/>
              <w:rPr>
                <w:ins w:id="266" w:author="OPPO (Qianxi)" w:date="2020-05-18T17:36:00Z"/>
                <w:snapToGrid w:val="0"/>
              </w:rPr>
            </w:pPr>
            <w:ins w:id="267" w:author="OPPO (Qianxi)" w:date="2020-05-18T17:36:00Z">
              <w:r w:rsidRPr="00874433">
                <w:rPr>
                  <w:rFonts w:eastAsiaTheme="minorEastAsia"/>
                  <w:i/>
                  <w:lang w:eastAsia="zh-CN"/>
                </w:rPr>
                <w:t>dl-PRS-ID</w:t>
              </w:r>
              <w:r>
                <w:rPr>
                  <w:rFonts w:eastAsiaTheme="minorEastAsia"/>
                  <w:i/>
                  <w:lang w:eastAsia="zh-CN"/>
                </w:rPr>
                <w:t xml:space="preserve"> +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 </w:t>
              </w:r>
              <w:r w:rsidRPr="00874433">
                <w:rPr>
                  <w:i/>
                  <w:snapToGrid w:val="0"/>
                </w:rPr>
                <w:t>nr-CellGlobalId</w:t>
              </w:r>
            </w:ins>
          </w:p>
          <w:p w14:paraId="1DFAB2AA" w14:textId="77777777" w:rsidR="00856658" w:rsidRDefault="00856658" w:rsidP="00856658">
            <w:pPr>
              <w:pStyle w:val="TAL"/>
              <w:rPr>
                <w:ins w:id="268" w:author="OPPO (Qianxi)" w:date="2020-05-18T17:36:00Z"/>
                <w:lang w:val="en-US" w:eastAsia="ko-KR"/>
              </w:rPr>
            </w:pPr>
          </w:p>
          <w:p w14:paraId="35A4D43D" w14:textId="77777777" w:rsidR="00856658" w:rsidRDefault="00856658" w:rsidP="00856658">
            <w:pPr>
              <w:pStyle w:val="TAL"/>
              <w:rPr>
                <w:ins w:id="269" w:author="OPPO (Qianxi)" w:date="2020-05-18T17:36:00Z"/>
                <w:iCs/>
                <w:snapToGrid w:val="0"/>
              </w:rPr>
            </w:pPr>
            <w:ins w:id="270" w:author="OPPO (Qianxi)" w:date="2020-05-18T17:36: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0F6EEFA5" w14:textId="77777777" w:rsidR="00856658" w:rsidRDefault="00856658" w:rsidP="00856658">
            <w:pPr>
              <w:pStyle w:val="TAL"/>
              <w:rPr>
                <w:ins w:id="271" w:author="OPPO (Qianxi)" w:date="2020-05-18T17:36:00Z"/>
                <w:rFonts w:eastAsiaTheme="minorEastAsia"/>
                <w:iCs/>
              </w:rPr>
            </w:pPr>
          </w:p>
          <w:p w14:paraId="3963047C" w14:textId="49317425" w:rsidR="00831BAE" w:rsidRPr="00856658" w:rsidRDefault="00856658" w:rsidP="00856658">
            <w:pPr>
              <w:pStyle w:val="TAL"/>
              <w:jc w:val="left"/>
              <w:rPr>
                <w:rFonts w:eastAsiaTheme="minorEastAsia"/>
                <w:lang w:val="en-US" w:eastAsia="zh-CN"/>
              </w:rPr>
            </w:pPr>
            <w:ins w:id="272" w:author="OPPO (Qianxi)" w:date="2020-05-18T17:36:00Z">
              <w:r>
                <w:rPr>
                  <w:rFonts w:eastAsiaTheme="minorEastAsia"/>
                  <w:lang w:val="en-US" w:eastAsia="zh-CN"/>
                </w:rPr>
                <w:t>However, on</w:t>
              </w:r>
            </w:ins>
            <w:ins w:id="273" w:author="OPPO (Qianxi)" w:date="2020-05-18T17:37:00Z">
              <w:r>
                <w:rPr>
                  <w:rFonts w:eastAsiaTheme="minorEastAsia"/>
                  <w:lang w:val="en-US" w:eastAsia="zh-CN"/>
                </w:rPr>
                <w:t xml:space="preserve"> top of that, for SSB configuration, the information of PCI and Arfcn helps the UE to locate the SSB, i.e., not from the uniquely identifying the SSB perspective, but from helping the UE to locate the SSB perspective, the additional information is helpful. So for this reason, the additional information of </w:t>
              </w:r>
            </w:ins>
            <w:ins w:id="274" w:author="OPPO (Qianxi)" w:date="2020-05-18T17:38:00Z">
              <w:r>
                <w:rPr>
                  <w:rFonts w:eastAsiaTheme="minorEastAsia"/>
                  <w:lang w:val="en-US" w:eastAsia="zh-CN"/>
                </w:rPr>
                <w:t>PCI and Arfcn can be used, even in addition to CGI information.</w:t>
              </w:r>
            </w:ins>
          </w:p>
        </w:tc>
      </w:tr>
      <w:tr w:rsidR="00381A58" w14:paraId="1B46A0DB" w14:textId="77777777" w:rsidTr="00874433">
        <w:tc>
          <w:tcPr>
            <w:tcW w:w="1975" w:type="dxa"/>
          </w:tcPr>
          <w:p w14:paraId="4654DC7B" w14:textId="5E7FC16A" w:rsidR="00381A58" w:rsidRPr="000C6259" w:rsidRDefault="000C6259" w:rsidP="00381A58">
            <w:pPr>
              <w:pStyle w:val="TAL"/>
              <w:rPr>
                <w:rFonts w:eastAsiaTheme="minorEastAsia"/>
                <w:lang w:val="sv-SE" w:eastAsia="zh-CN"/>
              </w:rPr>
            </w:pPr>
            <w:ins w:id="275" w:author="Ericsson" w:date="2020-05-18T15:58:00Z">
              <w:r>
                <w:rPr>
                  <w:rFonts w:eastAsiaTheme="minorEastAsia"/>
                  <w:lang w:val="sv-SE" w:eastAsia="zh-CN"/>
                </w:rPr>
                <w:t>Ericsson</w:t>
              </w:r>
            </w:ins>
          </w:p>
        </w:tc>
        <w:tc>
          <w:tcPr>
            <w:tcW w:w="7654" w:type="dxa"/>
          </w:tcPr>
          <w:p w14:paraId="48FFD058" w14:textId="77777777" w:rsidR="00381A58" w:rsidRDefault="000C6259" w:rsidP="00381A58">
            <w:pPr>
              <w:pStyle w:val="TAL"/>
              <w:rPr>
                <w:ins w:id="276" w:author="Ericsson" w:date="2020-05-18T15:58:00Z"/>
                <w:rFonts w:eastAsiaTheme="minorEastAsia"/>
                <w:i/>
                <w:lang w:val="en-US" w:eastAsia="zh-CN"/>
              </w:rPr>
            </w:pPr>
            <w:ins w:id="277" w:author="Ericsson" w:date="2020-05-18T15:58:00Z">
              <w:r w:rsidRPr="000C6259">
                <w:rPr>
                  <w:rFonts w:eastAsiaTheme="minorEastAsia"/>
                  <w:lang w:val="en-US" w:eastAsia="zh-CN"/>
                </w:rPr>
                <w:t xml:space="preserve">We agree,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sidRPr="000C6259">
                <w:rPr>
                  <w:rFonts w:eastAsiaTheme="minorEastAsia"/>
                  <w:i/>
                  <w:lang w:val="en-US" w:eastAsia="zh-CN"/>
                </w:rPr>
                <w:t xml:space="preserve">. </w:t>
              </w:r>
            </w:ins>
          </w:p>
          <w:p w14:paraId="2D6FF6BC" w14:textId="77777777" w:rsidR="000C6259" w:rsidRDefault="000C6259" w:rsidP="00381A58">
            <w:pPr>
              <w:pStyle w:val="TAL"/>
              <w:rPr>
                <w:ins w:id="278" w:author="Ericsson" w:date="2020-05-18T15:58:00Z"/>
                <w:rFonts w:eastAsiaTheme="minorEastAsia"/>
                <w:iCs/>
                <w:lang w:val="en-US" w:eastAsia="zh-CN"/>
              </w:rPr>
            </w:pPr>
          </w:p>
          <w:p w14:paraId="1D7CADC2" w14:textId="77777777" w:rsidR="000C6259" w:rsidRDefault="000C6259" w:rsidP="00381A58">
            <w:pPr>
              <w:pStyle w:val="TAL"/>
              <w:rPr>
                <w:ins w:id="279" w:author="Ericsson" w:date="2020-05-18T15:59:00Z"/>
                <w:rFonts w:eastAsiaTheme="minorEastAsia"/>
                <w:iCs/>
                <w:lang w:val="en-US" w:eastAsia="zh-CN"/>
              </w:rPr>
            </w:pPr>
            <w:ins w:id="280" w:author="Ericsson" w:date="2020-05-18T15:58:00Z">
              <w:r>
                <w:rPr>
                  <w:rFonts w:eastAsiaTheme="minorEastAsia"/>
                  <w:iCs/>
                  <w:lang w:val="en-US" w:eastAsia="zh-CN"/>
                </w:rPr>
                <w:t>The TRP-</w:t>
              </w:r>
            </w:ins>
            <w:ins w:id="281" w:author="Ericsson" w:date="2020-05-18T15:59:00Z">
              <w:r>
                <w:rPr>
                  <w:rFonts w:eastAsiaTheme="minorEastAsia"/>
                  <w:iCs/>
                  <w:lang w:val="en-US" w:eastAsia="zh-CN"/>
                </w:rPr>
                <w:t>ID shall be removed, it is not needed.</w:t>
              </w:r>
            </w:ins>
          </w:p>
          <w:p w14:paraId="771B300D" w14:textId="77777777" w:rsidR="000C6259" w:rsidRDefault="000C6259" w:rsidP="00381A58">
            <w:pPr>
              <w:pStyle w:val="TAL"/>
              <w:rPr>
                <w:ins w:id="282" w:author="Ericsson" w:date="2020-05-18T15:59:00Z"/>
                <w:rFonts w:eastAsiaTheme="minorEastAsia"/>
                <w:iCs/>
                <w:lang w:val="en-US" w:eastAsia="zh-CN"/>
              </w:rPr>
            </w:pPr>
          </w:p>
          <w:p w14:paraId="409B277C" w14:textId="5322BF8C" w:rsidR="000C6259" w:rsidRPr="000C6259" w:rsidRDefault="000C6259" w:rsidP="00381A58">
            <w:pPr>
              <w:pStyle w:val="TAL"/>
              <w:rPr>
                <w:rFonts w:eastAsiaTheme="minorEastAsia"/>
                <w:iCs/>
                <w:lang w:val="en-US" w:eastAsia="zh-CN"/>
              </w:rPr>
            </w:pPr>
          </w:p>
        </w:tc>
      </w:tr>
      <w:tr w:rsidR="00381A58" w14:paraId="3399B80B" w14:textId="77777777" w:rsidTr="00874433">
        <w:tc>
          <w:tcPr>
            <w:tcW w:w="1975" w:type="dxa"/>
          </w:tcPr>
          <w:p w14:paraId="7F95BF1B" w14:textId="04BC014C" w:rsidR="00381A58" w:rsidRDefault="00CB621C" w:rsidP="00381A58">
            <w:pPr>
              <w:pStyle w:val="TAL"/>
              <w:rPr>
                <w:lang w:eastAsia="zh-CN"/>
              </w:rPr>
            </w:pPr>
            <w:r>
              <w:rPr>
                <w:rFonts w:hint="eastAsia"/>
                <w:lang w:eastAsia="zh-CN"/>
              </w:rPr>
              <w:t>CATT</w:t>
            </w:r>
          </w:p>
        </w:tc>
        <w:tc>
          <w:tcPr>
            <w:tcW w:w="7654" w:type="dxa"/>
          </w:tcPr>
          <w:p w14:paraId="2ED16EF0" w14:textId="3B8A823F" w:rsidR="00381A58" w:rsidRDefault="00CB621C" w:rsidP="00381A58">
            <w:pPr>
              <w:pStyle w:val="TAL"/>
              <w:rPr>
                <w:lang w:eastAsia="zh-CN"/>
              </w:rPr>
            </w:pPr>
            <w:r>
              <w:rPr>
                <w:rFonts w:hint="eastAsia"/>
                <w:lang w:eastAsia="zh-CN"/>
              </w:rPr>
              <w:t>Share the same view with Huawei and Ericsson.</w:t>
            </w:r>
          </w:p>
        </w:tc>
      </w:tr>
      <w:tr w:rsidR="00381A58" w14:paraId="46D1EE2F" w14:textId="77777777" w:rsidTr="00874433">
        <w:tc>
          <w:tcPr>
            <w:tcW w:w="1975" w:type="dxa"/>
          </w:tcPr>
          <w:p w14:paraId="2B364315" w14:textId="77777777" w:rsidR="00381A58" w:rsidRPr="00812044" w:rsidRDefault="00381A58" w:rsidP="00381A58">
            <w:pPr>
              <w:pStyle w:val="TAL"/>
              <w:rPr>
                <w:lang w:val="en-US" w:eastAsia="ko-KR"/>
              </w:rPr>
            </w:pPr>
          </w:p>
        </w:tc>
        <w:tc>
          <w:tcPr>
            <w:tcW w:w="7654" w:type="dxa"/>
          </w:tcPr>
          <w:p w14:paraId="5BB8423C" w14:textId="77777777" w:rsidR="00381A58" w:rsidRPr="00812044" w:rsidRDefault="00381A58" w:rsidP="00381A58">
            <w:pPr>
              <w:pStyle w:val="TAL"/>
              <w:rPr>
                <w:lang w:val="en-US" w:eastAsia="ko-KR"/>
              </w:rPr>
            </w:pPr>
          </w:p>
        </w:tc>
      </w:tr>
      <w:tr w:rsidR="00381A58" w14:paraId="79FA092F" w14:textId="77777777" w:rsidTr="00874433">
        <w:tc>
          <w:tcPr>
            <w:tcW w:w="1975" w:type="dxa"/>
          </w:tcPr>
          <w:p w14:paraId="7EAB5A9C" w14:textId="77777777" w:rsidR="00381A58" w:rsidRPr="00812044" w:rsidRDefault="00381A58" w:rsidP="00381A58">
            <w:pPr>
              <w:pStyle w:val="TAL"/>
              <w:rPr>
                <w:lang w:val="en-US" w:eastAsia="ko-KR"/>
              </w:rPr>
            </w:pPr>
          </w:p>
        </w:tc>
        <w:tc>
          <w:tcPr>
            <w:tcW w:w="7654" w:type="dxa"/>
          </w:tcPr>
          <w:p w14:paraId="0EC01533" w14:textId="77777777" w:rsidR="00381A58" w:rsidRPr="00812044" w:rsidRDefault="00381A58" w:rsidP="00381A58">
            <w:pPr>
              <w:pStyle w:val="TAL"/>
              <w:rPr>
                <w:lang w:val="en-US" w:eastAsia="ko-KR"/>
              </w:rPr>
            </w:pPr>
          </w:p>
        </w:tc>
      </w:tr>
      <w:tr w:rsidR="00381A58" w14:paraId="12D44C29" w14:textId="77777777" w:rsidTr="00874433">
        <w:tc>
          <w:tcPr>
            <w:tcW w:w="1975" w:type="dxa"/>
          </w:tcPr>
          <w:p w14:paraId="083F511B" w14:textId="77777777" w:rsidR="00381A58" w:rsidRPr="00812044" w:rsidRDefault="00381A58" w:rsidP="00381A58">
            <w:pPr>
              <w:pStyle w:val="TAL"/>
              <w:rPr>
                <w:lang w:val="en-US" w:eastAsia="ko-KR"/>
              </w:rPr>
            </w:pPr>
          </w:p>
        </w:tc>
        <w:tc>
          <w:tcPr>
            <w:tcW w:w="7654" w:type="dxa"/>
          </w:tcPr>
          <w:p w14:paraId="00172432" w14:textId="77777777" w:rsidR="00381A58" w:rsidRPr="00812044" w:rsidRDefault="00381A58" w:rsidP="00381A58">
            <w:pPr>
              <w:pStyle w:val="TAL"/>
              <w:rPr>
                <w:lang w:val="en-US" w:eastAsia="ko-KR"/>
              </w:rPr>
            </w:pPr>
          </w:p>
        </w:tc>
      </w:tr>
      <w:tr w:rsidR="00381A58" w14:paraId="41E1D9EE" w14:textId="77777777" w:rsidTr="00874433">
        <w:tc>
          <w:tcPr>
            <w:tcW w:w="1975" w:type="dxa"/>
          </w:tcPr>
          <w:p w14:paraId="757A8AFF" w14:textId="77777777" w:rsidR="00381A58" w:rsidRPr="00812044" w:rsidRDefault="00381A58" w:rsidP="00381A58">
            <w:pPr>
              <w:pStyle w:val="TAL"/>
              <w:rPr>
                <w:lang w:val="en-US" w:eastAsia="ko-KR"/>
              </w:rPr>
            </w:pPr>
          </w:p>
        </w:tc>
        <w:tc>
          <w:tcPr>
            <w:tcW w:w="7654" w:type="dxa"/>
          </w:tcPr>
          <w:p w14:paraId="793358C8" w14:textId="77777777" w:rsidR="00381A58" w:rsidRPr="00812044" w:rsidRDefault="00381A58" w:rsidP="00381A58">
            <w:pPr>
              <w:pStyle w:val="TAL"/>
              <w:rPr>
                <w:lang w:val="en-US" w:eastAsia="ko-KR"/>
              </w:rPr>
            </w:pPr>
          </w:p>
        </w:tc>
      </w:tr>
      <w:tr w:rsidR="00381A58" w14:paraId="76255BBD" w14:textId="77777777" w:rsidTr="00874433">
        <w:tc>
          <w:tcPr>
            <w:tcW w:w="1975" w:type="dxa"/>
          </w:tcPr>
          <w:p w14:paraId="1072613F" w14:textId="77777777" w:rsidR="00381A58" w:rsidRDefault="00381A58" w:rsidP="00381A58">
            <w:pPr>
              <w:pStyle w:val="TAL"/>
              <w:rPr>
                <w:lang w:eastAsia="ko-KR"/>
              </w:rPr>
            </w:pPr>
          </w:p>
        </w:tc>
        <w:tc>
          <w:tcPr>
            <w:tcW w:w="7654" w:type="dxa"/>
          </w:tcPr>
          <w:p w14:paraId="0F0962F0" w14:textId="77777777" w:rsidR="00381A58" w:rsidRDefault="00381A58" w:rsidP="00381A58">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2"/>
        <w:rPr>
          <w:lang w:eastAsia="ko-KR"/>
        </w:rPr>
      </w:pPr>
      <w:r>
        <w:rPr>
          <w:lang w:eastAsia="ko-KR"/>
        </w:rPr>
        <w:t>2.9</w:t>
      </w:r>
      <w:r>
        <w:rPr>
          <w:lang w:eastAsia="ko-KR"/>
        </w:rPr>
        <w:tab/>
      </w:r>
      <w:r w:rsidRPr="0097120E">
        <w:rPr>
          <w:lang w:eastAsia="ko-KR"/>
        </w:rPr>
        <w:t>ReferenceTRP-RTD-Info</w:t>
      </w:r>
      <w:r w:rsidR="00191B70">
        <w:rPr>
          <w:lang w:eastAsia="ko-KR"/>
        </w:rPr>
        <w:t xml:space="preserve"> and </w:t>
      </w:r>
      <w:r w:rsidR="00191B70" w:rsidRPr="00191B70">
        <w:rPr>
          <w:lang w:eastAsia="ko-KR"/>
        </w:rPr>
        <w:t>RTD-InfoElement</w:t>
      </w:r>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r w:rsidR="0006215A" w:rsidRPr="0006215A">
        <w:rPr>
          <w:rFonts w:eastAsia="Times New Roman"/>
          <w:i/>
          <w:iCs/>
        </w:rPr>
        <w:t>ReferenceTRP-RTD-Info</w:t>
      </w:r>
      <w:r w:rsidR="00C75134">
        <w:rPr>
          <w:rFonts w:eastAsia="Times New Roman"/>
        </w:rPr>
        <w:t xml:space="preserve"> and</w:t>
      </w:r>
      <w:r w:rsidR="00C75134" w:rsidRPr="00C75134">
        <w:t xml:space="preserve"> </w:t>
      </w:r>
      <w:r w:rsidR="00C75134" w:rsidRPr="00C75134">
        <w:rPr>
          <w:rFonts w:eastAsia="Times New Roman"/>
          <w:i/>
          <w:iCs/>
        </w:rPr>
        <w:t>RTD-InfoElement</w:t>
      </w:r>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97120E" w14:paraId="13767DFB" w14:textId="77777777" w:rsidTr="00874433">
        <w:tc>
          <w:tcPr>
            <w:tcW w:w="9629" w:type="dxa"/>
            <w:gridSpan w:val="2"/>
          </w:tcPr>
          <w:p w14:paraId="43B1B4EB" w14:textId="5CBCC6D9" w:rsidR="0097120E" w:rsidRPr="00894A4B" w:rsidRDefault="0097120E" w:rsidP="00874433">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874433">
        <w:tc>
          <w:tcPr>
            <w:tcW w:w="1975" w:type="dxa"/>
          </w:tcPr>
          <w:p w14:paraId="43CBBB28" w14:textId="77777777" w:rsidR="0097120E" w:rsidRDefault="0097120E" w:rsidP="00874433">
            <w:pPr>
              <w:pStyle w:val="TAH"/>
              <w:rPr>
                <w:lang w:eastAsia="ko-KR"/>
              </w:rPr>
            </w:pPr>
            <w:r>
              <w:rPr>
                <w:lang w:eastAsia="ko-KR"/>
              </w:rPr>
              <w:t>Company</w:t>
            </w:r>
          </w:p>
        </w:tc>
        <w:tc>
          <w:tcPr>
            <w:tcW w:w="7654" w:type="dxa"/>
          </w:tcPr>
          <w:p w14:paraId="79D7D77A" w14:textId="77777777" w:rsidR="0097120E" w:rsidRDefault="0097120E" w:rsidP="00874433">
            <w:pPr>
              <w:pStyle w:val="TAH"/>
              <w:rPr>
                <w:lang w:eastAsia="ko-KR"/>
              </w:rPr>
            </w:pPr>
            <w:r>
              <w:rPr>
                <w:lang w:eastAsia="ko-KR"/>
              </w:rPr>
              <w:t>Comments</w:t>
            </w:r>
          </w:p>
        </w:tc>
      </w:tr>
      <w:tr w:rsidR="0097120E" w14:paraId="6D70967B" w14:textId="77777777" w:rsidTr="00874433">
        <w:tc>
          <w:tcPr>
            <w:tcW w:w="1975" w:type="dxa"/>
          </w:tcPr>
          <w:p w14:paraId="06752809" w14:textId="7D0B7B7E"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78D93EC" w14:textId="6A3BC470" w:rsidR="0097120E" w:rsidRPr="00671F98"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97120E" w14:paraId="28401651" w14:textId="77777777" w:rsidTr="00874433">
        <w:tc>
          <w:tcPr>
            <w:tcW w:w="1975" w:type="dxa"/>
          </w:tcPr>
          <w:p w14:paraId="1349CD0B" w14:textId="18A9A43A" w:rsidR="0097120E" w:rsidRPr="00A2319E" w:rsidRDefault="006F2DAC" w:rsidP="00874433">
            <w:pPr>
              <w:pStyle w:val="TAL"/>
              <w:rPr>
                <w:lang w:val="sv-SE" w:eastAsia="ko-KR"/>
              </w:rPr>
            </w:pPr>
            <w:r>
              <w:rPr>
                <w:lang w:val="sv-SE" w:eastAsia="ko-KR"/>
              </w:rPr>
              <w:t>Qualcomm</w:t>
            </w:r>
          </w:p>
        </w:tc>
        <w:tc>
          <w:tcPr>
            <w:tcW w:w="7654" w:type="dxa"/>
          </w:tcPr>
          <w:p w14:paraId="1A040ACC" w14:textId="77777777" w:rsidR="006F2DAC" w:rsidRDefault="006F2DAC" w:rsidP="006F2DA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281EF885" w14:textId="77777777" w:rsidR="006F2DAC" w:rsidRPr="00E46469" w:rsidRDefault="006F2DAC" w:rsidP="006F2DAC">
            <w:pPr>
              <w:pStyle w:val="TAL"/>
              <w:rPr>
                <w:lang w:val="en-US" w:eastAsia="ko-KR"/>
              </w:rPr>
            </w:pPr>
          </w:p>
          <w:p w14:paraId="15B5BF5C" w14:textId="06DAFFAC" w:rsidR="006F2DAC" w:rsidRPr="00E9357B" w:rsidRDefault="006F2DAC" w:rsidP="006F2DAC">
            <w:pPr>
              <w:pStyle w:val="TAL"/>
              <w:rPr>
                <w:rFonts w:eastAsiaTheme="minorEastAsia"/>
                <w:lang w:val="en-US" w:eastAsia="zh-CN"/>
              </w:rPr>
            </w:pPr>
            <w:r>
              <w:rPr>
                <w:iCs/>
                <w:lang w:val="en-US" w:eastAsia="ko-KR"/>
              </w:rPr>
              <w:t>As mentioned in the comment above</w:t>
            </w:r>
            <w:r w:rsidR="0024518B">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E193D47" w14:textId="2950C86D" w:rsidR="005830F3" w:rsidRDefault="005830F3" w:rsidP="006F2DAC">
            <w:pPr>
              <w:pStyle w:val="TAL"/>
              <w:rPr>
                <w:iCs/>
                <w:snapToGrid w:val="0"/>
                <w:lang w:val="en-US"/>
              </w:rPr>
            </w:pPr>
          </w:p>
          <w:p w14:paraId="1B25CC5A" w14:textId="251723ED" w:rsidR="005830F3" w:rsidRDefault="005830F3" w:rsidP="006F2DAC">
            <w:pPr>
              <w:pStyle w:val="TAL"/>
              <w:rPr>
                <w:iCs/>
                <w:snapToGrid w:val="0"/>
                <w:lang w:val="en-US"/>
              </w:rPr>
            </w:pPr>
            <w:r>
              <w:rPr>
                <w:iCs/>
                <w:snapToGrid w:val="0"/>
                <w:lang w:val="en-US"/>
              </w:rPr>
              <w:t xml:space="preserve">Also, e.g. RTD and TRP location info can be provided in different posSIBs, and a UE may get </w:t>
            </w:r>
            <w:r w:rsidR="009F2213">
              <w:rPr>
                <w:iCs/>
                <w:snapToGrid w:val="0"/>
                <w:lang w:val="en-US"/>
              </w:rPr>
              <w:t>the posSIBs</w:t>
            </w:r>
            <w:r w:rsidR="007575D2">
              <w:rPr>
                <w:iCs/>
                <w:snapToGrid w:val="0"/>
                <w:lang w:val="en-US"/>
              </w:rPr>
              <w:t xml:space="preserve"> from different cells. A UE need to be able to uniquely associate the assistance data to the correct TRP, even when provided from different sources (e.g., different cells/p</w:t>
            </w:r>
            <w:r w:rsidR="00ED1CAA">
              <w:rPr>
                <w:iCs/>
                <w:snapToGrid w:val="0"/>
                <w:lang w:val="en-US"/>
              </w:rPr>
              <w:t>os</w:t>
            </w:r>
            <w:r w:rsidR="007575D2">
              <w:rPr>
                <w:iCs/>
                <w:snapToGrid w:val="0"/>
                <w:lang w:val="en-US"/>
              </w:rPr>
              <w:t xml:space="preserve">SIBs, </w:t>
            </w:r>
            <w:r w:rsidR="00ED1CAA">
              <w:rPr>
                <w:iCs/>
                <w:snapToGrid w:val="0"/>
                <w:lang w:val="en-US"/>
              </w:rPr>
              <w:t xml:space="preserve">different </w:t>
            </w:r>
            <w:r w:rsidR="007575D2">
              <w:rPr>
                <w:iCs/>
                <w:snapToGrid w:val="0"/>
                <w:lang w:val="en-US"/>
              </w:rPr>
              <w:t>LPP</w:t>
            </w:r>
            <w:r w:rsidR="00ED1CAA">
              <w:rPr>
                <w:iCs/>
                <w:snapToGrid w:val="0"/>
                <w:lang w:val="en-US"/>
              </w:rPr>
              <w:t xml:space="preserve"> messages of the same or different LPP session</w:t>
            </w:r>
            <w:r w:rsidR="009F2213">
              <w:rPr>
                <w:iCs/>
                <w:snapToGrid w:val="0"/>
                <w:lang w:val="en-US"/>
              </w:rPr>
              <w:t>, MO-LR, etc.).</w:t>
            </w:r>
          </w:p>
          <w:p w14:paraId="787ADB8C" w14:textId="77777777" w:rsidR="006F2DAC" w:rsidRDefault="006F2DAC" w:rsidP="006F2DAC">
            <w:pPr>
              <w:pStyle w:val="TAL"/>
              <w:rPr>
                <w:iCs/>
                <w:lang w:val="en-US"/>
              </w:rPr>
            </w:pPr>
          </w:p>
          <w:p w14:paraId="114BE941" w14:textId="2389DA74" w:rsidR="0097120E" w:rsidRPr="00E46469" w:rsidRDefault="006F2DAC" w:rsidP="006F2DAC">
            <w:pPr>
              <w:pStyle w:val="TAL"/>
              <w:rPr>
                <w:lang w:val="en-US" w:eastAsia="ko-KR"/>
              </w:rPr>
            </w:pPr>
            <w:r>
              <w:rPr>
                <w:iCs/>
                <w:lang w:val="en-US"/>
              </w:rPr>
              <w:t>In general, we cannot see anything wrong with the current LPP (</w:t>
            </w:r>
            <w:r w:rsidR="006D5530">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w:t>
            </w:r>
            <w:r w:rsidR="00391AF3">
              <w:rPr>
                <w:iCs/>
                <w:lang w:val="en-US"/>
              </w:rPr>
              <w:t xml:space="preserve">the </w:t>
            </w:r>
            <w:r w:rsidR="00391AF3" w:rsidRPr="00391AF3">
              <w:rPr>
                <w:i/>
                <w:lang w:val="en-US"/>
              </w:rPr>
              <w:t>TRP-ID</w:t>
            </w:r>
            <w:r w:rsidR="00391AF3">
              <w:rPr>
                <w:iCs/>
                <w:lang w:val="en-US"/>
              </w:rPr>
              <w:t xml:space="preserve"> </w:t>
            </w:r>
            <w:r>
              <w:rPr>
                <w:iCs/>
                <w:lang w:val="en-US"/>
              </w:rPr>
              <w:t>IE and can be provided when needed/appropriate.</w:t>
            </w:r>
          </w:p>
        </w:tc>
      </w:tr>
      <w:tr w:rsidR="007528FA" w14:paraId="038992A9" w14:textId="77777777" w:rsidTr="00874433">
        <w:tc>
          <w:tcPr>
            <w:tcW w:w="1975" w:type="dxa"/>
          </w:tcPr>
          <w:p w14:paraId="3DA4E1A4" w14:textId="7FF9894B" w:rsidR="007528FA" w:rsidRPr="00440208" w:rsidRDefault="007528FA" w:rsidP="007528FA">
            <w:pPr>
              <w:pStyle w:val="TAL"/>
              <w:rPr>
                <w:lang w:val="en-US" w:eastAsia="ko-KR"/>
              </w:rPr>
            </w:pPr>
            <w:ins w:id="283" w:author="OPPO (Qianxi)" w:date="2020-05-16T17:57:00Z">
              <w:r>
                <w:rPr>
                  <w:rFonts w:eastAsiaTheme="minorEastAsia" w:hint="eastAsia"/>
                  <w:lang w:val="en-US" w:eastAsia="zh-CN"/>
                </w:rPr>
                <w:t>O</w:t>
              </w:r>
              <w:r>
                <w:rPr>
                  <w:rFonts w:eastAsiaTheme="minorEastAsia"/>
                  <w:lang w:val="en-US" w:eastAsia="zh-CN"/>
                </w:rPr>
                <w:t>PPO</w:t>
              </w:r>
            </w:ins>
          </w:p>
        </w:tc>
        <w:tc>
          <w:tcPr>
            <w:tcW w:w="7654" w:type="dxa"/>
          </w:tcPr>
          <w:p w14:paraId="0022203C" w14:textId="77777777" w:rsidR="00856658" w:rsidRDefault="00856658" w:rsidP="00856658">
            <w:pPr>
              <w:pStyle w:val="TAL"/>
              <w:jc w:val="left"/>
              <w:rPr>
                <w:ins w:id="284" w:author="OPPO (Qianxi)" w:date="2020-05-18T17:34:00Z"/>
                <w:snapToGrid w:val="0"/>
              </w:rPr>
            </w:pPr>
            <w:ins w:id="285" w:author="OPPO (Qianxi)" w:date="2020-05-18T17:34: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383B5ED6" w14:textId="77777777" w:rsidR="00856658" w:rsidRDefault="00856658" w:rsidP="00856658">
            <w:pPr>
              <w:pStyle w:val="TAL"/>
              <w:rPr>
                <w:ins w:id="286" w:author="OPPO (Qianxi)" w:date="2020-05-18T17:34:00Z"/>
                <w:lang w:val="en-US" w:eastAsia="ko-KR"/>
              </w:rPr>
            </w:pPr>
          </w:p>
          <w:p w14:paraId="58B204B2" w14:textId="77777777" w:rsidR="00856658" w:rsidRDefault="00856658" w:rsidP="00856658">
            <w:pPr>
              <w:pStyle w:val="TAL"/>
              <w:rPr>
                <w:ins w:id="287" w:author="OPPO (Qianxi)" w:date="2020-05-18T17:34:00Z"/>
                <w:iCs/>
                <w:snapToGrid w:val="0"/>
              </w:rPr>
            </w:pPr>
            <w:ins w:id="288" w:author="OPPO (Qianxi)" w:date="2020-05-18T17:34: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406AF76E" w14:textId="77777777" w:rsidR="00856658" w:rsidRDefault="00856658" w:rsidP="00856658">
            <w:pPr>
              <w:pStyle w:val="TAL"/>
              <w:rPr>
                <w:ins w:id="289" w:author="OPPO (Qianxi)" w:date="2020-05-18T17:34:00Z"/>
                <w:rFonts w:eastAsiaTheme="minorEastAsia"/>
                <w:iCs/>
              </w:rPr>
            </w:pPr>
          </w:p>
          <w:p w14:paraId="79711D9A" w14:textId="1C808883" w:rsidR="007528FA" w:rsidRPr="00440208" w:rsidRDefault="00856658" w:rsidP="00856658">
            <w:pPr>
              <w:pStyle w:val="TAL"/>
              <w:rPr>
                <w:lang w:val="en-US" w:eastAsia="ko-KR"/>
              </w:rPr>
            </w:pPr>
            <w:ins w:id="290" w:author="OPPO (Qianxi)" w:date="2020-05-18T17:34: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ins>
          </w:p>
        </w:tc>
      </w:tr>
      <w:tr w:rsidR="007528FA" w14:paraId="597F8AD8" w14:textId="77777777" w:rsidTr="00874433">
        <w:tc>
          <w:tcPr>
            <w:tcW w:w="1975" w:type="dxa"/>
          </w:tcPr>
          <w:p w14:paraId="4FCC1EA8" w14:textId="41971632" w:rsidR="007528FA" w:rsidRPr="00781688" w:rsidRDefault="00781688" w:rsidP="007528FA">
            <w:pPr>
              <w:pStyle w:val="TAL"/>
              <w:rPr>
                <w:rFonts w:eastAsiaTheme="minorEastAsia"/>
                <w:lang w:val="sv-SE" w:eastAsia="zh-CN"/>
              </w:rPr>
            </w:pPr>
            <w:ins w:id="291" w:author="Ericsson" w:date="2020-05-18T16:00:00Z">
              <w:r>
                <w:rPr>
                  <w:rFonts w:eastAsiaTheme="minorEastAsia"/>
                  <w:lang w:val="sv-SE" w:eastAsia="zh-CN"/>
                </w:rPr>
                <w:t>Ericsson</w:t>
              </w:r>
            </w:ins>
          </w:p>
        </w:tc>
        <w:tc>
          <w:tcPr>
            <w:tcW w:w="7654" w:type="dxa"/>
          </w:tcPr>
          <w:p w14:paraId="5C3B41EC" w14:textId="77777777" w:rsidR="00781688" w:rsidRDefault="00781688" w:rsidP="00781688">
            <w:pPr>
              <w:pStyle w:val="TAL"/>
              <w:rPr>
                <w:ins w:id="292" w:author="Ericsson" w:date="2020-05-18T16:00:00Z"/>
                <w:rFonts w:eastAsiaTheme="minorEastAsia"/>
                <w:lang w:val="en-US" w:eastAsia="zh-CN"/>
              </w:rPr>
            </w:pPr>
            <w:ins w:id="293" w:author="Ericsson" w:date="2020-05-18T16:00:00Z">
              <w:r>
                <w:rPr>
                  <w:rFonts w:eastAsiaTheme="minorEastAsia"/>
                  <w:lang w:val="en-US" w:eastAsia="zh-CN"/>
                </w:rPr>
                <w:t>It is important to consider the context here.</w:t>
              </w:r>
            </w:ins>
          </w:p>
          <w:p w14:paraId="685CD8B1" w14:textId="77777777" w:rsidR="00781688" w:rsidRDefault="00781688" w:rsidP="00781688">
            <w:pPr>
              <w:pStyle w:val="TAL"/>
              <w:rPr>
                <w:ins w:id="294" w:author="Ericsson" w:date="2020-05-18T16:00:00Z"/>
                <w:rFonts w:eastAsiaTheme="minorEastAsia"/>
                <w:lang w:val="en-US" w:eastAsia="zh-CN"/>
              </w:rPr>
            </w:pPr>
            <w:ins w:id="295" w:author="Ericsson" w:date="2020-05-18T16:00:00Z">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ins>
          </w:p>
          <w:p w14:paraId="4CF1F5F6" w14:textId="77777777" w:rsidR="00781688" w:rsidRDefault="00781688" w:rsidP="00781688">
            <w:pPr>
              <w:pStyle w:val="TAL"/>
              <w:rPr>
                <w:ins w:id="296" w:author="Ericsson" w:date="2020-05-18T16:00:00Z"/>
                <w:rFonts w:eastAsiaTheme="minorEastAsia"/>
                <w:lang w:val="en-US" w:eastAsia="zh-CN"/>
              </w:rPr>
            </w:pPr>
          </w:p>
          <w:p w14:paraId="64C0F4E3" w14:textId="7975BB46" w:rsidR="007528FA" w:rsidRPr="00C60930" w:rsidRDefault="00781688" w:rsidP="00781688">
            <w:pPr>
              <w:pStyle w:val="TAL"/>
              <w:rPr>
                <w:rFonts w:eastAsiaTheme="minorEastAsia"/>
                <w:lang w:eastAsia="zh-CN"/>
              </w:rPr>
            </w:pPr>
            <w:ins w:id="297" w:author="Ericsson" w:date="2020-05-18T16:00:00Z">
              <w:r>
                <w:rPr>
                  <w:rFonts w:eastAsiaTheme="minorEastAsia"/>
                  <w:lang w:val="en-US" w:eastAsia="zh-CN"/>
                </w:rPr>
                <w:t>Therefore, it is enough to provide a TRP ID 0..255 to the UE.</w:t>
              </w:r>
            </w:ins>
          </w:p>
        </w:tc>
      </w:tr>
      <w:tr w:rsidR="007528FA" w14:paraId="39BD6E3D" w14:textId="77777777" w:rsidTr="00874433">
        <w:tc>
          <w:tcPr>
            <w:tcW w:w="1975" w:type="dxa"/>
          </w:tcPr>
          <w:p w14:paraId="0CFE6D45" w14:textId="11765C34" w:rsidR="007528FA" w:rsidRDefault="00CB621C" w:rsidP="007528FA">
            <w:pPr>
              <w:pStyle w:val="TAL"/>
              <w:rPr>
                <w:lang w:eastAsia="zh-CN"/>
              </w:rPr>
            </w:pPr>
            <w:r>
              <w:rPr>
                <w:rFonts w:hint="eastAsia"/>
                <w:lang w:eastAsia="zh-CN"/>
              </w:rPr>
              <w:t>CATT</w:t>
            </w:r>
          </w:p>
        </w:tc>
        <w:tc>
          <w:tcPr>
            <w:tcW w:w="7654" w:type="dxa"/>
          </w:tcPr>
          <w:p w14:paraId="17B299A8" w14:textId="505CC174" w:rsidR="007528FA" w:rsidRDefault="00CB621C" w:rsidP="007528F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7528FA" w14:paraId="2CE9B379" w14:textId="77777777" w:rsidTr="00874433">
        <w:tc>
          <w:tcPr>
            <w:tcW w:w="1975" w:type="dxa"/>
          </w:tcPr>
          <w:p w14:paraId="333AFA72" w14:textId="77777777" w:rsidR="007528FA" w:rsidRPr="00812044" w:rsidRDefault="007528FA" w:rsidP="007528FA">
            <w:pPr>
              <w:pStyle w:val="TAL"/>
              <w:rPr>
                <w:lang w:val="en-US" w:eastAsia="ko-KR"/>
              </w:rPr>
            </w:pPr>
          </w:p>
        </w:tc>
        <w:tc>
          <w:tcPr>
            <w:tcW w:w="7654" w:type="dxa"/>
          </w:tcPr>
          <w:p w14:paraId="78A6AA8C" w14:textId="77777777" w:rsidR="007528FA" w:rsidRPr="00812044" w:rsidRDefault="007528FA" w:rsidP="007528FA">
            <w:pPr>
              <w:pStyle w:val="TAL"/>
              <w:rPr>
                <w:lang w:val="en-US" w:eastAsia="ko-KR"/>
              </w:rPr>
            </w:pPr>
          </w:p>
        </w:tc>
      </w:tr>
      <w:tr w:rsidR="007528FA" w14:paraId="2EC0BCDA" w14:textId="77777777" w:rsidTr="00874433">
        <w:tc>
          <w:tcPr>
            <w:tcW w:w="1975" w:type="dxa"/>
          </w:tcPr>
          <w:p w14:paraId="1C96F11E" w14:textId="77777777" w:rsidR="007528FA" w:rsidRPr="00812044" w:rsidRDefault="007528FA" w:rsidP="007528FA">
            <w:pPr>
              <w:pStyle w:val="TAL"/>
              <w:rPr>
                <w:lang w:val="en-US" w:eastAsia="ko-KR"/>
              </w:rPr>
            </w:pPr>
          </w:p>
        </w:tc>
        <w:tc>
          <w:tcPr>
            <w:tcW w:w="7654" w:type="dxa"/>
          </w:tcPr>
          <w:p w14:paraId="65ACBC4D" w14:textId="77777777" w:rsidR="007528FA" w:rsidRPr="00812044" w:rsidRDefault="007528FA" w:rsidP="007528FA">
            <w:pPr>
              <w:pStyle w:val="TAL"/>
              <w:rPr>
                <w:lang w:val="en-US" w:eastAsia="ko-KR"/>
              </w:rPr>
            </w:pPr>
          </w:p>
        </w:tc>
      </w:tr>
      <w:tr w:rsidR="007528FA" w14:paraId="2F99ADF2" w14:textId="77777777" w:rsidTr="00874433">
        <w:tc>
          <w:tcPr>
            <w:tcW w:w="1975" w:type="dxa"/>
          </w:tcPr>
          <w:p w14:paraId="3319B9BC" w14:textId="77777777" w:rsidR="007528FA" w:rsidRPr="00812044" w:rsidRDefault="007528FA" w:rsidP="007528FA">
            <w:pPr>
              <w:pStyle w:val="TAL"/>
              <w:rPr>
                <w:lang w:val="en-US" w:eastAsia="ko-KR"/>
              </w:rPr>
            </w:pPr>
          </w:p>
        </w:tc>
        <w:tc>
          <w:tcPr>
            <w:tcW w:w="7654" w:type="dxa"/>
          </w:tcPr>
          <w:p w14:paraId="7CF72029" w14:textId="77777777" w:rsidR="007528FA" w:rsidRPr="00812044" w:rsidRDefault="007528FA" w:rsidP="007528FA">
            <w:pPr>
              <w:pStyle w:val="TAL"/>
              <w:rPr>
                <w:lang w:val="en-US" w:eastAsia="ko-KR"/>
              </w:rPr>
            </w:pPr>
          </w:p>
        </w:tc>
      </w:tr>
      <w:tr w:rsidR="007528FA" w14:paraId="6734A236" w14:textId="77777777" w:rsidTr="00874433">
        <w:tc>
          <w:tcPr>
            <w:tcW w:w="1975" w:type="dxa"/>
          </w:tcPr>
          <w:p w14:paraId="35B2E9DE" w14:textId="77777777" w:rsidR="007528FA" w:rsidRPr="00812044" w:rsidRDefault="007528FA" w:rsidP="007528FA">
            <w:pPr>
              <w:pStyle w:val="TAL"/>
              <w:rPr>
                <w:lang w:val="en-US" w:eastAsia="ko-KR"/>
              </w:rPr>
            </w:pPr>
          </w:p>
        </w:tc>
        <w:tc>
          <w:tcPr>
            <w:tcW w:w="7654" w:type="dxa"/>
          </w:tcPr>
          <w:p w14:paraId="2BC2B208" w14:textId="77777777" w:rsidR="007528FA" w:rsidRPr="00812044" w:rsidRDefault="007528FA" w:rsidP="007528FA">
            <w:pPr>
              <w:pStyle w:val="TAL"/>
              <w:rPr>
                <w:lang w:val="en-US" w:eastAsia="ko-KR"/>
              </w:rPr>
            </w:pPr>
          </w:p>
        </w:tc>
      </w:tr>
      <w:tr w:rsidR="007528FA" w14:paraId="14B92DC7" w14:textId="77777777" w:rsidTr="00874433">
        <w:tc>
          <w:tcPr>
            <w:tcW w:w="1975" w:type="dxa"/>
          </w:tcPr>
          <w:p w14:paraId="693FF27E" w14:textId="77777777" w:rsidR="007528FA" w:rsidRDefault="007528FA" w:rsidP="007528FA">
            <w:pPr>
              <w:pStyle w:val="TAL"/>
              <w:rPr>
                <w:lang w:eastAsia="ko-KR"/>
              </w:rPr>
            </w:pPr>
          </w:p>
        </w:tc>
        <w:tc>
          <w:tcPr>
            <w:tcW w:w="7654" w:type="dxa"/>
          </w:tcPr>
          <w:p w14:paraId="5546B5CC" w14:textId="77777777" w:rsidR="007528FA" w:rsidRDefault="007528FA" w:rsidP="007528FA">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2"/>
        <w:rPr>
          <w:lang w:eastAsia="ko-KR"/>
        </w:rPr>
      </w:pPr>
      <w:r>
        <w:rPr>
          <w:lang w:eastAsia="ko-KR"/>
        </w:rPr>
        <w:t>2.10</w:t>
      </w:r>
      <w:r>
        <w:rPr>
          <w:lang w:eastAsia="ko-KR"/>
        </w:rPr>
        <w:tab/>
      </w:r>
      <w:r w:rsidR="00FE63DE" w:rsidRPr="00FE63DE">
        <w:rPr>
          <w:lang w:eastAsia="ko-KR"/>
        </w:rPr>
        <w:t>NR-TRP-LocationInfo</w:t>
      </w:r>
      <w:r w:rsidR="00AD2B64">
        <w:rPr>
          <w:lang w:eastAsia="ko-KR"/>
        </w:rPr>
        <w:t xml:space="preserve"> and</w:t>
      </w:r>
      <w:r w:rsidR="00FE63DE" w:rsidRPr="00FE63DE">
        <w:rPr>
          <w:lang w:eastAsia="ko-KR"/>
        </w:rPr>
        <w:t xml:space="preserve"> </w:t>
      </w:r>
      <w:r w:rsidRPr="00894A4B">
        <w:rPr>
          <w:lang w:eastAsia="ko-KR"/>
        </w:rPr>
        <w:t>NR-DL-PRS-BeamInfo</w:t>
      </w:r>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TRP-LocationInfo</w:t>
      </w:r>
      <w:r w:rsidR="00AD2B64">
        <w:rPr>
          <w:rFonts w:eastAsia="Times New Roman"/>
          <w:i/>
        </w:rPr>
        <w:t xml:space="preserve"> and</w:t>
      </w:r>
      <w:r w:rsidR="00FE5314">
        <w:rPr>
          <w:rFonts w:eastAsia="Times New Roman"/>
          <w:i/>
        </w:rPr>
        <w:t xml:space="preserve">, </w:t>
      </w:r>
      <w:r w:rsidR="00FE5314" w:rsidRPr="00FE5314">
        <w:rPr>
          <w:rFonts w:eastAsia="Times New Roman"/>
          <w:i/>
        </w:rPr>
        <w:t>NR-DL-PRS-BeamInfo</w:t>
      </w:r>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lastRenderedPageBreak/>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874433">
            <w:pPr>
              <w:keepNext/>
              <w:keepLines/>
              <w:spacing w:after="0"/>
              <w:jc w:val="left"/>
              <w:rPr>
                <w:rFonts w:ascii="Arial" w:eastAsia="Times New Roman" w:hAnsi="Arial"/>
                <w:i/>
                <w:sz w:val="18"/>
              </w:rPr>
            </w:pPr>
            <w:r w:rsidRPr="000F1255">
              <w:rPr>
                <w:rFonts w:ascii="Arial" w:eastAsia="Times New Roman" w:hAnsi="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874433">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NR-TRP-LocationInfoPerFreqLayer</w:t>
            </w:r>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NR-TRP-LocationInfo</w:t>
            </w:r>
            <w:r w:rsidRPr="000F1255">
              <w:rPr>
                <w:rFonts w:ascii="Arial" w:hAnsi="Arial" w:cs="Arial"/>
                <w:b/>
                <w:iCs/>
                <w:noProof/>
                <w:sz w:val="18"/>
              </w:rPr>
              <w:t xml:space="preserve"> field descriptions</w:t>
            </w:r>
          </w:p>
        </w:tc>
      </w:tr>
      <w:tr w:rsidR="00FE63DE" w:rsidRPr="000F1255" w14:paraId="6F59CC5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874433">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r w:rsidRPr="000F1255">
              <w:rPr>
                <w:rFonts w:ascii="Arial" w:eastAsia="Times New Roman" w:hAnsi="Arial"/>
                <w:i/>
                <w:iCs/>
                <w:snapToGrid w:val="0"/>
                <w:sz w:val="18"/>
              </w:rPr>
              <w:t>trp-LocationInfoList</w:t>
            </w:r>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874433">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874433">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trp-Location</w:t>
            </w:r>
            <w:r w:rsidRPr="000F1255">
              <w:rPr>
                <w:rFonts w:ascii="Arial" w:eastAsia="Times New Roman" w:hAnsi="Arial" w:cs="Arial"/>
                <w:snapToGrid w:val="0"/>
                <w:sz w:val="18"/>
                <w:szCs w:val="18"/>
              </w:rPr>
              <w:t xml:space="preserve">: This field provides the location of the TRP relative to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 If this field is absent the TRP location coincides with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w:t>
            </w:r>
          </w:p>
          <w:p w14:paraId="502E20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trp-DL-PRS-ResourceSets</w:t>
            </w:r>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dl-PRS-ResourceSetARP</w:t>
            </w:r>
            <w:r w:rsidRPr="000F1255">
              <w:rPr>
                <w:rFonts w:ascii="Arial" w:eastAsia="Times New Roman" w:hAnsi="Arial" w:cs="Arial"/>
                <w:snapToGrid w:val="0"/>
                <w:sz w:val="18"/>
                <w:szCs w:val="18"/>
              </w:rPr>
              <w:t xml:space="preserve">: This field provides the antenna reference point location of the DL-PRS Resource Set relative to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874433">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cs="Arial"/>
                <w:b/>
                <w:bCs/>
                <w:i/>
                <w:iCs/>
                <w:snapToGrid w:val="0"/>
                <w:sz w:val="18"/>
                <w:szCs w:val="18"/>
              </w:rPr>
              <w:t>trp-id</w:t>
            </w:r>
          </w:p>
          <w:p w14:paraId="47744E04"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lcs-gcs-translation-parameter</w:t>
            </w:r>
          </w:p>
          <w:p w14:paraId="5C1BC5B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874433">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dl-prs-BeamInfoSet</w:t>
            </w:r>
          </w:p>
          <w:p w14:paraId="43E8CEA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the elevation angle is measured relative to zenith and positive to the horizontal direction (elevation 0 deg. points to zenith, 90 deg to the horizon).</w:t>
            </w:r>
          </w:p>
          <w:p w14:paraId="741201BE"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(elevation 0 deg. points to the z-axis, 90 deg to the x-y plane).</w:t>
            </w:r>
          </w:p>
          <w:p w14:paraId="71D9D04E"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downtilts angle β for the translation of the LCS to a GCS as defined in TR 38.901 [44].</w:t>
            </w:r>
          </w:p>
          <w:p w14:paraId="352DC78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5524B9" w14:paraId="5B5BF746" w14:textId="77777777" w:rsidTr="00874433">
        <w:tc>
          <w:tcPr>
            <w:tcW w:w="9629" w:type="dxa"/>
            <w:gridSpan w:val="2"/>
          </w:tcPr>
          <w:p w14:paraId="0D5A46D4" w14:textId="00981E02" w:rsidR="005524B9" w:rsidRPr="005524B9" w:rsidRDefault="005524B9" w:rsidP="00874433">
            <w:pPr>
              <w:pStyle w:val="TAH"/>
              <w:jc w:val="both"/>
              <w:rPr>
                <w:lang w:val="en-US" w:eastAsia="ko-KR"/>
              </w:rPr>
            </w:pPr>
            <w:r w:rsidRPr="00CD4AD9">
              <w:rPr>
                <w:lang w:val="en-US" w:eastAsia="ko-KR"/>
              </w:rPr>
              <w:lastRenderedPageBreak/>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874433">
        <w:tc>
          <w:tcPr>
            <w:tcW w:w="1975" w:type="dxa"/>
          </w:tcPr>
          <w:p w14:paraId="722A2479" w14:textId="77777777" w:rsidR="005524B9" w:rsidRDefault="005524B9" w:rsidP="00874433">
            <w:pPr>
              <w:pStyle w:val="TAH"/>
              <w:rPr>
                <w:lang w:eastAsia="ko-KR"/>
              </w:rPr>
            </w:pPr>
            <w:r>
              <w:rPr>
                <w:lang w:eastAsia="ko-KR"/>
              </w:rPr>
              <w:t>Company</w:t>
            </w:r>
          </w:p>
        </w:tc>
        <w:tc>
          <w:tcPr>
            <w:tcW w:w="7654" w:type="dxa"/>
          </w:tcPr>
          <w:p w14:paraId="55C63350" w14:textId="77777777" w:rsidR="005524B9" w:rsidRDefault="005524B9" w:rsidP="00874433">
            <w:pPr>
              <w:pStyle w:val="TAH"/>
              <w:rPr>
                <w:lang w:eastAsia="ko-KR"/>
              </w:rPr>
            </w:pPr>
            <w:r>
              <w:rPr>
                <w:lang w:eastAsia="ko-KR"/>
              </w:rPr>
              <w:t>Comments</w:t>
            </w:r>
          </w:p>
        </w:tc>
      </w:tr>
      <w:tr w:rsidR="005524B9" w14:paraId="1FFD5D5B" w14:textId="77777777" w:rsidTr="00874433">
        <w:tc>
          <w:tcPr>
            <w:tcW w:w="1975" w:type="dxa"/>
          </w:tcPr>
          <w:p w14:paraId="5B978017" w14:textId="25500837" w:rsidR="005524B9"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19D496" w14:textId="0A57F82E" w:rsidR="005524B9" w:rsidRPr="0024237D"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3B0ADF" w14:paraId="0A2A5AD9" w14:textId="77777777" w:rsidTr="00874433">
        <w:tc>
          <w:tcPr>
            <w:tcW w:w="1975" w:type="dxa"/>
          </w:tcPr>
          <w:p w14:paraId="55F31DE3" w14:textId="60E35EBE" w:rsidR="003B0ADF" w:rsidRPr="00A2319E" w:rsidRDefault="003B0ADF" w:rsidP="003B0ADF">
            <w:pPr>
              <w:pStyle w:val="TAL"/>
              <w:rPr>
                <w:lang w:val="sv-SE" w:eastAsia="ko-KR"/>
              </w:rPr>
            </w:pPr>
            <w:r>
              <w:rPr>
                <w:lang w:val="sv-SE" w:eastAsia="ko-KR"/>
              </w:rPr>
              <w:t>Qualcomm</w:t>
            </w:r>
          </w:p>
        </w:tc>
        <w:tc>
          <w:tcPr>
            <w:tcW w:w="7654" w:type="dxa"/>
          </w:tcPr>
          <w:p w14:paraId="717F1B1E" w14:textId="77777777" w:rsidR="00EE390C" w:rsidRDefault="00EE390C" w:rsidP="00EE390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44042F0" w14:textId="77777777" w:rsidR="00EE390C" w:rsidRPr="00E46469" w:rsidRDefault="00EE390C" w:rsidP="00EE390C">
            <w:pPr>
              <w:pStyle w:val="TAL"/>
              <w:rPr>
                <w:lang w:val="en-US" w:eastAsia="ko-KR"/>
              </w:rPr>
            </w:pPr>
          </w:p>
          <w:p w14:paraId="2054C08A" w14:textId="77777777" w:rsidR="00EE390C" w:rsidRPr="00E9357B" w:rsidRDefault="00EE390C" w:rsidP="00EE390C">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E6B2F51" w14:textId="77777777" w:rsidR="00EE390C" w:rsidRDefault="00EE390C" w:rsidP="00EE390C">
            <w:pPr>
              <w:pStyle w:val="TAL"/>
              <w:rPr>
                <w:iCs/>
                <w:snapToGrid w:val="0"/>
                <w:lang w:val="en-US"/>
              </w:rPr>
            </w:pPr>
          </w:p>
          <w:p w14:paraId="210337AE" w14:textId="77777777" w:rsidR="00EE390C" w:rsidRDefault="00EE390C" w:rsidP="00EE390C">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137BCE6D" w14:textId="77777777" w:rsidR="00EE390C" w:rsidRDefault="00EE390C" w:rsidP="00EE390C">
            <w:pPr>
              <w:pStyle w:val="TAL"/>
              <w:rPr>
                <w:iCs/>
                <w:lang w:val="en-US"/>
              </w:rPr>
            </w:pPr>
          </w:p>
          <w:p w14:paraId="6ACE5F49" w14:textId="2FEE0891" w:rsidR="003B0ADF" w:rsidRPr="00E46469" w:rsidRDefault="00EE390C" w:rsidP="00EE390C">
            <w:pPr>
              <w:pStyle w:val="TAL"/>
              <w:rPr>
                <w:lang w:val="en-US" w:eastAsia="ko-KR"/>
              </w:rPr>
            </w:pPr>
            <w:r>
              <w:rPr>
                <w:iCs/>
                <w:lang w:val="en-US"/>
              </w:rPr>
              <w:t>In general, we cannot see anything wrong with the current LPP (</w:t>
            </w:r>
            <w:r w:rsidR="003E3453">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8C1D76" w14:paraId="68336CC9" w14:textId="77777777" w:rsidTr="00874433">
        <w:tc>
          <w:tcPr>
            <w:tcW w:w="1975" w:type="dxa"/>
          </w:tcPr>
          <w:p w14:paraId="15EBFCE5" w14:textId="7FE8E9D3" w:rsidR="008C1D76" w:rsidRPr="00440208" w:rsidRDefault="008C1D76" w:rsidP="008C1D76">
            <w:pPr>
              <w:pStyle w:val="TAL"/>
              <w:rPr>
                <w:lang w:val="en-US" w:eastAsia="ko-KR"/>
              </w:rPr>
            </w:pPr>
            <w:ins w:id="298" w:author="OPPO (Qianxi)" w:date="2020-05-16T17:59:00Z">
              <w:r>
                <w:rPr>
                  <w:rFonts w:eastAsiaTheme="minorEastAsia" w:hint="eastAsia"/>
                  <w:lang w:val="en-US" w:eastAsia="zh-CN"/>
                </w:rPr>
                <w:t>O</w:t>
              </w:r>
              <w:r>
                <w:rPr>
                  <w:rFonts w:eastAsiaTheme="minorEastAsia"/>
                  <w:lang w:val="en-US" w:eastAsia="zh-CN"/>
                </w:rPr>
                <w:t>PPO</w:t>
              </w:r>
            </w:ins>
          </w:p>
        </w:tc>
        <w:tc>
          <w:tcPr>
            <w:tcW w:w="7654" w:type="dxa"/>
          </w:tcPr>
          <w:p w14:paraId="0B6EDE83" w14:textId="77777777" w:rsidR="00F76451" w:rsidRDefault="00F76451" w:rsidP="00F76451">
            <w:pPr>
              <w:pStyle w:val="TAL"/>
              <w:jc w:val="left"/>
              <w:rPr>
                <w:ins w:id="299" w:author="OPPO (Qianxi)" w:date="2020-05-18T17:33:00Z"/>
                <w:snapToGrid w:val="0"/>
              </w:rPr>
            </w:pPr>
            <w:ins w:id="300" w:author="OPPO (Qianxi)" w:date="2020-05-18T17:33: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ins>
          </w:p>
          <w:p w14:paraId="375AF4D9" w14:textId="77777777" w:rsidR="00F76451" w:rsidRDefault="00F76451" w:rsidP="00F76451">
            <w:pPr>
              <w:pStyle w:val="TAL"/>
              <w:rPr>
                <w:ins w:id="301" w:author="OPPO (Qianxi)" w:date="2020-05-18T17:33:00Z"/>
                <w:lang w:val="en-US" w:eastAsia="ko-KR"/>
              </w:rPr>
            </w:pPr>
          </w:p>
          <w:p w14:paraId="376FF795" w14:textId="77777777" w:rsidR="00F76451" w:rsidRDefault="00F76451" w:rsidP="00F76451">
            <w:pPr>
              <w:pStyle w:val="TAL"/>
              <w:rPr>
                <w:ins w:id="302" w:author="OPPO (Qianxi)" w:date="2020-05-18T17:33:00Z"/>
                <w:iCs/>
                <w:snapToGrid w:val="0"/>
              </w:rPr>
            </w:pPr>
            <w:ins w:id="303" w:author="OPPO (Qianxi)" w:date="2020-05-18T17:33: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ins>
          </w:p>
          <w:p w14:paraId="5D79E54C" w14:textId="77777777" w:rsidR="00F76451" w:rsidRDefault="00F76451" w:rsidP="00F76451">
            <w:pPr>
              <w:pStyle w:val="TAL"/>
              <w:rPr>
                <w:ins w:id="304" w:author="OPPO (Qianxi)" w:date="2020-05-18T17:33:00Z"/>
                <w:rFonts w:eastAsiaTheme="minorEastAsia"/>
                <w:iCs/>
              </w:rPr>
            </w:pPr>
          </w:p>
          <w:p w14:paraId="19518A4D" w14:textId="6AF3B5E1" w:rsidR="008C1D76" w:rsidRPr="00440208" w:rsidRDefault="00F76451" w:rsidP="00F76451">
            <w:pPr>
              <w:pStyle w:val="TAL"/>
              <w:rPr>
                <w:lang w:val="en-US" w:eastAsia="ko-KR"/>
              </w:rPr>
            </w:pPr>
            <w:ins w:id="305" w:author="OPPO (Qianxi)" w:date="2020-05-18T17:33:00Z">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w:t>
              </w:r>
            </w:ins>
            <w:ins w:id="306" w:author="OPPO (Qianxi)" w:date="2020-05-18T17:34:00Z">
              <w:r>
                <w:rPr>
                  <w:iCs/>
                  <w:snapToGrid w:val="0"/>
                </w:rPr>
                <w:t>TRP location and beam info here</w:t>
              </w:r>
            </w:ins>
            <w:ins w:id="307" w:author="OPPO (Qianxi)" w:date="2020-05-18T17:33:00Z">
              <w:r>
                <w:rPr>
                  <w:iCs/>
                  <w:snapToGrid w:val="0"/>
                </w:rPr>
                <w:t>.</w:t>
              </w:r>
            </w:ins>
          </w:p>
        </w:tc>
      </w:tr>
      <w:tr w:rsidR="008C1D76" w14:paraId="5C98B4F0" w14:textId="77777777" w:rsidTr="00874433">
        <w:tc>
          <w:tcPr>
            <w:tcW w:w="1975" w:type="dxa"/>
          </w:tcPr>
          <w:p w14:paraId="17E1396F" w14:textId="7BE2E39E" w:rsidR="008C1D76" w:rsidRPr="00781688" w:rsidRDefault="00781688" w:rsidP="008C1D76">
            <w:pPr>
              <w:pStyle w:val="TAL"/>
              <w:rPr>
                <w:rFonts w:eastAsiaTheme="minorEastAsia"/>
                <w:lang w:val="sv-SE" w:eastAsia="zh-CN"/>
              </w:rPr>
            </w:pPr>
            <w:ins w:id="308" w:author="Ericsson" w:date="2020-05-18T16:00:00Z">
              <w:r>
                <w:rPr>
                  <w:rFonts w:eastAsiaTheme="minorEastAsia"/>
                  <w:lang w:val="sv-SE" w:eastAsia="zh-CN"/>
                </w:rPr>
                <w:t>Ericsson</w:t>
              </w:r>
            </w:ins>
          </w:p>
        </w:tc>
        <w:tc>
          <w:tcPr>
            <w:tcW w:w="7654" w:type="dxa"/>
          </w:tcPr>
          <w:p w14:paraId="4A432AF8" w14:textId="77777777" w:rsidR="00781688" w:rsidRDefault="00781688" w:rsidP="00781688">
            <w:pPr>
              <w:pStyle w:val="TAL"/>
              <w:rPr>
                <w:ins w:id="309" w:author="Ericsson" w:date="2020-05-18T16:00:00Z"/>
                <w:rFonts w:eastAsiaTheme="minorEastAsia"/>
                <w:lang w:val="en-US" w:eastAsia="zh-CN"/>
              </w:rPr>
            </w:pPr>
            <w:ins w:id="310" w:author="Ericsson" w:date="2020-05-18T16:00:00Z">
              <w:r>
                <w:rPr>
                  <w:rFonts w:eastAsiaTheme="minorEastAsia"/>
                  <w:lang w:val="en-US" w:eastAsia="zh-CN"/>
                </w:rPr>
                <w:t>It is important to consider the context here.</w:t>
              </w:r>
            </w:ins>
          </w:p>
          <w:p w14:paraId="0DD44EA1" w14:textId="77777777" w:rsidR="00781688" w:rsidRDefault="00781688" w:rsidP="00781688">
            <w:pPr>
              <w:pStyle w:val="TAL"/>
              <w:rPr>
                <w:ins w:id="311" w:author="Ericsson" w:date="2020-05-18T16:00:00Z"/>
                <w:rFonts w:eastAsiaTheme="minorEastAsia"/>
                <w:lang w:val="en-US" w:eastAsia="zh-CN"/>
              </w:rPr>
            </w:pPr>
            <w:ins w:id="312" w:author="Ericsson" w:date="2020-05-18T16:00:00Z">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ins>
          </w:p>
          <w:p w14:paraId="24D9247F" w14:textId="77777777" w:rsidR="00781688" w:rsidRDefault="00781688" w:rsidP="00781688">
            <w:pPr>
              <w:pStyle w:val="TAL"/>
              <w:rPr>
                <w:ins w:id="313" w:author="Ericsson" w:date="2020-05-18T16:00:00Z"/>
                <w:rFonts w:eastAsiaTheme="minorEastAsia"/>
                <w:lang w:val="en-US" w:eastAsia="zh-CN"/>
              </w:rPr>
            </w:pPr>
          </w:p>
          <w:p w14:paraId="366505B5" w14:textId="3959E3D8" w:rsidR="008C1D76" w:rsidRPr="00C60930" w:rsidRDefault="00781688" w:rsidP="00781688">
            <w:pPr>
              <w:pStyle w:val="TAL"/>
              <w:rPr>
                <w:rFonts w:eastAsiaTheme="minorEastAsia"/>
                <w:lang w:eastAsia="zh-CN"/>
              </w:rPr>
            </w:pPr>
            <w:ins w:id="314" w:author="Ericsson" w:date="2020-05-18T16:00:00Z">
              <w:r>
                <w:rPr>
                  <w:rFonts w:eastAsiaTheme="minorEastAsia"/>
                  <w:lang w:val="en-US" w:eastAsia="zh-CN"/>
                </w:rPr>
                <w:t>Therefore, it is enough to provide a TRP ID 0..255 to the UE.</w:t>
              </w:r>
            </w:ins>
          </w:p>
        </w:tc>
      </w:tr>
      <w:tr w:rsidR="008C1D76" w14:paraId="659165F8" w14:textId="77777777" w:rsidTr="00874433">
        <w:tc>
          <w:tcPr>
            <w:tcW w:w="1975" w:type="dxa"/>
          </w:tcPr>
          <w:p w14:paraId="69624043" w14:textId="76799129" w:rsidR="008C1D76" w:rsidRDefault="00CB621C" w:rsidP="008C1D76">
            <w:pPr>
              <w:pStyle w:val="TAL"/>
              <w:rPr>
                <w:lang w:eastAsia="zh-CN"/>
              </w:rPr>
            </w:pPr>
            <w:r>
              <w:rPr>
                <w:rFonts w:hint="eastAsia"/>
                <w:lang w:eastAsia="zh-CN"/>
              </w:rPr>
              <w:t>CATT</w:t>
            </w:r>
          </w:p>
        </w:tc>
        <w:tc>
          <w:tcPr>
            <w:tcW w:w="7654" w:type="dxa"/>
          </w:tcPr>
          <w:p w14:paraId="79484BD0" w14:textId="30C2C3DD" w:rsidR="008C1D76" w:rsidRDefault="00CB621C" w:rsidP="008C1D7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8C1D76" w14:paraId="382BCE58" w14:textId="77777777" w:rsidTr="00874433">
        <w:tc>
          <w:tcPr>
            <w:tcW w:w="1975" w:type="dxa"/>
          </w:tcPr>
          <w:p w14:paraId="1601BB3B" w14:textId="77777777" w:rsidR="008C1D76" w:rsidRPr="00812044" w:rsidRDefault="008C1D76" w:rsidP="008C1D76">
            <w:pPr>
              <w:pStyle w:val="TAL"/>
              <w:rPr>
                <w:lang w:val="en-US" w:eastAsia="ko-KR"/>
              </w:rPr>
            </w:pPr>
          </w:p>
        </w:tc>
        <w:tc>
          <w:tcPr>
            <w:tcW w:w="7654" w:type="dxa"/>
          </w:tcPr>
          <w:p w14:paraId="5B787BA2" w14:textId="77777777" w:rsidR="008C1D76" w:rsidRPr="00812044" w:rsidRDefault="008C1D76" w:rsidP="008C1D76">
            <w:pPr>
              <w:pStyle w:val="TAL"/>
              <w:rPr>
                <w:lang w:val="en-US" w:eastAsia="ko-KR"/>
              </w:rPr>
            </w:pPr>
          </w:p>
        </w:tc>
      </w:tr>
      <w:tr w:rsidR="008C1D76" w14:paraId="68CFEE68" w14:textId="77777777" w:rsidTr="00874433">
        <w:tc>
          <w:tcPr>
            <w:tcW w:w="1975" w:type="dxa"/>
          </w:tcPr>
          <w:p w14:paraId="0397CD4E" w14:textId="77777777" w:rsidR="008C1D76" w:rsidRPr="00812044" w:rsidRDefault="008C1D76" w:rsidP="008C1D76">
            <w:pPr>
              <w:pStyle w:val="TAL"/>
              <w:rPr>
                <w:lang w:val="en-US" w:eastAsia="ko-KR"/>
              </w:rPr>
            </w:pPr>
          </w:p>
        </w:tc>
        <w:tc>
          <w:tcPr>
            <w:tcW w:w="7654" w:type="dxa"/>
          </w:tcPr>
          <w:p w14:paraId="71ABD9D0" w14:textId="77777777" w:rsidR="008C1D76" w:rsidRPr="00812044" w:rsidRDefault="008C1D76" w:rsidP="008C1D76">
            <w:pPr>
              <w:pStyle w:val="TAL"/>
              <w:rPr>
                <w:lang w:val="en-US" w:eastAsia="ko-KR"/>
              </w:rPr>
            </w:pPr>
          </w:p>
        </w:tc>
      </w:tr>
      <w:tr w:rsidR="008C1D76" w14:paraId="68E67188" w14:textId="77777777" w:rsidTr="00874433">
        <w:tc>
          <w:tcPr>
            <w:tcW w:w="1975" w:type="dxa"/>
          </w:tcPr>
          <w:p w14:paraId="0BF9F0B7" w14:textId="77777777" w:rsidR="008C1D76" w:rsidRPr="00812044" w:rsidRDefault="008C1D76" w:rsidP="008C1D76">
            <w:pPr>
              <w:pStyle w:val="TAL"/>
              <w:rPr>
                <w:lang w:val="en-US" w:eastAsia="ko-KR"/>
              </w:rPr>
            </w:pPr>
          </w:p>
        </w:tc>
        <w:tc>
          <w:tcPr>
            <w:tcW w:w="7654" w:type="dxa"/>
          </w:tcPr>
          <w:p w14:paraId="0E94434C" w14:textId="77777777" w:rsidR="008C1D76" w:rsidRPr="00812044" w:rsidRDefault="008C1D76" w:rsidP="008C1D76">
            <w:pPr>
              <w:pStyle w:val="TAL"/>
              <w:rPr>
                <w:lang w:val="en-US" w:eastAsia="ko-KR"/>
              </w:rPr>
            </w:pPr>
          </w:p>
        </w:tc>
      </w:tr>
      <w:tr w:rsidR="008C1D76" w14:paraId="4486FB6F" w14:textId="77777777" w:rsidTr="00874433">
        <w:tc>
          <w:tcPr>
            <w:tcW w:w="1975" w:type="dxa"/>
          </w:tcPr>
          <w:p w14:paraId="6B9E4DB6" w14:textId="77777777" w:rsidR="008C1D76" w:rsidRPr="00812044" w:rsidRDefault="008C1D76" w:rsidP="008C1D76">
            <w:pPr>
              <w:pStyle w:val="TAL"/>
              <w:rPr>
                <w:lang w:val="en-US" w:eastAsia="ko-KR"/>
              </w:rPr>
            </w:pPr>
          </w:p>
        </w:tc>
        <w:tc>
          <w:tcPr>
            <w:tcW w:w="7654" w:type="dxa"/>
          </w:tcPr>
          <w:p w14:paraId="3318411E" w14:textId="77777777" w:rsidR="008C1D76" w:rsidRPr="00812044" w:rsidRDefault="008C1D76" w:rsidP="008C1D76">
            <w:pPr>
              <w:pStyle w:val="TAL"/>
              <w:rPr>
                <w:lang w:val="en-US" w:eastAsia="ko-KR"/>
              </w:rPr>
            </w:pPr>
          </w:p>
        </w:tc>
      </w:tr>
      <w:tr w:rsidR="008C1D76" w14:paraId="7E3A7FB3" w14:textId="77777777" w:rsidTr="00874433">
        <w:tc>
          <w:tcPr>
            <w:tcW w:w="1975" w:type="dxa"/>
          </w:tcPr>
          <w:p w14:paraId="09689B82" w14:textId="77777777" w:rsidR="008C1D76" w:rsidRDefault="008C1D76" w:rsidP="008C1D76">
            <w:pPr>
              <w:pStyle w:val="TAL"/>
              <w:rPr>
                <w:lang w:eastAsia="ko-KR"/>
              </w:rPr>
            </w:pPr>
          </w:p>
        </w:tc>
        <w:tc>
          <w:tcPr>
            <w:tcW w:w="7654" w:type="dxa"/>
          </w:tcPr>
          <w:p w14:paraId="0D2276F6" w14:textId="77777777" w:rsidR="008C1D76" w:rsidRDefault="008C1D76" w:rsidP="008C1D76">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315"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4"/>
        <w:rPr>
          <w:rFonts w:eastAsia="MS Mincho"/>
        </w:rPr>
      </w:pPr>
      <w:bookmarkStart w:id="316" w:name="_Toc29321051"/>
      <w:bookmarkStart w:id="317" w:name="_Toc20425655"/>
      <w:bookmarkStart w:id="318" w:name="_Toc37680846"/>
      <w:r>
        <w:rPr>
          <w:rFonts w:eastAsia="MS Mincho"/>
        </w:rPr>
        <w:lastRenderedPageBreak/>
        <w:t>6.4.3.1</w:t>
      </w:r>
      <w:r>
        <w:rPr>
          <w:rFonts w:eastAsia="MS Mincho"/>
        </w:rPr>
        <w:tab/>
      </w:r>
      <w:bookmarkEnd w:id="316"/>
      <w:bookmarkEnd w:id="317"/>
      <w:r>
        <w:rPr>
          <w:rFonts w:eastAsia="MS Mincho"/>
        </w:rPr>
        <w:t>Common NR assistance data Information Elements</w:t>
      </w:r>
      <w:bookmarkEnd w:id="318"/>
    </w:p>
    <w:p w14:paraId="72F5933F" w14:textId="77777777" w:rsidR="0046722D" w:rsidRDefault="0046722D" w:rsidP="0046722D">
      <w:pPr>
        <w:rPr>
          <w:i/>
          <w:iCs/>
        </w:rPr>
      </w:pPr>
      <w:bookmarkStart w:id="319"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commentRangeStart w:id="32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319"/>
    </w:p>
    <w:p w14:paraId="7FF4047F" w14:textId="77777777" w:rsidR="00825E67" w:rsidRPr="008703F9" w:rsidRDefault="006625EE" w:rsidP="00825E67">
      <w:pPr>
        <w:keepNext/>
        <w:keepLines/>
        <w:widowControl w:val="0"/>
        <w:spacing w:after="0"/>
        <w:jc w:val="left"/>
        <w:rPr>
          <w:ins w:id="321" w:author="Ericsson" w:date="2020-05-18T16:19:00Z"/>
          <w:rFonts w:ascii="Arial" w:eastAsia="Times New Roman" w:hAnsi="Arial"/>
          <w:noProof/>
          <w:sz w:val="18"/>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322" w:author="Ericsson" w:date="2020-05-14T07:37:00Z">
        <w:r w:rsidRPr="008703F9" w:rsidDel="008703F9">
          <w:rPr>
            <w:rFonts w:eastAsia="Times New Roman"/>
            <w:noProof/>
          </w:rPr>
          <w:delText>s</w:delText>
        </w:r>
      </w:del>
      <w:r w:rsidRPr="008703F9">
        <w:rPr>
          <w:rFonts w:eastAsia="Times New Roman"/>
          <w:noProof/>
        </w:rPr>
        <w:t xml:space="preserve"> to identify the TRP</w:t>
      </w:r>
      <w:ins w:id="323" w:author="Ericsson" w:date="2020-05-14T07:37:00Z">
        <w:r>
          <w:rPr>
            <w:rFonts w:eastAsia="Times New Roman"/>
            <w:noProof/>
          </w:rPr>
          <w:t xml:space="preserve"> among the TRPs the target device can handle</w:t>
        </w:r>
      </w:ins>
      <w:r w:rsidRPr="008703F9">
        <w:rPr>
          <w:rFonts w:eastAsia="Times New Roman"/>
        </w:rPr>
        <w:t>.</w:t>
      </w:r>
      <w:ins w:id="324" w:author="Ericsson" w:date="2020-05-18T16:19:00Z">
        <w:r w:rsidR="00825E67">
          <w:rPr>
            <w:rFonts w:eastAsia="Times New Roman"/>
          </w:rPr>
          <w:t xml:space="preserve"> </w:t>
        </w:r>
        <w:r w:rsidR="00825E67"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ins>
    </w:p>
    <w:p w14:paraId="72E8EE7D" w14:textId="4F5D858E" w:rsidR="006625EE" w:rsidRPr="008703F9" w:rsidRDefault="00825E67" w:rsidP="00825E67">
      <w:pPr>
        <w:keepLines/>
        <w:jc w:val="left"/>
        <w:rPr>
          <w:rFonts w:eastAsia="Times New Roman"/>
        </w:rPr>
      </w:pPr>
      <w:ins w:id="325" w:author="Ericsson" w:date="2020-05-18T16:19:00Z">
        <w:r w:rsidRPr="008703F9">
          <w:rPr>
            <w:rFonts w:ascii="Arial" w:eastAsia="Times New Roman" w:hAnsi="Arial"/>
            <w:noProof/>
            <w:sz w:val="18"/>
          </w:rPr>
          <w:t xml:space="preserve">Each TRP </w:t>
        </w:r>
        <w:r>
          <w:rPr>
            <w:rFonts w:ascii="Arial" w:eastAsia="Times New Roman" w:hAnsi="Arial"/>
            <w:noProof/>
            <w:sz w:val="18"/>
          </w:rPr>
          <w:t>can</w:t>
        </w:r>
        <w:r w:rsidRPr="008703F9">
          <w:rPr>
            <w:rFonts w:ascii="Arial" w:eastAsia="Times New Roman" w:hAnsi="Arial"/>
            <w:noProof/>
            <w:sz w:val="18"/>
          </w:rPr>
          <w:t xml:space="preserve"> only be associated with one such ID.</w:t>
        </w:r>
      </w:ins>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6"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327"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8" w:author="Ericsson" w:date="2020-05-14T07:37:00Z"/>
          <w:rFonts w:ascii="Courier New" w:eastAsia="Times New Roman" w:hAnsi="Courier New"/>
          <w:noProof/>
          <w:snapToGrid w:val="0"/>
          <w:sz w:val="16"/>
        </w:rPr>
      </w:pPr>
      <w:del w:id="329"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330"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1" w:author="Ericsson" w:date="2020-05-14T07:37:00Z"/>
          <w:rFonts w:ascii="Courier New" w:eastAsia="Times New Roman" w:hAnsi="Courier New"/>
          <w:noProof/>
          <w:snapToGrid w:val="0"/>
          <w:sz w:val="16"/>
        </w:rPr>
      </w:pPr>
      <w:del w:id="332"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3" w:author="Ericsson" w:date="2020-05-14T07:37:00Z"/>
          <w:rFonts w:ascii="Courier New" w:eastAsia="Times New Roman" w:hAnsi="Courier New"/>
          <w:noProof/>
          <w:snapToGrid w:val="0"/>
          <w:sz w:val="16"/>
        </w:rPr>
      </w:pPr>
      <w:del w:id="334"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5" w:author="Ericsson" w:date="2020-05-14T07:37:00Z"/>
          <w:rFonts w:ascii="Courier New" w:eastAsia="Times New Roman" w:hAnsi="Courier New"/>
          <w:noProof/>
          <w:snapToGrid w:val="0"/>
          <w:sz w:val="16"/>
        </w:rPr>
      </w:pPr>
      <w:del w:id="33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337"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8"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874433">
        <w:trPr>
          <w:cantSplit/>
          <w:tblHeader/>
          <w:del w:id="339"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874433">
            <w:pPr>
              <w:keepNext/>
              <w:keepLines/>
              <w:spacing w:after="0"/>
              <w:jc w:val="center"/>
              <w:rPr>
                <w:del w:id="340" w:author="Ericsson" w:date="2020-05-14T07:38:00Z"/>
                <w:rFonts w:ascii="Arial" w:hAnsi="Arial" w:cs="Arial"/>
                <w:b/>
                <w:sz w:val="18"/>
              </w:rPr>
            </w:pPr>
            <w:del w:id="341"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874433">
            <w:pPr>
              <w:keepNext/>
              <w:keepLines/>
              <w:spacing w:after="0"/>
              <w:jc w:val="center"/>
              <w:rPr>
                <w:del w:id="342" w:author="Ericsson" w:date="2020-05-14T07:38:00Z"/>
                <w:rFonts w:ascii="Arial" w:hAnsi="Arial" w:cs="Arial"/>
                <w:b/>
                <w:sz w:val="18"/>
              </w:rPr>
            </w:pPr>
            <w:del w:id="343"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874433">
        <w:trPr>
          <w:cantSplit/>
          <w:del w:id="344"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874433">
            <w:pPr>
              <w:keepNext/>
              <w:keepLines/>
              <w:spacing w:after="0"/>
              <w:jc w:val="left"/>
              <w:rPr>
                <w:del w:id="345" w:author="Ericsson" w:date="2020-05-14T07:38:00Z"/>
                <w:rFonts w:ascii="Arial" w:eastAsia="Times New Roman" w:hAnsi="Arial"/>
                <w:i/>
                <w:sz w:val="18"/>
              </w:rPr>
            </w:pPr>
            <w:del w:id="346"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874433">
            <w:pPr>
              <w:keepNext/>
              <w:keepLines/>
              <w:spacing w:after="0"/>
              <w:jc w:val="left"/>
              <w:rPr>
                <w:del w:id="347" w:author="Ericsson" w:date="2020-05-14T07:38:00Z"/>
                <w:rFonts w:ascii="Arial" w:eastAsia="Times New Roman" w:hAnsi="Arial"/>
                <w:sz w:val="18"/>
              </w:rPr>
            </w:pPr>
            <w:del w:id="348"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349"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rsidDel="00825E67" w14:paraId="78FE1FDE" w14:textId="21CFC91E" w:rsidTr="00874433">
        <w:trPr>
          <w:cantSplit/>
          <w:tblHeader/>
          <w:del w:id="350"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6AD8FF87" w:rsidR="006625EE" w:rsidRPr="008703F9" w:rsidDel="00825E67" w:rsidRDefault="006625EE" w:rsidP="00874433">
            <w:pPr>
              <w:widowControl w:val="0"/>
              <w:spacing w:after="0"/>
              <w:jc w:val="center"/>
              <w:rPr>
                <w:del w:id="351" w:author="Ericsson" w:date="2020-05-18T16:20:00Z"/>
                <w:rFonts w:ascii="Arial" w:hAnsi="Arial" w:cs="Arial"/>
                <w:b/>
                <w:sz w:val="18"/>
              </w:rPr>
            </w:pPr>
            <w:del w:id="352" w:author="Ericsson" w:date="2020-05-18T16:20:00Z">
              <w:r w:rsidRPr="008703F9" w:rsidDel="00825E67">
                <w:rPr>
                  <w:rFonts w:ascii="Arial" w:hAnsi="Arial" w:cs="Arial"/>
                  <w:b/>
                  <w:i/>
                  <w:noProof/>
                  <w:sz w:val="18"/>
                </w:rPr>
                <w:delText xml:space="preserve">TRP-ID </w:delText>
              </w:r>
              <w:r w:rsidRPr="008703F9" w:rsidDel="00825E67">
                <w:rPr>
                  <w:rFonts w:ascii="Arial" w:hAnsi="Arial" w:cs="Arial"/>
                  <w:b/>
                  <w:iCs/>
                  <w:noProof/>
                  <w:sz w:val="18"/>
                </w:rPr>
                <w:delText>field descriptions</w:delText>
              </w:r>
            </w:del>
          </w:p>
        </w:tc>
      </w:tr>
      <w:tr w:rsidR="006625EE" w:rsidRPr="008703F9" w:rsidDel="00BC34E0" w14:paraId="4D5DA423" w14:textId="77777777" w:rsidTr="00874433">
        <w:trPr>
          <w:cantSplit/>
          <w:del w:id="35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874433">
            <w:pPr>
              <w:widowControl w:val="0"/>
              <w:spacing w:after="0"/>
              <w:jc w:val="left"/>
              <w:rPr>
                <w:del w:id="354" w:author="Ericsson" w:date="2020-05-14T07:39:00Z"/>
                <w:rFonts w:ascii="Arial" w:eastAsia="Times New Roman" w:hAnsi="Arial"/>
                <w:b/>
                <w:i/>
                <w:noProof/>
                <w:sz w:val="18"/>
              </w:rPr>
            </w:pPr>
            <w:del w:id="355"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874433">
            <w:pPr>
              <w:widowControl w:val="0"/>
              <w:spacing w:after="0"/>
              <w:jc w:val="left"/>
              <w:rPr>
                <w:del w:id="356" w:author="Ericsson" w:date="2020-05-14T07:39:00Z"/>
                <w:rFonts w:ascii="Arial" w:eastAsia="Times New Roman" w:hAnsi="Arial"/>
                <w:b/>
                <w:bCs/>
                <w:i/>
                <w:iCs/>
                <w:noProof/>
                <w:sz w:val="18"/>
              </w:rPr>
            </w:pPr>
            <w:del w:id="357"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874433">
        <w:trPr>
          <w:cantSplit/>
          <w:del w:id="35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874433">
            <w:pPr>
              <w:widowControl w:val="0"/>
              <w:spacing w:after="0"/>
              <w:jc w:val="left"/>
              <w:rPr>
                <w:del w:id="359" w:author="Ericsson" w:date="2020-05-14T07:39:00Z"/>
                <w:rFonts w:ascii="Arial" w:eastAsia="Times New Roman" w:hAnsi="Arial"/>
                <w:b/>
                <w:i/>
                <w:noProof/>
                <w:sz w:val="18"/>
              </w:rPr>
            </w:pPr>
            <w:del w:id="360" w:author="Ericsson" w:date="2020-05-14T07:39:00Z">
              <w:r w:rsidRPr="008703F9" w:rsidDel="00BC34E0">
                <w:rPr>
                  <w:rFonts w:ascii="Arial" w:eastAsia="Times New Roman" w:hAnsi="Arial"/>
                  <w:b/>
                  <w:i/>
                  <w:noProof/>
                  <w:sz w:val="18"/>
                </w:rPr>
                <w:delText>nr-CellGlobalId</w:delText>
              </w:r>
            </w:del>
          </w:p>
          <w:p w14:paraId="5CE454FF" w14:textId="77777777" w:rsidR="006625EE" w:rsidRPr="008703F9" w:rsidDel="00BC34E0" w:rsidRDefault="006625EE" w:rsidP="00874433">
            <w:pPr>
              <w:widowControl w:val="0"/>
              <w:spacing w:after="0"/>
              <w:jc w:val="left"/>
              <w:rPr>
                <w:del w:id="361" w:author="Ericsson" w:date="2020-05-14T07:39:00Z"/>
                <w:rFonts w:ascii="Arial" w:eastAsia="Times New Roman" w:hAnsi="Arial"/>
                <w:b/>
                <w:bCs/>
                <w:i/>
                <w:iCs/>
                <w:noProof/>
                <w:sz w:val="18"/>
              </w:rPr>
            </w:pPr>
            <w:del w:id="362"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874433">
        <w:trPr>
          <w:cantSplit/>
          <w:del w:id="36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874433">
            <w:pPr>
              <w:widowControl w:val="0"/>
              <w:spacing w:after="0"/>
              <w:jc w:val="left"/>
              <w:rPr>
                <w:del w:id="364" w:author="Ericsson" w:date="2020-05-14T07:39:00Z"/>
                <w:rFonts w:ascii="Arial" w:eastAsia="Times New Roman" w:hAnsi="Arial"/>
                <w:b/>
                <w:i/>
                <w:noProof/>
                <w:sz w:val="18"/>
              </w:rPr>
            </w:pPr>
            <w:del w:id="365"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874433">
            <w:pPr>
              <w:widowControl w:val="0"/>
              <w:spacing w:after="0"/>
              <w:jc w:val="left"/>
              <w:rPr>
                <w:del w:id="366" w:author="Ericsson" w:date="2020-05-14T07:39:00Z"/>
                <w:rFonts w:ascii="Arial" w:eastAsia="Times New Roman" w:hAnsi="Arial"/>
                <w:b/>
                <w:bCs/>
                <w:i/>
                <w:iCs/>
                <w:noProof/>
                <w:sz w:val="18"/>
              </w:rPr>
            </w:pPr>
            <w:del w:id="367"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rsidDel="00825E67" w14:paraId="00EE7F0B" w14:textId="645B2627" w:rsidTr="00874433">
        <w:trPr>
          <w:cantSplit/>
          <w:del w:id="368"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5300DB8A" w:rsidR="006625EE" w:rsidRPr="008703F9" w:rsidDel="00825E67" w:rsidRDefault="006625EE" w:rsidP="00874433">
            <w:pPr>
              <w:widowControl w:val="0"/>
              <w:spacing w:after="0"/>
              <w:jc w:val="left"/>
              <w:rPr>
                <w:del w:id="369" w:author="Ericsson" w:date="2020-05-18T16:20:00Z"/>
                <w:rFonts w:ascii="Arial" w:eastAsia="Times New Roman" w:hAnsi="Arial"/>
                <w:b/>
                <w:i/>
                <w:noProof/>
                <w:sz w:val="18"/>
              </w:rPr>
            </w:pPr>
            <w:del w:id="370" w:author="Ericsson" w:date="2020-05-14T07:38:00Z">
              <w:r w:rsidRPr="008703F9" w:rsidDel="00BC34E0">
                <w:rPr>
                  <w:rFonts w:ascii="Arial" w:eastAsia="Times New Roman" w:hAnsi="Arial"/>
                  <w:b/>
                  <w:i/>
                  <w:noProof/>
                  <w:sz w:val="18"/>
                </w:rPr>
                <w:delText>dl-PRS</w:delText>
              </w:r>
            </w:del>
            <w:del w:id="371" w:author="Ericsson" w:date="2020-05-18T16:20:00Z">
              <w:r w:rsidRPr="008703F9" w:rsidDel="00825E67">
                <w:rPr>
                  <w:rFonts w:ascii="Arial" w:eastAsia="Times New Roman" w:hAnsi="Arial"/>
                  <w:b/>
                  <w:i/>
                  <w:noProof/>
                  <w:sz w:val="18"/>
                </w:rPr>
                <w:delText>-ID</w:delText>
              </w:r>
            </w:del>
          </w:p>
          <w:p w14:paraId="716380E6" w14:textId="758D1359" w:rsidR="006625EE" w:rsidRPr="008703F9" w:rsidDel="00825E67" w:rsidRDefault="006625EE" w:rsidP="00874433">
            <w:pPr>
              <w:keepNext/>
              <w:keepLines/>
              <w:widowControl w:val="0"/>
              <w:spacing w:after="0"/>
              <w:jc w:val="left"/>
              <w:rPr>
                <w:del w:id="372" w:author="Ericsson" w:date="2020-05-18T16:20:00Z"/>
                <w:rFonts w:ascii="Arial" w:eastAsia="Times New Roman" w:hAnsi="Arial"/>
                <w:noProof/>
                <w:sz w:val="18"/>
              </w:rPr>
            </w:pPr>
            <w:del w:id="373" w:author="Ericsson" w:date="2020-05-18T16:20:00Z">
              <w:r w:rsidRPr="008703F9" w:rsidDel="00825E67">
                <w:rPr>
                  <w:rFonts w:ascii="Arial" w:eastAsia="Times New Roman" w:hAnsi="Arial"/>
                  <w:noProof/>
                  <w:sz w:val="18"/>
                </w:rPr>
                <w:delText>This field is used along with a DL PRS Resource Set ID and a DL PRS Resources ID to uniquely identify a DL PRS Resource. This ID can be associated with multiple DL PRS Resource Sets associated with a single TRP.</w:delText>
              </w:r>
            </w:del>
          </w:p>
          <w:p w14:paraId="1154E554" w14:textId="1D0F05B8" w:rsidR="006625EE" w:rsidRPr="008703F9" w:rsidDel="00825E67" w:rsidRDefault="006625EE" w:rsidP="00874433">
            <w:pPr>
              <w:widowControl w:val="0"/>
              <w:spacing w:after="0"/>
              <w:jc w:val="left"/>
              <w:rPr>
                <w:del w:id="374" w:author="Ericsson" w:date="2020-05-18T16:20:00Z"/>
                <w:rFonts w:ascii="Arial" w:eastAsia="Times New Roman" w:hAnsi="Arial"/>
                <w:noProof/>
                <w:sz w:val="18"/>
              </w:rPr>
            </w:pPr>
            <w:del w:id="375" w:author="Ericsson" w:date="2020-05-18T16:20:00Z">
              <w:r w:rsidRPr="008703F9" w:rsidDel="00825E67">
                <w:rPr>
                  <w:rFonts w:ascii="Arial" w:eastAsia="Times New Roman" w:hAnsi="Arial"/>
                  <w:noProof/>
                  <w:sz w:val="18"/>
                </w:rPr>
                <w:delText xml:space="preserve">Each TRP </w:delText>
              </w:r>
            </w:del>
            <w:del w:id="376" w:author="Ericsson" w:date="2020-05-14T07:38:00Z">
              <w:r w:rsidRPr="008703F9" w:rsidDel="00BC34E0">
                <w:rPr>
                  <w:rFonts w:ascii="Arial" w:eastAsia="Times New Roman" w:hAnsi="Arial"/>
                  <w:noProof/>
                  <w:sz w:val="18"/>
                </w:rPr>
                <w:delText xml:space="preserve">should </w:delText>
              </w:r>
            </w:del>
            <w:del w:id="377" w:author="Ericsson" w:date="2020-05-18T16:20:00Z">
              <w:r w:rsidRPr="008703F9" w:rsidDel="00825E67">
                <w:rPr>
                  <w:rFonts w:ascii="Arial" w:eastAsia="Times New Roman" w:hAnsi="Arial"/>
                  <w:noProof/>
                  <w:sz w:val="18"/>
                </w:rPr>
                <w:delText>only be associated with one such ID.</w:delText>
              </w:r>
            </w:del>
          </w:p>
        </w:tc>
      </w:tr>
    </w:tbl>
    <w:commentRangeEnd w:id="320"/>
    <w:p w14:paraId="2D152C5F" w14:textId="77777777" w:rsidR="0046722D" w:rsidRPr="0046722D" w:rsidRDefault="00825E67" w:rsidP="0046722D">
      <w:pPr>
        <w:jc w:val="left"/>
        <w:rPr>
          <w:rFonts w:eastAsia="Times New Roman"/>
          <w:lang w:val="en-US"/>
        </w:rPr>
      </w:pPr>
      <w:r>
        <w:rPr>
          <w:rStyle w:val="ab"/>
        </w:rPr>
        <w:commentReference w:id="320"/>
      </w: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378"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378"/>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379" w:author="Ericsson" w:date="2020-05-14T07:57:00Z"/>
          <w:snapToGrid w:val="0"/>
        </w:rPr>
      </w:pPr>
      <w:ins w:id="380"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381" w:author="Ericsson" w:date="2020-05-14T07:57:00Z"/>
          <w:snapToGrid w:val="0"/>
        </w:rPr>
      </w:pPr>
      <w:ins w:id="382"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383"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lastRenderedPageBreak/>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ssb-PositionsInBurst</w:t>
            </w:r>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ss-PBCH-BlockPower</w:t>
            </w:r>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ssb-periodicityServingCell</w:t>
            </w:r>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The SSB periodicity in ms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ssbSubcarrierSpacing</w:t>
            </w:r>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b/>
                <w:i/>
                <w:sz w:val="18"/>
                <w:szCs w:val="22"/>
                <w:lang w:eastAsia="ja-JP"/>
              </w:rPr>
              <w:t>smtc</w:t>
            </w:r>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384" w:name="_Toc37680853"/>
      <w:bookmarkStart w:id="385" w:name="_Toc37680857"/>
      <w:bookmarkStart w:id="386" w:name="_Toc37680858"/>
      <w:bookmarkStart w:id="387" w:name="_Toc37680859"/>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TRP-LocationInfo</w:t>
      </w:r>
      <w:bookmarkEnd w:id="384"/>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 xml:space="preserve">TRP-LocationInfo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r w:rsidRPr="000F1255">
              <w:rPr>
                <w:rFonts w:ascii="Arial" w:eastAsia="Times New Roman" w:hAnsi="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NR-TRP-LocationInfoPerFreqLayer</w:t>
            </w:r>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NR-TRP-LocationInfo</w:t>
            </w:r>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lastRenderedPageBreak/>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r w:rsidRPr="000F1255">
              <w:rPr>
                <w:rFonts w:ascii="Arial" w:eastAsia="Times New Roman" w:hAnsi="Arial"/>
                <w:i/>
                <w:iCs/>
                <w:snapToGrid w:val="0"/>
                <w:sz w:val="18"/>
              </w:rPr>
              <w:t>trp-LocationInfoList</w:t>
            </w:r>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trp-Location</w:t>
            </w:r>
            <w:r w:rsidRPr="000F1255">
              <w:rPr>
                <w:rFonts w:ascii="Arial" w:eastAsia="Times New Roman" w:hAnsi="Arial" w:cs="Arial"/>
                <w:snapToGrid w:val="0"/>
                <w:sz w:val="18"/>
                <w:szCs w:val="18"/>
              </w:rPr>
              <w:t xml:space="preserve">: This field provides the location of the TRP relative to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 If this field is absent the TRP location coincides with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trp-DL-PRS-ResourceSets</w:t>
            </w:r>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dl-PRS-ResourceSetARP</w:t>
            </w:r>
            <w:r w:rsidRPr="000F1255">
              <w:rPr>
                <w:rFonts w:ascii="Arial" w:eastAsia="Times New Roman" w:hAnsi="Arial" w:cs="Arial"/>
                <w:snapToGrid w:val="0"/>
                <w:sz w:val="18"/>
                <w:szCs w:val="18"/>
              </w:rPr>
              <w:t xml:space="preserve">: This field provides the antenna reference point location of the DL-PRS Resource Set relative to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388" w:name="_Toc37680854"/>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sz w:val="24"/>
        </w:rPr>
        <w:t>ReferencePoint</w:t>
      </w:r>
      <w:bookmarkEnd w:id="388"/>
    </w:p>
    <w:p w14:paraId="16550BC8"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rPr>
        <w:t>ReferencePoint</w:t>
      </w:r>
      <w:r w:rsidRPr="000F1255">
        <w:rPr>
          <w:rFonts w:eastAsia="Times New Roman"/>
        </w:rPr>
        <w:t xml:space="preserve"> provides a well defined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 xml:space="preserve">ReferencePoint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389" w:name="_Toc37680855"/>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sz w:val="24"/>
        </w:rPr>
        <w:t>RelativeLocation</w:t>
      </w:r>
      <w:bookmarkEnd w:id="389"/>
    </w:p>
    <w:p w14:paraId="00999B50"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rPr>
        <w:t>RelativeLocation</w:t>
      </w:r>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 xml:space="preserve">RelativeLocation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r w:rsidRPr="000F1255">
              <w:rPr>
                <w:rFonts w:ascii="Arial" w:eastAsia="Times New Roman" w:hAnsi="Arial"/>
                <w:sz w:val="18"/>
                <w:lang w:eastAsia="ko-KR"/>
              </w:rPr>
              <w:t>meters</w:t>
            </w:r>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r w:rsidRPr="000F1255">
              <w:rPr>
                <w:rFonts w:ascii="Arial" w:eastAsia="Times New Roman" w:hAnsi="Arial"/>
                <w:b/>
                <w:i/>
                <w:sz w:val="18"/>
              </w:rPr>
              <w:t>locationUNC</w:t>
            </w:r>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horizontalUncertainty</w:t>
            </w:r>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verticalUncertainty</w:t>
            </w:r>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390"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PRS-BeamInfo</w:t>
      </w:r>
      <w:bookmarkEnd w:id="390"/>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PRS-BeamInfo</w:t>
      </w:r>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cs="Arial"/>
                <w:b/>
                <w:bCs/>
                <w:i/>
                <w:iCs/>
                <w:snapToGrid w:val="0"/>
                <w:sz w:val="18"/>
                <w:szCs w:val="18"/>
              </w:rPr>
              <w:t>trp-id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lcs-gcs-translation-parameter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dl-prs-BeamInfoSet</w:t>
            </w:r>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the elevation angle is measured relative to zenith and positive to the horizontal direction (elevation 0 deg. points to zenith, 90 deg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(elevation 0 deg. points to the z-axis, 90 deg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downtilts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385"/>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lastRenderedPageBreak/>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referenceTRP-RTD-Info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ref-trp-id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z w:val="18"/>
                <w:szCs w:val="18"/>
              </w:rPr>
              <w:t>refTime</w:t>
            </w:r>
            <w:r w:rsidRPr="00074928">
              <w:rPr>
                <w:rFonts w:ascii="Arial" w:eastAsia="Times New Roman" w:hAnsi="Arial" w:cs="Arial"/>
                <w:sz w:val="18"/>
                <w:szCs w:val="18"/>
              </w:rPr>
              <w:t xml:space="preserve">: This field specifies the reference time at which the </w:t>
            </w:r>
            <w:r w:rsidRPr="00074928">
              <w:rPr>
                <w:rFonts w:ascii="Arial" w:eastAsia="Times New Roman" w:hAnsi="Arial" w:cs="Arial"/>
                <w:i/>
                <w:iCs/>
                <w:sz w:val="18"/>
                <w:szCs w:val="18"/>
              </w:rPr>
              <w:t>rtd-InfoList</w:t>
            </w:r>
            <w:r w:rsidRPr="00074928">
              <w:rPr>
                <w:rFonts w:ascii="Arial" w:eastAsia="Times New Roman" w:hAnsi="Arial" w:cs="Arial"/>
                <w:sz w:val="18"/>
                <w:szCs w:val="18"/>
              </w:rPr>
              <w:t xml:space="preserve"> is valid. The </w:t>
            </w:r>
            <w:r w:rsidRPr="00074928">
              <w:rPr>
                <w:rFonts w:ascii="Arial" w:eastAsia="Times New Roman" w:hAnsi="Arial" w:cs="Arial"/>
                <w:i/>
                <w:iCs/>
                <w:sz w:val="18"/>
                <w:szCs w:val="18"/>
              </w:rPr>
              <w:t>systemFrameNumber</w:t>
            </w:r>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z w:val="18"/>
                <w:szCs w:val="18"/>
              </w:rPr>
              <w:t>rtd-RefQuality</w:t>
            </w:r>
            <w:r w:rsidRPr="00074928">
              <w:rPr>
                <w:rFonts w:ascii="Arial" w:eastAsia="Times New Roman" w:hAnsi="Arial" w:cs="Arial"/>
                <w:sz w:val="18"/>
                <w:szCs w:val="18"/>
              </w:rPr>
              <w:t xml:space="preserve">: This field specifies the quality of the timing of reference TRP, used to determine the RTD values provided in </w:t>
            </w:r>
            <w:r w:rsidRPr="00074928">
              <w:rPr>
                <w:rFonts w:ascii="Arial" w:eastAsia="Times New Roman" w:hAnsi="Arial" w:cs="Arial"/>
                <w:i/>
                <w:iCs/>
                <w:sz w:val="18"/>
                <w:szCs w:val="18"/>
              </w:rPr>
              <w:t>rtd-InfoList</w:t>
            </w:r>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RTD-InfoElement</w:t>
            </w:r>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b/>
                <w:i/>
                <w:snapToGrid w:val="0"/>
                <w:sz w:val="18"/>
              </w:rPr>
              <w:t>subframeOffset</w:t>
            </w:r>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5pt" o:ole="">
                  <v:imagedata r:id="rId13" o:title=""/>
                </v:shape>
                <o:OLEObject Type="Embed" ProgID="Equation.3" ShapeID="_x0000_i1025" DrawAspect="Content" ObjectID="_1651419443" r:id="rId14"/>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style="width:43pt;height:15pt" o:ole="">
                  <v:imagedata r:id="rId15" o:title=""/>
                </v:shape>
                <o:OLEObject Type="Embed" ProgID="Equation.3" ShapeID="_x0000_i1026" DrawAspect="Content" ObjectID="_1651419444" r:id="rId16"/>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b/>
                <w:i/>
                <w:snapToGrid w:val="0"/>
                <w:sz w:val="18"/>
              </w:rPr>
              <w:t>rtd-Quality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391" w:name="_Hlk24036469"/>
      <w:r w:rsidRPr="00D74634">
        <w:rPr>
          <w:rFonts w:ascii="Arial" w:eastAsia="Times New Roman" w:hAnsi="Arial"/>
          <w:sz w:val="24"/>
        </w:rPr>
        <w:tab/>
      </w:r>
      <w:r w:rsidRPr="00D74634">
        <w:rPr>
          <w:rFonts w:ascii="Arial" w:eastAsia="Times New Roman" w:hAnsi="Arial"/>
          <w:i/>
          <w:sz w:val="24"/>
        </w:rPr>
        <w:t>NR-DL-PRS-AssistanceData</w:t>
      </w:r>
      <w:bookmarkEnd w:id="386"/>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 xml:space="preserve">NR-DL-PRS-AssistanceData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392"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392"/>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393"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lastRenderedPageBreak/>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bookmarkEnd w:id="391"/>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4"/>
      </w:pPr>
      <w:r>
        <w:t xml:space="preserve"> </w:t>
      </w:r>
      <w:r w:rsidR="00603363">
        <w:t>–</w:t>
      </w:r>
      <w:r w:rsidR="00603363">
        <w:tab/>
      </w:r>
      <w:r w:rsidR="00603363">
        <w:rPr>
          <w:i/>
        </w:rPr>
        <w:t>DL-PRS-IdInfo</w:t>
      </w:r>
      <w:bookmarkEnd w:id="387"/>
    </w:p>
    <w:p w14:paraId="60E3605A" w14:textId="77777777" w:rsidR="00603363" w:rsidRDefault="00603363" w:rsidP="00603363">
      <w:pPr>
        <w:keepLines/>
        <w:rPr>
          <w:noProof/>
        </w:rPr>
      </w:pPr>
      <w:r>
        <w:t xml:space="preserve">The IE </w:t>
      </w:r>
      <w:r>
        <w:rPr>
          <w:i/>
        </w:rPr>
        <w:t>DL-PRS-Id</w:t>
      </w:r>
      <w:r>
        <w:rPr>
          <w:i/>
          <w:noProof/>
        </w:rPr>
        <w:t>Info</w:t>
      </w:r>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394"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395"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395"/>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396"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396"/>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r w:rsidRPr="00FC0EAE">
              <w:rPr>
                <w:rFonts w:ascii="Arial" w:eastAsia="Times New Roman" w:hAnsi="Arial"/>
                <w:b/>
                <w:i/>
                <w:sz w:val="18"/>
                <w:szCs w:val="22"/>
                <w:lang w:eastAsia="ja-JP"/>
              </w:rPr>
              <w:lastRenderedPageBreak/>
              <w:t>timingMeasQualityValue</w:t>
            </w:r>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r w:rsidRPr="00FC0EAE">
              <w:rPr>
                <w:rFonts w:ascii="Arial" w:eastAsia="Times New Roman" w:hAnsi="Arial"/>
                <w:b/>
                <w:i/>
                <w:sz w:val="18"/>
                <w:szCs w:val="22"/>
                <w:lang w:eastAsia="ja-JP"/>
              </w:rPr>
              <w:t>timingMeasQualityResolution</w:t>
            </w:r>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397"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397"/>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398" w:author="Ericsson" w:date="2020-05-14T07:57:00Z"/>
          <w:snapToGrid w:val="0"/>
        </w:rPr>
      </w:pPr>
      <w:ins w:id="399"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400"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400"/>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401"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NR-ECID-SignalMeasurementInformation</w:t>
      </w:r>
      <w:bookmarkEnd w:id="401"/>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NR-ECID-SignalMeasurementInformation</w:t>
      </w:r>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402" w:author="Ericsson" w:date="2020-05-14T07:57:00Z"/>
          <w:snapToGrid w:val="0"/>
        </w:rPr>
      </w:pPr>
      <w:ins w:id="403"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404" w:author="Ericsson" w:date="2020-05-14T07:57:00Z"/>
          <w:snapToGrid w:val="0"/>
        </w:rPr>
      </w:pPr>
      <w:ins w:id="405"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406" w:author="Ericsson" w:date="2020-05-14T07:57:00Z"/>
          <w:snapToGrid w:val="0"/>
        </w:rPr>
      </w:pPr>
      <w:ins w:id="407"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408"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lastRenderedPageBreak/>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t>NR-ECID-SignalMeasurementInformation</w:t>
            </w:r>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409" w:author="Ericsson" w:date="2020-05-14T08:15:00Z"/>
                <w:rFonts w:ascii="Arial" w:eastAsia="Times New Roman" w:hAnsi="Arial"/>
                <w:b/>
                <w:i/>
                <w:noProof/>
                <w:sz w:val="18"/>
              </w:rPr>
            </w:pPr>
            <w:ins w:id="410"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411"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412" w:author="Ericsson" w:date="2020-05-14T08:15:00Z"/>
                <w:rFonts w:ascii="Arial" w:eastAsia="Times New Roman" w:hAnsi="Arial"/>
                <w:b/>
                <w:i/>
                <w:noProof/>
                <w:sz w:val="18"/>
              </w:rPr>
            </w:pPr>
            <w:ins w:id="413"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414"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415" w:author="Ericsson" w:date="2020-05-14T08:15:00Z"/>
                <w:rFonts w:ascii="Arial" w:eastAsia="Times New Roman" w:hAnsi="Arial"/>
                <w:b/>
                <w:i/>
                <w:noProof/>
                <w:sz w:val="18"/>
              </w:rPr>
            </w:pPr>
            <w:ins w:id="416"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417"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b/>
                <w:i/>
                <w:snapToGrid w:val="0"/>
                <w:sz w:val="18"/>
              </w:rPr>
              <w:t>primaryCellMeasuredResults</w:t>
            </w:r>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r w:rsidRPr="00D370C8">
              <w:rPr>
                <w:rFonts w:ascii="Arial" w:eastAsia="Times New Roman" w:hAnsi="Arial"/>
                <w:i/>
                <w:snapToGrid w:val="0"/>
                <w:sz w:val="18"/>
              </w:rPr>
              <w:t>measuredResultsList</w:t>
            </w:r>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4"/>
      </w:pPr>
      <w:bookmarkStart w:id="418" w:name="_Toc37681195"/>
      <w:bookmarkStart w:id="419" w:name="_Toc12618281"/>
      <w:r>
        <w:t>6.5.10.4</w:t>
      </w:r>
      <w:r>
        <w:tab/>
        <w:t>NR-DL-TDOA Location Information Elements</w:t>
      </w:r>
      <w:bookmarkEnd w:id="418"/>
      <w:bookmarkEnd w:id="419"/>
    </w:p>
    <w:p w14:paraId="10F36DE6" w14:textId="77777777" w:rsidR="0068013C" w:rsidRDefault="0068013C" w:rsidP="0068013C">
      <w:pPr>
        <w:pStyle w:val="4"/>
        <w:rPr>
          <w:i/>
        </w:rPr>
      </w:pPr>
      <w:bookmarkStart w:id="420" w:name="_Toc37681196"/>
      <w:bookmarkStart w:id="421" w:name="_Toc12618282"/>
      <w:r>
        <w:t>–</w:t>
      </w:r>
      <w:r>
        <w:tab/>
      </w:r>
      <w:r>
        <w:rPr>
          <w:i/>
        </w:rPr>
        <w:t>NR-DL-TDOA-SignalMeasurementInformation</w:t>
      </w:r>
      <w:bookmarkEnd w:id="420"/>
      <w:bookmarkEnd w:id="421"/>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NR-DL-TDOA-SignalMeasurementInformation</w:t>
      </w:r>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NR-DL-PRS-AssistanceData</w:t>
      </w:r>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lastRenderedPageBreak/>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422"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t>NR-DL-TDOA-SignalMeasurementInformation</w:t>
            </w:r>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宋体"/>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4"/>
        <w:rPr>
          <w:i/>
          <w:iCs/>
        </w:rPr>
      </w:pPr>
      <w:bookmarkStart w:id="423" w:name="_Toc37681197"/>
      <w:r>
        <w:rPr>
          <w:i/>
          <w:iCs/>
        </w:rPr>
        <w:t>–</w:t>
      </w:r>
      <w:r>
        <w:rPr>
          <w:i/>
          <w:iCs/>
        </w:rPr>
        <w:tab/>
        <w:t>NR-DL-TDOA-LocationInformation</w:t>
      </w:r>
      <w:bookmarkEnd w:id="423"/>
    </w:p>
    <w:p w14:paraId="44189BEB" w14:textId="77777777" w:rsidR="0068013C" w:rsidRDefault="0068013C" w:rsidP="0068013C">
      <w:pPr>
        <w:keepLines/>
      </w:pPr>
      <w:r>
        <w:t xml:space="preserve">The IE </w:t>
      </w:r>
      <w:r>
        <w:rPr>
          <w:i/>
        </w:rPr>
        <w:t xml:space="preserve">NR-DL-TDOA-LocationInformation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 xml:space="preserve">NR-DL-TDOA-LocationInformation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r>
              <w:rPr>
                <w:b/>
                <w:i/>
              </w:rPr>
              <w:t>measurementReferenceTime</w:t>
            </w:r>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4"/>
      </w:pPr>
      <w:r>
        <w:lastRenderedPageBreak/>
        <w:t>6.5.11.4</w:t>
      </w:r>
      <w:r>
        <w:tab/>
        <w:t>NR-DL-AoD Location Information Elements</w:t>
      </w:r>
      <w:bookmarkEnd w:id="315"/>
    </w:p>
    <w:p w14:paraId="102EA2A5" w14:textId="77777777" w:rsidR="0048497A" w:rsidRDefault="0048497A" w:rsidP="0048497A">
      <w:pPr>
        <w:pStyle w:val="4"/>
        <w:rPr>
          <w:i/>
        </w:rPr>
      </w:pPr>
      <w:bookmarkStart w:id="424" w:name="_Toc37681216"/>
      <w:r>
        <w:t>–</w:t>
      </w:r>
      <w:r>
        <w:tab/>
      </w:r>
      <w:r>
        <w:rPr>
          <w:i/>
        </w:rPr>
        <w:t>NR-DL-AoD-SignalMeasurementInformation</w:t>
      </w:r>
      <w:bookmarkEnd w:id="424"/>
    </w:p>
    <w:p w14:paraId="68224BE9" w14:textId="77777777" w:rsidR="0048497A" w:rsidRDefault="0048497A" w:rsidP="0048497A">
      <w:pPr>
        <w:keepLines/>
      </w:pPr>
      <w:r>
        <w:t xml:space="preserve">The IE </w:t>
      </w:r>
      <w:r>
        <w:rPr>
          <w:i/>
        </w:rPr>
        <w:t>NR-DL-AoD-SignalMeasurementInformation</w:t>
      </w:r>
      <w:r>
        <w:rPr>
          <w:noProof/>
        </w:rPr>
        <w:t xml:space="preserve"> is</w:t>
      </w:r>
      <w:r>
        <w:t xml:space="preserve"> used by the target device to provide NR DL AoD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t>NR-DL-AoD-MeasElement-r16 ::= SEQUENCE {</w:t>
      </w:r>
    </w:p>
    <w:p w14:paraId="310E0318" w14:textId="7ABC6EB9" w:rsidR="0048497A" w:rsidRDefault="0048497A" w:rsidP="0048497A">
      <w:pPr>
        <w:pStyle w:val="PL"/>
        <w:shd w:val="clear" w:color="auto" w:fill="E6E6E6"/>
        <w:rPr>
          <w:rStyle w:val="ab"/>
          <w:rFonts w:ascii="Times New Roman" w:hAnsi="Times New Roman"/>
          <w:noProof w:val="0"/>
        </w:rPr>
      </w:pPr>
      <w:r>
        <w:rPr>
          <w:snapToGrid w:val="0"/>
        </w:rPr>
        <w:tab/>
      </w:r>
      <w:r>
        <w:t>trp-ID-r16</w:t>
      </w:r>
      <w:r>
        <w:tab/>
      </w:r>
      <w:r>
        <w:tab/>
      </w:r>
      <w:r>
        <w:tab/>
      </w:r>
      <w:r>
        <w:tab/>
      </w:r>
      <w:r>
        <w:tab/>
      </w:r>
      <w:r>
        <w:tab/>
      </w:r>
      <w:r>
        <w:tab/>
      </w:r>
      <w:r>
        <w:rPr>
          <w:snapToGrid w:val="0"/>
        </w:rPr>
        <w:t>TRP-ID-r16</w:t>
      </w:r>
      <w:del w:id="425"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NR-DL-AoD-SignalMeasurementInformation</w:t>
            </w:r>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4"/>
        <w:rPr>
          <w:i/>
        </w:rPr>
      </w:pPr>
      <w:bookmarkStart w:id="426" w:name="_Toc37681217"/>
      <w:r>
        <w:t>–</w:t>
      </w:r>
      <w:r>
        <w:tab/>
      </w:r>
      <w:r>
        <w:rPr>
          <w:i/>
        </w:rPr>
        <w:t>NR-DL-AoD-LocationInformation</w:t>
      </w:r>
      <w:bookmarkEnd w:id="426"/>
    </w:p>
    <w:p w14:paraId="0EB443AF" w14:textId="77777777" w:rsidR="0048497A" w:rsidRDefault="0048497A" w:rsidP="0048497A">
      <w:pPr>
        <w:keepLines/>
      </w:pPr>
      <w:r>
        <w:t xml:space="preserve">The IE </w:t>
      </w:r>
      <w:r>
        <w:rPr>
          <w:i/>
          <w:iCs/>
        </w:rPr>
        <w:t>NR-</w:t>
      </w:r>
      <w:r>
        <w:rPr>
          <w:i/>
        </w:rPr>
        <w:t xml:space="preserve">DL-AoD-LocationInformation </w:t>
      </w:r>
      <w:r>
        <w:rPr>
          <w:noProof/>
        </w:rPr>
        <w:t>is</w:t>
      </w:r>
      <w:r>
        <w:t xml:space="preserve"> included by the target device when location information derived using NR-DL-AoD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 xml:space="preserve">NR-DL-AoD-LocationInformation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r>
              <w:rPr>
                <w:b/>
                <w:i/>
              </w:rPr>
              <w:t>measurementReferenceTime</w:t>
            </w:r>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427"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427"/>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428"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NR-Multi-RTT-SignalMeasurementInformation</w:t>
      </w:r>
      <w:bookmarkEnd w:id="428"/>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NR-Multi-RTT-SignalMeasurementInformation</w:t>
      </w:r>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429"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NR-Multi-RTT-SignalMeasurementInformation</w:t>
            </w:r>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nr-UE-RxTxTimeDiff</w:t>
            </w:r>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nr-AdditionalPathList</w:t>
            </w:r>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lastRenderedPageBreak/>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ven Fischer" w:date="2020-05-15T03:10:00Z" w:initials="QC">
    <w:p w14:paraId="58987CC3" w14:textId="1F086E4A" w:rsidR="00493B3A" w:rsidRDefault="00493B3A">
      <w:pPr>
        <w:pStyle w:val="ac"/>
      </w:pPr>
      <w:r>
        <w:rPr>
          <w:rStyle w:val="ab"/>
        </w:rPr>
        <w:annotationRef/>
      </w:r>
      <w:r>
        <w:t>Which RAN1 agreement?</w:t>
      </w:r>
    </w:p>
  </w:comment>
  <w:comment w:id="10" w:author="Ericsson" w:date="2020-05-18T16:01:00Z" w:initials="EAB">
    <w:p w14:paraId="39A7B3B3" w14:textId="77777777" w:rsidR="00493B3A" w:rsidRDefault="00493B3A">
      <w:pPr>
        <w:pStyle w:val="ac"/>
      </w:pPr>
      <w:r>
        <w:rPr>
          <w:rStyle w:val="ab"/>
        </w:rPr>
        <w:annotationRef/>
      </w:r>
      <w:r>
        <w:t>Good point</w:t>
      </w:r>
    </w:p>
    <w:p w14:paraId="6C7F2775" w14:textId="77777777" w:rsidR="00493B3A" w:rsidRDefault="00493B3A" w:rsidP="00781688">
      <w:pPr>
        <w:rPr>
          <w:lang w:eastAsia="x-none"/>
        </w:rPr>
      </w:pPr>
      <w:r w:rsidRPr="00906C55">
        <w:rPr>
          <w:highlight w:val="green"/>
          <w:lang w:eastAsia="x-none"/>
        </w:rPr>
        <w:t>Agreement:</w:t>
      </w:r>
    </w:p>
    <w:p w14:paraId="6519B773" w14:textId="77777777" w:rsidR="00493B3A" w:rsidRDefault="00493B3A" w:rsidP="00781688">
      <w:pPr>
        <w:pStyle w:val="3GPPAgreements"/>
        <w:ind w:left="284" w:hanging="284"/>
      </w:pPr>
      <w:r>
        <w:t>An ID is defined that can be associated with multiple DL PRS Resource Sets associated with a single TRP.</w:t>
      </w:r>
    </w:p>
    <w:p w14:paraId="269FB209" w14:textId="77777777" w:rsidR="00493B3A" w:rsidRDefault="00493B3A" w:rsidP="00781688">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577DD564" w14:textId="77777777" w:rsidR="00493B3A" w:rsidRDefault="00493B3A" w:rsidP="00781688">
      <w:pPr>
        <w:pStyle w:val="3GPPAgreements"/>
        <w:numPr>
          <w:ilvl w:val="1"/>
          <w:numId w:val="10"/>
        </w:numPr>
        <w:ind w:left="567"/>
      </w:pPr>
      <w:r>
        <w:t>Name can be defined by RAN2</w:t>
      </w:r>
    </w:p>
    <w:p w14:paraId="7B42F0B7" w14:textId="11703A2B" w:rsidR="00493B3A" w:rsidRDefault="00493B3A" w:rsidP="00781688">
      <w:pPr>
        <w:pStyle w:val="ac"/>
      </w:pPr>
      <w:r w:rsidRPr="008745AE">
        <w:rPr>
          <w:highlight w:val="yellow"/>
        </w:rPr>
        <w:t>Each TRP should only be associated with one such ID</w:t>
      </w:r>
    </w:p>
    <w:p w14:paraId="3C323099" w14:textId="77777777" w:rsidR="00493B3A" w:rsidRDefault="00493B3A">
      <w:pPr>
        <w:pStyle w:val="ac"/>
      </w:pPr>
    </w:p>
    <w:p w14:paraId="19BC164F" w14:textId="77777777" w:rsidR="00493B3A" w:rsidRDefault="00493B3A">
      <w:pPr>
        <w:pStyle w:val="ac"/>
      </w:pPr>
      <w:r>
        <w:t xml:space="preserve">And </w:t>
      </w:r>
    </w:p>
    <w:p w14:paraId="560DE292" w14:textId="77777777" w:rsidR="00493B3A" w:rsidRDefault="00493B3A" w:rsidP="00781688">
      <w:pPr>
        <w:rPr>
          <w:lang w:eastAsia="x-none"/>
        </w:rPr>
      </w:pPr>
      <w:r>
        <w:t>UE can be configured for DL PRS processing according to the following table:</w:t>
      </w:r>
    </w:p>
    <w:p w14:paraId="6DB9F039" w14:textId="77777777" w:rsidR="00493B3A" w:rsidRDefault="00493B3A" w:rsidP="00781688">
      <w:pPr>
        <w:pStyle w:val="af1"/>
        <w:ind w:left="800"/>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2410"/>
        <w:gridCol w:w="2410"/>
      </w:tblGrid>
      <w:tr w:rsidR="00493B3A" w:rsidRPr="00E02AA1" w14:paraId="7FEB1CF6" w14:textId="77777777" w:rsidTr="00226DB6">
        <w:tc>
          <w:tcPr>
            <w:tcW w:w="4000" w:type="dxa"/>
            <w:shd w:val="clear" w:color="auto" w:fill="auto"/>
          </w:tcPr>
          <w:p w14:paraId="1141BE36" w14:textId="77777777" w:rsidR="00493B3A" w:rsidRPr="00EF1F53" w:rsidRDefault="00493B3A" w:rsidP="00781688">
            <w:pPr>
              <w:jc w:val="center"/>
              <w:rPr>
                <w:b/>
                <w:lang w:val="en-US"/>
              </w:rPr>
            </w:pPr>
            <w:r w:rsidRPr="00EF1F53">
              <w:rPr>
                <w:b/>
                <w:bCs/>
                <w:lang w:val="en-US"/>
              </w:rPr>
              <w:t>Description</w:t>
            </w:r>
          </w:p>
        </w:tc>
        <w:tc>
          <w:tcPr>
            <w:tcW w:w="2410" w:type="dxa"/>
            <w:shd w:val="clear" w:color="auto" w:fill="auto"/>
          </w:tcPr>
          <w:p w14:paraId="222AC8B4" w14:textId="77777777" w:rsidR="00493B3A" w:rsidRPr="00EF1F53" w:rsidRDefault="00493B3A" w:rsidP="00781688">
            <w:pPr>
              <w:jc w:val="center"/>
              <w:rPr>
                <w:b/>
                <w:lang w:val="en-US"/>
              </w:rPr>
            </w:pPr>
            <w:r w:rsidRPr="00EF1F53">
              <w:rPr>
                <w:b/>
              </w:rPr>
              <w:t>Maximum numbers for DL PRS resources</w:t>
            </w:r>
          </w:p>
        </w:tc>
        <w:tc>
          <w:tcPr>
            <w:tcW w:w="2410" w:type="dxa"/>
            <w:shd w:val="clear" w:color="auto" w:fill="auto"/>
          </w:tcPr>
          <w:p w14:paraId="5E6265E0" w14:textId="77777777" w:rsidR="00493B3A" w:rsidRPr="00EF1F53" w:rsidRDefault="00493B3A" w:rsidP="00781688">
            <w:pPr>
              <w:jc w:val="center"/>
              <w:rPr>
                <w:b/>
                <w:lang w:val="en-US"/>
              </w:rPr>
            </w:pPr>
            <w:r w:rsidRPr="00EF1F53">
              <w:rPr>
                <w:b/>
                <w:lang w:val="en-US"/>
              </w:rPr>
              <w:t xml:space="preserve">Values that can be signaled as part of UE Capability </w:t>
            </w:r>
          </w:p>
        </w:tc>
      </w:tr>
      <w:tr w:rsidR="00493B3A" w14:paraId="2238E34D" w14:textId="77777777" w:rsidTr="00226DB6">
        <w:tc>
          <w:tcPr>
            <w:tcW w:w="4000" w:type="dxa"/>
            <w:shd w:val="clear" w:color="auto" w:fill="auto"/>
          </w:tcPr>
          <w:p w14:paraId="79C2FA5B" w14:textId="77777777" w:rsidR="00493B3A" w:rsidRPr="00EF1F53" w:rsidRDefault="00493B3A" w:rsidP="00781688">
            <w:pPr>
              <w:rPr>
                <w:lang w:val="en-US"/>
              </w:rPr>
            </w:pPr>
            <w:r w:rsidRPr="00EF1F53">
              <w:rPr>
                <w:lang w:val="en-US"/>
              </w:rPr>
              <w:t>Max number of frequency layers (X1)</w:t>
            </w:r>
          </w:p>
          <w:p w14:paraId="480B71F7" w14:textId="77777777" w:rsidR="00493B3A" w:rsidRPr="00EF1F53" w:rsidRDefault="00493B3A" w:rsidP="00781688">
            <w:pPr>
              <w:rPr>
                <w:lang w:val="en-US"/>
              </w:rPr>
            </w:pPr>
          </w:p>
        </w:tc>
        <w:tc>
          <w:tcPr>
            <w:tcW w:w="2410" w:type="dxa"/>
            <w:shd w:val="clear" w:color="auto" w:fill="auto"/>
          </w:tcPr>
          <w:p w14:paraId="7A1FE2C6" w14:textId="77777777" w:rsidR="00493B3A" w:rsidRPr="00732E7F" w:rsidRDefault="00493B3A" w:rsidP="00781688">
            <w:r w:rsidRPr="00732E7F">
              <w:t>X1=4</w:t>
            </w:r>
          </w:p>
          <w:p w14:paraId="344BC229" w14:textId="77777777" w:rsidR="00493B3A" w:rsidRPr="00732E7F" w:rsidRDefault="00493B3A" w:rsidP="00781688"/>
        </w:tc>
        <w:tc>
          <w:tcPr>
            <w:tcW w:w="2410" w:type="dxa"/>
            <w:shd w:val="clear" w:color="auto" w:fill="auto"/>
          </w:tcPr>
          <w:p w14:paraId="59647F07" w14:textId="77777777" w:rsidR="00493B3A" w:rsidRPr="00BF44E3" w:rsidRDefault="00493B3A" w:rsidP="00781688">
            <w:r w:rsidRPr="00BF44E3">
              <w:t>Values = {1,4}</w:t>
            </w:r>
          </w:p>
          <w:p w14:paraId="7F6A0B1A" w14:textId="77777777" w:rsidR="00493B3A" w:rsidRPr="00BF44E3" w:rsidRDefault="00493B3A" w:rsidP="00781688">
            <w:r w:rsidRPr="00BF44E3">
              <w:t xml:space="preserve">FFS: other values </w:t>
            </w:r>
          </w:p>
        </w:tc>
      </w:tr>
      <w:tr w:rsidR="00493B3A" w14:paraId="7882EFC7" w14:textId="77777777" w:rsidTr="00226DB6">
        <w:tc>
          <w:tcPr>
            <w:tcW w:w="4000" w:type="dxa"/>
            <w:shd w:val="clear" w:color="auto" w:fill="auto"/>
          </w:tcPr>
          <w:p w14:paraId="7B74C860" w14:textId="77777777" w:rsidR="00493B3A" w:rsidRPr="00EF1F53" w:rsidRDefault="00493B3A" w:rsidP="00781688">
            <w:pPr>
              <w:rPr>
                <w:lang w:val="en-US"/>
              </w:rPr>
            </w:pPr>
            <w:r w:rsidRPr="00EF1F53">
              <w:rPr>
                <w:lang w:val="en-US"/>
              </w:rPr>
              <w:t>Max number of TRPs per frequency layer (X2)</w:t>
            </w:r>
          </w:p>
        </w:tc>
        <w:tc>
          <w:tcPr>
            <w:tcW w:w="2410" w:type="dxa"/>
            <w:shd w:val="clear" w:color="auto" w:fill="auto"/>
          </w:tcPr>
          <w:p w14:paraId="4A380F0C" w14:textId="77777777" w:rsidR="00493B3A" w:rsidRPr="00732E7F" w:rsidRDefault="00493B3A" w:rsidP="00781688">
            <w:r w:rsidRPr="00732E7F">
              <w:t>X2=64</w:t>
            </w:r>
          </w:p>
        </w:tc>
        <w:tc>
          <w:tcPr>
            <w:tcW w:w="2410" w:type="dxa"/>
            <w:shd w:val="clear" w:color="auto" w:fill="auto"/>
          </w:tcPr>
          <w:p w14:paraId="63A62915" w14:textId="77777777" w:rsidR="00493B3A" w:rsidRPr="00BF44E3" w:rsidRDefault="00493B3A" w:rsidP="00781688"/>
        </w:tc>
      </w:tr>
      <w:tr w:rsidR="00493B3A" w14:paraId="077F5F2D" w14:textId="77777777" w:rsidTr="00226DB6">
        <w:tc>
          <w:tcPr>
            <w:tcW w:w="4000" w:type="dxa"/>
            <w:shd w:val="clear" w:color="auto" w:fill="auto"/>
          </w:tcPr>
          <w:p w14:paraId="5235ADBD" w14:textId="77777777" w:rsidR="00493B3A" w:rsidRPr="00EF1F53" w:rsidRDefault="00493B3A" w:rsidP="00781688">
            <w:pPr>
              <w:rPr>
                <w:lang w:val="en-US"/>
              </w:rPr>
            </w:pPr>
            <w:r w:rsidRPr="00EF1F53">
              <w:rPr>
                <w:lang w:val="en-US"/>
              </w:rPr>
              <w:t>Max number of PRS resource sets per TRP (X3) per frequency layer</w:t>
            </w:r>
          </w:p>
        </w:tc>
        <w:tc>
          <w:tcPr>
            <w:tcW w:w="2410" w:type="dxa"/>
            <w:shd w:val="clear" w:color="auto" w:fill="auto"/>
          </w:tcPr>
          <w:p w14:paraId="7056FCA8" w14:textId="77777777" w:rsidR="00493B3A" w:rsidRPr="00732E7F" w:rsidRDefault="00493B3A" w:rsidP="00781688">
            <w:r w:rsidRPr="00732E7F">
              <w:t>X3=2</w:t>
            </w:r>
          </w:p>
          <w:p w14:paraId="5427A06E" w14:textId="77777777" w:rsidR="00493B3A" w:rsidRPr="00732E7F" w:rsidRDefault="00493B3A" w:rsidP="00781688"/>
        </w:tc>
        <w:tc>
          <w:tcPr>
            <w:tcW w:w="2410" w:type="dxa"/>
            <w:shd w:val="clear" w:color="auto" w:fill="auto"/>
          </w:tcPr>
          <w:p w14:paraId="0F428F47" w14:textId="77777777" w:rsidR="00493B3A" w:rsidRPr="00BF44E3" w:rsidRDefault="00493B3A" w:rsidP="00781688">
            <w:r w:rsidRPr="00BF44E3">
              <w:t>Values = {1,2}</w:t>
            </w:r>
          </w:p>
        </w:tc>
      </w:tr>
      <w:tr w:rsidR="00493B3A" w14:paraId="091583D3" w14:textId="77777777" w:rsidTr="00226DB6">
        <w:tc>
          <w:tcPr>
            <w:tcW w:w="4000" w:type="dxa"/>
            <w:shd w:val="clear" w:color="auto" w:fill="auto"/>
          </w:tcPr>
          <w:p w14:paraId="3C7306A8" w14:textId="77777777" w:rsidR="00493B3A" w:rsidRPr="00EF1F53" w:rsidRDefault="00493B3A" w:rsidP="00781688">
            <w:pPr>
              <w:rPr>
                <w:lang w:val="en-US"/>
              </w:rPr>
            </w:pPr>
            <w:r w:rsidRPr="00EF1F53">
              <w:rPr>
                <w:lang w:val="en-US"/>
              </w:rPr>
              <w:t>Max number of Resources per PRS resource set (X4)</w:t>
            </w:r>
          </w:p>
        </w:tc>
        <w:tc>
          <w:tcPr>
            <w:tcW w:w="2410" w:type="dxa"/>
            <w:shd w:val="clear" w:color="auto" w:fill="auto"/>
          </w:tcPr>
          <w:p w14:paraId="23D3358C" w14:textId="77777777" w:rsidR="00493B3A" w:rsidRPr="00732E7F" w:rsidRDefault="00493B3A" w:rsidP="00781688">
            <w:r w:rsidRPr="00732E7F">
              <w:t>X4=64</w:t>
            </w:r>
          </w:p>
          <w:p w14:paraId="78B9FF84" w14:textId="77777777" w:rsidR="00493B3A" w:rsidRPr="00732E7F" w:rsidRDefault="00493B3A" w:rsidP="00781688"/>
        </w:tc>
        <w:tc>
          <w:tcPr>
            <w:tcW w:w="2410" w:type="dxa"/>
            <w:shd w:val="clear" w:color="auto" w:fill="auto"/>
          </w:tcPr>
          <w:p w14:paraId="128C6BFC" w14:textId="77777777" w:rsidR="00493B3A" w:rsidRPr="00BF44E3" w:rsidRDefault="00493B3A" w:rsidP="00781688"/>
          <w:p w14:paraId="30174DEF" w14:textId="77777777" w:rsidR="00493B3A" w:rsidRPr="00BF44E3" w:rsidRDefault="00493B3A" w:rsidP="00781688">
            <w:r w:rsidRPr="00BF44E3">
              <w:t>FFS: values</w:t>
            </w:r>
          </w:p>
        </w:tc>
      </w:tr>
      <w:tr w:rsidR="00493B3A" w14:paraId="7912C6A9" w14:textId="77777777" w:rsidTr="00226DB6">
        <w:tc>
          <w:tcPr>
            <w:tcW w:w="4000" w:type="dxa"/>
            <w:shd w:val="clear" w:color="auto" w:fill="auto"/>
          </w:tcPr>
          <w:p w14:paraId="196ED965" w14:textId="77777777" w:rsidR="00493B3A" w:rsidRPr="00EF1F53" w:rsidRDefault="00493B3A" w:rsidP="00781688">
            <w:pPr>
              <w:rPr>
                <w:lang w:val="en-US"/>
              </w:rPr>
            </w:pPr>
            <w:r w:rsidRPr="00EF1F53">
              <w:rPr>
                <w:lang w:val="en-US"/>
              </w:rPr>
              <w:t>Max number of DL PRS Resources per UE (X5)</w:t>
            </w:r>
          </w:p>
        </w:tc>
        <w:tc>
          <w:tcPr>
            <w:tcW w:w="2410" w:type="dxa"/>
            <w:shd w:val="clear" w:color="auto" w:fill="auto"/>
          </w:tcPr>
          <w:p w14:paraId="4C96C3D1" w14:textId="77777777" w:rsidR="00493B3A" w:rsidRPr="00EF1F53" w:rsidRDefault="00493B3A" w:rsidP="00781688">
            <w:pPr>
              <w:rPr>
                <w:lang w:val="en-US"/>
              </w:rPr>
            </w:pPr>
            <w:r w:rsidRPr="00EF1F53">
              <w:rPr>
                <w:lang w:val="en-US"/>
              </w:rPr>
              <w:t>NA</w:t>
            </w:r>
          </w:p>
        </w:tc>
        <w:tc>
          <w:tcPr>
            <w:tcW w:w="2410" w:type="dxa"/>
            <w:shd w:val="clear" w:color="auto" w:fill="auto"/>
          </w:tcPr>
          <w:p w14:paraId="4EE317BE" w14:textId="77777777" w:rsidR="00493B3A" w:rsidRPr="00BF44E3" w:rsidRDefault="00493B3A" w:rsidP="00781688">
            <w:r w:rsidRPr="00BF44E3">
              <w:t>FFS: values</w:t>
            </w:r>
          </w:p>
        </w:tc>
      </w:tr>
      <w:tr w:rsidR="00493B3A" w14:paraId="5EE50C26" w14:textId="77777777" w:rsidTr="00226DB6">
        <w:tc>
          <w:tcPr>
            <w:tcW w:w="4000" w:type="dxa"/>
            <w:shd w:val="clear" w:color="auto" w:fill="auto"/>
          </w:tcPr>
          <w:p w14:paraId="605C3E26" w14:textId="77777777" w:rsidR="00493B3A" w:rsidRPr="00EF1F53" w:rsidRDefault="00493B3A" w:rsidP="00781688">
            <w:pPr>
              <w:rPr>
                <w:lang w:val="en-US"/>
              </w:rPr>
            </w:pPr>
            <w:r w:rsidRPr="00EF1F53">
              <w:rPr>
                <w:lang w:val="en-US"/>
              </w:rPr>
              <w:t>Max number of TRPs for all frequency layers (X6) per UE</w:t>
            </w:r>
          </w:p>
        </w:tc>
        <w:tc>
          <w:tcPr>
            <w:tcW w:w="2410" w:type="dxa"/>
            <w:shd w:val="clear" w:color="auto" w:fill="auto"/>
          </w:tcPr>
          <w:p w14:paraId="4DC92247" w14:textId="77777777" w:rsidR="00493B3A" w:rsidRPr="00EF1F53" w:rsidRDefault="00493B3A" w:rsidP="00781688">
            <w:pPr>
              <w:rPr>
                <w:lang w:val="nn-NO"/>
              </w:rPr>
            </w:pPr>
            <w:r w:rsidRPr="00732E7F">
              <w:t>256</w:t>
            </w:r>
          </w:p>
        </w:tc>
        <w:tc>
          <w:tcPr>
            <w:tcW w:w="2410" w:type="dxa"/>
            <w:shd w:val="clear" w:color="auto" w:fill="auto"/>
          </w:tcPr>
          <w:p w14:paraId="3834DBE7" w14:textId="77777777" w:rsidR="00493B3A" w:rsidRPr="00BF44E3" w:rsidRDefault="00493B3A" w:rsidP="00781688">
            <w:r w:rsidRPr="00BF44E3">
              <w:t>FFS: values</w:t>
            </w:r>
          </w:p>
        </w:tc>
      </w:tr>
      <w:tr w:rsidR="00493B3A" w14:paraId="1EF87FDF" w14:textId="77777777" w:rsidTr="00226DB6">
        <w:tc>
          <w:tcPr>
            <w:tcW w:w="4000" w:type="dxa"/>
            <w:shd w:val="clear" w:color="auto" w:fill="auto"/>
          </w:tcPr>
          <w:p w14:paraId="141008D7" w14:textId="77777777" w:rsidR="00493B3A" w:rsidRPr="00EF1F53" w:rsidRDefault="00493B3A" w:rsidP="00781688">
            <w:pPr>
              <w:rPr>
                <w:lang w:val="en-US"/>
              </w:rPr>
            </w:pPr>
            <w:r w:rsidRPr="00EF1F53">
              <w:rPr>
                <w:lang w:val="en-US"/>
              </w:rPr>
              <w:t>Max number of Resources per frequency layer (X7)</w:t>
            </w:r>
          </w:p>
        </w:tc>
        <w:tc>
          <w:tcPr>
            <w:tcW w:w="2410" w:type="dxa"/>
            <w:shd w:val="clear" w:color="auto" w:fill="auto"/>
          </w:tcPr>
          <w:p w14:paraId="462FDD52" w14:textId="77777777" w:rsidR="00493B3A" w:rsidRPr="00732E7F" w:rsidRDefault="00493B3A" w:rsidP="00781688">
            <w:r w:rsidRPr="00732E7F">
              <w:t>NA</w:t>
            </w:r>
          </w:p>
          <w:p w14:paraId="354A7BFD" w14:textId="77777777" w:rsidR="00493B3A" w:rsidRPr="00732E7F" w:rsidRDefault="00493B3A" w:rsidP="00781688"/>
        </w:tc>
        <w:tc>
          <w:tcPr>
            <w:tcW w:w="2410" w:type="dxa"/>
            <w:shd w:val="clear" w:color="auto" w:fill="auto"/>
          </w:tcPr>
          <w:p w14:paraId="058373A7" w14:textId="77777777" w:rsidR="00493B3A" w:rsidRPr="00BF44E3" w:rsidRDefault="00493B3A" w:rsidP="00781688">
            <w:r w:rsidRPr="00BF44E3">
              <w:t>FFS: values</w:t>
            </w:r>
          </w:p>
        </w:tc>
      </w:tr>
    </w:tbl>
    <w:p w14:paraId="11E95D95" w14:textId="77777777" w:rsidR="00493B3A" w:rsidRDefault="00493B3A">
      <w:pPr>
        <w:pStyle w:val="ac"/>
      </w:pPr>
    </w:p>
    <w:p w14:paraId="6A00A9ED" w14:textId="5FB084F4" w:rsidR="00493B3A" w:rsidRDefault="00493B3A">
      <w:pPr>
        <w:pStyle w:val="ac"/>
      </w:pPr>
    </w:p>
  </w:comment>
  <w:comment w:id="14" w:author="Huawei" w:date="2020-05-15T14:42:00Z" w:initials="H">
    <w:p w14:paraId="38768059" w14:textId="74A575E2" w:rsidR="00493B3A" w:rsidRPr="00874433" w:rsidRDefault="00493B3A">
      <w:pPr>
        <w:pStyle w:val="ac"/>
        <w:rPr>
          <w:rFonts w:eastAsiaTheme="minorEastAsia"/>
          <w:lang w:eastAsia="zh-CN"/>
        </w:rPr>
      </w:pPr>
      <w:r>
        <w:rPr>
          <w:rStyle w:val="ab"/>
        </w:rPr>
        <w:annotationRef/>
      </w:r>
      <w:r>
        <w:rPr>
          <w:rFonts w:eastAsiaTheme="minorEastAsia" w:hint="eastAsia"/>
          <w:lang w:eastAsia="zh-CN"/>
        </w:rPr>
        <w:t>W</w:t>
      </w:r>
      <w:r>
        <w:rPr>
          <w:rFonts w:eastAsiaTheme="minorEastAsia"/>
          <w:lang w:eastAsia="zh-CN"/>
        </w:rPr>
        <w:t>e sugget to change TRP-ID to PRS-ID-r16, and thus there is no confusion that TRP ID is something used in RAN3 (NRPPa), and PRS</w:t>
      </w:r>
      <w:r>
        <w:rPr>
          <w:rFonts w:eastAsiaTheme="minorEastAsia" w:hint="eastAsia"/>
          <w:lang w:eastAsia="zh-CN"/>
        </w:rPr>
        <w:t>-</w:t>
      </w:r>
      <w:r>
        <w:rPr>
          <w:rFonts w:eastAsiaTheme="minorEastAsia"/>
          <w:lang w:eastAsia="zh-CN"/>
        </w:rPr>
        <w:t>ID is something used in RAN1 and RAN2(Stage 2, LPP).</w:t>
      </w:r>
    </w:p>
  </w:comment>
  <w:comment w:id="15" w:author="Sven Fischer" w:date="2020-05-15T02:10:00Z" w:initials="QC">
    <w:p w14:paraId="158417D0" w14:textId="7FB77868" w:rsidR="00493B3A" w:rsidRDefault="00493B3A">
      <w:pPr>
        <w:pStyle w:val="ac"/>
      </w:pPr>
      <w:r>
        <w:rPr>
          <w:rStyle w:val="ab"/>
        </w:rPr>
        <w:annotationRef/>
      </w:r>
      <w:r>
        <w:rPr>
          <w:rStyle w:val="ab"/>
        </w:rPr>
        <w:t>Similar</w:t>
      </w:r>
      <w:r>
        <w:t xml:space="preserve"> view as Huawei. The RAN1 [ID] (i.e., DL-PRS ID in LPP) is not supposed to identify a TRP. It identifies a PRS Resource of a TRP:</w:t>
      </w:r>
    </w:p>
    <w:p w14:paraId="5618892B" w14:textId="164B9CF1" w:rsidR="00493B3A" w:rsidRDefault="00493B3A">
      <w:pPr>
        <w:pStyle w:val="ac"/>
      </w:pPr>
    </w:p>
    <w:p w14:paraId="4FA26144" w14:textId="77777777" w:rsidR="00493B3A" w:rsidRDefault="00493B3A" w:rsidP="00382217">
      <w:pPr>
        <w:rPr>
          <w:lang w:eastAsia="x-none"/>
        </w:rPr>
      </w:pPr>
      <w:r w:rsidRPr="00906C55">
        <w:rPr>
          <w:highlight w:val="green"/>
          <w:lang w:eastAsia="x-none"/>
        </w:rPr>
        <w:t>Agreement:</w:t>
      </w:r>
    </w:p>
    <w:p w14:paraId="237A57A7" w14:textId="77777777" w:rsidR="00493B3A" w:rsidRDefault="00493B3A" w:rsidP="00382217">
      <w:pPr>
        <w:pStyle w:val="3GPPAgreements"/>
        <w:ind w:left="284" w:hanging="284"/>
      </w:pPr>
      <w:r>
        <w:t>An ID is defined that can be associated with multiple DL PRS Resource Sets associated with a single TRP.</w:t>
      </w:r>
    </w:p>
    <w:p w14:paraId="2781755D" w14:textId="77777777" w:rsidR="00493B3A" w:rsidRDefault="00493B3A" w:rsidP="00382217">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2C804681" w14:textId="77777777" w:rsidR="00493B3A" w:rsidRDefault="00493B3A" w:rsidP="00382217">
      <w:pPr>
        <w:pStyle w:val="3GPPAgreements"/>
        <w:numPr>
          <w:ilvl w:val="1"/>
          <w:numId w:val="10"/>
        </w:numPr>
        <w:ind w:left="567"/>
      </w:pPr>
      <w:r>
        <w:t>Name can be defined by RAN2</w:t>
      </w:r>
    </w:p>
    <w:p w14:paraId="501D94E9" w14:textId="77777777" w:rsidR="00493B3A" w:rsidRDefault="00493B3A" w:rsidP="00382217">
      <w:pPr>
        <w:pStyle w:val="3GPPAgreements"/>
        <w:ind w:left="284" w:hanging="284"/>
      </w:pPr>
      <w:r w:rsidRPr="008745AE">
        <w:rPr>
          <w:highlight w:val="yellow"/>
        </w:rPr>
        <w:t>Each TRP should only be associated with one such ID</w:t>
      </w:r>
    </w:p>
    <w:p w14:paraId="46B3104D" w14:textId="47E5A2C6" w:rsidR="00493B3A" w:rsidRDefault="00493B3A" w:rsidP="00D23A24">
      <w:pPr>
        <w:pStyle w:val="TAL"/>
        <w:rPr>
          <w:i/>
          <w:iCs/>
          <w:sz w:val="16"/>
          <w:szCs w:val="16"/>
          <w:lang w:val="en-US" w:eastAsia="ko-KR"/>
        </w:rPr>
      </w:pPr>
    </w:p>
    <w:p w14:paraId="3DBDE7DC" w14:textId="6DD0929A" w:rsidR="00493B3A" w:rsidRDefault="00493B3A">
      <w:pPr>
        <w:pStyle w:val="ac"/>
      </w:pPr>
    </w:p>
    <w:p w14:paraId="759521F7" w14:textId="45FA4D66" w:rsidR="00493B3A" w:rsidRDefault="00493B3A">
      <w:pPr>
        <w:pStyle w:val="ac"/>
      </w:pPr>
      <w:r>
        <w:t>Therefore, the DL-PRS ID is associated with a single TRP, but it cannot be used to (</w:t>
      </w:r>
      <w:r w:rsidRPr="009140BF">
        <w:t>uniquely</w:t>
      </w:r>
      <w:r>
        <w:t>) identify a TRP. (Obviously, it cannot identify a TRP which does not support DL-PRS.)</w:t>
      </w:r>
    </w:p>
    <w:p w14:paraId="499BBB46" w14:textId="46D5DCCA" w:rsidR="00493B3A" w:rsidRDefault="00493B3A">
      <w:pPr>
        <w:pStyle w:val="ac"/>
      </w:pPr>
    </w:p>
  </w:comment>
  <w:comment w:id="16" w:author="Ericsson" w:date="2020-05-18T15:27:00Z" w:initials="EAB">
    <w:p w14:paraId="1AD1509B" w14:textId="77777777" w:rsidR="00493B3A" w:rsidRDefault="00493B3A">
      <w:pPr>
        <w:pStyle w:val="ac"/>
      </w:pPr>
      <w:r>
        <w:rPr>
          <w:rStyle w:val="ab"/>
        </w:rPr>
        <w:annotationRef/>
      </w:r>
      <w:r>
        <w:t>But the same reasoning can be made if we introduce a TRP ID (name FFS, but I use it below) that identify a TRP between the UE and the LMF (0..255). That TRP ID can be associated with the multiple DL PRS Resource Sets of the TRP, and together with a DL PRS Resource Set ID and a DL PRS Resoucre ID can uniquely identify a DL PRS Resource.</w:t>
      </w:r>
    </w:p>
    <w:p w14:paraId="148B65A6" w14:textId="77777777" w:rsidR="00493B3A" w:rsidRDefault="00493B3A">
      <w:pPr>
        <w:pStyle w:val="ac"/>
      </w:pPr>
    </w:p>
    <w:p w14:paraId="50A0FDB8" w14:textId="77777777" w:rsidR="00493B3A" w:rsidRDefault="00493B3A">
      <w:pPr>
        <w:pStyle w:val="ac"/>
      </w:pPr>
      <w:r>
        <w:t xml:space="preserve">Clearly a TRP is associated with one such TRP ID within the DL-PRS configuration scope between a UE and LMF. </w:t>
      </w:r>
    </w:p>
    <w:p w14:paraId="659AC5E8" w14:textId="77777777" w:rsidR="00493B3A" w:rsidRDefault="00493B3A">
      <w:pPr>
        <w:pStyle w:val="ac"/>
      </w:pPr>
    </w:p>
    <w:p w14:paraId="379617B0" w14:textId="4CDF68FF" w:rsidR="00493B3A" w:rsidRDefault="00493B3A">
      <w:pPr>
        <w:pStyle w:val="ac"/>
      </w:pPr>
      <w:r>
        <w:t>I would say that the ID discussed in RAN1 indeed identifies a TRP of the DL-PRS scope, where a DL PRS Resource is defined in the hierarchy PFL – TRP - DL_PRS_Res_Set – DL_PRS_Res</w:t>
      </w:r>
    </w:p>
  </w:comment>
  <w:comment w:id="55" w:author="Huawei" w:date="2020-05-15T14:44:00Z" w:initials="H">
    <w:p w14:paraId="0AA858A4" w14:textId="3C0603BA" w:rsidR="00493B3A" w:rsidRPr="00874433" w:rsidRDefault="00493B3A">
      <w:pPr>
        <w:pStyle w:val="ac"/>
        <w:rPr>
          <w:rFonts w:eastAsiaTheme="minorEastAsia"/>
          <w:lang w:eastAsia="zh-CN"/>
        </w:rPr>
      </w:pPr>
      <w:r>
        <w:rPr>
          <w:rStyle w:val="ab"/>
        </w:rPr>
        <w:annotationRef/>
      </w:r>
      <w:r>
        <w:rPr>
          <w:rFonts w:eastAsiaTheme="minorEastAsia"/>
          <w:lang w:eastAsia="zh-CN"/>
        </w:rPr>
        <w:t>Is it field description or IE description? Normally we do not put IE description in field description.</w:t>
      </w:r>
    </w:p>
  </w:comment>
  <w:comment w:id="56" w:author="Ericsson" w:date="2020-05-18T15:33:00Z" w:initials="EAB">
    <w:p w14:paraId="31CBDD59" w14:textId="4CEA2FE9" w:rsidR="00493B3A" w:rsidRDefault="00493B3A">
      <w:pPr>
        <w:pStyle w:val="ac"/>
      </w:pPr>
      <w:r>
        <w:rPr>
          <w:rStyle w:val="ab"/>
        </w:rPr>
        <w:annotationRef/>
      </w:r>
      <w:r>
        <w:t xml:space="preserve">True, that should be different. </w:t>
      </w:r>
    </w:p>
  </w:comment>
  <w:comment w:id="320" w:author="Ericsson" w:date="2020-05-18T16:20:00Z" w:initials="EAB">
    <w:p w14:paraId="24EFC12E" w14:textId="260EF1D2" w:rsidR="00493B3A" w:rsidRDefault="00493B3A">
      <w:pPr>
        <w:pStyle w:val="ac"/>
      </w:pPr>
      <w:r>
        <w:rPr>
          <w:rStyle w:val="ab"/>
        </w:rPr>
        <w:annotationRef/>
      </w:r>
      <w:r>
        <w:t>This was updated due to a comment from Hua to provide the full description of the IE instead of a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87CC3" w15:done="0"/>
  <w15:commentEx w15:paraId="6A00A9ED" w15:paraIdParent="58987CC3" w15:done="0"/>
  <w15:commentEx w15:paraId="38768059" w15:done="0"/>
  <w15:commentEx w15:paraId="499BBB46" w15:paraIdParent="38768059" w15:done="0"/>
  <w15:commentEx w15:paraId="379617B0" w15:paraIdParent="38768059" w15:done="0"/>
  <w15:commentEx w15:paraId="0AA858A4" w15:done="0"/>
  <w15:commentEx w15:paraId="31CBDD59" w15:paraIdParent="0AA858A4" w15:done="0"/>
  <w15:commentEx w15:paraId="24EFC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87CC3" w16cid:durableId="226886BB"/>
  <w16cid:commentId w16cid:paraId="6A00A9ED" w16cid:durableId="226D2FDC"/>
  <w16cid:commentId w16cid:paraId="38768059" w16cid:durableId="226877D4"/>
  <w16cid:commentId w16cid:paraId="499BBB46" w16cid:durableId="22687883"/>
  <w16cid:commentId w16cid:paraId="379617B0" w16cid:durableId="226D27DA"/>
  <w16cid:commentId w16cid:paraId="0AA858A4" w16cid:durableId="226877D5"/>
  <w16cid:commentId w16cid:paraId="31CBDD59" w16cid:durableId="226D2943"/>
  <w16cid:commentId w16cid:paraId="24EFC12E" w16cid:durableId="226D3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A8E3" w14:textId="77777777" w:rsidR="00E14356" w:rsidRDefault="00E14356">
      <w:r>
        <w:separator/>
      </w:r>
    </w:p>
  </w:endnote>
  <w:endnote w:type="continuationSeparator" w:id="0">
    <w:p w14:paraId="00F1F2D1" w14:textId="77777777" w:rsidR="00E14356" w:rsidRDefault="00E1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032E0" w14:textId="77777777" w:rsidR="00E14356" w:rsidRDefault="00E14356">
      <w:r>
        <w:separator/>
      </w:r>
    </w:p>
  </w:footnote>
  <w:footnote w:type="continuationSeparator" w:id="0">
    <w:p w14:paraId="085D7B26" w14:textId="77777777" w:rsidR="00E14356" w:rsidRDefault="00E14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A60D1"/>
    <w:multiLevelType w:val="hybridMultilevel"/>
    <w:tmpl w:val="4FA8535A"/>
    <w:lvl w:ilvl="0" w:tplc="DC00A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5"/>
  </w:num>
  <w:num w:numId="4">
    <w:abstractNumId w:val="19"/>
  </w:num>
  <w:num w:numId="5">
    <w:abstractNumId w:val="30"/>
  </w:num>
  <w:num w:numId="6">
    <w:abstractNumId w:val="12"/>
  </w:num>
  <w:num w:numId="7">
    <w:abstractNumId w:val="14"/>
  </w:num>
  <w:num w:numId="8">
    <w:abstractNumId w:val="29"/>
  </w:num>
  <w:num w:numId="9">
    <w:abstractNumId w:val="28"/>
  </w:num>
  <w:num w:numId="10">
    <w:abstractNumId w:val="15"/>
  </w:num>
  <w:num w:numId="11">
    <w:abstractNumId w:val="36"/>
  </w:num>
  <w:num w:numId="12">
    <w:abstractNumId w:val="9"/>
  </w:num>
  <w:num w:numId="13">
    <w:abstractNumId w:val="4"/>
  </w:num>
  <w:num w:numId="14">
    <w:abstractNumId w:val="7"/>
  </w:num>
  <w:num w:numId="15">
    <w:abstractNumId w:val="0"/>
  </w:num>
  <w:num w:numId="16">
    <w:abstractNumId w:val="22"/>
  </w:num>
  <w:num w:numId="17">
    <w:abstractNumId w:val="23"/>
  </w:num>
  <w:num w:numId="18">
    <w:abstractNumId w:val="13"/>
  </w:num>
  <w:num w:numId="19">
    <w:abstractNumId w:val="35"/>
  </w:num>
  <w:num w:numId="20">
    <w:abstractNumId w:val="2"/>
  </w:num>
  <w:num w:numId="21">
    <w:abstractNumId w:val="34"/>
  </w:num>
  <w:num w:numId="22">
    <w:abstractNumId w:val="20"/>
  </w:num>
  <w:num w:numId="23">
    <w:abstractNumId w:val="11"/>
  </w:num>
  <w:num w:numId="24">
    <w:abstractNumId w:val="33"/>
  </w:num>
  <w:num w:numId="25">
    <w:abstractNumId w:val="10"/>
  </w:num>
  <w:num w:numId="26">
    <w:abstractNumId w:val="17"/>
  </w:num>
  <w:num w:numId="27">
    <w:abstractNumId w:val="24"/>
  </w:num>
  <w:num w:numId="28">
    <w:abstractNumId w:val="18"/>
  </w:num>
  <w:num w:numId="29">
    <w:abstractNumId w:val="1"/>
  </w:num>
  <w:num w:numId="30">
    <w:abstractNumId w:val="32"/>
  </w:num>
  <w:num w:numId="31">
    <w:abstractNumId w:val="26"/>
  </w:num>
  <w:num w:numId="32">
    <w:abstractNumId w:val="21"/>
  </w:num>
  <w:num w:numId="33">
    <w:abstractNumId w:val="6"/>
  </w:num>
  <w:num w:numId="34">
    <w:abstractNumId w:val="16"/>
  </w:num>
  <w:num w:numId="35">
    <w:abstractNumId w:val="37"/>
  </w:num>
  <w:num w:numId="36">
    <w:abstractNumId w:val="3"/>
  </w:num>
  <w:num w:numId="37">
    <w:abstractNumId w:val="27"/>
  </w:num>
  <w:num w:numId="38">
    <w:abstractNumId w:val="22"/>
  </w:num>
  <w:num w:numId="39">
    <w:abstractNumId w:val="38"/>
  </w:num>
  <w:num w:numId="40">
    <w:abstractNumId w:val="22"/>
  </w:num>
  <w:num w:numId="41">
    <w:abstractNumId w:val="31"/>
  </w:num>
  <w:num w:numId="4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wNDQ1MDY1MDMwNjZX0lEKTi0uzszPAykwqQUAvIbOpywAAAA="/>
  </w:docVars>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C02"/>
    <w:rsid w:val="00024EA7"/>
    <w:rsid w:val="00025729"/>
    <w:rsid w:val="00025ABC"/>
    <w:rsid w:val="00025C30"/>
    <w:rsid w:val="00025D27"/>
    <w:rsid w:val="0002630C"/>
    <w:rsid w:val="00026B25"/>
    <w:rsid w:val="00026D1F"/>
    <w:rsid w:val="00026FFC"/>
    <w:rsid w:val="0002714F"/>
    <w:rsid w:val="00027287"/>
    <w:rsid w:val="0002738E"/>
    <w:rsid w:val="00027770"/>
    <w:rsid w:val="00027995"/>
    <w:rsid w:val="00027FD8"/>
    <w:rsid w:val="000302B3"/>
    <w:rsid w:val="000307A4"/>
    <w:rsid w:val="0003081C"/>
    <w:rsid w:val="00030C81"/>
    <w:rsid w:val="00030CB5"/>
    <w:rsid w:val="00030EB4"/>
    <w:rsid w:val="0003120D"/>
    <w:rsid w:val="0003135C"/>
    <w:rsid w:val="000313D0"/>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496"/>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C6D"/>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B8"/>
    <w:rsid w:val="000B4280"/>
    <w:rsid w:val="000B4497"/>
    <w:rsid w:val="000B455F"/>
    <w:rsid w:val="000B479D"/>
    <w:rsid w:val="000B4BFD"/>
    <w:rsid w:val="000B4CB0"/>
    <w:rsid w:val="000B4D2B"/>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72"/>
    <w:rsid w:val="000C3BDE"/>
    <w:rsid w:val="000C3F15"/>
    <w:rsid w:val="000C3F3D"/>
    <w:rsid w:val="000C4012"/>
    <w:rsid w:val="000C4048"/>
    <w:rsid w:val="000C4530"/>
    <w:rsid w:val="000C458E"/>
    <w:rsid w:val="000C46CA"/>
    <w:rsid w:val="000C4DF5"/>
    <w:rsid w:val="000C5050"/>
    <w:rsid w:val="000C5356"/>
    <w:rsid w:val="000C53FC"/>
    <w:rsid w:val="000C5C97"/>
    <w:rsid w:val="000C6259"/>
    <w:rsid w:val="000C6269"/>
    <w:rsid w:val="000C6598"/>
    <w:rsid w:val="000C6818"/>
    <w:rsid w:val="000C6900"/>
    <w:rsid w:val="000C6A27"/>
    <w:rsid w:val="000C6C0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987"/>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0BE"/>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31B"/>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AF5"/>
    <w:rsid w:val="00184C1A"/>
    <w:rsid w:val="00184FF0"/>
    <w:rsid w:val="001852F6"/>
    <w:rsid w:val="00185373"/>
    <w:rsid w:val="001854A4"/>
    <w:rsid w:val="0018552C"/>
    <w:rsid w:val="001857AB"/>
    <w:rsid w:val="00185C1B"/>
    <w:rsid w:val="001860BA"/>
    <w:rsid w:val="0018633F"/>
    <w:rsid w:val="0018697C"/>
    <w:rsid w:val="00186B32"/>
    <w:rsid w:val="00186B93"/>
    <w:rsid w:val="001872A6"/>
    <w:rsid w:val="0018776E"/>
    <w:rsid w:val="00187C0E"/>
    <w:rsid w:val="00187D9D"/>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BD8"/>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4F1"/>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436"/>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916"/>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53"/>
    <w:rsid w:val="00225FB4"/>
    <w:rsid w:val="002266B7"/>
    <w:rsid w:val="00226DB6"/>
    <w:rsid w:val="00226E6F"/>
    <w:rsid w:val="00227262"/>
    <w:rsid w:val="00227396"/>
    <w:rsid w:val="0022760D"/>
    <w:rsid w:val="002276AD"/>
    <w:rsid w:val="00227B4B"/>
    <w:rsid w:val="00227CA7"/>
    <w:rsid w:val="00227F02"/>
    <w:rsid w:val="002301FB"/>
    <w:rsid w:val="002302E9"/>
    <w:rsid w:val="00230C14"/>
    <w:rsid w:val="00230E53"/>
    <w:rsid w:val="002310D0"/>
    <w:rsid w:val="0023135E"/>
    <w:rsid w:val="00231505"/>
    <w:rsid w:val="00231523"/>
    <w:rsid w:val="00231556"/>
    <w:rsid w:val="00231789"/>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4FC1"/>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18B"/>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C86"/>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EE8"/>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2D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27"/>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4AD"/>
    <w:rsid w:val="002837B9"/>
    <w:rsid w:val="00283B4C"/>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7A0"/>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BD7"/>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0E0"/>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524"/>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51A"/>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24"/>
    <w:rsid w:val="00301578"/>
    <w:rsid w:val="00301A10"/>
    <w:rsid w:val="00301E8F"/>
    <w:rsid w:val="00301F21"/>
    <w:rsid w:val="00301F42"/>
    <w:rsid w:val="0030257A"/>
    <w:rsid w:val="003027C9"/>
    <w:rsid w:val="003027E5"/>
    <w:rsid w:val="0030298B"/>
    <w:rsid w:val="00302ACA"/>
    <w:rsid w:val="00302B3E"/>
    <w:rsid w:val="00302B8A"/>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6C"/>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4E7"/>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77"/>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DB"/>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A58"/>
    <w:rsid w:val="00381BF9"/>
    <w:rsid w:val="00381D2D"/>
    <w:rsid w:val="00381E04"/>
    <w:rsid w:val="00381E9D"/>
    <w:rsid w:val="00382217"/>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AF3"/>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ADF"/>
    <w:rsid w:val="003B0BF4"/>
    <w:rsid w:val="003B0EF5"/>
    <w:rsid w:val="003B13A8"/>
    <w:rsid w:val="003B1452"/>
    <w:rsid w:val="003B16AC"/>
    <w:rsid w:val="003B1868"/>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B7DF2"/>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982"/>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CF5"/>
    <w:rsid w:val="003E2F1E"/>
    <w:rsid w:val="003E30EC"/>
    <w:rsid w:val="003E3453"/>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1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B6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B3A"/>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16B"/>
    <w:rsid w:val="004C248F"/>
    <w:rsid w:val="004C24CB"/>
    <w:rsid w:val="004C2637"/>
    <w:rsid w:val="004C2706"/>
    <w:rsid w:val="004C28BD"/>
    <w:rsid w:val="004C2A84"/>
    <w:rsid w:val="004C2B66"/>
    <w:rsid w:val="004C2BEC"/>
    <w:rsid w:val="004C2E63"/>
    <w:rsid w:val="004C30A2"/>
    <w:rsid w:val="004C3554"/>
    <w:rsid w:val="004C3706"/>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DD0"/>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966"/>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8D6"/>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D7B"/>
    <w:rsid w:val="00550E82"/>
    <w:rsid w:val="00550F03"/>
    <w:rsid w:val="00550FE6"/>
    <w:rsid w:val="00551047"/>
    <w:rsid w:val="005510C0"/>
    <w:rsid w:val="00551226"/>
    <w:rsid w:val="00551E7C"/>
    <w:rsid w:val="00551F37"/>
    <w:rsid w:val="005524B9"/>
    <w:rsid w:val="005524C4"/>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A08"/>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7B1"/>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0F3"/>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201"/>
    <w:rsid w:val="005865C8"/>
    <w:rsid w:val="00586A61"/>
    <w:rsid w:val="00586AB2"/>
    <w:rsid w:val="00586B6D"/>
    <w:rsid w:val="00586F16"/>
    <w:rsid w:val="005870DE"/>
    <w:rsid w:val="0058754F"/>
    <w:rsid w:val="0058793D"/>
    <w:rsid w:val="0059008B"/>
    <w:rsid w:val="005901E4"/>
    <w:rsid w:val="0059062D"/>
    <w:rsid w:val="005906B8"/>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5BB"/>
    <w:rsid w:val="005E2613"/>
    <w:rsid w:val="005E2B97"/>
    <w:rsid w:val="005E2C44"/>
    <w:rsid w:val="005E2F22"/>
    <w:rsid w:val="005E310A"/>
    <w:rsid w:val="005E3131"/>
    <w:rsid w:val="005E352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D0"/>
    <w:rsid w:val="006159E7"/>
    <w:rsid w:val="00615C35"/>
    <w:rsid w:val="00616008"/>
    <w:rsid w:val="006163A9"/>
    <w:rsid w:val="00616913"/>
    <w:rsid w:val="00616B5D"/>
    <w:rsid w:val="00616C05"/>
    <w:rsid w:val="00616C2D"/>
    <w:rsid w:val="00617403"/>
    <w:rsid w:val="00617769"/>
    <w:rsid w:val="006206B0"/>
    <w:rsid w:val="0062071A"/>
    <w:rsid w:val="00620793"/>
    <w:rsid w:val="0062087F"/>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BF2"/>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1931"/>
    <w:rsid w:val="00632080"/>
    <w:rsid w:val="006324AE"/>
    <w:rsid w:val="00632529"/>
    <w:rsid w:val="006326E3"/>
    <w:rsid w:val="00632818"/>
    <w:rsid w:val="00632860"/>
    <w:rsid w:val="0063333B"/>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703"/>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1F98"/>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2F68"/>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B89"/>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530"/>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3F7C"/>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AC"/>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22F"/>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613"/>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C1D"/>
    <w:rsid w:val="00740EE1"/>
    <w:rsid w:val="00740F95"/>
    <w:rsid w:val="0074110F"/>
    <w:rsid w:val="0074111E"/>
    <w:rsid w:val="007411C4"/>
    <w:rsid w:val="00741202"/>
    <w:rsid w:val="00741454"/>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8FA"/>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5D2"/>
    <w:rsid w:val="00757A3C"/>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AE8"/>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688"/>
    <w:rsid w:val="00781C30"/>
    <w:rsid w:val="00782066"/>
    <w:rsid w:val="007821DD"/>
    <w:rsid w:val="0078281D"/>
    <w:rsid w:val="00782ADA"/>
    <w:rsid w:val="00782B08"/>
    <w:rsid w:val="00782B45"/>
    <w:rsid w:val="00782C4C"/>
    <w:rsid w:val="00782FAF"/>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871"/>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D79"/>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6B"/>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2B39"/>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28A"/>
    <w:rsid w:val="00817678"/>
    <w:rsid w:val="008177E0"/>
    <w:rsid w:val="008178B5"/>
    <w:rsid w:val="00817969"/>
    <w:rsid w:val="00817AD4"/>
    <w:rsid w:val="00817C08"/>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5E67"/>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BAE"/>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658"/>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433"/>
    <w:rsid w:val="008745AE"/>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1EF"/>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376"/>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01"/>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D76"/>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2DA"/>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DDB"/>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0BF"/>
    <w:rsid w:val="009143D9"/>
    <w:rsid w:val="0091444D"/>
    <w:rsid w:val="00914B67"/>
    <w:rsid w:val="00914C88"/>
    <w:rsid w:val="00914D65"/>
    <w:rsid w:val="009151F6"/>
    <w:rsid w:val="00915225"/>
    <w:rsid w:val="00915266"/>
    <w:rsid w:val="0091528E"/>
    <w:rsid w:val="009153AE"/>
    <w:rsid w:val="00915621"/>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546"/>
    <w:rsid w:val="009307EA"/>
    <w:rsid w:val="009308C7"/>
    <w:rsid w:val="00930B11"/>
    <w:rsid w:val="00930CFF"/>
    <w:rsid w:val="00930F35"/>
    <w:rsid w:val="0093128B"/>
    <w:rsid w:val="009319B4"/>
    <w:rsid w:val="00931A13"/>
    <w:rsid w:val="00931B89"/>
    <w:rsid w:val="00931FFD"/>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02"/>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BBA"/>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D1A"/>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785"/>
    <w:rsid w:val="009F0900"/>
    <w:rsid w:val="009F0C9A"/>
    <w:rsid w:val="009F0E71"/>
    <w:rsid w:val="009F0FCF"/>
    <w:rsid w:val="009F0FFD"/>
    <w:rsid w:val="009F128D"/>
    <w:rsid w:val="009F12D5"/>
    <w:rsid w:val="009F1AA6"/>
    <w:rsid w:val="009F1E35"/>
    <w:rsid w:val="009F1F3D"/>
    <w:rsid w:val="009F1FE8"/>
    <w:rsid w:val="009F21A3"/>
    <w:rsid w:val="009F221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749"/>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8EF"/>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2DC"/>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5E7"/>
    <w:rsid w:val="00AE5AA6"/>
    <w:rsid w:val="00AE5B60"/>
    <w:rsid w:val="00AE5CF0"/>
    <w:rsid w:val="00AE5E00"/>
    <w:rsid w:val="00AE5F43"/>
    <w:rsid w:val="00AE66C0"/>
    <w:rsid w:val="00AE69D2"/>
    <w:rsid w:val="00AE6A6B"/>
    <w:rsid w:val="00AE703B"/>
    <w:rsid w:val="00AE722B"/>
    <w:rsid w:val="00AE7312"/>
    <w:rsid w:val="00AE74C6"/>
    <w:rsid w:val="00AE7663"/>
    <w:rsid w:val="00AE779C"/>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96A"/>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A9E"/>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5F8A"/>
    <w:rsid w:val="00B462A7"/>
    <w:rsid w:val="00B463F3"/>
    <w:rsid w:val="00B46498"/>
    <w:rsid w:val="00B46E2C"/>
    <w:rsid w:val="00B46EBA"/>
    <w:rsid w:val="00B47273"/>
    <w:rsid w:val="00B476E1"/>
    <w:rsid w:val="00B50024"/>
    <w:rsid w:val="00B5017A"/>
    <w:rsid w:val="00B508C0"/>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8F6"/>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6D8"/>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6A0"/>
    <w:rsid w:val="00BB56D1"/>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677"/>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CD3"/>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451"/>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1"/>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37E53"/>
    <w:rsid w:val="00C4029C"/>
    <w:rsid w:val="00C40493"/>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9"/>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DC0"/>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3AE"/>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4BF8"/>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662"/>
    <w:rsid w:val="00C70A89"/>
    <w:rsid w:val="00C70E26"/>
    <w:rsid w:val="00C7126E"/>
    <w:rsid w:val="00C717AC"/>
    <w:rsid w:val="00C717D4"/>
    <w:rsid w:val="00C71E82"/>
    <w:rsid w:val="00C7227C"/>
    <w:rsid w:val="00C723DA"/>
    <w:rsid w:val="00C72C5A"/>
    <w:rsid w:val="00C72E0F"/>
    <w:rsid w:val="00C72FEC"/>
    <w:rsid w:val="00C730AF"/>
    <w:rsid w:val="00C7315C"/>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DB7"/>
    <w:rsid w:val="00C81F66"/>
    <w:rsid w:val="00C82093"/>
    <w:rsid w:val="00C82393"/>
    <w:rsid w:val="00C8286D"/>
    <w:rsid w:val="00C8296E"/>
    <w:rsid w:val="00C82F79"/>
    <w:rsid w:val="00C831A7"/>
    <w:rsid w:val="00C83AB1"/>
    <w:rsid w:val="00C83EDA"/>
    <w:rsid w:val="00C8445B"/>
    <w:rsid w:val="00C84683"/>
    <w:rsid w:val="00C84912"/>
    <w:rsid w:val="00C84B02"/>
    <w:rsid w:val="00C84C1D"/>
    <w:rsid w:val="00C84C36"/>
    <w:rsid w:val="00C856AE"/>
    <w:rsid w:val="00C85984"/>
    <w:rsid w:val="00C85F25"/>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64"/>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A7D7D"/>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1C"/>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6F5F"/>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75"/>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1C23"/>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2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03"/>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31D"/>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AA0"/>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8D9"/>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024"/>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A22"/>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215"/>
    <w:rsid w:val="00DC3354"/>
    <w:rsid w:val="00DC3629"/>
    <w:rsid w:val="00DC3670"/>
    <w:rsid w:val="00DC3B3E"/>
    <w:rsid w:val="00DC3BBB"/>
    <w:rsid w:val="00DC41E3"/>
    <w:rsid w:val="00DC469D"/>
    <w:rsid w:val="00DC46C9"/>
    <w:rsid w:val="00DC4C51"/>
    <w:rsid w:val="00DC4E69"/>
    <w:rsid w:val="00DC4F56"/>
    <w:rsid w:val="00DC5439"/>
    <w:rsid w:val="00DC5859"/>
    <w:rsid w:val="00DC598F"/>
    <w:rsid w:val="00DC5A52"/>
    <w:rsid w:val="00DC5CAB"/>
    <w:rsid w:val="00DC62EF"/>
    <w:rsid w:val="00DC64F5"/>
    <w:rsid w:val="00DC6C17"/>
    <w:rsid w:val="00DC6D71"/>
    <w:rsid w:val="00DC7285"/>
    <w:rsid w:val="00DC72BD"/>
    <w:rsid w:val="00DC73C1"/>
    <w:rsid w:val="00DC79D0"/>
    <w:rsid w:val="00DC7A89"/>
    <w:rsid w:val="00DC7BDD"/>
    <w:rsid w:val="00DD0029"/>
    <w:rsid w:val="00DD0498"/>
    <w:rsid w:val="00DD07E5"/>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3CF3"/>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873"/>
    <w:rsid w:val="00E1090B"/>
    <w:rsid w:val="00E10D83"/>
    <w:rsid w:val="00E113FD"/>
    <w:rsid w:val="00E11C9E"/>
    <w:rsid w:val="00E11D73"/>
    <w:rsid w:val="00E11E9F"/>
    <w:rsid w:val="00E11EFD"/>
    <w:rsid w:val="00E120C1"/>
    <w:rsid w:val="00E126A1"/>
    <w:rsid w:val="00E12952"/>
    <w:rsid w:val="00E12A28"/>
    <w:rsid w:val="00E12B5F"/>
    <w:rsid w:val="00E130B1"/>
    <w:rsid w:val="00E14356"/>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17FB5"/>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0A"/>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939"/>
    <w:rsid w:val="00E43AAA"/>
    <w:rsid w:val="00E43CD5"/>
    <w:rsid w:val="00E44441"/>
    <w:rsid w:val="00E448E8"/>
    <w:rsid w:val="00E4522D"/>
    <w:rsid w:val="00E45594"/>
    <w:rsid w:val="00E45C92"/>
    <w:rsid w:val="00E46084"/>
    <w:rsid w:val="00E46232"/>
    <w:rsid w:val="00E46469"/>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57E00"/>
    <w:rsid w:val="00E60027"/>
    <w:rsid w:val="00E60717"/>
    <w:rsid w:val="00E61280"/>
    <w:rsid w:val="00E61621"/>
    <w:rsid w:val="00E618EB"/>
    <w:rsid w:val="00E61C72"/>
    <w:rsid w:val="00E61D79"/>
    <w:rsid w:val="00E61FCD"/>
    <w:rsid w:val="00E62048"/>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D92"/>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61"/>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57B"/>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6E9B"/>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44E"/>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1CAA"/>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A30"/>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0C"/>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935"/>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9D2"/>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451"/>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652"/>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D75"/>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qFormat/>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qFormat/>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6785432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E2DE01E4-9EE9-48DF-9895-78E6513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A6B07-EF05-41AC-8733-0DF0C508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33</Pages>
  <Words>12851</Words>
  <Characters>73252</Characters>
  <Application>Microsoft Office Word</Application>
  <DocSecurity>0</DocSecurity>
  <Lines>610</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85932</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CATT</cp:lastModifiedBy>
  <cp:revision>6</cp:revision>
  <cp:lastPrinted>2020-04-07T12:04:00Z</cp:lastPrinted>
  <dcterms:created xsi:type="dcterms:W3CDTF">2020-05-19T08:54:00Z</dcterms:created>
  <dcterms:modified xsi:type="dcterms:W3CDTF">2020-05-19T10:24:00Z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