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5215AE">
        <w:rPr>
          <w:rFonts w:ascii="Arial" w:eastAsia="MS Mincho" w:hAnsi="Arial" w:cs="Arial"/>
          <w:sz w:val="24"/>
        </w:rPr>
        <w:t>x.y</w:t>
      </w:r>
      <w:r w:rsidR="00F062B9">
        <w:rPr>
          <w:rFonts w:ascii="Arial" w:eastAsia="MS Mincho" w:hAnsi="Arial" w:cs="Arial"/>
          <w:sz w:val="24"/>
        </w:rPr>
        <w:t>.z</w:t>
      </w:r>
    </w:p>
    <w:p w14:paraId="7BF52A67" w14:textId="671955B5"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FA4222">
        <w:rPr>
          <w:rFonts w:ascii="Arial" w:eastAsia="MS Mincho" w:hAnsi="Arial" w:cs="Arial"/>
          <w:sz w:val="24"/>
        </w:rPr>
        <w:t>Ericsson</w:t>
      </w:r>
    </w:p>
    <w:p w14:paraId="0768AC3B" w14:textId="30E6D42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3C6359" w:rsidRPr="003C6359">
        <w:rPr>
          <w:rFonts w:ascii="Arial" w:eastAsia="MS Mincho" w:hAnsi="Arial" w:cs="Arial"/>
          <w:sz w:val="24"/>
        </w:rPr>
        <w:t>[Post109bis-e]</w:t>
      </w:r>
      <w:r w:rsidR="00D14B3E" w:rsidRPr="00D14B3E">
        <w:rPr>
          <w:rFonts w:ascii="Arial" w:eastAsia="MS Mincho" w:hAnsi="Arial" w:cs="Arial"/>
          <w:sz w:val="24"/>
        </w:rPr>
        <w:t>[947][POS] TRP-ID structure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5F091D69" w14:textId="77777777" w:rsidR="00D14B3E" w:rsidRDefault="00D14B3E" w:rsidP="00D14B3E">
      <w:pPr>
        <w:pStyle w:val="EmailDiscussion"/>
        <w:numPr>
          <w:ilvl w:val="0"/>
          <w:numId w:val="40"/>
        </w:numPr>
      </w:pPr>
      <w:r>
        <w:t>[Post109bis-e][947][POS] TRP-ID structure (Ericsson)</w:t>
      </w:r>
    </w:p>
    <w:p w14:paraId="7BBA3037" w14:textId="77777777" w:rsidR="00D14B3E" w:rsidRDefault="00D14B3E" w:rsidP="00D14B3E">
      <w:pPr>
        <w:pStyle w:val="EmailDiscussion2"/>
      </w:pPr>
      <w:r>
        <w:t>      Scope: Discuss the proposals for restructuring the TRP-ID and determine which fields are needed for which case.  The table in R2-2003997 can be used as starting point.</w:t>
      </w:r>
    </w:p>
    <w:p w14:paraId="30D89D7A" w14:textId="77777777" w:rsidR="00D14B3E" w:rsidRDefault="00D14B3E" w:rsidP="00D14B3E">
      <w:pPr>
        <w:pStyle w:val="EmailDiscussion2"/>
      </w:pPr>
      <w:r>
        <w:t>      Intended outcome: Summary for next meeting</w:t>
      </w:r>
    </w:p>
    <w:p w14:paraId="011E0F97" w14:textId="77777777" w:rsidR="00D14B3E" w:rsidRDefault="00D14B3E" w:rsidP="00D14B3E">
      <w:pPr>
        <w:pStyle w:val="EmailDiscussion2"/>
      </w:pPr>
      <w:r>
        <w:t>      Deadline:  Long</w:t>
      </w:r>
    </w:p>
    <w:p w14:paraId="5651A1D7" w14:textId="35B8EAEA" w:rsidR="0008023F" w:rsidRDefault="0008023F" w:rsidP="00F24872">
      <w:pPr>
        <w:rPr>
          <w:lang w:eastAsia="ko-KR"/>
        </w:rPr>
      </w:pPr>
    </w:p>
    <w:p w14:paraId="1218DB64" w14:textId="77085B51" w:rsidR="005D0485" w:rsidRDefault="005D0485" w:rsidP="00F24872">
      <w:pPr>
        <w:rPr>
          <w:lang w:eastAsia="ko-KR"/>
        </w:rPr>
      </w:pPr>
      <w:r>
        <w:rPr>
          <w:lang w:eastAsia="ko-KR"/>
        </w:rPr>
        <w:t xml:space="preserve">To allow a discussion of the summary as well, companies are asked to provide comments no later than </w:t>
      </w:r>
      <w:r w:rsidR="0038242A" w:rsidRPr="0038242A">
        <w:rPr>
          <w:lang w:eastAsia="ko-KR"/>
        </w:rPr>
        <w:t>Tuesday May 19th, 10.00 UTC</w:t>
      </w:r>
      <w:r>
        <w:rPr>
          <w:lang w:eastAsia="ko-KR"/>
        </w:rPr>
        <w:t>.</w:t>
      </w:r>
    </w:p>
    <w:p w14:paraId="189383A0" w14:textId="05BD6CD7" w:rsidR="00EE02AE" w:rsidRDefault="003E2A95" w:rsidP="003819B2">
      <w:pPr>
        <w:jc w:val="left"/>
        <w:rPr>
          <w:lang w:eastAsia="ko-KR"/>
        </w:rPr>
      </w:pPr>
      <w:r>
        <w:rPr>
          <w:lang w:eastAsia="ko-KR"/>
        </w:rPr>
        <w:t xml:space="preserve">Section 2 </w:t>
      </w:r>
      <w:r w:rsidR="00BD4F2C">
        <w:rPr>
          <w:lang w:eastAsia="ko-KR"/>
        </w:rPr>
        <w:t xml:space="preserve">provides </w:t>
      </w:r>
      <w:r w:rsidR="00081DD6">
        <w:rPr>
          <w:lang w:eastAsia="ko-KR"/>
        </w:rPr>
        <w:t>discussion templates per IE (in some cases pairs of IEs)</w:t>
      </w:r>
      <w:r w:rsidR="00DA477D">
        <w:rPr>
          <w:lang w:eastAsia="ko-KR"/>
        </w:rPr>
        <w:t xml:space="preserve">, where companies are asked to provide technical motivations if additional TRP identifiers are considered needed. The baseline is </w:t>
      </w:r>
      <w:r w:rsidR="0057390C">
        <w:rPr>
          <w:lang w:eastAsia="ko-KR"/>
        </w:rPr>
        <w:t>the analysis in [3] and the company comments in [1].</w:t>
      </w:r>
    </w:p>
    <w:p w14:paraId="675084A1" w14:textId="77777777" w:rsidR="00EE02AE" w:rsidRPr="00ED23B1" w:rsidRDefault="00EE02AE" w:rsidP="00EE02AE">
      <w:pPr>
        <w:pStyle w:val="Heading2"/>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4F552265" w:rsidR="00511A14" w:rsidRDefault="00511A14" w:rsidP="00511A14">
      <w:pPr>
        <w:ind w:left="284" w:hanging="284"/>
        <w:rPr>
          <w:lang w:val="en-US"/>
        </w:rPr>
      </w:pPr>
      <w:r>
        <w:rPr>
          <w:lang w:eastAsia="ko-KR"/>
        </w:rPr>
        <w:t>[1]</w:t>
      </w:r>
      <w:r w:rsidR="00BE0156">
        <w:rPr>
          <w:lang w:eastAsia="ko-KR"/>
        </w:rPr>
        <w:tab/>
      </w:r>
      <w:r w:rsidR="00FA4222" w:rsidRPr="00FA4222">
        <w:rPr>
          <w:lang w:eastAsia="ko-KR"/>
        </w:rPr>
        <w:t>R2-2003997</w:t>
      </w:r>
      <w:r>
        <w:rPr>
          <w:lang w:eastAsia="ko-KR"/>
        </w:rPr>
        <w:t xml:space="preserve">, </w:t>
      </w:r>
      <w:r w:rsidRPr="00D34CBA">
        <w:rPr>
          <w:lang w:val="en-US"/>
        </w:rPr>
        <w:t>"</w:t>
      </w:r>
      <w:r w:rsidRPr="00F221C5">
        <w:rPr>
          <w:lang w:val="en-US"/>
        </w:rPr>
        <w:t xml:space="preserve">Email discussion report: </w:t>
      </w:r>
      <w:r w:rsidR="00FA4222" w:rsidRPr="00FA4222">
        <w:rPr>
          <w:lang w:val="en-US"/>
        </w:rPr>
        <w:t>[AT109bis-e][610][POS] LPP proposals (Ericsson)</w:t>
      </w:r>
      <w:r>
        <w:rPr>
          <w:lang w:val="en-US"/>
        </w:rPr>
        <w:t>.</w:t>
      </w:r>
    </w:p>
    <w:p w14:paraId="14D20D46" w14:textId="0B4112F4" w:rsidR="00511A14" w:rsidRPr="00BE7A00" w:rsidRDefault="00BE7A00" w:rsidP="00BE7A00">
      <w:pPr>
        <w:ind w:left="284" w:hanging="284"/>
        <w:rPr>
          <w:lang w:val="en-US"/>
        </w:rPr>
      </w:pPr>
      <w:r>
        <w:rPr>
          <w:lang w:val="en-US"/>
        </w:rPr>
        <w:t>[2]</w:t>
      </w:r>
      <w:r w:rsidR="00511A14">
        <w:tab/>
        <w:t>R</w:t>
      </w:r>
      <w:r w:rsidR="00FA4222">
        <w:t>2</w:t>
      </w:r>
      <w:r w:rsidR="00511A14">
        <w:t xml:space="preserve">-20xxxxx, </w:t>
      </w:r>
      <w:r w:rsidR="00511A14" w:rsidRPr="00D34CBA">
        <w:rPr>
          <w:lang w:val="en-US"/>
        </w:rPr>
        <w:t>"</w:t>
      </w:r>
      <w:r w:rsidR="00511A14" w:rsidRPr="00B16146">
        <w:rPr>
          <w:lang w:val="en-US"/>
        </w:rPr>
        <w:t>RAN</w:t>
      </w:r>
      <w:r w:rsidR="00FA4222">
        <w:rPr>
          <w:lang w:val="en-US"/>
        </w:rPr>
        <w:t>2</w:t>
      </w:r>
      <w:r w:rsidR="00511A14" w:rsidRPr="00B16146">
        <w:rPr>
          <w:lang w:val="en-US"/>
        </w:rPr>
        <w:t xml:space="preserve"> Chairman’s Notes</w:t>
      </w:r>
      <w:r w:rsidR="00511A14" w:rsidRPr="00D34CBA">
        <w:rPr>
          <w:lang w:val="en-US"/>
        </w:rPr>
        <w:t>"</w:t>
      </w:r>
      <w:r w:rsidR="00511A14">
        <w:rPr>
          <w:lang w:val="en-US"/>
        </w:rPr>
        <w:t>, RAN</w:t>
      </w:r>
      <w:r w:rsidR="00FA4222">
        <w:rPr>
          <w:lang w:val="en-US"/>
        </w:rPr>
        <w:t>2</w:t>
      </w:r>
      <w:r w:rsidR="00511A14" w:rsidRPr="00767FF7">
        <w:rPr>
          <w:lang w:val="en-US"/>
        </w:rPr>
        <w:t>#10</w:t>
      </w:r>
      <w:r w:rsidR="00FA4222">
        <w:rPr>
          <w:lang w:val="en-US"/>
        </w:rPr>
        <w:t>9</w:t>
      </w:r>
      <w:r w:rsidR="00511A14" w:rsidRPr="00767FF7">
        <w:rPr>
          <w:lang w:val="en-US"/>
        </w:rPr>
        <w:t>b</w:t>
      </w:r>
      <w:r w:rsidR="00511A14">
        <w:rPr>
          <w:lang w:val="en-US"/>
        </w:rPr>
        <w:t>is</w:t>
      </w:r>
      <w:r w:rsidR="00511A14" w:rsidRPr="00767FF7">
        <w:rPr>
          <w:lang w:val="en-US"/>
        </w:rPr>
        <w:t>-e</w:t>
      </w:r>
      <w:r w:rsidR="00511A14">
        <w:rPr>
          <w:lang w:val="en-US"/>
        </w:rPr>
        <w:t>.</w:t>
      </w:r>
    </w:p>
    <w:p w14:paraId="2923C2CA" w14:textId="775BCA72" w:rsidR="00F24872" w:rsidRDefault="00BD4F2C" w:rsidP="006B4078">
      <w:pPr>
        <w:spacing w:after="0"/>
        <w:jc w:val="left"/>
        <w:rPr>
          <w:lang w:eastAsia="ko-KR"/>
        </w:rPr>
      </w:pPr>
      <w:r>
        <w:rPr>
          <w:lang w:eastAsia="ko-KR"/>
        </w:rPr>
        <w:t xml:space="preserve">[3] </w:t>
      </w:r>
      <w:bookmarkStart w:id="4" w:name="_GoBack"/>
      <w:bookmarkEnd w:id="4"/>
      <w:r w:rsidR="00EF3E0A" w:rsidRPr="00EF3E0A">
        <w:rPr>
          <w:lang w:eastAsia="ko-KR"/>
        </w:rPr>
        <w:t>R2-2003318, "Handling on TRP-ID", Intel Corporation</w:t>
      </w:r>
      <w:r w:rsidR="00EF3E0A" w:rsidRPr="00EF3E0A">
        <w:rPr>
          <w:lang w:eastAsia="ko-KR"/>
        </w:rPr>
        <w:t xml:space="preserve"> </w:t>
      </w:r>
      <w:r w:rsidR="006B4078">
        <w:rPr>
          <w:lang w:eastAsia="ko-KR"/>
        </w:rPr>
        <w:br w:type="page"/>
      </w: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004BB5B2" w14:textId="39E9DCC2" w:rsidR="00542F85" w:rsidRPr="00F24872" w:rsidRDefault="00542F85" w:rsidP="00542F85">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sidR="00FA4222">
        <w:rPr>
          <w:noProof/>
          <w:lang w:eastAsia="ko-KR"/>
        </w:rPr>
        <w:t>Discussion</w:t>
      </w:r>
    </w:p>
    <w:p w14:paraId="2783FFEC" w14:textId="0902E699" w:rsidR="00C730AF" w:rsidRDefault="00C730AF" w:rsidP="00C730AF">
      <w:pPr>
        <w:jc w:val="left"/>
        <w:rPr>
          <w:lang w:eastAsia="ko-KR"/>
        </w:rPr>
      </w:pPr>
      <w:r>
        <w:rPr>
          <w:lang w:eastAsia="ko-KR"/>
        </w:rPr>
        <w:t>It is argued in [2] and [</w:t>
      </w:r>
      <w:r w:rsidR="00BE7A00">
        <w:rPr>
          <w:lang w:eastAsia="ko-KR"/>
        </w:rPr>
        <w:t>3</w:t>
      </w:r>
      <w:r>
        <w:rPr>
          <w:lang w:eastAsia="ko-KR"/>
        </w:rPr>
        <w:t xml:space="preserve">] that the IE </w:t>
      </w:r>
      <w:r>
        <w:rPr>
          <w:i/>
          <w:iCs/>
          <w:lang w:eastAsia="ko-KR"/>
        </w:rPr>
        <w:t>TRP-ID</w:t>
      </w:r>
      <w:r>
        <w:rPr>
          <w:lang w:eastAsia="ko-KR"/>
        </w:rPr>
        <w:t xml:space="preserve"> in RAN2 need to be better defined to avoid confusion with RAN3, its use needs to be clarified and in what IEs it is needed</w:t>
      </w:r>
      <w:r>
        <w:rPr>
          <w:lang w:eastAsia="ko-KR"/>
        </w:rPr>
        <w:tab/>
        <w:t>and how the identifiers associated to a TRP shall be represented.</w:t>
      </w:r>
    </w:p>
    <w:p w14:paraId="0DFDC36D" w14:textId="748869A2" w:rsidR="00C730AF" w:rsidRDefault="00C730AF" w:rsidP="00C730AF">
      <w:pPr>
        <w:jc w:val="left"/>
        <w:rPr>
          <w:lang w:val="en-US" w:eastAsia="zh-CN"/>
        </w:rPr>
      </w:pPr>
      <w:r>
        <w:rPr>
          <w:lang w:eastAsia="ko-KR"/>
        </w:rPr>
        <w:t xml:space="preserve">According to [2], it is enough with the PRS ID to uniquely identify a TRP within an LPP session between LMF and a UE. </w:t>
      </w:r>
      <w:r>
        <w:rPr>
          <w:lang w:val="en-US" w:eastAsia="zh-CN"/>
        </w:rPr>
        <w:t>Furthermore, [</w:t>
      </w:r>
      <w:r w:rsidR="00BE7A00">
        <w:rPr>
          <w:lang w:val="en-US" w:eastAsia="zh-CN"/>
        </w:rPr>
        <w:t>3</w:t>
      </w:r>
      <w:r>
        <w:rPr>
          <w:lang w:val="en-US" w:eastAsia="zh-CN"/>
        </w:rPr>
        <w:t>]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C730AF" w14:paraId="7EF189D0"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B3ED309" w14:textId="77777777" w:rsidR="00C730AF" w:rsidRDefault="00C730A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1432E114" w14:textId="77777777" w:rsidR="00C730AF" w:rsidRDefault="00C730AF">
            <w:pPr>
              <w:pStyle w:val="TAH"/>
            </w:pPr>
            <w:r>
              <w:t>Required fields</w:t>
            </w:r>
          </w:p>
        </w:tc>
      </w:tr>
      <w:tr w:rsidR="00C730AF" w14:paraId="6D8DA09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340F0B1" w14:textId="77777777" w:rsidR="00C730AF" w:rsidRDefault="00C730A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3D5E8128" w14:textId="77777777" w:rsidR="00C730AF" w:rsidRDefault="00C730AF">
            <w:pPr>
              <w:pStyle w:val="TAL"/>
            </w:pPr>
            <w:r>
              <w:t>dl-PRS-ID</w:t>
            </w:r>
          </w:p>
        </w:tc>
      </w:tr>
      <w:tr w:rsidR="00C730AF" w14:paraId="0F61163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D579301" w14:textId="77777777" w:rsidR="00C730AF" w:rsidRDefault="00C730A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53AF83D3" w14:textId="77777777" w:rsidR="00C730AF" w:rsidRDefault="00C730AF">
            <w:pPr>
              <w:pStyle w:val="TAL"/>
            </w:pPr>
            <w:r>
              <w:t>dl-PRS-ID</w:t>
            </w:r>
          </w:p>
        </w:tc>
      </w:tr>
      <w:tr w:rsidR="00C730AF" w14:paraId="4CDB2B4F"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A9EDACF" w14:textId="77777777" w:rsidR="00C730AF" w:rsidRDefault="00C730A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5B3CF6F6" w14:textId="77777777" w:rsidR="00C730AF" w:rsidRDefault="00C730AF">
            <w:pPr>
              <w:pStyle w:val="TAL"/>
            </w:pPr>
            <w:r>
              <w:t>dl-PRS-ID</w:t>
            </w:r>
          </w:p>
        </w:tc>
      </w:tr>
      <w:tr w:rsidR="00C730AF" w14:paraId="42A57974"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F195DC7" w14:textId="77777777" w:rsidR="00C730AF" w:rsidRDefault="00C730AF">
            <w:pPr>
              <w:pStyle w:val="TAL"/>
              <w:rPr>
                <w:i/>
                <w:iCs/>
              </w:rPr>
            </w:pPr>
            <w:bookmarkStart w:id="5" w:name="_Hlk39046253"/>
            <w:r>
              <w:rPr>
                <w:i/>
                <w:iCs/>
                <w:snapToGrid w:val="0"/>
              </w:rPr>
              <w:t>NR-MeasuredResultsElement</w:t>
            </w:r>
            <w:bookmarkEnd w:id="5"/>
          </w:p>
        </w:tc>
        <w:tc>
          <w:tcPr>
            <w:tcW w:w="2880" w:type="dxa"/>
            <w:tcBorders>
              <w:top w:val="single" w:sz="4" w:space="0" w:color="auto"/>
              <w:left w:val="single" w:sz="4" w:space="0" w:color="auto"/>
              <w:bottom w:val="single" w:sz="4" w:space="0" w:color="auto"/>
              <w:right w:val="single" w:sz="4" w:space="0" w:color="auto"/>
            </w:tcBorders>
            <w:hideMark/>
          </w:tcPr>
          <w:p w14:paraId="5B2F5A3B" w14:textId="77777777" w:rsidR="00C730AF" w:rsidRDefault="00C730AF">
            <w:pPr>
              <w:pStyle w:val="TAL"/>
            </w:pPr>
            <w:bookmarkStart w:id="6" w:name="_Hlk39046303"/>
            <w:r>
              <w:t>pci, CGI and ARFCN</w:t>
            </w:r>
            <w:bookmarkEnd w:id="6"/>
          </w:p>
        </w:tc>
      </w:tr>
      <w:tr w:rsidR="00C730AF" w14:paraId="43E597FC"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1311FD2" w14:textId="77777777" w:rsidR="00C730AF" w:rsidRDefault="00C730AF">
            <w:pPr>
              <w:pStyle w:val="TAL"/>
              <w:rPr>
                <w:i/>
                <w:iCs/>
              </w:rPr>
            </w:pPr>
            <w:bookmarkStart w:id="7" w:name="_Hlk39046130"/>
            <w:r>
              <w:rPr>
                <w:i/>
                <w:iCs/>
              </w:rPr>
              <w:t>NR-TimeStamp</w:t>
            </w:r>
            <w:bookmarkEnd w:id="7"/>
          </w:p>
        </w:tc>
        <w:tc>
          <w:tcPr>
            <w:tcW w:w="2880" w:type="dxa"/>
            <w:tcBorders>
              <w:top w:val="single" w:sz="4" w:space="0" w:color="auto"/>
              <w:left w:val="single" w:sz="4" w:space="0" w:color="auto"/>
              <w:bottom w:val="single" w:sz="4" w:space="0" w:color="auto"/>
              <w:right w:val="single" w:sz="4" w:space="0" w:color="auto"/>
            </w:tcBorders>
            <w:hideMark/>
          </w:tcPr>
          <w:p w14:paraId="349E9C79" w14:textId="77777777" w:rsidR="00C730AF" w:rsidRDefault="00C730AF">
            <w:pPr>
              <w:pStyle w:val="TAL"/>
            </w:pPr>
            <w:r>
              <w:t>None</w:t>
            </w:r>
          </w:p>
        </w:tc>
      </w:tr>
      <w:tr w:rsidR="00C730AF" w14:paraId="39FEC7C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A048A11" w14:textId="77777777" w:rsidR="00C730AF" w:rsidRDefault="00C730A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7B31A11D" w14:textId="77777777" w:rsidR="00C730AF" w:rsidRDefault="00C730AF">
            <w:pPr>
              <w:pStyle w:val="TAL"/>
            </w:pPr>
            <w:r>
              <w:t>dl-PRS-ID</w:t>
            </w:r>
          </w:p>
        </w:tc>
      </w:tr>
      <w:tr w:rsidR="00C730AF" w:rsidRPr="00C730AF" w14:paraId="1EBE3478"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7E43DD75" w14:textId="77777777" w:rsidR="00C730AF" w:rsidRDefault="00C730AF">
            <w:pPr>
              <w:pStyle w:val="TAL"/>
              <w:rPr>
                <w:b/>
                <w:bCs/>
                <w:i/>
                <w:iCs/>
                <w:snapToGrid w:val="0"/>
              </w:rPr>
            </w:pPr>
            <w:bookmarkStart w:id="8" w:name="_Hlk39046196"/>
            <w:r>
              <w:rPr>
                <w:i/>
                <w:iCs/>
                <w:snapToGrid w:val="0"/>
              </w:rPr>
              <w:t>NR-DL-PRS-AssistanceDataPerTRP</w:t>
            </w:r>
            <w:bookmarkEnd w:id="8"/>
          </w:p>
        </w:tc>
        <w:tc>
          <w:tcPr>
            <w:tcW w:w="2880" w:type="dxa"/>
            <w:tcBorders>
              <w:top w:val="single" w:sz="4" w:space="0" w:color="auto"/>
              <w:left w:val="single" w:sz="4" w:space="0" w:color="auto"/>
              <w:bottom w:val="single" w:sz="4" w:space="0" w:color="auto"/>
              <w:right w:val="single" w:sz="4" w:space="0" w:color="auto"/>
            </w:tcBorders>
            <w:hideMark/>
          </w:tcPr>
          <w:p w14:paraId="0C93D77B" w14:textId="77777777" w:rsidR="00C730AF" w:rsidRDefault="00C730AF">
            <w:pPr>
              <w:pStyle w:val="TAL"/>
            </w:pPr>
            <w:r>
              <w:t>dl-PRS-ID and ARFCN</w:t>
            </w:r>
          </w:p>
        </w:tc>
      </w:tr>
      <w:tr w:rsidR="00C730AF" w14:paraId="65E31DE1"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1EFAE93" w14:textId="77777777" w:rsidR="00C730AF" w:rsidRDefault="00C730A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6308DBBF" w14:textId="77777777" w:rsidR="00C730AF" w:rsidRDefault="00C730AF">
            <w:pPr>
              <w:pStyle w:val="TAL"/>
            </w:pPr>
            <w:bookmarkStart w:id="9" w:name="_Hlk39046100"/>
            <w:r>
              <w:t>PCI and ARFCN</w:t>
            </w:r>
            <w:bookmarkEnd w:id="9"/>
          </w:p>
        </w:tc>
      </w:tr>
      <w:tr w:rsidR="00C730AF" w14:paraId="296F3BC5"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4FE3C5E" w14:textId="77777777" w:rsidR="00C730AF" w:rsidRDefault="00C730A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385ED71D" w14:textId="77777777" w:rsidR="00C730AF" w:rsidRDefault="00C730AF">
            <w:pPr>
              <w:pStyle w:val="TAL"/>
            </w:pPr>
            <w:r>
              <w:t>dl-PRS-ID</w:t>
            </w:r>
          </w:p>
        </w:tc>
      </w:tr>
      <w:tr w:rsidR="00C730AF" w14:paraId="58DF1ED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2B54ABF1" w14:textId="77777777" w:rsidR="00C730AF" w:rsidRDefault="00C730A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6A54F8F1" w14:textId="77777777" w:rsidR="00C730AF" w:rsidRDefault="00C730AF">
            <w:pPr>
              <w:pStyle w:val="TAL"/>
            </w:pPr>
            <w:r>
              <w:t>dl-PRS-ID</w:t>
            </w:r>
          </w:p>
        </w:tc>
      </w:tr>
      <w:tr w:rsidR="00C730AF" w14:paraId="5D63325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2AE665D" w14:textId="77777777" w:rsidR="00C730AF" w:rsidRDefault="00C730A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799ABDD" w14:textId="77777777" w:rsidR="00C730AF" w:rsidRDefault="00C730AF">
            <w:pPr>
              <w:pStyle w:val="TAL"/>
            </w:pPr>
            <w:r>
              <w:t>dl-PRS-ID</w:t>
            </w:r>
          </w:p>
        </w:tc>
      </w:tr>
      <w:tr w:rsidR="00C730AF" w14:paraId="7C7ACF26"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418E806E" w14:textId="77777777" w:rsidR="00C730AF" w:rsidRDefault="00C730A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12E1D37B" w14:textId="77777777" w:rsidR="00C730AF" w:rsidRDefault="00C730AF">
            <w:pPr>
              <w:pStyle w:val="TAL"/>
            </w:pPr>
            <w:r>
              <w:t>dl-PRS-ID</w:t>
            </w:r>
          </w:p>
        </w:tc>
      </w:tr>
    </w:tbl>
    <w:p w14:paraId="0E69F139" w14:textId="77777777" w:rsidR="00C730AF" w:rsidRDefault="00C730AF" w:rsidP="00C730AF">
      <w:pPr>
        <w:rPr>
          <w:lang w:val="en-US" w:eastAsia="zh-CN"/>
        </w:rPr>
      </w:pPr>
    </w:p>
    <w:p w14:paraId="1157DA79" w14:textId="77777777" w:rsidR="00C730AF" w:rsidRDefault="00C730AF" w:rsidP="00C730A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7265015C" w14:textId="77777777" w:rsidR="00C730AF" w:rsidRDefault="00C730AF" w:rsidP="00C730AF">
      <w:pPr>
        <w:jc w:val="left"/>
        <w:rPr>
          <w:lang w:eastAsia="ko-KR"/>
        </w:rPr>
      </w:pPr>
      <w:r>
        <w:rPr>
          <w:lang w:eastAsia="ko-KR"/>
        </w:rPr>
        <w:t xml:space="preserve">In addition, the summary Rapporteur’s comment [1] is that a Cell-ID may be required in </w:t>
      </w:r>
      <w:r>
        <w:rPr>
          <w:i/>
          <w:iCs/>
          <w:lang w:eastAsia="ko-KR"/>
        </w:rPr>
        <w:t>NR-</w:t>
      </w:r>
      <w:proofErr w:type="spellStart"/>
      <w:r>
        <w:rPr>
          <w:i/>
          <w:iCs/>
          <w:lang w:eastAsia="ko-KR"/>
        </w:rPr>
        <w:t>TimeStamp</w:t>
      </w:r>
      <w:proofErr w:type="spellEnd"/>
      <w:r>
        <w:rPr>
          <w:lang w:eastAsia="ko-KR"/>
        </w:rPr>
        <w:t xml:space="preserve"> to indicate the cell/TRP from which the SFN has been derived.</w:t>
      </w:r>
    </w:p>
    <w:p w14:paraId="36479FF4" w14:textId="50A93B5A" w:rsidR="00BC6E48" w:rsidRDefault="00CB3D0B" w:rsidP="00C730AF">
      <w:pPr>
        <w:jc w:val="left"/>
        <w:rPr>
          <w:bCs/>
          <w:iCs/>
        </w:rPr>
      </w:pPr>
      <w:r>
        <w:rPr>
          <w:bCs/>
          <w:iCs/>
        </w:rPr>
        <w:t xml:space="preserve">In order to avoid unnecessary </w:t>
      </w:r>
      <w:r w:rsidR="008510C1">
        <w:rPr>
          <w:bCs/>
          <w:iCs/>
        </w:rPr>
        <w:t>identifiers, we start this email discussion from a baseline of a minimalistic set of identifiers</w:t>
      </w:r>
      <w:r w:rsidR="00AD76ED">
        <w:rPr>
          <w:bCs/>
          <w:iCs/>
        </w:rPr>
        <w:t xml:space="preserve"> based on [</w:t>
      </w:r>
      <w:r w:rsidR="00BD4F2C">
        <w:rPr>
          <w:bCs/>
          <w:iCs/>
        </w:rPr>
        <w:t>3</w:t>
      </w:r>
      <w:r w:rsidR="00AD76ED">
        <w:rPr>
          <w:bCs/>
          <w:iCs/>
        </w:rPr>
        <w:t>] (Table above)</w:t>
      </w:r>
      <w:r w:rsidR="008510C1">
        <w:rPr>
          <w:bCs/>
          <w:iCs/>
        </w:rPr>
        <w:t xml:space="preserve">, as suggested during the </w:t>
      </w:r>
      <w:r w:rsidR="008120C4">
        <w:rPr>
          <w:bCs/>
          <w:iCs/>
        </w:rPr>
        <w:t xml:space="preserve">online discussion at RAN2#109bis-e. </w:t>
      </w:r>
      <w:r w:rsidR="00BC6E48">
        <w:rPr>
          <w:bCs/>
          <w:iCs/>
        </w:rPr>
        <w:t xml:space="preserve">The simplest approach for a minimalistic set if to redefine TRP-ID </w:t>
      </w:r>
      <w:r w:rsidR="00E70779">
        <w:rPr>
          <w:bCs/>
          <w:iCs/>
        </w:rPr>
        <w:t xml:space="preserve">to represent the INTEGER </w:t>
      </w:r>
      <w:r w:rsidR="00785E8B">
        <w:rPr>
          <w:bCs/>
          <w:iCs/>
        </w:rPr>
        <w:t>(0..255) identifying a TRP among the TRPs a target device can handle as per RAN1 agreement:</w:t>
      </w:r>
    </w:p>
    <w:p w14:paraId="03EB1E68" w14:textId="6DFA352D" w:rsidR="00F03F4F" w:rsidRDefault="00F03F4F" w:rsidP="00C730AF">
      <w:pPr>
        <w:jc w:val="left"/>
        <w:rPr>
          <w:bCs/>
          <w:iCs/>
        </w:rPr>
      </w:pPr>
    </w:p>
    <w:tbl>
      <w:tblPr>
        <w:tblStyle w:val="TableGrid"/>
        <w:tblW w:w="0" w:type="auto"/>
        <w:tblLook w:val="04A0" w:firstRow="1" w:lastRow="0" w:firstColumn="1" w:lastColumn="0" w:noHBand="0" w:noVBand="1"/>
      </w:tblPr>
      <w:tblGrid>
        <w:gridCol w:w="9629"/>
      </w:tblGrid>
      <w:tr w:rsidR="00F03F4F" w14:paraId="1CD67C35" w14:textId="77777777" w:rsidTr="00F03F4F">
        <w:tc>
          <w:tcPr>
            <w:tcW w:w="9629" w:type="dxa"/>
          </w:tcPr>
          <w:p w14:paraId="7A5D846F" w14:textId="77777777" w:rsidR="00E70779" w:rsidRPr="008703F9" w:rsidRDefault="00E70779" w:rsidP="00E70779">
            <w:pPr>
              <w:keepNext/>
              <w:keepLines/>
              <w:spacing w:before="120"/>
              <w:ind w:left="1418" w:hanging="1418"/>
              <w:jc w:val="left"/>
              <w:outlineLvl w:val="3"/>
              <w:rPr>
                <w:rFonts w:ascii="Arial" w:eastAsia="Times New Roman" w:hAnsi="Arial"/>
                <w:i/>
                <w:iCs/>
                <w:noProof/>
                <w:sz w:val="24"/>
              </w:rPr>
            </w:pPr>
            <w:r w:rsidRPr="008703F9">
              <w:rPr>
                <w:rFonts w:ascii="Arial" w:eastAsia="Times New Roman" w:hAnsi="Arial"/>
                <w:i/>
                <w:iCs/>
                <w:sz w:val="24"/>
              </w:rPr>
              <w:t>–</w:t>
            </w:r>
            <w:r w:rsidRPr="008703F9">
              <w:rPr>
                <w:rFonts w:ascii="Arial" w:eastAsia="Times New Roman" w:hAnsi="Arial"/>
                <w:i/>
                <w:iCs/>
                <w:sz w:val="24"/>
              </w:rPr>
              <w:tab/>
            </w:r>
            <w:r w:rsidRPr="008703F9">
              <w:rPr>
                <w:rFonts w:ascii="Arial" w:eastAsia="Times New Roman" w:hAnsi="Arial"/>
                <w:i/>
                <w:iCs/>
                <w:noProof/>
                <w:sz w:val="24"/>
              </w:rPr>
              <w:t>TRP-ID</w:t>
            </w:r>
          </w:p>
          <w:p w14:paraId="70AE91CE" w14:textId="77777777" w:rsidR="00E70779" w:rsidRPr="008703F9" w:rsidRDefault="00E70779" w:rsidP="00E70779">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10" w:author="Ericsson" w:date="2020-05-14T07:37:00Z">
              <w:r w:rsidRPr="008703F9" w:rsidDel="008703F9">
                <w:rPr>
                  <w:rFonts w:eastAsia="Times New Roman"/>
                  <w:noProof/>
                </w:rPr>
                <w:delText>s</w:delText>
              </w:r>
            </w:del>
            <w:r w:rsidRPr="008703F9">
              <w:rPr>
                <w:rFonts w:eastAsia="Times New Roman"/>
                <w:noProof/>
              </w:rPr>
              <w:t xml:space="preserve"> to identify the TRP</w:t>
            </w:r>
            <w:ins w:id="11" w:author="Ericsson" w:date="2020-05-14T07:37:00Z">
              <w:r>
                <w:rPr>
                  <w:rFonts w:eastAsia="Times New Roman"/>
                  <w:noProof/>
                </w:rPr>
                <w:t xml:space="preserve"> among the TRPs the target device can handle</w:t>
              </w:r>
            </w:ins>
            <w:r w:rsidRPr="008703F9">
              <w:rPr>
                <w:rFonts w:eastAsia="Times New Roman"/>
              </w:rPr>
              <w:t>.</w:t>
            </w:r>
          </w:p>
          <w:p w14:paraId="741C72DC"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026F58D6"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4AFC76A"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2" w:author="Ericsson" w:date="2020-05-14T07:37:00Z"/>
                <w:rFonts w:ascii="Courier New" w:eastAsia="Times New Roman" w:hAnsi="Courier New"/>
                <w:noProof/>
                <w:snapToGrid w:val="0"/>
                <w:sz w:val="16"/>
              </w:rPr>
            </w:pPr>
            <w:r w:rsidRPr="008703F9">
              <w:rPr>
                <w:rFonts w:ascii="Courier New" w:eastAsia="Times New Roman" w:hAnsi="Courier New"/>
                <w:noProof/>
                <w:sz w:val="16"/>
              </w:rPr>
              <w:t>TRP-ID-r16</w:t>
            </w:r>
            <w:r w:rsidRPr="008703F9">
              <w:rPr>
                <w:rFonts w:ascii="Courier New" w:eastAsia="Times New Roman" w:hAnsi="Courier New"/>
                <w:noProof/>
                <w:snapToGrid w:val="0"/>
                <w:sz w:val="16"/>
              </w:rPr>
              <w:t xml:space="preserve"> ::= </w:t>
            </w:r>
            <w:del w:id="13" w:author="Ericsson" w:date="2020-05-14T07:37:00Z">
              <w:r w:rsidRPr="008703F9" w:rsidDel="005D2665">
                <w:rPr>
                  <w:rFonts w:ascii="Courier New" w:eastAsia="Times New Roman" w:hAnsi="Courier New"/>
                  <w:noProof/>
                  <w:snapToGrid w:val="0"/>
                  <w:sz w:val="16"/>
                </w:rPr>
                <w:delText>SEQUENCE {</w:delText>
              </w:r>
            </w:del>
          </w:p>
          <w:p w14:paraId="6681CD6D"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4" w:author="Ericsson" w:date="2020-05-14T07:37:00Z"/>
                <w:rFonts w:ascii="Courier New" w:eastAsia="Times New Roman" w:hAnsi="Courier New"/>
                <w:noProof/>
                <w:snapToGrid w:val="0"/>
                <w:sz w:val="16"/>
              </w:rPr>
            </w:pPr>
            <w:del w:id="15"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16"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CB2CDF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7" w:author="Ericsson" w:date="2020-05-14T07:37:00Z"/>
                <w:rFonts w:ascii="Courier New" w:eastAsia="Times New Roman" w:hAnsi="Courier New"/>
                <w:noProof/>
                <w:snapToGrid w:val="0"/>
                <w:sz w:val="16"/>
              </w:rPr>
            </w:pPr>
            <w:del w:id="18"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294658F"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9" w:author="Ericsson" w:date="2020-05-14T07:37:00Z"/>
                <w:rFonts w:ascii="Courier New" w:eastAsia="Times New Roman" w:hAnsi="Courier New"/>
                <w:noProof/>
                <w:snapToGrid w:val="0"/>
                <w:sz w:val="16"/>
              </w:rPr>
            </w:pPr>
            <w:del w:id="20"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6208D6D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 w:author="Ericsson" w:date="2020-05-14T07:37:00Z"/>
                <w:rFonts w:ascii="Courier New" w:eastAsia="Times New Roman" w:hAnsi="Courier New"/>
                <w:noProof/>
                <w:snapToGrid w:val="0"/>
                <w:sz w:val="16"/>
              </w:rPr>
            </w:pPr>
            <w:del w:id="22"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082709A5"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23" w:author="Ericsson" w:date="2020-05-14T07:37:00Z">
              <w:r w:rsidRPr="008703F9" w:rsidDel="005D2665">
                <w:rPr>
                  <w:rFonts w:ascii="Courier New" w:eastAsia="Times New Roman" w:hAnsi="Courier New"/>
                  <w:noProof/>
                  <w:sz w:val="16"/>
                  <w:lang w:eastAsia="ko-KR"/>
                </w:rPr>
                <w:delText>}</w:delText>
              </w:r>
            </w:del>
          </w:p>
          <w:p w14:paraId="5CA9A501" w14:textId="77777777" w:rsidR="00E7077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4" w:author="Ericsson" w:date="2020-05-14T07:37:00Z"/>
                <w:rFonts w:ascii="Courier New" w:eastAsia="Times New Roman" w:hAnsi="Courier New"/>
                <w:noProof/>
                <w:sz w:val="16"/>
              </w:rPr>
            </w:pPr>
          </w:p>
          <w:p w14:paraId="732BFBB1"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79639774"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CB63B8B" w14:textId="77777777" w:rsidR="00E70779" w:rsidRPr="008703F9" w:rsidRDefault="00E70779" w:rsidP="00E70779">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E70779" w:rsidRPr="008703F9" w:rsidDel="009703A1" w14:paraId="7452F349" w14:textId="77777777" w:rsidTr="00CC25CD">
              <w:trPr>
                <w:cantSplit/>
                <w:tblHeader/>
                <w:del w:id="25"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76172DD1" w14:textId="77777777" w:rsidR="00E70779" w:rsidRPr="008703F9" w:rsidDel="009703A1" w:rsidRDefault="00E70779" w:rsidP="00E70779">
                  <w:pPr>
                    <w:keepNext/>
                    <w:keepLines/>
                    <w:spacing w:after="0"/>
                    <w:jc w:val="center"/>
                    <w:rPr>
                      <w:del w:id="26" w:author="Ericsson" w:date="2020-05-14T07:38:00Z"/>
                      <w:rFonts w:ascii="Arial" w:hAnsi="Arial" w:cs="Arial"/>
                      <w:b/>
                      <w:sz w:val="18"/>
                    </w:rPr>
                  </w:pPr>
                  <w:del w:id="27"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7245A189" w14:textId="77777777" w:rsidR="00E70779" w:rsidRPr="008703F9" w:rsidDel="009703A1" w:rsidRDefault="00E70779" w:rsidP="00E70779">
                  <w:pPr>
                    <w:keepNext/>
                    <w:keepLines/>
                    <w:spacing w:after="0"/>
                    <w:jc w:val="center"/>
                    <w:rPr>
                      <w:del w:id="28" w:author="Ericsson" w:date="2020-05-14T07:38:00Z"/>
                      <w:rFonts w:ascii="Arial" w:hAnsi="Arial" w:cs="Arial"/>
                      <w:b/>
                      <w:sz w:val="18"/>
                    </w:rPr>
                  </w:pPr>
                  <w:del w:id="29" w:author="Ericsson" w:date="2020-05-14T07:38:00Z">
                    <w:r w:rsidRPr="008703F9" w:rsidDel="009703A1">
                      <w:rPr>
                        <w:rFonts w:ascii="Arial" w:hAnsi="Arial" w:cs="Arial"/>
                        <w:b/>
                        <w:sz w:val="18"/>
                      </w:rPr>
                      <w:delText>Explanation</w:delText>
                    </w:r>
                  </w:del>
                </w:p>
              </w:tc>
            </w:tr>
            <w:tr w:rsidR="00E70779" w:rsidRPr="008703F9" w:rsidDel="009703A1" w14:paraId="20D93660" w14:textId="77777777" w:rsidTr="00CC25CD">
              <w:trPr>
                <w:cantSplit/>
                <w:del w:id="30"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2D4C34BA" w14:textId="77777777" w:rsidR="00E70779" w:rsidRPr="008703F9" w:rsidDel="009703A1" w:rsidRDefault="00E70779" w:rsidP="00E70779">
                  <w:pPr>
                    <w:keepNext/>
                    <w:keepLines/>
                    <w:spacing w:after="0"/>
                    <w:jc w:val="left"/>
                    <w:rPr>
                      <w:del w:id="31" w:author="Ericsson" w:date="2020-05-14T07:38:00Z"/>
                      <w:rFonts w:ascii="Arial" w:eastAsia="Times New Roman" w:hAnsi="Arial"/>
                      <w:i/>
                      <w:sz w:val="18"/>
                    </w:rPr>
                  </w:pPr>
                  <w:del w:id="32"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5F8F8B20" w14:textId="77777777" w:rsidR="00E70779" w:rsidRPr="008703F9" w:rsidDel="009703A1" w:rsidRDefault="00E70779" w:rsidP="00E70779">
                  <w:pPr>
                    <w:keepNext/>
                    <w:keepLines/>
                    <w:spacing w:after="0"/>
                    <w:jc w:val="left"/>
                    <w:rPr>
                      <w:del w:id="33" w:author="Ericsson" w:date="2020-05-14T07:38:00Z"/>
                      <w:rFonts w:ascii="Arial" w:eastAsia="Times New Roman" w:hAnsi="Arial"/>
                      <w:sz w:val="18"/>
                    </w:rPr>
                  </w:pPr>
                  <w:del w:id="34"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4807BBFE" w14:textId="77777777" w:rsidR="00E70779" w:rsidRPr="008703F9" w:rsidDel="00F03F4F" w:rsidRDefault="00E70779" w:rsidP="00E70779">
            <w:pPr>
              <w:jc w:val="left"/>
              <w:rPr>
                <w:del w:id="35"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0779" w:rsidRPr="008703F9" w14:paraId="553BCA62" w14:textId="77777777" w:rsidTr="00CC25CD">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BC3E52C" w14:textId="77777777" w:rsidR="00E70779" w:rsidRPr="008703F9" w:rsidRDefault="00E70779" w:rsidP="00E70779">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E70779" w:rsidRPr="008703F9" w:rsidDel="00BC34E0" w14:paraId="6B2116D2" w14:textId="77777777" w:rsidTr="00CC25CD">
              <w:trPr>
                <w:cantSplit/>
                <w:del w:id="3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1D0061D" w14:textId="77777777" w:rsidR="00E70779" w:rsidRPr="008703F9" w:rsidDel="00BC34E0" w:rsidRDefault="00E70779" w:rsidP="00E70779">
                  <w:pPr>
                    <w:widowControl w:val="0"/>
                    <w:spacing w:after="0"/>
                    <w:jc w:val="left"/>
                    <w:rPr>
                      <w:del w:id="37" w:author="Ericsson" w:date="2020-05-14T07:39:00Z"/>
                      <w:rFonts w:ascii="Arial" w:eastAsia="Times New Roman" w:hAnsi="Arial"/>
                      <w:b/>
                      <w:i/>
                      <w:noProof/>
                      <w:sz w:val="18"/>
                    </w:rPr>
                  </w:pPr>
                  <w:del w:id="38" w:author="Ericsson" w:date="2020-05-14T07:39:00Z">
                    <w:r w:rsidRPr="008703F9" w:rsidDel="00BC34E0">
                      <w:rPr>
                        <w:rFonts w:ascii="Arial" w:eastAsia="Times New Roman" w:hAnsi="Arial"/>
                        <w:b/>
                        <w:i/>
                        <w:noProof/>
                        <w:sz w:val="18"/>
                      </w:rPr>
                      <w:delText>nr-PhysCellId</w:delText>
                    </w:r>
                  </w:del>
                </w:p>
                <w:p w14:paraId="548771AF" w14:textId="77777777" w:rsidR="00E70779" w:rsidRPr="008703F9" w:rsidDel="00BC34E0" w:rsidRDefault="00E70779" w:rsidP="00E70779">
                  <w:pPr>
                    <w:widowControl w:val="0"/>
                    <w:spacing w:after="0"/>
                    <w:jc w:val="left"/>
                    <w:rPr>
                      <w:del w:id="39" w:author="Ericsson" w:date="2020-05-14T07:39:00Z"/>
                      <w:rFonts w:ascii="Arial" w:eastAsia="Times New Roman" w:hAnsi="Arial"/>
                      <w:b/>
                      <w:bCs/>
                      <w:i/>
                      <w:iCs/>
                      <w:noProof/>
                      <w:sz w:val="18"/>
                    </w:rPr>
                  </w:pPr>
                  <w:del w:id="40"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E70779" w:rsidRPr="008703F9" w:rsidDel="00BC34E0" w14:paraId="58615388" w14:textId="77777777" w:rsidTr="00CC25CD">
              <w:trPr>
                <w:cantSplit/>
                <w:del w:id="41"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6F7564BB" w14:textId="77777777" w:rsidR="00E70779" w:rsidRPr="008703F9" w:rsidDel="00BC34E0" w:rsidRDefault="00E70779" w:rsidP="00E70779">
                  <w:pPr>
                    <w:widowControl w:val="0"/>
                    <w:spacing w:after="0"/>
                    <w:jc w:val="left"/>
                    <w:rPr>
                      <w:del w:id="42" w:author="Ericsson" w:date="2020-05-14T07:39:00Z"/>
                      <w:rFonts w:ascii="Arial" w:eastAsia="Times New Roman" w:hAnsi="Arial"/>
                      <w:b/>
                      <w:i/>
                      <w:noProof/>
                      <w:sz w:val="18"/>
                    </w:rPr>
                  </w:pPr>
                  <w:del w:id="43" w:author="Ericsson" w:date="2020-05-14T07:39:00Z">
                    <w:r w:rsidRPr="008703F9" w:rsidDel="00BC34E0">
                      <w:rPr>
                        <w:rFonts w:ascii="Arial" w:eastAsia="Times New Roman" w:hAnsi="Arial"/>
                        <w:b/>
                        <w:i/>
                        <w:noProof/>
                        <w:sz w:val="18"/>
                      </w:rPr>
                      <w:delText>nr-CellGlobalId</w:delText>
                    </w:r>
                  </w:del>
                </w:p>
                <w:p w14:paraId="05A65040" w14:textId="77777777" w:rsidR="00E70779" w:rsidRPr="008703F9" w:rsidDel="00BC34E0" w:rsidRDefault="00E70779" w:rsidP="00E70779">
                  <w:pPr>
                    <w:widowControl w:val="0"/>
                    <w:spacing w:after="0"/>
                    <w:jc w:val="left"/>
                    <w:rPr>
                      <w:del w:id="44" w:author="Ericsson" w:date="2020-05-14T07:39:00Z"/>
                      <w:rFonts w:ascii="Arial" w:eastAsia="Times New Roman" w:hAnsi="Arial"/>
                      <w:b/>
                      <w:bCs/>
                      <w:i/>
                      <w:iCs/>
                      <w:noProof/>
                      <w:sz w:val="18"/>
                    </w:rPr>
                  </w:pPr>
                  <w:del w:id="45"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E70779" w:rsidRPr="008703F9" w:rsidDel="00BC34E0" w14:paraId="61A53DC4" w14:textId="77777777" w:rsidTr="00CC25CD">
              <w:trPr>
                <w:cantSplit/>
                <w:del w:id="4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8CE6FA9" w14:textId="77777777" w:rsidR="00E70779" w:rsidRPr="008703F9" w:rsidDel="00BC34E0" w:rsidRDefault="00E70779" w:rsidP="00E70779">
                  <w:pPr>
                    <w:widowControl w:val="0"/>
                    <w:spacing w:after="0"/>
                    <w:jc w:val="left"/>
                    <w:rPr>
                      <w:del w:id="47" w:author="Ericsson" w:date="2020-05-14T07:39:00Z"/>
                      <w:rFonts w:ascii="Arial" w:eastAsia="Times New Roman" w:hAnsi="Arial"/>
                      <w:b/>
                      <w:i/>
                      <w:noProof/>
                      <w:sz w:val="18"/>
                    </w:rPr>
                  </w:pPr>
                  <w:del w:id="48" w:author="Ericsson" w:date="2020-05-14T07:39:00Z">
                    <w:r w:rsidRPr="008703F9" w:rsidDel="00BC34E0">
                      <w:rPr>
                        <w:rFonts w:ascii="Arial" w:eastAsia="Times New Roman" w:hAnsi="Arial"/>
                        <w:b/>
                        <w:i/>
                        <w:noProof/>
                        <w:sz w:val="18"/>
                      </w:rPr>
                      <w:delText>nrARFCNRef</w:delText>
                    </w:r>
                  </w:del>
                </w:p>
                <w:p w14:paraId="129E656A" w14:textId="77777777" w:rsidR="00E70779" w:rsidRPr="008703F9" w:rsidDel="00BC34E0" w:rsidRDefault="00E70779" w:rsidP="00E70779">
                  <w:pPr>
                    <w:widowControl w:val="0"/>
                    <w:spacing w:after="0"/>
                    <w:jc w:val="left"/>
                    <w:rPr>
                      <w:del w:id="49" w:author="Ericsson" w:date="2020-05-14T07:39:00Z"/>
                      <w:rFonts w:ascii="Arial" w:eastAsia="Times New Roman" w:hAnsi="Arial"/>
                      <w:b/>
                      <w:bCs/>
                      <w:i/>
                      <w:iCs/>
                      <w:noProof/>
                      <w:sz w:val="18"/>
                    </w:rPr>
                  </w:pPr>
                  <w:del w:id="50"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E70779" w:rsidRPr="008703F9" w14:paraId="260B2C1F" w14:textId="77777777" w:rsidTr="00CC25CD">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B3F7321" w14:textId="77777777" w:rsidR="00E70779" w:rsidRPr="008703F9" w:rsidRDefault="00E70779" w:rsidP="00E70779">
                  <w:pPr>
                    <w:widowControl w:val="0"/>
                    <w:spacing w:after="0"/>
                    <w:jc w:val="left"/>
                    <w:rPr>
                      <w:rFonts w:ascii="Arial" w:eastAsia="Times New Roman" w:hAnsi="Arial"/>
                      <w:b/>
                      <w:i/>
                      <w:noProof/>
                      <w:sz w:val="18"/>
                    </w:rPr>
                  </w:pPr>
                  <w:ins w:id="51" w:author="Ericsson" w:date="2020-05-14T07:38:00Z">
                    <w:r>
                      <w:rPr>
                        <w:rFonts w:ascii="Arial" w:eastAsia="Times New Roman" w:hAnsi="Arial"/>
                        <w:b/>
                        <w:i/>
                        <w:noProof/>
                        <w:sz w:val="18"/>
                      </w:rPr>
                      <w:t>TRP</w:t>
                    </w:r>
                  </w:ins>
                  <w:del w:id="52"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p>
                <w:p w14:paraId="6C30742E" w14:textId="77777777" w:rsidR="00E70779" w:rsidRPr="008703F9" w:rsidRDefault="00E70779" w:rsidP="00E70779">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9E5F596" w14:textId="77777777" w:rsidR="00E70779" w:rsidRPr="008703F9" w:rsidRDefault="00E70779" w:rsidP="00E70779">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53" w:author="Ericsson" w:date="2020-05-14T07:38:00Z">
                    <w:r w:rsidRPr="008703F9" w:rsidDel="00BC34E0">
                      <w:rPr>
                        <w:rFonts w:ascii="Arial" w:eastAsia="Times New Roman" w:hAnsi="Arial"/>
                        <w:noProof/>
                        <w:sz w:val="18"/>
                      </w:rPr>
                      <w:delText xml:space="preserve">should </w:delText>
                    </w:r>
                  </w:del>
                  <w:ins w:id="54"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67D621AB" w14:textId="3938E086" w:rsidR="00E70779" w:rsidRDefault="00E70779" w:rsidP="00C730AF">
            <w:pPr>
              <w:jc w:val="left"/>
              <w:rPr>
                <w:bCs/>
                <w:iCs/>
              </w:rPr>
            </w:pPr>
          </w:p>
        </w:tc>
      </w:tr>
    </w:tbl>
    <w:p w14:paraId="32D6F56D" w14:textId="77777777" w:rsidR="00F03F4F" w:rsidRDefault="00F03F4F" w:rsidP="00C730AF">
      <w:pPr>
        <w:jc w:val="left"/>
        <w:rPr>
          <w:bCs/>
          <w:iCs/>
        </w:rPr>
      </w:pPr>
    </w:p>
    <w:p w14:paraId="0591EE56" w14:textId="77777777" w:rsidR="000424E6" w:rsidRDefault="008120C4" w:rsidP="00C730AF">
      <w:pPr>
        <w:jc w:val="left"/>
        <w:rPr>
          <w:bCs/>
          <w:iCs/>
        </w:rPr>
      </w:pPr>
      <w:r>
        <w:rPr>
          <w:bCs/>
          <w:iCs/>
        </w:rPr>
        <w:t xml:space="preserve">This means that identifiers used in LTE might be omitted, but can be added </w:t>
      </w:r>
      <w:r w:rsidR="00651EE6">
        <w:rPr>
          <w:bCs/>
          <w:iCs/>
        </w:rPr>
        <w:t xml:space="preserve">based on a technical motivation. </w:t>
      </w:r>
      <w:r w:rsidR="000B583E">
        <w:rPr>
          <w:bCs/>
          <w:iCs/>
        </w:rPr>
        <w:t xml:space="preserve">In the following subsections, the individual IEs and the necessary additional </w:t>
      </w:r>
      <w:proofErr w:type="spellStart"/>
      <w:r w:rsidR="000B583E">
        <w:rPr>
          <w:bCs/>
          <w:iCs/>
        </w:rPr>
        <w:t>identifers</w:t>
      </w:r>
      <w:proofErr w:type="spellEnd"/>
      <w:r w:rsidR="000B583E">
        <w:rPr>
          <w:bCs/>
          <w:iCs/>
        </w:rPr>
        <w:t xml:space="preserve"> are discussed</w:t>
      </w:r>
    </w:p>
    <w:p w14:paraId="0482E0C8" w14:textId="154A1F6F" w:rsidR="00CB3D0B" w:rsidRDefault="000424E6" w:rsidP="000424E6">
      <w:pPr>
        <w:pStyle w:val="Heading2"/>
      </w:pPr>
      <w:r>
        <w:t>2.1</w:t>
      </w:r>
      <w:r>
        <w:tab/>
      </w:r>
      <w:r w:rsidR="000B583E">
        <w:t xml:space="preserve"> </w:t>
      </w:r>
      <w:r w:rsidRPr="000424E6">
        <w:t>NR-Multi-RTT-</w:t>
      </w:r>
      <w:proofErr w:type="spellStart"/>
      <w:r w:rsidRPr="000424E6">
        <w:t>MeasElement</w:t>
      </w:r>
      <w:proofErr w:type="spellEnd"/>
    </w:p>
    <w:p w14:paraId="63807FDF" w14:textId="491A8B40" w:rsidR="000424E6" w:rsidRDefault="00D1451B" w:rsidP="00C730AF">
      <w:pPr>
        <w:jc w:val="left"/>
      </w:pPr>
      <w:r>
        <w:rPr>
          <w:bCs/>
          <w:iCs/>
        </w:rPr>
        <w:t xml:space="preserve">The </w:t>
      </w:r>
      <w:r w:rsidR="00A87CB0" w:rsidRPr="008C375D">
        <w:rPr>
          <w:i/>
          <w:iCs/>
        </w:rPr>
        <w:t>NR-Multi-RTT-</w:t>
      </w:r>
      <w:proofErr w:type="spellStart"/>
      <w:r w:rsidR="00A87CB0" w:rsidRPr="008C375D">
        <w:rPr>
          <w:i/>
          <w:iCs/>
        </w:rPr>
        <w:t>MeasElement</w:t>
      </w:r>
      <w:proofErr w:type="spellEnd"/>
      <w:r w:rsidR="00A87CB0">
        <w:t xml:space="preserve"> </w:t>
      </w:r>
      <w:r w:rsidR="00E0018A">
        <w:t xml:space="preserve">IE </w:t>
      </w:r>
      <w:r w:rsidR="00A87CB0">
        <w:t>is part of the</w:t>
      </w:r>
      <w:r w:rsidR="00E0018A">
        <w:t xml:space="preserve"> IE</w:t>
      </w:r>
      <w:r w:rsidR="00A87CB0">
        <w:t xml:space="preserve"> </w:t>
      </w:r>
      <w:r w:rsidR="00A87CB0" w:rsidRPr="008C375D">
        <w:rPr>
          <w:i/>
          <w:iCs/>
        </w:rPr>
        <w:t>NR-Multi-RTT-</w:t>
      </w:r>
      <w:proofErr w:type="spellStart"/>
      <w:r w:rsidR="00A87CB0" w:rsidRPr="008C375D">
        <w:rPr>
          <w:i/>
          <w:iCs/>
        </w:rPr>
        <w:t>SignalMeasurementInformation</w:t>
      </w:r>
      <w:proofErr w:type="spellEnd"/>
      <w:r w:rsidR="00A87CB0">
        <w:t xml:space="preserve"> and is defined as below</w:t>
      </w:r>
      <w:r w:rsidR="008C375D">
        <w:t>:</w:t>
      </w:r>
    </w:p>
    <w:p w14:paraId="22B20C60" w14:textId="77777777" w:rsidR="008C375D" w:rsidRDefault="008C375D" w:rsidP="00C730AF">
      <w:pPr>
        <w:jc w:val="left"/>
        <w:rPr>
          <w:bCs/>
          <w:iCs/>
        </w:rPr>
      </w:pPr>
    </w:p>
    <w:p w14:paraId="1E3715DA" w14:textId="424DFCE6" w:rsidR="00A87CB0" w:rsidRDefault="00A87CB0" w:rsidP="00C730AF">
      <w:pPr>
        <w:jc w:val="left"/>
        <w:rPr>
          <w:bCs/>
          <w:iCs/>
        </w:rPr>
      </w:pPr>
    </w:p>
    <w:p w14:paraId="42547AA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ASN1START</w:t>
      </w:r>
    </w:p>
    <w:p w14:paraId="3DF2B2A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2BBD9C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NR-Multi-RTT-SignalMeasurementInformation-r16 ::= SEQUENCE {</w:t>
      </w:r>
    </w:p>
    <w:p w14:paraId="1B9D7FFB"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nr-Multi-RTT-MeasList-r16</w:t>
      </w:r>
      <w:r w:rsidRPr="00A87CB0">
        <w:rPr>
          <w:rFonts w:ascii="Courier New" w:eastAsia="Times New Roman" w:hAnsi="Courier New"/>
          <w:noProof/>
          <w:snapToGrid w:val="0"/>
          <w:sz w:val="16"/>
        </w:rPr>
        <w:tab/>
        <w:t>NR-Multi-RTT-MeasList-r16,</w:t>
      </w:r>
    </w:p>
    <w:p w14:paraId="044382E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2D0071D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051B196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A91F0F"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NR-Multi-RTT-MeasList-r16 ::= SEQUENCE (SIZE(1..</w:t>
      </w:r>
      <w:r w:rsidRPr="00A87CB0">
        <w:rPr>
          <w:rFonts w:ascii="Courier New" w:eastAsia="Times New Roman" w:hAnsi="Courier New"/>
          <w:noProof/>
          <w:sz w:val="16"/>
        </w:rPr>
        <w:t xml:space="preserve"> nrMaxTRPs</w:t>
      </w:r>
      <w:r w:rsidRPr="00A87CB0">
        <w:rPr>
          <w:rFonts w:ascii="Courier New" w:eastAsia="Times New Roman" w:hAnsi="Courier New"/>
          <w:noProof/>
          <w:snapToGrid w:val="0"/>
          <w:sz w:val="16"/>
        </w:rPr>
        <w:t>)) OF NR-Multi-RTT-MeasElement-r16</w:t>
      </w:r>
    </w:p>
    <w:p w14:paraId="2219829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7B3329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NR-Multi-RTT-MeasElement-r16 ::= SEQUENCE {</w:t>
      </w:r>
    </w:p>
    <w:p w14:paraId="40A9C2D9" w14:textId="4CD10C40"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r>
      <w:r w:rsidRPr="00A87CB0">
        <w:rPr>
          <w:rFonts w:ascii="Courier New" w:eastAsia="Times New Roman" w:hAnsi="Courier New"/>
          <w:noProof/>
          <w:sz w:val="16"/>
        </w:rPr>
        <w:t>trp-ID-r16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napToGrid w:val="0"/>
          <w:sz w:val="16"/>
        </w:rPr>
        <w:t>TRP-ID-r16</w:t>
      </w:r>
      <w:del w:id="55" w:author="Ericsson" w:date="2020-05-14T07:55:00Z">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delText>OPTIONAL</w:delText>
        </w:r>
      </w:del>
      <w:r w:rsidRPr="00A87CB0">
        <w:rPr>
          <w:rFonts w:ascii="Courier New" w:eastAsia="Times New Roman" w:hAnsi="Courier New"/>
          <w:noProof/>
          <w:snapToGrid w:val="0"/>
          <w:sz w:val="16"/>
        </w:rPr>
        <w:t>,</w:t>
      </w:r>
    </w:p>
    <w:p w14:paraId="4BA4C47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0B10F31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2449F972"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 to be decided in RAN4</w:t>
      </w:r>
    </w:p>
    <w:p w14:paraId="44F3403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t>OPTIONAL,</w:t>
      </w:r>
    </w:p>
    <w:p w14:paraId="42F3417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09244B8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nr-TimingMeasQuality-r16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NR-TimingMeasQuality-r16,</w:t>
      </w:r>
    </w:p>
    <w:p w14:paraId="5071475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24CAA64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nr-Multi-RTT-AdditionalMeasurements-r16</w:t>
      </w:r>
      <w:r w:rsidRPr="00A87CB0">
        <w:rPr>
          <w:rFonts w:ascii="Courier New" w:eastAsia="Times New Roman" w:hAnsi="Courier New"/>
          <w:noProof/>
          <w:sz w:val="16"/>
        </w:rPr>
        <w:tab/>
      </w:r>
      <w:r w:rsidRPr="00A87CB0">
        <w:rPr>
          <w:rFonts w:ascii="Courier New" w:eastAsia="Times New Roman" w:hAnsi="Courier New"/>
          <w:noProof/>
          <w:sz w:val="16"/>
        </w:rPr>
        <w:tab/>
        <w:t>NR-Multi-RTT-AdditionalMeasurements-r16,</w:t>
      </w:r>
    </w:p>
    <w:p w14:paraId="0D59CB3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8D4984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1EE38DB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NR-AdditionalPathList-r16 ::= SEQUENCE (SIZE(1..2)) OF NR-AdditionalPath-r16</w:t>
      </w:r>
    </w:p>
    <w:p w14:paraId="1AC0E48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xml:space="preserve">NR-Multi-RTT-AdditionalMeasurements-r16 ::= SEQUENCE </w:t>
      </w:r>
      <w:r w:rsidRPr="00A87CB0">
        <w:rPr>
          <w:rFonts w:ascii="Courier New" w:eastAsia="Times New Roman" w:hAnsi="Courier New"/>
          <w:noProof/>
          <w:snapToGrid w:val="0"/>
          <w:sz w:val="16"/>
        </w:rPr>
        <w:t xml:space="preserve">(SIZE (1..3)) OF </w:t>
      </w:r>
      <w:r w:rsidRPr="00A87CB0">
        <w:rPr>
          <w:rFonts w:ascii="Courier New" w:eastAsia="Times New Roman" w:hAnsi="Courier New"/>
          <w:noProof/>
          <w:sz w:val="16"/>
        </w:rPr>
        <w:t>NR-Multi-RTT-AdditionalMeasurementElement-r16</w:t>
      </w:r>
    </w:p>
    <w:p w14:paraId="750CAFB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2BEE08C"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NR-Multi-RTT-Additional</w:t>
      </w:r>
      <w:r w:rsidRPr="00A87CB0">
        <w:rPr>
          <w:rFonts w:ascii="Courier New" w:eastAsia="Times New Roman" w:hAnsi="Courier New"/>
          <w:noProof/>
          <w:sz w:val="16"/>
        </w:rPr>
        <w:t>MeasurementElement</w:t>
      </w:r>
      <w:r w:rsidRPr="00A87CB0">
        <w:rPr>
          <w:rFonts w:ascii="Courier New" w:eastAsia="Times New Roman" w:hAnsi="Courier New"/>
          <w:noProof/>
          <w:snapToGrid w:val="0"/>
          <w:sz w:val="16"/>
        </w:rPr>
        <w:t>-r16 ::= SEQUENCE {</w:t>
      </w:r>
    </w:p>
    <w:p w14:paraId="6FB90A2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28C6D229"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6E79399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3BA3801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-RxTxTimeDiffAdditional-r16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w:t>
      </w:r>
    </w:p>
    <w:p w14:paraId="0A75E69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t>OPTIONAL,</w:t>
      </w:r>
    </w:p>
    <w:p w14:paraId="681B3E5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783263A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0258FF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7C10436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6F6B65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nrMaxTRPs</w:t>
      </w:r>
      <w:r w:rsidRPr="00A87CB0">
        <w:rPr>
          <w:rFonts w:ascii="Courier New" w:eastAsia="Times New Roman" w:hAnsi="Courier New"/>
          <w:noProof/>
          <w:sz w:val="16"/>
        </w:rPr>
        <w:tab/>
      </w:r>
      <w:r w:rsidRPr="00A87CB0">
        <w:rPr>
          <w:rFonts w:ascii="Courier New" w:eastAsia="Times New Roman" w:hAnsi="Courier New"/>
          <w:noProof/>
          <w:sz w:val="16"/>
        </w:rPr>
        <w:tab/>
        <w:t>INTEGER ::= 256</w:t>
      </w:r>
      <w:r w:rsidRPr="00A87CB0">
        <w:rPr>
          <w:rFonts w:ascii="Courier New" w:eastAsia="Times New Roman" w:hAnsi="Courier New"/>
          <w:noProof/>
          <w:sz w:val="16"/>
        </w:rPr>
        <w:tab/>
      </w:r>
      <w:r w:rsidRPr="00A87CB0">
        <w:rPr>
          <w:rFonts w:ascii="Courier New" w:eastAsia="Times New Roman" w:hAnsi="Courier New"/>
          <w:noProof/>
          <w:sz w:val="16"/>
        </w:rPr>
        <w:tab/>
        <w:t>-- Max TRPs</w:t>
      </w:r>
    </w:p>
    <w:p w14:paraId="11BECFA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4EBDFF1" w14:textId="630B8133" w:rsidR="00A87CB0" w:rsidRPr="00704DDF" w:rsidRDefault="00A87CB0" w:rsidP="00704D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ASN1STOP</w:t>
      </w:r>
    </w:p>
    <w:p w14:paraId="398CAEF5" w14:textId="77777777" w:rsidR="00704DDF" w:rsidRPr="00704DDF" w:rsidRDefault="00704DDF" w:rsidP="00704DDF">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04DDF" w:rsidRPr="00704DDF" w14:paraId="35849DA0" w14:textId="77777777" w:rsidTr="00704DD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20C724" w14:textId="77777777" w:rsidR="00704DDF" w:rsidRPr="00704DDF" w:rsidRDefault="00704DDF" w:rsidP="00704DDF">
            <w:pPr>
              <w:widowControl w:val="0"/>
              <w:spacing w:after="0"/>
              <w:jc w:val="center"/>
              <w:rPr>
                <w:rFonts w:ascii="Arial" w:hAnsi="Arial" w:cs="Arial"/>
                <w:b/>
                <w:sz w:val="18"/>
              </w:rPr>
            </w:pPr>
            <w:r w:rsidRPr="00704DDF">
              <w:rPr>
                <w:rFonts w:ascii="Arial" w:hAnsi="Arial" w:cs="Arial"/>
                <w:b/>
                <w:i/>
                <w:sz w:val="18"/>
              </w:rPr>
              <w:t>NR-Multi-RTT-</w:t>
            </w:r>
            <w:proofErr w:type="spellStart"/>
            <w:r w:rsidRPr="00704DDF">
              <w:rPr>
                <w:rFonts w:ascii="Arial" w:hAnsi="Arial" w:cs="Arial"/>
                <w:b/>
                <w:i/>
                <w:sz w:val="18"/>
              </w:rPr>
              <w:t>SignalMeasurementInformation</w:t>
            </w:r>
            <w:proofErr w:type="spellEnd"/>
            <w:r w:rsidRPr="00704DDF">
              <w:rPr>
                <w:rFonts w:ascii="Arial" w:hAnsi="Arial" w:cs="Arial"/>
                <w:b/>
                <w:iCs/>
                <w:noProof/>
                <w:sz w:val="18"/>
              </w:rPr>
              <w:t xml:space="preserve"> field descriptions</w:t>
            </w:r>
          </w:p>
        </w:tc>
      </w:tr>
      <w:tr w:rsidR="00704DDF" w:rsidRPr="00704DDF" w14:paraId="019AEA86"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9FCC08" w14:textId="77777777" w:rsidR="00704DDF" w:rsidRPr="00704DDF" w:rsidRDefault="00704DDF" w:rsidP="00704DDF">
            <w:pPr>
              <w:widowControl w:val="0"/>
              <w:spacing w:after="0"/>
              <w:jc w:val="left"/>
              <w:rPr>
                <w:rFonts w:ascii="Arial" w:eastAsia="Times New Roman" w:hAnsi="Arial"/>
                <w:b/>
                <w:bCs/>
                <w:i/>
                <w:iCs/>
                <w:noProof/>
                <w:sz w:val="18"/>
              </w:rPr>
            </w:pPr>
            <w:r w:rsidRPr="00704DDF">
              <w:rPr>
                <w:rFonts w:ascii="Arial" w:eastAsia="Times New Roman" w:hAnsi="Arial"/>
                <w:b/>
                <w:bCs/>
                <w:i/>
                <w:iCs/>
                <w:noProof/>
                <w:sz w:val="18"/>
              </w:rPr>
              <w:t>nr-PRS-RSRP-Result</w:t>
            </w:r>
          </w:p>
          <w:p w14:paraId="7C631EA0" w14:textId="77777777" w:rsidR="00704DDF" w:rsidRPr="00704DDF" w:rsidRDefault="00704DDF" w:rsidP="00704DDF">
            <w:pPr>
              <w:widowControl w:val="0"/>
              <w:spacing w:after="0"/>
              <w:jc w:val="left"/>
              <w:rPr>
                <w:rFonts w:ascii="Arial" w:eastAsia="Times New Roman" w:hAnsi="Arial"/>
                <w:b/>
                <w:i/>
                <w:noProof/>
                <w:sz w:val="18"/>
              </w:rPr>
            </w:pPr>
            <w:r w:rsidRPr="00704DDF">
              <w:rPr>
                <w:rFonts w:ascii="Arial" w:eastAsia="Times New Roman" w:hAnsi="Arial"/>
                <w:bCs/>
                <w:iCs/>
                <w:noProof/>
                <w:sz w:val="18"/>
              </w:rPr>
              <w:t xml:space="preserve">This field specifies the </w:t>
            </w:r>
            <w:r w:rsidRPr="00704DDF">
              <w:rPr>
                <w:rFonts w:ascii="Arial" w:eastAsia="Times New Roman" w:hAnsi="Arial"/>
                <w:sz w:val="18"/>
              </w:rPr>
              <w:t>reference signal received power (RSRP) measurement, as defined in TS 38.331 [35]</w:t>
            </w:r>
            <w:r w:rsidRPr="00704DDF">
              <w:rPr>
                <w:rFonts w:ascii="Arial" w:eastAsia="Times New Roman" w:hAnsi="Arial"/>
                <w:noProof/>
                <w:sz w:val="18"/>
              </w:rPr>
              <w:t>.</w:t>
            </w:r>
          </w:p>
        </w:tc>
      </w:tr>
      <w:tr w:rsidR="00704DDF" w:rsidRPr="00704DDF" w14:paraId="61824E35"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23B6AD"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nr-UE-</w:t>
            </w:r>
            <w:proofErr w:type="spellStart"/>
            <w:r w:rsidRPr="00704DDF">
              <w:rPr>
                <w:rFonts w:ascii="Arial" w:eastAsia="Times New Roman" w:hAnsi="Arial"/>
                <w:b/>
                <w:i/>
                <w:sz w:val="18"/>
              </w:rPr>
              <w:t>RxTxTimeDiff</w:t>
            </w:r>
            <w:proofErr w:type="spellEnd"/>
          </w:p>
          <w:p w14:paraId="0823D3D5" w14:textId="77777777" w:rsidR="00704DDF" w:rsidRPr="00704DDF" w:rsidRDefault="00704DDF" w:rsidP="00704DDF">
            <w:pPr>
              <w:widowControl w:val="0"/>
              <w:spacing w:after="0"/>
              <w:jc w:val="left"/>
              <w:rPr>
                <w:rFonts w:ascii="Arial" w:eastAsia="Times New Roman" w:hAnsi="Arial"/>
                <w:noProof/>
                <w:sz w:val="18"/>
              </w:rPr>
            </w:pPr>
            <w:r w:rsidRPr="00704DDF">
              <w:rPr>
                <w:rFonts w:ascii="Arial" w:eastAsia="Times New Roman" w:hAnsi="Arial"/>
                <w:noProof/>
                <w:sz w:val="18"/>
              </w:rPr>
              <w:t xml:space="preserve">This field specifies the UE Rx–Tx time difference measurement, as defined in FFS. </w:t>
            </w:r>
          </w:p>
        </w:tc>
      </w:tr>
      <w:tr w:rsidR="00704DDF" w:rsidRPr="00704DDF" w14:paraId="0B882F8E"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FF35CF"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w:t>
            </w:r>
            <w:proofErr w:type="spellStart"/>
            <w:r w:rsidRPr="00704DDF">
              <w:rPr>
                <w:rFonts w:ascii="Arial" w:eastAsia="Times New Roman" w:hAnsi="Arial"/>
                <w:b/>
                <w:i/>
                <w:sz w:val="18"/>
              </w:rPr>
              <w:t>AdditionalPathList</w:t>
            </w:r>
            <w:proofErr w:type="spellEnd"/>
          </w:p>
          <w:p w14:paraId="7FC03397"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noProof/>
                <w:sz w:val="18"/>
              </w:rPr>
              <w:t xml:space="preserve">This field specifies one or more additional detected path timing values for the TRP or resource, relative to the path timing used for determining the </w:t>
            </w:r>
            <w:r w:rsidRPr="00704DDF">
              <w:rPr>
                <w:rFonts w:ascii="Arial" w:eastAsia="Times New Roman" w:hAnsi="Arial"/>
                <w:i/>
                <w:iCs/>
                <w:noProof/>
                <w:sz w:val="18"/>
              </w:rPr>
              <w:t>nr-UE-RxTxTimeDiff</w:t>
            </w:r>
            <w:r w:rsidRPr="00704DDF">
              <w:rPr>
                <w:rFonts w:ascii="Arial" w:eastAsia="Times New Roman" w:hAnsi="Arial"/>
                <w:noProof/>
                <w:sz w:val="18"/>
              </w:rPr>
              <w:t xml:space="preserve"> value or the </w:t>
            </w:r>
            <w:r w:rsidRPr="00704DDF">
              <w:rPr>
                <w:rFonts w:ascii="Arial" w:eastAsia="Times New Roman" w:hAnsi="Arial"/>
                <w:i/>
                <w:iCs/>
                <w:noProof/>
                <w:sz w:val="18"/>
              </w:rPr>
              <w:t>nr-UE-RxTxTimeDiffAdditional</w:t>
            </w:r>
            <w:r w:rsidRPr="00704DDF">
              <w:rPr>
                <w:rFonts w:ascii="Arial" w:eastAsia="Times New Roman" w:hAnsi="Arial"/>
                <w:noProof/>
                <w:sz w:val="18"/>
              </w:rPr>
              <w:t xml:space="preserve"> value. If this field was requested but is not included, it means the UE did not detect any additional path timing values.</w:t>
            </w:r>
          </w:p>
        </w:tc>
      </w:tr>
    </w:tbl>
    <w:p w14:paraId="29444A2A" w14:textId="77777777" w:rsidR="00704DDF" w:rsidRDefault="00704DDF" w:rsidP="00C730AF">
      <w:pPr>
        <w:jc w:val="left"/>
        <w:rPr>
          <w:bCs/>
          <w:iCs/>
        </w:rPr>
      </w:pPr>
    </w:p>
    <w:p w14:paraId="27F22979" w14:textId="44929AA1" w:rsidR="00C730AF" w:rsidRDefault="00CD4AD9" w:rsidP="00C730AF">
      <w:pPr>
        <w:jc w:val="left"/>
        <w:rPr>
          <w:bCs/>
          <w:iCs/>
        </w:rPr>
      </w:pPr>
      <w:r>
        <w:rPr>
          <w:bCs/>
          <w:iCs/>
        </w:rPr>
        <w:t xml:space="preserve">Companies are </w:t>
      </w:r>
      <w:r w:rsidR="00E0018A">
        <w:rPr>
          <w:bCs/>
          <w:iCs/>
        </w:rPr>
        <w:t>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8C375D" w14:paraId="69B38127" w14:textId="77777777" w:rsidTr="004C330C">
        <w:tc>
          <w:tcPr>
            <w:tcW w:w="9629" w:type="dxa"/>
            <w:gridSpan w:val="2"/>
          </w:tcPr>
          <w:p w14:paraId="591A86D5" w14:textId="1DCF76D9" w:rsidR="008C375D" w:rsidRPr="00CD4AD9" w:rsidRDefault="00CD4AD9" w:rsidP="00CD4AD9">
            <w:pPr>
              <w:pStyle w:val="TAH"/>
              <w:jc w:val="both"/>
              <w:rPr>
                <w:lang w:val="en-US" w:eastAsia="ko-KR"/>
              </w:rPr>
            </w:pPr>
            <w:r w:rsidRPr="00CD4AD9">
              <w:rPr>
                <w:lang w:val="en-US" w:eastAsia="ko-KR"/>
              </w:rPr>
              <w:t>Table 2.1 Need for additional T</w:t>
            </w:r>
            <w:r>
              <w:rPr>
                <w:lang w:val="en-US" w:eastAsia="ko-KR"/>
              </w:rPr>
              <w:t xml:space="preserve">RP identifiers in </w:t>
            </w:r>
            <w:r w:rsidRPr="00CD4AD9">
              <w:rPr>
                <w:i/>
                <w:iCs/>
                <w:lang w:val="en-US" w:eastAsia="ko-KR"/>
              </w:rPr>
              <w:t>NR-Multi-RTT-MeasElement-r16</w:t>
            </w:r>
          </w:p>
        </w:tc>
      </w:tr>
      <w:tr w:rsidR="008C375D" w14:paraId="18F03890" w14:textId="77777777" w:rsidTr="00CC25CD">
        <w:tc>
          <w:tcPr>
            <w:tcW w:w="1975" w:type="dxa"/>
          </w:tcPr>
          <w:p w14:paraId="127358F4" w14:textId="77777777" w:rsidR="008C375D" w:rsidRDefault="008C375D" w:rsidP="00CC25CD">
            <w:pPr>
              <w:pStyle w:val="TAH"/>
              <w:rPr>
                <w:lang w:eastAsia="ko-KR"/>
              </w:rPr>
            </w:pPr>
            <w:r>
              <w:rPr>
                <w:lang w:eastAsia="ko-KR"/>
              </w:rPr>
              <w:t>Company</w:t>
            </w:r>
          </w:p>
        </w:tc>
        <w:tc>
          <w:tcPr>
            <w:tcW w:w="7654" w:type="dxa"/>
          </w:tcPr>
          <w:p w14:paraId="6E283E70" w14:textId="77777777" w:rsidR="008C375D" w:rsidRDefault="008C375D" w:rsidP="00CC25CD">
            <w:pPr>
              <w:pStyle w:val="TAH"/>
              <w:rPr>
                <w:lang w:eastAsia="ko-KR"/>
              </w:rPr>
            </w:pPr>
            <w:r>
              <w:rPr>
                <w:lang w:eastAsia="ko-KR"/>
              </w:rPr>
              <w:t>Comments</w:t>
            </w:r>
          </w:p>
        </w:tc>
      </w:tr>
      <w:tr w:rsidR="008C375D" w14:paraId="5DDDF385" w14:textId="77777777" w:rsidTr="00CC25CD">
        <w:tc>
          <w:tcPr>
            <w:tcW w:w="1975" w:type="dxa"/>
          </w:tcPr>
          <w:p w14:paraId="52B6B91D" w14:textId="77777777" w:rsidR="008C375D" w:rsidRPr="0024237D" w:rsidRDefault="008C375D" w:rsidP="00CC25CD">
            <w:pPr>
              <w:pStyle w:val="TAL"/>
              <w:rPr>
                <w:rFonts w:eastAsiaTheme="minorEastAsia"/>
                <w:lang w:eastAsia="zh-CN"/>
              </w:rPr>
            </w:pPr>
          </w:p>
        </w:tc>
        <w:tc>
          <w:tcPr>
            <w:tcW w:w="7654" w:type="dxa"/>
          </w:tcPr>
          <w:p w14:paraId="46E86E58" w14:textId="77777777" w:rsidR="008C375D" w:rsidRPr="0024237D" w:rsidRDefault="008C375D" w:rsidP="00CC25CD">
            <w:pPr>
              <w:pStyle w:val="TAL"/>
              <w:rPr>
                <w:rFonts w:eastAsiaTheme="minorEastAsia"/>
                <w:lang w:eastAsia="zh-CN"/>
              </w:rPr>
            </w:pPr>
          </w:p>
        </w:tc>
      </w:tr>
      <w:tr w:rsidR="008C375D" w14:paraId="0A169165" w14:textId="77777777" w:rsidTr="00CC25CD">
        <w:tc>
          <w:tcPr>
            <w:tcW w:w="1975" w:type="dxa"/>
          </w:tcPr>
          <w:p w14:paraId="26D40F15" w14:textId="77777777" w:rsidR="008C375D" w:rsidRPr="00A2319E" w:rsidRDefault="008C375D" w:rsidP="00CC25CD">
            <w:pPr>
              <w:pStyle w:val="TAL"/>
              <w:rPr>
                <w:lang w:val="sv-SE" w:eastAsia="ko-KR"/>
              </w:rPr>
            </w:pPr>
          </w:p>
        </w:tc>
        <w:tc>
          <w:tcPr>
            <w:tcW w:w="7654" w:type="dxa"/>
          </w:tcPr>
          <w:p w14:paraId="30536355" w14:textId="77777777" w:rsidR="008C375D" w:rsidRPr="00A2319E" w:rsidRDefault="008C375D" w:rsidP="00CC25CD">
            <w:pPr>
              <w:pStyle w:val="TAL"/>
              <w:rPr>
                <w:lang w:val="sv-SE" w:eastAsia="ko-KR"/>
              </w:rPr>
            </w:pPr>
          </w:p>
        </w:tc>
      </w:tr>
      <w:tr w:rsidR="008C375D" w14:paraId="37991A21" w14:textId="77777777" w:rsidTr="00CC25CD">
        <w:tc>
          <w:tcPr>
            <w:tcW w:w="1975" w:type="dxa"/>
          </w:tcPr>
          <w:p w14:paraId="1ED4772E" w14:textId="77777777" w:rsidR="008C375D" w:rsidRPr="00440208" w:rsidRDefault="008C375D" w:rsidP="00CC25CD">
            <w:pPr>
              <w:pStyle w:val="TAL"/>
              <w:rPr>
                <w:lang w:val="en-US" w:eastAsia="ko-KR"/>
              </w:rPr>
            </w:pPr>
          </w:p>
        </w:tc>
        <w:tc>
          <w:tcPr>
            <w:tcW w:w="7654" w:type="dxa"/>
          </w:tcPr>
          <w:p w14:paraId="57ECEEFC" w14:textId="77777777" w:rsidR="008C375D" w:rsidRPr="00440208" w:rsidRDefault="008C375D" w:rsidP="00CC25CD">
            <w:pPr>
              <w:pStyle w:val="TAL"/>
              <w:rPr>
                <w:lang w:val="en-US" w:eastAsia="ko-KR"/>
              </w:rPr>
            </w:pPr>
          </w:p>
        </w:tc>
      </w:tr>
      <w:tr w:rsidR="008C375D" w14:paraId="4ABD26C8" w14:textId="77777777" w:rsidTr="00CC25CD">
        <w:tc>
          <w:tcPr>
            <w:tcW w:w="1975" w:type="dxa"/>
          </w:tcPr>
          <w:p w14:paraId="078C4300" w14:textId="77777777" w:rsidR="008C375D" w:rsidRPr="00C60930" w:rsidRDefault="008C375D" w:rsidP="00CC25CD">
            <w:pPr>
              <w:pStyle w:val="TAL"/>
              <w:rPr>
                <w:rFonts w:eastAsiaTheme="minorEastAsia"/>
                <w:lang w:eastAsia="zh-CN"/>
              </w:rPr>
            </w:pPr>
          </w:p>
        </w:tc>
        <w:tc>
          <w:tcPr>
            <w:tcW w:w="7654" w:type="dxa"/>
          </w:tcPr>
          <w:p w14:paraId="2AF316C4" w14:textId="77777777" w:rsidR="008C375D" w:rsidRPr="00C60930" w:rsidRDefault="008C375D" w:rsidP="00CC25CD">
            <w:pPr>
              <w:pStyle w:val="TAL"/>
              <w:rPr>
                <w:rFonts w:eastAsiaTheme="minorEastAsia"/>
                <w:lang w:eastAsia="zh-CN"/>
              </w:rPr>
            </w:pPr>
          </w:p>
        </w:tc>
      </w:tr>
      <w:tr w:rsidR="008C375D" w14:paraId="3540EAD1" w14:textId="77777777" w:rsidTr="00CC25CD">
        <w:tc>
          <w:tcPr>
            <w:tcW w:w="1975" w:type="dxa"/>
          </w:tcPr>
          <w:p w14:paraId="5585AEBB" w14:textId="77777777" w:rsidR="008C375D" w:rsidRDefault="008C375D" w:rsidP="00CC25CD">
            <w:pPr>
              <w:pStyle w:val="TAL"/>
              <w:rPr>
                <w:lang w:eastAsia="zh-CN"/>
              </w:rPr>
            </w:pPr>
          </w:p>
        </w:tc>
        <w:tc>
          <w:tcPr>
            <w:tcW w:w="7654" w:type="dxa"/>
          </w:tcPr>
          <w:p w14:paraId="048D213E" w14:textId="77777777" w:rsidR="008C375D" w:rsidRDefault="008C375D" w:rsidP="00CC25CD">
            <w:pPr>
              <w:pStyle w:val="TAL"/>
              <w:rPr>
                <w:lang w:eastAsia="ko-KR"/>
              </w:rPr>
            </w:pPr>
          </w:p>
        </w:tc>
      </w:tr>
      <w:tr w:rsidR="008C375D" w14:paraId="3D2676CE" w14:textId="77777777" w:rsidTr="00CC25CD">
        <w:tc>
          <w:tcPr>
            <w:tcW w:w="1975" w:type="dxa"/>
          </w:tcPr>
          <w:p w14:paraId="167D1C9C" w14:textId="77777777" w:rsidR="008C375D" w:rsidRPr="00812044" w:rsidRDefault="008C375D" w:rsidP="00CC25CD">
            <w:pPr>
              <w:pStyle w:val="TAL"/>
              <w:rPr>
                <w:lang w:val="en-US" w:eastAsia="ko-KR"/>
              </w:rPr>
            </w:pPr>
          </w:p>
        </w:tc>
        <w:tc>
          <w:tcPr>
            <w:tcW w:w="7654" w:type="dxa"/>
          </w:tcPr>
          <w:p w14:paraId="58BF477D" w14:textId="77777777" w:rsidR="008C375D" w:rsidRPr="00812044" w:rsidRDefault="008C375D" w:rsidP="00CC25CD">
            <w:pPr>
              <w:pStyle w:val="TAL"/>
              <w:rPr>
                <w:lang w:val="en-US" w:eastAsia="ko-KR"/>
              </w:rPr>
            </w:pPr>
          </w:p>
        </w:tc>
      </w:tr>
      <w:tr w:rsidR="008C375D" w14:paraId="389969E2" w14:textId="77777777" w:rsidTr="00CC25CD">
        <w:tc>
          <w:tcPr>
            <w:tcW w:w="1975" w:type="dxa"/>
          </w:tcPr>
          <w:p w14:paraId="07A88200" w14:textId="77777777" w:rsidR="008C375D" w:rsidRPr="00812044" w:rsidRDefault="008C375D" w:rsidP="00CC25CD">
            <w:pPr>
              <w:pStyle w:val="TAL"/>
              <w:rPr>
                <w:lang w:val="en-US" w:eastAsia="ko-KR"/>
              </w:rPr>
            </w:pPr>
          </w:p>
        </w:tc>
        <w:tc>
          <w:tcPr>
            <w:tcW w:w="7654" w:type="dxa"/>
          </w:tcPr>
          <w:p w14:paraId="668FE036" w14:textId="77777777" w:rsidR="008C375D" w:rsidRPr="00812044" w:rsidRDefault="008C375D" w:rsidP="00CC25CD">
            <w:pPr>
              <w:pStyle w:val="TAL"/>
              <w:rPr>
                <w:lang w:val="en-US" w:eastAsia="ko-KR"/>
              </w:rPr>
            </w:pPr>
          </w:p>
        </w:tc>
      </w:tr>
      <w:tr w:rsidR="008C375D" w14:paraId="0B6C5D11" w14:textId="77777777" w:rsidTr="00CC25CD">
        <w:tc>
          <w:tcPr>
            <w:tcW w:w="1975" w:type="dxa"/>
          </w:tcPr>
          <w:p w14:paraId="707FDD03" w14:textId="77777777" w:rsidR="008C375D" w:rsidRPr="00812044" w:rsidRDefault="008C375D" w:rsidP="00CC25CD">
            <w:pPr>
              <w:pStyle w:val="TAL"/>
              <w:rPr>
                <w:lang w:val="en-US" w:eastAsia="ko-KR"/>
              </w:rPr>
            </w:pPr>
          </w:p>
        </w:tc>
        <w:tc>
          <w:tcPr>
            <w:tcW w:w="7654" w:type="dxa"/>
          </w:tcPr>
          <w:p w14:paraId="744EBB17" w14:textId="77777777" w:rsidR="008C375D" w:rsidRPr="00812044" w:rsidRDefault="008C375D" w:rsidP="00CC25CD">
            <w:pPr>
              <w:pStyle w:val="TAL"/>
              <w:rPr>
                <w:lang w:val="en-US" w:eastAsia="ko-KR"/>
              </w:rPr>
            </w:pPr>
          </w:p>
        </w:tc>
      </w:tr>
      <w:tr w:rsidR="008C375D" w14:paraId="00C3791F" w14:textId="77777777" w:rsidTr="00CC25CD">
        <w:tc>
          <w:tcPr>
            <w:tcW w:w="1975" w:type="dxa"/>
          </w:tcPr>
          <w:p w14:paraId="573B0474" w14:textId="77777777" w:rsidR="008C375D" w:rsidRPr="00812044" w:rsidRDefault="008C375D" w:rsidP="00CC25CD">
            <w:pPr>
              <w:pStyle w:val="TAL"/>
              <w:rPr>
                <w:lang w:val="en-US" w:eastAsia="ko-KR"/>
              </w:rPr>
            </w:pPr>
          </w:p>
        </w:tc>
        <w:tc>
          <w:tcPr>
            <w:tcW w:w="7654" w:type="dxa"/>
          </w:tcPr>
          <w:p w14:paraId="0E26C796" w14:textId="77777777" w:rsidR="008C375D" w:rsidRPr="00812044" w:rsidRDefault="008C375D" w:rsidP="00CC25CD">
            <w:pPr>
              <w:pStyle w:val="TAL"/>
              <w:rPr>
                <w:lang w:val="en-US" w:eastAsia="ko-KR"/>
              </w:rPr>
            </w:pPr>
          </w:p>
        </w:tc>
      </w:tr>
      <w:tr w:rsidR="008C375D" w14:paraId="6B810450" w14:textId="77777777" w:rsidTr="00CC25CD">
        <w:tc>
          <w:tcPr>
            <w:tcW w:w="1975" w:type="dxa"/>
          </w:tcPr>
          <w:p w14:paraId="660A5381" w14:textId="77777777" w:rsidR="008C375D" w:rsidRDefault="008C375D" w:rsidP="00CC25CD">
            <w:pPr>
              <w:pStyle w:val="TAL"/>
              <w:rPr>
                <w:lang w:eastAsia="ko-KR"/>
              </w:rPr>
            </w:pPr>
          </w:p>
        </w:tc>
        <w:tc>
          <w:tcPr>
            <w:tcW w:w="7654" w:type="dxa"/>
          </w:tcPr>
          <w:p w14:paraId="35327360" w14:textId="77777777" w:rsidR="008C375D" w:rsidRDefault="008C375D" w:rsidP="00CC25CD">
            <w:pPr>
              <w:pStyle w:val="TAL"/>
              <w:rPr>
                <w:lang w:eastAsia="ko-KR"/>
              </w:rPr>
            </w:pPr>
          </w:p>
        </w:tc>
      </w:tr>
    </w:tbl>
    <w:p w14:paraId="5D31DDDA" w14:textId="4272C0E3" w:rsidR="008C375D" w:rsidRDefault="008C375D" w:rsidP="00C730AF">
      <w:pPr>
        <w:jc w:val="left"/>
        <w:rPr>
          <w:bCs/>
          <w:iCs/>
        </w:rPr>
      </w:pPr>
    </w:p>
    <w:p w14:paraId="475E947D" w14:textId="022AACDC" w:rsidR="008C375D" w:rsidRDefault="00E0018A" w:rsidP="00E0018A">
      <w:pPr>
        <w:pStyle w:val="Heading2"/>
      </w:pPr>
      <w:r>
        <w:lastRenderedPageBreak/>
        <w:t>2.2</w:t>
      </w:r>
      <w:r>
        <w:tab/>
      </w:r>
      <w:r w:rsidRPr="00E0018A">
        <w:t>NR-DL-</w:t>
      </w:r>
      <w:proofErr w:type="spellStart"/>
      <w:r w:rsidRPr="00E0018A">
        <w:t>AoD</w:t>
      </w:r>
      <w:proofErr w:type="spellEnd"/>
      <w:r w:rsidRPr="00E0018A">
        <w:t>-</w:t>
      </w:r>
      <w:proofErr w:type="spellStart"/>
      <w:r w:rsidRPr="00E0018A">
        <w:t>MeasElement</w:t>
      </w:r>
      <w:proofErr w:type="spellEnd"/>
    </w:p>
    <w:p w14:paraId="13876357" w14:textId="0074DCA1" w:rsidR="00E0018A" w:rsidRDefault="00E0018A" w:rsidP="00E0018A">
      <w:r>
        <w:t xml:space="preserve">The </w:t>
      </w:r>
      <w:r w:rsidRPr="00E0018A">
        <w:rPr>
          <w:i/>
          <w:iCs/>
        </w:rPr>
        <w:t>NR-DL-</w:t>
      </w:r>
      <w:proofErr w:type="spellStart"/>
      <w:r w:rsidRPr="00E0018A">
        <w:rPr>
          <w:i/>
          <w:iCs/>
        </w:rPr>
        <w:t>AoD</w:t>
      </w:r>
      <w:proofErr w:type="spellEnd"/>
      <w:r w:rsidRPr="00E0018A">
        <w:rPr>
          <w:i/>
          <w:iCs/>
        </w:rPr>
        <w:t>-</w:t>
      </w:r>
      <w:proofErr w:type="spellStart"/>
      <w:r w:rsidRPr="00E0018A">
        <w:rPr>
          <w:i/>
          <w:iCs/>
        </w:rPr>
        <w:t>MeasElement</w:t>
      </w:r>
      <w:proofErr w:type="spellEnd"/>
      <w:r>
        <w:t xml:space="preserve"> IE is part of the IE </w:t>
      </w:r>
      <w:r w:rsidR="004F7DED" w:rsidRPr="004F7DED">
        <w:rPr>
          <w:i/>
          <w:iCs/>
          <w:snapToGrid w:val="0"/>
        </w:rPr>
        <w:t>NR-DL-</w:t>
      </w:r>
      <w:proofErr w:type="spellStart"/>
      <w:r w:rsidR="004F7DED" w:rsidRPr="004F7DED">
        <w:rPr>
          <w:i/>
          <w:iCs/>
          <w:snapToGrid w:val="0"/>
        </w:rPr>
        <w:t>AoD</w:t>
      </w:r>
      <w:proofErr w:type="spellEnd"/>
      <w:r w:rsidR="004F7DED" w:rsidRPr="004F7DED">
        <w:rPr>
          <w:i/>
          <w:iCs/>
          <w:snapToGrid w:val="0"/>
        </w:rPr>
        <w:t>-</w:t>
      </w:r>
      <w:proofErr w:type="spellStart"/>
      <w:r w:rsidR="004F7DED" w:rsidRPr="004F7DED">
        <w:rPr>
          <w:i/>
          <w:iCs/>
          <w:snapToGrid w:val="0"/>
        </w:rPr>
        <w:t>SignalMeasurementInformation</w:t>
      </w:r>
      <w:proofErr w:type="spellEnd"/>
      <w:r w:rsidR="004F7DED">
        <w:t xml:space="preserve"> and is defined as below:</w:t>
      </w:r>
    </w:p>
    <w:p w14:paraId="5DFD353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ASN1START</w:t>
      </w:r>
    </w:p>
    <w:p w14:paraId="55EF2E8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DA0AE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NR-DL-AoD-SignalMeasurementInformation-r16 ::= SEQUENCE {</w:t>
      </w:r>
    </w:p>
    <w:p w14:paraId="6EE1096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nr-DL-AoD-MeasList-r16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NR-DL-AoD-MeasList-r16,</w:t>
      </w:r>
    </w:p>
    <w:p w14:paraId="4A33555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2E5DD40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609C002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NR-DL-AoD-MeasList-r16 ::= SEQUENCE (SIZE(1..nrMaxTRPs)) OF NR-DL-AoD-MeasElement-r16</w:t>
      </w:r>
    </w:p>
    <w:p w14:paraId="5BBFFD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724C0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NR-DL-AoD-MeasElement-r16 ::= SEQUENCE {</w:t>
      </w:r>
    </w:p>
    <w:p w14:paraId="0EDA8A86" w14:textId="0ACFD14A"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rPr>
      </w:pPr>
      <w:r w:rsidRPr="00297956">
        <w:rPr>
          <w:rFonts w:ascii="Courier New" w:eastAsia="Times New Roman" w:hAnsi="Courier New"/>
          <w:noProof/>
          <w:snapToGrid w:val="0"/>
          <w:sz w:val="16"/>
        </w:rPr>
        <w:tab/>
      </w:r>
      <w:r w:rsidRPr="00297956">
        <w:rPr>
          <w:rFonts w:ascii="Courier New" w:eastAsia="Times New Roman" w:hAnsi="Courier New"/>
          <w:noProof/>
          <w:sz w:val="16"/>
        </w:rPr>
        <w:t>trp-ID-r16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napToGrid w:val="0"/>
          <w:sz w:val="16"/>
        </w:rPr>
        <w:t>TRP-ID-r16</w:t>
      </w:r>
      <w:del w:id="56" w:author="Ericsson" w:date="2020-05-14T07:55:00Z">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delText>OPTIONAL</w:delText>
        </w:r>
      </w:del>
      <w:r w:rsidRPr="00297956">
        <w:rPr>
          <w:rFonts w:ascii="Courier New" w:eastAsia="Times New Roman" w:hAnsi="Courier New"/>
          <w:noProof/>
          <w:snapToGrid w:val="0"/>
          <w:sz w:val="16"/>
        </w:rPr>
        <w:t>,</w:t>
      </w:r>
    </w:p>
    <w:p w14:paraId="7100E72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4AB0D76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7D4362C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1D324604"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2CB4BE8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CFE07E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nr-TimingMeasQuality-r16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NR-TimingMeasQuality-r16,</w:t>
      </w:r>
    </w:p>
    <w:p w14:paraId="2882E27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nr-DL-Aod-AdditionalMeasurements-r16</w:t>
      </w:r>
      <w:r w:rsidRPr="00297956">
        <w:rPr>
          <w:rFonts w:ascii="Courier New" w:eastAsia="Times New Roman" w:hAnsi="Courier New"/>
          <w:noProof/>
          <w:sz w:val="16"/>
        </w:rPr>
        <w:tab/>
      </w:r>
      <w:r w:rsidRPr="00297956">
        <w:rPr>
          <w:rFonts w:ascii="Courier New" w:eastAsia="Times New Roman" w:hAnsi="Courier New"/>
          <w:noProof/>
          <w:sz w:val="16"/>
        </w:rPr>
        <w:tab/>
        <w:t>NR-DL-AoD-AdditionalMeasurements-r16,</w:t>
      </w:r>
    </w:p>
    <w:p w14:paraId="4037DBFB"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39FF0EB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08E456DA"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E4B0E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xml:space="preserve">NR-DL-AoD-AdditionalMeasurements-r16 ::= SEQUENCE </w:t>
      </w:r>
      <w:r w:rsidRPr="00297956">
        <w:rPr>
          <w:rFonts w:ascii="Courier New" w:eastAsia="Times New Roman" w:hAnsi="Courier New"/>
          <w:noProof/>
          <w:snapToGrid w:val="0"/>
          <w:sz w:val="16"/>
        </w:rPr>
        <w:t xml:space="preserve">(SIZE (1..7)) OF </w:t>
      </w:r>
      <w:r w:rsidRPr="00297956">
        <w:rPr>
          <w:rFonts w:ascii="Courier New" w:eastAsia="Times New Roman" w:hAnsi="Courier New"/>
          <w:noProof/>
          <w:sz w:val="16"/>
        </w:rPr>
        <w:t>NR-DL-AoD-AdditionalMeasurementElement-r16</w:t>
      </w:r>
    </w:p>
    <w:p w14:paraId="7263613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9963A6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z w:val="16"/>
        </w:rPr>
        <w:t xml:space="preserve">NR-DL-AoD-MeasurementElement-r16 </w:t>
      </w:r>
      <w:r w:rsidRPr="00297956">
        <w:rPr>
          <w:rFonts w:ascii="Courier New" w:eastAsia="Times New Roman" w:hAnsi="Courier New"/>
          <w:noProof/>
          <w:snapToGrid w:val="0"/>
          <w:sz w:val="16"/>
        </w:rPr>
        <w:t>::= SEQUENCE {</w:t>
      </w:r>
    </w:p>
    <w:p w14:paraId="434B41C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3927709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39184AD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73FD0EF2"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-ResultDiff-r16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4E33541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22F0CFE"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w:t>
      </w:r>
    </w:p>
    <w:p w14:paraId="02123D0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10BCC7D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54BF5E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nrMaxTRPs</w:t>
      </w:r>
      <w:r w:rsidRPr="00297956">
        <w:rPr>
          <w:rFonts w:ascii="Courier New" w:eastAsia="Times New Roman" w:hAnsi="Courier New"/>
          <w:noProof/>
          <w:sz w:val="16"/>
        </w:rPr>
        <w:tab/>
      </w:r>
      <w:r w:rsidRPr="00297956">
        <w:rPr>
          <w:rFonts w:ascii="Courier New" w:eastAsia="Times New Roman" w:hAnsi="Courier New"/>
          <w:noProof/>
          <w:sz w:val="16"/>
        </w:rPr>
        <w:tab/>
        <w:t>INTEGER ::= 256</w:t>
      </w:r>
      <w:r w:rsidRPr="00297956">
        <w:rPr>
          <w:rFonts w:ascii="Courier New" w:eastAsia="Times New Roman" w:hAnsi="Courier New"/>
          <w:noProof/>
          <w:sz w:val="16"/>
        </w:rPr>
        <w:tab/>
      </w:r>
      <w:r w:rsidRPr="00297956">
        <w:rPr>
          <w:rFonts w:ascii="Courier New" w:eastAsia="Times New Roman" w:hAnsi="Courier New"/>
          <w:noProof/>
          <w:sz w:val="16"/>
        </w:rPr>
        <w:tab/>
        <w:t>-- Max TRPs</w:t>
      </w:r>
    </w:p>
    <w:p w14:paraId="3E2470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01E40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ASN1STOP</w:t>
      </w:r>
    </w:p>
    <w:p w14:paraId="7CCCAFEE" w14:textId="77777777" w:rsidR="00297956" w:rsidRDefault="00297956" w:rsidP="00297956">
      <w:pPr>
        <w:jc w:val="left"/>
        <w:rPr>
          <w:bCs/>
          <w:iCs/>
        </w:rPr>
      </w:pPr>
    </w:p>
    <w:p w14:paraId="53863439" w14:textId="77777777" w:rsidR="00297956" w:rsidRDefault="00297956" w:rsidP="00297956">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97956" w14:paraId="12F23B00" w14:textId="77777777" w:rsidTr="00CC25CD">
        <w:tc>
          <w:tcPr>
            <w:tcW w:w="9629" w:type="dxa"/>
            <w:gridSpan w:val="2"/>
          </w:tcPr>
          <w:p w14:paraId="5E8E44CC" w14:textId="669198EC" w:rsidR="00297956" w:rsidRPr="00CD4AD9" w:rsidRDefault="00297956" w:rsidP="00CC25CD">
            <w:pPr>
              <w:pStyle w:val="TAH"/>
              <w:jc w:val="both"/>
              <w:rPr>
                <w:lang w:val="en-US" w:eastAsia="ko-KR"/>
              </w:rPr>
            </w:pPr>
            <w:r w:rsidRPr="00CD4AD9">
              <w:rPr>
                <w:lang w:val="en-US" w:eastAsia="ko-KR"/>
              </w:rPr>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97956" w14:paraId="3DC3CCB2" w14:textId="77777777" w:rsidTr="00CC25CD">
        <w:tc>
          <w:tcPr>
            <w:tcW w:w="1975" w:type="dxa"/>
          </w:tcPr>
          <w:p w14:paraId="71CE3043" w14:textId="77777777" w:rsidR="00297956" w:rsidRDefault="00297956" w:rsidP="00CC25CD">
            <w:pPr>
              <w:pStyle w:val="TAH"/>
              <w:rPr>
                <w:lang w:eastAsia="ko-KR"/>
              </w:rPr>
            </w:pPr>
            <w:r>
              <w:rPr>
                <w:lang w:eastAsia="ko-KR"/>
              </w:rPr>
              <w:t>Company</w:t>
            </w:r>
          </w:p>
        </w:tc>
        <w:tc>
          <w:tcPr>
            <w:tcW w:w="7654" w:type="dxa"/>
          </w:tcPr>
          <w:p w14:paraId="0E1E5C33" w14:textId="77777777" w:rsidR="00297956" w:rsidRDefault="00297956" w:rsidP="00CC25CD">
            <w:pPr>
              <w:pStyle w:val="TAH"/>
              <w:rPr>
                <w:lang w:eastAsia="ko-KR"/>
              </w:rPr>
            </w:pPr>
            <w:r>
              <w:rPr>
                <w:lang w:eastAsia="ko-KR"/>
              </w:rPr>
              <w:t>Comments</w:t>
            </w:r>
          </w:p>
        </w:tc>
      </w:tr>
      <w:tr w:rsidR="00297956" w14:paraId="13882F25" w14:textId="77777777" w:rsidTr="00CC25CD">
        <w:tc>
          <w:tcPr>
            <w:tcW w:w="1975" w:type="dxa"/>
          </w:tcPr>
          <w:p w14:paraId="1B909D09" w14:textId="77777777" w:rsidR="00297956" w:rsidRPr="0024237D" w:rsidRDefault="00297956" w:rsidP="00CC25CD">
            <w:pPr>
              <w:pStyle w:val="TAL"/>
              <w:rPr>
                <w:rFonts w:eastAsiaTheme="minorEastAsia"/>
                <w:lang w:eastAsia="zh-CN"/>
              </w:rPr>
            </w:pPr>
          </w:p>
        </w:tc>
        <w:tc>
          <w:tcPr>
            <w:tcW w:w="7654" w:type="dxa"/>
          </w:tcPr>
          <w:p w14:paraId="15E529FB" w14:textId="77777777" w:rsidR="00297956" w:rsidRPr="0024237D" w:rsidRDefault="00297956" w:rsidP="00CC25CD">
            <w:pPr>
              <w:pStyle w:val="TAL"/>
              <w:rPr>
                <w:rFonts w:eastAsiaTheme="minorEastAsia"/>
                <w:lang w:eastAsia="zh-CN"/>
              </w:rPr>
            </w:pPr>
          </w:p>
        </w:tc>
      </w:tr>
      <w:tr w:rsidR="00297956" w14:paraId="291E0E43" w14:textId="77777777" w:rsidTr="00CC25CD">
        <w:tc>
          <w:tcPr>
            <w:tcW w:w="1975" w:type="dxa"/>
          </w:tcPr>
          <w:p w14:paraId="6A855151" w14:textId="77777777" w:rsidR="00297956" w:rsidRPr="00A2319E" w:rsidRDefault="00297956" w:rsidP="00CC25CD">
            <w:pPr>
              <w:pStyle w:val="TAL"/>
              <w:rPr>
                <w:lang w:val="sv-SE" w:eastAsia="ko-KR"/>
              </w:rPr>
            </w:pPr>
          </w:p>
        </w:tc>
        <w:tc>
          <w:tcPr>
            <w:tcW w:w="7654" w:type="dxa"/>
          </w:tcPr>
          <w:p w14:paraId="178D7715" w14:textId="77777777" w:rsidR="00297956" w:rsidRPr="00A2319E" w:rsidRDefault="00297956" w:rsidP="00CC25CD">
            <w:pPr>
              <w:pStyle w:val="TAL"/>
              <w:rPr>
                <w:lang w:val="sv-SE" w:eastAsia="ko-KR"/>
              </w:rPr>
            </w:pPr>
          </w:p>
        </w:tc>
      </w:tr>
      <w:tr w:rsidR="00297956" w14:paraId="7879484F" w14:textId="77777777" w:rsidTr="00CC25CD">
        <w:tc>
          <w:tcPr>
            <w:tcW w:w="1975" w:type="dxa"/>
          </w:tcPr>
          <w:p w14:paraId="0115EB92" w14:textId="77777777" w:rsidR="00297956" w:rsidRPr="00440208" w:rsidRDefault="00297956" w:rsidP="00CC25CD">
            <w:pPr>
              <w:pStyle w:val="TAL"/>
              <w:rPr>
                <w:lang w:val="en-US" w:eastAsia="ko-KR"/>
              </w:rPr>
            </w:pPr>
          </w:p>
        </w:tc>
        <w:tc>
          <w:tcPr>
            <w:tcW w:w="7654" w:type="dxa"/>
          </w:tcPr>
          <w:p w14:paraId="40FB019A" w14:textId="77777777" w:rsidR="00297956" w:rsidRPr="00440208" w:rsidRDefault="00297956" w:rsidP="00CC25CD">
            <w:pPr>
              <w:pStyle w:val="TAL"/>
              <w:rPr>
                <w:lang w:val="en-US" w:eastAsia="ko-KR"/>
              </w:rPr>
            </w:pPr>
          </w:p>
        </w:tc>
      </w:tr>
      <w:tr w:rsidR="00297956" w14:paraId="7DE86BD8" w14:textId="77777777" w:rsidTr="00CC25CD">
        <w:tc>
          <w:tcPr>
            <w:tcW w:w="1975" w:type="dxa"/>
          </w:tcPr>
          <w:p w14:paraId="5FD8026C" w14:textId="77777777" w:rsidR="00297956" w:rsidRPr="00C60930" w:rsidRDefault="00297956" w:rsidP="00CC25CD">
            <w:pPr>
              <w:pStyle w:val="TAL"/>
              <w:rPr>
                <w:rFonts w:eastAsiaTheme="minorEastAsia"/>
                <w:lang w:eastAsia="zh-CN"/>
              </w:rPr>
            </w:pPr>
          </w:p>
        </w:tc>
        <w:tc>
          <w:tcPr>
            <w:tcW w:w="7654" w:type="dxa"/>
          </w:tcPr>
          <w:p w14:paraId="7CE1CFA8" w14:textId="77777777" w:rsidR="00297956" w:rsidRPr="00C60930" w:rsidRDefault="00297956" w:rsidP="00CC25CD">
            <w:pPr>
              <w:pStyle w:val="TAL"/>
              <w:rPr>
                <w:rFonts w:eastAsiaTheme="minorEastAsia"/>
                <w:lang w:eastAsia="zh-CN"/>
              </w:rPr>
            </w:pPr>
          </w:p>
        </w:tc>
      </w:tr>
      <w:tr w:rsidR="00297956" w14:paraId="541E3FDA" w14:textId="77777777" w:rsidTr="00CC25CD">
        <w:tc>
          <w:tcPr>
            <w:tcW w:w="1975" w:type="dxa"/>
          </w:tcPr>
          <w:p w14:paraId="587E3B92" w14:textId="77777777" w:rsidR="00297956" w:rsidRDefault="00297956" w:rsidP="00CC25CD">
            <w:pPr>
              <w:pStyle w:val="TAL"/>
              <w:rPr>
                <w:lang w:eastAsia="zh-CN"/>
              </w:rPr>
            </w:pPr>
          </w:p>
        </w:tc>
        <w:tc>
          <w:tcPr>
            <w:tcW w:w="7654" w:type="dxa"/>
          </w:tcPr>
          <w:p w14:paraId="7DC044D9" w14:textId="77777777" w:rsidR="00297956" w:rsidRDefault="00297956" w:rsidP="00CC25CD">
            <w:pPr>
              <w:pStyle w:val="TAL"/>
              <w:rPr>
                <w:lang w:eastAsia="ko-KR"/>
              </w:rPr>
            </w:pPr>
          </w:p>
        </w:tc>
      </w:tr>
      <w:tr w:rsidR="00297956" w14:paraId="0E6BB703" w14:textId="77777777" w:rsidTr="00CC25CD">
        <w:tc>
          <w:tcPr>
            <w:tcW w:w="1975" w:type="dxa"/>
          </w:tcPr>
          <w:p w14:paraId="27847453" w14:textId="77777777" w:rsidR="00297956" w:rsidRPr="00812044" w:rsidRDefault="00297956" w:rsidP="00CC25CD">
            <w:pPr>
              <w:pStyle w:val="TAL"/>
              <w:rPr>
                <w:lang w:val="en-US" w:eastAsia="ko-KR"/>
              </w:rPr>
            </w:pPr>
          </w:p>
        </w:tc>
        <w:tc>
          <w:tcPr>
            <w:tcW w:w="7654" w:type="dxa"/>
          </w:tcPr>
          <w:p w14:paraId="1F6F5DBC" w14:textId="77777777" w:rsidR="00297956" w:rsidRPr="00812044" w:rsidRDefault="00297956" w:rsidP="00CC25CD">
            <w:pPr>
              <w:pStyle w:val="TAL"/>
              <w:rPr>
                <w:lang w:val="en-US" w:eastAsia="ko-KR"/>
              </w:rPr>
            </w:pPr>
          </w:p>
        </w:tc>
      </w:tr>
      <w:tr w:rsidR="00297956" w14:paraId="0FF7BDFF" w14:textId="77777777" w:rsidTr="00CC25CD">
        <w:tc>
          <w:tcPr>
            <w:tcW w:w="1975" w:type="dxa"/>
          </w:tcPr>
          <w:p w14:paraId="5558AD07" w14:textId="77777777" w:rsidR="00297956" w:rsidRPr="00812044" w:rsidRDefault="00297956" w:rsidP="00CC25CD">
            <w:pPr>
              <w:pStyle w:val="TAL"/>
              <w:rPr>
                <w:lang w:val="en-US" w:eastAsia="ko-KR"/>
              </w:rPr>
            </w:pPr>
          </w:p>
        </w:tc>
        <w:tc>
          <w:tcPr>
            <w:tcW w:w="7654" w:type="dxa"/>
          </w:tcPr>
          <w:p w14:paraId="45F2D590" w14:textId="77777777" w:rsidR="00297956" w:rsidRPr="00812044" w:rsidRDefault="00297956" w:rsidP="00CC25CD">
            <w:pPr>
              <w:pStyle w:val="TAL"/>
              <w:rPr>
                <w:lang w:val="en-US" w:eastAsia="ko-KR"/>
              </w:rPr>
            </w:pPr>
          </w:p>
        </w:tc>
      </w:tr>
      <w:tr w:rsidR="00297956" w14:paraId="5DBC00ED" w14:textId="77777777" w:rsidTr="00CC25CD">
        <w:tc>
          <w:tcPr>
            <w:tcW w:w="1975" w:type="dxa"/>
          </w:tcPr>
          <w:p w14:paraId="2E409A75" w14:textId="77777777" w:rsidR="00297956" w:rsidRPr="00812044" w:rsidRDefault="00297956" w:rsidP="00CC25CD">
            <w:pPr>
              <w:pStyle w:val="TAL"/>
              <w:rPr>
                <w:lang w:val="en-US" w:eastAsia="ko-KR"/>
              </w:rPr>
            </w:pPr>
          </w:p>
        </w:tc>
        <w:tc>
          <w:tcPr>
            <w:tcW w:w="7654" w:type="dxa"/>
          </w:tcPr>
          <w:p w14:paraId="7F724488" w14:textId="77777777" w:rsidR="00297956" w:rsidRPr="00812044" w:rsidRDefault="00297956" w:rsidP="00CC25CD">
            <w:pPr>
              <w:pStyle w:val="TAL"/>
              <w:rPr>
                <w:lang w:val="en-US" w:eastAsia="ko-KR"/>
              </w:rPr>
            </w:pPr>
          </w:p>
        </w:tc>
      </w:tr>
      <w:tr w:rsidR="00297956" w14:paraId="1B4F7994" w14:textId="77777777" w:rsidTr="00CC25CD">
        <w:tc>
          <w:tcPr>
            <w:tcW w:w="1975" w:type="dxa"/>
          </w:tcPr>
          <w:p w14:paraId="107C771E" w14:textId="77777777" w:rsidR="00297956" w:rsidRPr="00812044" w:rsidRDefault="00297956" w:rsidP="00CC25CD">
            <w:pPr>
              <w:pStyle w:val="TAL"/>
              <w:rPr>
                <w:lang w:val="en-US" w:eastAsia="ko-KR"/>
              </w:rPr>
            </w:pPr>
          </w:p>
        </w:tc>
        <w:tc>
          <w:tcPr>
            <w:tcW w:w="7654" w:type="dxa"/>
          </w:tcPr>
          <w:p w14:paraId="11F26669" w14:textId="77777777" w:rsidR="00297956" w:rsidRPr="00812044" w:rsidRDefault="00297956" w:rsidP="00CC25CD">
            <w:pPr>
              <w:pStyle w:val="TAL"/>
              <w:rPr>
                <w:lang w:val="en-US" w:eastAsia="ko-KR"/>
              </w:rPr>
            </w:pPr>
          </w:p>
        </w:tc>
      </w:tr>
      <w:tr w:rsidR="00297956" w14:paraId="44D2FCC2" w14:textId="77777777" w:rsidTr="00CC25CD">
        <w:tc>
          <w:tcPr>
            <w:tcW w:w="1975" w:type="dxa"/>
          </w:tcPr>
          <w:p w14:paraId="52F7D56B" w14:textId="77777777" w:rsidR="00297956" w:rsidRDefault="00297956" w:rsidP="00CC25CD">
            <w:pPr>
              <w:pStyle w:val="TAL"/>
              <w:rPr>
                <w:lang w:eastAsia="ko-KR"/>
              </w:rPr>
            </w:pPr>
          </w:p>
        </w:tc>
        <w:tc>
          <w:tcPr>
            <w:tcW w:w="7654" w:type="dxa"/>
          </w:tcPr>
          <w:p w14:paraId="08C33B9F" w14:textId="77777777" w:rsidR="00297956" w:rsidRDefault="00297956" w:rsidP="00CC25CD">
            <w:pPr>
              <w:pStyle w:val="TAL"/>
              <w:rPr>
                <w:lang w:eastAsia="ko-KR"/>
              </w:rPr>
            </w:pPr>
          </w:p>
        </w:tc>
      </w:tr>
    </w:tbl>
    <w:p w14:paraId="6D376894" w14:textId="77777777" w:rsidR="00297956" w:rsidRDefault="00297956" w:rsidP="00297956">
      <w:pPr>
        <w:jc w:val="left"/>
        <w:rPr>
          <w:bCs/>
          <w:iCs/>
        </w:rPr>
      </w:pPr>
    </w:p>
    <w:p w14:paraId="7B4BABF0" w14:textId="712296CB" w:rsidR="00297956" w:rsidRDefault="00685764" w:rsidP="00685764">
      <w:pPr>
        <w:pStyle w:val="Heading2"/>
      </w:pPr>
      <w:r>
        <w:t>2.3</w:t>
      </w:r>
      <w:r>
        <w:tab/>
      </w:r>
      <w:r w:rsidR="00263B61" w:rsidRPr="00263B61">
        <w:t>NR-DL-TDOA-</w:t>
      </w:r>
      <w:proofErr w:type="spellStart"/>
      <w:r w:rsidR="00263B61" w:rsidRPr="00263B61">
        <w:t>MeasElement</w:t>
      </w:r>
      <w:proofErr w:type="spellEnd"/>
    </w:p>
    <w:p w14:paraId="32D5E300" w14:textId="6E160339" w:rsidR="00263B61" w:rsidRDefault="00263B61" w:rsidP="00263B61">
      <w:pPr>
        <w:jc w:val="left"/>
      </w:pPr>
      <w:r>
        <w:rPr>
          <w:bCs/>
          <w:iCs/>
        </w:rPr>
        <w:t xml:space="preserve">The </w:t>
      </w:r>
      <w:r w:rsidRPr="00263B61">
        <w:rPr>
          <w:i/>
          <w:iCs/>
        </w:rPr>
        <w:t>NR-DL-TDOA-</w:t>
      </w:r>
      <w:proofErr w:type="spellStart"/>
      <w:r w:rsidRPr="00263B61">
        <w:rPr>
          <w:i/>
          <w:iCs/>
        </w:rPr>
        <w:t>MeasElement</w:t>
      </w:r>
      <w:proofErr w:type="spellEnd"/>
      <w:r>
        <w:t xml:space="preserve"> IE is part of the IE </w:t>
      </w:r>
      <w:r w:rsidR="00045E71" w:rsidRPr="00045E71">
        <w:rPr>
          <w:i/>
          <w:iCs/>
        </w:rPr>
        <w:t>NR-DL-TDOA-Si</w:t>
      </w:r>
      <w:proofErr w:type="spellStart"/>
      <w:r w:rsidR="00045E71" w:rsidRPr="00045E71">
        <w:rPr>
          <w:i/>
          <w:iCs/>
        </w:rPr>
        <w:t>gnalMeasurementInformation</w:t>
      </w:r>
      <w:r>
        <w:t xml:space="preserve"> and</w:t>
      </w:r>
      <w:proofErr w:type="spellEnd"/>
      <w:r>
        <w:t xml:space="preserve"> is defined as below:</w:t>
      </w:r>
    </w:p>
    <w:p w14:paraId="5C4BAD6E" w14:textId="77777777" w:rsidR="00A83EF1" w:rsidRDefault="00A83EF1" w:rsidP="00A83EF1">
      <w:pPr>
        <w:pStyle w:val="PL"/>
        <w:shd w:val="clear" w:color="auto" w:fill="E6E6E6"/>
      </w:pPr>
      <w:r>
        <w:t>-- ASN1START</w:t>
      </w:r>
    </w:p>
    <w:p w14:paraId="5E492FEC" w14:textId="77777777" w:rsidR="00A83EF1" w:rsidRDefault="00A83EF1" w:rsidP="00A83EF1">
      <w:pPr>
        <w:pStyle w:val="PL"/>
        <w:shd w:val="clear" w:color="auto" w:fill="E6E6E6"/>
        <w:rPr>
          <w:snapToGrid w:val="0"/>
        </w:rPr>
      </w:pPr>
    </w:p>
    <w:p w14:paraId="38C05E35" w14:textId="77777777" w:rsidR="00A83EF1" w:rsidRDefault="00A83EF1" w:rsidP="00A83EF1">
      <w:pPr>
        <w:pStyle w:val="PL"/>
        <w:shd w:val="clear" w:color="auto" w:fill="E6E6E6"/>
        <w:rPr>
          <w:snapToGrid w:val="0"/>
        </w:rPr>
      </w:pPr>
      <w:r>
        <w:rPr>
          <w:snapToGrid w:val="0"/>
        </w:rPr>
        <w:t>NR-DL-TDOA-SignalMeasurementInformation-r16 ::= SEQUENCE {</w:t>
      </w:r>
    </w:p>
    <w:p w14:paraId="46EAD931" w14:textId="77777777" w:rsidR="00A83EF1" w:rsidRDefault="00A83EF1" w:rsidP="00A83EF1">
      <w:pPr>
        <w:pStyle w:val="PL"/>
        <w:shd w:val="clear" w:color="auto" w:fill="E6E6E6"/>
        <w:rPr>
          <w:snapToGrid w:val="0"/>
        </w:rPr>
      </w:pPr>
      <w:r>
        <w:rPr>
          <w:snapToGrid w:val="0"/>
        </w:rPr>
        <w:tab/>
        <w:t>dl-PRS-ReferenceInfo-r16</w:t>
      </w:r>
      <w:r>
        <w:rPr>
          <w:snapToGrid w:val="0"/>
        </w:rPr>
        <w:tab/>
      </w:r>
      <w:r>
        <w:rPr>
          <w:snapToGrid w:val="0"/>
        </w:rPr>
        <w:tab/>
      </w:r>
      <w:bookmarkStart w:id="57" w:name="_Hlk30954207"/>
      <w:r>
        <w:rPr>
          <w:snapToGrid w:val="0"/>
        </w:rPr>
        <w:t>DL-PRS-IdInfo</w:t>
      </w:r>
      <w:bookmarkEnd w:id="57"/>
      <w:r>
        <w:rPr>
          <w:snapToGrid w:val="0"/>
        </w:rPr>
        <w:t>-r16,</w:t>
      </w:r>
    </w:p>
    <w:p w14:paraId="3A9B00A5" w14:textId="77777777" w:rsidR="00A83EF1" w:rsidRDefault="00A83EF1" w:rsidP="00A83EF1">
      <w:pPr>
        <w:pStyle w:val="PL"/>
        <w:shd w:val="clear" w:color="auto" w:fill="E6E6E6"/>
        <w:rPr>
          <w:snapToGrid w:val="0"/>
        </w:rPr>
      </w:pPr>
      <w:r>
        <w:rPr>
          <w:snapToGrid w:val="0"/>
        </w:rPr>
        <w:tab/>
        <w:t>nr-DL-TDOA-MeasList-r16</w:t>
      </w:r>
      <w:r>
        <w:rPr>
          <w:snapToGrid w:val="0"/>
        </w:rPr>
        <w:tab/>
        <w:t>NR-DL-TDOA-MeasList-r16,</w:t>
      </w:r>
    </w:p>
    <w:p w14:paraId="67749D98" w14:textId="77777777" w:rsidR="00A83EF1" w:rsidRDefault="00A83EF1" w:rsidP="00A83EF1">
      <w:pPr>
        <w:pStyle w:val="PL"/>
        <w:shd w:val="clear" w:color="auto" w:fill="E6E6E6"/>
        <w:rPr>
          <w:snapToGrid w:val="0"/>
        </w:rPr>
      </w:pPr>
      <w:r>
        <w:rPr>
          <w:snapToGrid w:val="0"/>
        </w:rPr>
        <w:tab/>
        <w:t>...</w:t>
      </w:r>
    </w:p>
    <w:p w14:paraId="7FCEC062" w14:textId="77777777" w:rsidR="00A83EF1" w:rsidRDefault="00A83EF1" w:rsidP="00A83EF1">
      <w:pPr>
        <w:pStyle w:val="PL"/>
        <w:shd w:val="clear" w:color="auto" w:fill="E6E6E6"/>
        <w:rPr>
          <w:snapToGrid w:val="0"/>
        </w:rPr>
      </w:pPr>
      <w:r>
        <w:rPr>
          <w:snapToGrid w:val="0"/>
        </w:rPr>
        <w:t>}</w:t>
      </w:r>
    </w:p>
    <w:p w14:paraId="39B76C95" w14:textId="77777777" w:rsidR="00A83EF1" w:rsidRDefault="00A83EF1" w:rsidP="00A83EF1">
      <w:pPr>
        <w:pStyle w:val="PL"/>
        <w:shd w:val="clear" w:color="auto" w:fill="E6E6E6"/>
        <w:rPr>
          <w:snapToGrid w:val="0"/>
        </w:rPr>
      </w:pPr>
    </w:p>
    <w:p w14:paraId="4CCD6911" w14:textId="77777777" w:rsidR="00A83EF1" w:rsidRDefault="00A83EF1" w:rsidP="00A83EF1">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7F44A250" w14:textId="77777777" w:rsidR="00A83EF1" w:rsidRDefault="00A83EF1" w:rsidP="00A83EF1">
      <w:pPr>
        <w:pStyle w:val="PL"/>
        <w:shd w:val="clear" w:color="auto" w:fill="E6E6E6"/>
        <w:rPr>
          <w:snapToGrid w:val="0"/>
        </w:rPr>
      </w:pPr>
    </w:p>
    <w:p w14:paraId="0713E1E9" w14:textId="77777777" w:rsidR="00A83EF1" w:rsidRDefault="00A83EF1" w:rsidP="00A83EF1">
      <w:pPr>
        <w:pStyle w:val="PL"/>
        <w:shd w:val="clear" w:color="auto" w:fill="E6E6E6"/>
        <w:rPr>
          <w:snapToGrid w:val="0"/>
        </w:rPr>
      </w:pPr>
      <w:r>
        <w:rPr>
          <w:snapToGrid w:val="0"/>
        </w:rPr>
        <w:lastRenderedPageBreak/>
        <w:t>NR-DL-TDOA-MeasElement-r16 ::= SEQUENCE {</w:t>
      </w:r>
    </w:p>
    <w:p w14:paraId="20CE4B16" w14:textId="619CB5C9" w:rsidR="00A83EF1" w:rsidRDefault="00A83EF1" w:rsidP="00A83EF1">
      <w:pPr>
        <w:pStyle w:val="PL"/>
        <w:shd w:val="clear" w:color="auto" w:fill="E6E6E6"/>
      </w:pPr>
      <w:r>
        <w:rPr>
          <w:snapToGrid w:val="0"/>
        </w:rPr>
        <w:tab/>
      </w:r>
      <w:r>
        <w:t>trp-ID-r16</w:t>
      </w:r>
      <w:r>
        <w:tab/>
      </w:r>
      <w:r>
        <w:tab/>
      </w:r>
      <w:r>
        <w:tab/>
      </w:r>
      <w:r>
        <w:tab/>
      </w:r>
      <w:r>
        <w:tab/>
      </w:r>
      <w:r>
        <w:tab/>
      </w:r>
      <w:r>
        <w:rPr>
          <w:snapToGrid w:val="0"/>
        </w:rPr>
        <w:t>TRP-ID-r16</w:t>
      </w:r>
      <w:del w:id="58" w:author="Ericsson" w:date="2020-05-14T07:55:00Z">
        <w:r w:rsidDel="0091039A">
          <w:rPr>
            <w:snapToGrid w:val="0"/>
          </w:rPr>
          <w:tab/>
        </w:r>
        <w:r w:rsidDel="0091039A">
          <w:rPr>
            <w:snapToGrid w:val="0"/>
          </w:rPr>
          <w:tab/>
        </w:r>
        <w:r w:rsidDel="0091039A">
          <w:rPr>
            <w:snapToGrid w:val="0"/>
          </w:rPr>
          <w:tab/>
          <w:delText>OPTIONAL</w:delText>
        </w:r>
      </w:del>
      <w:r>
        <w:rPr>
          <w:snapToGrid w:val="0"/>
        </w:rPr>
        <w:t>,</w:t>
      </w:r>
    </w:p>
    <w:p w14:paraId="2523619C"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5964769C" w14:textId="77777777" w:rsidR="00A83EF1" w:rsidRDefault="00A83EF1" w:rsidP="00A83EF1">
      <w:pPr>
        <w:pStyle w:val="PL"/>
        <w:shd w:val="clear" w:color="auto" w:fill="E6E6E6"/>
      </w:pPr>
      <w:r>
        <w:tab/>
        <w:t>nr-DL-PRS-ResourceSetId-r16</w:t>
      </w:r>
      <w:r>
        <w:tab/>
      </w:r>
      <w:r>
        <w:tab/>
        <w:t>NR-DL-PRS-ResourceSetId-r16 OPTIONAL,</w:t>
      </w:r>
    </w:p>
    <w:p w14:paraId="7E272FCF"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4062230B" w14:textId="77777777" w:rsidR="00A83EF1" w:rsidRDefault="00A83EF1" w:rsidP="00A83EF1">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0FE726CE"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1C85D17" w14:textId="77777777" w:rsidR="00A83EF1" w:rsidRDefault="00A83EF1" w:rsidP="00A83EF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6EA8144B" w14:textId="77777777" w:rsidR="00A83EF1" w:rsidRDefault="00A83EF1" w:rsidP="00A83EF1">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11F7263" w14:textId="77777777" w:rsidR="00A83EF1" w:rsidRDefault="00A83EF1" w:rsidP="00A83EF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6E742497" w14:textId="77777777" w:rsidR="00A83EF1" w:rsidRDefault="00A83EF1" w:rsidP="00A83EF1">
      <w:pPr>
        <w:pStyle w:val="PL"/>
        <w:shd w:val="clear" w:color="auto" w:fill="E6E6E6"/>
        <w:rPr>
          <w:snapToGrid w:val="0"/>
        </w:rPr>
      </w:pPr>
      <w:r>
        <w:rPr>
          <w:snapToGrid w:val="0"/>
        </w:rPr>
        <w:tab/>
        <w:t>...</w:t>
      </w:r>
    </w:p>
    <w:p w14:paraId="78ACB2E2" w14:textId="77777777" w:rsidR="00A83EF1" w:rsidRDefault="00A83EF1" w:rsidP="00A83EF1">
      <w:pPr>
        <w:pStyle w:val="PL"/>
        <w:shd w:val="clear" w:color="auto" w:fill="E6E6E6"/>
        <w:rPr>
          <w:snapToGrid w:val="0"/>
        </w:rPr>
      </w:pPr>
      <w:r>
        <w:rPr>
          <w:snapToGrid w:val="0"/>
        </w:rPr>
        <w:t>}</w:t>
      </w:r>
    </w:p>
    <w:p w14:paraId="14577606" w14:textId="77777777" w:rsidR="00A83EF1" w:rsidRDefault="00A83EF1" w:rsidP="00A83EF1">
      <w:pPr>
        <w:pStyle w:val="PL"/>
        <w:shd w:val="clear" w:color="auto" w:fill="E6E6E6"/>
        <w:rPr>
          <w:snapToGrid w:val="0"/>
        </w:rPr>
      </w:pPr>
      <w:r>
        <w:rPr>
          <w:snapToGrid w:val="0"/>
        </w:rPr>
        <w:t>NR-DL-TDOA-AdditionalMeasurements-r16 ::= SEQUENCE (SIZE (1..3)) OF NR-DL-TDOA-AdditionalMeasurementElement-r16</w:t>
      </w:r>
    </w:p>
    <w:p w14:paraId="7A5789A3" w14:textId="77777777" w:rsidR="00A83EF1" w:rsidRDefault="00A83EF1" w:rsidP="00A83EF1">
      <w:pPr>
        <w:pStyle w:val="PL"/>
        <w:shd w:val="clear" w:color="auto" w:fill="E6E6E6"/>
        <w:rPr>
          <w:snapToGrid w:val="0"/>
        </w:rPr>
      </w:pPr>
    </w:p>
    <w:p w14:paraId="0B481AAB" w14:textId="77777777" w:rsidR="00A83EF1" w:rsidRDefault="00A83EF1" w:rsidP="00A83EF1">
      <w:pPr>
        <w:pStyle w:val="PL"/>
        <w:shd w:val="clear" w:color="auto" w:fill="E6E6E6"/>
        <w:rPr>
          <w:snapToGrid w:val="0"/>
        </w:rPr>
      </w:pPr>
      <w:r>
        <w:rPr>
          <w:snapToGrid w:val="0"/>
        </w:rPr>
        <w:t>NR-AdditionalPathList-r16 ::= SEQUENCE (SIZE(1..2)) OF NR-AdditionalPath-r16</w:t>
      </w:r>
    </w:p>
    <w:p w14:paraId="6833CDB0" w14:textId="77777777" w:rsidR="00A83EF1" w:rsidRDefault="00A83EF1" w:rsidP="00A83EF1">
      <w:pPr>
        <w:pStyle w:val="PL"/>
        <w:shd w:val="clear" w:color="auto" w:fill="E6E6E6"/>
        <w:rPr>
          <w:snapToGrid w:val="0"/>
        </w:rPr>
      </w:pPr>
    </w:p>
    <w:p w14:paraId="2666C24A" w14:textId="77777777" w:rsidR="00A83EF1" w:rsidRDefault="00A83EF1" w:rsidP="00A83EF1">
      <w:pPr>
        <w:pStyle w:val="PL"/>
        <w:shd w:val="clear" w:color="auto" w:fill="E6E6E6"/>
        <w:rPr>
          <w:snapToGrid w:val="0"/>
        </w:rPr>
      </w:pPr>
      <w:r>
        <w:rPr>
          <w:snapToGrid w:val="0"/>
        </w:rPr>
        <w:t>NR-DL-TDOA-AdditionalMeasurementElement-r16 ::= SEQUENCE {</w:t>
      </w:r>
    </w:p>
    <w:p w14:paraId="4F385332"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EDC757D" w14:textId="77777777" w:rsidR="00A83EF1" w:rsidRDefault="00A83EF1" w:rsidP="00A83EF1">
      <w:pPr>
        <w:pStyle w:val="PL"/>
        <w:shd w:val="clear" w:color="auto" w:fill="E6E6E6"/>
      </w:pPr>
      <w:r>
        <w:tab/>
        <w:t>nr-DL-PRS-ResourceSetId-r16</w:t>
      </w:r>
      <w:r>
        <w:tab/>
      </w:r>
      <w:r>
        <w:tab/>
        <w:t>NR-DL-PRS-ResourceSetId-r16 OPTIONAL,</w:t>
      </w:r>
    </w:p>
    <w:p w14:paraId="2A940B76"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C88798C" w14:textId="77777777" w:rsidR="00A83EF1" w:rsidRDefault="00A83EF1" w:rsidP="00A83EF1">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6AABB4DE" w14:textId="77777777" w:rsidR="00A83EF1" w:rsidRDefault="00A83EF1" w:rsidP="00A83EF1">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8468DA7"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25B513D0" w14:textId="77777777" w:rsidR="00A83EF1" w:rsidRDefault="00A83EF1" w:rsidP="00A83EF1">
      <w:pPr>
        <w:pStyle w:val="PL"/>
        <w:shd w:val="clear" w:color="auto" w:fill="E6E6E6"/>
        <w:rPr>
          <w:snapToGrid w:val="0"/>
        </w:rPr>
      </w:pPr>
      <w:r>
        <w:rPr>
          <w:snapToGrid w:val="0"/>
        </w:rPr>
        <w:t>...</w:t>
      </w:r>
    </w:p>
    <w:p w14:paraId="2EC5EBBB" w14:textId="77777777" w:rsidR="00A83EF1" w:rsidRDefault="00A83EF1" w:rsidP="00A83EF1">
      <w:pPr>
        <w:pStyle w:val="PL"/>
        <w:shd w:val="clear" w:color="auto" w:fill="E6E6E6"/>
        <w:rPr>
          <w:snapToGrid w:val="0"/>
        </w:rPr>
      </w:pPr>
      <w:r>
        <w:rPr>
          <w:snapToGrid w:val="0"/>
        </w:rPr>
        <w:t>}</w:t>
      </w:r>
    </w:p>
    <w:p w14:paraId="79F11E40" w14:textId="77777777" w:rsidR="00A83EF1" w:rsidRDefault="00A83EF1" w:rsidP="00A83EF1">
      <w:pPr>
        <w:pStyle w:val="PL"/>
        <w:shd w:val="clear" w:color="auto" w:fill="E6E6E6"/>
      </w:pPr>
    </w:p>
    <w:p w14:paraId="32227BBB" w14:textId="77777777" w:rsidR="00A83EF1" w:rsidRDefault="00A83EF1" w:rsidP="00A83EF1">
      <w:pPr>
        <w:pStyle w:val="PL"/>
        <w:shd w:val="clear" w:color="auto" w:fill="E6E6E6"/>
      </w:pPr>
      <w:r>
        <w:t>nrMaxTRPs</w:t>
      </w:r>
      <w:r>
        <w:tab/>
      </w:r>
      <w:r>
        <w:tab/>
        <w:t>INTEGER ::= 256</w:t>
      </w:r>
      <w:r>
        <w:tab/>
      </w:r>
      <w:r>
        <w:tab/>
        <w:t>-- Max TRPs per UE</w:t>
      </w:r>
    </w:p>
    <w:p w14:paraId="6FF17FC9" w14:textId="77777777" w:rsidR="00A83EF1" w:rsidRDefault="00A83EF1" w:rsidP="00A83EF1">
      <w:pPr>
        <w:pStyle w:val="PL"/>
        <w:shd w:val="clear" w:color="auto" w:fill="E6E6E6"/>
      </w:pPr>
    </w:p>
    <w:p w14:paraId="1EC02D78" w14:textId="77777777" w:rsidR="00A83EF1" w:rsidRDefault="00A83EF1" w:rsidP="00A83EF1">
      <w:pPr>
        <w:pStyle w:val="PL"/>
        <w:shd w:val="clear" w:color="auto" w:fill="E6E6E6"/>
      </w:pPr>
      <w:r>
        <w:t>-- ASN1STOP</w:t>
      </w:r>
    </w:p>
    <w:p w14:paraId="45B99D19" w14:textId="2FA01A54" w:rsidR="00297956" w:rsidRDefault="00297956" w:rsidP="00E0018A"/>
    <w:p w14:paraId="4E9D0899" w14:textId="77777777" w:rsidR="00A83EF1" w:rsidRDefault="00A83EF1" w:rsidP="00A83EF1">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A83EF1" w14:paraId="65F0BE61" w14:textId="77777777" w:rsidTr="00CC25CD">
        <w:tc>
          <w:tcPr>
            <w:tcW w:w="9629" w:type="dxa"/>
            <w:gridSpan w:val="2"/>
          </w:tcPr>
          <w:p w14:paraId="795FA959" w14:textId="7CEA677E" w:rsidR="00A83EF1" w:rsidRPr="00CD4AD9" w:rsidRDefault="00A83EF1" w:rsidP="00CC25CD">
            <w:pPr>
              <w:pStyle w:val="TAH"/>
              <w:jc w:val="both"/>
              <w:rPr>
                <w:lang w:val="en-US" w:eastAsia="ko-KR"/>
              </w:rPr>
            </w:pPr>
            <w:r w:rsidRPr="00CD4AD9">
              <w:rPr>
                <w:lang w:val="en-US" w:eastAsia="ko-KR"/>
              </w:rPr>
              <w:t>Table 2.</w:t>
            </w:r>
            <w:r w:rsidR="00507BCC">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A83EF1" w14:paraId="4FE93EDF" w14:textId="77777777" w:rsidTr="00CC25CD">
        <w:tc>
          <w:tcPr>
            <w:tcW w:w="1975" w:type="dxa"/>
          </w:tcPr>
          <w:p w14:paraId="5FC4839A" w14:textId="77777777" w:rsidR="00A83EF1" w:rsidRDefault="00A83EF1" w:rsidP="00CC25CD">
            <w:pPr>
              <w:pStyle w:val="TAH"/>
              <w:rPr>
                <w:lang w:eastAsia="ko-KR"/>
              </w:rPr>
            </w:pPr>
            <w:r>
              <w:rPr>
                <w:lang w:eastAsia="ko-KR"/>
              </w:rPr>
              <w:t>Company</w:t>
            </w:r>
          </w:p>
        </w:tc>
        <w:tc>
          <w:tcPr>
            <w:tcW w:w="7654" w:type="dxa"/>
          </w:tcPr>
          <w:p w14:paraId="10F98829" w14:textId="77777777" w:rsidR="00A83EF1" w:rsidRDefault="00A83EF1" w:rsidP="00CC25CD">
            <w:pPr>
              <w:pStyle w:val="TAH"/>
              <w:rPr>
                <w:lang w:eastAsia="ko-KR"/>
              </w:rPr>
            </w:pPr>
            <w:r>
              <w:rPr>
                <w:lang w:eastAsia="ko-KR"/>
              </w:rPr>
              <w:t>Comments</w:t>
            </w:r>
          </w:p>
        </w:tc>
      </w:tr>
      <w:tr w:rsidR="00A83EF1" w14:paraId="605C7166" w14:textId="77777777" w:rsidTr="00CC25CD">
        <w:tc>
          <w:tcPr>
            <w:tcW w:w="1975" w:type="dxa"/>
          </w:tcPr>
          <w:p w14:paraId="421DD0C5" w14:textId="77777777" w:rsidR="00A83EF1" w:rsidRPr="0024237D" w:rsidRDefault="00A83EF1" w:rsidP="00CC25CD">
            <w:pPr>
              <w:pStyle w:val="TAL"/>
              <w:rPr>
                <w:rFonts w:eastAsiaTheme="minorEastAsia"/>
                <w:lang w:eastAsia="zh-CN"/>
              </w:rPr>
            </w:pPr>
          </w:p>
        </w:tc>
        <w:tc>
          <w:tcPr>
            <w:tcW w:w="7654" w:type="dxa"/>
          </w:tcPr>
          <w:p w14:paraId="0CDEF4A7" w14:textId="77777777" w:rsidR="00A83EF1" w:rsidRPr="0024237D" w:rsidRDefault="00A83EF1" w:rsidP="00CC25CD">
            <w:pPr>
              <w:pStyle w:val="TAL"/>
              <w:rPr>
                <w:rFonts w:eastAsiaTheme="minorEastAsia"/>
                <w:lang w:eastAsia="zh-CN"/>
              </w:rPr>
            </w:pPr>
          </w:p>
        </w:tc>
      </w:tr>
      <w:tr w:rsidR="00A83EF1" w14:paraId="05A37E70" w14:textId="77777777" w:rsidTr="00CC25CD">
        <w:tc>
          <w:tcPr>
            <w:tcW w:w="1975" w:type="dxa"/>
          </w:tcPr>
          <w:p w14:paraId="557741E0" w14:textId="77777777" w:rsidR="00A83EF1" w:rsidRPr="00A2319E" w:rsidRDefault="00A83EF1" w:rsidP="00CC25CD">
            <w:pPr>
              <w:pStyle w:val="TAL"/>
              <w:rPr>
                <w:lang w:val="sv-SE" w:eastAsia="ko-KR"/>
              </w:rPr>
            </w:pPr>
          </w:p>
        </w:tc>
        <w:tc>
          <w:tcPr>
            <w:tcW w:w="7654" w:type="dxa"/>
          </w:tcPr>
          <w:p w14:paraId="5B2716D3" w14:textId="77777777" w:rsidR="00A83EF1" w:rsidRPr="00A2319E" w:rsidRDefault="00A83EF1" w:rsidP="00CC25CD">
            <w:pPr>
              <w:pStyle w:val="TAL"/>
              <w:rPr>
                <w:lang w:val="sv-SE" w:eastAsia="ko-KR"/>
              </w:rPr>
            </w:pPr>
          </w:p>
        </w:tc>
      </w:tr>
      <w:tr w:rsidR="00A83EF1" w14:paraId="166431A2" w14:textId="77777777" w:rsidTr="00CC25CD">
        <w:tc>
          <w:tcPr>
            <w:tcW w:w="1975" w:type="dxa"/>
          </w:tcPr>
          <w:p w14:paraId="6C3643BC" w14:textId="77777777" w:rsidR="00A83EF1" w:rsidRPr="00440208" w:rsidRDefault="00A83EF1" w:rsidP="00CC25CD">
            <w:pPr>
              <w:pStyle w:val="TAL"/>
              <w:rPr>
                <w:lang w:val="en-US" w:eastAsia="ko-KR"/>
              </w:rPr>
            </w:pPr>
          </w:p>
        </w:tc>
        <w:tc>
          <w:tcPr>
            <w:tcW w:w="7654" w:type="dxa"/>
          </w:tcPr>
          <w:p w14:paraId="78D17436" w14:textId="77777777" w:rsidR="00A83EF1" w:rsidRPr="00440208" w:rsidRDefault="00A83EF1" w:rsidP="00CC25CD">
            <w:pPr>
              <w:pStyle w:val="TAL"/>
              <w:rPr>
                <w:lang w:val="en-US" w:eastAsia="ko-KR"/>
              </w:rPr>
            </w:pPr>
          </w:p>
        </w:tc>
      </w:tr>
      <w:tr w:rsidR="00A83EF1" w14:paraId="68B04504" w14:textId="77777777" w:rsidTr="00CC25CD">
        <w:tc>
          <w:tcPr>
            <w:tcW w:w="1975" w:type="dxa"/>
          </w:tcPr>
          <w:p w14:paraId="1CD0CAA0" w14:textId="77777777" w:rsidR="00A83EF1" w:rsidRPr="00C60930" w:rsidRDefault="00A83EF1" w:rsidP="00CC25CD">
            <w:pPr>
              <w:pStyle w:val="TAL"/>
              <w:rPr>
                <w:rFonts w:eastAsiaTheme="minorEastAsia"/>
                <w:lang w:eastAsia="zh-CN"/>
              </w:rPr>
            </w:pPr>
          </w:p>
        </w:tc>
        <w:tc>
          <w:tcPr>
            <w:tcW w:w="7654" w:type="dxa"/>
          </w:tcPr>
          <w:p w14:paraId="10FA2D80" w14:textId="77777777" w:rsidR="00A83EF1" w:rsidRPr="00C60930" w:rsidRDefault="00A83EF1" w:rsidP="00CC25CD">
            <w:pPr>
              <w:pStyle w:val="TAL"/>
              <w:rPr>
                <w:rFonts w:eastAsiaTheme="minorEastAsia"/>
                <w:lang w:eastAsia="zh-CN"/>
              </w:rPr>
            </w:pPr>
          </w:p>
        </w:tc>
      </w:tr>
      <w:tr w:rsidR="00A83EF1" w14:paraId="1DB1ADA8" w14:textId="77777777" w:rsidTr="00CC25CD">
        <w:tc>
          <w:tcPr>
            <w:tcW w:w="1975" w:type="dxa"/>
          </w:tcPr>
          <w:p w14:paraId="4D548929" w14:textId="77777777" w:rsidR="00A83EF1" w:rsidRDefault="00A83EF1" w:rsidP="00CC25CD">
            <w:pPr>
              <w:pStyle w:val="TAL"/>
              <w:rPr>
                <w:lang w:eastAsia="zh-CN"/>
              </w:rPr>
            </w:pPr>
          </w:p>
        </w:tc>
        <w:tc>
          <w:tcPr>
            <w:tcW w:w="7654" w:type="dxa"/>
          </w:tcPr>
          <w:p w14:paraId="3F1EDA83" w14:textId="77777777" w:rsidR="00A83EF1" w:rsidRDefault="00A83EF1" w:rsidP="00CC25CD">
            <w:pPr>
              <w:pStyle w:val="TAL"/>
              <w:rPr>
                <w:lang w:eastAsia="ko-KR"/>
              </w:rPr>
            </w:pPr>
          </w:p>
        </w:tc>
      </w:tr>
      <w:tr w:rsidR="00A83EF1" w14:paraId="5DB27F5B" w14:textId="77777777" w:rsidTr="00CC25CD">
        <w:tc>
          <w:tcPr>
            <w:tcW w:w="1975" w:type="dxa"/>
          </w:tcPr>
          <w:p w14:paraId="445FC63F" w14:textId="77777777" w:rsidR="00A83EF1" w:rsidRPr="00812044" w:rsidRDefault="00A83EF1" w:rsidP="00CC25CD">
            <w:pPr>
              <w:pStyle w:val="TAL"/>
              <w:rPr>
                <w:lang w:val="en-US" w:eastAsia="ko-KR"/>
              </w:rPr>
            </w:pPr>
          </w:p>
        </w:tc>
        <w:tc>
          <w:tcPr>
            <w:tcW w:w="7654" w:type="dxa"/>
          </w:tcPr>
          <w:p w14:paraId="29452BEA" w14:textId="77777777" w:rsidR="00A83EF1" w:rsidRPr="00812044" w:rsidRDefault="00A83EF1" w:rsidP="00CC25CD">
            <w:pPr>
              <w:pStyle w:val="TAL"/>
              <w:rPr>
                <w:lang w:val="en-US" w:eastAsia="ko-KR"/>
              </w:rPr>
            </w:pPr>
          </w:p>
        </w:tc>
      </w:tr>
      <w:tr w:rsidR="00A83EF1" w14:paraId="227A9874" w14:textId="77777777" w:rsidTr="00CC25CD">
        <w:tc>
          <w:tcPr>
            <w:tcW w:w="1975" w:type="dxa"/>
          </w:tcPr>
          <w:p w14:paraId="23CCAD9D" w14:textId="77777777" w:rsidR="00A83EF1" w:rsidRPr="00812044" w:rsidRDefault="00A83EF1" w:rsidP="00CC25CD">
            <w:pPr>
              <w:pStyle w:val="TAL"/>
              <w:rPr>
                <w:lang w:val="en-US" w:eastAsia="ko-KR"/>
              </w:rPr>
            </w:pPr>
          </w:p>
        </w:tc>
        <w:tc>
          <w:tcPr>
            <w:tcW w:w="7654" w:type="dxa"/>
          </w:tcPr>
          <w:p w14:paraId="7E2D148E" w14:textId="77777777" w:rsidR="00A83EF1" w:rsidRPr="00812044" w:rsidRDefault="00A83EF1" w:rsidP="00CC25CD">
            <w:pPr>
              <w:pStyle w:val="TAL"/>
              <w:rPr>
                <w:lang w:val="en-US" w:eastAsia="ko-KR"/>
              </w:rPr>
            </w:pPr>
          </w:p>
        </w:tc>
      </w:tr>
      <w:tr w:rsidR="00A83EF1" w14:paraId="1CA6B8D1" w14:textId="77777777" w:rsidTr="00CC25CD">
        <w:tc>
          <w:tcPr>
            <w:tcW w:w="1975" w:type="dxa"/>
          </w:tcPr>
          <w:p w14:paraId="54376033" w14:textId="77777777" w:rsidR="00A83EF1" w:rsidRPr="00812044" w:rsidRDefault="00A83EF1" w:rsidP="00CC25CD">
            <w:pPr>
              <w:pStyle w:val="TAL"/>
              <w:rPr>
                <w:lang w:val="en-US" w:eastAsia="ko-KR"/>
              </w:rPr>
            </w:pPr>
          </w:p>
        </w:tc>
        <w:tc>
          <w:tcPr>
            <w:tcW w:w="7654" w:type="dxa"/>
          </w:tcPr>
          <w:p w14:paraId="6B7257FF" w14:textId="77777777" w:rsidR="00A83EF1" w:rsidRPr="00812044" w:rsidRDefault="00A83EF1" w:rsidP="00CC25CD">
            <w:pPr>
              <w:pStyle w:val="TAL"/>
              <w:rPr>
                <w:lang w:val="en-US" w:eastAsia="ko-KR"/>
              </w:rPr>
            </w:pPr>
          </w:p>
        </w:tc>
      </w:tr>
      <w:tr w:rsidR="00A83EF1" w14:paraId="624A12F7" w14:textId="77777777" w:rsidTr="00CC25CD">
        <w:tc>
          <w:tcPr>
            <w:tcW w:w="1975" w:type="dxa"/>
          </w:tcPr>
          <w:p w14:paraId="430CE20C" w14:textId="77777777" w:rsidR="00A83EF1" w:rsidRPr="00812044" w:rsidRDefault="00A83EF1" w:rsidP="00CC25CD">
            <w:pPr>
              <w:pStyle w:val="TAL"/>
              <w:rPr>
                <w:lang w:val="en-US" w:eastAsia="ko-KR"/>
              </w:rPr>
            </w:pPr>
          </w:p>
        </w:tc>
        <w:tc>
          <w:tcPr>
            <w:tcW w:w="7654" w:type="dxa"/>
          </w:tcPr>
          <w:p w14:paraId="6048C212" w14:textId="77777777" w:rsidR="00A83EF1" w:rsidRPr="00812044" w:rsidRDefault="00A83EF1" w:rsidP="00CC25CD">
            <w:pPr>
              <w:pStyle w:val="TAL"/>
              <w:rPr>
                <w:lang w:val="en-US" w:eastAsia="ko-KR"/>
              </w:rPr>
            </w:pPr>
          </w:p>
        </w:tc>
      </w:tr>
      <w:tr w:rsidR="00A83EF1" w14:paraId="0EA2C590" w14:textId="77777777" w:rsidTr="00CC25CD">
        <w:tc>
          <w:tcPr>
            <w:tcW w:w="1975" w:type="dxa"/>
          </w:tcPr>
          <w:p w14:paraId="4EC6732F" w14:textId="77777777" w:rsidR="00A83EF1" w:rsidRDefault="00A83EF1" w:rsidP="00CC25CD">
            <w:pPr>
              <w:pStyle w:val="TAL"/>
              <w:rPr>
                <w:lang w:eastAsia="ko-KR"/>
              </w:rPr>
            </w:pPr>
          </w:p>
        </w:tc>
        <w:tc>
          <w:tcPr>
            <w:tcW w:w="7654" w:type="dxa"/>
          </w:tcPr>
          <w:p w14:paraId="2E3DA9AB" w14:textId="77777777" w:rsidR="00A83EF1" w:rsidRDefault="00A83EF1" w:rsidP="00CC25CD">
            <w:pPr>
              <w:pStyle w:val="TAL"/>
              <w:rPr>
                <w:lang w:eastAsia="ko-KR"/>
              </w:rPr>
            </w:pPr>
          </w:p>
        </w:tc>
      </w:tr>
    </w:tbl>
    <w:p w14:paraId="1581E0E2" w14:textId="77777777" w:rsidR="00A83EF1" w:rsidRDefault="00A83EF1" w:rsidP="00A83EF1">
      <w:pPr>
        <w:jc w:val="left"/>
        <w:rPr>
          <w:bCs/>
          <w:iCs/>
        </w:rPr>
      </w:pPr>
    </w:p>
    <w:p w14:paraId="2C1EE56E" w14:textId="4E4357F1" w:rsidR="00A83EF1" w:rsidRDefault="00A83EF1" w:rsidP="00A83EF1">
      <w:pPr>
        <w:pStyle w:val="Heading2"/>
      </w:pPr>
      <w:r>
        <w:t>2.4</w:t>
      </w:r>
      <w:r>
        <w:tab/>
      </w:r>
      <w:r w:rsidR="00852092" w:rsidRPr="00852092">
        <w:t>NR-</w:t>
      </w:r>
      <w:proofErr w:type="spellStart"/>
      <w:r w:rsidR="00852092" w:rsidRPr="00852092">
        <w:t>MeasuredResultsElement</w:t>
      </w:r>
      <w:proofErr w:type="spellEnd"/>
    </w:p>
    <w:p w14:paraId="195D6AD8" w14:textId="2221DE8C" w:rsidR="00A83EF1" w:rsidRDefault="00852092" w:rsidP="00E0018A">
      <w:r>
        <w:t xml:space="preserve">The </w:t>
      </w:r>
      <w:r w:rsidRPr="00852092">
        <w:rPr>
          <w:i/>
          <w:iCs/>
        </w:rPr>
        <w:t>NR-</w:t>
      </w:r>
      <w:proofErr w:type="spellStart"/>
      <w:r w:rsidRPr="00852092">
        <w:rPr>
          <w:i/>
          <w:iCs/>
        </w:rPr>
        <w:t>MeasuredResultsElement</w:t>
      </w:r>
      <w:proofErr w:type="spellEnd"/>
      <w:r>
        <w:t xml:space="preserve"> IE is part of the IE </w:t>
      </w:r>
      <w:r w:rsidR="002463D8" w:rsidRPr="002463D8">
        <w:rPr>
          <w:i/>
          <w:iCs/>
          <w:snapToGrid w:val="0"/>
        </w:rPr>
        <w:t>NR-ECI</w:t>
      </w:r>
      <w:proofErr w:type="spellStart"/>
      <w:r w:rsidR="002463D8" w:rsidRPr="002463D8">
        <w:rPr>
          <w:i/>
          <w:iCs/>
          <w:snapToGrid w:val="0"/>
        </w:rPr>
        <w:t>D-S</w:t>
      </w:r>
      <w:proofErr w:type="spellEnd"/>
      <w:r w:rsidR="002463D8" w:rsidRPr="002463D8">
        <w:rPr>
          <w:i/>
          <w:iCs/>
          <w:snapToGrid w:val="0"/>
        </w:rPr>
        <w:t>i</w:t>
      </w:r>
      <w:proofErr w:type="spellStart"/>
      <w:r w:rsidR="002463D8" w:rsidRPr="002463D8">
        <w:rPr>
          <w:i/>
          <w:iCs/>
          <w:snapToGrid w:val="0"/>
        </w:rPr>
        <w:t>gnalMeasurementInformation</w:t>
      </w:r>
      <w:r>
        <w:t xml:space="preserve"> and</w:t>
      </w:r>
      <w:proofErr w:type="spellEnd"/>
      <w:r>
        <w:t xml:space="preserve"> is defined as below:</w:t>
      </w:r>
    </w:p>
    <w:p w14:paraId="5F5C1C7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ASN1START</w:t>
      </w:r>
    </w:p>
    <w:p w14:paraId="6BBD09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0F23E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NR-ECID-SignalMeasurementInformation-r16 ::= SEQUENCE {</w:t>
      </w:r>
    </w:p>
    <w:p w14:paraId="35E267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nr-PrimaryCellMeasuredResults-r16</w:t>
      </w:r>
      <w:r w:rsidRPr="004534D3">
        <w:rPr>
          <w:rFonts w:ascii="Courier New" w:eastAsia="Times New Roman" w:hAnsi="Courier New"/>
          <w:noProof/>
          <w:snapToGrid w:val="0"/>
          <w:sz w:val="16"/>
        </w:rPr>
        <w:tab/>
        <w:t>NR-MeasuredResultsElement-r16,</w:t>
      </w:r>
    </w:p>
    <w:p w14:paraId="49987F1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t>OPTIONAL,</w:t>
      </w:r>
    </w:p>
    <w:p w14:paraId="7A51857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247A828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0AEE03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7F808A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NR-MeasuredResultsList-r16 ::= SEQUENCE (SIZE(1..32)) OF MeasuredResultsElement-r16</w:t>
      </w:r>
    </w:p>
    <w:p w14:paraId="3170BCF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D0E48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NR-MeasuredResultsElement-r16 ::= SEQUENCE {</w:t>
      </w:r>
    </w:p>
    <w:p w14:paraId="380C41C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systemFrameNumber</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BIT STRING (SIZE (10)),</w:t>
      </w:r>
      <w:r w:rsidRPr="004534D3">
        <w:rPr>
          <w:rFonts w:ascii="Courier New" w:eastAsia="Times New Roman" w:hAnsi="Courier New"/>
          <w:noProof/>
          <w:snapToGrid w:val="0"/>
          <w:sz w:val="16"/>
        </w:rPr>
        <w:tab/>
      </w:r>
    </w:p>
    <w:p w14:paraId="494476EA" w14:textId="61D346FD"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trp-ID-r16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napToGrid w:val="0"/>
          <w:sz w:val="16"/>
        </w:rPr>
        <w:t>TRP-ID-r16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ins w:id="59" w:author="Ericsson" w:date="2020-05-14T08:05:00Z">
        <w:r w:rsidR="00CF6643">
          <w:rPr>
            <w:rFonts w:ascii="Courier New" w:eastAsia="Times New Roman" w:hAnsi="Courier New"/>
            <w:noProof/>
            <w:snapToGrid w:val="0"/>
            <w:sz w:val="16"/>
          </w:rPr>
          <w:tab/>
        </w:r>
        <w:r w:rsidR="00CF6643">
          <w:rPr>
            <w:rFonts w:ascii="Courier New" w:eastAsia="Times New Roman" w:hAnsi="Courier New"/>
            <w:noProof/>
            <w:snapToGrid w:val="0"/>
            <w:sz w:val="16"/>
          </w:rPr>
          <w:tab/>
        </w:r>
      </w:ins>
      <w:r w:rsidRPr="004534D3">
        <w:rPr>
          <w:rFonts w:ascii="Courier New" w:eastAsia="Times New Roman" w:hAnsi="Courier New"/>
          <w:noProof/>
          <w:snapToGrid w:val="0"/>
          <w:sz w:val="16"/>
        </w:rPr>
        <w:t>OPTIONAL,</w:t>
      </w:r>
    </w:p>
    <w:p w14:paraId="279B3C58" w14:textId="2A89638F" w:rsidR="00A66FBF" w:rsidRDefault="00A66FBF" w:rsidP="00A66FBF">
      <w:pPr>
        <w:pStyle w:val="PL"/>
        <w:shd w:val="clear" w:color="auto" w:fill="E6E6E6"/>
        <w:rPr>
          <w:ins w:id="60" w:author="Ericsson" w:date="2020-05-14T07:57:00Z"/>
          <w:snapToGrid w:val="0"/>
        </w:rPr>
      </w:pPr>
      <w:ins w:id="61"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966C554" w14:textId="5CE4D920" w:rsidR="00A66FBF" w:rsidRDefault="00A66FBF" w:rsidP="00A66FBF">
      <w:pPr>
        <w:pStyle w:val="PL"/>
        <w:shd w:val="clear" w:color="auto" w:fill="E6E6E6"/>
        <w:rPr>
          <w:ins w:id="62" w:author="Ericsson" w:date="2020-05-14T07:57:00Z"/>
          <w:snapToGrid w:val="0"/>
        </w:rPr>
      </w:pPr>
      <w:ins w:id="63"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6ACD453" w14:textId="7C4D8715" w:rsidR="00A66FBF" w:rsidRDefault="00A66FBF" w:rsidP="00A66FBF">
      <w:pPr>
        <w:pStyle w:val="PL"/>
        <w:shd w:val="clear" w:color="auto" w:fill="E6E6E6"/>
        <w:rPr>
          <w:ins w:id="64" w:author="Ericsson" w:date="2020-05-14T07:57:00Z"/>
          <w:snapToGrid w:val="0"/>
        </w:rPr>
      </w:pPr>
      <w:ins w:id="65"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66" w:author="Ericsson" w:date="2020-05-14T08:05:00Z">
        <w:r w:rsidR="00CF6643">
          <w:rPr>
            <w:snapToGrid w:val="0"/>
          </w:rPr>
          <w:t>,</w:t>
        </w:r>
      </w:ins>
    </w:p>
    <w:p w14:paraId="6292C00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measResultNR-r16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 {</w:t>
      </w:r>
    </w:p>
    <w:p w14:paraId="32DCCDC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cellResults-r16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5BCEA52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1A2B7E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A76515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lastRenderedPageBreak/>
        <w:tab/>
      </w:r>
      <w:r w:rsidRPr="004534D3">
        <w:rPr>
          <w:rFonts w:ascii="Courier New" w:eastAsia="Times New Roman" w:hAnsi="Courier New"/>
          <w:noProof/>
          <w:sz w:val="16"/>
        </w:rPr>
        <w:tab/>
        <w:t>},</w:t>
      </w:r>
    </w:p>
    <w:p w14:paraId="281A6AF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rsIndexResults-r16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1885633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resultsSSB-Indexes-r16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ResultsPerSSB-IndexList-r16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503BE94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resultsCSI-RS-Indexes-r16</w:t>
      </w:r>
      <w:r w:rsidRPr="004534D3">
        <w:rPr>
          <w:rFonts w:ascii="Courier New" w:eastAsia="Times New Roman" w:hAnsi="Courier New"/>
          <w:noProof/>
          <w:sz w:val="16"/>
        </w:rPr>
        <w:tab/>
      </w:r>
      <w:r w:rsidRPr="004534D3">
        <w:rPr>
          <w:rFonts w:ascii="Courier New" w:eastAsia="Times New Roman" w:hAnsi="Courier New"/>
          <w:noProof/>
          <w:sz w:val="16"/>
        </w:rPr>
        <w:tab/>
        <w:t>ResultsPerCSI-RS-IndexList-r16</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57140C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04CDFE8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w:t>
      </w:r>
    </w:p>
    <w:p w14:paraId="6DAAA01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45CD6A4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7472F57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93ECD1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MeasQuantityResults-r16 ::= SEQUENCE {</w:t>
      </w:r>
    </w:p>
    <w:p w14:paraId="794F9C1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nr-RSRP-r16</w:t>
      </w:r>
      <w:r w:rsidRPr="004534D3">
        <w:rPr>
          <w:rFonts w:ascii="Courier New" w:eastAsia="Times New Roman" w:hAnsi="Courier New"/>
          <w:noProof/>
          <w:sz w:val="16"/>
        </w:rPr>
        <w:tab/>
        <w:t>INTEGER (0..127)</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E23EE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nr-RSRQ-r16</w:t>
      </w:r>
      <w:r w:rsidRPr="004534D3">
        <w:rPr>
          <w:rFonts w:ascii="Courier New" w:eastAsia="Times New Roman" w:hAnsi="Courier New"/>
          <w:noProof/>
          <w:sz w:val="16"/>
          <w:lang w:val="sv-SE"/>
        </w:rPr>
        <w:tab/>
        <w:t>INTEGER (0..127)</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OPTIONAL</w:t>
      </w:r>
    </w:p>
    <w:p w14:paraId="436E798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lang w:val="sv-SE"/>
        </w:rPr>
        <w:t>}</w:t>
      </w:r>
    </w:p>
    <w:p w14:paraId="0037F4F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7DBCD2C2"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ResultsPerSSB-IndexList-r16::= SEQUENCE (SIZE (1..64)) OF ResultsPerSSB-Index-r16</w:t>
      </w:r>
    </w:p>
    <w:p w14:paraId="4FEE5D6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6831E0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ResultsPerSSB-Index-r16 ::= SEQUENCE {</w:t>
      </w:r>
    </w:p>
    <w:p w14:paraId="6F24B16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ssb-Index-r16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INTEGER (0..63),</w:t>
      </w:r>
    </w:p>
    <w:p w14:paraId="6DB7F1E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44C8D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689F655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5FEB17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ResultsPerCSI-RS-IndexList-r16::= SEQUENCE (SIZE (1..64)) OF ResultsPerCSI-RS-Index-r16</w:t>
      </w:r>
    </w:p>
    <w:p w14:paraId="56EBD2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0035D9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ResultsPerCSI-RS-Index-r16 ::= SEQUENCE {</w:t>
      </w:r>
    </w:p>
    <w:p w14:paraId="0C293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csi-RS-Index-r16</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INTEGER (0..95),</w:t>
      </w:r>
    </w:p>
    <w:p w14:paraId="24E21D15"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lang w:val="sv-SE"/>
        </w:rPr>
        <w:tab/>
      </w:r>
      <w:r w:rsidRPr="004534D3">
        <w:rPr>
          <w:rFonts w:ascii="Courier New" w:eastAsia="Times New Roman" w:hAnsi="Courier New"/>
          <w:noProof/>
          <w:sz w:val="16"/>
        </w:rPr>
        <w:t>csi-RS-Results-r16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118276F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5519938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13D80A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ASN1STOP</w:t>
      </w:r>
    </w:p>
    <w:p w14:paraId="0167984B" w14:textId="7E4A1F81" w:rsidR="002876F8" w:rsidRPr="00961273" w:rsidRDefault="002876F8" w:rsidP="00E0018A">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F2429" w:rsidRPr="001F2429" w14:paraId="417806D2" w14:textId="77777777" w:rsidTr="001F2429">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13E655" w14:textId="77777777" w:rsidR="001F2429" w:rsidRPr="001F2429" w:rsidRDefault="001F2429" w:rsidP="001F2429">
            <w:pPr>
              <w:widowControl w:val="0"/>
              <w:spacing w:after="0"/>
              <w:jc w:val="center"/>
              <w:rPr>
                <w:rFonts w:ascii="Arial" w:hAnsi="Arial" w:cs="Arial"/>
                <w:b/>
                <w:sz w:val="18"/>
              </w:rPr>
            </w:pPr>
            <w:r w:rsidRPr="001F2429">
              <w:rPr>
                <w:rFonts w:ascii="Arial" w:hAnsi="Arial" w:cs="Arial"/>
                <w:b/>
                <w:i/>
                <w:sz w:val="18"/>
              </w:rPr>
              <w:t>NR-ECID-</w:t>
            </w:r>
            <w:proofErr w:type="spellStart"/>
            <w:r w:rsidRPr="001F2429">
              <w:rPr>
                <w:rFonts w:ascii="Arial" w:hAnsi="Arial" w:cs="Arial"/>
                <w:b/>
                <w:i/>
                <w:sz w:val="18"/>
              </w:rPr>
              <w:t>SignalMeasurementInformation</w:t>
            </w:r>
            <w:proofErr w:type="spellEnd"/>
            <w:r w:rsidRPr="001F2429">
              <w:rPr>
                <w:rFonts w:ascii="Arial" w:hAnsi="Arial" w:cs="Arial"/>
                <w:b/>
                <w:iCs/>
                <w:noProof/>
                <w:sz w:val="18"/>
              </w:rPr>
              <w:t xml:space="preserve"> field descriptions</w:t>
            </w:r>
          </w:p>
        </w:tc>
      </w:tr>
      <w:tr w:rsidR="001F2429" w:rsidRPr="001F2429" w14:paraId="39ECB24A"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4AA8C1E" w14:textId="77777777" w:rsidR="001F2429" w:rsidRPr="001F2429" w:rsidRDefault="001F2429" w:rsidP="001F2429">
            <w:pPr>
              <w:widowControl w:val="0"/>
              <w:spacing w:after="0"/>
              <w:jc w:val="left"/>
              <w:rPr>
                <w:rFonts w:ascii="Arial" w:eastAsia="Times New Roman" w:hAnsi="Arial"/>
                <w:b/>
                <w:i/>
                <w:noProof/>
                <w:sz w:val="18"/>
              </w:rPr>
            </w:pPr>
            <w:r w:rsidRPr="001F2429">
              <w:rPr>
                <w:rFonts w:ascii="Arial" w:eastAsia="Times New Roman" w:hAnsi="Arial"/>
                <w:b/>
                <w:i/>
                <w:noProof/>
                <w:sz w:val="18"/>
              </w:rPr>
              <w:t>systemFrameNumber</w:t>
            </w:r>
          </w:p>
          <w:p w14:paraId="0DCE2EF9" w14:textId="77777777" w:rsidR="001F2429" w:rsidRPr="001F2429" w:rsidRDefault="001F2429" w:rsidP="001F2429">
            <w:pPr>
              <w:widowControl w:val="0"/>
              <w:spacing w:after="0"/>
              <w:jc w:val="left"/>
              <w:rPr>
                <w:rFonts w:ascii="Arial" w:eastAsia="Times New Roman" w:hAnsi="Arial"/>
                <w:noProof/>
                <w:sz w:val="18"/>
              </w:rPr>
            </w:pPr>
            <w:r w:rsidRPr="001F2429">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82190D" w:rsidRPr="001F2429" w14:paraId="110397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2A3B8FD6" w14:textId="77777777" w:rsidR="0082190D" w:rsidRPr="00961273" w:rsidRDefault="0082190D" w:rsidP="0082190D">
            <w:pPr>
              <w:widowControl w:val="0"/>
              <w:spacing w:after="0"/>
              <w:jc w:val="left"/>
              <w:rPr>
                <w:ins w:id="67" w:author="Ericsson" w:date="2020-05-14T08:05:00Z"/>
                <w:rFonts w:ascii="Arial" w:eastAsia="Times New Roman" w:hAnsi="Arial"/>
                <w:b/>
                <w:i/>
                <w:noProof/>
                <w:sz w:val="18"/>
              </w:rPr>
            </w:pPr>
            <w:ins w:id="68" w:author="Ericsson" w:date="2020-05-14T08:05:00Z">
              <w:r w:rsidRPr="00961273">
                <w:rPr>
                  <w:rFonts w:ascii="Arial" w:eastAsia="Times New Roman" w:hAnsi="Arial"/>
                  <w:b/>
                  <w:i/>
                  <w:noProof/>
                  <w:sz w:val="18"/>
                </w:rPr>
                <w:t>nr-PhysCellId</w:t>
              </w:r>
            </w:ins>
          </w:p>
          <w:p w14:paraId="7DDFE290" w14:textId="4A09DDD5" w:rsidR="0082190D" w:rsidRPr="001F2429" w:rsidRDefault="0082190D" w:rsidP="0082190D">
            <w:pPr>
              <w:widowControl w:val="0"/>
              <w:spacing w:after="0"/>
              <w:jc w:val="left"/>
              <w:rPr>
                <w:rFonts w:ascii="Arial" w:eastAsia="Times New Roman" w:hAnsi="Arial"/>
                <w:b/>
                <w:i/>
                <w:noProof/>
                <w:sz w:val="18"/>
              </w:rPr>
            </w:pPr>
            <w:ins w:id="69" w:author="Ericsson" w:date="2020-05-14T08:0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82190D" w:rsidRPr="001F2429" w14:paraId="0F71500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77900D17" w14:textId="77777777" w:rsidR="0082190D" w:rsidRPr="00961273" w:rsidRDefault="0082190D" w:rsidP="0082190D">
            <w:pPr>
              <w:widowControl w:val="0"/>
              <w:spacing w:after="0"/>
              <w:jc w:val="left"/>
              <w:rPr>
                <w:ins w:id="70" w:author="Ericsson" w:date="2020-05-14T08:05:00Z"/>
                <w:rFonts w:ascii="Arial" w:eastAsia="Times New Roman" w:hAnsi="Arial"/>
                <w:b/>
                <w:i/>
                <w:noProof/>
                <w:sz w:val="18"/>
              </w:rPr>
            </w:pPr>
            <w:ins w:id="71" w:author="Ericsson" w:date="2020-05-14T08:05:00Z">
              <w:r w:rsidRPr="00961273">
                <w:rPr>
                  <w:rFonts w:ascii="Arial" w:eastAsia="Times New Roman" w:hAnsi="Arial"/>
                  <w:b/>
                  <w:i/>
                  <w:noProof/>
                  <w:sz w:val="18"/>
                </w:rPr>
                <w:t>nr-CellGlobalId</w:t>
              </w:r>
            </w:ins>
          </w:p>
          <w:p w14:paraId="61E453D7" w14:textId="6C532DF4" w:rsidR="0082190D" w:rsidRPr="001F2429" w:rsidRDefault="0082190D" w:rsidP="0082190D">
            <w:pPr>
              <w:widowControl w:val="0"/>
              <w:spacing w:after="0"/>
              <w:jc w:val="left"/>
              <w:rPr>
                <w:rFonts w:ascii="Arial" w:eastAsia="Times New Roman" w:hAnsi="Arial"/>
                <w:b/>
                <w:i/>
                <w:noProof/>
                <w:sz w:val="18"/>
              </w:rPr>
            </w:pPr>
            <w:ins w:id="72" w:author="Ericsson" w:date="2020-05-14T08:0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82190D" w:rsidRPr="001F2429" w14:paraId="5726E6C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4E16DA8F" w14:textId="77777777" w:rsidR="0082190D" w:rsidRPr="00961273" w:rsidRDefault="0082190D" w:rsidP="0082190D">
            <w:pPr>
              <w:widowControl w:val="0"/>
              <w:spacing w:after="0"/>
              <w:jc w:val="left"/>
              <w:rPr>
                <w:ins w:id="73" w:author="Ericsson" w:date="2020-05-14T08:05:00Z"/>
                <w:rFonts w:ascii="Arial" w:eastAsia="Times New Roman" w:hAnsi="Arial"/>
                <w:b/>
                <w:i/>
                <w:noProof/>
                <w:sz w:val="18"/>
              </w:rPr>
            </w:pPr>
            <w:ins w:id="74" w:author="Ericsson" w:date="2020-05-14T08:05:00Z">
              <w:r w:rsidRPr="00961273">
                <w:rPr>
                  <w:rFonts w:ascii="Arial" w:eastAsia="Times New Roman" w:hAnsi="Arial"/>
                  <w:b/>
                  <w:i/>
                  <w:noProof/>
                  <w:sz w:val="18"/>
                </w:rPr>
                <w:t>nrARFCNRef</w:t>
              </w:r>
            </w:ins>
          </w:p>
          <w:p w14:paraId="700A5334" w14:textId="5DCB6F99" w:rsidR="0082190D" w:rsidRPr="001F2429" w:rsidRDefault="0082190D" w:rsidP="0082190D">
            <w:pPr>
              <w:widowControl w:val="0"/>
              <w:spacing w:after="0"/>
              <w:jc w:val="left"/>
              <w:rPr>
                <w:rFonts w:ascii="Arial" w:eastAsia="Times New Roman" w:hAnsi="Arial"/>
                <w:b/>
                <w:i/>
                <w:noProof/>
                <w:sz w:val="18"/>
              </w:rPr>
            </w:pPr>
            <w:ins w:id="75" w:author="Ericsson" w:date="2020-05-14T08:0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82190D" w:rsidRPr="001F2429" w14:paraId="0CA4A0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880A4B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resultsSSB-Cell</w:t>
            </w:r>
          </w:p>
          <w:p w14:paraId="0A3ACBAF"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aggregated at cell level, as defined in TS 38.331 [35]</w:t>
            </w:r>
            <w:r w:rsidRPr="001F2429">
              <w:rPr>
                <w:rFonts w:ascii="Arial" w:eastAsia="Times New Roman" w:hAnsi="Arial"/>
                <w:noProof/>
                <w:sz w:val="18"/>
              </w:rPr>
              <w:t>.</w:t>
            </w:r>
          </w:p>
        </w:tc>
      </w:tr>
      <w:tr w:rsidR="0082190D" w:rsidRPr="001F2429" w14:paraId="2DE9D0D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B1742F"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resultsCSI-RS-Cell</w:t>
            </w:r>
          </w:p>
          <w:p w14:paraId="0CC2F2D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measurement aggregated at cell level, as defined in TS 38.331 [35]</w:t>
            </w:r>
            <w:r w:rsidRPr="001F2429">
              <w:rPr>
                <w:rFonts w:ascii="Arial" w:eastAsia="Times New Roman" w:hAnsi="Arial"/>
                <w:noProof/>
                <w:sz w:val="18"/>
              </w:rPr>
              <w:t>.</w:t>
            </w:r>
          </w:p>
        </w:tc>
      </w:tr>
      <w:tr w:rsidR="0082190D" w:rsidRPr="001F2429" w14:paraId="630C8DF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DFD48DA"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ssb-Results</w:t>
            </w:r>
          </w:p>
          <w:p w14:paraId="78E0CC5A"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per SSB resource, as defined in TS 38.331 [35]</w:t>
            </w:r>
            <w:r w:rsidRPr="001F2429">
              <w:rPr>
                <w:rFonts w:ascii="Arial" w:eastAsia="Times New Roman" w:hAnsi="Arial"/>
                <w:noProof/>
                <w:sz w:val="18"/>
              </w:rPr>
              <w:t>.</w:t>
            </w:r>
          </w:p>
        </w:tc>
      </w:tr>
      <w:tr w:rsidR="0082190D" w:rsidRPr="001F2429" w14:paraId="77329460"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AED42E"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csi-RS-Results</w:t>
            </w:r>
          </w:p>
          <w:p w14:paraId="150EE34C"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per CSI-RS resource, as defined in TS 38.331 [35]</w:t>
            </w:r>
            <w:r w:rsidRPr="001F2429">
              <w:rPr>
                <w:rFonts w:ascii="Arial" w:eastAsia="Times New Roman" w:hAnsi="Arial"/>
                <w:noProof/>
                <w:sz w:val="18"/>
              </w:rPr>
              <w:t>.</w:t>
            </w:r>
          </w:p>
        </w:tc>
      </w:tr>
      <w:tr w:rsidR="0082190D" w:rsidRPr="001F2429" w14:paraId="625D42CD"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A7328CC" w14:textId="77777777" w:rsidR="0082190D" w:rsidRPr="001F2429" w:rsidRDefault="0082190D" w:rsidP="0082190D">
            <w:pPr>
              <w:widowControl w:val="0"/>
              <w:spacing w:after="0"/>
              <w:jc w:val="left"/>
              <w:rPr>
                <w:rFonts w:ascii="Arial" w:eastAsia="Times New Roman" w:hAnsi="Arial"/>
                <w:b/>
                <w:i/>
                <w:snapToGrid w:val="0"/>
                <w:sz w:val="18"/>
              </w:rPr>
            </w:pPr>
            <w:proofErr w:type="spellStart"/>
            <w:r w:rsidRPr="001F2429">
              <w:rPr>
                <w:rFonts w:ascii="Arial" w:eastAsia="Times New Roman" w:hAnsi="Arial"/>
                <w:b/>
                <w:i/>
                <w:snapToGrid w:val="0"/>
                <w:sz w:val="18"/>
              </w:rPr>
              <w:t>primaryCellMeasuredResults</w:t>
            </w:r>
            <w:proofErr w:type="spellEnd"/>
          </w:p>
          <w:p w14:paraId="5EF1191C" w14:textId="77777777" w:rsidR="0082190D" w:rsidRPr="001F2429" w:rsidRDefault="0082190D" w:rsidP="0082190D">
            <w:pPr>
              <w:widowControl w:val="0"/>
              <w:spacing w:after="0"/>
              <w:jc w:val="left"/>
              <w:rPr>
                <w:rFonts w:ascii="Arial" w:eastAsia="Times New Roman" w:hAnsi="Arial"/>
                <w:b/>
                <w:i/>
                <w:snapToGrid w:val="0"/>
                <w:sz w:val="18"/>
              </w:rPr>
            </w:pPr>
            <w:r w:rsidRPr="001F2429">
              <w:rPr>
                <w:rFonts w:ascii="Arial" w:eastAsia="Times New Roman" w:hAnsi="Arial"/>
                <w:snapToGrid w:val="0"/>
                <w:sz w:val="18"/>
              </w:rPr>
              <w:t xml:space="preserve">This field contains measurements for the primary cell </w:t>
            </w:r>
            <w:r w:rsidRPr="001F2429">
              <w:rPr>
                <w:rFonts w:ascii="Arial" w:eastAsia="Times New Roman" w:hAnsi="Arial"/>
                <w:snapToGrid w:val="0"/>
                <w:sz w:val="18"/>
                <w:lang w:eastAsia="ko-KR"/>
              </w:rPr>
              <w:t>when the target device reports measurements for both primary cell and neighbour cells</w:t>
            </w:r>
            <w:r w:rsidRPr="001F2429">
              <w:rPr>
                <w:rFonts w:ascii="Arial" w:eastAsia="Times New Roman" w:hAnsi="Arial"/>
                <w:snapToGrid w:val="0"/>
                <w:sz w:val="18"/>
              </w:rPr>
              <w:t xml:space="preserve">. This field shall be omitted when the target </w:t>
            </w:r>
            <w:r w:rsidRPr="001F2429">
              <w:rPr>
                <w:rFonts w:ascii="Arial" w:eastAsia="Times New Roman" w:hAnsi="Arial"/>
                <w:snapToGrid w:val="0"/>
                <w:sz w:val="18"/>
                <w:lang w:eastAsia="ko-KR"/>
              </w:rPr>
              <w:t xml:space="preserve">device </w:t>
            </w:r>
            <w:r w:rsidRPr="001F2429">
              <w:rPr>
                <w:rFonts w:ascii="Arial" w:eastAsia="Times New Roman" w:hAnsi="Arial"/>
                <w:snapToGrid w:val="0"/>
                <w:sz w:val="18"/>
              </w:rPr>
              <w:t>reports measurements for the primary cell</w:t>
            </w:r>
            <w:r w:rsidRPr="001F2429">
              <w:rPr>
                <w:rFonts w:ascii="Arial" w:eastAsia="Times New Roman" w:hAnsi="Arial"/>
                <w:snapToGrid w:val="0"/>
                <w:sz w:val="18"/>
                <w:lang w:eastAsia="ko-KR"/>
              </w:rPr>
              <w:t xml:space="preserve"> only, in which case</w:t>
            </w:r>
            <w:r w:rsidRPr="001F2429">
              <w:rPr>
                <w:rFonts w:ascii="Arial" w:eastAsia="Times New Roman" w:hAnsi="Arial"/>
                <w:snapToGrid w:val="0"/>
                <w:sz w:val="18"/>
              </w:rPr>
              <w:t xml:space="preserve"> the measurements for </w:t>
            </w:r>
            <w:r w:rsidRPr="001F2429">
              <w:rPr>
                <w:rFonts w:ascii="Arial" w:eastAsia="Times New Roman" w:hAnsi="Arial"/>
                <w:snapToGrid w:val="0"/>
                <w:sz w:val="18"/>
                <w:lang w:eastAsia="ko-KR"/>
              </w:rPr>
              <w:t xml:space="preserve">the primary cell is </w:t>
            </w:r>
            <w:r w:rsidRPr="001F2429">
              <w:rPr>
                <w:rFonts w:ascii="Arial" w:eastAsia="Times New Roman" w:hAnsi="Arial"/>
                <w:snapToGrid w:val="0"/>
                <w:sz w:val="18"/>
              </w:rPr>
              <w:t xml:space="preserve">reported in the </w:t>
            </w:r>
            <w:proofErr w:type="spellStart"/>
            <w:r w:rsidRPr="001F2429">
              <w:rPr>
                <w:rFonts w:ascii="Arial" w:eastAsia="Times New Roman" w:hAnsi="Arial"/>
                <w:i/>
                <w:snapToGrid w:val="0"/>
                <w:sz w:val="18"/>
              </w:rPr>
              <w:t>measuredResultsList</w:t>
            </w:r>
            <w:proofErr w:type="spellEnd"/>
            <w:r w:rsidRPr="001F2429">
              <w:rPr>
                <w:rFonts w:ascii="Arial" w:eastAsia="Times New Roman" w:hAnsi="Arial"/>
                <w:snapToGrid w:val="0"/>
                <w:sz w:val="18"/>
              </w:rPr>
              <w:t>.</w:t>
            </w:r>
            <w:r w:rsidRPr="001F2429">
              <w:rPr>
                <w:rFonts w:ascii="Arial" w:eastAsia="Times New Roman" w:hAnsi="Arial"/>
                <w:sz w:val="18"/>
              </w:rPr>
              <w:t xml:space="preserve"> </w:t>
            </w:r>
          </w:p>
        </w:tc>
      </w:tr>
    </w:tbl>
    <w:p w14:paraId="7CA782C9" w14:textId="41514631" w:rsidR="002876F8" w:rsidRPr="001F2429" w:rsidRDefault="002876F8" w:rsidP="00E0018A">
      <w:pPr>
        <w:rPr>
          <w:lang w:val="en-US"/>
        </w:rPr>
      </w:pPr>
    </w:p>
    <w:p w14:paraId="6FD8B62A" w14:textId="77777777" w:rsidR="00507BCC" w:rsidRDefault="00507BCC" w:rsidP="00507BCC">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507BCC" w14:paraId="6626D870" w14:textId="77777777" w:rsidTr="00CC25CD">
        <w:tc>
          <w:tcPr>
            <w:tcW w:w="9629" w:type="dxa"/>
            <w:gridSpan w:val="2"/>
          </w:tcPr>
          <w:p w14:paraId="67D15E98" w14:textId="302BB953" w:rsidR="00507BCC" w:rsidRPr="00CD4AD9" w:rsidRDefault="00507BCC" w:rsidP="00CC25CD">
            <w:pPr>
              <w:pStyle w:val="TAH"/>
              <w:jc w:val="both"/>
              <w:rPr>
                <w:lang w:val="en-US" w:eastAsia="ko-KR"/>
              </w:rPr>
            </w:pPr>
            <w:r w:rsidRPr="00CD4AD9">
              <w:rPr>
                <w:lang w:val="en-US" w:eastAsia="ko-KR"/>
              </w:rPr>
              <w:lastRenderedPageBreak/>
              <w:t>Table 2.</w:t>
            </w:r>
            <w:r>
              <w:rPr>
                <w:lang w:val="en-US" w:eastAsia="ko-KR"/>
              </w:rPr>
              <w:t>4</w:t>
            </w:r>
            <w:r w:rsidRPr="00CD4AD9">
              <w:rPr>
                <w:lang w:val="en-US" w:eastAsia="ko-KR"/>
              </w:rPr>
              <w:t xml:space="preserve"> Need for additional T</w:t>
            </w:r>
            <w:r>
              <w:rPr>
                <w:lang w:val="en-US" w:eastAsia="ko-KR"/>
              </w:rPr>
              <w:t xml:space="preserve">RP identifiers in </w:t>
            </w:r>
            <w:r w:rsidRPr="00507BCC">
              <w:rPr>
                <w:i/>
                <w:iCs/>
                <w:lang w:val="en-US" w:eastAsia="ko-KR"/>
              </w:rPr>
              <w:t>NR-MeasuredResultsElement</w:t>
            </w:r>
            <w:r w:rsidRPr="00CD4AD9">
              <w:rPr>
                <w:i/>
                <w:iCs/>
                <w:lang w:val="en-US" w:eastAsia="ko-KR"/>
              </w:rPr>
              <w:t>-r16</w:t>
            </w:r>
          </w:p>
        </w:tc>
      </w:tr>
      <w:tr w:rsidR="00507BCC" w14:paraId="62F88602" w14:textId="77777777" w:rsidTr="00CC25CD">
        <w:tc>
          <w:tcPr>
            <w:tcW w:w="1975" w:type="dxa"/>
          </w:tcPr>
          <w:p w14:paraId="7B4A3E1D" w14:textId="77777777" w:rsidR="00507BCC" w:rsidRDefault="00507BCC" w:rsidP="00CC25CD">
            <w:pPr>
              <w:pStyle w:val="TAH"/>
              <w:rPr>
                <w:lang w:eastAsia="ko-KR"/>
              </w:rPr>
            </w:pPr>
            <w:r>
              <w:rPr>
                <w:lang w:eastAsia="ko-KR"/>
              </w:rPr>
              <w:t>Company</w:t>
            </w:r>
          </w:p>
        </w:tc>
        <w:tc>
          <w:tcPr>
            <w:tcW w:w="7654" w:type="dxa"/>
          </w:tcPr>
          <w:p w14:paraId="6A3DE148" w14:textId="77777777" w:rsidR="00507BCC" w:rsidRDefault="00507BCC" w:rsidP="00CC25CD">
            <w:pPr>
              <w:pStyle w:val="TAH"/>
              <w:rPr>
                <w:lang w:eastAsia="ko-KR"/>
              </w:rPr>
            </w:pPr>
            <w:r>
              <w:rPr>
                <w:lang w:eastAsia="ko-KR"/>
              </w:rPr>
              <w:t>Comments</w:t>
            </w:r>
          </w:p>
        </w:tc>
      </w:tr>
      <w:tr w:rsidR="00507BCC" w14:paraId="143E1CD3" w14:textId="77777777" w:rsidTr="00CC25CD">
        <w:tc>
          <w:tcPr>
            <w:tcW w:w="1975" w:type="dxa"/>
          </w:tcPr>
          <w:p w14:paraId="7339E86B" w14:textId="77777777" w:rsidR="00507BCC" w:rsidRPr="0024237D" w:rsidRDefault="00507BCC" w:rsidP="00CC25CD">
            <w:pPr>
              <w:pStyle w:val="TAL"/>
              <w:rPr>
                <w:rFonts w:eastAsiaTheme="minorEastAsia"/>
                <w:lang w:eastAsia="zh-CN"/>
              </w:rPr>
            </w:pPr>
          </w:p>
        </w:tc>
        <w:tc>
          <w:tcPr>
            <w:tcW w:w="7654" w:type="dxa"/>
          </w:tcPr>
          <w:p w14:paraId="0F964E14" w14:textId="77777777" w:rsidR="00507BCC" w:rsidRPr="0024237D" w:rsidRDefault="00507BCC" w:rsidP="00CC25CD">
            <w:pPr>
              <w:pStyle w:val="TAL"/>
              <w:rPr>
                <w:rFonts w:eastAsiaTheme="minorEastAsia"/>
                <w:lang w:eastAsia="zh-CN"/>
              </w:rPr>
            </w:pPr>
          </w:p>
        </w:tc>
      </w:tr>
      <w:tr w:rsidR="00507BCC" w14:paraId="42B5CDA7" w14:textId="77777777" w:rsidTr="00CC25CD">
        <w:tc>
          <w:tcPr>
            <w:tcW w:w="1975" w:type="dxa"/>
          </w:tcPr>
          <w:p w14:paraId="2DE4900A" w14:textId="77777777" w:rsidR="00507BCC" w:rsidRPr="00A2319E" w:rsidRDefault="00507BCC" w:rsidP="00CC25CD">
            <w:pPr>
              <w:pStyle w:val="TAL"/>
              <w:rPr>
                <w:lang w:val="sv-SE" w:eastAsia="ko-KR"/>
              </w:rPr>
            </w:pPr>
          </w:p>
        </w:tc>
        <w:tc>
          <w:tcPr>
            <w:tcW w:w="7654" w:type="dxa"/>
          </w:tcPr>
          <w:p w14:paraId="34768AC1" w14:textId="77777777" w:rsidR="00507BCC" w:rsidRPr="00A2319E" w:rsidRDefault="00507BCC" w:rsidP="00CC25CD">
            <w:pPr>
              <w:pStyle w:val="TAL"/>
              <w:rPr>
                <w:lang w:val="sv-SE" w:eastAsia="ko-KR"/>
              </w:rPr>
            </w:pPr>
          </w:p>
        </w:tc>
      </w:tr>
      <w:tr w:rsidR="00507BCC" w14:paraId="596B6C32" w14:textId="77777777" w:rsidTr="00CC25CD">
        <w:tc>
          <w:tcPr>
            <w:tcW w:w="1975" w:type="dxa"/>
          </w:tcPr>
          <w:p w14:paraId="539F5AB4" w14:textId="77777777" w:rsidR="00507BCC" w:rsidRPr="00440208" w:rsidRDefault="00507BCC" w:rsidP="00CC25CD">
            <w:pPr>
              <w:pStyle w:val="TAL"/>
              <w:rPr>
                <w:lang w:val="en-US" w:eastAsia="ko-KR"/>
              </w:rPr>
            </w:pPr>
          </w:p>
        </w:tc>
        <w:tc>
          <w:tcPr>
            <w:tcW w:w="7654" w:type="dxa"/>
          </w:tcPr>
          <w:p w14:paraId="23679FD5" w14:textId="77777777" w:rsidR="00507BCC" w:rsidRPr="00440208" w:rsidRDefault="00507BCC" w:rsidP="00CC25CD">
            <w:pPr>
              <w:pStyle w:val="TAL"/>
              <w:rPr>
                <w:lang w:val="en-US" w:eastAsia="ko-KR"/>
              </w:rPr>
            </w:pPr>
          </w:p>
        </w:tc>
      </w:tr>
      <w:tr w:rsidR="00507BCC" w14:paraId="2C5D78DC" w14:textId="77777777" w:rsidTr="00CC25CD">
        <w:tc>
          <w:tcPr>
            <w:tcW w:w="1975" w:type="dxa"/>
          </w:tcPr>
          <w:p w14:paraId="09228E63" w14:textId="77777777" w:rsidR="00507BCC" w:rsidRPr="00C60930" w:rsidRDefault="00507BCC" w:rsidP="00CC25CD">
            <w:pPr>
              <w:pStyle w:val="TAL"/>
              <w:rPr>
                <w:rFonts w:eastAsiaTheme="minorEastAsia"/>
                <w:lang w:eastAsia="zh-CN"/>
              </w:rPr>
            </w:pPr>
          </w:p>
        </w:tc>
        <w:tc>
          <w:tcPr>
            <w:tcW w:w="7654" w:type="dxa"/>
          </w:tcPr>
          <w:p w14:paraId="0DBD25BD" w14:textId="77777777" w:rsidR="00507BCC" w:rsidRPr="00C60930" w:rsidRDefault="00507BCC" w:rsidP="00CC25CD">
            <w:pPr>
              <w:pStyle w:val="TAL"/>
              <w:rPr>
                <w:rFonts w:eastAsiaTheme="minorEastAsia"/>
                <w:lang w:eastAsia="zh-CN"/>
              </w:rPr>
            </w:pPr>
          </w:p>
        </w:tc>
      </w:tr>
      <w:tr w:rsidR="00507BCC" w14:paraId="5AC81BF2" w14:textId="77777777" w:rsidTr="00CC25CD">
        <w:tc>
          <w:tcPr>
            <w:tcW w:w="1975" w:type="dxa"/>
          </w:tcPr>
          <w:p w14:paraId="18F2686A" w14:textId="77777777" w:rsidR="00507BCC" w:rsidRDefault="00507BCC" w:rsidP="00CC25CD">
            <w:pPr>
              <w:pStyle w:val="TAL"/>
              <w:rPr>
                <w:lang w:eastAsia="zh-CN"/>
              </w:rPr>
            </w:pPr>
          </w:p>
        </w:tc>
        <w:tc>
          <w:tcPr>
            <w:tcW w:w="7654" w:type="dxa"/>
          </w:tcPr>
          <w:p w14:paraId="269C71D7" w14:textId="77777777" w:rsidR="00507BCC" w:rsidRDefault="00507BCC" w:rsidP="00CC25CD">
            <w:pPr>
              <w:pStyle w:val="TAL"/>
              <w:rPr>
                <w:lang w:eastAsia="ko-KR"/>
              </w:rPr>
            </w:pPr>
          </w:p>
        </w:tc>
      </w:tr>
      <w:tr w:rsidR="00507BCC" w14:paraId="49CC5E37" w14:textId="77777777" w:rsidTr="00CC25CD">
        <w:tc>
          <w:tcPr>
            <w:tcW w:w="1975" w:type="dxa"/>
          </w:tcPr>
          <w:p w14:paraId="49E500C2" w14:textId="77777777" w:rsidR="00507BCC" w:rsidRPr="00812044" w:rsidRDefault="00507BCC" w:rsidP="00CC25CD">
            <w:pPr>
              <w:pStyle w:val="TAL"/>
              <w:rPr>
                <w:lang w:val="en-US" w:eastAsia="ko-KR"/>
              </w:rPr>
            </w:pPr>
          </w:p>
        </w:tc>
        <w:tc>
          <w:tcPr>
            <w:tcW w:w="7654" w:type="dxa"/>
          </w:tcPr>
          <w:p w14:paraId="715AF741" w14:textId="77777777" w:rsidR="00507BCC" w:rsidRPr="00812044" w:rsidRDefault="00507BCC" w:rsidP="00CC25CD">
            <w:pPr>
              <w:pStyle w:val="TAL"/>
              <w:rPr>
                <w:lang w:val="en-US" w:eastAsia="ko-KR"/>
              </w:rPr>
            </w:pPr>
          </w:p>
        </w:tc>
      </w:tr>
      <w:tr w:rsidR="00507BCC" w14:paraId="52FEA7B3" w14:textId="77777777" w:rsidTr="00CC25CD">
        <w:tc>
          <w:tcPr>
            <w:tcW w:w="1975" w:type="dxa"/>
          </w:tcPr>
          <w:p w14:paraId="40474982" w14:textId="77777777" w:rsidR="00507BCC" w:rsidRPr="00812044" w:rsidRDefault="00507BCC" w:rsidP="00CC25CD">
            <w:pPr>
              <w:pStyle w:val="TAL"/>
              <w:rPr>
                <w:lang w:val="en-US" w:eastAsia="ko-KR"/>
              </w:rPr>
            </w:pPr>
          </w:p>
        </w:tc>
        <w:tc>
          <w:tcPr>
            <w:tcW w:w="7654" w:type="dxa"/>
          </w:tcPr>
          <w:p w14:paraId="09DBDECA" w14:textId="77777777" w:rsidR="00507BCC" w:rsidRPr="00812044" w:rsidRDefault="00507BCC" w:rsidP="00CC25CD">
            <w:pPr>
              <w:pStyle w:val="TAL"/>
              <w:rPr>
                <w:lang w:val="en-US" w:eastAsia="ko-KR"/>
              </w:rPr>
            </w:pPr>
          </w:p>
        </w:tc>
      </w:tr>
      <w:tr w:rsidR="00507BCC" w14:paraId="25C32DD3" w14:textId="77777777" w:rsidTr="00CC25CD">
        <w:tc>
          <w:tcPr>
            <w:tcW w:w="1975" w:type="dxa"/>
          </w:tcPr>
          <w:p w14:paraId="0E746056" w14:textId="77777777" w:rsidR="00507BCC" w:rsidRPr="00812044" w:rsidRDefault="00507BCC" w:rsidP="00CC25CD">
            <w:pPr>
              <w:pStyle w:val="TAL"/>
              <w:rPr>
                <w:lang w:val="en-US" w:eastAsia="ko-KR"/>
              </w:rPr>
            </w:pPr>
          </w:p>
        </w:tc>
        <w:tc>
          <w:tcPr>
            <w:tcW w:w="7654" w:type="dxa"/>
          </w:tcPr>
          <w:p w14:paraId="21A082B5" w14:textId="77777777" w:rsidR="00507BCC" w:rsidRPr="00812044" w:rsidRDefault="00507BCC" w:rsidP="00CC25CD">
            <w:pPr>
              <w:pStyle w:val="TAL"/>
              <w:rPr>
                <w:lang w:val="en-US" w:eastAsia="ko-KR"/>
              </w:rPr>
            </w:pPr>
          </w:p>
        </w:tc>
      </w:tr>
      <w:tr w:rsidR="00507BCC" w14:paraId="3B9FDDF5" w14:textId="77777777" w:rsidTr="00CC25CD">
        <w:tc>
          <w:tcPr>
            <w:tcW w:w="1975" w:type="dxa"/>
          </w:tcPr>
          <w:p w14:paraId="4BC1C9D9" w14:textId="77777777" w:rsidR="00507BCC" w:rsidRPr="00812044" w:rsidRDefault="00507BCC" w:rsidP="00CC25CD">
            <w:pPr>
              <w:pStyle w:val="TAL"/>
              <w:rPr>
                <w:lang w:val="en-US" w:eastAsia="ko-KR"/>
              </w:rPr>
            </w:pPr>
          </w:p>
        </w:tc>
        <w:tc>
          <w:tcPr>
            <w:tcW w:w="7654" w:type="dxa"/>
          </w:tcPr>
          <w:p w14:paraId="64696DA2" w14:textId="77777777" w:rsidR="00507BCC" w:rsidRPr="00812044" w:rsidRDefault="00507BCC" w:rsidP="00CC25CD">
            <w:pPr>
              <w:pStyle w:val="TAL"/>
              <w:rPr>
                <w:lang w:val="en-US" w:eastAsia="ko-KR"/>
              </w:rPr>
            </w:pPr>
          </w:p>
        </w:tc>
      </w:tr>
      <w:tr w:rsidR="00507BCC" w14:paraId="5E88C645" w14:textId="77777777" w:rsidTr="00CC25CD">
        <w:tc>
          <w:tcPr>
            <w:tcW w:w="1975" w:type="dxa"/>
          </w:tcPr>
          <w:p w14:paraId="7F12CE60" w14:textId="77777777" w:rsidR="00507BCC" w:rsidRDefault="00507BCC" w:rsidP="00CC25CD">
            <w:pPr>
              <w:pStyle w:val="TAL"/>
              <w:rPr>
                <w:lang w:eastAsia="ko-KR"/>
              </w:rPr>
            </w:pPr>
          </w:p>
        </w:tc>
        <w:tc>
          <w:tcPr>
            <w:tcW w:w="7654" w:type="dxa"/>
          </w:tcPr>
          <w:p w14:paraId="0F8438EE" w14:textId="77777777" w:rsidR="00507BCC" w:rsidRDefault="00507BCC" w:rsidP="00CC25CD">
            <w:pPr>
              <w:pStyle w:val="TAL"/>
              <w:rPr>
                <w:lang w:eastAsia="ko-KR"/>
              </w:rPr>
            </w:pPr>
          </w:p>
        </w:tc>
      </w:tr>
    </w:tbl>
    <w:p w14:paraId="65FE924D" w14:textId="429FEEAF" w:rsidR="002876F8" w:rsidRDefault="002876F8" w:rsidP="00E0018A"/>
    <w:p w14:paraId="0C94769C" w14:textId="172A22FC" w:rsidR="00D23155" w:rsidRPr="00E0018A" w:rsidRDefault="0040094A" w:rsidP="0040094A">
      <w:pPr>
        <w:pStyle w:val="Heading2"/>
      </w:pPr>
      <w:r>
        <w:t>2.5</w:t>
      </w:r>
      <w:r>
        <w:tab/>
      </w:r>
      <w:r w:rsidR="00C04CD6" w:rsidRPr="00C04CD6">
        <w:t>NR-</w:t>
      </w:r>
      <w:proofErr w:type="spellStart"/>
      <w:r w:rsidR="00C04CD6" w:rsidRPr="00C04CD6">
        <w:t>TimeStamp</w:t>
      </w:r>
      <w:proofErr w:type="spellEnd"/>
    </w:p>
    <w:p w14:paraId="424F35B1" w14:textId="3099AAAE" w:rsidR="00C04CD6" w:rsidRDefault="00C04CD6" w:rsidP="00C04CD6">
      <w:r>
        <w:t xml:space="preserve">The </w:t>
      </w:r>
      <w:r w:rsidRPr="00C04CD6">
        <w:rPr>
          <w:i/>
          <w:iCs/>
        </w:rPr>
        <w:t>NR-</w:t>
      </w:r>
      <w:proofErr w:type="spellStart"/>
      <w:r w:rsidRPr="00C04CD6">
        <w:rPr>
          <w:i/>
          <w:iCs/>
        </w:rPr>
        <w:t>TimeStamp</w:t>
      </w:r>
      <w:proofErr w:type="spellEnd"/>
      <w:r>
        <w:t xml:space="preserve"> IE is part of </w:t>
      </w:r>
      <w:r>
        <w:t>several IEs</w:t>
      </w:r>
      <w:r>
        <w:t xml:space="preserve"> and is defined as below:</w:t>
      </w:r>
    </w:p>
    <w:p w14:paraId="30EF8C8C"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70EFB232"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694121D"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6987B66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166C8AE5" w14:textId="77777777" w:rsidR="002F66B1" w:rsidRDefault="002F66B1" w:rsidP="002F66B1">
      <w:pPr>
        <w:pStyle w:val="PL"/>
        <w:shd w:val="clear" w:color="auto" w:fill="E6E6E6"/>
        <w:rPr>
          <w:ins w:id="76" w:author="Ericsson" w:date="2020-05-14T07:57:00Z"/>
          <w:snapToGrid w:val="0"/>
        </w:rPr>
      </w:pPr>
      <w:ins w:id="77" w:author="Ericsson" w:date="2020-05-14T07:57:00Z">
        <w:r>
          <w:rPr>
            <w:snapToGrid w:val="0"/>
          </w:rPr>
          <w:tab/>
          <w:t>nr-PhysCellId-r16</w:t>
        </w:r>
        <w:r>
          <w:rPr>
            <w:snapToGrid w:val="0"/>
          </w:rPr>
          <w:tab/>
        </w:r>
        <w:r>
          <w:rPr>
            <w:snapToGrid w:val="0"/>
          </w:rPr>
          <w:tab/>
        </w:r>
        <w:r>
          <w:rPr>
            <w:snapToGrid w:val="0"/>
          </w:rPr>
          <w:tab/>
          <w:t>NR-PhysCellId-r16</w:t>
        </w:r>
      </w:ins>
      <w:r w:rsidRPr="00C00CD7">
        <w:rPr>
          <w:rFonts w:eastAsia="Times New Roman"/>
          <w:snapToGrid w:val="0"/>
        </w:rPr>
        <w:t xml:space="preserve"> </w:t>
      </w:r>
      <w:r>
        <w:rPr>
          <w:rFonts w:eastAsia="Times New Roman"/>
          <w:snapToGrid w:val="0"/>
        </w:rPr>
        <w:tab/>
      </w:r>
      <w:r w:rsidRPr="00FC0EAE">
        <w:rPr>
          <w:rFonts w:eastAsia="Times New Roman"/>
          <w:snapToGrid w:val="0"/>
        </w:rPr>
        <w:t>OPTIONAL,-- Cond NotSameAsRefServ0</w:t>
      </w:r>
    </w:p>
    <w:p w14:paraId="5D193CF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C45D94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0EAC6B8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07A6F15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2A86614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004E3770"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53B16CF9"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58AE6985"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3612EC1B"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0EF8AB0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4C57EC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579EBA8B" w14:textId="77777777" w:rsidR="002F66B1" w:rsidRPr="00FC0EAE" w:rsidRDefault="002F66B1" w:rsidP="002F66B1">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F66B1" w:rsidRPr="00FC0EAE" w14:paraId="0B8F02ED" w14:textId="77777777" w:rsidTr="00CC25CD">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F673D56" w14:textId="77777777" w:rsidR="002F66B1" w:rsidRPr="00FC0EAE" w:rsidRDefault="002F66B1" w:rsidP="00CC25CD">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A8FA17" w14:textId="77777777" w:rsidR="002F66B1" w:rsidRPr="00FC0EAE" w:rsidRDefault="002F66B1" w:rsidP="00CC25CD">
            <w:pPr>
              <w:keepNext/>
              <w:keepLines/>
              <w:spacing w:after="0"/>
              <w:jc w:val="center"/>
              <w:rPr>
                <w:rFonts w:ascii="Arial" w:hAnsi="Arial" w:cs="Arial"/>
                <w:b/>
                <w:sz w:val="18"/>
              </w:rPr>
            </w:pPr>
            <w:r w:rsidRPr="00FC0EAE">
              <w:rPr>
                <w:rFonts w:ascii="Arial" w:hAnsi="Arial" w:cs="Arial"/>
                <w:b/>
                <w:sz w:val="18"/>
              </w:rPr>
              <w:t>Explanation</w:t>
            </w:r>
          </w:p>
        </w:tc>
      </w:tr>
      <w:tr w:rsidR="002F66B1" w:rsidRPr="00FC0EAE" w14:paraId="6A43D8C4" w14:textId="77777777" w:rsidTr="00CC25CD">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86FE4EA" w14:textId="77777777" w:rsidR="002F66B1" w:rsidRPr="00FC0EAE" w:rsidRDefault="002F66B1" w:rsidP="00CC25CD">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47AD9BEE" w14:textId="77777777" w:rsidR="002F66B1" w:rsidRPr="00FC0EAE" w:rsidRDefault="002F66B1" w:rsidP="00CC25CD">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083D2BF" w14:textId="595E901D" w:rsidR="00C730AF" w:rsidRPr="002F66B1" w:rsidRDefault="00C730AF" w:rsidP="00C730AF">
      <w:pPr>
        <w:jc w:val="left"/>
        <w:rPr>
          <w:lang w:val="en-US" w:eastAsia="ko-KR"/>
        </w:rPr>
      </w:pPr>
    </w:p>
    <w:p w14:paraId="31197740" w14:textId="77777777" w:rsidR="002F66B1" w:rsidRDefault="002F66B1" w:rsidP="002F66B1">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F66B1" w14:paraId="68C2CC71" w14:textId="77777777" w:rsidTr="00CC25CD">
        <w:tc>
          <w:tcPr>
            <w:tcW w:w="9629" w:type="dxa"/>
            <w:gridSpan w:val="2"/>
          </w:tcPr>
          <w:p w14:paraId="3900A4E6" w14:textId="061B41FD" w:rsidR="002F66B1" w:rsidRPr="00CD4AD9" w:rsidRDefault="002F66B1" w:rsidP="00CC25CD">
            <w:pPr>
              <w:pStyle w:val="TAH"/>
              <w:jc w:val="both"/>
              <w:rPr>
                <w:lang w:val="en-US" w:eastAsia="ko-KR"/>
              </w:rPr>
            </w:pPr>
            <w:r w:rsidRPr="00CD4AD9">
              <w:rPr>
                <w:lang w:val="en-US" w:eastAsia="ko-KR"/>
              </w:rPr>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2F66B1" w14:paraId="292D4B0E" w14:textId="77777777" w:rsidTr="00CC25CD">
        <w:tc>
          <w:tcPr>
            <w:tcW w:w="1975" w:type="dxa"/>
          </w:tcPr>
          <w:p w14:paraId="1429F06F" w14:textId="77777777" w:rsidR="002F66B1" w:rsidRDefault="002F66B1" w:rsidP="00CC25CD">
            <w:pPr>
              <w:pStyle w:val="TAH"/>
              <w:rPr>
                <w:lang w:eastAsia="ko-KR"/>
              </w:rPr>
            </w:pPr>
            <w:r>
              <w:rPr>
                <w:lang w:eastAsia="ko-KR"/>
              </w:rPr>
              <w:t>Company</w:t>
            </w:r>
          </w:p>
        </w:tc>
        <w:tc>
          <w:tcPr>
            <w:tcW w:w="7654" w:type="dxa"/>
          </w:tcPr>
          <w:p w14:paraId="27F97C96" w14:textId="77777777" w:rsidR="002F66B1" w:rsidRDefault="002F66B1" w:rsidP="00CC25CD">
            <w:pPr>
              <w:pStyle w:val="TAH"/>
              <w:rPr>
                <w:lang w:eastAsia="ko-KR"/>
              </w:rPr>
            </w:pPr>
            <w:r>
              <w:rPr>
                <w:lang w:eastAsia="ko-KR"/>
              </w:rPr>
              <w:t>Comments</w:t>
            </w:r>
          </w:p>
        </w:tc>
      </w:tr>
      <w:tr w:rsidR="002F66B1" w14:paraId="50B88BAD" w14:textId="77777777" w:rsidTr="00CC25CD">
        <w:tc>
          <w:tcPr>
            <w:tcW w:w="1975" w:type="dxa"/>
          </w:tcPr>
          <w:p w14:paraId="49A51347" w14:textId="77777777" w:rsidR="002F66B1" w:rsidRPr="0024237D" w:rsidRDefault="002F66B1" w:rsidP="00CC25CD">
            <w:pPr>
              <w:pStyle w:val="TAL"/>
              <w:rPr>
                <w:rFonts w:eastAsiaTheme="minorEastAsia"/>
                <w:lang w:eastAsia="zh-CN"/>
              </w:rPr>
            </w:pPr>
          </w:p>
        </w:tc>
        <w:tc>
          <w:tcPr>
            <w:tcW w:w="7654" w:type="dxa"/>
          </w:tcPr>
          <w:p w14:paraId="5CE177AA" w14:textId="77777777" w:rsidR="002F66B1" w:rsidRPr="0024237D" w:rsidRDefault="002F66B1" w:rsidP="00CC25CD">
            <w:pPr>
              <w:pStyle w:val="TAL"/>
              <w:rPr>
                <w:rFonts w:eastAsiaTheme="minorEastAsia"/>
                <w:lang w:eastAsia="zh-CN"/>
              </w:rPr>
            </w:pPr>
          </w:p>
        </w:tc>
      </w:tr>
      <w:tr w:rsidR="002F66B1" w14:paraId="4CAA54AE" w14:textId="77777777" w:rsidTr="00CC25CD">
        <w:tc>
          <w:tcPr>
            <w:tcW w:w="1975" w:type="dxa"/>
          </w:tcPr>
          <w:p w14:paraId="52D33A4C" w14:textId="77777777" w:rsidR="002F66B1" w:rsidRPr="00A2319E" w:rsidRDefault="002F66B1" w:rsidP="00CC25CD">
            <w:pPr>
              <w:pStyle w:val="TAL"/>
              <w:rPr>
                <w:lang w:val="sv-SE" w:eastAsia="ko-KR"/>
              </w:rPr>
            </w:pPr>
          </w:p>
        </w:tc>
        <w:tc>
          <w:tcPr>
            <w:tcW w:w="7654" w:type="dxa"/>
          </w:tcPr>
          <w:p w14:paraId="0C705645" w14:textId="77777777" w:rsidR="002F66B1" w:rsidRPr="00A2319E" w:rsidRDefault="002F66B1" w:rsidP="00CC25CD">
            <w:pPr>
              <w:pStyle w:val="TAL"/>
              <w:rPr>
                <w:lang w:val="sv-SE" w:eastAsia="ko-KR"/>
              </w:rPr>
            </w:pPr>
          </w:p>
        </w:tc>
      </w:tr>
      <w:tr w:rsidR="002F66B1" w14:paraId="4308FF2A" w14:textId="77777777" w:rsidTr="00CC25CD">
        <w:tc>
          <w:tcPr>
            <w:tcW w:w="1975" w:type="dxa"/>
          </w:tcPr>
          <w:p w14:paraId="3D7F7938" w14:textId="77777777" w:rsidR="002F66B1" w:rsidRPr="00440208" w:rsidRDefault="002F66B1" w:rsidP="00CC25CD">
            <w:pPr>
              <w:pStyle w:val="TAL"/>
              <w:rPr>
                <w:lang w:val="en-US" w:eastAsia="ko-KR"/>
              </w:rPr>
            </w:pPr>
          </w:p>
        </w:tc>
        <w:tc>
          <w:tcPr>
            <w:tcW w:w="7654" w:type="dxa"/>
          </w:tcPr>
          <w:p w14:paraId="5E5A234C" w14:textId="77777777" w:rsidR="002F66B1" w:rsidRPr="00440208" w:rsidRDefault="002F66B1" w:rsidP="00CC25CD">
            <w:pPr>
              <w:pStyle w:val="TAL"/>
              <w:rPr>
                <w:lang w:val="en-US" w:eastAsia="ko-KR"/>
              </w:rPr>
            </w:pPr>
          </w:p>
        </w:tc>
      </w:tr>
      <w:tr w:rsidR="002F66B1" w14:paraId="5ABDA6D7" w14:textId="77777777" w:rsidTr="00CC25CD">
        <w:tc>
          <w:tcPr>
            <w:tcW w:w="1975" w:type="dxa"/>
          </w:tcPr>
          <w:p w14:paraId="4B31BEF5" w14:textId="77777777" w:rsidR="002F66B1" w:rsidRPr="00C60930" w:rsidRDefault="002F66B1" w:rsidP="00CC25CD">
            <w:pPr>
              <w:pStyle w:val="TAL"/>
              <w:rPr>
                <w:rFonts w:eastAsiaTheme="minorEastAsia"/>
                <w:lang w:eastAsia="zh-CN"/>
              </w:rPr>
            </w:pPr>
          </w:p>
        </w:tc>
        <w:tc>
          <w:tcPr>
            <w:tcW w:w="7654" w:type="dxa"/>
          </w:tcPr>
          <w:p w14:paraId="4E778888" w14:textId="77777777" w:rsidR="002F66B1" w:rsidRPr="00C60930" w:rsidRDefault="002F66B1" w:rsidP="00CC25CD">
            <w:pPr>
              <w:pStyle w:val="TAL"/>
              <w:rPr>
                <w:rFonts w:eastAsiaTheme="minorEastAsia"/>
                <w:lang w:eastAsia="zh-CN"/>
              </w:rPr>
            </w:pPr>
          </w:p>
        </w:tc>
      </w:tr>
      <w:tr w:rsidR="002F66B1" w14:paraId="62A6AD90" w14:textId="77777777" w:rsidTr="00CC25CD">
        <w:tc>
          <w:tcPr>
            <w:tcW w:w="1975" w:type="dxa"/>
          </w:tcPr>
          <w:p w14:paraId="38B6735A" w14:textId="77777777" w:rsidR="002F66B1" w:rsidRDefault="002F66B1" w:rsidP="00CC25CD">
            <w:pPr>
              <w:pStyle w:val="TAL"/>
              <w:rPr>
                <w:lang w:eastAsia="zh-CN"/>
              </w:rPr>
            </w:pPr>
          </w:p>
        </w:tc>
        <w:tc>
          <w:tcPr>
            <w:tcW w:w="7654" w:type="dxa"/>
          </w:tcPr>
          <w:p w14:paraId="4A741717" w14:textId="77777777" w:rsidR="002F66B1" w:rsidRDefault="002F66B1" w:rsidP="00CC25CD">
            <w:pPr>
              <w:pStyle w:val="TAL"/>
              <w:rPr>
                <w:lang w:eastAsia="ko-KR"/>
              </w:rPr>
            </w:pPr>
          </w:p>
        </w:tc>
      </w:tr>
      <w:tr w:rsidR="002F66B1" w14:paraId="349A30D0" w14:textId="77777777" w:rsidTr="00CC25CD">
        <w:tc>
          <w:tcPr>
            <w:tcW w:w="1975" w:type="dxa"/>
          </w:tcPr>
          <w:p w14:paraId="2F5D4FD8" w14:textId="77777777" w:rsidR="002F66B1" w:rsidRPr="00812044" w:rsidRDefault="002F66B1" w:rsidP="00CC25CD">
            <w:pPr>
              <w:pStyle w:val="TAL"/>
              <w:rPr>
                <w:lang w:val="en-US" w:eastAsia="ko-KR"/>
              </w:rPr>
            </w:pPr>
          </w:p>
        </w:tc>
        <w:tc>
          <w:tcPr>
            <w:tcW w:w="7654" w:type="dxa"/>
          </w:tcPr>
          <w:p w14:paraId="29CCE5D7" w14:textId="77777777" w:rsidR="002F66B1" w:rsidRPr="00812044" w:rsidRDefault="002F66B1" w:rsidP="00CC25CD">
            <w:pPr>
              <w:pStyle w:val="TAL"/>
              <w:rPr>
                <w:lang w:val="en-US" w:eastAsia="ko-KR"/>
              </w:rPr>
            </w:pPr>
          </w:p>
        </w:tc>
      </w:tr>
      <w:tr w:rsidR="002F66B1" w14:paraId="48CFC942" w14:textId="77777777" w:rsidTr="00CC25CD">
        <w:tc>
          <w:tcPr>
            <w:tcW w:w="1975" w:type="dxa"/>
          </w:tcPr>
          <w:p w14:paraId="1A4F6EE3" w14:textId="77777777" w:rsidR="002F66B1" w:rsidRPr="00812044" w:rsidRDefault="002F66B1" w:rsidP="00CC25CD">
            <w:pPr>
              <w:pStyle w:val="TAL"/>
              <w:rPr>
                <w:lang w:val="en-US" w:eastAsia="ko-KR"/>
              </w:rPr>
            </w:pPr>
          </w:p>
        </w:tc>
        <w:tc>
          <w:tcPr>
            <w:tcW w:w="7654" w:type="dxa"/>
          </w:tcPr>
          <w:p w14:paraId="745DAD57" w14:textId="77777777" w:rsidR="002F66B1" w:rsidRPr="00812044" w:rsidRDefault="002F66B1" w:rsidP="00CC25CD">
            <w:pPr>
              <w:pStyle w:val="TAL"/>
              <w:rPr>
                <w:lang w:val="en-US" w:eastAsia="ko-KR"/>
              </w:rPr>
            </w:pPr>
          </w:p>
        </w:tc>
      </w:tr>
      <w:tr w:rsidR="002F66B1" w14:paraId="47F16048" w14:textId="77777777" w:rsidTr="00CC25CD">
        <w:tc>
          <w:tcPr>
            <w:tcW w:w="1975" w:type="dxa"/>
          </w:tcPr>
          <w:p w14:paraId="6668BD1E" w14:textId="77777777" w:rsidR="002F66B1" w:rsidRPr="00812044" w:rsidRDefault="002F66B1" w:rsidP="00CC25CD">
            <w:pPr>
              <w:pStyle w:val="TAL"/>
              <w:rPr>
                <w:lang w:val="en-US" w:eastAsia="ko-KR"/>
              </w:rPr>
            </w:pPr>
          </w:p>
        </w:tc>
        <w:tc>
          <w:tcPr>
            <w:tcW w:w="7654" w:type="dxa"/>
          </w:tcPr>
          <w:p w14:paraId="5B2C276D" w14:textId="77777777" w:rsidR="002F66B1" w:rsidRPr="00812044" w:rsidRDefault="002F66B1" w:rsidP="00CC25CD">
            <w:pPr>
              <w:pStyle w:val="TAL"/>
              <w:rPr>
                <w:lang w:val="en-US" w:eastAsia="ko-KR"/>
              </w:rPr>
            </w:pPr>
          </w:p>
        </w:tc>
      </w:tr>
      <w:tr w:rsidR="002F66B1" w14:paraId="181BEF9B" w14:textId="77777777" w:rsidTr="00CC25CD">
        <w:tc>
          <w:tcPr>
            <w:tcW w:w="1975" w:type="dxa"/>
          </w:tcPr>
          <w:p w14:paraId="12078246" w14:textId="77777777" w:rsidR="002F66B1" w:rsidRPr="00812044" w:rsidRDefault="002F66B1" w:rsidP="00CC25CD">
            <w:pPr>
              <w:pStyle w:val="TAL"/>
              <w:rPr>
                <w:lang w:val="en-US" w:eastAsia="ko-KR"/>
              </w:rPr>
            </w:pPr>
          </w:p>
        </w:tc>
        <w:tc>
          <w:tcPr>
            <w:tcW w:w="7654" w:type="dxa"/>
          </w:tcPr>
          <w:p w14:paraId="451D8248" w14:textId="77777777" w:rsidR="002F66B1" w:rsidRPr="00812044" w:rsidRDefault="002F66B1" w:rsidP="00CC25CD">
            <w:pPr>
              <w:pStyle w:val="TAL"/>
              <w:rPr>
                <w:lang w:val="en-US" w:eastAsia="ko-KR"/>
              </w:rPr>
            </w:pPr>
          </w:p>
        </w:tc>
      </w:tr>
      <w:tr w:rsidR="002F66B1" w14:paraId="0862693D" w14:textId="77777777" w:rsidTr="00CC25CD">
        <w:tc>
          <w:tcPr>
            <w:tcW w:w="1975" w:type="dxa"/>
          </w:tcPr>
          <w:p w14:paraId="02C3D2EC" w14:textId="77777777" w:rsidR="002F66B1" w:rsidRDefault="002F66B1" w:rsidP="00CC25CD">
            <w:pPr>
              <w:pStyle w:val="TAL"/>
              <w:rPr>
                <w:lang w:eastAsia="ko-KR"/>
              </w:rPr>
            </w:pPr>
          </w:p>
        </w:tc>
        <w:tc>
          <w:tcPr>
            <w:tcW w:w="7654" w:type="dxa"/>
          </w:tcPr>
          <w:p w14:paraId="2D7F5165" w14:textId="77777777" w:rsidR="002F66B1" w:rsidRDefault="002F66B1" w:rsidP="00CC25CD">
            <w:pPr>
              <w:pStyle w:val="TAL"/>
              <w:rPr>
                <w:lang w:eastAsia="ko-KR"/>
              </w:rPr>
            </w:pPr>
          </w:p>
        </w:tc>
      </w:tr>
    </w:tbl>
    <w:p w14:paraId="1BCB95EF" w14:textId="6C43ACCA" w:rsidR="002F66B1" w:rsidRDefault="002F66B1" w:rsidP="00C730AF">
      <w:pPr>
        <w:jc w:val="left"/>
        <w:rPr>
          <w:lang w:eastAsia="ko-KR"/>
        </w:rPr>
      </w:pPr>
    </w:p>
    <w:p w14:paraId="7B48BFB5" w14:textId="6931ED18" w:rsidR="002F66B1" w:rsidRDefault="002F66B1" w:rsidP="002F66B1">
      <w:pPr>
        <w:pStyle w:val="Heading2"/>
        <w:rPr>
          <w:lang w:eastAsia="ko-KR"/>
        </w:rPr>
      </w:pPr>
      <w:r>
        <w:rPr>
          <w:lang w:eastAsia="ko-KR"/>
        </w:rPr>
        <w:t>2.6</w:t>
      </w:r>
      <w:r>
        <w:rPr>
          <w:lang w:eastAsia="ko-KR"/>
        </w:rPr>
        <w:tab/>
      </w:r>
      <w:r w:rsidR="00206D8D" w:rsidRPr="00206D8D">
        <w:rPr>
          <w:lang w:eastAsia="ko-KR"/>
        </w:rPr>
        <w:t>DL-PRS-</w:t>
      </w:r>
      <w:proofErr w:type="spellStart"/>
      <w:r w:rsidR="00206D8D" w:rsidRPr="00206D8D">
        <w:rPr>
          <w:lang w:eastAsia="ko-KR"/>
        </w:rPr>
        <w:t>IdInfo</w:t>
      </w:r>
      <w:proofErr w:type="spellEnd"/>
    </w:p>
    <w:p w14:paraId="1CE99874" w14:textId="77777777" w:rsidR="00603363" w:rsidRDefault="00603363" w:rsidP="00603363">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488A5AF4" w14:textId="77777777" w:rsidR="00603363" w:rsidRDefault="00603363" w:rsidP="00603363">
      <w:pPr>
        <w:pStyle w:val="PL"/>
        <w:shd w:val="clear" w:color="auto" w:fill="E6E6E6"/>
      </w:pPr>
      <w:r>
        <w:t>-- ASN1START</w:t>
      </w:r>
    </w:p>
    <w:p w14:paraId="7ED0210C" w14:textId="77777777" w:rsidR="00603363" w:rsidRDefault="00603363" w:rsidP="00603363">
      <w:pPr>
        <w:pStyle w:val="PL"/>
        <w:shd w:val="clear" w:color="auto" w:fill="E6E6E6"/>
        <w:rPr>
          <w:snapToGrid w:val="0"/>
        </w:rPr>
      </w:pPr>
    </w:p>
    <w:p w14:paraId="1190C478" w14:textId="77777777" w:rsidR="00603363" w:rsidRDefault="00603363" w:rsidP="00603363">
      <w:pPr>
        <w:pStyle w:val="PL"/>
        <w:shd w:val="clear" w:color="auto" w:fill="E6E6E6"/>
        <w:rPr>
          <w:snapToGrid w:val="0"/>
        </w:rPr>
      </w:pPr>
      <w:r>
        <w:rPr>
          <w:snapToGrid w:val="0"/>
        </w:rPr>
        <w:t>DL-PRS-IdInfo-r16 ::= SEQUENCE {</w:t>
      </w:r>
    </w:p>
    <w:p w14:paraId="79CDF3DA" w14:textId="77777777" w:rsidR="00603363" w:rsidRDefault="00603363" w:rsidP="00603363">
      <w:pPr>
        <w:pStyle w:val="PL"/>
        <w:shd w:val="clear" w:color="auto" w:fill="E6E6E6"/>
      </w:pPr>
      <w:r>
        <w:tab/>
        <w:t>trp-ID-r16</w:t>
      </w:r>
      <w:r>
        <w:tab/>
      </w:r>
      <w:r>
        <w:tab/>
      </w:r>
      <w:r>
        <w:tab/>
      </w:r>
      <w:r>
        <w:tab/>
      </w:r>
      <w:r>
        <w:tab/>
      </w:r>
      <w:r>
        <w:rPr>
          <w:snapToGrid w:val="0"/>
        </w:rPr>
        <w:t>TRP-ID-r16</w:t>
      </w:r>
      <w:del w:id="78" w:author="Ericsson" w:date="2020-05-14T08:22:00Z">
        <w:r w:rsidDel="00603363">
          <w:rPr>
            <w:snapToGrid w:val="0"/>
          </w:rPr>
          <w:tab/>
        </w:r>
        <w:r w:rsidDel="00603363">
          <w:rPr>
            <w:snapToGrid w:val="0"/>
          </w:rPr>
          <w:tab/>
          <w:delText>OPTIONAL</w:delText>
        </w:r>
      </w:del>
      <w:r>
        <w:rPr>
          <w:snapToGrid w:val="0"/>
        </w:rPr>
        <w:t>,</w:t>
      </w:r>
    </w:p>
    <w:p w14:paraId="6D10DE3D"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3B2AC7AA"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733AA82F" w14:textId="77777777" w:rsidR="00603363" w:rsidRDefault="00603363" w:rsidP="00603363">
      <w:pPr>
        <w:pStyle w:val="PL"/>
        <w:shd w:val="clear" w:color="auto" w:fill="E6E6E6"/>
        <w:rPr>
          <w:snapToGrid w:val="0"/>
        </w:rPr>
      </w:pPr>
      <w:r>
        <w:rPr>
          <w:snapToGrid w:val="0"/>
        </w:rPr>
        <w:t>}</w:t>
      </w:r>
    </w:p>
    <w:p w14:paraId="2C5314B4" w14:textId="77777777" w:rsidR="00603363" w:rsidRDefault="00603363" w:rsidP="00603363">
      <w:pPr>
        <w:pStyle w:val="PL"/>
        <w:shd w:val="clear" w:color="auto" w:fill="E6E6E6"/>
        <w:rPr>
          <w:snapToGrid w:val="0"/>
        </w:rPr>
      </w:pPr>
    </w:p>
    <w:p w14:paraId="0A4DFA29" w14:textId="77777777" w:rsidR="00603363" w:rsidRDefault="00603363" w:rsidP="00603363">
      <w:pPr>
        <w:pStyle w:val="PL"/>
        <w:shd w:val="clear" w:color="auto" w:fill="E6E6E6"/>
        <w:rPr>
          <w:snapToGrid w:val="0"/>
        </w:rPr>
      </w:pPr>
      <w:r>
        <w:t>-- ASN1STOP</w:t>
      </w:r>
    </w:p>
    <w:p w14:paraId="1CE0A6B5" w14:textId="77777777" w:rsidR="000F6337" w:rsidRDefault="000F6337" w:rsidP="00206D8D">
      <w:pPr>
        <w:jc w:val="left"/>
        <w:rPr>
          <w:bCs/>
          <w:iCs/>
        </w:rPr>
      </w:pPr>
    </w:p>
    <w:p w14:paraId="21BF933D" w14:textId="11379876" w:rsidR="00206D8D" w:rsidRDefault="00206D8D" w:rsidP="00206D8D">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06D8D" w14:paraId="4E73A7EB" w14:textId="77777777" w:rsidTr="00CC25CD">
        <w:tc>
          <w:tcPr>
            <w:tcW w:w="9629" w:type="dxa"/>
            <w:gridSpan w:val="2"/>
          </w:tcPr>
          <w:p w14:paraId="4D804F6B" w14:textId="7E7042D3" w:rsidR="00206D8D" w:rsidRPr="00CD4AD9" w:rsidRDefault="00206D8D" w:rsidP="00CC25CD">
            <w:pPr>
              <w:pStyle w:val="TAH"/>
              <w:jc w:val="both"/>
              <w:rPr>
                <w:lang w:val="en-US" w:eastAsia="ko-KR"/>
              </w:rPr>
            </w:pPr>
            <w:r w:rsidRPr="00CD4AD9">
              <w:rPr>
                <w:lang w:val="en-US" w:eastAsia="ko-KR"/>
              </w:rPr>
              <w:t>Table 2.</w:t>
            </w:r>
            <w:r>
              <w:rPr>
                <w:lang w:val="en-US" w:eastAsia="ko-KR"/>
              </w:rPr>
              <w:t>6</w:t>
            </w:r>
            <w:r w:rsidRPr="00CD4AD9">
              <w:rPr>
                <w:lang w:val="en-US" w:eastAsia="ko-KR"/>
              </w:rPr>
              <w:t xml:space="preserve"> Need for additional T</w:t>
            </w:r>
            <w:r>
              <w:rPr>
                <w:lang w:val="en-US" w:eastAsia="ko-KR"/>
              </w:rPr>
              <w:t xml:space="preserve">RP identifiers in </w:t>
            </w:r>
            <w:r w:rsidRPr="00206D8D">
              <w:rPr>
                <w:i/>
                <w:iCs/>
                <w:lang w:val="en-US" w:eastAsia="ko-KR"/>
              </w:rPr>
              <w:t>DL-PRS-IdInfo</w:t>
            </w:r>
            <w:r w:rsidRPr="00CD4AD9">
              <w:rPr>
                <w:i/>
                <w:iCs/>
                <w:lang w:val="en-US" w:eastAsia="ko-KR"/>
              </w:rPr>
              <w:t>-r16</w:t>
            </w:r>
          </w:p>
        </w:tc>
      </w:tr>
      <w:tr w:rsidR="00206D8D" w14:paraId="39D7796E" w14:textId="77777777" w:rsidTr="00CC25CD">
        <w:tc>
          <w:tcPr>
            <w:tcW w:w="1975" w:type="dxa"/>
          </w:tcPr>
          <w:p w14:paraId="45FDB95D" w14:textId="77777777" w:rsidR="00206D8D" w:rsidRDefault="00206D8D" w:rsidP="00CC25CD">
            <w:pPr>
              <w:pStyle w:val="TAH"/>
              <w:rPr>
                <w:lang w:eastAsia="ko-KR"/>
              </w:rPr>
            </w:pPr>
            <w:r>
              <w:rPr>
                <w:lang w:eastAsia="ko-KR"/>
              </w:rPr>
              <w:t>Company</w:t>
            </w:r>
          </w:p>
        </w:tc>
        <w:tc>
          <w:tcPr>
            <w:tcW w:w="7654" w:type="dxa"/>
          </w:tcPr>
          <w:p w14:paraId="31BCFA34" w14:textId="77777777" w:rsidR="00206D8D" w:rsidRDefault="00206D8D" w:rsidP="00CC25CD">
            <w:pPr>
              <w:pStyle w:val="TAH"/>
              <w:rPr>
                <w:lang w:eastAsia="ko-KR"/>
              </w:rPr>
            </w:pPr>
            <w:r>
              <w:rPr>
                <w:lang w:eastAsia="ko-KR"/>
              </w:rPr>
              <w:t>Comments</w:t>
            </w:r>
          </w:p>
        </w:tc>
      </w:tr>
      <w:tr w:rsidR="00206D8D" w14:paraId="6300EC8D" w14:textId="77777777" w:rsidTr="00CC25CD">
        <w:tc>
          <w:tcPr>
            <w:tcW w:w="1975" w:type="dxa"/>
          </w:tcPr>
          <w:p w14:paraId="1A5A30F4" w14:textId="77777777" w:rsidR="00206D8D" w:rsidRPr="0024237D" w:rsidRDefault="00206D8D" w:rsidP="00CC25CD">
            <w:pPr>
              <w:pStyle w:val="TAL"/>
              <w:rPr>
                <w:rFonts w:eastAsiaTheme="minorEastAsia"/>
                <w:lang w:eastAsia="zh-CN"/>
              </w:rPr>
            </w:pPr>
          </w:p>
        </w:tc>
        <w:tc>
          <w:tcPr>
            <w:tcW w:w="7654" w:type="dxa"/>
          </w:tcPr>
          <w:p w14:paraId="1114B8C4" w14:textId="77777777" w:rsidR="00206D8D" w:rsidRPr="0024237D" w:rsidRDefault="00206D8D" w:rsidP="00CC25CD">
            <w:pPr>
              <w:pStyle w:val="TAL"/>
              <w:rPr>
                <w:rFonts w:eastAsiaTheme="minorEastAsia"/>
                <w:lang w:eastAsia="zh-CN"/>
              </w:rPr>
            </w:pPr>
          </w:p>
        </w:tc>
      </w:tr>
      <w:tr w:rsidR="00206D8D" w14:paraId="64679611" w14:textId="77777777" w:rsidTr="00CC25CD">
        <w:tc>
          <w:tcPr>
            <w:tcW w:w="1975" w:type="dxa"/>
          </w:tcPr>
          <w:p w14:paraId="357FC3A7" w14:textId="77777777" w:rsidR="00206D8D" w:rsidRPr="00A2319E" w:rsidRDefault="00206D8D" w:rsidP="00CC25CD">
            <w:pPr>
              <w:pStyle w:val="TAL"/>
              <w:rPr>
                <w:lang w:val="sv-SE" w:eastAsia="ko-KR"/>
              </w:rPr>
            </w:pPr>
          </w:p>
        </w:tc>
        <w:tc>
          <w:tcPr>
            <w:tcW w:w="7654" w:type="dxa"/>
          </w:tcPr>
          <w:p w14:paraId="01819CC3" w14:textId="77777777" w:rsidR="00206D8D" w:rsidRPr="00A2319E" w:rsidRDefault="00206D8D" w:rsidP="00CC25CD">
            <w:pPr>
              <w:pStyle w:val="TAL"/>
              <w:rPr>
                <w:lang w:val="sv-SE" w:eastAsia="ko-KR"/>
              </w:rPr>
            </w:pPr>
          </w:p>
        </w:tc>
      </w:tr>
      <w:tr w:rsidR="00206D8D" w14:paraId="30BBE350" w14:textId="77777777" w:rsidTr="00CC25CD">
        <w:tc>
          <w:tcPr>
            <w:tcW w:w="1975" w:type="dxa"/>
          </w:tcPr>
          <w:p w14:paraId="74F4F0FA" w14:textId="77777777" w:rsidR="00206D8D" w:rsidRPr="00440208" w:rsidRDefault="00206D8D" w:rsidP="00CC25CD">
            <w:pPr>
              <w:pStyle w:val="TAL"/>
              <w:rPr>
                <w:lang w:val="en-US" w:eastAsia="ko-KR"/>
              </w:rPr>
            </w:pPr>
          </w:p>
        </w:tc>
        <w:tc>
          <w:tcPr>
            <w:tcW w:w="7654" w:type="dxa"/>
          </w:tcPr>
          <w:p w14:paraId="73CD9436" w14:textId="77777777" w:rsidR="00206D8D" w:rsidRPr="00440208" w:rsidRDefault="00206D8D" w:rsidP="00CC25CD">
            <w:pPr>
              <w:pStyle w:val="TAL"/>
              <w:rPr>
                <w:lang w:val="en-US" w:eastAsia="ko-KR"/>
              </w:rPr>
            </w:pPr>
          </w:p>
        </w:tc>
      </w:tr>
      <w:tr w:rsidR="00206D8D" w14:paraId="4BC054DE" w14:textId="77777777" w:rsidTr="00CC25CD">
        <w:tc>
          <w:tcPr>
            <w:tcW w:w="1975" w:type="dxa"/>
          </w:tcPr>
          <w:p w14:paraId="330C4C1B" w14:textId="77777777" w:rsidR="00206D8D" w:rsidRPr="00C60930" w:rsidRDefault="00206D8D" w:rsidP="00CC25CD">
            <w:pPr>
              <w:pStyle w:val="TAL"/>
              <w:rPr>
                <w:rFonts w:eastAsiaTheme="minorEastAsia"/>
                <w:lang w:eastAsia="zh-CN"/>
              </w:rPr>
            </w:pPr>
          </w:p>
        </w:tc>
        <w:tc>
          <w:tcPr>
            <w:tcW w:w="7654" w:type="dxa"/>
          </w:tcPr>
          <w:p w14:paraId="79D06BB1" w14:textId="77777777" w:rsidR="00206D8D" w:rsidRPr="00C60930" w:rsidRDefault="00206D8D" w:rsidP="00CC25CD">
            <w:pPr>
              <w:pStyle w:val="TAL"/>
              <w:rPr>
                <w:rFonts w:eastAsiaTheme="minorEastAsia"/>
                <w:lang w:eastAsia="zh-CN"/>
              </w:rPr>
            </w:pPr>
          </w:p>
        </w:tc>
      </w:tr>
      <w:tr w:rsidR="00206D8D" w14:paraId="67A7DBFE" w14:textId="77777777" w:rsidTr="00CC25CD">
        <w:tc>
          <w:tcPr>
            <w:tcW w:w="1975" w:type="dxa"/>
          </w:tcPr>
          <w:p w14:paraId="2C84B452" w14:textId="77777777" w:rsidR="00206D8D" w:rsidRDefault="00206D8D" w:rsidP="00CC25CD">
            <w:pPr>
              <w:pStyle w:val="TAL"/>
              <w:rPr>
                <w:lang w:eastAsia="zh-CN"/>
              </w:rPr>
            </w:pPr>
          </w:p>
        </w:tc>
        <w:tc>
          <w:tcPr>
            <w:tcW w:w="7654" w:type="dxa"/>
          </w:tcPr>
          <w:p w14:paraId="7A06884D" w14:textId="77777777" w:rsidR="00206D8D" w:rsidRDefault="00206D8D" w:rsidP="00CC25CD">
            <w:pPr>
              <w:pStyle w:val="TAL"/>
              <w:rPr>
                <w:lang w:eastAsia="ko-KR"/>
              </w:rPr>
            </w:pPr>
          </w:p>
        </w:tc>
      </w:tr>
      <w:tr w:rsidR="00206D8D" w14:paraId="66C8CC59" w14:textId="77777777" w:rsidTr="00CC25CD">
        <w:tc>
          <w:tcPr>
            <w:tcW w:w="1975" w:type="dxa"/>
          </w:tcPr>
          <w:p w14:paraId="2DAFA060" w14:textId="77777777" w:rsidR="00206D8D" w:rsidRPr="00812044" w:rsidRDefault="00206D8D" w:rsidP="00CC25CD">
            <w:pPr>
              <w:pStyle w:val="TAL"/>
              <w:rPr>
                <w:lang w:val="en-US" w:eastAsia="ko-KR"/>
              </w:rPr>
            </w:pPr>
          </w:p>
        </w:tc>
        <w:tc>
          <w:tcPr>
            <w:tcW w:w="7654" w:type="dxa"/>
          </w:tcPr>
          <w:p w14:paraId="45A85B71" w14:textId="77777777" w:rsidR="00206D8D" w:rsidRPr="00812044" w:rsidRDefault="00206D8D" w:rsidP="00CC25CD">
            <w:pPr>
              <w:pStyle w:val="TAL"/>
              <w:rPr>
                <w:lang w:val="en-US" w:eastAsia="ko-KR"/>
              </w:rPr>
            </w:pPr>
          </w:p>
        </w:tc>
      </w:tr>
      <w:tr w:rsidR="00206D8D" w14:paraId="65C753D3" w14:textId="77777777" w:rsidTr="00CC25CD">
        <w:tc>
          <w:tcPr>
            <w:tcW w:w="1975" w:type="dxa"/>
          </w:tcPr>
          <w:p w14:paraId="40546B6B" w14:textId="77777777" w:rsidR="00206D8D" w:rsidRPr="00812044" w:rsidRDefault="00206D8D" w:rsidP="00CC25CD">
            <w:pPr>
              <w:pStyle w:val="TAL"/>
              <w:rPr>
                <w:lang w:val="en-US" w:eastAsia="ko-KR"/>
              </w:rPr>
            </w:pPr>
          </w:p>
        </w:tc>
        <w:tc>
          <w:tcPr>
            <w:tcW w:w="7654" w:type="dxa"/>
          </w:tcPr>
          <w:p w14:paraId="01A9AFBB" w14:textId="77777777" w:rsidR="00206D8D" w:rsidRPr="00812044" w:rsidRDefault="00206D8D" w:rsidP="00CC25CD">
            <w:pPr>
              <w:pStyle w:val="TAL"/>
              <w:rPr>
                <w:lang w:val="en-US" w:eastAsia="ko-KR"/>
              </w:rPr>
            </w:pPr>
          </w:p>
        </w:tc>
      </w:tr>
      <w:tr w:rsidR="00206D8D" w14:paraId="358991F0" w14:textId="77777777" w:rsidTr="00CC25CD">
        <w:tc>
          <w:tcPr>
            <w:tcW w:w="1975" w:type="dxa"/>
          </w:tcPr>
          <w:p w14:paraId="2AE7BD04" w14:textId="77777777" w:rsidR="00206D8D" w:rsidRPr="00812044" w:rsidRDefault="00206D8D" w:rsidP="00CC25CD">
            <w:pPr>
              <w:pStyle w:val="TAL"/>
              <w:rPr>
                <w:lang w:val="en-US" w:eastAsia="ko-KR"/>
              </w:rPr>
            </w:pPr>
          </w:p>
        </w:tc>
        <w:tc>
          <w:tcPr>
            <w:tcW w:w="7654" w:type="dxa"/>
          </w:tcPr>
          <w:p w14:paraId="174B0EF5" w14:textId="77777777" w:rsidR="00206D8D" w:rsidRPr="00812044" w:rsidRDefault="00206D8D" w:rsidP="00CC25CD">
            <w:pPr>
              <w:pStyle w:val="TAL"/>
              <w:rPr>
                <w:lang w:val="en-US" w:eastAsia="ko-KR"/>
              </w:rPr>
            </w:pPr>
          </w:p>
        </w:tc>
      </w:tr>
      <w:tr w:rsidR="00206D8D" w14:paraId="7812D565" w14:textId="77777777" w:rsidTr="00CC25CD">
        <w:tc>
          <w:tcPr>
            <w:tcW w:w="1975" w:type="dxa"/>
          </w:tcPr>
          <w:p w14:paraId="79B08238" w14:textId="77777777" w:rsidR="00206D8D" w:rsidRPr="00812044" w:rsidRDefault="00206D8D" w:rsidP="00CC25CD">
            <w:pPr>
              <w:pStyle w:val="TAL"/>
              <w:rPr>
                <w:lang w:val="en-US" w:eastAsia="ko-KR"/>
              </w:rPr>
            </w:pPr>
          </w:p>
        </w:tc>
        <w:tc>
          <w:tcPr>
            <w:tcW w:w="7654" w:type="dxa"/>
          </w:tcPr>
          <w:p w14:paraId="03809CFA" w14:textId="77777777" w:rsidR="00206D8D" w:rsidRPr="00812044" w:rsidRDefault="00206D8D" w:rsidP="00CC25CD">
            <w:pPr>
              <w:pStyle w:val="TAL"/>
              <w:rPr>
                <w:lang w:val="en-US" w:eastAsia="ko-KR"/>
              </w:rPr>
            </w:pPr>
          </w:p>
        </w:tc>
      </w:tr>
      <w:tr w:rsidR="00206D8D" w14:paraId="6F0CC864" w14:textId="77777777" w:rsidTr="00CC25CD">
        <w:tc>
          <w:tcPr>
            <w:tcW w:w="1975" w:type="dxa"/>
          </w:tcPr>
          <w:p w14:paraId="059174D6" w14:textId="77777777" w:rsidR="00206D8D" w:rsidRDefault="00206D8D" w:rsidP="00CC25CD">
            <w:pPr>
              <w:pStyle w:val="TAL"/>
              <w:rPr>
                <w:lang w:eastAsia="ko-KR"/>
              </w:rPr>
            </w:pPr>
          </w:p>
        </w:tc>
        <w:tc>
          <w:tcPr>
            <w:tcW w:w="7654" w:type="dxa"/>
          </w:tcPr>
          <w:p w14:paraId="383BF402" w14:textId="77777777" w:rsidR="00206D8D" w:rsidRDefault="00206D8D" w:rsidP="00CC25CD">
            <w:pPr>
              <w:pStyle w:val="TAL"/>
              <w:rPr>
                <w:lang w:eastAsia="ko-KR"/>
              </w:rPr>
            </w:pPr>
          </w:p>
        </w:tc>
      </w:tr>
    </w:tbl>
    <w:p w14:paraId="58709219" w14:textId="77777777" w:rsidR="00206D8D" w:rsidRDefault="00206D8D" w:rsidP="00206D8D">
      <w:pPr>
        <w:jc w:val="left"/>
        <w:rPr>
          <w:lang w:eastAsia="ko-KR"/>
        </w:rPr>
      </w:pPr>
    </w:p>
    <w:p w14:paraId="5FF03336" w14:textId="0C122E3B" w:rsidR="00603363" w:rsidRDefault="00EC1837" w:rsidP="00206D8D">
      <w:pPr>
        <w:pStyle w:val="Heading2"/>
        <w:rPr>
          <w:lang w:eastAsia="ko-KR"/>
        </w:rPr>
      </w:pPr>
      <w:r>
        <w:rPr>
          <w:lang w:eastAsia="ko-KR"/>
        </w:rPr>
        <w:t>2.7</w:t>
      </w:r>
      <w:r>
        <w:rPr>
          <w:lang w:eastAsia="ko-KR"/>
        </w:rPr>
        <w:tab/>
      </w:r>
      <w:r w:rsidRPr="00EC1837">
        <w:rPr>
          <w:lang w:eastAsia="ko-KR"/>
        </w:rPr>
        <w:t>NR-DL-PRS-</w:t>
      </w:r>
      <w:proofErr w:type="spellStart"/>
      <w:r w:rsidRPr="00EC1837">
        <w:rPr>
          <w:lang w:eastAsia="ko-KR"/>
        </w:rPr>
        <w:t>AssistanceDataPerTRP</w:t>
      </w:r>
      <w:proofErr w:type="spellEnd"/>
    </w:p>
    <w:p w14:paraId="7947E2B4" w14:textId="45B029B1" w:rsidR="00A30375" w:rsidRPr="00D74634" w:rsidRDefault="00A30375" w:rsidP="00A30375">
      <w:pPr>
        <w:keepLines/>
        <w:jc w:val="left"/>
        <w:rPr>
          <w:rFonts w:eastAsia="Times New Roman"/>
          <w:noProof/>
        </w:rPr>
      </w:pPr>
      <w:r w:rsidRPr="00D74634">
        <w:rPr>
          <w:rFonts w:eastAsia="Times New Roman"/>
        </w:rPr>
        <w:t xml:space="preserve">The </w:t>
      </w:r>
      <w:r w:rsidRPr="00A30375">
        <w:rPr>
          <w:rFonts w:eastAsia="Times New Roman"/>
          <w:i/>
          <w:iCs/>
        </w:rPr>
        <w:t>NR-DL-PRS-</w:t>
      </w:r>
      <w:proofErr w:type="spellStart"/>
      <w:r w:rsidRPr="00A30375">
        <w:rPr>
          <w:rFonts w:eastAsia="Times New Roman"/>
          <w:i/>
          <w:iCs/>
        </w:rPr>
        <w:t>AssistanceDataPerTRP</w:t>
      </w:r>
      <w:proofErr w:type="spellEnd"/>
      <w:r>
        <w:rPr>
          <w:rFonts w:eastAsia="Times New Roman"/>
        </w:rPr>
        <w:t xml:space="preserve"> IE</w:t>
      </w:r>
      <w:r w:rsidRPr="00A30375">
        <w:rPr>
          <w:rFonts w:eastAsia="Times New Roman"/>
        </w:rPr>
        <w:t xml:space="preserve"> </w:t>
      </w:r>
      <w:r>
        <w:rPr>
          <w:rFonts w:eastAsia="Times New Roman"/>
        </w:rPr>
        <w:t xml:space="preserve">is part of the </w:t>
      </w:r>
      <w:r w:rsidRPr="00D74634">
        <w:rPr>
          <w:rFonts w:eastAsia="Times New Roman"/>
        </w:rPr>
        <w:t xml:space="preserve">IE </w:t>
      </w:r>
      <w:r w:rsidRPr="00D74634">
        <w:rPr>
          <w:rFonts w:eastAsia="Times New Roman"/>
          <w:i/>
        </w:rPr>
        <w:t>NR-DL-PRS-</w:t>
      </w:r>
      <w:proofErr w:type="spellStart"/>
      <w:r w:rsidRPr="00D74634">
        <w:rPr>
          <w:rFonts w:eastAsia="Times New Roman"/>
          <w:i/>
        </w:rPr>
        <w:t>AssistanceData</w:t>
      </w:r>
      <w:proofErr w:type="spellEnd"/>
      <w:r w:rsidRPr="00D74634">
        <w:rPr>
          <w:rFonts w:eastAsia="Times New Roman"/>
          <w:i/>
        </w:rPr>
        <w:t xml:space="preserve"> </w:t>
      </w:r>
      <w:r>
        <w:rPr>
          <w:rFonts w:eastAsia="Times New Roman"/>
          <w:noProof/>
        </w:rPr>
        <w:t>and is defined as below:</w:t>
      </w:r>
    </w:p>
    <w:p w14:paraId="55D11BE9"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522891A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69D0D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6B7CF7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343D783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p w14:paraId="353A4A0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183692D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00AAE5B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373C7BF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66DB48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59B3DB5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63F25DD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406D4A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7518D27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44E601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C8415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6680A12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6FB2D4C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55920BEF" w14:textId="77777777" w:rsidR="004C68BF" w:rsidRPr="00D74634" w:rsidRDefault="004C68BF" w:rsidP="004C68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79"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4C8CEB3C"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5529424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2ADF68D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7C5E6E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38343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D37E4F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457C06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457D26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6D2BA8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3EF9CB9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00498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1B4C106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501D71D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4A62B9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5E20BF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0BF164E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46B90D3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443DF21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7E46A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p w14:paraId="618F426C" w14:textId="4FF40A44" w:rsidR="00206D8D" w:rsidRDefault="00206D8D" w:rsidP="00603363">
      <w:pPr>
        <w:rPr>
          <w:lang w:eastAsia="ko-KR"/>
        </w:rPr>
      </w:pPr>
    </w:p>
    <w:p w14:paraId="1C4BCAB3" w14:textId="77777777" w:rsidR="000F6337" w:rsidRDefault="000F6337" w:rsidP="000F6337">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0F6337" w14:paraId="3A6A92DC" w14:textId="77777777" w:rsidTr="00CC25CD">
        <w:tc>
          <w:tcPr>
            <w:tcW w:w="9629" w:type="dxa"/>
            <w:gridSpan w:val="2"/>
          </w:tcPr>
          <w:p w14:paraId="22ABF88A" w14:textId="6524E83F" w:rsidR="000F6337" w:rsidRPr="00CD4AD9" w:rsidRDefault="000F6337" w:rsidP="00CC25CD">
            <w:pPr>
              <w:pStyle w:val="TAH"/>
              <w:jc w:val="both"/>
              <w:rPr>
                <w:lang w:val="en-US" w:eastAsia="ko-KR"/>
              </w:rPr>
            </w:pPr>
            <w:r w:rsidRPr="00CD4AD9">
              <w:rPr>
                <w:lang w:val="en-US" w:eastAsia="ko-KR"/>
              </w:rPr>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0F6337" w14:paraId="0C4D0FFC" w14:textId="77777777" w:rsidTr="00CC25CD">
        <w:tc>
          <w:tcPr>
            <w:tcW w:w="1975" w:type="dxa"/>
          </w:tcPr>
          <w:p w14:paraId="2590DBC3" w14:textId="77777777" w:rsidR="000F6337" w:rsidRDefault="000F6337" w:rsidP="00CC25CD">
            <w:pPr>
              <w:pStyle w:val="TAH"/>
              <w:rPr>
                <w:lang w:eastAsia="ko-KR"/>
              </w:rPr>
            </w:pPr>
            <w:r>
              <w:rPr>
                <w:lang w:eastAsia="ko-KR"/>
              </w:rPr>
              <w:t>Company</w:t>
            </w:r>
          </w:p>
        </w:tc>
        <w:tc>
          <w:tcPr>
            <w:tcW w:w="7654" w:type="dxa"/>
          </w:tcPr>
          <w:p w14:paraId="414B9983" w14:textId="77777777" w:rsidR="000F6337" w:rsidRDefault="000F6337" w:rsidP="00CC25CD">
            <w:pPr>
              <w:pStyle w:val="TAH"/>
              <w:rPr>
                <w:lang w:eastAsia="ko-KR"/>
              </w:rPr>
            </w:pPr>
            <w:r>
              <w:rPr>
                <w:lang w:eastAsia="ko-KR"/>
              </w:rPr>
              <w:t>Comments</w:t>
            </w:r>
          </w:p>
        </w:tc>
      </w:tr>
      <w:tr w:rsidR="000F6337" w14:paraId="67649C88" w14:textId="77777777" w:rsidTr="00CC25CD">
        <w:tc>
          <w:tcPr>
            <w:tcW w:w="1975" w:type="dxa"/>
          </w:tcPr>
          <w:p w14:paraId="036ADE6A" w14:textId="77777777" w:rsidR="000F6337" w:rsidRPr="0024237D" w:rsidRDefault="000F6337" w:rsidP="00CC25CD">
            <w:pPr>
              <w:pStyle w:val="TAL"/>
              <w:rPr>
                <w:rFonts w:eastAsiaTheme="minorEastAsia"/>
                <w:lang w:eastAsia="zh-CN"/>
              </w:rPr>
            </w:pPr>
          </w:p>
        </w:tc>
        <w:tc>
          <w:tcPr>
            <w:tcW w:w="7654" w:type="dxa"/>
          </w:tcPr>
          <w:p w14:paraId="35E32DE6" w14:textId="77777777" w:rsidR="000F6337" w:rsidRPr="0024237D" w:rsidRDefault="000F6337" w:rsidP="00CC25CD">
            <w:pPr>
              <w:pStyle w:val="TAL"/>
              <w:rPr>
                <w:rFonts w:eastAsiaTheme="minorEastAsia"/>
                <w:lang w:eastAsia="zh-CN"/>
              </w:rPr>
            </w:pPr>
          </w:p>
        </w:tc>
      </w:tr>
      <w:tr w:rsidR="000F6337" w14:paraId="4B5C8210" w14:textId="77777777" w:rsidTr="00CC25CD">
        <w:tc>
          <w:tcPr>
            <w:tcW w:w="1975" w:type="dxa"/>
          </w:tcPr>
          <w:p w14:paraId="19D5EE4B" w14:textId="77777777" w:rsidR="000F6337" w:rsidRPr="00A2319E" w:rsidRDefault="000F6337" w:rsidP="00CC25CD">
            <w:pPr>
              <w:pStyle w:val="TAL"/>
              <w:rPr>
                <w:lang w:val="sv-SE" w:eastAsia="ko-KR"/>
              </w:rPr>
            </w:pPr>
          </w:p>
        </w:tc>
        <w:tc>
          <w:tcPr>
            <w:tcW w:w="7654" w:type="dxa"/>
          </w:tcPr>
          <w:p w14:paraId="3F236167" w14:textId="77777777" w:rsidR="000F6337" w:rsidRPr="00A2319E" w:rsidRDefault="000F6337" w:rsidP="00CC25CD">
            <w:pPr>
              <w:pStyle w:val="TAL"/>
              <w:rPr>
                <w:lang w:val="sv-SE" w:eastAsia="ko-KR"/>
              </w:rPr>
            </w:pPr>
          </w:p>
        </w:tc>
      </w:tr>
      <w:tr w:rsidR="000F6337" w14:paraId="1F93DF89" w14:textId="77777777" w:rsidTr="00CC25CD">
        <w:tc>
          <w:tcPr>
            <w:tcW w:w="1975" w:type="dxa"/>
          </w:tcPr>
          <w:p w14:paraId="36F66AE4" w14:textId="77777777" w:rsidR="000F6337" w:rsidRPr="00440208" w:rsidRDefault="000F6337" w:rsidP="00CC25CD">
            <w:pPr>
              <w:pStyle w:val="TAL"/>
              <w:rPr>
                <w:lang w:val="en-US" w:eastAsia="ko-KR"/>
              </w:rPr>
            </w:pPr>
          </w:p>
        </w:tc>
        <w:tc>
          <w:tcPr>
            <w:tcW w:w="7654" w:type="dxa"/>
          </w:tcPr>
          <w:p w14:paraId="266F86D2" w14:textId="77777777" w:rsidR="000F6337" w:rsidRPr="00440208" w:rsidRDefault="000F6337" w:rsidP="00CC25CD">
            <w:pPr>
              <w:pStyle w:val="TAL"/>
              <w:rPr>
                <w:lang w:val="en-US" w:eastAsia="ko-KR"/>
              </w:rPr>
            </w:pPr>
          </w:p>
        </w:tc>
      </w:tr>
      <w:tr w:rsidR="000F6337" w14:paraId="20B1BC0B" w14:textId="77777777" w:rsidTr="00CC25CD">
        <w:tc>
          <w:tcPr>
            <w:tcW w:w="1975" w:type="dxa"/>
          </w:tcPr>
          <w:p w14:paraId="06F35BEC" w14:textId="77777777" w:rsidR="000F6337" w:rsidRPr="00C60930" w:rsidRDefault="000F6337" w:rsidP="00CC25CD">
            <w:pPr>
              <w:pStyle w:val="TAL"/>
              <w:rPr>
                <w:rFonts w:eastAsiaTheme="minorEastAsia"/>
                <w:lang w:eastAsia="zh-CN"/>
              </w:rPr>
            </w:pPr>
          </w:p>
        </w:tc>
        <w:tc>
          <w:tcPr>
            <w:tcW w:w="7654" w:type="dxa"/>
          </w:tcPr>
          <w:p w14:paraId="411A1559" w14:textId="77777777" w:rsidR="000F6337" w:rsidRPr="00C60930" w:rsidRDefault="000F6337" w:rsidP="00CC25CD">
            <w:pPr>
              <w:pStyle w:val="TAL"/>
              <w:rPr>
                <w:rFonts w:eastAsiaTheme="minorEastAsia"/>
                <w:lang w:eastAsia="zh-CN"/>
              </w:rPr>
            </w:pPr>
          </w:p>
        </w:tc>
      </w:tr>
      <w:tr w:rsidR="000F6337" w14:paraId="3A445848" w14:textId="77777777" w:rsidTr="00CC25CD">
        <w:tc>
          <w:tcPr>
            <w:tcW w:w="1975" w:type="dxa"/>
          </w:tcPr>
          <w:p w14:paraId="5D87BB20" w14:textId="77777777" w:rsidR="000F6337" w:rsidRDefault="000F6337" w:rsidP="00CC25CD">
            <w:pPr>
              <w:pStyle w:val="TAL"/>
              <w:rPr>
                <w:lang w:eastAsia="zh-CN"/>
              </w:rPr>
            </w:pPr>
          </w:p>
        </w:tc>
        <w:tc>
          <w:tcPr>
            <w:tcW w:w="7654" w:type="dxa"/>
          </w:tcPr>
          <w:p w14:paraId="3B229F41" w14:textId="77777777" w:rsidR="000F6337" w:rsidRDefault="000F6337" w:rsidP="00CC25CD">
            <w:pPr>
              <w:pStyle w:val="TAL"/>
              <w:rPr>
                <w:lang w:eastAsia="ko-KR"/>
              </w:rPr>
            </w:pPr>
          </w:p>
        </w:tc>
      </w:tr>
      <w:tr w:rsidR="000F6337" w14:paraId="7E2489FB" w14:textId="77777777" w:rsidTr="00CC25CD">
        <w:tc>
          <w:tcPr>
            <w:tcW w:w="1975" w:type="dxa"/>
          </w:tcPr>
          <w:p w14:paraId="6AFB8990" w14:textId="77777777" w:rsidR="000F6337" w:rsidRPr="00812044" w:rsidRDefault="000F6337" w:rsidP="00CC25CD">
            <w:pPr>
              <w:pStyle w:val="TAL"/>
              <w:rPr>
                <w:lang w:val="en-US" w:eastAsia="ko-KR"/>
              </w:rPr>
            </w:pPr>
          </w:p>
        </w:tc>
        <w:tc>
          <w:tcPr>
            <w:tcW w:w="7654" w:type="dxa"/>
          </w:tcPr>
          <w:p w14:paraId="4ED9371F" w14:textId="77777777" w:rsidR="000F6337" w:rsidRPr="00812044" w:rsidRDefault="000F6337" w:rsidP="00CC25CD">
            <w:pPr>
              <w:pStyle w:val="TAL"/>
              <w:rPr>
                <w:lang w:val="en-US" w:eastAsia="ko-KR"/>
              </w:rPr>
            </w:pPr>
          </w:p>
        </w:tc>
      </w:tr>
      <w:tr w:rsidR="000F6337" w14:paraId="62EE18D5" w14:textId="77777777" w:rsidTr="00CC25CD">
        <w:tc>
          <w:tcPr>
            <w:tcW w:w="1975" w:type="dxa"/>
          </w:tcPr>
          <w:p w14:paraId="5ACE6DB3" w14:textId="77777777" w:rsidR="000F6337" w:rsidRPr="00812044" w:rsidRDefault="000F6337" w:rsidP="00CC25CD">
            <w:pPr>
              <w:pStyle w:val="TAL"/>
              <w:rPr>
                <w:lang w:val="en-US" w:eastAsia="ko-KR"/>
              </w:rPr>
            </w:pPr>
          </w:p>
        </w:tc>
        <w:tc>
          <w:tcPr>
            <w:tcW w:w="7654" w:type="dxa"/>
          </w:tcPr>
          <w:p w14:paraId="3C534E42" w14:textId="77777777" w:rsidR="000F6337" w:rsidRPr="00812044" w:rsidRDefault="000F6337" w:rsidP="00CC25CD">
            <w:pPr>
              <w:pStyle w:val="TAL"/>
              <w:rPr>
                <w:lang w:val="en-US" w:eastAsia="ko-KR"/>
              </w:rPr>
            </w:pPr>
          </w:p>
        </w:tc>
      </w:tr>
      <w:tr w:rsidR="000F6337" w14:paraId="428AE445" w14:textId="77777777" w:rsidTr="00CC25CD">
        <w:tc>
          <w:tcPr>
            <w:tcW w:w="1975" w:type="dxa"/>
          </w:tcPr>
          <w:p w14:paraId="633BA1EE" w14:textId="77777777" w:rsidR="000F6337" w:rsidRPr="00812044" w:rsidRDefault="000F6337" w:rsidP="00CC25CD">
            <w:pPr>
              <w:pStyle w:val="TAL"/>
              <w:rPr>
                <w:lang w:val="en-US" w:eastAsia="ko-KR"/>
              </w:rPr>
            </w:pPr>
          </w:p>
        </w:tc>
        <w:tc>
          <w:tcPr>
            <w:tcW w:w="7654" w:type="dxa"/>
          </w:tcPr>
          <w:p w14:paraId="01C01FA6" w14:textId="77777777" w:rsidR="000F6337" w:rsidRPr="00812044" w:rsidRDefault="000F6337" w:rsidP="00CC25CD">
            <w:pPr>
              <w:pStyle w:val="TAL"/>
              <w:rPr>
                <w:lang w:val="en-US" w:eastAsia="ko-KR"/>
              </w:rPr>
            </w:pPr>
          </w:p>
        </w:tc>
      </w:tr>
      <w:tr w:rsidR="000F6337" w14:paraId="56A28A4D" w14:textId="77777777" w:rsidTr="00CC25CD">
        <w:tc>
          <w:tcPr>
            <w:tcW w:w="1975" w:type="dxa"/>
          </w:tcPr>
          <w:p w14:paraId="6563F10D" w14:textId="77777777" w:rsidR="000F6337" w:rsidRPr="00812044" w:rsidRDefault="000F6337" w:rsidP="00CC25CD">
            <w:pPr>
              <w:pStyle w:val="TAL"/>
              <w:rPr>
                <w:lang w:val="en-US" w:eastAsia="ko-KR"/>
              </w:rPr>
            </w:pPr>
          </w:p>
        </w:tc>
        <w:tc>
          <w:tcPr>
            <w:tcW w:w="7654" w:type="dxa"/>
          </w:tcPr>
          <w:p w14:paraId="4623633A" w14:textId="77777777" w:rsidR="000F6337" w:rsidRPr="00812044" w:rsidRDefault="000F6337" w:rsidP="00CC25CD">
            <w:pPr>
              <w:pStyle w:val="TAL"/>
              <w:rPr>
                <w:lang w:val="en-US" w:eastAsia="ko-KR"/>
              </w:rPr>
            </w:pPr>
          </w:p>
        </w:tc>
      </w:tr>
      <w:tr w:rsidR="000F6337" w14:paraId="6D45E3DC" w14:textId="77777777" w:rsidTr="00CC25CD">
        <w:tc>
          <w:tcPr>
            <w:tcW w:w="1975" w:type="dxa"/>
          </w:tcPr>
          <w:p w14:paraId="34A08AD5" w14:textId="77777777" w:rsidR="000F6337" w:rsidRDefault="000F6337" w:rsidP="00CC25CD">
            <w:pPr>
              <w:pStyle w:val="TAL"/>
              <w:rPr>
                <w:lang w:eastAsia="ko-KR"/>
              </w:rPr>
            </w:pPr>
          </w:p>
        </w:tc>
        <w:tc>
          <w:tcPr>
            <w:tcW w:w="7654" w:type="dxa"/>
          </w:tcPr>
          <w:p w14:paraId="0DFAE593" w14:textId="77777777" w:rsidR="000F6337" w:rsidRDefault="000F6337" w:rsidP="00CC25CD">
            <w:pPr>
              <w:pStyle w:val="TAL"/>
              <w:rPr>
                <w:lang w:eastAsia="ko-KR"/>
              </w:rPr>
            </w:pPr>
          </w:p>
        </w:tc>
      </w:tr>
    </w:tbl>
    <w:p w14:paraId="2D435640" w14:textId="77777777" w:rsidR="000F6337" w:rsidRDefault="000F6337" w:rsidP="000F6337">
      <w:pPr>
        <w:jc w:val="left"/>
        <w:rPr>
          <w:lang w:eastAsia="ko-KR"/>
        </w:rPr>
      </w:pPr>
    </w:p>
    <w:p w14:paraId="603AB528" w14:textId="7893F6B3" w:rsidR="00206D8D" w:rsidRPr="000F6337" w:rsidRDefault="000F6337" w:rsidP="000F6337">
      <w:pPr>
        <w:pStyle w:val="Heading2"/>
      </w:pPr>
      <w:r>
        <w:t>2.8</w:t>
      </w:r>
      <w:r>
        <w:tab/>
      </w:r>
      <w:r w:rsidR="001F4B55" w:rsidRPr="001F4B55">
        <w:t>NR-SSB-Config</w:t>
      </w:r>
    </w:p>
    <w:p w14:paraId="057F38B7" w14:textId="46B2590B" w:rsidR="000F6337" w:rsidRPr="00B72243" w:rsidRDefault="00B72243" w:rsidP="00603363">
      <w:pPr>
        <w:rPr>
          <w:iCs/>
          <w:lang w:eastAsia="ko-KR"/>
        </w:rPr>
      </w:pPr>
      <w:r>
        <w:t xml:space="preserve">The </w:t>
      </w:r>
      <w:r w:rsidRPr="00B72243">
        <w:rPr>
          <w:i/>
          <w:iCs/>
        </w:rPr>
        <w:t xml:space="preserve">IE </w:t>
      </w:r>
      <w:r w:rsidRPr="00B72243">
        <w:rPr>
          <w:i/>
          <w:iCs/>
        </w:rPr>
        <w:t>NR-SSB-Config</w:t>
      </w:r>
      <w:r>
        <w:t xml:space="preserve"> is part of the </w:t>
      </w:r>
      <w:r>
        <w:t xml:space="preserve">IE </w:t>
      </w:r>
      <w:r>
        <w:rPr>
          <w:i/>
        </w:rPr>
        <w:t>NR-DL-PRS-</w:t>
      </w:r>
      <w:proofErr w:type="spellStart"/>
      <w:r>
        <w:rPr>
          <w:i/>
        </w:rPr>
        <w:t>AssistanceData</w:t>
      </w:r>
      <w:proofErr w:type="spellEnd"/>
      <w:r>
        <w:rPr>
          <w:i/>
        </w:rPr>
        <w:t xml:space="preserve"> </w:t>
      </w:r>
      <w:r>
        <w:rPr>
          <w:iCs/>
        </w:rPr>
        <w:t>and is defined as:</w:t>
      </w:r>
    </w:p>
    <w:p w14:paraId="7EE8AE2D"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F6EF62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EE4F42E"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50785849"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33DFBE9D" w14:textId="77777777" w:rsidR="000C5C97" w:rsidRDefault="000C5C97" w:rsidP="000C5C97">
      <w:pPr>
        <w:pStyle w:val="PL"/>
        <w:shd w:val="clear" w:color="auto" w:fill="E6E6E6"/>
        <w:rPr>
          <w:ins w:id="80" w:author="Ericsson" w:date="2020-05-14T07:57:00Z"/>
          <w:snapToGrid w:val="0"/>
        </w:rPr>
      </w:pPr>
      <w:ins w:id="81" w:author="Ericsson" w:date="2020-05-14T07:57:00Z">
        <w:r>
          <w:rPr>
            <w:snapToGrid w:val="0"/>
          </w:rPr>
          <w:tab/>
          <w:t>nr-PhysCellId-r16</w:t>
        </w:r>
        <w:r>
          <w:rPr>
            <w:snapToGrid w:val="0"/>
          </w:rPr>
          <w:tab/>
        </w:r>
        <w:r>
          <w:rPr>
            <w:snapToGrid w:val="0"/>
          </w:rPr>
          <w:tab/>
        </w:r>
        <w:r>
          <w:rPr>
            <w:snapToGrid w:val="0"/>
          </w:rPr>
          <w:tab/>
          <w:t>NR-PhysCellId-r16,</w:t>
        </w:r>
      </w:ins>
    </w:p>
    <w:p w14:paraId="29A05B90" w14:textId="77777777" w:rsidR="000C5C97" w:rsidRDefault="000C5C97" w:rsidP="000C5C97">
      <w:pPr>
        <w:pStyle w:val="PL"/>
        <w:shd w:val="clear" w:color="auto" w:fill="E6E6E6"/>
        <w:rPr>
          <w:ins w:id="82" w:author="Ericsson" w:date="2020-05-14T07:57:00Z"/>
          <w:snapToGrid w:val="0"/>
        </w:rPr>
      </w:pPr>
      <w:ins w:id="83"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84" w:author="Ericsson" w:date="2020-05-14T08:05:00Z">
        <w:r>
          <w:rPr>
            <w:snapToGrid w:val="0"/>
          </w:rPr>
          <w:t>,</w:t>
        </w:r>
      </w:ins>
    </w:p>
    <w:p w14:paraId="07E5649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06503D4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4F4AEF5B"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08CD62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A563B82"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6935BCC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4D98BE6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77CCEBD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0B7FF44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46CA9C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5F07AB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559F98D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66B64C76"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7AA03018"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6E61F1C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3E84DF8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0A7FB9C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6106AD3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582FA0A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3632C45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54A314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0F5FC6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68583B51"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0874AB9F" w14:textId="5AB26100" w:rsidR="000C5C97" w:rsidRDefault="000C5C97" w:rsidP="00603363">
      <w:pPr>
        <w:rPr>
          <w:lang w:eastAsia="ko-KR"/>
        </w:rPr>
      </w:pPr>
    </w:p>
    <w:p w14:paraId="0F1F9329"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97120E" w14:paraId="176F270B" w14:textId="77777777" w:rsidTr="00CC25CD">
        <w:tc>
          <w:tcPr>
            <w:tcW w:w="9629" w:type="dxa"/>
            <w:gridSpan w:val="2"/>
          </w:tcPr>
          <w:p w14:paraId="495D32B5" w14:textId="41D8EB8B" w:rsidR="0097120E" w:rsidRPr="00CD4AD9" w:rsidRDefault="0097120E" w:rsidP="00CC25CD">
            <w:pPr>
              <w:pStyle w:val="TAH"/>
              <w:jc w:val="both"/>
              <w:rPr>
                <w:lang w:val="en-US" w:eastAsia="ko-KR"/>
              </w:rPr>
            </w:pPr>
            <w:r w:rsidRPr="00CD4AD9">
              <w:rPr>
                <w:lang w:val="en-US" w:eastAsia="ko-KR"/>
              </w:rPr>
              <w:t>Table 2.</w:t>
            </w:r>
            <w:r>
              <w:rPr>
                <w:lang w:val="en-US" w:eastAsia="ko-KR"/>
              </w:rPr>
              <w:t>8</w:t>
            </w:r>
            <w:r w:rsidRPr="00CD4AD9">
              <w:rPr>
                <w:lang w:val="en-US" w:eastAsia="ko-KR"/>
              </w:rPr>
              <w:t xml:space="preserve"> Need for additional T</w:t>
            </w:r>
            <w:r>
              <w:rPr>
                <w:lang w:val="en-US" w:eastAsia="ko-KR"/>
              </w:rPr>
              <w:t xml:space="preserve">RP identifiers in </w:t>
            </w:r>
            <w:r w:rsidRPr="0097120E">
              <w:rPr>
                <w:i/>
                <w:iCs/>
                <w:lang w:val="en-US" w:eastAsia="ko-KR"/>
              </w:rPr>
              <w:t>NR-SSB-Config</w:t>
            </w:r>
            <w:r w:rsidRPr="00CD4AD9">
              <w:rPr>
                <w:i/>
                <w:iCs/>
                <w:lang w:val="en-US" w:eastAsia="ko-KR"/>
              </w:rPr>
              <w:t>-r16</w:t>
            </w:r>
          </w:p>
        </w:tc>
      </w:tr>
      <w:tr w:rsidR="0097120E" w14:paraId="2D2616E6" w14:textId="77777777" w:rsidTr="00CC25CD">
        <w:tc>
          <w:tcPr>
            <w:tcW w:w="1975" w:type="dxa"/>
          </w:tcPr>
          <w:p w14:paraId="1E3989F2" w14:textId="77777777" w:rsidR="0097120E" w:rsidRDefault="0097120E" w:rsidP="00CC25CD">
            <w:pPr>
              <w:pStyle w:val="TAH"/>
              <w:rPr>
                <w:lang w:eastAsia="ko-KR"/>
              </w:rPr>
            </w:pPr>
            <w:r>
              <w:rPr>
                <w:lang w:eastAsia="ko-KR"/>
              </w:rPr>
              <w:t>Company</w:t>
            </w:r>
          </w:p>
        </w:tc>
        <w:tc>
          <w:tcPr>
            <w:tcW w:w="7654" w:type="dxa"/>
          </w:tcPr>
          <w:p w14:paraId="206DBE31" w14:textId="77777777" w:rsidR="0097120E" w:rsidRDefault="0097120E" w:rsidP="00CC25CD">
            <w:pPr>
              <w:pStyle w:val="TAH"/>
              <w:rPr>
                <w:lang w:eastAsia="ko-KR"/>
              </w:rPr>
            </w:pPr>
            <w:r>
              <w:rPr>
                <w:lang w:eastAsia="ko-KR"/>
              </w:rPr>
              <w:t>Comments</w:t>
            </w:r>
          </w:p>
        </w:tc>
      </w:tr>
      <w:tr w:rsidR="0097120E" w14:paraId="7E4B8931" w14:textId="77777777" w:rsidTr="00CC25CD">
        <w:tc>
          <w:tcPr>
            <w:tcW w:w="1975" w:type="dxa"/>
          </w:tcPr>
          <w:p w14:paraId="294938C4" w14:textId="77777777" w:rsidR="0097120E" w:rsidRPr="0024237D" w:rsidRDefault="0097120E" w:rsidP="00CC25CD">
            <w:pPr>
              <w:pStyle w:val="TAL"/>
              <w:rPr>
                <w:rFonts w:eastAsiaTheme="minorEastAsia"/>
                <w:lang w:eastAsia="zh-CN"/>
              </w:rPr>
            </w:pPr>
          </w:p>
        </w:tc>
        <w:tc>
          <w:tcPr>
            <w:tcW w:w="7654" w:type="dxa"/>
          </w:tcPr>
          <w:p w14:paraId="79138E6B" w14:textId="77777777" w:rsidR="0097120E" w:rsidRPr="0024237D" w:rsidRDefault="0097120E" w:rsidP="00CC25CD">
            <w:pPr>
              <w:pStyle w:val="TAL"/>
              <w:rPr>
                <w:rFonts w:eastAsiaTheme="minorEastAsia"/>
                <w:lang w:eastAsia="zh-CN"/>
              </w:rPr>
            </w:pPr>
          </w:p>
        </w:tc>
      </w:tr>
      <w:tr w:rsidR="0097120E" w14:paraId="0DD4FD87" w14:textId="77777777" w:rsidTr="00CC25CD">
        <w:tc>
          <w:tcPr>
            <w:tcW w:w="1975" w:type="dxa"/>
          </w:tcPr>
          <w:p w14:paraId="32DB136A" w14:textId="77777777" w:rsidR="0097120E" w:rsidRPr="00A2319E" w:rsidRDefault="0097120E" w:rsidP="00CC25CD">
            <w:pPr>
              <w:pStyle w:val="TAL"/>
              <w:rPr>
                <w:lang w:val="sv-SE" w:eastAsia="ko-KR"/>
              </w:rPr>
            </w:pPr>
          </w:p>
        </w:tc>
        <w:tc>
          <w:tcPr>
            <w:tcW w:w="7654" w:type="dxa"/>
          </w:tcPr>
          <w:p w14:paraId="198491AB" w14:textId="77777777" w:rsidR="0097120E" w:rsidRPr="00A2319E" w:rsidRDefault="0097120E" w:rsidP="00CC25CD">
            <w:pPr>
              <w:pStyle w:val="TAL"/>
              <w:rPr>
                <w:lang w:val="sv-SE" w:eastAsia="ko-KR"/>
              </w:rPr>
            </w:pPr>
          </w:p>
        </w:tc>
      </w:tr>
      <w:tr w:rsidR="0097120E" w14:paraId="26AFEE47" w14:textId="77777777" w:rsidTr="00CC25CD">
        <w:tc>
          <w:tcPr>
            <w:tcW w:w="1975" w:type="dxa"/>
          </w:tcPr>
          <w:p w14:paraId="3F0EE48E" w14:textId="77777777" w:rsidR="0097120E" w:rsidRPr="00440208" w:rsidRDefault="0097120E" w:rsidP="00CC25CD">
            <w:pPr>
              <w:pStyle w:val="TAL"/>
              <w:rPr>
                <w:lang w:val="en-US" w:eastAsia="ko-KR"/>
              </w:rPr>
            </w:pPr>
          </w:p>
        </w:tc>
        <w:tc>
          <w:tcPr>
            <w:tcW w:w="7654" w:type="dxa"/>
          </w:tcPr>
          <w:p w14:paraId="3963047C" w14:textId="77777777" w:rsidR="0097120E" w:rsidRPr="00440208" w:rsidRDefault="0097120E" w:rsidP="00CC25CD">
            <w:pPr>
              <w:pStyle w:val="TAL"/>
              <w:rPr>
                <w:lang w:val="en-US" w:eastAsia="ko-KR"/>
              </w:rPr>
            </w:pPr>
          </w:p>
        </w:tc>
      </w:tr>
      <w:tr w:rsidR="0097120E" w14:paraId="1B46A0DB" w14:textId="77777777" w:rsidTr="00CC25CD">
        <w:tc>
          <w:tcPr>
            <w:tcW w:w="1975" w:type="dxa"/>
          </w:tcPr>
          <w:p w14:paraId="4654DC7B" w14:textId="77777777" w:rsidR="0097120E" w:rsidRPr="00C60930" w:rsidRDefault="0097120E" w:rsidP="00CC25CD">
            <w:pPr>
              <w:pStyle w:val="TAL"/>
              <w:rPr>
                <w:rFonts w:eastAsiaTheme="minorEastAsia"/>
                <w:lang w:eastAsia="zh-CN"/>
              </w:rPr>
            </w:pPr>
          </w:p>
        </w:tc>
        <w:tc>
          <w:tcPr>
            <w:tcW w:w="7654" w:type="dxa"/>
          </w:tcPr>
          <w:p w14:paraId="409B277C" w14:textId="77777777" w:rsidR="0097120E" w:rsidRPr="00C60930" w:rsidRDefault="0097120E" w:rsidP="00CC25CD">
            <w:pPr>
              <w:pStyle w:val="TAL"/>
              <w:rPr>
                <w:rFonts w:eastAsiaTheme="minorEastAsia"/>
                <w:lang w:eastAsia="zh-CN"/>
              </w:rPr>
            </w:pPr>
          </w:p>
        </w:tc>
      </w:tr>
      <w:tr w:rsidR="0097120E" w14:paraId="3399B80B" w14:textId="77777777" w:rsidTr="00CC25CD">
        <w:tc>
          <w:tcPr>
            <w:tcW w:w="1975" w:type="dxa"/>
          </w:tcPr>
          <w:p w14:paraId="7F95BF1B" w14:textId="77777777" w:rsidR="0097120E" w:rsidRDefault="0097120E" w:rsidP="00CC25CD">
            <w:pPr>
              <w:pStyle w:val="TAL"/>
              <w:rPr>
                <w:lang w:eastAsia="zh-CN"/>
              </w:rPr>
            </w:pPr>
          </w:p>
        </w:tc>
        <w:tc>
          <w:tcPr>
            <w:tcW w:w="7654" w:type="dxa"/>
          </w:tcPr>
          <w:p w14:paraId="2ED16EF0" w14:textId="77777777" w:rsidR="0097120E" w:rsidRDefault="0097120E" w:rsidP="00CC25CD">
            <w:pPr>
              <w:pStyle w:val="TAL"/>
              <w:rPr>
                <w:lang w:eastAsia="ko-KR"/>
              </w:rPr>
            </w:pPr>
          </w:p>
        </w:tc>
      </w:tr>
      <w:tr w:rsidR="0097120E" w14:paraId="46D1EE2F" w14:textId="77777777" w:rsidTr="00CC25CD">
        <w:tc>
          <w:tcPr>
            <w:tcW w:w="1975" w:type="dxa"/>
          </w:tcPr>
          <w:p w14:paraId="2B364315" w14:textId="77777777" w:rsidR="0097120E" w:rsidRPr="00812044" w:rsidRDefault="0097120E" w:rsidP="00CC25CD">
            <w:pPr>
              <w:pStyle w:val="TAL"/>
              <w:rPr>
                <w:lang w:val="en-US" w:eastAsia="ko-KR"/>
              </w:rPr>
            </w:pPr>
          </w:p>
        </w:tc>
        <w:tc>
          <w:tcPr>
            <w:tcW w:w="7654" w:type="dxa"/>
          </w:tcPr>
          <w:p w14:paraId="5BB8423C" w14:textId="77777777" w:rsidR="0097120E" w:rsidRPr="00812044" w:rsidRDefault="0097120E" w:rsidP="00CC25CD">
            <w:pPr>
              <w:pStyle w:val="TAL"/>
              <w:rPr>
                <w:lang w:val="en-US" w:eastAsia="ko-KR"/>
              </w:rPr>
            </w:pPr>
          </w:p>
        </w:tc>
      </w:tr>
      <w:tr w:rsidR="0097120E" w14:paraId="79FA092F" w14:textId="77777777" w:rsidTr="00CC25CD">
        <w:tc>
          <w:tcPr>
            <w:tcW w:w="1975" w:type="dxa"/>
          </w:tcPr>
          <w:p w14:paraId="7EAB5A9C" w14:textId="77777777" w:rsidR="0097120E" w:rsidRPr="00812044" w:rsidRDefault="0097120E" w:rsidP="00CC25CD">
            <w:pPr>
              <w:pStyle w:val="TAL"/>
              <w:rPr>
                <w:lang w:val="en-US" w:eastAsia="ko-KR"/>
              </w:rPr>
            </w:pPr>
          </w:p>
        </w:tc>
        <w:tc>
          <w:tcPr>
            <w:tcW w:w="7654" w:type="dxa"/>
          </w:tcPr>
          <w:p w14:paraId="0EC01533" w14:textId="77777777" w:rsidR="0097120E" w:rsidRPr="00812044" w:rsidRDefault="0097120E" w:rsidP="00CC25CD">
            <w:pPr>
              <w:pStyle w:val="TAL"/>
              <w:rPr>
                <w:lang w:val="en-US" w:eastAsia="ko-KR"/>
              </w:rPr>
            </w:pPr>
          </w:p>
        </w:tc>
      </w:tr>
      <w:tr w:rsidR="0097120E" w14:paraId="12D44C29" w14:textId="77777777" w:rsidTr="00CC25CD">
        <w:tc>
          <w:tcPr>
            <w:tcW w:w="1975" w:type="dxa"/>
          </w:tcPr>
          <w:p w14:paraId="083F511B" w14:textId="77777777" w:rsidR="0097120E" w:rsidRPr="00812044" w:rsidRDefault="0097120E" w:rsidP="00CC25CD">
            <w:pPr>
              <w:pStyle w:val="TAL"/>
              <w:rPr>
                <w:lang w:val="en-US" w:eastAsia="ko-KR"/>
              </w:rPr>
            </w:pPr>
          </w:p>
        </w:tc>
        <w:tc>
          <w:tcPr>
            <w:tcW w:w="7654" w:type="dxa"/>
          </w:tcPr>
          <w:p w14:paraId="00172432" w14:textId="77777777" w:rsidR="0097120E" w:rsidRPr="00812044" w:rsidRDefault="0097120E" w:rsidP="00CC25CD">
            <w:pPr>
              <w:pStyle w:val="TAL"/>
              <w:rPr>
                <w:lang w:val="en-US" w:eastAsia="ko-KR"/>
              </w:rPr>
            </w:pPr>
          </w:p>
        </w:tc>
      </w:tr>
      <w:tr w:rsidR="0097120E" w14:paraId="41E1D9EE" w14:textId="77777777" w:rsidTr="00CC25CD">
        <w:tc>
          <w:tcPr>
            <w:tcW w:w="1975" w:type="dxa"/>
          </w:tcPr>
          <w:p w14:paraId="757A8AFF" w14:textId="77777777" w:rsidR="0097120E" w:rsidRPr="00812044" w:rsidRDefault="0097120E" w:rsidP="00CC25CD">
            <w:pPr>
              <w:pStyle w:val="TAL"/>
              <w:rPr>
                <w:lang w:val="en-US" w:eastAsia="ko-KR"/>
              </w:rPr>
            </w:pPr>
          </w:p>
        </w:tc>
        <w:tc>
          <w:tcPr>
            <w:tcW w:w="7654" w:type="dxa"/>
          </w:tcPr>
          <w:p w14:paraId="793358C8" w14:textId="77777777" w:rsidR="0097120E" w:rsidRPr="00812044" w:rsidRDefault="0097120E" w:rsidP="00CC25CD">
            <w:pPr>
              <w:pStyle w:val="TAL"/>
              <w:rPr>
                <w:lang w:val="en-US" w:eastAsia="ko-KR"/>
              </w:rPr>
            </w:pPr>
          </w:p>
        </w:tc>
      </w:tr>
      <w:tr w:rsidR="0097120E" w14:paraId="76255BBD" w14:textId="77777777" w:rsidTr="00CC25CD">
        <w:tc>
          <w:tcPr>
            <w:tcW w:w="1975" w:type="dxa"/>
          </w:tcPr>
          <w:p w14:paraId="1072613F" w14:textId="77777777" w:rsidR="0097120E" w:rsidRDefault="0097120E" w:rsidP="00CC25CD">
            <w:pPr>
              <w:pStyle w:val="TAL"/>
              <w:rPr>
                <w:lang w:eastAsia="ko-KR"/>
              </w:rPr>
            </w:pPr>
          </w:p>
        </w:tc>
        <w:tc>
          <w:tcPr>
            <w:tcW w:w="7654" w:type="dxa"/>
          </w:tcPr>
          <w:p w14:paraId="0F0962F0" w14:textId="77777777" w:rsidR="0097120E" w:rsidRDefault="0097120E" w:rsidP="00CC25CD">
            <w:pPr>
              <w:pStyle w:val="TAL"/>
              <w:rPr>
                <w:lang w:eastAsia="ko-KR"/>
              </w:rPr>
            </w:pPr>
          </w:p>
        </w:tc>
      </w:tr>
    </w:tbl>
    <w:p w14:paraId="0840150B" w14:textId="1D740AE2" w:rsidR="0097120E" w:rsidRDefault="0097120E" w:rsidP="00603363">
      <w:pPr>
        <w:rPr>
          <w:lang w:eastAsia="ko-KR"/>
        </w:rPr>
      </w:pPr>
    </w:p>
    <w:p w14:paraId="07D2494F" w14:textId="49CD9E6B" w:rsidR="0097120E" w:rsidRDefault="0097120E" w:rsidP="0097120E">
      <w:pPr>
        <w:pStyle w:val="Heading2"/>
        <w:rPr>
          <w:lang w:eastAsia="ko-KR"/>
        </w:rPr>
      </w:pPr>
      <w:r>
        <w:rPr>
          <w:lang w:eastAsia="ko-KR"/>
        </w:rPr>
        <w:t>2.9</w:t>
      </w:r>
      <w:r>
        <w:rPr>
          <w:lang w:eastAsia="ko-KR"/>
        </w:rPr>
        <w:tab/>
      </w:r>
      <w:proofErr w:type="spellStart"/>
      <w:r w:rsidRPr="0097120E">
        <w:rPr>
          <w:lang w:eastAsia="ko-KR"/>
        </w:rPr>
        <w:t>ReferenceTRP</w:t>
      </w:r>
      <w:proofErr w:type="spellEnd"/>
      <w:r w:rsidRPr="0097120E">
        <w:rPr>
          <w:lang w:eastAsia="ko-KR"/>
        </w:rPr>
        <w:t>-RTD-Info</w:t>
      </w:r>
      <w:r w:rsidR="00191B70">
        <w:rPr>
          <w:lang w:eastAsia="ko-KR"/>
        </w:rPr>
        <w:t xml:space="preserve"> and </w:t>
      </w:r>
      <w:r w:rsidR="00191B70" w:rsidRPr="00191B70">
        <w:rPr>
          <w:lang w:eastAsia="ko-KR"/>
        </w:rPr>
        <w:t>RTD-</w:t>
      </w:r>
      <w:proofErr w:type="spellStart"/>
      <w:r w:rsidR="00191B70" w:rsidRPr="00191B70">
        <w:rPr>
          <w:lang w:eastAsia="ko-KR"/>
        </w:rPr>
        <w:t>InfoElement</w:t>
      </w:r>
      <w:proofErr w:type="spellEnd"/>
    </w:p>
    <w:p w14:paraId="38AF9460" w14:textId="434C0A8C" w:rsidR="00A149EE" w:rsidRPr="00074928" w:rsidRDefault="00A149EE" w:rsidP="00A149EE">
      <w:pPr>
        <w:keepLines/>
        <w:jc w:val="left"/>
        <w:rPr>
          <w:rFonts w:eastAsia="Times New Roman"/>
          <w:noProof/>
        </w:rPr>
      </w:pPr>
      <w:r w:rsidRPr="00074928">
        <w:rPr>
          <w:rFonts w:eastAsia="Times New Roman"/>
        </w:rPr>
        <w:t>The IE</w:t>
      </w:r>
      <w:r w:rsidR="00191B70">
        <w:rPr>
          <w:rFonts w:eastAsia="Times New Roman"/>
        </w:rPr>
        <w:t>s</w:t>
      </w:r>
      <w:r w:rsidR="0006215A" w:rsidRPr="0006215A">
        <w:t xml:space="preserve"> </w:t>
      </w:r>
      <w:proofErr w:type="spellStart"/>
      <w:r w:rsidR="0006215A" w:rsidRPr="0006215A">
        <w:rPr>
          <w:rFonts w:eastAsia="Times New Roman"/>
          <w:i/>
          <w:iCs/>
        </w:rPr>
        <w:t>ReferenceTRP</w:t>
      </w:r>
      <w:proofErr w:type="spellEnd"/>
      <w:r w:rsidR="0006215A" w:rsidRPr="0006215A">
        <w:rPr>
          <w:rFonts w:eastAsia="Times New Roman"/>
          <w:i/>
          <w:iCs/>
        </w:rPr>
        <w:t>-RTD-Info</w:t>
      </w:r>
      <w:r w:rsidR="00C75134">
        <w:rPr>
          <w:rFonts w:eastAsia="Times New Roman"/>
        </w:rPr>
        <w:t xml:space="preserve"> and</w:t>
      </w:r>
      <w:r w:rsidR="00C75134" w:rsidRPr="00C75134">
        <w:t xml:space="preserve"> </w:t>
      </w:r>
      <w:r w:rsidR="00C75134" w:rsidRPr="00C75134">
        <w:rPr>
          <w:rFonts w:eastAsia="Times New Roman"/>
          <w:i/>
          <w:iCs/>
        </w:rPr>
        <w:t>RTD-</w:t>
      </w:r>
      <w:proofErr w:type="spellStart"/>
      <w:r w:rsidR="00C75134" w:rsidRPr="00C75134">
        <w:rPr>
          <w:rFonts w:eastAsia="Times New Roman"/>
          <w:i/>
          <w:iCs/>
        </w:rPr>
        <w:t>InfoElement</w:t>
      </w:r>
      <w:proofErr w:type="spellEnd"/>
      <w:r w:rsidR="0006215A">
        <w:rPr>
          <w:rFonts w:eastAsia="Times New Roman"/>
        </w:rPr>
        <w:t xml:space="preserve"> is part of the IE</w:t>
      </w:r>
      <w:r w:rsidRPr="00074928">
        <w:rPr>
          <w:rFonts w:eastAsia="Times New Roman"/>
        </w:rPr>
        <w:t xml:space="preserv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w:t>
      </w:r>
      <w:r w:rsidR="00B744D2">
        <w:rPr>
          <w:rFonts w:eastAsia="Times New Roman"/>
          <w:noProof/>
        </w:rPr>
        <w:t>and is defined by</w:t>
      </w:r>
    </w:p>
    <w:p w14:paraId="42DC0C1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0EC92A8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67016F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252CD5F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41A653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43A8BC3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3B48E19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60361B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AC91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0E95BE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03C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385EA4C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21E4956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594456D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2DC4B92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6EFF930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5DB7BA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6C75B81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B23FB3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690A9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0EC7A00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B52818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47403491"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52D89AD"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3F077402"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1BFA597B"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6E47749C"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465175F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3E275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0552F08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9E17BA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7558EF91" w14:textId="123D579A" w:rsidR="0097120E" w:rsidRDefault="0097120E" w:rsidP="0097120E">
      <w:pPr>
        <w:rPr>
          <w:lang w:eastAsia="ko-KR"/>
        </w:rPr>
      </w:pPr>
    </w:p>
    <w:p w14:paraId="4A80A11D"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97120E" w14:paraId="13767DFB" w14:textId="77777777" w:rsidTr="00CC25CD">
        <w:tc>
          <w:tcPr>
            <w:tcW w:w="9629" w:type="dxa"/>
            <w:gridSpan w:val="2"/>
          </w:tcPr>
          <w:p w14:paraId="43B1B4EB" w14:textId="5CBCC6D9" w:rsidR="0097120E" w:rsidRPr="00894A4B" w:rsidRDefault="0097120E" w:rsidP="00CC25CD">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sidR="00B75267">
              <w:rPr>
                <w:i/>
                <w:iCs/>
                <w:lang w:val="en-US" w:eastAsia="ko-KR"/>
              </w:rPr>
              <w:t xml:space="preserve"> </w:t>
            </w:r>
            <w:r w:rsidR="00894A4B">
              <w:rPr>
                <w:rFonts w:eastAsia="Times New Roman"/>
              </w:rPr>
              <w:t>and</w:t>
            </w:r>
            <w:r w:rsidR="00894A4B" w:rsidRPr="00C75134">
              <w:t xml:space="preserve"> </w:t>
            </w:r>
            <w:r w:rsidR="00894A4B" w:rsidRPr="00C75134">
              <w:rPr>
                <w:rFonts w:eastAsia="Times New Roman"/>
                <w:i/>
                <w:iCs/>
              </w:rPr>
              <w:t>RTD-InfoElement</w:t>
            </w:r>
            <w:r w:rsidR="00894A4B" w:rsidRPr="00894A4B">
              <w:rPr>
                <w:rFonts w:eastAsia="Times New Roman"/>
                <w:i/>
                <w:iCs/>
                <w:lang w:val="en-US"/>
              </w:rPr>
              <w:t>-</w:t>
            </w:r>
            <w:r w:rsidR="00894A4B">
              <w:rPr>
                <w:rFonts w:eastAsia="Times New Roman"/>
                <w:i/>
                <w:iCs/>
                <w:lang w:val="en-US"/>
              </w:rPr>
              <w:t>r16</w:t>
            </w:r>
          </w:p>
        </w:tc>
      </w:tr>
      <w:tr w:rsidR="0097120E" w14:paraId="68725D60" w14:textId="77777777" w:rsidTr="00CC25CD">
        <w:tc>
          <w:tcPr>
            <w:tcW w:w="1975" w:type="dxa"/>
          </w:tcPr>
          <w:p w14:paraId="43CBBB28" w14:textId="77777777" w:rsidR="0097120E" w:rsidRDefault="0097120E" w:rsidP="00CC25CD">
            <w:pPr>
              <w:pStyle w:val="TAH"/>
              <w:rPr>
                <w:lang w:eastAsia="ko-KR"/>
              </w:rPr>
            </w:pPr>
            <w:r>
              <w:rPr>
                <w:lang w:eastAsia="ko-KR"/>
              </w:rPr>
              <w:t>Company</w:t>
            </w:r>
          </w:p>
        </w:tc>
        <w:tc>
          <w:tcPr>
            <w:tcW w:w="7654" w:type="dxa"/>
          </w:tcPr>
          <w:p w14:paraId="79D7D77A" w14:textId="77777777" w:rsidR="0097120E" w:rsidRDefault="0097120E" w:rsidP="00CC25CD">
            <w:pPr>
              <w:pStyle w:val="TAH"/>
              <w:rPr>
                <w:lang w:eastAsia="ko-KR"/>
              </w:rPr>
            </w:pPr>
            <w:r>
              <w:rPr>
                <w:lang w:eastAsia="ko-KR"/>
              </w:rPr>
              <w:t>Comments</w:t>
            </w:r>
          </w:p>
        </w:tc>
      </w:tr>
      <w:tr w:rsidR="0097120E" w14:paraId="6D70967B" w14:textId="77777777" w:rsidTr="00CC25CD">
        <w:tc>
          <w:tcPr>
            <w:tcW w:w="1975" w:type="dxa"/>
          </w:tcPr>
          <w:p w14:paraId="06752809" w14:textId="77777777" w:rsidR="0097120E" w:rsidRPr="0024237D" w:rsidRDefault="0097120E" w:rsidP="00CC25CD">
            <w:pPr>
              <w:pStyle w:val="TAL"/>
              <w:rPr>
                <w:rFonts w:eastAsiaTheme="minorEastAsia"/>
                <w:lang w:eastAsia="zh-CN"/>
              </w:rPr>
            </w:pPr>
          </w:p>
        </w:tc>
        <w:tc>
          <w:tcPr>
            <w:tcW w:w="7654" w:type="dxa"/>
          </w:tcPr>
          <w:p w14:paraId="578D93EC" w14:textId="77777777" w:rsidR="0097120E" w:rsidRPr="0024237D" w:rsidRDefault="0097120E" w:rsidP="00CC25CD">
            <w:pPr>
              <w:pStyle w:val="TAL"/>
              <w:rPr>
                <w:rFonts w:eastAsiaTheme="minorEastAsia"/>
                <w:lang w:eastAsia="zh-CN"/>
              </w:rPr>
            </w:pPr>
          </w:p>
        </w:tc>
      </w:tr>
      <w:tr w:rsidR="0097120E" w14:paraId="28401651" w14:textId="77777777" w:rsidTr="00CC25CD">
        <w:tc>
          <w:tcPr>
            <w:tcW w:w="1975" w:type="dxa"/>
          </w:tcPr>
          <w:p w14:paraId="1349CD0B" w14:textId="77777777" w:rsidR="0097120E" w:rsidRPr="00A2319E" w:rsidRDefault="0097120E" w:rsidP="00CC25CD">
            <w:pPr>
              <w:pStyle w:val="TAL"/>
              <w:rPr>
                <w:lang w:val="sv-SE" w:eastAsia="ko-KR"/>
              </w:rPr>
            </w:pPr>
          </w:p>
        </w:tc>
        <w:tc>
          <w:tcPr>
            <w:tcW w:w="7654" w:type="dxa"/>
          </w:tcPr>
          <w:p w14:paraId="114BE941" w14:textId="77777777" w:rsidR="0097120E" w:rsidRPr="00A2319E" w:rsidRDefault="0097120E" w:rsidP="00CC25CD">
            <w:pPr>
              <w:pStyle w:val="TAL"/>
              <w:rPr>
                <w:lang w:val="sv-SE" w:eastAsia="ko-KR"/>
              </w:rPr>
            </w:pPr>
          </w:p>
        </w:tc>
      </w:tr>
      <w:tr w:rsidR="0097120E" w14:paraId="038992A9" w14:textId="77777777" w:rsidTr="00CC25CD">
        <w:tc>
          <w:tcPr>
            <w:tcW w:w="1975" w:type="dxa"/>
          </w:tcPr>
          <w:p w14:paraId="3DA4E1A4" w14:textId="77777777" w:rsidR="0097120E" w:rsidRPr="00440208" w:rsidRDefault="0097120E" w:rsidP="00CC25CD">
            <w:pPr>
              <w:pStyle w:val="TAL"/>
              <w:rPr>
                <w:lang w:val="en-US" w:eastAsia="ko-KR"/>
              </w:rPr>
            </w:pPr>
          </w:p>
        </w:tc>
        <w:tc>
          <w:tcPr>
            <w:tcW w:w="7654" w:type="dxa"/>
          </w:tcPr>
          <w:p w14:paraId="79711D9A" w14:textId="77777777" w:rsidR="0097120E" w:rsidRPr="00440208" w:rsidRDefault="0097120E" w:rsidP="00CC25CD">
            <w:pPr>
              <w:pStyle w:val="TAL"/>
              <w:rPr>
                <w:lang w:val="en-US" w:eastAsia="ko-KR"/>
              </w:rPr>
            </w:pPr>
          </w:p>
        </w:tc>
      </w:tr>
      <w:tr w:rsidR="0097120E" w14:paraId="597F8AD8" w14:textId="77777777" w:rsidTr="00CC25CD">
        <w:tc>
          <w:tcPr>
            <w:tcW w:w="1975" w:type="dxa"/>
          </w:tcPr>
          <w:p w14:paraId="4FCC1EA8" w14:textId="77777777" w:rsidR="0097120E" w:rsidRPr="00C60930" w:rsidRDefault="0097120E" w:rsidP="00CC25CD">
            <w:pPr>
              <w:pStyle w:val="TAL"/>
              <w:rPr>
                <w:rFonts w:eastAsiaTheme="minorEastAsia"/>
                <w:lang w:eastAsia="zh-CN"/>
              </w:rPr>
            </w:pPr>
          </w:p>
        </w:tc>
        <w:tc>
          <w:tcPr>
            <w:tcW w:w="7654" w:type="dxa"/>
          </w:tcPr>
          <w:p w14:paraId="64C0F4E3" w14:textId="77777777" w:rsidR="0097120E" w:rsidRPr="00C60930" w:rsidRDefault="0097120E" w:rsidP="00CC25CD">
            <w:pPr>
              <w:pStyle w:val="TAL"/>
              <w:rPr>
                <w:rFonts w:eastAsiaTheme="minorEastAsia"/>
                <w:lang w:eastAsia="zh-CN"/>
              </w:rPr>
            </w:pPr>
          </w:p>
        </w:tc>
      </w:tr>
      <w:tr w:rsidR="0097120E" w14:paraId="39BD6E3D" w14:textId="77777777" w:rsidTr="00CC25CD">
        <w:tc>
          <w:tcPr>
            <w:tcW w:w="1975" w:type="dxa"/>
          </w:tcPr>
          <w:p w14:paraId="0CFE6D45" w14:textId="77777777" w:rsidR="0097120E" w:rsidRDefault="0097120E" w:rsidP="00CC25CD">
            <w:pPr>
              <w:pStyle w:val="TAL"/>
              <w:rPr>
                <w:lang w:eastAsia="zh-CN"/>
              </w:rPr>
            </w:pPr>
          </w:p>
        </w:tc>
        <w:tc>
          <w:tcPr>
            <w:tcW w:w="7654" w:type="dxa"/>
          </w:tcPr>
          <w:p w14:paraId="17B299A8" w14:textId="77777777" w:rsidR="0097120E" w:rsidRDefault="0097120E" w:rsidP="00CC25CD">
            <w:pPr>
              <w:pStyle w:val="TAL"/>
              <w:rPr>
                <w:lang w:eastAsia="ko-KR"/>
              </w:rPr>
            </w:pPr>
          </w:p>
        </w:tc>
      </w:tr>
      <w:tr w:rsidR="0097120E" w14:paraId="2CE9B379" w14:textId="77777777" w:rsidTr="00CC25CD">
        <w:tc>
          <w:tcPr>
            <w:tcW w:w="1975" w:type="dxa"/>
          </w:tcPr>
          <w:p w14:paraId="333AFA72" w14:textId="77777777" w:rsidR="0097120E" w:rsidRPr="00812044" w:rsidRDefault="0097120E" w:rsidP="00CC25CD">
            <w:pPr>
              <w:pStyle w:val="TAL"/>
              <w:rPr>
                <w:lang w:val="en-US" w:eastAsia="ko-KR"/>
              </w:rPr>
            </w:pPr>
          </w:p>
        </w:tc>
        <w:tc>
          <w:tcPr>
            <w:tcW w:w="7654" w:type="dxa"/>
          </w:tcPr>
          <w:p w14:paraId="78A6AA8C" w14:textId="77777777" w:rsidR="0097120E" w:rsidRPr="00812044" w:rsidRDefault="0097120E" w:rsidP="00CC25CD">
            <w:pPr>
              <w:pStyle w:val="TAL"/>
              <w:rPr>
                <w:lang w:val="en-US" w:eastAsia="ko-KR"/>
              </w:rPr>
            </w:pPr>
          </w:p>
        </w:tc>
      </w:tr>
      <w:tr w:rsidR="0097120E" w14:paraId="2EC0BCDA" w14:textId="77777777" w:rsidTr="00CC25CD">
        <w:tc>
          <w:tcPr>
            <w:tcW w:w="1975" w:type="dxa"/>
          </w:tcPr>
          <w:p w14:paraId="1C96F11E" w14:textId="77777777" w:rsidR="0097120E" w:rsidRPr="00812044" w:rsidRDefault="0097120E" w:rsidP="00CC25CD">
            <w:pPr>
              <w:pStyle w:val="TAL"/>
              <w:rPr>
                <w:lang w:val="en-US" w:eastAsia="ko-KR"/>
              </w:rPr>
            </w:pPr>
          </w:p>
        </w:tc>
        <w:tc>
          <w:tcPr>
            <w:tcW w:w="7654" w:type="dxa"/>
          </w:tcPr>
          <w:p w14:paraId="65ACBC4D" w14:textId="77777777" w:rsidR="0097120E" w:rsidRPr="00812044" w:rsidRDefault="0097120E" w:rsidP="00CC25CD">
            <w:pPr>
              <w:pStyle w:val="TAL"/>
              <w:rPr>
                <w:lang w:val="en-US" w:eastAsia="ko-KR"/>
              </w:rPr>
            </w:pPr>
          </w:p>
        </w:tc>
      </w:tr>
      <w:tr w:rsidR="0097120E" w14:paraId="2F99ADF2" w14:textId="77777777" w:rsidTr="00CC25CD">
        <w:tc>
          <w:tcPr>
            <w:tcW w:w="1975" w:type="dxa"/>
          </w:tcPr>
          <w:p w14:paraId="3319B9BC" w14:textId="77777777" w:rsidR="0097120E" w:rsidRPr="00812044" w:rsidRDefault="0097120E" w:rsidP="00CC25CD">
            <w:pPr>
              <w:pStyle w:val="TAL"/>
              <w:rPr>
                <w:lang w:val="en-US" w:eastAsia="ko-KR"/>
              </w:rPr>
            </w:pPr>
          </w:p>
        </w:tc>
        <w:tc>
          <w:tcPr>
            <w:tcW w:w="7654" w:type="dxa"/>
          </w:tcPr>
          <w:p w14:paraId="7CF72029" w14:textId="77777777" w:rsidR="0097120E" w:rsidRPr="00812044" w:rsidRDefault="0097120E" w:rsidP="00CC25CD">
            <w:pPr>
              <w:pStyle w:val="TAL"/>
              <w:rPr>
                <w:lang w:val="en-US" w:eastAsia="ko-KR"/>
              </w:rPr>
            </w:pPr>
          </w:p>
        </w:tc>
      </w:tr>
      <w:tr w:rsidR="0097120E" w14:paraId="6734A236" w14:textId="77777777" w:rsidTr="00CC25CD">
        <w:tc>
          <w:tcPr>
            <w:tcW w:w="1975" w:type="dxa"/>
          </w:tcPr>
          <w:p w14:paraId="35B2E9DE" w14:textId="77777777" w:rsidR="0097120E" w:rsidRPr="00812044" w:rsidRDefault="0097120E" w:rsidP="00CC25CD">
            <w:pPr>
              <w:pStyle w:val="TAL"/>
              <w:rPr>
                <w:lang w:val="en-US" w:eastAsia="ko-KR"/>
              </w:rPr>
            </w:pPr>
          </w:p>
        </w:tc>
        <w:tc>
          <w:tcPr>
            <w:tcW w:w="7654" w:type="dxa"/>
          </w:tcPr>
          <w:p w14:paraId="2BC2B208" w14:textId="77777777" w:rsidR="0097120E" w:rsidRPr="00812044" w:rsidRDefault="0097120E" w:rsidP="00CC25CD">
            <w:pPr>
              <w:pStyle w:val="TAL"/>
              <w:rPr>
                <w:lang w:val="en-US" w:eastAsia="ko-KR"/>
              </w:rPr>
            </w:pPr>
          </w:p>
        </w:tc>
      </w:tr>
      <w:tr w:rsidR="0097120E" w14:paraId="14B92DC7" w14:textId="77777777" w:rsidTr="00CC25CD">
        <w:tc>
          <w:tcPr>
            <w:tcW w:w="1975" w:type="dxa"/>
          </w:tcPr>
          <w:p w14:paraId="693FF27E" w14:textId="77777777" w:rsidR="0097120E" w:rsidRDefault="0097120E" w:rsidP="00CC25CD">
            <w:pPr>
              <w:pStyle w:val="TAL"/>
              <w:rPr>
                <w:lang w:eastAsia="ko-KR"/>
              </w:rPr>
            </w:pPr>
          </w:p>
        </w:tc>
        <w:tc>
          <w:tcPr>
            <w:tcW w:w="7654" w:type="dxa"/>
          </w:tcPr>
          <w:p w14:paraId="5546B5CC" w14:textId="77777777" w:rsidR="0097120E" w:rsidRDefault="0097120E" w:rsidP="00CC25CD">
            <w:pPr>
              <w:pStyle w:val="TAL"/>
              <w:rPr>
                <w:lang w:eastAsia="ko-KR"/>
              </w:rPr>
            </w:pPr>
          </w:p>
        </w:tc>
      </w:tr>
    </w:tbl>
    <w:p w14:paraId="56565ED3" w14:textId="5125652C" w:rsidR="0097120E" w:rsidRDefault="0097120E" w:rsidP="0097120E">
      <w:pPr>
        <w:rPr>
          <w:lang w:eastAsia="ko-KR"/>
        </w:rPr>
      </w:pPr>
    </w:p>
    <w:p w14:paraId="22A729DE" w14:textId="343AB6B6" w:rsidR="00894A4B" w:rsidRDefault="00894A4B" w:rsidP="00894A4B">
      <w:pPr>
        <w:pStyle w:val="Heading2"/>
        <w:rPr>
          <w:lang w:eastAsia="ko-KR"/>
        </w:rPr>
      </w:pPr>
      <w:r>
        <w:rPr>
          <w:lang w:eastAsia="ko-KR"/>
        </w:rPr>
        <w:t>2.10</w:t>
      </w:r>
      <w:r>
        <w:rPr>
          <w:lang w:eastAsia="ko-KR"/>
        </w:rPr>
        <w:tab/>
      </w:r>
      <w:r w:rsidR="00FE63DE" w:rsidRPr="00FE63DE">
        <w:rPr>
          <w:lang w:eastAsia="ko-KR"/>
        </w:rPr>
        <w:t>NR-TRP-</w:t>
      </w:r>
      <w:proofErr w:type="spellStart"/>
      <w:r w:rsidR="00FE63DE" w:rsidRPr="00FE63DE">
        <w:rPr>
          <w:lang w:eastAsia="ko-KR"/>
        </w:rPr>
        <w:t>LocationInfo</w:t>
      </w:r>
      <w:proofErr w:type="spellEnd"/>
      <w:r w:rsidR="00AD2B64">
        <w:rPr>
          <w:lang w:eastAsia="ko-KR"/>
        </w:rPr>
        <w:t xml:space="preserve"> and</w:t>
      </w:r>
      <w:r w:rsidR="00FE63DE" w:rsidRPr="00FE63DE">
        <w:rPr>
          <w:lang w:eastAsia="ko-KR"/>
        </w:rPr>
        <w:t xml:space="preserve"> </w:t>
      </w:r>
      <w:r w:rsidRPr="00894A4B">
        <w:rPr>
          <w:lang w:eastAsia="ko-KR"/>
        </w:rPr>
        <w:t>NR-DL-PRS-</w:t>
      </w:r>
      <w:proofErr w:type="spellStart"/>
      <w:r w:rsidRPr="00894A4B">
        <w:rPr>
          <w:lang w:eastAsia="ko-KR"/>
        </w:rPr>
        <w:t>BeamInfo</w:t>
      </w:r>
      <w:proofErr w:type="spellEnd"/>
      <w:r w:rsidR="00FE63DE">
        <w:rPr>
          <w:lang w:eastAsia="ko-KR"/>
        </w:rPr>
        <w:t xml:space="preserve"> </w:t>
      </w:r>
    </w:p>
    <w:p w14:paraId="17738863" w14:textId="16CAE6C0" w:rsidR="00FE63DE" w:rsidRPr="000F1255" w:rsidRDefault="00FE63DE" w:rsidP="00FE63DE">
      <w:pPr>
        <w:jc w:val="left"/>
        <w:rPr>
          <w:rFonts w:eastAsia="Times New Roman"/>
        </w:rPr>
      </w:pPr>
      <w:r w:rsidRPr="000F1255">
        <w:rPr>
          <w:rFonts w:eastAsia="Times New Roman"/>
        </w:rPr>
        <w:t>The IE</w:t>
      </w:r>
      <w:r>
        <w:rPr>
          <w:rFonts w:eastAsia="Times New Roman"/>
        </w:rPr>
        <w:t>s</w:t>
      </w:r>
      <w:r w:rsidRPr="000F1255">
        <w:rPr>
          <w:rFonts w:eastAsia="Times New Roman"/>
        </w:rPr>
        <w:t xml:space="preserv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00AD2B64">
        <w:rPr>
          <w:rFonts w:eastAsia="Times New Roman"/>
          <w:i/>
        </w:rPr>
        <w:t xml:space="preserve"> and</w:t>
      </w:r>
      <w:r w:rsidR="00FE5314">
        <w:rPr>
          <w:rFonts w:eastAsia="Times New Roman"/>
          <w:i/>
        </w:rPr>
        <w:t xml:space="preserve">, </w:t>
      </w:r>
      <w:r w:rsidR="00FE5314" w:rsidRPr="00FE5314">
        <w:rPr>
          <w:rFonts w:eastAsia="Times New Roman"/>
          <w:i/>
        </w:rPr>
        <w:t>NR-DL-PRS-</w:t>
      </w:r>
      <w:proofErr w:type="spellStart"/>
      <w:r w:rsidR="00FE5314" w:rsidRPr="00FE5314">
        <w:rPr>
          <w:rFonts w:eastAsia="Times New Roman"/>
          <w:i/>
        </w:rPr>
        <w:t>BeamInfo</w:t>
      </w:r>
      <w:proofErr w:type="spellEnd"/>
      <w:r w:rsidR="00FE5314">
        <w:rPr>
          <w:rFonts w:eastAsia="Times New Roman"/>
          <w:iCs/>
        </w:rPr>
        <w:t xml:space="preserve"> </w:t>
      </w:r>
      <w:r w:rsidR="00DF315E">
        <w:rPr>
          <w:lang w:eastAsia="ko-KR"/>
        </w:rPr>
        <w:t>are defined as below:</w:t>
      </w:r>
    </w:p>
    <w:p w14:paraId="4643F50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381C478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FF066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349344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B944A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2E8C022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4C3A73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97546F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23310AC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2B77A7B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86B25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3184B4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4B1904C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19D8F3C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30CD69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0E910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6C11F4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07D32E0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B98F3F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45D34FF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6B0D59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58FF91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F85333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140A2E0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595929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25C44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61E8E48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E9453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B5FDF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8038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9AA695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6998E0C3"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E63DE" w:rsidRPr="000F1255" w14:paraId="2C50EF37" w14:textId="77777777" w:rsidTr="00CC25CD">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F379B9" w14:textId="77777777" w:rsidR="00FE63DE" w:rsidRPr="000F1255" w:rsidRDefault="00FE63DE" w:rsidP="00CC25CD">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F9182BA" w14:textId="77777777" w:rsidR="00FE63DE" w:rsidRPr="000F1255" w:rsidRDefault="00FE63DE" w:rsidP="00CC25CD">
            <w:pPr>
              <w:keepNext/>
              <w:keepLines/>
              <w:spacing w:after="0"/>
              <w:jc w:val="center"/>
              <w:rPr>
                <w:rFonts w:ascii="Arial" w:hAnsi="Arial" w:cs="Arial"/>
                <w:b/>
                <w:sz w:val="18"/>
              </w:rPr>
            </w:pPr>
            <w:r w:rsidRPr="000F1255">
              <w:rPr>
                <w:rFonts w:ascii="Arial" w:hAnsi="Arial" w:cs="Arial"/>
                <w:b/>
                <w:sz w:val="18"/>
              </w:rPr>
              <w:t>Explanation</w:t>
            </w:r>
          </w:p>
        </w:tc>
      </w:tr>
      <w:tr w:rsidR="00FE63DE" w:rsidRPr="000F1255" w14:paraId="44C5794C" w14:textId="77777777" w:rsidTr="00CC25CD">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7F5DC0F" w14:textId="77777777" w:rsidR="00FE63DE" w:rsidRPr="000F1255" w:rsidRDefault="00FE63DE" w:rsidP="00CC25CD">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6E080570" w14:textId="77777777" w:rsidR="00FE63DE" w:rsidRPr="000F1255" w:rsidRDefault="00FE63DE" w:rsidP="00CC25CD">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66CB29C1"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7A8314D9" w14:textId="77777777" w:rsidTr="00CC25CD">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B0DC674" w14:textId="77777777" w:rsidR="00FE63DE" w:rsidRPr="000F1255" w:rsidRDefault="00FE63DE" w:rsidP="00CC25CD">
            <w:pPr>
              <w:widowControl w:val="0"/>
              <w:spacing w:after="0"/>
              <w:jc w:val="center"/>
              <w:rPr>
                <w:rFonts w:ascii="Arial" w:hAnsi="Arial" w:cs="Arial"/>
                <w:b/>
                <w:sz w:val="18"/>
              </w:rPr>
            </w:pPr>
            <w:r w:rsidRPr="000F1255">
              <w:rPr>
                <w:rFonts w:ascii="Arial" w:hAnsi="Arial" w:cs="Arial"/>
                <w:b/>
                <w:i/>
                <w:sz w:val="18"/>
              </w:rPr>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FE63DE" w:rsidRPr="000F1255" w14:paraId="6F59CC52" w14:textId="77777777" w:rsidTr="00CC25CD">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1C3B854" w14:textId="77777777" w:rsidR="00FE63DE" w:rsidRPr="000F1255" w:rsidRDefault="00FE63DE" w:rsidP="00CC25CD">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1C832CC9" w14:textId="77777777" w:rsidR="00FE63DE" w:rsidRPr="000F1255" w:rsidRDefault="00FE63DE" w:rsidP="00CC25CD">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FE63DE" w:rsidRPr="000F1255" w14:paraId="2712EB32" w14:textId="77777777" w:rsidTr="00CC25CD">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300538F" w14:textId="77777777" w:rsidR="00FE63DE" w:rsidRPr="000F1255" w:rsidRDefault="00FE63DE" w:rsidP="00CC25CD">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1E9272D6" w14:textId="77777777" w:rsidR="00FE63DE" w:rsidRPr="000F1255" w:rsidRDefault="00FE63DE" w:rsidP="00CC25CD">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34C4611" w14:textId="77777777" w:rsidR="00FE63DE" w:rsidRPr="000F1255" w:rsidRDefault="00FE63DE" w:rsidP="00CC25CD">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50290192" w14:textId="77777777" w:rsidR="00FE63DE" w:rsidRPr="000F1255" w:rsidRDefault="00FE63DE" w:rsidP="00CC25CD">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502E2092" w14:textId="77777777" w:rsidR="00FE63DE" w:rsidRPr="000F1255" w:rsidRDefault="00FE63DE" w:rsidP="00CC25CD">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4A45569" w14:textId="77777777" w:rsidR="00FE63DE" w:rsidRPr="000F1255" w:rsidRDefault="00FE63DE" w:rsidP="00CC25CD">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7F6D64D9" w14:textId="77777777" w:rsidR="00FE63DE" w:rsidRPr="000F1255" w:rsidRDefault="00FE63DE" w:rsidP="00CC25CD">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22C2D285" w14:textId="77777777" w:rsidR="00FE63DE" w:rsidRPr="000F1255" w:rsidRDefault="00FE63DE" w:rsidP="00CC25CD">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6D70635" w14:textId="77777777" w:rsidR="004752F3" w:rsidRPr="000F1255" w:rsidRDefault="004752F3" w:rsidP="004752F3">
      <w:pPr>
        <w:keepNext/>
        <w:keepLines/>
        <w:spacing w:before="120"/>
        <w:ind w:left="1418" w:hanging="1418"/>
        <w:jc w:val="left"/>
        <w:outlineLvl w:val="3"/>
        <w:rPr>
          <w:rFonts w:eastAsia="Times New Roman"/>
          <w:noProof/>
        </w:rPr>
      </w:pPr>
    </w:p>
    <w:p w14:paraId="1A17620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0E18417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94C6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0D9CFC5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A884EE5"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3A478C1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5D74E7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0FE8FBF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78175E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339B60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6ADEF7A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06CF18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1F59DB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6B0947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4F3CF71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0E0275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625203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F57904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5D47B66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232E9FD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4EB7851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17A09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71CCDDD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B67010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199F62D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12A021F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244388E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4DE7B1A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9816A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01AB137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B157DB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2283A627" w14:textId="77777777" w:rsidR="00FE63DE" w:rsidRPr="000F1255" w:rsidRDefault="00FE63DE" w:rsidP="00FE63DE">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59A85B7F"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89EF26" w14:textId="77777777" w:rsidR="00FE63DE" w:rsidRPr="000F1255" w:rsidRDefault="00FE63DE" w:rsidP="00CC25CD">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FE63DE" w:rsidRPr="000F1255" w14:paraId="53E1D44E"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AF70C" w14:textId="77777777" w:rsidR="00FE63DE" w:rsidRPr="000F1255" w:rsidRDefault="00FE63DE" w:rsidP="00CC25CD">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47744E04"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FE63DE" w:rsidRPr="000F1255" w14:paraId="307BCFDF"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9AA0E9" w14:textId="77777777" w:rsidR="00FE63DE" w:rsidRPr="000F1255" w:rsidRDefault="00FE63DE" w:rsidP="00CC25CD">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5C1BC5B0" w14:textId="77777777" w:rsidR="00FE63DE" w:rsidRPr="000F1255" w:rsidRDefault="00FE63DE" w:rsidP="00CC25CD">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FE63DE" w:rsidRPr="000F1255" w14:paraId="554DF746"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8E27D2C" w14:textId="77777777" w:rsidR="00FE63DE" w:rsidRPr="000F1255" w:rsidRDefault="00FE63DE" w:rsidP="00CC25CD">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3E8CEAF"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FE63DE" w:rsidRPr="000F1255" w14:paraId="7C25D02B"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B142142"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3E4C98E0" w14:textId="77777777" w:rsidR="00FE63DE" w:rsidRPr="000F1255" w:rsidRDefault="00FE63DE" w:rsidP="00CC25CD">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B91902F" w14:textId="77777777" w:rsidR="00FE63DE" w:rsidRPr="000F1255" w:rsidRDefault="00FE63DE" w:rsidP="00CC25CD">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3A552780" w14:textId="77777777" w:rsidR="00FE63DE" w:rsidRPr="000F1255" w:rsidRDefault="00FE63DE" w:rsidP="00CC25CD">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FD93DD4" w14:textId="77777777" w:rsidR="00FE63DE" w:rsidRPr="000F1255" w:rsidRDefault="00FE63DE" w:rsidP="00CC25CD">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FE63DE" w:rsidRPr="000F1255" w14:paraId="4C192AF5"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B00006"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7FDD080" w14:textId="77777777" w:rsidR="00FE63DE" w:rsidRPr="000F1255" w:rsidRDefault="00FE63DE" w:rsidP="00CC25CD">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F34B50A" w14:textId="77777777" w:rsidR="00FE63DE" w:rsidRPr="000F1255" w:rsidRDefault="00FE63DE" w:rsidP="00CC25CD">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741201BE" w14:textId="77777777" w:rsidR="00FE63DE" w:rsidRPr="000F1255" w:rsidRDefault="00FE63DE" w:rsidP="00CC25CD">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1D9D04E" w14:textId="77777777" w:rsidR="00FE63DE" w:rsidRPr="000F1255" w:rsidRDefault="00FE63DE" w:rsidP="00CC25CD">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FE63DE" w:rsidRPr="000F1255" w14:paraId="3E894B09"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C91E51F"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040FDA97" w14:textId="77777777" w:rsidR="00FE63DE" w:rsidRPr="000F1255" w:rsidRDefault="00FE63DE" w:rsidP="00CC25CD">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6F417DF0" w14:textId="77777777" w:rsidR="00FE63DE" w:rsidRPr="000F1255" w:rsidRDefault="00FE63DE" w:rsidP="00CC25CD">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FE63DE" w:rsidRPr="000F1255" w14:paraId="384D18A8"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107302"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618EC4A" w14:textId="77777777" w:rsidR="00FE63DE" w:rsidRPr="000F1255" w:rsidRDefault="00FE63DE" w:rsidP="00CC25CD">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352DC78C"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FE63DE" w:rsidRPr="000F1255" w14:paraId="47DD2BA6" w14:textId="77777777" w:rsidTr="00CC25C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0B7B3DC"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227BB5B2" w14:textId="77777777" w:rsidR="00FE63DE" w:rsidRPr="000F1255" w:rsidRDefault="00FE63DE" w:rsidP="00CC25CD">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7EF63F09" w14:textId="77777777" w:rsidR="00FE63DE" w:rsidRPr="000F1255" w:rsidRDefault="00FE63DE" w:rsidP="00CC25CD">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0AE06CC7" w14:textId="77777777" w:rsidR="00FE63DE" w:rsidRPr="000F1255" w:rsidRDefault="00FE63DE" w:rsidP="00FE63DE">
      <w:pPr>
        <w:jc w:val="left"/>
        <w:rPr>
          <w:rFonts w:eastAsia="Times New Roman"/>
        </w:rPr>
      </w:pPr>
    </w:p>
    <w:p w14:paraId="76394007" w14:textId="77777777" w:rsidR="005524B9" w:rsidRDefault="005524B9" w:rsidP="005524B9">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5524B9" w14:paraId="5B5BF746" w14:textId="77777777" w:rsidTr="00CC25CD">
        <w:tc>
          <w:tcPr>
            <w:tcW w:w="9629" w:type="dxa"/>
            <w:gridSpan w:val="2"/>
          </w:tcPr>
          <w:p w14:paraId="0D5A46D4" w14:textId="00981E02" w:rsidR="005524B9" w:rsidRPr="005524B9" w:rsidRDefault="005524B9" w:rsidP="00CC25CD">
            <w:pPr>
              <w:pStyle w:val="TAH"/>
              <w:jc w:val="both"/>
              <w:rPr>
                <w:lang w:val="en-US" w:eastAsia="ko-KR"/>
              </w:rPr>
            </w:pPr>
            <w:r w:rsidRPr="00CD4AD9">
              <w:rPr>
                <w:lang w:val="en-US" w:eastAsia="ko-KR"/>
              </w:rPr>
              <w:t>Table 2.</w:t>
            </w:r>
            <w:r w:rsidR="00AD3699">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sidR="001E6B78">
              <w:rPr>
                <w:rFonts w:eastAsia="Times New Roman"/>
                <w:i/>
              </w:rPr>
              <w:t xml:space="preserve"> </w:t>
            </w:r>
            <w:r w:rsidR="001E6B78"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5524B9" w14:paraId="2FAB598F" w14:textId="77777777" w:rsidTr="00CC25CD">
        <w:tc>
          <w:tcPr>
            <w:tcW w:w="1975" w:type="dxa"/>
          </w:tcPr>
          <w:p w14:paraId="722A2479" w14:textId="77777777" w:rsidR="005524B9" w:rsidRDefault="005524B9" w:rsidP="00CC25CD">
            <w:pPr>
              <w:pStyle w:val="TAH"/>
              <w:rPr>
                <w:lang w:eastAsia="ko-KR"/>
              </w:rPr>
            </w:pPr>
            <w:r>
              <w:rPr>
                <w:lang w:eastAsia="ko-KR"/>
              </w:rPr>
              <w:t>Company</w:t>
            </w:r>
          </w:p>
        </w:tc>
        <w:tc>
          <w:tcPr>
            <w:tcW w:w="7654" w:type="dxa"/>
          </w:tcPr>
          <w:p w14:paraId="55C63350" w14:textId="77777777" w:rsidR="005524B9" w:rsidRDefault="005524B9" w:rsidP="00CC25CD">
            <w:pPr>
              <w:pStyle w:val="TAH"/>
              <w:rPr>
                <w:lang w:eastAsia="ko-KR"/>
              </w:rPr>
            </w:pPr>
            <w:r>
              <w:rPr>
                <w:lang w:eastAsia="ko-KR"/>
              </w:rPr>
              <w:t>Comments</w:t>
            </w:r>
          </w:p>
        </w:tc>
      </w:tr>
      <w:tr w:rsidR="005524B9" w14:paraId="1FFD5D5B" w14:textId="77777777" w:rsidTr="00CC25CD">
        <w:tc>
          <w:tcPr>
            <w:tcW w:w="1975" w:type="dxa"/>
          </w:tcPr>
          <w:p w14:paraId="5B978017" w14:textId="77777777" w:rsidR="005524B9" w:rsidRPr="0024237D" w:rsidRDefault="005524B9" w:rsidP="00CC25CD">
            <w:pPr>
              <w:pStyle w:val="TAL"/>
              <w:rPr>
                <w:rFonts w:eastAsiaTheme="minorEastAsia"/>
                <w:lang w:eastAsia="zh-CN"/>
              </w:rPr>
            </w:pPr>
          </w:p>
        </w:tc>
        <w:tc>
          <w:tcPr>
            <w:tcW w:w="7654" w:type="dxa"/>
          </w:tcPr>
          <w:p w14:paraId="5E19D496" w14:textId="77777777" w:rsidR="005524B9" w:rsidRPr="0024237D" w:rsidRDefault="005524B9" w:rsidP="00CC25CD">
            <w:pPr>
              <w:pStyle w:val="TAL"/>
              <w:rPr>
                <w:rFonts w:eastAsiaTheme="minorEastAsia"/>
                <w:lang w:eastAsia="zh-CN"/>
              </w:rPr>
            </w:pPr>
          </w:p>
        </w:tc>
      </w:tr>
      <w:tr w:rsidR="005524B9" w14:paraId="0A2A5AD9" w14:textId="77777777" w:rsidTr="00CC25CD">
        <w:tc>
          <w:tcPr>
            <w:tcW w:w="1975" w:type="dxa"/>
          </w:tcPr>
          <w:p w14:paraId="55F31DE3" w14:textId="77777777" w:rsidR="005524B9" w:rsidRPr="00A2319E" w:rsidRDefault="005524B9" w:rsidP="00CC25CD">
            <w:pPr>
              <w:pStyle w:val="TAL"/>
              <w:rPr>
                <w:lang w:val="sv-SE" w:eastAsia="ko-KR"/>
              </w:rPr>
            </w:pPr>
          </w:p>
        </w:tc>
        <w:tc>
          <w:tcPr>
            <w:tcW w:w="7654" w:type="dxa"/>
          </w:tcPr>
          <w:p w14:paraId="6ACE5F49" w14:textId="77777777" w:rsidR="005524B9" w:rsidRPr="00A2319E" w:rsidRDefault="005524B9" w:rsidP="00CC25CD">
            <w:pPr>
              <w:pStyle w:val="TAL"/>
              <w:rPr>
                <w:lang w:val="sv-SE" w:eastAsia="ko-KR"/>
              </w:rPr>
            </w:pPr>
          </w:p>
        </w:tc>
      </w:tr>
      <w:tr w:rsidR="005524B9" w14:paraId="68336CC9" w14:textId="77777777" w:rsidTr="00CC25CD">
        <w:tc>
          <w:tcPr>
            <w:tcW w:w="1975" w:type="dxa"/>
          </w:tcPr>
          <w:p w14:paraId="15EBFCE5" w14:textId="77777777" w:rsidR="005524B9" w:rsidRPr="00440208" w:rsidRDefault="005524B9" w:rsidP="00CC25CD">
            <w:pPr>
              <w:pStyle w:val="TAL"/>
              <w:rPr>
                <w:lang w:val="en-US" w:eastAsia="ko-KR"/>
              </w:rPr>
            </w:pPr>
          </w:p>
        </w:tc>
        <w:tc>
          <w:tcPr>
            <w:tcW w:w="7654" w:type="dxa"/>
          </w:tcPr>
          <w:p w14:paraId="19518A4D" w14:textId="77777777" w:rsidR="005524B9" w:rsidRPr="00440208" w:rsidRDefault="005524B9" w:rsidP="00CC25CD">
            <w:pPr>
              <w:pStyle w:val="TAL"/>
              <w:rPr>
                <w:lang w:val="en-US" w:eastAsia="ko-KR"/>
              </w:rPr>
            </w:pPr>
          </w:p>
        </w:tc>
      </w:tr>
      <w:tr w:rsidR="005524B9" w14:paraId="5C98B4F0" w14:textId="77777777" w:rsidTr="00CC25CD">
        <w:tc>
          <w:tcPr>
            <w:tcW w:w="1975" w:type="dxa"/>
          </w:tcPr>
          <w:p w14:paraId="17E1396F" w14:textId="77777777" w:rsidR="005524B9" w:rsidRPr="00C60930" w:rsidRDefault="005524B9" w:rsidP="00CC25CD">
            <w:pPr>
              <w:pStyle w:val="TAL"/>
              <w:rPr>
                <w:rFonts w:eastAsiaTheme="minorEastAsia"/>
                <w:lang w:eastAsia="zh-CN"/>
              </w:rPr>
            </w:pPr>
          </w:p>
        </w:tc>
        <w:tc>
          <w:tcPr>
            <w:tcW w:w="7654" w:type="dxa"/>
          </w:tcPr>
          <w:p w14:paraId="366505B5" w14:textId="77777777" w:rsidR="005524B9" w:rsidRPr="00C60930" w:rsidRDefault="005524B9" w:rsidP="00CC25CD">
            <w:pPr>
              <w:pStyle w:val="TAL"/>
              <w:rPr>
                <w:rFonts w:eastAsiaTheme="minorEastAsia"/>
                <w:lang w:eastAsia="zh-CN"/>
              </w:rPr>
            </w:pPr>
          </w:p>
        </w:tc>
      </w:tr>
      <w:tr w:rsidR="005524B9" w14:paraId="659165F8" w14:textId="77777777" w:rsidTr="00CC25CD">
        <w:tc>
          <w:tcPr>
            <w:tcW w:w="1975" w:type="dxa"/>
          </w:tcPr>
          <w:p w14:paraId="69624043" w14:textId="77777777" w:rsidR="005524B9" w:rsidRDefault="005524B9" w:rsidP="00CC25CD">
            <w:pPr>
              <w:pStyle w:val="TAL"/>
              <w:rPr>
                <w:lang w:eastAsia="zh-CN"/>
              </w:rPr>
            </w:pPr>
          </w:p>
        </w:tc>
        <w:tc>
          <w:tcPr>
            <w:tcW w:w="7654" w:type="dxa"/>
          </w:tcPr>
          <w:p w14:paraId="79484BD0" w14:textId="77777777" w:rsidR="005524B9" w:rsidRDefault="005524B9" w:rsidP="00CC25CD">
            <w:pPr>
              <w:pStyle w:val="TAL"/>
              <w:rPr>
                <w:lang w:eastAsia="ko-KR"/>
              </w:rPr>
            </w:pPr>
          </w:p>
        </w:tc>
      </w:tr>
      <w:tr w:rsidR="005524B9" w14:paraId="382BCE58" w14:textId="77777777" w:rsidTr="00CC25CD">
        <w:tc>
          <w:tcPr>
            <w:tcW w:w="1975" w:type="dxa"/>
          </w:tcPr>
          <w:p w14:paraId="1601BB3B" w14:textId="77777777" w:rsidR="005524B9" w:rsidRPr="00812044" w:rsidRDefault="005524B9" w:rsidP="00CC25CD">
            <w:pPr>
              <w:pStyle w:val="TAL"/>
              <w:rPr>
                <w:lang w:val="en-US" w:eastAsia="ko-KR"/>
              </w:rPr>
            </w:pPr>
          </w:p>
        </w:tc>
        <w:tc>
          <w:tcPr>
            <w:tcW w:w="7654" w:type="dxa"/>
          </w:tcPr>
          <w:p w14:paraId="5B787BA2" w14:textId="77777777" w:rsidR="005524B9" w:rsidRPr="00812044" w:rsidRDefault="005524B9" w:rsidP="00CC25CD">
            <w:pPr>
              <w:pStyle w:val="TAL"/>
              <w:rPr>
                <w:lang w:val="en-US" w:eastAsia="ko-KR"/>
              </w:rPr>
            </w:pPr>
          </w:p>
        </w:tc>
      </w:tr>
      <w:tr w:rsidR="005524B9" w14:paraId="68CFEE68" w14:textId="77777777" w:rsidTr="00CC25CD">
        <w:tc>
          <w:tcPr>
            <w:tcW w:w="1975" w:type="dxa"/>
          </w:tcPr>
          <w:p w14:paraId="0397CD4E" w14:textId="77777777" w:rsidR="005524B9" w:rsidRPr="00812044" w:rsidRDefault="005524B9" w:rsidP="00CC25CD">
            <w:pPr>
              <w:pStyle w:val="TAL"/>
              <w:rPr>
                <w:lang w:val="en-US" w:eastAsia="ko-KR"/>
              </w:rPr>
            </w:pPr>
          </w:p>
        </w:tc>
        <w:tc>
          <w:tcPr>
            <w:tcW w:w="7654" w:type="dxa"/>
          </w:tcPr>
          <w:p w14:paraId="71ABD9D0" w14:textId="77777777" w:rsidR="005524B9" w:rsidRPr="00812044" w:rsidRDefault="005524B9" w:rsidP="00CC25CD">
            <w:pPr>
              <w:pStyle w:val="TAL"/>
              <w:rPr>
                <w:lang w:val="en-US" w:eastAsia="ko-KR"/>
              </w:rPr>
            </w:pPr>
          </w:p>
        </w:tc>
      </w:tr>
      <w:tr w:rsidR="005524B9" w14:paraId="68E67188" w14:textId="77777777" w:rsidTr="00CC25CD">
        <w:tc>
          <w:tcPr>
            <w:tcW w:w="1975" w:type="dxa"/>
          </w:tcPr>
          <w:p w14:paraId="0BF9F0B7" w14:textId="77777777" w:rsidR="005524B9" w:rsidRPr="00812044" w:rsidRDefault="005524B9" w:rsidP="00CC25CD">
            <w:pPr>
              <w:pStyle w:val="TAL"/>
              <w:rPr>
                <w:lang w:val="en-US" w:eastAsia="ko-KR"/>
              </w:rPr>
            </w:pPr>
          </w:p>
        </w:tc>
        <w:tc>
          <w:tcPr>
            <w:tcW w:w="7654" w:type="dxa"/>
          </w:tcPr>
          <w:p w14:paraId="0E94434C" w14:textId="77777777" w:rsidR="005524B9" w:rsidRPr="00812044" w:rsidRDefault="005524B9" w:rsidP="00CC25CD">
            <w:pPr>
              <w:pStyle w:val="TAL"/>
              <w:rPr>
                <w:lang w:val="en-US" w:eastAsia="ko-KR"/>
              </w:rPr>
            </w:pPr>
          </w:p>
        </w:tc>
      </w:tr>
      <w:tr w:rsidR="005524B9" w14:paraId="4486FB6F" w14:textId="77777777" w:rsidTr="00CC25CD">
        <w:tc>
          <w:tcPr>
            <w:tcW w:w="1975" w:type="dxa"/>
          </w:tcPr>
          <w:p w14:paraId="6B9E4DB6" w14:textId="77777777" w:rsidR="005524B9" w:rsidRPr="00812044" w:rsidRDefault="005524B9" w:rsidP="00CC25CD">
            <w:pPr>
              <w:pStyle w:val="TAL"/>
              <w:rPr>
                <w:lang w:val="en-US" w:eastAsia="ko-KR"/>
              </w:rPr>
            </w:pPr>
          </w:p>
        </w:tc>
        <w:tc>
          <w:tcPr>
            <w:tcW w:w="7654" w:type="dxa"/>
          </w:tcPr>
          <w:p w14:paraId="3318411E" w14:textId="77777777" w:rsidR="005524B9" w:rsidRPr="00812044" w:rsidRDefault="005524B9" w:rsidP="00CC25CD">
            <w:pPr>
              <w:pStyle w:val="TAL"/>
              <w:rPr>
                <w:lang w:val="en-US" w:eastAsia="ko-KR"/>
              </w:rPr>
            </w:pPr>
          </w:p>
        </w:tc>
      </w:tr>
      <w:tr w:rsidR="005524B9" w14:paraId="7E3A7FB3" w14:textId="77777777" w:rsidTr="00CC25CD">
        <w:tc>
          <w:tcPr>
            <w:tcW w:w="1975" w:type="dxa"/>
          </w:tcPr>
          <w:p w14:paraId="09689B82" w14:textId="77777777" w:rsidR="005524B9" w:rsidRDefault="005524B9" w:rsidP="00CC25CD">
            <w:pPr>
              <w:pStyle w:val="TAL"/>
              <w:rPr>
                <w:lang w:eastAsia="ko-KR"/>
              </w:rPr>
            </w:pPr>
          </w:p>
        </w:tc>
        <w:tc>
          <w:tcPr>
            <w:tcW w:w="7654" w:type="dxa"/>
          </w:tcPr>
          <w:p w14:paraId="0D2276F6" w14:textId="77777777" w:rsidR="005524B9" w:rsidRDefault="005524B9" w:rsidP="00CC25CD">
            <w:pPr>
              <w:pStyle w:val="TAL"/>
              <w:rPr>
                <w:lang w:eastAsia="ko-KR"/>
              </w:rPr>
            </w:pPr>
          </w:p>
        </w:tc>
      </w:tr>
    </w:tbl>
    <w:p w14:paraId="68B155E6" w14:textId="77777777" w:rsidR="005524B9" w:rsidRDefault="005524B9" w:rsidP="00FE63DE">
      <w:pPr>
        <w:keepNext/>
        <w:keepLines/>
        <w:spacing w:before="120"/>
        <w:ind w:left="1418" w:hanging="1418"/>
        <w:jc w:val="left"/>
        <w:outlineLvl w:val="3"/>
        <w:rPr>
          <w:rFonts w:ascii="Arial" w:eastAsia="Times New Roman" w:hAnsi="Arial"/>
          <w:sz w:val="24"/>
        </w:rPr>
      </w:pPr>
    </w:p>
    <w:p w14:paraId="316B4130" w14:textId="77777777" w:rsidR="005B3FE3" w:rsidRPr="00ED23B1" w:rsidRDefault="005B3FE3" w:rsidP="005B3FE3">
      <w:pPr>
        <w:pStyle w:val="B1"/>
        <w:keepNext/>
        <w:keepLines/>
        <w:pBdr>
          <w:bottom w:val="single" w:sz="12" w:space="1" w:color="auto"/>
        </w:pBdr>
        <w:ind w:left="0" w:firstLine="0"/>
        <w:jc w:val="left"/>
        <w:rPr>
          <w:lang w:val="en-US" w:eastAsia="ko-KR"/>
        </w:rPr>
      </w:pPr>
    </w:p>
    <w:p w14:paraId="7AB09325" w14:textId="762254E0" w:rsidR="005B3FE3" w:rsidRPr="00F24872" w:rsidRDefault="005B3FE3" w:rsidP="005B3FE3">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sidR="009E4981">
        <w:rPr>
          <w:noProof/>
          <w:lang w:eastAsia="ko-KR"/>
        </w:rPr>
        <w:t>Summary</w:t>
      </w:r>
    </w:p>
    <w:p w14:paraId="4B3D6BF1" w14:textId="1E69849D" w:rsidR="00FE63DE" w:rsidRDefault="004D2973" w:rsidP="00894A4B">
      <w:pPr>
        <w:rPr>
          <w:lang w:eastAsia="ko-KR"/>
        </w:rPr>
      </w:pPr>
      <w:r>
        <w:rPr>
          <w:lang w:eastAsia="ko-KR"/>
        </w:rPr>
        <w:t>The ambition of the email discussion is to agree on a text proposal</w:t>
      </w:r>
      <w:r w:rsidR="00D02738">
        <w:rPr>
          <w:lang w:eastAsia="ko-KR"/>
        </w:rPr>
        <w:t xml:space="preserve"> based on the technical discussion</w:t>
      </w:r>
      <w:r w:rsidR="00420CF2">
        <w:rPr>
          <w:lang w:eastAsia="ko-KR"/>
        </w:rPr>
        <w:t>.</w:t>
      </w:r>
    </w:p>
    <w:p w14:paraId="5111303C" w14:textId="77777777" w:rsidR="00420CF2" w:rsidRPr="00894A4B" w:rsidRDefault="00420CF2" w:rsidP="00894A4B">
      <w:pPr>
        <w:rPr>
          <w:lang w:eastAsia="ko-KR"/>
        </w:rPr>
      </w:pPr>
    </w:p>
    <w:p w14:paraId="0511B5C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1B277514" w14:textId="0D2D7275" w:rsidR="005D0485" w:rsidRPr="00F24872" w:rsidRDefault="005B3FE3" w:rsidP="005D0485">
      <w:pPr>
        <w:pStyle w:val="Heading1"/>
        <w:spacing w:before="120"/>
        <w:ind w:left="1138" w:hanging="1138"/>
        <w:rPr>
          <w:noProof/>
          <w:lang w:eastAsia="ko-KR"/>
        </w:rPr>
      </w:pPr>
      <w:r>
        <w:rPr>
          <w:noProof/>
          <w:lang w:eastAsia="ko-KR"/>
        </w:rPr>
        <w:t>4</w:t>
      </w:r>
      <w:r w:rsidR="005D0485" w:rsidRPr="00ED23B1">
        <w:rPr>
          <w:rFonts w:hint="eastAsia"/>
          <w:noProof/>
          <w:lang w:eastAsia="ko-KR"/>
        </w:rPr>
        <w:t xml:space="preserve">. </w:t>
      </w:r>
      <w:r w:rsidR="005D0485" w:rsidRPr="00ED23B1">
        <w:rPr>
          <w:noProof/>
          <w:lang w:eastAsia="ko-KR"/>
        </w:rPr>
        <w:tab/>
      </w:r>
      <w:r w:rsidR="005D0485">
        <w:rPr>
          <w:noProof/>
          <w:lang w:eastAsia="ko-KR"/>
        </w:rPr>
        <w:t>Conclusion</w:t>
      </w:r>
    </w:p>
    <w:p w14:paraId="2D794FCE" w14:textId="21F76E4D" w:rsidR="005D0485" w:rsidRDefault="005D0485" w:rsidP="005B191C">
      <w:pPr>
        <w:jc w:val="left"/>
        <w:rPr>
          <w:lang w:eastAsia="ko-KR"/>
        </w:rPr>
      </w:pPr>
    </w:p>
    <w:p w14:paraId="0F0482A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768EB5B4" w14:textId="79E99289" w:rsidR="005D0485" w:rsidRDefault="005D0485" w:rsidP="00164F6D">
      <w:pPr>
        <w:pStyle w:val="Heading1"/>
        <w:spacing w:before="120"/>
        <w:ind w:left="1138" w:hanging="1138"/>
        <w:rPr>
          <w:rFonts w:eastAsia="Times New Roman"/>
        </w:rPr>
      </w:pPr>
      <w:r>
        <w:rPr>
          <w:noProof/>
          <w:lang w:eastAsia="ko-KR"/>
        </w:rPr>
        <w:t xml:space="preserve">Annex 1, Text proposal to 3GPP TS 37.355 for </w:t>
      </w:r>
      <w:r w:rsidR="004304B3">
        <w:rPr>
          <w:noProof/>
          <w:lang w:eastAsia="ko-KR"/>
        </w:rPr>
        <w:t>TRP-ID</w:t>
      </w:r>
    </w:p>
    <w:p w14:paraId="51718EA3" w14:textId="77777777" w:rsidR="00FC0EAE" w:rsidRPr="00FC0EAE" w:rsidRDefault="00FC0EAE" w:rsidP="00FC0EAE">
      <w:pPr>
        <w:rPr>
          <w:highlight w:val="yellow"/>
        </w:rPr>
      </w:pPr>
      <w:bookmarkStart w:id="85" w:name="_Toc37681215"/>
      <w:bookmarkEnd w:id="3"/>
    </w:p>
    <w:p w14:paraId="0C79E12E" w14:textId="77777777" w:rsidR="00FC0EAE" w:rsidRDefault="00FC0EAE" w:rsidP="00FC0EAE">
      <w:pPr>
        <w:rPr>
          <w:i/>
          <w:iCs/>
        </w:rPr>
      </w:pPr>
      <w:r w:rsidRPr="004304B3">
        <w:rPr>
          <w:i/>
          <w:iCs/>
          <w:highlight w:val="yellow"/>
        </w:rPr>
        <w:t>[…]</w:t>
      </w:r>
    </w:p>
    <w:p w14:paraId="3AC04CA5" w14:textId="65AFD9F2" w:rsidR="00FC0EAE" w:rsidRPr="004C0B85" w:rsidRDefault="004C0B85" w:rsidP="004C0B85">
      <w:pPr>
        <w:pStyle w:val="Heading4"/>
        <w:rPr>
          <w:rFonts w:eastAsia="MS Mincho"/>
        </w:rPr>
      </w:pPr>
      <w:bookmarkStart w:id="86" w:name="_Toc29321051"/>
      <w:bookmarkStart w:id="87" w:name="_Toc20425655"/>
      <w:bookmarkStart w:id="88" w:name="_Toc37680846"/>
      <w:r>
        <w:rPr>
          <w:rFonts w:eastAsia="MS Mincho"/>
        </w:rPr>
        <w:t>6.4.3.1</w:t>
      </w:r>
      <w:r>
        <w:rPr>
          <w:rFonts w:eastAsia="MS Mincho"/>
        </w:rPr>
        <w:tab/>
      </w:r>
      <w:bookmarkEnd w:id="86"/>
      <w:bookmarkEnd w:id="87"/>
      <w:r>
        <w:rPr>
          <w:rFonts w:eastAsia="MS Mincho"/>
        </w:rPr>
        <w:t>Common NR assistance data Information Elements</w:t>
      </w:r>
      <w:bookmarkEnd w:id="88"/>
    </w:p>
    <w:p w14:paraId="72F5933F" w14:textId="77777777" w:rsidR="0046722D" w:rsidRDefault="0046722D" w:rsidP="0046722D">
      <w:pPr>
        <w:rPr>
          <w:i/>
          <w:iCs/>
        </w:rPr>
      </w:pPr>
      <w:bookmarkStart w:id="89" w:name="_Toc37680849"/>
      <w:r w:rsidRPr="004304B3">
        <w:rPr>
          <w:i/>
          <w:iCs/>
          <w:highlight w:val="yellow"/>
        </w:rPr>
        <w:t>[…]</w:t>
      </w:r>
    </w:p>
    <w:p w14:paraId="6D844C23"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TRP-ID</w:t>
      </w:r>
      <w:bookmarkEnd w:id="89"/>
    </w:p>
    <w:p w14:paraId="72E8EE7D" w14:textId="77777777" w:rsidR="006625EE" w:rsidRPr="008703F9" w:rsidRDefault="006625EE" w:rsidP="006625EE">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90" w:author="Ericsson" w:date="2020-05-14T07:37:00Z">
        <w:r w:rsidRPr="008703F9" w:rsidDel="008703F9">
          <w:rPr>
            <w:rFonts w:eastAsia="Times New Roman"/>
            <w:noProof/>
          </w:rPr>
          <w:delText>s</w:delText>
        </w:r>
      </w:del>
      <w:r w:rsidRPr="008703F9">
        <w:rPr>
          <w:rFonts w:eastAsia="Times New Roman"/>
          <w:noProof/>
        </w:rPr>
        <w:t xml:space="preserve"> to identify the TRP</w:t>
      </w:r>
      <w:ins w:id="91" w:author="Ericsson" w:date="2020-05-14T07:37:00Z">
        <w:r>
          <w:rPr>
            <w:rFonts w:eastAsia="Times New Roman"/>
            <w:noProof/>
          </w:rPr>
          <w:t xml:space="preserve"> among the TRPs the target device can handle</w:t>
        </w:r>
      </w:ins>
      <w:r w:rsidRPr="008703F9">
        <w:rPr>
          <w:rFonts w:eastAsia="Times New Roman"/>
        </w:rPr>
        <w:t>.</w:t>
      </w:r>
    </w:p>
    <w:p w14:paraId="6D121A3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6A854E21"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133C34"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2" w:author="Ericsson" w:date="2020-05-14T07:37:00Z"/>
          <w:rFonts w:ascii="Courier New" w:eastAsia="Times New Roman" w:hAnsi="Courier New"/>
          <w:noProof/>
          <w:snapToGrid w:val="0"/>
          <w:sz w:val="16"/>
        </w:rPr>
      </w:pPr>
      <w:r w:rsidRPr="008703F9">
        <w:rPr>
          <w:rFonts w:ascii="Courier New" w:eastAsia="Times New Roman" w:hAnsi="Courier New"/>
          <w:noProof/>
          <w:sz w:val="16"/>
        </w:rPr>
        <w:t>TRP-ID-r16</w:t>
      </w:r>
      <w:r w:rsidRPr="008703F9">
        <w:rPr>
          <w:rFonts w:ascii="Courier New" w:eastAsia="Times New Roman" w:hAnsi="Courier New"/>
          <w:noProof/>
          <w:snapToGrid w:val="0"/>
          <w:sz w:val="16"/>
        </w:rPr>
        <w:t xml:space="preserve"> ::= </w:t>
      </w:r>
      <w:del w:id="93" w:author="Ericsson" w:date="2020-05-14T07:37:00Z">
        <w:r w:rsidRPr="008703F9" w:rsidDel="005D2665">
          <w:rPr>
            <w:rFonts w:ascii="Courier New" w:eastAsia="Times New Roman" w:hAnsi="Courier New"/>
            <w:noProof/>
            <w:snapToGrid w:val="0"/>
            <w:sz w:val="16"/>
          </w:rPr>
          <w:delText>SEQUENCE {</w:delText>
        </w:r>
      </w:del>
    </w:p>
    <w:p w14:paraId="57F9662A"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4" w:author="Ericsson" w:date="2020-05-14T07:37:00Z"/>
          <w:rFonts w:ascii="Courier New" w:eastAsia="Times New Roman" w:hAnsi="Courier New"/>
          <w:noProof/>
          <w:snapToGrid w:val="0"/>
          <w:sz w:val="16"/>
        </w:rPr>
      </w:pPr>
      <w:del w:id="95"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96"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5D139D8"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7" w:author="Ericsson" w:date="2020-05-14T07:37:00Z"/>
          <w:rFonts w:ascii="Courier New" w:eastAsia="Times New Roman" w:hAnsi="Courier New"/>
          <w:noProof/>
          <w:snapToGrid w:val="0"/>
          <w:sz w:val="16"/>
        </w:rPr>
      </w:pPr>
      <w:del w:id="98"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6A4CC1E"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9" w:author="Ericsson" w:date="2020-05-14T07:37:00Z"/>
          <w:rFonts w:ascii="Courier New" w:eastAsia="Times New Roman" w:hAnsi="Courier New"/>
          <w:noProof/>
          <w:snapToGrid w:val="0"/>
          <w:sz w:val="16"/>
        </w:rPr>
      </w:pPr>
      <w:del w:id="100"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4B375AA9"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1" w:author="Ericsson" w:date="2020-05-14T07:37:00Z"/>
          <w:rFonts w:ascii="Courier New" w:eastAsia="Times New Roman" w:hAnsi="Courier New"/>
          <w:noProof/>
          <w:snapToGrid w:val="0"/>
          <w:sz w:val="16"/>
        </w:rPr>
      </w:pPr>
      <w:del w:id="102"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259DF557"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103" w:author="Ericsson" w:date="2020-05-14T07:37:00Z">
        <w:r w:rsidRPr="008703F9" w:rsidDel="005D2665">
          <w:rPr>
            <w:rFonts w:ascii="Courier New" w:eastAsia="Times New Roman" w:hAnsi="Courier New"/>
            <w:noProof/>
            <w:sz w:val="16"/>
            <w:lang w:eastAsia="ko-KR"/>
          </w:rPr>
          <w:delText>}</w:delText>
        </w:r>
      </w:del>
    </w:p>
    <w:p w14:paraId="37D9CC52" w14:textId="77777777" w:rsidR="006625EE"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4" w:author="Ericsson" w:date="2020-05-14T07:37:00Z"/>
          <w:rFonts w:ascii="Courier New" w:eastAsia="Times New Roman" w:hAnsi="Courier New"/>
          <w:noProof/>
          <w:sz w:val="16"/>
        </w:rPr>
      </w:pPr>
    </w:p>
    <w:p w14:paraId="398024B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040DE398"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23E0E08A" w14:textId="77777777" w:rsidR="006625EE" w:rsidRPr="008703F9" w:rsidRDefault="006625EE" w:rsidP="006625E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6625EE" w:rsidRPr="008703F9" w:rsidDel="009703A1" w14:paraId="60D745A4" w14:textId="77777777" w:rsidTr="00CC25CD">
        <w:trPr>
          <w:cantSplit/>
          <w:tblHeader/>
          <w:del w:id="105"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0512C8F5" w14:textId="77777777" w:rsidR="006625EE" w:rsidRPr="008703F9" w:rsidDel="009703A1" w:rsidRDefault="006625EE" w:rsidP="00CC25CD">
            <w:pPr>
              <w:keepNext/>
              <w:keepLines/>
              <w:spacing w:after="0"/>
              <w:jc w:val="center"/>
              <w:rPr>
                <w:del w:id="106" w:author="Ericsson" w:date="2020-05-14T07:38:00Z"/>
                <w:rFonts w:ascii="Arial" w:hAnsi="Arial" w:cs="Arial"/>
                <w:b/>
                <w:sz w:val="18"/>
              </w:rPr>
            </w:pPr>
            <w:del w:id="107"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CB402AC" w14:textId="77777777" w:rsidR="006625EE" w:rsidRPr="008703F9" w:rsidDel="009703A1" w:rsidRDefault="006625EE" w:rsidP="00CC25CD">
            <w:pPr>
              <w:keepNext/>
              <w:keepLines/>
              <w:spacing w:after="0"/>
              <w:jc w:val="center"/>
              <w:rPr>
                <w:del w:id="108" w:author="Ericsson" w:date="2020-05-14T07:38:00Z"/>
                <w:rFonts w:ascii="Arial" w:hAnsi="Arial" w:cs="Arial"/>
                <w:b/>
                <w:sz w:val="18"/>
              </w:rPr>
            </w:pPr>
            <w:del w:id="109" w:author="Ericsson" w:date="2020-05-14T07:38:00Z">
              <w:r w:rsidRPr="008703F9" w:rsidDel="009703A1">
                <w:rPr>
                  <w:rFonts w:ascii="Arial" w:hAnsi="Arial" w:cs="Arial"/>
                  <w:b/>
                  <w:sz w:val="18"/>
                </w:rPr>
                <w:delText>Explanation</w:delText>
              </w:r>
            </w:del>
          </w:p>
        </w:tc>
      </w:tr>
      <w:tr w:rsidR="006625EE" w:rsidRPr="008703F9" w:rsidDel="009703A1" w14:paraId="41155F42" w14:textId="77777777" w:rsidTr="00CC25CD">
        <w:trPr>
          <w:cantSplit/>
          <w:del w:id="110"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3D979785" w14:textId="77777777" w:rsidR="006625EE" w:rsidRPr="008703F9" w:rsidDel="009703A1" w:rsidRDefault="006625EE" w:rsidP="00CC25CD">
            <w:pPr>
              <w:keepNext/>
              <w:keepLines/>
              <w:spacing w:after="0"/>
              <w:jc w:val="left"/>
              <w:rPr>
                <w:del w:id="111" w:author="Ericsson" w:date="2020-05-14T07:38:00Z"/>
                <w:rFonts w:ascii="Arial" w:eastAsia="Times New Roman" w:hAnsi="Arial"/>
                <w:i/>
                <w:sz w:val="18"/>
              </w:rPr>
            </w:pPr>
            <w:del w:id="112"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7B9C9537" w14:textId="77777777" w:rsidR="006625EE" w:rsidRPr="008703F9" w:rsidDel="009703A1" w:rsidRDefault="006625EE" w:rsidP="00CC25CD">
            <w:pPr>
              <w:keepNext/>
              <w:keepLines/>
              <w:spacing w:after="0"/>
              <w:jc w:val="left"/>
              <w:rPr>
                <w:del w:id="113" w:author="Ericsson" w:date="2020-05-14T07:38:00Z"/>
                <w:rFonts w:ascii="Arial" w:eastAsia="Times New Roman" w:hAnsi="Arial"/>
                <w:sz w:val="18"/>
              </w:rPr>
            </w:pPr>
            <w:del w:id="114"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6BF43F9D" w14:textId="77777777" w:rsidR="006625EE" w:rsidRPr="008703F9" w:rsidDel="00F03F4F" w:rsidRDefault="006625EE" w:rsidP="006625EE">
      <w:pPr>
        <w:jc w:val="left"/>
        <w:rPr>
          <w:del w:id="115"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6625EE" w:rsidRPr="008703F9" w14:paraId="78FE1FDE" w14:textId="77777777" w:rsidTr="00CC25CD">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43965AB" w14:textId="77777777" w:rsidR="006625EE" w:rsidRPr="008703F9" w:rsidRDefault="006625EE" w:rsidP="00CC25CD">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6625EE" w:rsidRPr="008703F9" w:rsidDel="00BC34E0" w14:paraId="4D5DA423" w14:textId="77777777" w:rsidTr="00CC25CD">
        <w:trPr>
          <w:cantSplit/>
          <w:del w:id="11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819842E" w14:textId="77777777" w:rsidR="006625EE" w:rsidRPr="008703F9" w:rsidDel="00BC34E0" w:rsidRDefault="006625EE" w:rsidP="00CC25CD">
            <w:pPr>
              <w:widowControl w:val="0"/>
              <w:spacing w:after="0"/>
              <w:jc w:val="left"/>
              <w:rPr>
                <w:del w:id="117" w:author="Ericsson" w:date="2020-05-14T07:39:00Z"/>
                <w:rFonts w:ascii="Arial" w:eastAsia="Times New Roman" w:hAnsi="Arial"/>
                <w:b/>
                <w:i/>
                <w:noProof/>
                <w:sz w:val="18"/>
              </w:rPr>
            </w:pPr>
            <w:del w:id="118" w:author="Ericsson" w:date="2020-05-14T07:39:00Z">
              <w:r w:rsidRPr="008703F9" w:rsidDel="00BC34E0">
                <w:rPr>
                  <w:rFonts w:ascii="Arial" w:eastAsia="Times New Roman" w:hAnsi="Arial"/>
                  <w:b/>
                  <w:i/>
                  <w:noProof/>
                  <w:sz w:val="18"/>
                </w:rPr>
                <w:delText>nr-PhysCellId</w:delText>
              </w:r>
            </w:del>
          </w:p>
          <w:p w14:paraId="15F0AE5B" w14:textId="77777777" w:rsidR="006625EE" w:rsidRPr="008703F9" w:rsidDel="00BC34E0" w:rsidRDefault="006625EE" w:rsidP="00CC25CD">
            <w:pPr>
              <w:widowControl w:val="0"/>
              <w:spacing w:after="0"/>
              <w:jc w:val="left"/>
              <w:rPr>
                <w:del w:id="119" w:author="Ericsson" w:date="2020-05-14T07:39:00Z"/>
                <w:rFonts w:ascii="Arial" w:eastAsia="Times New Roman" w:hAnsi="Arial"/>
                <w:b/>
                <w:bCs/>
                <w:i/>
                <w:iCs/>
                <w:noProof/>
                <w:sz w:val="18"/>
              </w:rPr>
            </w:pPr>
            <w:del w:id="120"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6625EE" w:rsidRPr="008703F9" w:rsidDel="00BC34E0" w14:paraId="3E9DB226" w14:textId="77777777" w:rsidTr="00CC25CD">
        <w:trPr>
          <w:cantSplit/>
          <w:del w:id="121"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1C6EACB5" w14:textId="77777777" w:rsidR="006625EE" w:rsidRPr="008703F9" w:rsidDel="00BC34E0" w:rsidRDefault="006625EE" w:rsidP="00CC25CD">
            <w:pPr>
              <w:widowControl w:val="0"/>
              <w:spacing w:after="0"/>
              <w:jc w:val="left"/>
              <w:rPr>
                <w:del w:id="122" w:author="Ericsson" w:date="2020-05-14T07:39:00Z"/>
                <w:rFonts w:ascii="Arial" w:eastAsia="Times New Roman" w:hAnsi="Arial"/>
                <w:b/>
                <w:i/>
                <w:noProof/>
                <w:sz w:val="18"/>
              </w:rPr>
            </w:pPr>
            <w:del w:id="123" w:author="Ericsson" w:date="2020-05-14T07:39:00Z">
              <w:r w:rsidRPr="008703F9" w:rsidDel="00BC34E0">
                <w:rPr>
                  <w:rFonts w:ascii="Arial" w:eastAsia="Times New Roman" w:hAnsi="Arial"/>
                  <w:b/>
                  <w:i/>
                  <w:noProof/>
                  <w:sz w:val="18"/>
                </w:rPr>
                <w:delText>nr-CellGlobalId</w:delText>
              </w:r>
            </w:del>
          </w:p>
          <w:p w14:paraId="5CE454FF" w14:textId="77777777" w:rsidR="006625EE" w:rsidRPr="008703F9" w:rsidDel="00BC34E0" w:rsidRDefault="006625EE" w:rsidP="00CC25CD">
            <w:pPr>
              <w:widowControl w:val="0"/>
              <w:spacing w:after="0"/>
              <w:jc w:val="left"/>
              <w:rPr>
                <w:del w:id="124" w:author="Ericsson" w:date="2020-05-14T07:39:00Z"/>
                <w:rFonts w:ascii="Arial" w:eastAsia="Times New Roman" w:hAnsi="Arial"/>
                <w:b/>
                <w:bCs/>
                <w:i/>
                <w:iCs/>
                <w:noProof/>
                <w:sz w:val="18"/>
              </w:rPr>
            </w:pPr>
            <w:del w:id="125"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6625EE" w:rsidRPr="008703F9" w:rsidDel="00BC34E0" w14:paraId="5DDA8247" w14:textId="77777777" w:rsidTr="00CC25CD">
        <w:trPr>
          <w:cantSplit/>
          <w:del w:id="12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2C82AC7" w14:textId="77777777" w:rsidR="006625EE" w:rsidRPr="008703F9" w:rsidDel="00BC34E0" w:rsidRDefault="006625EE" w:rsidP="00CC25CD">
            <w:pPr>
              <w:widowControl w:val="0"/>
              <w:spacing w:after="0"/>
              <w:jc w:val="left"/>
              <w:rPr>
                <w:del w:id="127" w:author="Ericsson" w:date="2020-05-14T07:39:00Z"/>
                <w:rFonts w:ascii="Arial" w:eastAsia="Times New Roman" w:hAnsi="Arial"/>
                <w:b/>
                <w:i/>
                <w:noProof/>
                <w:sz w:val="18"/>
              </w:rPr>
            </w:pPr>
            <w:del w:id="128" w:author="Ericsson" w:date="2020-05-14T07:39:00Z">
              <w:r w:rsidRPr="008703F9" w:rsidDel="00BC34E0">
                <w:rPr>
                  <w:rFonts w:ascii="Arial" w:eastAsia="Times New Roman" w:hAnsi="Arial"/>
                  <w:b/>
                  <w:i/>
                  <w:noProof/>
                  <w:sz w:val="18"/>
                </w:rPr>
                <w:delText>nrARFCNRef</w:delText>
              </w:r>
            </w:del>
          </w:p>
          <w:p w14:paraId="141DFF5E" w14:textId="77777777" w:rsidR="006625EE" w:rsidRPr="008703F9" w:rsidDel="00BC34E0" w:rsidRDefault="006625EE" w:rsidP="00CC25CD">
            <w:pPr>
              <w:widowControl w:val="0"/>
              <w:spacing w:after="0"/>
              <w:jc w:val="left"/>
              <w:rPr>
                <w:del w:id="129" w:author="Ericsson" w:date="2020-05-14T07:39:00Z"/>
                <w:rFonts w:ascii="Arial" w:eastAsia="Times New Roman" w:hAnsi="Arial"/>
                <w:b/>
                <w:bCs/>
                <w:i/>
                <w:iCs/>
                <w:noProof/>
                <w:sz w:val="18"/>
              </w:rPr>
            </w:pPr>
            <w:del w:id="130"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6625EE" w:rsidRPr="008703F9" w14:paraId="00EE7F0B" w14:textId="77777777" w:rsidTr="00CC25CD">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C4C26C" w14:textId="77777777" w:rsidR="006625EE" w:rsidRPr="008703F9" w:rsidRDefault="006625EE" w:rsidP="00CC25CD">
            <w:pPr>
              <w:widowControl w:val="0"/>
              <w:spacing w:after="0"/>
              <w:jc w:val="left"/>
              <w:rPr>
                <w:rFonts w:ascii="Arial" w:eastAsia="Times New Roman" w:hAnsi="Arial"/>
                <w:b/>
                <w:i/>
                <w:noProof/>
                <w:sz w:val="18"/>
              </w:rPr>
            </w:pPr>
            <w:ins w:id="131" w:author="Ericsson" w:date="2020-05-14T07:38:00Z">
              <w:r>
                <w:rPr>
                  <w:rFonts w:ascii="Arial" w:eastAsia="Times New Roman" w:hAnsi="Arial"/>
                  <w:b/>
                  <w:i/>
                  <w:noProof/>
                  <w:sz w:val="18"/>
                </w:rPr>
                <w:t>TRP</w:t>
              </w:r>
            </w:ins>
            <w:del w:id="132"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p>
          <w:p w14:paraId="716380E6" w14:textId="77777777" w:rsidR="006625EE" w:rsidRPr="008703F9" w:rsidRDefault="006625EE" w:rsidP="00CC25CD">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154E554" w14:textId="77777777" w:rsidR="006625EE" w:rsidRPr="008703F9" w:rsidRDefault="006625EE" w:rsidP="00CC25CD">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133" w:author="Ericsson" w:date="2020-05-14T07:38:00Z">
              <w:r w:rsidRPr="008703F9" w:rsidDel="00BC34E0">
                <w:rPr>
                  <w:rFonts w:ascii="Arial" w:eastAsia="Times New Roman" w:hAnsi="Arial"/>
                  <w:noProof/>
                  <w:sz w:val="18"/>
                </w:rPr>
                <w:delText xml:space="preserve">should </w:delText>
              </w:r>
            </w:del>
            <w:ins w:id="134"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2D152C5F" w14:textId="77777777" w:rsidR="0046722D" w:rsidRPr="0046722D" w:rsidRDefault="0046722D" w:rsidP="0046722D">
      <w:pPr>
        <w:jc w:val="left"/>
        <w:rPr>
          <w:rFonts w:eastAsia="Times New Roman"/>
          <w:lang w:val="en-US"/>
        </w:rPr>
      </w:pPr>
    </w:p>
    <w:p w14:paraId="20540AC9"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bookmarkStart w:id="135" w:name="_Toc37680850"/>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NR-SSB-Config</w:t>
      </w:r>
      <w:bookmarkEnd w:id="135"/>
    </w:p>
    <w:p w14:paraId="532E856E" w14:textId="77777777" w:rsidR="0046722D" w:rsidRPr="0046722D" w:rsidRDefault="0046722D" w:rsidP="0046722D">
      <w:pPr>
        <w:keepLines/>
        <w:jc w:val="left"/>
        <w:rPr>
          <w:rFonts w:eastAsia="Times New Roman"/>
        </w:rPr>
      </w:pPr>
      <w:r w:rsidRPr="0046722D">
        <w:rPr>
          <w:rFonts w:eastAsia="Times New Roman"/>
        </w:rPr>
        <w:t xml:space="preserve">The IE </w:t>
      </w:r>
      <w:r w:rsidRPr="0046722D">
        <w:rPr>
          <w:rFonts w:eastAsia="Times New Roman"/>
          <w:i/>
          <w:noProof/>
        </w:rPr>
        <w:t xml:space="preserve">NR-SSB-Config </w:t>
      </w:r>
      <w:r w:rsidRPr="0046722D">
        <w:rPr>
          <w:rFonts w:eastAsia="Times New Roman"/>
          <w:noProof/>
        </w:rPr>
        <w:t>defines SSB configuration</w:t>
      </w:r>
      <w:r w:rsidRPr="0046722D">
        <w:rPr>
          <w:rFonts w:eastAsia="Times New Roman"/>
        </w:rPr>
        <w:t>.</w:t>
      </w:r>
    </w:p>
    <w:p w14:paraId="3AC1A095"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13A42E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32487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4B7EA4C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707AA034" w14:textId="3E7F90AE" w:rsidR="00A800BE" w:rsidRDefault="00A800BE" w:rsidP="00A800BE">
      <w:pPr>
        <w:pStyle w:val="PL"/>
        <w:shd w:val="clear" w:color="auto" w:fill="E6E6E6"/>
        <w:rPr>
          <w:ins w:id="136" w:author="Ericsson" w:date="2020-05-14T07:57:00Z"/>
          <w:snapToGrid w:val="0"/>
        </w:rPr>
      </w:pPr>
      <w:ins w:id="137" w:author="Ericsson" w:date="2020-05-14T07:57:00Z">
        <w:r>
          <w:rPr>
            <w:snapToGrid w:val="0"/>
          </w:rPr>
          <w:tab/>
          <w:t>nr-PhysCellId-r16</w:t>
        </w:r>
        <w:r>
          <w:rPr>
            <w:snapToGrid w:val="0"/>
          </w:rPr>
          <w:tab/>
        </w:r>
        <w:r>
          <w:rPr>
            <w:snapToGrid w:val="0"/>
          </w:rPr>
          <w:tab/>
        </w:r>
        <w:r>
          <w:rPr>
            <w:snapToGrid w:val="0"/>
          </w:rPr>
          <w:tab/>
          <w:t>NR-PhysCellId-r16,</w:t>
        </w:r>
      </w:ins>
    </w:p>
    <w:p w14:paraId="3CAF9181" w14:textId="3EDE26DF" w:rsidR="00A800BE" w:rsidRDefault="00A800BE" w:rsidP="00A800BE">
      <w:pPr>
        <w:pStyle w:val="PL"/>
        <w:shd w:val="clear" w:color="auto" w:fill="E6E6E6"/>
        <w:rPr>
          <w:ins w:id="138" w:author="Ericsson" w:date="2020-05-14T07:57:00Z"/>
          <w:snapToGrid w:val="0"/>
        </w:rPr>
      </w:pPr>
      <w:ins w:id="139"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140" w:author="Ericsson" w:date="2020-05-14T08:05:00Z">
        <w:r>
          <w:rPr>
            <w:snapToGrid w:val="0"/>
          </w:rPr>
          <w:t>,</w:t>
        </w:r>
      </w:ins>
    </w:p>
    <w:p w14:paraId="5484236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6C503B8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5D09957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53B70EC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30BDE1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7F8F071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2D1010D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5C61E76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32F6830D"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360E6B8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23F0F4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2839E15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F86E2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04BBB4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30039567"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148751A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2655621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34A0088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7A751C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79CEAB8C"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089812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4D18B5F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4809FDC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425A9457" w14:textId="77777777" w:rsidR="0046722D" w:rsidRPr="0046722D" w:rsidRDefault="0046722D" w:rsidP="0046722D">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6722D" w:rsidRPr="0046722D" w14:paraId="2C77962B" w14:textId="77777777" w:rsidTr="0046722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7F9928B" w14:textId="77777777" w:rsidR="0046722D" w:rsidRPr="0046722D" w:rsidRDefault="0046722D" w:rsidP="0046722D">
            <w:pPr>
              <w:widowControl w:val="0"/>
              <w:spacing w:after="0"/>
              <w:jc w:val="center"/>
              <w:rPr>
                <w:rFonts w:ascii="Arial" w:hAnsi="Arial" w:cs="Arial"/>
                <w:b/>
                <w:sz w:val="18"/>
              </w:rPr>
            </w:pPr>
            <w:r w:rsidRPr="0046722D">
              <w:rPr>
                <w:rFonts w:ascii="Arial" w:hAnsi="Arial" w:cs="Arial"/>
                <w:b/>
                <w:i/>
                <w:noProof/>
                <w:sz w:val="18"/>
              </w:rPr>
              <w:t xml:space="preserve">NR-SSB-Config </w:t>
            </w:r>
            <w:r w:rsidRPr="0046722D">
              <w:rPr>
                <w:rFonts w:ascii="Arial" w:hAnsi="Arial" w:cs="Arial"/>
                <w:b/>
                <w:iCs/>
                <w:noProof/>
                <w:sz w:val="18"/>
              </w:rPr>
              <w:t>field descriptions</w:t>
            </w:r>
          </w:p>
        </w:tc>
      </w:tr>
      <w:tr w:rsidR="0046722D" w:rsidRPr="0046722D" w14:paraId="537A28D2"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2C8C7E4"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ssb-PositionsInBurst</w:t>
            </w:r>
            <w:proofErr w:type="spellEnd"/>
          </w:p>
          <w:p w14:paraId="6BA92841"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 xml:space="preserve">Indicates the time domain positions of the transmitted SS-blocks in </w:t>
            </w:r>
            <w:r w:rsidRPr="0046722D">
              <w:rPr>
                <w:rFonts w:ascii="Arial" w:eastAsia="Times New Roman" w:hAnsi="Arial"/>
                <w:sz w:val="18"/>
              </w:rPr>
              <w:t>a half frame with SS/PBCH blocks</w:t>
            </w:r>
            <w:r w:rsidRPr="0046722D">
              <w:rPr>
                <w:rFonts w:ascii="Arial" w:eastAsia="Times New Roman" w:hAnsi="Arial"/>
                <w:sz w:val="18"/>
                <w:szCs w:val="22"/>
                <w:lang w:eastAsia="ja-JP"/>
              </w:rPr>
              <w:t xml:space="preserve"> as defined in TS 38.213 [39],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p>
        </w:tc>
      </w:tr>
      <w:tr w:rsidR="0046722D" w:rsidRPr="0046722D" w14:paraId="05B9088A"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7CDDBA"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ss-PBCH-</w:t>
            </w:r>
            <w:proofErr w:type="spellStart"/>
            <w:r w:rsidRPr="0046722D">
              <w:rPr>
                <w:rFonts w:ascii="Arial" w:eastAsia="Times New Roman" w:hAnsi="Arial"/>
                <w:b/>
                <w:i/>
                <w:sz w:val="18"/>
                <w:szCs w:val="22"/>
                <w:lang w:eastAsia="ja-JP"/>
              </w:rPr>
              <w:t>BlockPower</w:t>
            </w:r>
            <w:proofErr w:type="spellEnd"/>
          </w:p>
          <w:p w14:paraId="2152EF74"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46722D" w:rsidRPr="0046722D" w14:paraId="07BCAD11"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6894FFB"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ssb-periodicityServingCell</w:t>
            </w:r>
            <w:proofErr w:type="spellEnd"/>
          </w:p>
          <w:p w14:paraId="7CCE0C59" w14:textId="77777777" w:rsidR="0046722D" w:rsidRPr="0046722D" w:rsidRDefault="0046722D" w:rsidP="0046722D">
            <w:pPr>
              <w:keepNext/>
              <w:keepLines/>
              <w:widowControl w:val="0"/>
              <w:spacing w:after="0"/>
              <w:jc w:val="left"/>
              <w:rPr>
                <w:rFonts w:ascii="Arial" w:eastAsia="Times New Roman" w:hAnsi="Arial"/>
                <w:noProof/>
                <w:sz w:val="18"/>
              </w:rPr>
            </w:pPr>
            <w:r w:rsidRPr="0046722D">
              <w:rPr>
                <w:rFonts w:ascii="Arial" w:eastAsia="Times New Roman" w:hAnsi="Arial"/>
                <w:sz w:val="18"/>
                <w:szCs w:val="22"/>
                <w:lang w:eastAsia="ja-JP"/>
              </w:rPr>
              <w:t xml:space="preserve">The SSB periodicity in </w:t>
            </w:r>
            <w:proofErr w:type="spellStart"/>
            <w:r w:rsidRPr="0046722D">
              <w:rPr>
                <w:rFonts w:ascii="Arial" w:eastAsia="Times New Roman" w:hAnsi="Arial"/>
                <w:sz w:val="18"/>
                <w:szCs w:val="22"/>
                <w:lang w:eastAsia="ja-JP"/>
              </w:rPr>
              <w:t>ms</w:t>
            </w:r>
            <w:proofErr w:type="spellEnd"/>
            <w:r w:rsidRPr="0046722D">
              <w:rPr>
                <w:rFonts w:ascii="Arial" w:eastAsia="Times New Roman" w:hAnsi="Arial"/>
                <w:sz w:val="18"/>
                <w:szCs w:val="22"/>
                <w:lang w:eastAsia="ja-JP"/>
              </w:rPr>
              <w:t xml:space="preserve"> for the rate matching purpose. If the field is absent, the UE applies the value ms5. (see TS 38.213 [39], clause 4.1).</w:t>
            </w:r>
          </w:p>
        </w:tc>
      </w:tr>
      <w:tr w:rsidR="0046722D" w:rsidRPr="0046722D" w14:paraId="670CB567"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482D08"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ssbSubcarrierSpacing</w:t>
            </w:r>
            <w:proofErr w:type="spellEnd"/>
          </w:p>
          <w:p w14:paraId="27F46D2A" w14:textId="77777777" w:rsidR="0046722D" w:rsidRPr="0046722D" w:rsidRDefault="0046722D" w:rsidP="0046722D">
            <w:pPr>
              <w:widowControl w:val="0"/>
              <w:spacing w:after="0"/>
              <w:jc w:val="left"/>
              <w:rPr>
                <w:rFonts w:ascii="Arial" w:eastAsia="Times New Roman" w:hAnsi="Arial"/>
                <w:noProof/>
                <w:sz w:val="18"/>
              </w:rPr>
            </w:pPr>
            <w:r w:rsidRPr="0046722D">
              <w:rPr>
                <w:rFonts w:ascii="Arial" w:eastAsia="Times New Roman" w:hAnsi="Arial"/>
                <w:sz w:val="18"/>
                <w:szCs w:val="22"/>
                <w:lang w:eastAsia="ja-JP"/>
              </w:rPr>
              <w:t>Subcarrier spacing of SSB. Only the values 15 kHz or 30 kHz (FR1), and 120 kHz or 240 kHz (FR2) are applicable.</w:t>
            </w:r>
          </w:p>
        </w:tc>
      </w:tr>
      <w:tr w:rsidR="0046722D" w:rsidRPr="0046722D" w14:paraId="29F722A5"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9825C1" w14:textId="77777777" w:rsidR="0046722D" w:rsidRPr="0046722D" w:rsidRDefault="0046722D" w:rsidP="0046722D">
            <w:pPr>
              <w:keepNext/>
              <w:keepLines/>
              <w:spacing w:after="0"/>
              <w:jc w:val="left"/>
              <w:rPr>
                <w:rFonts w:ascii="Arial" w:eastAsia="Times New Roman" w:hAnsi="Arial"/>
                <w:b/>
                <w:i/>
                <w:sz w:val="18"/>
                <w:szCs w:val="22"/>
                <w:lang w:eastAsia="ja-JP"/>
              </w:rPr>
            </w:pPr>
            <w:proofErr w:type="spellStart"/>
            <w:r w:rsidRPr="0046722D">
              <w:rPr>
                <w:rFonts w:ascii="Arial" w:eastAsia="Times New Roman" w:hAnsi="Arial"/>
                <w:b/>
                <w:i/>
                <w:sz w:val="18"/>
                <w:szCs w:val="22"/>
                <w:lang w:eastAsia="ja-JP"/>
              </w:rPr>
              <w:t>smtc</w:t>
            </w:r>
            <w:proofErr w:type="spellEnd"/>
          </w:p>
          <w:p w14:paraId="00ED4831" w14:textId="77777777" w:rsidR="0046722D" w:rsidRPr="0046722D" w:rsidRDefault="0046722D" w:rsidP="0046722D">
            <w:pPr>
              <w:widowControl w:val="0"/>
              <w:spacing w:after="0"/>
              <w:jc w:val="left"/>
              <w:rPr>
                <w:rFonts w:ascii="Arial" w:eastAsia="Times New Roman" w:hAnsi="Arial"/>
                <w:bCs/>
                <w:iCs/>
                <w:noProof/>
                <w:sz w:val="18"/>
              </w:rPr>
            </w:pPr>
            <w:r w:rsidRPr="0046722D">
              <w:rPr>
                <w:rFonts w:ascii="Arial" w:eastAsia="Times New Roman" w:hAnsi="Arial"/>
                <w:sz w:val="18"/>
                <w:szCs w:val="22"/>
                <w:lang w:eastAsia="ja-JP"/>
              </w:rPr>
              <w:t xml:space="preserve">The SSB periodicity/offset/duration configuration. </w:t>
            </w:r>
          </w:p>
        </w:tc>
      </w:tr>
      <w:tr w:rsidR="0046722D" w:rsidRPr="0046722D" w14:paraId="05216320"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F8D92E"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w:t>
            </w:r>
            <w:proofErr w:type="spellEnd"/>
            <w:r w:rsidRPr="0046722D">
              <w:rPr>
                <w:rFonts w:ascii="Arial" w:eastAsia="Times New Roman" w:hAnsi="Arial"/>
                <w:b/>
                <w:i/>
                <w:sz w:val="18"/>
                <w:szCs w:val="22"/>
                <w:lang w:eastAsia="ja-JP"/>
              </w:rPr>
              <w:t>-Index</w:t>
            </w:r>
          </w:p>
          <w:p w14:paraId="4DB07265" w14:textId="77777777" w:rsidR="0046722D" w:rsidRPr="0046722D" w:rsidRDefault="0046722D" w:rsidP="0046722D">
            <w:pPr>
              <w:keepNext/>
              <w:keepLines/>
              <w:spacing w:after="0"/>
              <w:jc w:val="left"/>
              <w:rPr>
                <w:rFonts w:ascii="Arial" w:eastAsia="Times New Roman" w:hAnsi="Arial"/>
                <w:b/>
                <w:i/>
                <w:sz w:val="18"/>
                <w:szCs w:val="22"/>
                <w:lang w:eastAsia="ja-JP"/>
              </w:rPr>
            </w:pPr>
            <w:r w:rsidRPr="0046722D">
              <w:rPr>
                <w:rFonts w:ascii="Arial" w:eastAsia="Times New Roman" w:hAnsi="Arial"/>
                <w:sz w:val="18"/>
                <w:szCs w:val="22"/>
                <w:lang w:eastAsia="ja-JP"/>
              </w:rPr>
              <w:t>For a DL PRS resource, SSB index indicated for QCL Type D and QCL Type C is same.</w:t>
            </w:r>
          </w:p>
        </w:tc>
      </w:tr>
    </w:tbl>
    <w:p w14:paraId="069FDBA2" w14:textId="77777777" w:rsidR="0046722D" w:rsidRPr="0046722D" w:rsidRDefault="0046722D" w:rsidP="00FC0EAE">
      <w:pPr>
        <w:rPr>
          <w:i/>
          <w:iCs/>
          <w:highlight w:val="yellow"/>
          <w:lang w:val="en-US"/>
        </w:rPr>
      </w:pPr>
    </w:p>
    <w:p w14:paraId="7E4932D9" w14:textId="73EA8291" w:rsidR="00FC0EAE" w:rsidRDefault="00FC0EAE" w:rsidP="00FC0EAE">
      <w:pPr>
        <w:rPr>
          <w:i/>
          <w:iCs/>
        </w:rPr>
      </w:pPr>
      <w:r w:rsidRPr="004304B3">
        <w:rPr>
          <w:i/>
          <w:iCs/>
          <w:highlight w:val="yellow"/>
        </w:rPr>
        <w:t>[…]</w:t>
      </w:r>
    </w:p>
    <w:p w14:paraId="7B108260"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41" w:name="_Toc37680859"/>
      <w:bookmarkStart w:id="142" w:name="_Toc37680858"/>
      <w:bookmarkStart w:id="143" w:name="_Toc37680857"/>
      <w:bookmarkStart w:id="144" w:name="_Toc37680853"/>
      <w:r w:rsidRPr="000F1255">
        <w:rPr>
          <w:rFonts w:ascii="Arial" w:eastAsia="Times New Roman" w:hAnsi="Arial"/>
          <w:i/>
          <w:iCs/>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TRP-</w:t>
      </w:r>
      <w:proofErr w:type="spellStart"/>
      <w:r w:rsidRPr="000F1255">
        <w:rPr>
          <w:rFonts w:ascii="Arial" w:eastAsia="Times New Roman" w:hAnsi="Arial"/>
          <w:i/>
          <w:sz w:val="24"/>
        </w:rPr>
        <w:t>LocationInfo</w:t>
      </w:r>
      <w:bookmarkEnd w:id="144"/>
      <w:proofErr w:type="spellEnd"/>
    </w:p>
    <w:p w14:paraId="43669B47"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Pr="000F1255">
        <w:rPr>
          <w:rFonts w:eastAsia="Times New Roman"/>
          <w:i/>
        </w:rPr>
        <w:t xml:space="preserve"> </w:t>
      </w:r>
      <w:r w:rsidRPr="000F1255">
        <w:rPr>
          <w:rFonts w:eastAsia="Times New Roman"/>
          <w:noProof/>
        </w:rPr>
        <w:t>is</w:t>
      </w:r>
      <w:r w:rsidRPr="000F1255">
        <w:rPr>
          <w:rFonts w:eastAsia="Times New Roman"/>
        </w:rPr>
        <w:t xml:space="preserve"> used by the location server to provide the coordinates of the antenna reference points for a set of TRPs. For each TRP, the ARP location can be provided for each associated PRS Resource ID per PRS Resource Set.</w:t>
      </w:r>
    </w:p>
    <w:p w14:paraId="525FDD1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42B298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880D20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6105B75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358A22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6A50DE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3B70C60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06A8FC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1AA1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BF28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37F5C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180C989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364740A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6689534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D4C1B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BC5795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1CC0C4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1BFF5F8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FF805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1AEACD4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CD2614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6DE9DE7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4009667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AD6D4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46FD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1662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1739D9F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16A7C2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0D2954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59BDA7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719D06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45C642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F1255" w:rsidRPr="000F1255" w14:paraId="3C315CF7" w14:textId="77777777" w:rsidTr="000F125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7AB4C9"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9765897"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Explanation</w:t>
            </w:r>
          </w:p>
        </w:tc>
      </w:tr>
      <w:tr w:rsidR="000F1255" w:rsidRPr="000F1255" w14:paraId="4902AE46" w14:textId="77777777" w:rsidTr="000F125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CC84DD7" w14:textId="77777777" w:rsidR="000F1255" w:rsidRPr="000F1255" w:rsidRDefault="000F1255" w:rsidP="000F1255">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3B5F1057"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06E49703"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3AD02ED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8210EE"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0F1255" w:rsidRPr="000F1255" w14:paraId="648563B8"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FA1A04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568FC500"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0F1255" w:rsidRPr="000F1255" w14:paraId="470A758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C4F7810" w14:textId="77777777" w:rsidR="000F1255" w:rsidRPr="000F1255" w:rsidRDefault="000F1255" w:rsidP="000F1255">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3FBDDF12"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22386A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57F2DCE9"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1B11C1D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34738B8"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2E57A0DE"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72C33D10" w14:textId="77777777" w:rsidR="000F1255" w:rsidRPr="000F1255" w:rsidRDefault="000F1255" w:rsidP="000F1255">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74C0A2B" w14:textId="77777777" w:rsidR="000F1255" w:rsidRPr="000F1255" w:rsidRDefault="000F1255" w:rsidP="000F1255">
      <w:pPr>
        <w:jc w:val="left"/>
        <w:rPr>
          <w:rFonts w:eastAsia="Times New Roman"/>
        </w:rPr>
      </w:pPr>
    </w:p>
    <w:p w14:paraId="3B2F080F"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45" w:name="_Toc37680854"/>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ReferencePoint</w:t>
      </w:r>
      <w:bookmarkEnd w:id="145"/>
      <w:proofErr w:type="spellEnd"/>
    </w:p>
    <w:p w14:paraId="16550BC8"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ReferencePoint</w:t>
      </w:r>
      <w:proofErr w:type="spellEnd"/>
      <w:r w:rsidRPr="000F1255">
        <w:rPr>
          <w:rFonts w:eastAsia="Times New Roman"/>
        </w:rPr>
        <w:t xml:space="preserve"> provides a </w:t>
      </w:r>
      <w:proofErr w:type="spellStart"/>
      <w:r w:rsidRPr="000F1255">
        <w:rPr>
          <w:rFonts w:eastAsia="Times New Roman"/>
        </w:rPr>
        <w:t>well defined</w:t>
      </w:r>
      <w:proofErr w:type="spellEnd"/>
      <w:r w:rsidRPr="000F1255">
        <w:rPr>
          <w:rFonts w:eastAsia="Times New Roman"/>
        </w:rPr>
        <w:t xml:space="preserve"> location relative to which other locations may be defined.</w:t>
      </w:r>
    </w:p>
    <w:p w14:paraId="57B1B3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573E1AA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91EE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ReferencePoint-r16 ::= SEQUENCE {</w:t>
      </w:r>
    </w:p>
    <w:p w14:paraId="6D74E9C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referencePointGeographicLocation-r16 </w:t>
      </w:r>
      <w:r w:rsidRPr="000F1255">
        <w:rPr>
          <w:rFonts w:ascii="Courier New" w:eastAsia="Times New Roman" w:hAnsi="Courier New"/>
          <w:noProof/>
          <w:sz w:val="16"/>
        </w:rPr>
        <w:tab/>
      </w:r>
      <w:r w:rsidRPr="000F1255">
        <w:rPr>
          <w:rFonts w:ascii="Courier New" w:eastAsia="Times New Roman" w:hAnsi="Courier New"/>
          <w:noProof/>
          <w:sz w:val="16"/>
        </w:rPr>
        <w:tab/>
        <w:t>CHOICE {</w:t>
      </w:r>
    </w:p>
    <w:p w14:paraId="3939156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location3D-r16 </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EllipsoidPointWithAltitudeAndUncertaintyEllipsoid,</w:t>
      </w:r>
    </w:p>
    <w:p w14:paraId="5DF75E3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ha-location3D-r16 </w:t>
      </w:r>
      <w:r w:rsidRPr="000F1255">
        <w:rPr>
          <w:rFonts w:ascii="Courier New" w:eastAsia="Times New Roman" w:hAnsi="Courier New"/>
          <w:noProof/>
          <w:sz w:val="16"/>
        </w:rPr>
        <w:tab/>
      </w:r>
      <w:r w:rsidRPr="000F1255">
        <w:rPr>
          <w:rFonts w:ascii="Courier New" w:eastAsia="Times New Roman" w:hAnsi="Courier New"/>
          <w:noProof/>
          <w:sz w:val="16"/>
        </w:rPr>
        <w:tab/>
        <w:t>HighAccuracyEllipsoidPointWithAltitudeAndUncertaintyEllipsoid-r15,</w:t>
      </w:r>
    </w:p>
    <w:p w14:paraId="75E76F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w:t>
      </w:r>
    </w:p>
    <w:p w14:paraId="4AAB83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0DE5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D034BA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7A492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855C7F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5DE63F27"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F4916FD"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51199E0"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ReferencePoint</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36BF320F"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203E856"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referencePointGeographicLocation</w:t>
            </w:r>
          </w:p>
          <w:p w14:paraId="4AF511F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This field provides the geodetic location of the reference point.</w:t>
            </w:r>
          </w:p>
        </w:tc>
      </w:tr>
    </w:tbl>
    <w:p w14:paraId="5FF0308E" w14:textId="77777777" w:rsidR="000F1255" w:rsidRPr="000F1255" w:rsidRDefault="000F1255" w:rsidP="000F1255">
      <w:pPr>
        <w:jc w:val="left"/>
        <w:rPr>
          <w:rFonts w:eastAsia="Times New Roman"/>
        </w:rPr>
      </w:pPr>
    </w:p>
    <w:p w14:paraId="1C839FE3"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46" w:name="_Toc37680855"/>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RelativeLocation</w:t>
      </w:r>
      <w:bookmarkEnd w:id="146"/>
      <w:proofErr w:type="spellEnd"/>
    </w:p>
    <w:p w14:paraId="00999B50"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RelativeLocation</w:t>
      </w:r>
      <w:proofErr w:type="spellEnd"/>
      <w:r w:rsidRPr="000F1255">
        <w:rPr>
          <w:rFonts w:eastAsia="Times New Roman"/>
        </w:rPr>
        <w:t xml:space="preserve"> provides a location relative to some known reference location.</w:t>
      </w:r>
    </w:p>
    <w:p w14:paraId="1FE80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3BBB1D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A34D6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RelativeLocation-r16 ::= SEQUENCE {</w:t>
      </w:r>
    </w:p>
    <w:p w14:paraId="7DDD500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milli-arc-second-units-r16 </w:t>
      </w:r>
      <w:r w:rsidRPr="000F1255">
        <w:rPr>
          <w:rFonts w:ascii="Courier New" w:eastAsia="Times New Roman" w:hAnsi="Courier New"/>
          <w:noProof/>
          <w:sz w:val="16"/>
        </w:rPr>
        <w:tab/>
        <w:t>ENUMERATED { mas0-03, mas0-3, mas3, mas30, ...},</w:t>
      </w:r>
    </w:p>
    <w:p w14:paraId="2E53280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height-units-r16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ENUMERATED {mm, cm, m, ...},</w:t>
      </w:r>
    </w:p>
    <w:p w14:paraId="473383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delta-latitude-r16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Delta-Latitude-r16,</w:t>
      </w:r>
    </w:p>
    <w:p w14:paraId="1E4912C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delta-longitude-r16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Delta-Longitude-r16,</w:t>
      </w:r>
    </w:p>
    <w:p w14:paraId="746336F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delta-height-r16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Delta-Height-r16,</w:t>
      </w:r>
    </w:p>
    <w:p w14:paraId="1D414CB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locationUNC-r16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LocationUncertainty-r16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6D2818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650911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4BDAEF4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1B55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Delta-Latitude-r16 ::= SEQUENCE {</w:t>
      </w:r>
    </w:p>
    <w:p w14:paraId="18BB859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6CFFCEC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2CADD1D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2356E0B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6F7C99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AFE4C8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Delta-Longitude-r16 ::= SEQUENCE {</w:t>
      </w:r>
    </w:p>
    <w:p w14:paraId="08CB7FC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01F11AB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199A54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0A63FD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4EC860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0DDBF3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Delta-Height-r16 ::= SEQUENCE {</w:t>
      </w:r>
    </w:p>
    <w:p w14:paraId="65FD553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42BA9CE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0C2160A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7856B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489BEE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36DAE7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LocationUncertainty-r16 ::= SEQUENCE {</w:t>
      </w:r>
    </w:p>
    <w:p w14:paraId="61CAB91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392B612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5039E43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verticalUncertainty-r15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57F3DDE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verticalConfidence-r15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4195BAC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82BD4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4876C5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A54040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547B036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2B196C"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RelativeLocation</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439D21C9"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3E3E9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milli-arc-second-units</w:t>
            </w:r>
          </w:p>
          <w:p w14:paraId="04F4EFB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delta-latitude</w:t>
            </w:r>
            <w:r w:rsidRPr="000F1255">
              <w:rPr>
                <w:rFonts w:ascii="Arial" w:eastAsia="Times New Roman" w:hAnsi="Arial"/>
                <w:sz w:val="18"/>
              </w:rPr>
              <w:t xml:space="preserve"> and </w:t>
            </w:r>
            <w:r w:rsidRPr="000F1255">
              <w:rPr>
                <w:rFonts w:ascii="Arial" w:eastAsia="Times New Roman" w:hAnsi="Arial"/>
                <w:i/>
                <w:sz w:val="18"/>
              </w:rPr>
              <w:t>delta-longitude</w:t>
            </w:r>
            <w:r w:rsidRPr="000F1255">
              <w:rPr>
                <w:rFonts w:ascii="Arial" w:eastAsia="Times New Roman" w:hAnsi="Arial"/>
                <w:sz w:val="18"/>
              </w:rPr>
              <w:t xml:space="preserve"> fields. Enumerated values </w:t>
            </w:r>
            <w:r w:rsidRPr="000F1255">
              <w:rPr>
                <w:rFonts w:ascii="Arial" w:eastAsia="Times New Roman" w:hAnsi="Arial"/>
                <w:i/>
                <w:sz w:val="18"/>
              </w:rPr>
              <w:t>mas0-03</w:t>
            </w:r>
            <w:r w:rsidRPr="000F1255">
              <w:rPr>
                <w:rFonts w:ascii="Arial" w:eastAsia="Times New Roman" w:hAnsi="Arial"/>
                <w:sz w:val="18"/>
              </w:rPr>
              <w:t xml:space="preserve">, </w:t>
            </w:r>
            <w:r w:rsidRPr="000F1255">
              <w:rPr>
                <w:rFonts w:ascii="Arial" w:eastAsia="Times New Roman" w:hAnsi="Arial"/>
                <w:i/>
                <w:sz w:val="18"/>
              </w:rPr>
              <w:t>mas0-3</w:t>
            </w:r>
            <w:r w:rsidRPr="000F1255">
              <w:rPr>
                <w:rFonts w:ascii="Arial" w:eastAsia="Times New Roman" w:hAnsi="Arial"/>
                <w:sz w:val="18"/>
              </w:rPr>
              <w:t xml:space="preserve">, </w:t>
            </w:r>
            <w:r w:rsidRPr="000F1255">
              <w:rPr>
                <w:rFonts w:ascii="Arial" w:eastAsia="Times New Roman" w:hAnsi="Arial"/>
                <w:i/>
                <w:sz w:val="18"/>
              </w:rPr>
              <w:t>mas3</w:t>
            </w:r>
            <w:r w:rsidRPr="000F1255">
              <w:rPr>
                <w:rFonts w:ascii="Arial" w:eastAsia="Times New Roman" w:hAnsi="Arial"/>
                <w:sz w:val="18"/>
              </w:rPr>
              <w:t xml:space="preserve">, and </w:t>
            </w:r>
            <w:r w:rsidRPr="000F1255">
              <w:rPr>
                <w:rFonts w:ascii="Arial" w:eastAsia="Times New Roman" w:hAnsi="Arial"/>
                <w:i/>
                <w:sz w:val="18"/>
              </w:rPr>
              <w:t>mas30</w:t>
            </w:r>
            <w:r w:rsidRPr="000F1255">
              <w:rPr>
                <w:rFonts w:ascii="Arial" w:eastAsia="Times New Roman" w:hAnsi="Arial"/>
                <w:sz w:val="18"/>
              </w:rPr>
              <w:t xml:space="preserve">, correspond to 0.03, 0.3, 3, and 30 milliarcseconds, respectively. </w:t>
            </w:r>
          </w:p>
        </w:tc>
      </w:tr>
      <w:tr w:rsidR="000F1255" w:rsidRPr="000F1255" w14:paraId="0F4C3144"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2601D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height-units</w:t>
            </w:r>
          </w:p>
          <w:p w14:paraId="1321B5E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 xml:space="preserve">delta-height </w:t>
            </w:r>
            <w:r w:rsidRPr="000F1255">
              <w:rPr>
                <w:rFonts w:ascii="Arial" w:eastAsia="Times New Roman" w:hAnsi="Arial"/>
                <w:sz w:val="18"/>
              </w:rPr>
              <w:t xml:space="preserve">field. Enumerated values </w:t>
            </w:r>
            <w:r w:rsidRPr="000F1255">
              <w:rPr>
                <w:rFonts w:ascii="Arial" w:eastAsia="Times New Roman" w:hAnsi="Arial"/>
                <w:i/>
                <w:sz w:val="18"/>
              </w:rPr>
              <w:t>mm</w:t>
            </w:r>
            <w:r w:rsidRPr="000F1255">
              <w:rPr>
                <w:rFonts w:ascii="Arial" w:eastAsia="Times New Roman" w:hAnsi="Arial"/>
                <w:sz w:val="18"/>
              </w:rPr>
              <w:t xml:space="preserve">, </w:t>
            </w:r>
            <w:r w:rsidRPr="000F1255">
              <w:rPr>
                <w:rFonts w:ascii="Arial" w:eastAsia="Times New Roman" w:hAnsi="Arial"/>
                <w:i/>
                <w:sz w:val="18"/>
              </w:rPr>
              <w:t>cm</w:t>
            </w:r>
            <w:r w:rsidRPr="000F1255">
              <w:rPr>
                <w:rFonts w:ascii="Arial" w:eastAsia="Times New Roman" w:hAnsi="Arial"/>
                <w:sz w:val="18"/>
              </w:rPr>
              <w:t xml:space="preserve">, and </w:t>
            </w:r>
            <w:r w:rsidRPr="000F1255">
              <w:rPr>
                <w:rFonts w:ascii="Arial" w:eastAsia="Times New Roman" w:hAnsi="Arial"/>
                <w:i/>
                <w:sz w:val="18"/>
              </w:rPr>
              <w:t>m</w:t>
            </w:r>
            <w:r w:rsidRPr="000F1255">
              <w:rPr>
                <w:rFonts w:ascii="Arial" w:eastAsia="Times New Roman" w:hAnsi="Arial"/>
                <w:sz w:val="18"/>
              </w:rPr>
              <w:t xml:space="preserve"> correspond to 10</w:t>
            </w:r>
            <w:r w:rsidRPr="000F1255">
              <w:rPr>
                <w:rFonts w:ascii="Arial" w:eastAsia="Times New Roman" w:hAnsi="Arial"/>
                <w:sz w:val="18"/>
                <w:vertAlign w:val="superscript"/>
              </w:rPr>
              <w:t>-3</w:t>
            </w:r>
            <w:r w:rsidRPr="000F1255">
              <w:rPr>
                <w:rFonts w:ascii="Arial" w:eastAsia="Times New Roman" w:hAnsi="Arial"/>
                <w:sz w:val="18"/>
              </w:rPr>
              <w:t xml:space="preserve"> </w:t>
            </w:r>
            <w:r w:rsidRPr="000F1255">
              <w:rPr>
                <w:rFonts w:ascii="Arial" w:eastAsia="Times New Roman" w:hAnsi="Arial"/>
                <w:sz w:val="18"/>
                <w:lang w:eastAsia="ko-KR"/>
              </w:rPr>
              <w:t>metre</w:t>
            </w:r>
            <w:r w:rsidRPr="000F1255">
              <w:rPr>
                <w:rFonts w:ascii="Arial" w:eastAsia="Times New Roman" w:hAnsi="Arial"/>
                <w:sz w:val="18"/>
              </w:rPr>
              <w:t>, 10</w:t>
            </w:r>
            <w:r w:rsidRPr="000F1255">
              <w:rPr>
                <w:rFonts w:ascii="Arial" w:eastAsia="Times New Roman" w:hAnsi="Arial"/>
                <w:sz w:val="18"/>
                <w:vertAlign w:val="superscript"/>
              </w:rPr>
              <w:t>-2</w:t>
            </w:r>
            <w:r w:rsidRPr="000F1255">
              <w:rPr>
                <w:rFonts w:ascii="Arial" w:eastAsia="Times New Roman" w:hAnsi="Arial"/>
                <w:sz w:val="18"/>
              </w:rPr>
              <w:t xml:space="preserve"> </w:t>
            </w:r>
            <w:r w:rsidRPr="000F1255">
              <w:rPr>
                <w:rFonts w:ascii="Arial" w:eastAsia="Times New Roman" w:hAnsi="Arial"/>
                <w:sz w:val="18"/>
                <w:lang w:eastAsia="ko-KR"/>
              </w:rPr>
              <w:t>meter</w:t>
            </w:r>
            <w:r w:rsidRPr="000F1255">
              <w:rPr>
                <w:rFonts w:ascii="Arial" w:eastAsia="Times New Roman" w:hAnsi="Arial"/>
                <w:sz w:val="18"/>
              </w:rPr>
              <w:t xml:space="preserve">, and 1 </w:t>
            </w:r>
            <w:r w:rsidRPr="000F1255">
              <w:rPr>
                <w:rFonts w:ascii="Arial" w:eastAsia="Times New Roman" w:hAnsi="Arial"/>
                <w:sz w:val="18"/>
                <w:lang w:eastAsia="ko-KR"/>
              </w:rPr>
              <w:t>meters</w:t>
            </w:r>
            <w:r w:rsidRPr="000F1255">
              <w:rPr>
                <w:rFonts w:ascii="Arial" w:eastAsia="Times New Roman" w:hAnsi="Arial"/>
                <w:sz w:val="18"/>
              </w:rPr>
              <w:t>, respectively.</w:t>
            </w:r>
          </w:p>
        </w:tc>
      </w:tr>
      <w:tr w:rsidR="000F1255" w:rsidRPr="000F1255" w14:paraId="4835FE87"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90AC914"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delta-latitude</w:t>
            </w:r>
          </w:p>
          <w:p w14:paraId="2DD0FA21"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latitude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45189330"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delta-Latitude</w:t>
            </w:r>
            <w:r w:rsidRPr="000F1255">
              <w:rPr>
                <w:rFonts w:ascii="Arial" w:eastAsia="Times New Roman" w:hAnsi="Arial" w:cs="Arial"/>
                <w:snapToGrid w:val="0"/>
                <w:sz w:val="18"/>
                <w:szCs w:val="18"/>
              </w:rPr>
              <w:t xml:space="preserve"> specifies the delta value in latitude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5AD3720D"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coarse-delta-Latitude</w:t>
            </w:r>
            <w:r w:rsidRPr="000F1255">
              <w:rPr>
                <w:rFonts w:ascii="Arial" w:eastAsia="Times New Roman" w:hAnsi="Arial" w:cs="Arial"/>
                <w:snapToGrid w:val="0"/>
                <w:sz w:val="18"/>
                <w:szCs w:val="18"/>
              </w:rPr>
              <w:t xml:space="preserve"> specifies the delta value in latitude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delta-Latitude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coarse-delta-Latitude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7CCB3FD9"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delta-latitude</w:t>
            </w:r>
            <w:r w:rsidRPr="000F1255">
              <w:rPr>
                <w:rFonts w:ascii="Arial" w:eastAsia="Times New Roman" w:hAnsi="Arial"/>
                <w:sz w:val="18"/>
              </w:rPr>
              <w:t xml:space="preserve"> is given by:</w:t>
            </w:r>
          </w:p>
          <w:p w14:paraId="1C5D73F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delta-Latitude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cs="Arial"/>
                <w:i/>
                <w:snapToGrid w:val="0"/>
                <w:sz w:val="18"/>
                <w:szCs w:val="18"/>
              </w:rPr>
              <w:t xml:space="preserve"> </w:t>
            </w:r>
          </w:p>
        </w:tc>
      </w:tr>
      <w:tr w:rsidR="000F1255" w:rsidRPr="000F1255" w14:paraId="0E83DDC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A72654C"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delta-longitude</w:t>
            </w:r>
          </w:p>
          <w:p w14:paraId="71A4EFCB"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longitude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5F90411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delta-Longitude</w:t>
            </w:r>
            <w:r w:rsidRPr="000F1255">
              <w:rPr>
                <w:rFonts w:ascii="Arial" w:eastAsia="Times New Roman" w:hAnsi="Arial" w:cs="Arial"/>
                <w:snapToGrid w:val="0"/>
                <w:sz w:val="18"/>
                <w:szCs w:val="18"/>
              </w:rPr>
              <w:t xml:space="preserve"> specifies the delta value in longitude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3C1F1E3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coarse-delta-Longitude</w:t>
            </w:r>
            <w:r w:rsidRPr="000F1255">
              <w:rPr>
                <w:rFonts w:ascii="Arial" w:eastAsia="Times New Roman" w:hAnsi="Arial" w:cs="Arial"/>
                <w:snapToGrid w:val="0"/>
                <w:sz w:val="18"/>
                <w:szCs w:val="18"/>
              </w:rPr>
              <w:t xml:space="preserve"> specifies the delta value in longitude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delta-Longitude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coarse-delta-Longitude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10D65F80"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delta-longitude</w:t>
            </w:r>
            <w:r w:rsidRPr="000F1255">
              <w:rPr>
                <w:rFonts w:ascii="Arial" w:eastAsia="Times New Roman" w:hAnsi="Arial"/>
                <w:sz w:val="18"/>
              </w:rPr>
              <w:t xml:space="preserve"> is given by:</w:t>
            </w:r>
          </w:p>
          <w:p w14:paraId="0B1A643B"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delta-Longitude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sz w:val="18"/>
              </w:rPr>
              <w:t xml:space="preserve"> </w:t>
            </w:r>
          </w:p>
        </w:tc>
      </w:tr>
      <w:tr w:rsidR="000F1255" w:rsidRPr="000F1255" w14:paraId="2CAE3AB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3E04441"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delta-height</w:t>
            </w:r>
          </w:p>
          <w:p w14:paraId="7DA76274"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ellipsoidal height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1978EB4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delta-Height</w:t>
            </w:r>
            <w:r w:rsidRPr="000F1255">
              <w:rPr>
                <w:rFonts w:ascii="Arial" w:eastAsia="Times New Roman" w:hAnsi="Arial" w:cs="Arial"/>
                <w:snapToGrid w:val="0"/>
                <w:sz w:val="18"/>
                <w:szCs w:val="18"/>
              </w:rPr>
              <w:t xml:space="preserve"> specifies the delta value in ellipsoidal height in the unit provided in </w:t>
            </w:r>
            <w:r w:rsidRPr="000F1255">
              <w:rPr>
                <w:rFonts w:ascii="Arial" w:eastAsia="Times New Roman" w:hAnsi="Arial" w:cs="Arial"/>
                <w:i/>
                <w:snapToGrid w:val="0"/>
                <w:sz w:val="18"/>
                <w:szCs w:val="18"/>
              </w:rPr>
              <w:t xml:space="preserve">height-units </w:t>
            </w:r>
            <w:r w:rsidRPr="000F1255">
              <w:rPr>
                <w:rFonts w:ascii="Arial" w:eastAsia="Times New Roman" w:hAnsi="Arial" w:cs="Arial"/>
                <w:snapToGrid w:val="0"/>
                <w:sz w:val="18"/>
                <w:szCs w:val="18"/>
              </w:rPr>
              <w:t>field.</w:t>
            </w:r>
          </w:p>
          <w:p w14:paraId="4EE62B34"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coarse-delta-Height</w:t>
            </w:r>
            <w:r w:rsidRPr="000F1255">
              <w:rPr>
                <w:rFonts w:ascii="Arial" w:eastAsia="Times New Roman" w:hAnsi="Arial" w:cs="Arial"/>
                <w:snapToGrid w:val="0"/>
                <w:sz w:val="18"/>
                <w:szCs w:val="18"/>
              </w:rPr>
              <w:t xml:space="preserve"> specifies the delta value in ellipsoidal height in 1024 times the size of the unit provided in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delta-Height</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coarse-delta-Height</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6F1436C4"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delta-height</w:t>
            </w:r>
            <w:r w:rsidRPr="000F1255">
              <w:rPr>
                <w:rFonts w:ascii="Arial" w:eastAsia="Times New Roman" w:hAnsi="Arial"/>
                <w:sz w:val="18"/>
              </w:rPr>
              <w:t xml:space="preserve"> is given by:</w:t>
            </w:r>
          </w:p>
          <w:p w14:paraId="7585E4FA" w14:textId="77777777" w:rsidR="000F1255" w:rsidRPr="000F1255" w:rsidRDefault="000F1255" w:rsidP="000F1255">
            <w:pPr>
              <w:spacing w:after="0"/>
              <w:ind w:left="568" w:hanging="284"/>
              <w:jc w:val="left"/>
              <w:rPr>
                <w:rFonts w:eastAsia="Times New Roman"/>
                <w:noProof/>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delta-Height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coarse-delta-Height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[meters]</w:t>
            </w:r>
            <w:r w:rsidRPr="000F1255">
              <w:rPr>
                <w:rFonts w:eastAsia="Times New Roman" w:cs="Arial"/>
                <w:szCs w:val="18"/>
              </w:rPr>
              <w:t xml:space="preserve"> </w:t>
            </w:r>
          </w:p>
        </w:tc>
      </w:tr>
      <w:tr w:rsidR="000F1255" w:rsidRPr="000F1255" w14:paraId="60A5DD1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30E531F" w14:textId="77777777" w:rsidR="000F1255" w:rsidRPr="000F1255" w:rsidRDefault="000F1255" w:rsidP="000F1255">
            <w:pPr>
              <w:keepNext/>
              <w:keepLines/>
              <w:spacing w:after="0"/>
              <w:jc w:val="left"/>
              <w:rPr>
                <w:rFonts w:ascii="Arial" w:eastAsia="Times New Roman" w:hAnsi="Arial"/>
                <w:b/>
                <w:i/>
                <w:sz w:val="18"/>
              </w:rPr>
            </w:pPr>
            <w:proofErr w:type="spellStart"/>
            <w:r w:rsidRPr="000F1255">
              <w:rPr>
                <w:rFonts w:ascii="Arial" w:eastAsia="Times New Roman" w:hAnsi="Arial"/>
                <w:b/>
                <w:i/>
                <w:sz w:val="18"/>
              </w:rPr>
              <w:t>locationUNC</w:t>
            </w:r>
            <w:proofErr w:type="spellEnd"/>
          </w:p>
          <w:p w14:paraId="4797964A"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This field specifies the uncertainty of the location coordinates and comprises the following sub-fields:</w:t>
            </w:r>
          </w:p>
          <w:p w14:paraId="1D6D8068"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horizontalUncertainty</w:t>
            </w:r>
            <w:proofErr w:type="spellEnd"/>
            <w:r w:rsidRPr="000F1255">
              <w:rPr>
                <w:rFonts w:ascii="Arial" w:eastAsia="Times New Roman" w:hAnsi="Arial" w:cs="Arial"/>
                <w:snapToGrid w:val="0"/>
                <w:sz w:val="18"/>
                <w:szCs w:val="18"/>
              </w:rPr>
              <w:t xml:space="preserve"> indicates the horizontal uncertainty of the ARP latitude/longitude.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horizontalUncertainty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horizontalConfidence</w:t>
            </w:r>
            <w:r w:rsidRPr="000F1255">
              <w:rPr>
                <w:rFonts w:ascii="Arial" w:eastAsia="Times New Roman" w:hAnsi="Arial" w:cs="Arial"/>
                <w:noProof/>
                <w:sz w:val="18"/>
                <w:szCs w:val="18"/>
              </w:rPr>
              <w:t>′ corresponds to confidence as defined in TS 23.032 [15].</w:t>
            </w:r>
          </w:p>
          <w:p w14:paraId="0CE3E25D"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verticalUncertainty</w:t>
            </w:r>
            <w:proofErr w:type="spellEnd"/>
            <w:r w:rsidRPr="000F1255">
              <w:rPr>
                <w:rFonts w:ascii="Arial" w:eastAsia="Times New Roman" w:hAnsi="Arial" w:cs="Arial"/>
                <w:snapToGrid w:val="0"/>
                <w:sz w:val="18"/>
                <w:szCs w:val="18"/>
              </w:rPr>
              <w:t xml:space="preserve"> indicates the vertical uncertainty of the ARP altitude.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verticalUncertainty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verticalConfidence</w:t>
            </w:r>
            <w:r w:rsidRPr="000F1255">
              <w:rPr>
                <w:rFonts w:ascii="Arial" w:eastAsia="Times New Roman" w:hAnsi="Arial" w:cs="Arial"/>
                <w:noProof/>
                <w:sz w:val="18"/>
                <w:szCs w:val="18"/>
              </w:rPr>
              <w:t>' corresponds to confidence as defined in TS 23.032 [15].</w:t>
            </w:r>
          </w:p>
          <w:p w14:paraId="1D6FAF54"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If this field is absent, the uncertainty is the same as for the associated reference point location.</w:t>
            </w:r>
          </w:p>
        </w:tc>
      </w:tr>
    </w:tbl>
    <w:p w14:paraId="561EADD1" w14:textId="77777777" w:rsidR="000F1255" w:rsidRPr="000F1255" w:rsidRDefault="000F1255" w:rsidP="000F1255">
      <w:pPr>
        <w:jc w:val="left"/>
        <w:rPr>
          <w:rFonts w:eastAsia="Times New Roman"/>
        </w:rPr>
      </w:pPr>
    </w:p>
    <w:p w14:paraId="71FF0031" w14:textId="77777777" w:rsidR="000F1255" w:rsidRPr="000F1255" w:rsidRDefault="000F1255" w:rsidP="000F1255">
      <w:pPr>
        <w:keepNext/>
        <w:keepLines/>
        <w:spacing w:before="120"/>
        <w:ind w:left="1418" w:hanging="1418"/>
        <w:jc w:val="left"/>
        <w:outlineLvl w:val="3"/>
        <w:rPr>
          <w:rFonts w:ascii="Arial" w:eastAsia="Times New Roman" w:hAnsi="Arial"/>
          <w:sz w:val="24"/>
        </w:rPr>
      </w:pPr>
      <w:bookmarkStart w:id="147" w:name="_Toc37680856"/>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DL-</w:t>
      </w:r>
      <w:r w:rsidRPr="000F1255">
        <w:rPr>
          <w:rFonts w:ascii="Arial" w:eastAsia="Times New Roman" w:hAnsi="Arial"/>
          <w:i/>
          <w:noProof/>
          <w:sz w:val="24"/>
        </w:rPr>
        <w:t>PRS-</w:t>
      </w:r>
      <w:proofErr w:type="spellStart"/>
      <w:r w:rsidRPr="000F1255">
        <w:rPr>
          <w:rFonts w:ascii="Arial" w:eastAsia="Times New Roman" w:hAnsi="Arial"/>
          <w:i/>
          <w:noProof/>
          <w:sz w:val="24"/>
        </w:rPr>
        <w:t>BeamInfo</w:t>
      </w:r>
      <w:bookmarkEnd w:id="147"/>
      <w:proofErr w:type="spellEnd"/>
    </w:p>
    <w:p w14:paraId="5EB74CC3" w14:textId="77777777" w:rsidR="000F1255" w:rsidRPr="000F1255" w:rsidRDefault="000F1255" w:rsidP="000F1255">
      <w:pPr>
        <w:keepLines/>
        <w:jc w:val="left"/>
        <w:rPr>
          <w:rFonts w:eastAsia="Times New Roman"/>
          <w:noProof/>
        </w:rPr>
      </w:pPr>
      <w:r w:rsidRPr="000F1255">
        <w:rPr>
          <w:rFonts w:eastAsia="Times New Roman"/>
        </w:rPr>
        <w:t xml:space="preserve">The IE </w:t>
      </w:r>
      <w:r w:rsidRPr="000F1255">
        <w:rPr>
          <w:rFonts w:eastAsia="Times New Roman"/>
          <w:i/>
          <w:iCs/>
        </w:rPr>
        <w:t>NR-</w:t>
      </w:r>
      <w:r w:rsidRPr="000F1255">
        <w:rPr>
          <w:rFonts w:eastAsia="Times New Roman"/>
          <w:i/>
        </w:rPr>
        <w:t>DL-</w:t>
      </w:r>
      <w:r w:rsidRPr="000F1255">
        <w:rPr>
          <w:rFonts w:eastAsia="Times New Roman"/>
          <w:i/>
          <w:noProof/>
        </w:rPr>
        <w:t>PRS-</w:t>
      </w:r>
      <w:proofErr w:type="spellStart"/>
      <w:r w:rsidRPr="000F1255">
        <w:rPr>
          <w:rFonts w:eastAsia="Times New Roman"/>
          <w:i/>
          <w:noProof/>
        </w:rPr>
        <w:t>BeamInfo</w:t>
      </w:r>
      <w:proofErr w:type="spellEnd"/>
      <w:r w:rsidRPr="000F1255">
        <w:rPr>
          <w:rFonts w:eastAsia="Times New Roman"/>
          <w:noProof/>
        </w:rPr>
        <w:t xml:space="preserve"> is</w:t>
      </w:r>
      <w:r w:rsidRPr="000F1255">
        <w:rPr>
          <w:rFonts w:eastAsia="Times New Roman"/>
        </w:rPr>
        <w:t xml:space="preserve"> used by the location server to provide </w:t>
      </w:r>
      <w:r w:rsidRPr="000F1255">
        <w:rPr>
          <w:rFonts w:eastAsia="Times New Roman"/>
          <w:lang w:eastAsia="ko-KR"/>
        </w:rPr>
        <w:t>spatial direction information of the DL-PRS Resources</w:t>
      </w:r>
      <w:r w:rsidRPr="000F1255">
        <w:rPr>
          <w:rFonts w:eastAsia="Times New Roman"/>
        </w:rPr>
        <w:t>.</w:t>
      </w:r>
    </w:p>
    <w:p w14:paraId="3908C3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04136E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0E5271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7219AD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1CCD5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11FE27B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45AE2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32361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60778B1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651F61F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7FFF44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EF042A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3966F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F3006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0072236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5C561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70350E0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E68987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4DADA0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18E169D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1AA523A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55CEB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2E8A8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298555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290FA69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587654C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4E9F65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54021E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04889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9DC7C6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A9E6FE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7B372ED4" w14:textId="77777777" w:rsidR="000F1255" w:rsidRPr="000F1255" w:rsidRDefault="000F1255" w:rsidP="000F1255">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BAF32C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0C7347"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0F1255" w:rsidRPr="000F1255" w14:paraId="76CB9281"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B3CAB4E" w14:textId="77777777" w:rsidR="000F1255" w:rsidRPr="000F1255" w:rsidRDefault="000F1255" w:rsidP="000F1255">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218498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0F1255" w:rsidRPr="000F1255" w14:paraId="6A969740"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AC04B22" w14:textId="77777777" w:rsidR="000F1255" w:rsidRPr="000F1255" w:rsidRDefault="000F1255" w:rsidP="000F1255">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3E0F4353"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0F1255" w:rsidRPr="000F1255" w14:paraId="057E1635"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3552C2" w14:textId="77777777" w:rsidR="000F1255" w:rsidRPr="000F1255" w:rsidRDefault="000F1255" w:rsidP="000F1255">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EB4B4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0F1255" w:rsidRPr="000F1255" w14:paraId="2B0E01E7"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2692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4FBF8E51"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2C38CFA"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2303F43E"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9BDA27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0F1255" w:rsidRPr="000F1255" w14:paraId="67BCF45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6BB2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5AC4340"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C9CCB2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462AC6B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2169772"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0F1255" w:rsidRPr="000F1255" w14:paraId="57DAB26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F768AE"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6C77AD54"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464172B7"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0F1255" w:rsidRPr="000F1255" w14:paraId="73A9ADE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FB87D6"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B971C31"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6F2182F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0F1255" w:rsidRPr="000F1255" w14:paraId="589DCEB4"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8204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49E57E9E"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04374D51"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390FA4A9" w14:textId="77777777" w:rsidR="000F1255" w:rsidRPr="000F1255" w:rsidRDefault="000F1255" w:rsidP="000F1255">
      <w:pPr>
        <w:jc w:val="left"/>
        <w:rPr>
          <w:rFonts w:eastAsia="Times New Roman"/>
        </w:rPr>
      </w:pPr>
    </w:p>
    <w:p w14:paraId="4BF032CC" w14:textId="282CB5FF" w:rsidR="00074928" w:rsidRPr="00074928" w:rsidRDefault="000F1255" w:rsidP="000F1255">
      <w:pPr>
        <w:keepNext/>
        <w:keepLines/>
        <w:spacing w:before="120"/>
        <w:ind w:left="1418" w:hanging="1418"/>
        <w:jc w:val="left"/>
        <w:outlineLvl w:val="3"/>
        <w:rPr>
          <w:rFonts w:ascii="Arial" w:eastAsia="Times New Roman" w:hAnsi="Arial"/>
          <w:sz w:val="24"/>
        </w:rPr>
      </w:pPr>
      <w:r w:rsidRPr="00074928">
        <w:rPr>
          <w:rFonts w:ascii="Arial" w:eastAsia="Times New Roman" w:hAnsi="Arial"/>
          <w:sz w:val="24"/>
        </w:rPr>
        <w:t xml:space="preserve"> </w:t>
      </w:r>
      <w:r w:rsidR="00074928" w:rsidRPr="00074928">
        <w:rPr>
          <w:rFonts w:ascii="Arial" w:eastAsia="Times New Roman" w:hAnsi="Arial"/>
          <w:sz w:val="24"/>
        </w:rPr>
        <w:t>–</w:t>
      </w:r>
      <w:r w:rsidR="00074928" w:rsidRPr="00074928">
        <w:rPr>
          <w:rFonts w:ascii="Arial" w:eastAsia="Times New Roman" w:hAnsi="Arial"/>
          <w:sz w:val="24"/>
        </w:rPr>
        <w:tab/>
      </w:r>
      <w:r w:rsidR="00074928" w:rsidRPr="00074928">
        <w:rPr>
          <w:rFonts w:ascii="Arial" w:eastAsia="Times New Roman" w:hAnsi="Arial"/>
          <w:i/>
          <w:iCs/>
          <w:sz w:val="24"/>
        </w:rPr>
        <w:t>NR-</w:t>
      </w:r>
      <w:r w:rsidR="00074928" w:rsidRPr="00074928">
        <w:rPr>
          <w:rFonts w:ascii="Arial" w:eastAsia="Times New Roman" w:hAnsi="Arial"/>
          <w:i/>
          <w:sz w:val="24"/>
        </w:rPr>
        <w:t>RTD</w:t>
      </w:r>
      <w:r w:rsidR="00074928" w:rsidRPr="00074928">
        <w:rPr>
          <w:rFonts w:ascii="Arial" w:eastAsia="Times New Roman" w:hAnsi="Arial"/>
          <w:i/>
          <w:noProof/>
          <w:sz w:val="24"/>
        </w:rPr>
        <w:t>-Info</w:t>
      </w:r>
      <w:bookmarkEnd w:id="143"/>
    </w:p>
    <w:p w14:paraId="58D9A95B" w14:textId="77777777" w:rsidR="00074928" w:rsidRPr="00074928" w:rsidRDefault="00074928" w:rsidP="00074928">
      <w:pPr>
        <w:keepLines/>
        <w:jc w:val="left"/>
        <w:rPr>
          <w:rFonts w:eastAsia="Times New Roman"/>
          <w:noProof/>
        </w:rPr>
      </w:pPr>
      <w:r w:rsidRPr="00074928">
        <w:rPr>
          <w:rFonts w:eastAsia="Times New Roman"/>
        </w:rPr>
        <w:t xml:space="preserve">The IE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is</w:t>
      </w:r>
      <w:r w:rsidRPr="00074928">
        <w:rPr>
          <w:rFonts w:eastAsia="Times New Roman"/>
        </w:rPr>
        <w:t xml:space="preserve"> used by the location server to provide time </w:t>
      </w:r>
      <w:r w:rsidRPr="00074928">
        <w:rPr>
          <w:rFonts w:eastAsia="Times New Roman"/>
          <w:lang w:eastAsia="ko-KR"/>
        </w:rPr>
        <w:t>synchronization information between a reference TRP and a list of neighbour TRPs</w:t>
      </w:r>
      <w:r w:rsidRPr="00074928">
        <w:rPr>
          <w:rFonts w:eastAsia="Times New Roman"/>
        </w:rPr>
        <w:t>.</w:t>
      </w:r>
    </w:p>
    <w:p w14:paraId="3142DB74"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6CE9D15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11125D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69E663B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68CCB9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226BEEE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1B7BAA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207F6F4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DBF65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3887414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37DF0A9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02A5401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1899271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467CC08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3AF29D2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088313F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27A2CDAB"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BB8DD2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6E091EA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EEA8FD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379CFF8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0492F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538730A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613F9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21D273E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4727"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42775BA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780460F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5B081C1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612AD26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2D6CC2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4561DA7D" w14:textId="77777777" w:rsidR="00074928" w:rsidRPr="00074928" w:rsidRDefault="00074928" w:rsidP="00074928">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74928" w:rsidRPr="00074928" w14:paraId="061175CB"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07D8B5" w14:textId="77777777" w:rsidR="00074928" w:rsidRPr="00074928" w:rsidRDefault="00074928" w:rsidP="00074928">
            <w:pPr>
              <w:widowControl w:val="0"/>
              <w:spacing w:after="0"/>
              <w:jc w:val="center"/>
              <w:rPr>
                <w:rFonts w:ascii="Arial" w:hAnsi="Arial" w:cs="Arial"/>
                <w:b/>
                <w:sz w:val="18"/>
              </w:rPr>
            </w:pPr>
            <w:r w:rsidRPr="00074928">
              <w:rPr>
                <w:rFonts w:ascii="Arial" w:hAnsi="Arial" w:cs="Arial"/>
                <w:b/>
                <w:i/>
                <w:sz w:val="18"/>
              </w:rPr>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074928" w:rsidRPr="00074928" w14:paraId="0054A8BE"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6E09EA5" w14:textId="77777777" w:rsidR="00074928" w:rsidRPr="00074928" w:rsidRDefault="00074928" w:rsidP="00074928">
            <w:pPr>
              <w:widowControl w:val="0"/>
              <w:spacing w:after="0"/>
              <w:jc w:val="left"/>
              <w:rPr>
                <w:rFonts w:ascii="Arial" w:eastAsia="Times New Roman" w:hAnsi="Arial"/>
                <w:b/>
                <w:bCs/>
                <w:i/>
                <w:iCs/>
                <w:snapToGrid w:val="0"/>
                <w:sz w:val="18"/>
              </w:rPr>
            </w:pPr>
            <w:proofErr w:type="spellStart"/>
            <w:r w:rsidRPr="00074928">
              <w:rPr>
                <w:rFonts w:ascii="Arial" w:eastAsia="Times New Roman" w:hAnsi="Arial"/>
                <w:b/>
                <w:bCs/>
                <w:i/>
                <w:iCs/>
                <w:snapToGrid w:val="0"/>
                <w:sz w:val="18"/>
              </w:rPr>
              <w:t>referenceTRP</w:t>
            </w:r>
            <w:proofErr w:type="spellEnd"/>
            <w:r w:rsidRPr="00074928">
              <w:rPr>
                <w:rFonts w:ascii="Arial" w:eastAsia="Times New Roman" w:hAnsi="Arial"/>
                <w:b/>
                <w:bCs/>
                <w:i/>
                <w:iCs/>
                <w:snapToGrid w:val="0"/>
                <w:sz w:val="18"/>
              </w:rPr>
              <w:t>-RTD-Info</w:t>
            </w:r>
          </w:p>
          <w:p w14:paraId="52331F18"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defines the reference TRP for the RTD and comprises the following sub-fields:</w:t>
            </w:r>
          </w:p>
          <w:p w14:paraId="0E3CBEED" w14:textId="77777777" w:rsidR="00074928" w:rsidRPr="00074928" w:rsidRDefault="00074928" w:rsidP="00074928">
            <w:pPr>
              <w:spacing w:after="0"/>
              <w:ind w:left="576" w:hanging="288"/>
              <w:jc w:val="left"/>
              <w:rPr>
                <w:rFonts w:ascii="Arial" w:eastAsia="Times New Roman" w:hAnsi="Arial" w:cs="Arial"/>
                <w:snapToGrid w:val="0"/>
                <w:sz w:val="18"/>
                <w:szCs w:val="18"/>
              </w:rPr>
            </w:pPr>
            <w:r w:rsidRPr="00074928">
              <w:rPr>
                <w:rFonts w:ascii="Arial" w:eastAsia="Times New Roman" w:hAnsi="Arial" w:cs="Arial"/>
                <w:snapToGrid w:val="0"/>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napToGrid w:val="0"/>
                <w:sz w:val="18"/>
                <w:szCs w:val="18"/>
              </w:rPr>
              <w:t>ref-</w:t>
            </w:r>
            <w:proofErr w:type="spellStart"/>
            <w:r w:rsidRPr="00074928">
              <w:rPr>
                <w:rFonts w:ascii="Arial" w:eastAsia="Times New Roman" w:hAnsi="Arial" w:cs="Arial"/>
                <w:b/>
                <w:bCs/>
                <w:i/>
                <w:iCs/>
                <w:snapToGrid w:val="0"/>
                <w:sz w:val="18"/>
                <w:szCs w:val="18"/>
              </w:rPr>
              <w:t>trp</w:t>
            </w:r>
            <w:proofErr w:type="spellEnd"/>
            <w:r w:rsidRPr="00074928">
              <w:rPr>
                <w:rFonts w:ascii="Arial" w:eastAsia="Times New Roman" w:hAnsi="Arial" w:cs="Arial"/>
                <w:b/>
                <w:bCs/>
                <w:i/>
                <w:iCs/>
                <w:snapToGrid w:val="0"/>
                <w:sz w:val="18"/>
                <w:szCs w:val="18"/>
              </w:rPr>
              <w:t>-id</w:t>
            </w:r>
            <w:r w:rsidRPr="00074928">
              <w:rPr>
                <w:rFonts w:ascii="Arial" w:eastAsia="Times New Roman" w:hAnsi="Arial" w:cs="Arial"/>
                <w:snapToGrid w:val="0"/>
                <w:sz w:val="18"/>
                <w:szCs w:val="18"/>
              </w:rPr>
              <w:t>: This field specifies the identity of the reference TRP.</w:t>
            </w:r>
          </w:p>
          <w:p w14:paraId="4B755074" w14:textId="77777777" w:rsidR="00074928" w:rsidRPr="00074928" w:rsidRDefault="00074928" w:rsidP="00074928">
            <w:pPr>
              <w:spacing w:after="0"/>
              <w:ind w:left="576" w:hanging="288"/>
              <w:jc w:val="left"/>
              <w:rPr>
                <w:rFonts w:ascii="Arial" w:eastAsia="Times New Roman" w:hAnsi="Arial" w:cs="Arial"/>
                <w:sz w:val="18"/>
                <w:szCs w:val="18"/>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refTime</w:t>
            </w:r>
            <w:proofErr w:type="spellEnd"/>
            <w:r w:rsidRPr="00074928">
              <w:rPr>
                <w:rFonts w:ascii="Arial" w:eastAsia="Times New Roman" w:hAnsi="Arial" w:cs="Arial"/>
                <w:sz w:val="18"/>
                <w:szCs w:val="18"/>
              </w:rPr>
              <w:t xml:space="preserve">: This field specifies the reference time at which the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 xml:space="preserve"> is valid. The </w:t>
            </w:r>
            <w:proofErr w:type="spellStart"/>
            <w:r w:rsidRPr="00074928">
              <w:rPr>
                <w:rFonts w:ascii="Arial" w:eastAsia="Times New Roman" w:hAnsi="Arial" w:cs="Arial"/>
                <w:i/>
                <w:iCs/>
                <w:sz w:val="18"/>
                <w:szCs w:val="18"/>
              </w:rPr>
              <w:t>systemFrameNumber</w:t>
            </w:r>
            <w:proofErr w:type="spellEnd"/>
            <w:r w:rsidRPr="00074928">
              <w:rPr>
                <w:rFonts w:ascii="Arial" w:eastAsia="Times New Roman" w:hAnsi="Arial" w:cs="Arial"/>
                <w:sz w:val="18"/>
                <w:szCs w:val="18"/>
              </w:rPr>
              <w:t xml:space="preserve"> choice refers to the SFN of the reference TRP.</w:t>
            </w:r>
          </w:p>
          <w:p w14:paraId="6E9C617B" w14:textId="77777777" w:rsidR="00074928" w:rsidRPr="00074928" w:rsidRDefault="00074928" w:rsidP="00074928">
            <w:pPr>
              <w:spacing w:after="0"/>
              <w:ind w:left="576" w:hanging="288"/>
              <w:jc w:val="left"/>
              <w:rPr>
                <w:rFonts w:eastAsia="Times New Roman"/>
                <w:b/>
                <w:i/>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rtd-RefQuality</w:t>
            </w:r>
            <w:proofErr w:type="spellEnd"/>
            <w:r w:rsidRPr="00074928">
              <w:rPr>
                <w:rFonts w:ascii="Arial" w:eastAsia="Times New Roman" w:hAnsi="Arial" w:cs="Arial"/>
                <w:sz w:val="18"/>
                <w:szCs w:val="18"/>
              </w:rPr>
              <w:t xml:space="preserve">: This field specifies the quality of the timing of reference TRP, used to determine the RTD values provided in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w:t>
            </w:r>
          </w:p>
        </w:tc>
      </w:tr>
      <w:tr w:rsidR="00074928" w:rsidRPr="00074928" w14:paraId="31F83ECC"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DA3A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trp-id-r16</w:t>
            </w:r>
          </w:p>
          <w:p w14:paraId="31089992"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snapToGrid w:val="0"/>
                <w:sz w:val="18"/>
              </w:rPr>
              <w:t xml:space="preserve">This fields provides the identity of the TRP for which the </w:t>
            </w:r>
            <w:r w:rsidRPr="00074928">
              <w:rPr>
                <w:rFonts w:ascii="Arial" w:eastAsia="Times New Roman" w:hAnsi="Arial"/>
                <w:i/>
                <w:iCs/>
                <w:snapToGrid w:val="0"/>
                <w:sz w:val="18"/>
              </w:rPr>
              <w:t>RTD-</w:t>
            </w:r>
            <w:proofErr w:type="spellStart"/>
            <w:r w:rsidRPr="00074928">
              <w:rPr>
                <w:rFonts w:ascii="Arial" w:eastAsia="Times New Roman" w:hAnsi="Arial"/>
                <w:i/>
                <w:iCs/>
                <w:snapToGrid w:val="0"/>
                <w:sz w:val="18"/>
              </w:rPr>
              <w:t>InfoElement</w:t>
            </w:r>
            <w:proofErr w:type="spellEnd"/>
            <w:r w:rsidRPr="00074928">
              <w:rPr>
                <w:rFonts w:ascii="Arial" w:eastAsia="Times New Roman" w:hAnsi="Arial"/>
                <w:snapToGrid w:val="0"/>
                <w:sz w:val="18"/>
              </w:rPr>
              <w:t xml:space="preserve"> is applicable.</w:t>
            </w:r>
          </w:p>
        </w:tc>
      </w:tr>
      <w:tr w:rsidR="00074928" w:rsidRPr="00074928" w14:paraId="6BC18DA2"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8DD9E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subframeOffset</w:t>
            </w:r>
            <w:proofErr w:type="spellEnd"/>
          </w:p>
          <w:p w14:paraId="2BED1277" w14:textId="77777777" w:rsidR="00074928" w:rsidRPr="00074928" w:rsidRDefault="00074928" w:rsidP="00074928">
            <w:pPr>
              <w:keepNext/>
              <w:keepLines/>
              <w:spacing w:after="0"/>
              <w:jc w:val="left"/>
              <w:rPr>
                <w:rFonts w:ascii="Arial" w:eastAsia="Times New Roman" w:hAnsi="Arial"/>
                <w:bCs/>
                <w:iCs/>
                <w:noProof/>
                <w:sz w:val="18"/>
              </w:rPr>
            </w:pPr>
            <w:r w:rsidRPr="00074928">
              <w:rPr>
                <w:rFonts w:ascii="Arial" w:eastAsia="Times New Roman" w:hAnsi="Arial"/>
                <w:sz w:val="18"/>
              </w:rPr>
              <w:t xml:space="preserve">This field specifies the subframe boundary offset </w:t>
            </w:r>
            <w:r w:rsidRPr="00074928">
              <w:rPr>
                <w:rFonts w:ascii="Arial" w:eastAsia="Times New Roman" w:hAnsi="Arial"/>
                <w:bCs/>
                <w:iCs/>
                <w:noProof/>
                <w:sz w:val="18"/>
              </w:rPr>
              <w:t>at the TRP antenna location</w:t>
            </w:r>
            <w:r w:rsidRPr="00074928">
              <w:rPr>
                <w:rFonts w:ascii="Arial" w:eastAsia="Times New Roman" w:hAnsi="Arial"/>
                <w:sz w:val="18"/>
              </w:rPr>
              <w:t xml:space="preserve"> between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and </w:t>
            </w:r>
            <w:r w:rsidRPr="00074928">
              <w:rPr>
                <w:rFonts w:ascii="Arial" w:eastAsia="Times New Roman" w:hAnsi="Arial"/>
                <w:bCs/>
                <w:iCs/>
                <w:noProof/>
                <w:sz w:val="18"/>
              </w:rPr>
              <w:t xml:space="preserve">this neighbour TRP in </w:t>
            </w:r>
            <w:r w:rsidRPr="00074928">
              <w:rPr>
                <w:rFonts w:ascii="Arial" w:eastAsia="Times New Roman" w:hAnsi="Arial"/>
                <w:sz w:val="18"/>
              </w:rPr>
              <w:t xml:space="preserve">time units </w:t>
            </w:r>
            <w:r w:rsidRPr="00074928">
              <w:rPr>
                <w:rFonts w:ascii="Arial" w:eastAsia="Times New Roman" w:hAnsi="Arial"/>
                <w:noProof/>
                <w:position w:val="-10"/>
                <w:sz w:val="18"/>
              </w:rPr>
              <w:object w:dxaOrig="1590" w:dyaOrig="300" w14:anchorId="6BD3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79.5pt;height:15pt;mso-width-percent:0;mso-height-percent:0;mso-width-percent:0;mso-height-percent:0" o:ole="">
                  <v:imagedata r:id="rId11" o:title=""/>
                </v:shape>
                <o:OLEObject Type="Embed" ProgID="Equation.3" ShapeID="_x0000_i1047" DrawAspect="Content" ObjectID="_1650954046" r:id="rId12"/>
              </w:object>
            </w:r>
            <w:r w:rsidRPr="00074928">
              <w:rPr>
                <w:rFonts w:ascii="Arial" w:eastAsia="Times New Roman" w:hAnsi="Arial"/>
                <w:sz w:val="18"/>
              </w:rPr>
              <w:t xml:space="preserve"> where </w:t>
            </w:r>
            <m:oMath>
              <m:r>
                <m:rPr>
                  <m:sty m:val="p"/>
                </m:rPr>
                <w:rPr>
                  <w:rFonts w:ascii="Cambria Math" w:eastAsia="Times New Roman" w:hAnsi="Cambria Math"/>
                  <w:sz w:val="18"/>
                </w:rPr>
                <m:t>Δ</m:t>
              </m:r>
              <m:sSub>
                <m:sSubPr>
                  <m:ctrlPr>
                    <w:rPr>
                      <w:rFonts w:ascii="Cambria Math" w:eastAsia="Times New Roman" w:hAnsi="Cambria Math"/>
                      <w:i/>
                      <w:sz w:val="18"/>
                    </w:rPr>
                  </m:ctrlPr>
                </m:sSubPr>
                <m:e>
                  <m:r>
                    <w:rPr>
                      <w:rFonts w:ascii="Cambria Math" w:eastAsia="Times New Roman" w:hAnsi="Cambria Math"/>
                      <w:sz w:val="18"/>
                    </w:rPr>
                    <m:t>f</m:t>
                  </m:r>
                </m:e>
                <m:sub>
                  <m:r>
                    <m:rPr>
                      <m:nor/>
                    </m:rPr>
                    <w:rPr>
                      <w:rFonts w:ascii="Cambria Math" w:eastAsia="Times New Roman" w:hAnsi="Cambria Math"/>
                      <w:sz w:val="18"/>
                    </w:rPr>
                    <m:t>max</m:t>
                  </m:r>
                </m:sub>
              </m:sSub>
              <m:r>
                <w:rPr>
                  <w:rFonts w:ascii="Cambria Math" w:eastAsia="Times New Roman" w:hAnsi="Cambria Math"/>
                  <w:sz w:val="18"/>
                </w:rPr>
                <m:t>=480∙</m:t>
              </m:r>
              <m:sSup>
                <m:sSupPr>
                  <m:ctrlPr>
                    <w:rPr>
                      <w:rFonts w:ascii="Cambria Math" w:eastAsia="Times New Roman" w:hAnsi="Cambria Math"/>
                      <w:i/>
                      <w:sz w:val="18"/>
                    </w:rPr>
                  </m:ctrlPr>
                </m:sSupPr>
                <m:e>
                  <m:r>
                    <w:rPr>
                      <w:rFonts w:ascii="Cambria Math" w:eastAsia="Times New Roman" w:hAnsi="Cambria Math"/>
                      <w:sz w:val="18"/>
                    </w:rPr>
                    <m:t>10</m:t>
                  </m:r>
                </m:e>
                <m:sup>
                  <m:r>
                    <w:rPr>
                      <w:rFonts w:ascii="Cambria Math" w:eastAsia="Times New Roman" w:hAnsi="Cambria Math"/>
                      <w:sz w:val="18"/>
                    </w:rPr>
                    <m:t>3</m:t>
                  </m:r>
                </m:sup>
              </m:sSup>
            </m:oMath>
            <w:r w:rsidRPr="00074928">
              <w:rPr>
                <w:rFonts w:ascii="Arial" w:eastAsia="Times New Roman" w:hAnsi="Arial"/>
                <w:sz w:val="18"/>
              </w:rPr>
              <w:t xml:space="preserve"> Hz and </w:t>
            </w:r>
            <w:r w:rsidRPr="00074928">
              <w:rPr>
                <w:rFonts w:ascii="Arial" w:eastAsia="Times New Roman" w:hAnsi="Arial"/>
                <w:noProof/>
                <w:position w:val="-10"/>
                <w:sz w:val="18"/>
              </w:rPr>
              <w:object w:dxaOrig="855" w:dyaOrig="300" w14:anchorId="37FEFB01">
                <v:shape id="_x0000_i1048" type="#_x0000_t75" alt="" style="width:42.75pt;height:15pt;mso-width-percent:0;mso-height-percent:0;mso-width-percent:0;mso-height-percent:0" o:ole="">
                  <v:imagedata r:id="rId13" o:title=""/>
                </v:shape>
                <o:OLEObject Type="Embed" ProgID="Equation.3" ShapeID="_x0000_i1048" DrawAspect="Content" ObjectID="_1650954047" r:id="rId14"/>
              </w:object>
            </w:r>
            <w:r w:rsidRPr="00074928">
              <w:rPr>
                <w:rFonts w:ascii="Arial" w:eastAsia="Times New Roman" w:hAnsi="Arial"/>
                <w:sz w:val="18"/>
              </w:rPr>
              <w:t xml:space="preserve"> (TS 38.211 [41]).</w:t>
            </w:r>
          </w:p>
          <w:p w14:paraId="40EA24C4" w14:textId="77777777" w:rsidR="00074928" w:rsidRPr="00074928" w:rsidRDefault="00074928" w:rsidP="00074928">
            <w:pPr>
              <w:widowControl w:val="0"/>
              <w:spacing w:after="0"/>
              <w:jc w:val="left"/>
              <w:rPr>
                <w:rFonts w:ascii="Arial" w:eastAsia="Times New Roman" w:hAnsi="Arial"/>
                <w:noProof/>
                <w:sz w:val="18"/>
              </w:rPr>
            </w:pPr>
            <w:r w:rsidRPr="00074928">
              <w:rPr>
                <w:rFonts w:ascii="Arial" w:eastAsia="Times New Roman" w:hAnsi="Arial"/>
                <w:sz w:val="18"/>
              </w:rPr>
              <w:t xml:space="preserve">The offset is counted from the beginning of a subframe #0 of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to the beginning of the closest subsequent subframe of </w:t>
            </w:r>
            <w:r w:rsidRPr="00074928">
              <w:rPr>
                <w:rFonts w:ascii="Arial" w:eastAsia="Times New Roman" w:hAnsi="Arial"/>
                <w:bCs/>
                <w:iCs/>
                <w:noProof/>
                <w:sz w:val="18"/>
              </w:rPr>
              <w:t>this neighbour TRP.</w:t>
            </w:r>
          </w:p>
          <w:p w14:paraId="71913C41" w14:textId="77777777" w:rsidR="00074928" w:rsidRPr="00074928" w:rsidRDefault="00074928" w:rsidP="00074928">
            <w:pPr>
              <w:widowControl w:val="0"/>
              <w:spacing w:after="0"/>
              <w:jc w:val="left"/>
              <w:rPr>
                <w:rFonts w:ascii="Arial" w:eastAsia="Times New Roman" w:hAnsi="Arial"/>
                <w:snapToGrid w:val="0"/>
                <w:sz w:val="18"/>
                <w:lang w:eastAsia="ko-KR"/>
              </w:rPr>
            </w:pPr>
            <w:r w:rsidRPr="00074928">
              <w:rPr>
                <w:rFonts w:ascii="Arial" w:eastAsia="Times New Roman" w:hAnsi="Arial"/>
                <w:sz w:val="18"/>
              </w:rPr>
              <w:t>Scale factor 1 Tc.</w:t>
            </w:r>
          </w:p>
        </w:tc>
      </w:tr>
      <w:tr w:rsidR="00074928" w:rsidRPr="00074928" w14:paraId="0CA6E2C1"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63822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rtd</w:t>
            </w:r>
            <w:proofErr w:type="spellEnd"/>
            <w:r w:rsidRPr="00074928">
              <w:rPr>
                <w:rFonts w:ascii="Arial" w:eastAsia="Times New Roman" w:hAnsi="Arial"/>
                <w:b/>
                <w:i/>
                <w:snapToGrid w:val="0"/>
                <w:sz w:val="18"/>
              </w:rPr>
              <w:t>-Quality</w:t>
            </w:r>
          </w:p>
          <w:p w14:paraId="3384E736"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specifies the quality of the RTD.</w:t>
            </w:r>
          </w:p>
        </w:tc>
      </w:tr>
    </w:tbl>
    <w:p w14:paraId="140A09CA" w14:textId="77777777" w:rsidR="00840E2B" w:rsidRDefault="00074928"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 xml:space="preserve"> </w:t>
      </w:r>
    </w:p>
    <w:p w14:paraId="0DCBE3C7" w14:textId="3345B3A8" w:rsidR="00D74634" w:rsidRPr="00D74634" w:rsidRDefault="00D74634"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w:t>
      </w:r>
      <w:bookmarkStart w:id="148" w:name="_Hlk24036469"/>
      <w:r w:rsidRPr="00D74634">
        <w:rPr>
          <w:rFonts w:ascii="Arial" w:eastAsia="Times New Roman" w:hAnsi="Arial"/>
          <w:sz w:val="24"/>
        </w:rPr>
        <w:tab/>
      </w:r>
      <w:r w:rsidRPr="00D74634">
        <w:rPr>
          <w:rFonts w:ascii="Arial" w:eastAsia="Times New Roman" w:hAnsi="Arial"/>
          <w:i/>
          <w:sz w:val="24"/>
        </w:rPr>
        <w:t>NR-DL-PRS-</w:t>
      </w:r>
      <w:proofErr w:type="spellStart"/>
      <w:r w:rsidRPr="00D74634">
        <w:rPr>
          <w:rFonts w:ascii="Arial" w:eastAsia="Times New Roman" w:hAnsi="Arial"/>
          <w:i/>
          <w:sz w:val="24"/>
        </w:rPr>
        <w:t>AssistanceData</w:t>
      </w:r>
      <w:bookmarkEnd w:id="142"/>
      <w:proofErr w:type="spellEnd"/>
    </w:p>
    <w:p w14:paraId="61EE0263" w14:textId="77777777" w:rsidR="00D74634" w:rsidRPr="00D74634" w:rsidRDefault="00D74634" w:rsidP="00D74634">
      <w:pPr>
        <w:keepLines/>
        <w:jc w:val="left"/>
        <w:rPr>
          <w:rFonts w:eastAsia="Times New Roman"/>
          <w:noProof/>
        </w:rPr>
      </w:pPr>
      <w:r w:rsidRPr="00D74634">
        <w:rPr>
          <w:rFonts w:eastAsia="Times New Roman"/>
        </w:rPr>
        <w:t xml:space="preserve">The IE </w:t>
      </w:r>
      <w:r w:rsidRPr="00D74634">
        <w:rPr>
          <w:rFonts w:eastAsia="Times New Roman"/>
          <w:i/>
        </w:rPr>
        <w:t>NR-DL-PRS-</w:t>
      </w:r>
      <w:proofErr w:type="spellStart"/>
      <w:r w:rsidRPr="00D74634">
        <w:rPr>
          <w:rFonts w:eastAsia="Times New Roman"/>
          <w:i/>
        </w:rPr>
        <w:t>AssistanceData</w:t>
      </w:r>
      <w:proofErr w:type="spellEnd"/>
      <w:r w:rsidRPr="00D74634">
        <w:rPr>
          <w:rFonts w:eastAsia="Times New Roman"/>
          <w:i/>
        </w:rPr>
        <w:t xml:space="preserve"> </w:t>
      </w:r>
      <w:r w:rsidRPr="00D74634">
        <w:rPr>
          <w:rFonts w:eastAsia="Times New Roman"/>
          <w:noProof/>
        </w:rPr>
        <w:t>is</w:t>
      </w:r>
      <w:r w:rsidRPr="00D74634">
        <w:rPr>
          <w:rFonts w:eastAsia="Times New Roman"/>
        </w:rPr>
        <w:t xml:space="preserve"> used by the location server to provide DL-PRS assistance data.</w:t>
      </w:r>
    </w:p>
    <w:p w14:paraId="02DE798B"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2BE97A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70792A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38921E3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589DB5A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r>
      <w:bookmarkStart w:id="149" w:name="_Hlk30774905"/>
      <w:r w:rsidRPr="00D74634">
        <w:rPr>
          <w:rFonts w:ascii="Courier New" w:eastAsia="Times New Roman" w:hAnsi="Courier New"/>
          <w:noProof/>
          <w:sz w:val="16"/>
        </w:rPr>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bookmarkEnd w:id="149"/>
    <w:p w14:paraId="354F0F8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35128C0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23938D7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6EA5DCC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C14798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68869D1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0F4530A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C676FF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573E807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3D412B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9DE4E5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706F6BD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7D88FEF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0BA9CD8E" w14:textId="476500C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150"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0C3F7E4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7ADB49E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49AEBE9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4FD19B9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749C9D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4D01CF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EF4C30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6EEA57A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2F3099E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768CE14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5AC0B2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0434E2C3"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7BEC158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2B02A8D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01447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45021C3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7D013F9F"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33F2A83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F2BAD0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bookmarkEnd w:id="148"/>
    <w:p w14:paraId="4999D316" w14:textId="77777777" w:rsidR="00D74634" w:rsidRPr="00D74634" w:rsidRDefault="00D74634" w:rsidP="00D74634">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634" w:rsidRPr="00D74634" w14:paraId="2051B3CF" w14:textId="77777777" w:rsidTr="00D74634">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43E269" w14:textId="77777777" w:rsidR="00D74634" w:rsidRPr="00D74634" w:rsidRDefault="00D74634" w:rsidP="00D74634">
            <w:pPr>
              <w:widowControl w:val="0"/>
              <w:spacing w:after="0"/>
              <w:jc w:val="center"/>
              <w:rPr>
                <w:rFonts w:ascii="Arial" w:hAnsi="Arial" w:cs="Arial"/>
                <w:b/>
                <w:sz w:val="18"/>
              </w:rPr>
            </w:pPr>
            <w:r w:rsidRPr="00D74634">
              <w:rPr>
                <w:rFonts w:ascii="Arial" w:hAnsi="Arial" w:cs="Arial"/>
                <w:b/>
                <w:i/>
                <w:noProof/>
                <w:sz w:val="18"/>
              </w:rPr>
              <w:t xml:space="preserve">NR-DL-PRS-AssistanceData </w:t>
            </w:r>
            <w:r w:rsidRPr="00D74634">
              <w:rPr>
                <w:rFonts w:ascii="Arial" w:hAnsi="Arial" w:cs="Arial"/>
                <w:b/>
                <w:iCs/>
                <w:noProof/>
                <w:sz w:val="18"/>
              </w:rPr>
              <w:t>field descriptions</w:t>
            </w:r>
          </w:p>
        </w:tc>
      </w:tr>
      <w:tr w:rsidR="00D74634" w:rsidRPr="00D74634" w14:paraId="4E2A85DD"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6BC19F"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nr-DL-PRS-Config</w:t>
            </w:r>
          </w:p>
          <w:p w14:paraId="35EFDE28" w14:textId="77777777" w:rsidR="00D74634" w:rsidRPr="00D74634" w:rsidRDefault="00D74634" w:rsidP="00D74634">
            <w:pPr>
              <w:widowControl w:val="0"/>
              <w:spacing w:after="0"/>
              <w:jc w:val="left"/>
              <w:rPr>
                <w:rFonts w:ascii="Arial" w:eastAsia="Times New Roman" w:hAnsi="Arial"/>
                <w:bCs/>
                <w:iCs/>
                <w:noProof/>
                <w:sz w:val="18"/>
              </w:rPr>
            </w:pPr>
            <w:r w:rsidRPr="00D74634">
              <w:rPr>
                <w:rFonts w:ascii="Arial" w:eastAsia="Times New Roman" w:hAnsi="Arial"/>
                <w:bCs/>
                <w:iCs/>
                <w:noProof/>
                <w:sz w:val="18"/>
              </w:rPr>
              <w:t>This field specifies the PRS configuration of the TRP.</w:t>
            </w:r>
          </w:p>
        </w:tc>
      </w:tr>
      <w:tr w:rsidR="00D74634" w:rsidRPr="00D74634" w14:paraId="75D83FBB"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5E4740"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nr-DL-PRS-ReferenceInfo</w:t>
            </w:r>
          </w:p>
          <w:p w14:paraId="4BE04588"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This field indicates the IDs of the reference TRP.</w:t>
            </w:r>
          </w:p>
        </w:tc>
      </w:tr>
      <w:tr w:rsidR="00D74634" w:rsidRPr="00D74634" w14:paraId="441F7ED7"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11D429"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nr-DL-PRS-ResourceID-List</w:t>
            </w:r>
          </w:p>
          <w:p w14:paraId="3B04D9AC"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The list of nr-DL PRS resource ID. Only a single nr-DL-PRS-ResourceId is included if the field is used in measurement reporting.</w:t>
            </w:r>
          </w:p>
        </w:tc>
      </w:tr>
    </w:tbl>
    <w:p w14:paraId="0751D267" w14:textId="77777777" w:rsidR="00D74634" w:rsidRPr="00D74634" w:rsidRDefault="00D74634" w:rsidP="00D74634">
      <w:pPr>
        <w:jc w:val="left"/>
        <w:rPr>
          <w:rFonts w:eastAsia="Times New Roman"/>
        </w:rPr>
      </w:pPr>
    </w:p>
    <w:p w14:paraId="6F711945" w14:textId="69017A27" w:rsidR="00603363" w:rsidRDefault="00D74634" w:rsidP="00D74634">
      <w:pPr>
        <w:pStyle w:val="Heading4"/>
      </w:pPr>
      <w:r>
        <w:t xml:space="preserve"> </w:t>
      </w:r>
      <w:r w:rsidR="00603363">
        <w:t>–</w:t>
      </w:r>
      <w:r w:rsidR="00603363">
        <w:tab/>
      </w:r>
      <w:r w:rsidR="00603363">
        <w:rPr>
          <w:i/>
        </w:rPr>
        <w:t>DL-PRS-</w:t>
      </w:r>
      <w:proofErr w:type="spellStart"/>
      <w:r w:rsidR="00603363">
        <w:rPr>
          <w:i/>
        </w:rPr>
        <w:t>IdInfo</w:t>
      </w:r>
      <w:bookmarkEnd w:id="141"/>
      <w:proofErr w:type="spellEnd"/>
    </w:p>
    <w:p w14:paraId="60E3605A" w14:textId="77777777" w:rsidR="00603363" w:rsidRDefault="00603363" w:rsidP="00603363">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0DF4594E" w14:textId="77777777" w:rsidR="00603363" w:rsidRDefault="00603363" w:rsidP="00603363">
      <w:pPr>
        <w:pStyle w:val="PL"/>
        <w:shd w:val="clear" w:color="auto" w:fill="E6E6E6"/>
      </w:pPr>
      <w:r>
        <w:t>-- ASN1START</w:t>
      </w:r>
    </w:p>
    <w:p w14:paraId="7212BB6E" w14:textId="77777777" w:rsidR="00603363" w:rsidRDefault="00603363" w:rsidP="00603363">
      <w:pPr>
        <w:pStyle w:val="PL"/>
        <w:shd w:val="clear" w:color="auto" w:fill="E6E6E6"/>
        <w:rPr>
          <w:snapToGrid w:val="0"/>
        </w:rPr>
      </w:pPr>
    </w:p>
    <w:p w14:paraId="53AD70B5" w14:textId="77777777" w:rsidR="00603363" w:rsidRDefault="00603363" w:rsidP="00603363">
      <w:pPr>
        <w:pStyle w:val="PL"/>
        <w:shd w:val="clear" w:color="auto" w:fill="E6E6E6"/>
        <w:rPr>
          <w:snapToGrid w:val="0"/>
        </w:rPr>
      </w:pPr>
      <w:r>
        <w:rPr>
          <w:snapToGrid w:val="0"/>
        </w:rPr>
        <w:t>DL-PRS-IdInfo-r16 ::= SEQUENCE {</w:t>
      </w:r>
    </w:p>
    <w:p w14:paraId="3FC9B26F" w14:textId="4BA09929" w:rsidR="00603363" w:rsidRDefault="00603363" w:rsidP="00603363">
      <w:pPr>
        <w:pStyle w:val="PL"/>
        <w:shd w:val="clear" w:color="auto" w:fill="E6E6E6"/>
      </w:pPr>
      <w:r>
        <w:tab/>
        <w:t>trp-ID-r16</w:t>
      </w:r>
      <w:r>
        <w:tab/>
      </w:r>
      <w:r>
        <w:tab/>
      </w:r>
      <w:r>
        <w:tab/>
      </w:r>
      <w:r>
        <w:tab/>
      </w:r>
      <w:r>
        <w:tab/>
      </w:r>
      <w:r>
        <w:rPr>
          <w:snapToGrid w:val="0"/>
        </w:rPr>
        <w:t>TRP-ID-r16</w:t>
      </w:r>
      <w:del w:id="151" w:author="Ericsson" w:date="2020-05-14T08:22:00Z">
        <w:r w:rsidDel="00603363">
          <w:rPr>
            <w:snapToGrid w:val="0"/>
          </w:rPr>
          <w:tab/>
        </w:r>
        <w:r w:rsidDel="00603363">
          <w:rPr>
            <w:snapToGrid w:val="0"/>
          </w:rPr>
          <w:tab/>
          <w:delText>OPTIONAL</w:delText>
        </w:r>
      </w:del>
      <w:r>
        <w:rPr>
          <w:snapToGrid w:val="0"/>
        </w:rPr>
        <w:t>,</w:t>
      </w:r>
    </w:p>
    <w:p w14:paraId="37CF2EA2"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223CBC51"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0F114380" w14:textId="77777777" w:rsidR="00603363" w:rsidRDefault="00603363" w:rsidP="00603363">
      <w:pPr>
        <w:pStyle w:val="PL"/>
        <w:shd w:val="clear" w:color="auto" w:fill="E6E6E6"/>
        <w:rPr>
          <w:snapToGrid w:val="0"/>
        </w:rPr>
      </w:pPr>
      <w:r>
        <w:rPr>
          <w:snapToGrid w:val="0"/>
        </w:rPr>
        <w:t>}</w:t>
      </w:r>
    </w:p>
    <w:p w14:paraId="24573156" w14:textId="77777777" w:rsidR="00603363" w:rsidRDefault="00603363" w:rsidP="00603363">
      <w:pPr>
        <w:pStyle w:val="PL"/>
        <w:shd w:val="clear" w:color="auto" w:fill="E6E6E6"/>
        <w:rPr>
          <w:snapToGrid w:val="0"/>
        </w:rPr>
      </w:pPr>
    </w:p>
    <w:p w14:paraId="400C6DAF" w14:textId="77777777" w:rsidR="00603363" w:rsidRDefault="00603363" w:rsidP="00603363">
      <w:pPr>
        <w:pStyle w:val="PL"/>
        <w:shd w:val="clear" w:color="auto" w:fill="E6E6E6"/>
        <w:rPr>
          <w:snapToGrid w:val="0"/>
        </w:rPr>
      </w:pPr>
      <w:r>
        <w:t>-- ASN1STOP</w:t>
      </w:r>
    </w:p>
    <w:p w14:paraId="695F3019" w14:textId="77777777" w:rsidR="004C0B85" w:rsidRPr="00FC0EAE" w:rsidRDefault="004C0B85" w:rsidP="004C0B85">
      <w:pPr>
        <w:rPr>
          <w:highlight w:val="yellow"/>
        </w:rPr>
      </w:pPr>
    </w:p>
    <w:p w14:paraId="03C50CD2" w14:textId="77777777" w:rsidR="004C0B85" w:rsidRDefault="004C0B85" w:rsidP="004C0B85">
      <w:pPr>
        <w:rPr>
          <w:i/>
          <w:iCs/>
        </w:rPr>
      </w:pPr>
      <w:r w:rsidRPr="004304B3">
        <w:rPr>
          <w:i/>
          <w:iCs/>
          <w:highlight w:val="yellow"/>
        </w:rPr>
        <w:t>[…]</w:t>
      </w:r>
    </w:p>
    <w:p w14:paraId="398990AF" w14:textId="77777777" w:rsidR="004C0B85" w:rsidRPr="00FC0EAE" w:rsidRDefault="004C0B85" w:rsidP="004C0B85">
      <w:pPr>
        <w:rPr>
          <w:highlight w:val="yellow"/>
        </w:rPr>
      </w:pPr>
    </w:p>
    <w:p w14:paraId="6D804C7C" w14:textId="77777777" w:rsidR="004C0B85" w:rsidRDefault="004C0B85" w:rsidP="004C0B85">
      <w:pPr>
        <w:rPr>
          <w:i/>
          <w:iCs/>
        </w:rPr>
      </w:pPr>
      <w:r w:rsidRPr="004304B3">
        <w:rPr>
          <w:i/>
          <w:iCs/>
          <w:highlight w:val="yellow"/>
        </w:rPr>
        <w:t>[…]</w:t>
      </w:r>
    </w:p>
    <w:p w14:paraId="51F57905" w14:textId="5130A4FC" w:rsidR="00FC0EAE" w:rsidRDefault="00FC0EAE" w:rsidP="0048497A">
      <w:pPr>
        <w:rPr>
          <w:highlight w:val="yellow"/>
        </w:rPr>
      </w:pPr>
    </w:p>
    <w:p w14:paraId="1ACF8E24" w14:textId="77777777" w:rsidR="00FC0EAE" w:rsidRPr="00FC0EAE" w:rsidRDefault="00FC0EAE" w:rsidP="00FC0EAE">
      <w:pPr>
        <w:keepNext/>
        <w:keepLines/>
        <w:spacing w:before="120"/>
        <w:ind w:left="1418" w:hanging="1418"/>
        <w:jc w:val="left"/>
        <w:outlineLvl w:val="3"/>
        <w:rPr>
          <w:rFonts w:ascii="Arial" w:eastAsia="MS Mincho" w:hAnsi="Arial"/>
          <w:sz w:val="24"/>
        </w:rPr>
      </w:pPr>
      <w:bookmarkStart w:id="152" w:name="_Toc37680860"/>
      <w:r w:rsidRPr="00FC0EAE">
        <w:rPr>
          <w:rFonts w:ascii="Arial" w:eastAsia="MS Mincho" w:hAnsi="Arial"/>
          <w:sz w:val="24"/>
        </w:rPr>
        <w:t>6.4.3.2</w:t>
      </w:r>
      <w:r w:rsidRPr="00FC0EAE">
        <w:rPr>
          <w:rFonts w:ascii="Arial" w:eastAsia="MS Mincho" w:hAnsi="Arial"/>
          <w:sz w:val="24"/>
        </w:rPr>
        <w:tab/>
        <w:t>Common NR report Information Elements</w:t>
      </w:r>
      <w:bookmarkEnd w:id="152"/>
    </w:p>
    <w:p w14:paraId="278CADE2"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153" w:name="_Toc37680861"/>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NR-TimingMeasQuality</w:t>
      </w:r>
      <w:bookmarkEnd w:id="153"/>
    </w:p>
    <w:p w14:paraId="5AF7706C"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NR-TimingMeasQuality </w:t>
      </w:r>
      <w:r w:rsidRPr="00FC0EAE">
        <w:rPr>
          <w:rFonts w:eastAsia="Times New Roman"/>
          <w:noProof/>
        </w:rPr>
        <w:t>defines the target device′s best estimate of the quality of measurements.</w:t>
      </w:r>
    </w:p>
    <w:p w14:paraId="61A0B75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6DA6C28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82604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NR-TimingMeasQuality-r16 </w:t>
      </w:r>
      <w:r w:rsidRPr="00FC0EAE">
        <w:rPr>
          <w:rFonts w:ascii="Courier New" w:eastAsia="Times New Roman" w:hAnsi="Courier New"/>
          <w:noProof/>
          <w:sz w:val="16"/>
        </w:rPr>
        <w:t>::= SEQUENCE {</w:t>
      </w:r>
    </w:p>
    <w:p w14:paraId="71B57C7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timingMeasQualityValue-r16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INTEGER (0..31),</w:t>
      </w:r>
    </w:p>
    <w:p w14:paraId="5A747276"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 xml:space="preserve">timingMeasQualityResolution-r16 </w:t>
      </w:r>
      <w:r w:rsidRPr="00FC0EAE">
        <w:rPr>
          <w:rFonts w:ascii="Courier New" w:eastAsia="Times New Roman" w:hAnsi="Courier New"/>
          <w:noProof/>
          <w:snapToGrid w:val="0"/>
          <w:sz w:val="16"/>
        </w:rPr>
        <w:tab/>
      </w:r>
      <w:r w:rsidRPr="00FC0EAE">
        <w:rPr>
          <w:rFonts w:ascii="Courier New" w:eastAsia="Times New Roman" w:hAnsi="Courier New"/>
          <w:noProof/>
          <w:sz w:val="16"/>
        </w:rPr>
        <w:t>ENUMERATED {mdot1, m1, m10, m30, ...}</w:t>
      </w:r>
      <w:r w:rsidRPr="00FC0EAE">
        <w:rPr>
          <w:rFonts w:ascii="Courier New" w:eastAsia="Times New Roman" w:hAnsi="Courier New"/>
          <w:noProof/>
          <w:snapToGrid w:val="0"/>
          <w:sz w:val="16"/>
        </w:rPr>
        <w:t>,</w:t>
      </w:r>
    </w:p>
    <w:p w14:paraId="405810A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0D84A7B3"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35223241"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BEEB23D"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0F38CB12" w14:textId="77777777" w:rsidR="00FC0EAE" w:rsidRPr="00FC0EAE" w:rsidRDefault="00FC0EAE" w:rsidP="00FC0EAE">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C0EAE" w:rsidRPr="00FC0EAE" w14:paraId="0E14E994" w14:textId="77777777" w:rsidTr="00FC0EA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D31D3A" w14:textId="77777777" w:rsidR="00FC0EAE" w:rsidRPr="00FC0EAE" w:rsidRDefault="00FC0EAE" w:rsidP="00FC0EAE">
            <w:pPr>
              <w:widowControl w:val="0"/>
              <w:spacing w:after="0"/>
              <w:jc w:val="center"/>
              <w:rPr>
                <w:rFonts w:ascii="Arial" w:hAnsi="Arial" w:cs="Arial"/>
                <w:b/>
                <w:sz w:val="18"/>
              </w:rPr>
            </w:pPr>
            <w:r w:rsidRPr="00FC0EAE">
              <w:rPr>
                <w:rFonts w:ascii="Arial" w:hAnsi="Arial" w:cs="Arial"/>
                <w:b/>
                <w:i/>
                <w:noProof/>
                <w:sz w:val="18"/>
              </w:rPr>
              <w:t xml:space="preserve">NR-TimingMeasQuality </w:t>
            </w:r>
            <w:r w:rsidRPr="00FC0EAE">
              <w:rPr>
                <w:rFonts w:ascii="Arial" w:hAnsi="Arial" w:cs="Arial"/>
                <w:b/>
                <w:iCs/>
                <w:noProof/>
                <w:sz w:val="18"/>
              </w:rPr>
              <w:t>field descriptions</w:t>
            </w:r>
          </w:p>
        </w:tc>
      </w:tr>
      <w:tr w:rsidR="00FC0EAE" w:rsidRPr="00FC0EAE" w14:paraId="21C2A497"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518C62" w14:textId="77777777" w:rsidR="00FC0EAE" w:rsidRPr="00FC0EAE" w:rsidRDefault="00FC0EAE" w:rsidP="00FC0EAE">
            <w:pPr>
              <w:keepNext/>
              <w:keepLines/>
              <w:spacing w:after="0"/>
              <w:jc w:val="left"/>
              <w:rPr>
                <w:rFonts w:ascii="Arial" w:eastAsia="Times New Roman" w:hAnsi="Arial"/>
                <w:sz w:val="18"/>
                <w:szCs w:val="22"/>
                <w:lang w:eastAsia="ja-JP"/>
              </w:rPr>
            </w:pPr>
            <w:proofErr w:type="spellStart"/>
            <w:r w:rsidRPr="00FC0EAE">
              <w:rPr>
                <w:rFonts w:ascii="Arial" w:eastAsia="Times New Roman" w:hAnsi="Arial"/>
                <w:b/>
                <w:i/>
                <w:sz w:val="18"/>
                <w:szCs w:val="22"/>
                <w:lang w:eastAsia="ja-JP"/>
              </w:rPr>
              <w:t>timingMeasQualityValue</w:t>
            </w:r>
            <w:proofErr w:type="spellEnd"/>
          </w:p>
          <w:p w14:paraId="7A837F96"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best estimate of the uncertainty of the measurement.</w:t>
            </w:r>
          </w:p>
        </w:tc>
      </w:tr>
      <w:tr w:rsidR="00FC0EAE" w:rsidRPr="00FC0EAE" w14:paraId="79969C9E"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30FB83" w14:textId="77777777" w:rsidR="00FC0EAE" w:rsidRPr="00FC0EAE" w:rsidRDefault="00FC0EAE" w:rsidP="00FC0EAE">
            <w:pPr>
              <w:keepNext/>
              <w:keepLines/>
              <w:spacing w:after="0"/>
              <w:jc w:val="left"/>
              <w:rPr>
                <w:rFonts w:ascii="Arial" w:eastAsia="Times New Roman" w:hAnsi="Arial"/>
                <w:sz w:val="18"/>
                <w:szCs w:val="22"/>
                <w:lang w:eastAsia="ja-JP"/>
              </w:rPr>
            </w:pPr>
            <w:proofErr w:type="spellStart"/>
            <w:r w:rsidRPr="00FC0EAE">
              <w:rPr>
                <w:rFonts w:ascii="Arial" w:eastAsia="Times New Roman" w:hAnsi="Arial"/>
                <w:b/>
                <w:i/>
                <w:sz w:val="18"/>
                <w:szCs w:val="22"/>
                <w:lang w:eastAsia="ja-JP"/>
              </w:rPr>
              <w:t>timingMeasQualityResolution</w:t>
            </w:r>
            <w:proofErr w:type="spellEnd"/>
          </w:p>
          <w:p w14:paraId="492DB571"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resolution levels used in the Value field.</w:t>
            </w:r>
          </w:p>
        </w:tc>
      </w:tr>
    </w:tbl>
    <w:p w14:paraId="2203612C" w14:textId="77777777" w:rsidR="00FC0EAE" w:rsidRPr="00FC0EAE" w:rsidRDefault="00FC0EAE" w:rsidP="00FC0EAE">
      <w:pPr>
        <w:jc w:val="left"/>
        <w:rPr>
          <w:rFonts w:eastAsia="Times New Roman"/>
        </w:rPr>
      </w:pPr>
    </w:p>
    <w:p w14:paraId="76B38D8D"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154" w:name="_Toc37680862"/>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NR-TimeStamp</w:t>
      </w:r>
      <w:bookmarkEnd w:id="154"/>
    </w:p>
    <w:p w14:paraId="614A5FBE"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NR-TimeStamp </w:t>
      </w:r>
      <w:r w:rsidRPr="00FC0EAE">
        <w:rPr>
          <w:rFonts w:eastAsia="Times New Roman"/>
          <w:noProof/>
        </w:rPr>
        <w:t>defines the UE measurement associated  time stamp.</w:t>
      </w:r>
    </w:p>
    <w:p w14:paraId="7D47F0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4BD8236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DD43A0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11C4180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59AC553E" w14:textId="5DE138F7" w:rsidR="00CD56A2" w:rsidRDefault="00CD56A2" w:rsidP="00CD56A2">
      <w:pPr>
        <w:pStyle w:val="PL"/>
        <w:shd w:val="clear" w:color="auto" w:fill="E6E6E6"/>
        <w:rPr>
          <w:ins w:id="155" w:author="Ericsson" w:date="2020-05-14T07:57:00Z"/>
          <w:snapToGrid w:val="0"/>
        </w:rPr>
      </w:pPr>
      <w:ins w:id="156" w:author="Ericsson" w:date="2020-05-14T07:57:00Z">
        <w:r>
          <w:rPr>
            <w:snapToGrid w:val="0"/>
          </w:rPr>
          <w:tab/>
          <w:t>nr-PhysCellId-r16</w:t>
        </w:r>
        <w:r>
          <w:rPr>
            <w:snapToGrid w:val="0"/>
          </w:rPr>
          <w:tab/>
        </w:r>
        <w:r>
          <w:rPr>
            <w:snapToGrid w:val="0"/>
          </w:rPr>
          <w:tab/>
        </w:r>
        <w:r>
          <w:rPr>
            <w:snapToGrid w:val="0"/>
          </w:rPr>
          <w:tab/>
          <w:t>NR-PhysCellId-r16</w:t>
        </w:r>
      </w:ins>
      <w:r w:rsidR="00C00CD7" w:rsidRPr="00C00CD7">
        <w:rPr>
          <w:rFonts w:eastAsia="Times New Roman"/>
          <w:snapToGrid w:val="0"/>
        </w:rPr>
        <w:t xml:space="preserve"> </w:t>
      </w:r>
      <w:r w:rsidR="00C00CD7">
        <w:rPr>
          <w:rFonts w:eastAsia="Times New Roman"/>
          <w:snapToGrid w:val="0"/>
        </w:rPr>
        <w:tab/>
      </w:r>
      <w:r w:rsidR="00C00CD7" w:rsidRPr="00FC0EAE">
        <w:rPr>
          <w:rFonts w:eastAsia="Times New Roman"/>
          <w:snapToGrid w:val="0"/>
        </w:rPr>
        <w:t>OPTIONAL,-- Cond NotSameAsRefServ0</w:t>
      </w:r>
    </w:p>
    <w:p w14:paraId="2ADAC8C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655DE1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47355FE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65AE364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6765358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30C47AC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7CA6F7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2C67BBE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22A121C8"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1A99AF5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E8E44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458AC77F" w14:textId="77777777" w:rsidR="00FC0EAE" w:rsidRPr="00FC0EAE" w:rsidRDefault="00FC0EAE" w:rsidP="00FC0EA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C0EAE" w:rsidRPr="00FC0EAE" w14:paraId="661632DD" w14:textId="77777777" w:rsidTr="00FC0EA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8141A17"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39E515"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Explanation</w:t>
            </w:r>
          </w:p>
        </w:tc>
      </w:tr>
      <w:tr w:rsidR="00FC0EAE" w:rsidRPr="00FC0EAE" w14:paraId="26EBF482" w14:textId="77777777" w:rsidTr="00FC0EA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A3920" w14:textId="77777777" w:rsidR="00FC0EAE" w:rsidRPr="00FC0EAE" w:rsidRDefault="00FC0EAE" w:rsidP="00FC0EAE">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295E6F98" w14:textId="77777777" w:rsidR="00FC0EAE" w:rsidRPr="00FC0EAE" w:rsidRDefault="00FC0EAE" w:rsidP="00FC0EAE">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50FF458" w14:textId="77777777" w:rsidR="00FC0EAE" w:rsidRPr="00FC0EAE" w:rsidRDefault="00FC0EAE" w:rsidP="00FC0EAE">
      <w:pPr>
        <w:jc w:val="left"/>
        <w:rPr>
          <w:rFonts w:eastAsia="Times New Roman"/>
        </w:rPr>
      </w:pPr>
    </w:p>
    <w:p w14:paraId="52362E2A" w14:textId="77777777" w:rsidR="00FC0EAE" w:rsidRPr="00FC0EAE" w:rsidRDefault="00FC0EAE" w:rsidP="0048497A">
      <w:pPr>
        <w:rPr>
          <w:highlight w:val="yellow"/>
        </w:rPr>
      </w:pPr>
    </w:p>
    <w:p w14:paraId="40A337FC" w14:textId="73FD2807" w:rsidR="0048497A" w:rsidRDefault="0048497A" w:rsidP="0048497A">
      <w:pPr>
        <w:rPr>
          <w:i/>
          <w:iCs/>
        </w:rPr>
      </w:pPr>
      <w:r w:rsidRPr="004304B3">
        <w:rPr>
          <w:i/>
          <w:iCs/>
          <w:highlight w:val="yellow"/>
        </w:rPr>
        <w:t>[…]</w:t>
      </w:r>
    </w:p>
    <w:p w14:paraId="2039AA36" w14:textId="77777777" w:rsidR="00D370C8" w:rsidRPr="00D370C8" w:rsidRDefault="00D370C8" w:rsidP="00D370C8">
      <w:pPr>
        <w:keepNext/>
        <w:keepLines/>
        <w:spacing w:before="120"/>
        <w:ind w:left="1418" w:hanging="1418"/>
        <w:jc w:val="left"/>
        <w:outlineLvl w:val="3"/>
        <w:rPr>
          <w:rFonts w:ascii="Arial" w:eastAsia="Times New Roman" w:hAnsi="Arial"/>
          <w:sz w:val="24"/>
        </w:rPr>
      </w:pPr>
      <w:bookmarkStart w:id="157" w:name="_Toc37681176"/>
      <w:r w:rsidRPr="00D370C8">
        <w:rPr>
          <w:rFonts w:ascii="Arial" w:eastAsia="Times New Roman" w:hAnsi="Arial"/>
          <w:sz w:val="24"/>
        </w:rPr>
        <w:t>6.5.9.2</w:t>
      </w:r>
      <w:r w:rsidRPr="00D370C8">
        <w:rPr>
          <w:rFonts w:ascii="Arial" w:eastAsia="Times New Roman" w:hAnsi="Arial"/>
          <w:sz w:val="24"/>
        </w:rPr>
        <w:tab/>
        <w:t>NR-ECID Location Information Elements</w:t>
      </w:r>
      <w:bookmarkEnd w:id="157"/>
    </w:p>
    <w:p w14:paraId="5F438A65" w14:textId="77777777" w:rsidR="00D370C8" w:rsidRPr="00D370C8" w:rsidRDefault="00D370C8" w:rsidP="00D370C8">
      <w:pPr>
        <w:keepNext/>
        <w:keepLines/>
        <w:spacing w:before="120"/>
        <w:ind w:left="1418" w:hanging="1418"/>
        <w:jc w:val="left"/>
        <w:outlineLvl w:val="3"/>
        <w:rPr>
          <w:rFonts w:ascii="Arial" w:eastAsia="Times New Roman" w:hAnsi="Arial"/>
          <w:i/>
          <w:sz w:val="24"/>
        </w:rPr>
      </w:pPr>
      <w:bookmarkStart w:id="158" w:name="_Toc37681177"/>
      <w:r w:rsidRPr="00D370C8">
        <w:rPr>
          <w:rFonts w:ascii="Arial" w:eastAsia="Times New Roman" w:hAnsi="Arial"/>
          <w:sz w:val="24"/>
        </w:rPr>
        <w:t>–</w:t>
      </w:r>
      <w:r w:rsidRPr="00D370C8">
        <w:rPr>
          <w:rFonts w:ascii="Arial" w:eastAsia="Times New Roman" w:hAnsi="Arial"/>
          <w:sz w:val="24"/>
        </w:rPr>
        <w:tab/>
      </w:r>
      <w:r w:rsidRPr="00D370C8">
        <w:rPr>
          <w:rFonts w:ascii="Arial" w:eastAsia="Times New Roman" w:hAnsi="Arial"/>
          <w:i/>
          <w:sz w:val="24"/>
        </w:rPr>
        <w:t>NR-ECID-</w:t>
      </w:r>
      <w:proofErr w:type="spellStart"/>
      <w:r w:rsidRPr="00D370C8">
        <w:rPr>
          <w:rFonts w:ascii="Arial" w:eastAsia="Times New Roman" w:hAnsi="Arial"/>
          <w:i/>
          <w:sz w:val="24"/>
        </w:rPr>
        <w:t>SignalMeasurementInformation</w:t>
      </w:r>
      <w:bookmarkEnd w:id="158"/>
      <w:proofErr w:type="spellEnd"/>
    </w:p>
    <w:p w14:paraId="3D21280C" w14:textId="77777777" w:rsidR="00D370C8" w:rsidRPr="00D370C8" w:rsidRDefault="00D370C8" w:rsidP="00D370C8">
      <w:pPr>
        <w:keepLines/>
        <w:jc w:val="left"/>
        <w:rPr>
          <w:rFonts w:eastAsia="Times New Roman"/>
        </w:rPr>
      </w:pPr>
      <w:r w:rsidRPr="00D370C8">
        <w:rPr>
          <w:rFonts w:eastAsia="Times New Roman"/>
        </w:rPr>
        <w:t xml:space="preserve">The IE </w:t>
      </w:r>
      <w:r w:rsidRPr="00D370C8">
        <w:rPr>
          <w:rFonts w:eastAsia="Times New Roman"/>
          <w:i/>
        </w:rPr>
        <w:t>NR-ECID-</w:t>
      </w:r>
      <w:proofErr w:type="spellStart"/>
      <w:r w:rsidRPr="00D370C8">
        <w:rPr>
          <w:rFonts w:eastAsia="Times New Roman"/>
          <w:i/>
        </w:rPr>
        <w:t>SignalMeasurementInformation</w:t>
      </w:r>
      <w:proofErr w:type="spellEnd"/>
      <w:r w:rsidRPr="00D370C8">
        <w:rPr>
          <w:rFonts w:eastAsia="Times New Roman"/>
          <w:noProof/>
        </w:rPr>
        <w:t xml:space="preserve"> is</w:t>
      </w:r>
      <w:r w:rsidRPr="00D370C8">
        <w:rPr>
          <w:rFonts w:eastAsia="Times New Roman"/>
        </w:rPr>
        <w:t xml:space="preserve"> used by the target device to provide NR ECID measurements to the location server.</w:t>
      </w:r>
    </w:p>
    <w:p w14:paraId="3C0A28A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ASN1START</w:t>
      </w:r>
    </w:p>
    <w:p w14:paraId="6CC675C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4A0DE0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NR-ECID-SignalMeasurementInformation-r16 ::= SEQUENCE {</w:t>
      </w:r>
    </w:p>
    <w:p w14:paraId="7A71CB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nr-PrimaryCellMeasuredResults-r16</w:t>
      </w:r>
      <w:r w:rsidRPr="00D370C8">
        <w:rPr>
          <w:rFonts w:ascii="Courier New" w:eastAsia="Times New Roman" w:hAnsi="Courier New"/>
          <w:noProof/>
          <w:snapToGrid w:val="0"/>
          <w:sz w:val="16"/>
        </w:rPr>
        <w:tab/>
        <w:t>NR-MeasuredResultsElement-r16,</w:t>
      </w:r>
    </w:p>
    <w:p w14:paraId="7A9F29E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t>OPTIONAL,</w:t>
      </w:r>
    </w:p>
    <w:p w14:paraId="4717412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622C7FD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6030434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92BA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NR-MeasuredResultsList-r16 ::= SEQUENCE (SIZE(1..32)) OF MeasuredResultsElement-r16</w:t>
      </w:r>
    </w:p>
    <w:p w14:paraId="360FCF7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97F66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NR-MeasuredResultsElement-r16 ::= SEQUENCE {</w:t>
      </w:r>
    </w:p>
    <w:p w14:paraId="3BD4C142"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systemFrameNumber</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BIT STRING (SIZE (10)),</w:t>
      </w:r>
      <w:r w:rsidRPr="00D370C8">
        <w:rPr>
          <w:rFonts w:ascii="Courier New" w:eastAsia="Times New Roman" w:hAnsi="Courier New"/>
          <w:noProof/>
          <w:snapToGrid w:val="0"/>
          <w:sz w:val="16"/>
        </w:rPr>
        <w:tab/>
      </w:r>
    </w:p>
    <w:p w14:paraId="3F14484E" w14:textId="77777777" w:rsidR="00F73451" w:rsidRDefault="00F73451" w:rsidP="00F73451">
      <w:pPr>
        <w:pStyle w:val="PL"/>
        <w:shd w:val="clear" w:color="auto" w:fill="E6E6E6"/>
        <w:rPr>
          <w:ins w:id="159" w:author="Ericsson" w:date="2020-05-14T07:57:00Z"/>
          <w:snapToGrid w:val="0"/>
        </w:rPr>
      </w:pPr>
      <w:ins w:id="160"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826A345" w14:textId="77777777" w:rsidR="00F73451" w:rsidRDefault="00F73451" w:rsidP="00F73451">
      <w:pPr>
        <w:pStyle w:val="PL"/>
        <w:shd w:val="clear" w:color="auto" w:fill="E6E6E6"/>
        <w:rPr>
          <w:ins w:id="161" w:author="Ericsson" w:date="2020-05-14T07:57:00Z"/>
          <w:snapToGrid w:val="0"/>
        </w:rPr>
      </w:pPr>
      <w:ins w:id="162"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D5233C1" w14:textId="77777777" w:rsidR="00F73451" w:rsidRDefault="00F73451" w:rsidP="00F73451">
      <w:pPr>
        <w:pStyle w:val="PL"/>
        <w:shd w:val="clear" w:color="auto" w:fill="E6E6E6"/>
        <w:rPr>
          <w:ins w:id="163" w:author="Ericsson" w:date="2020-05-14T07:57:00Z"/>
          <w:snapToGrid w:val="0"/>
        </w:rPr>
      </w:pPr>
      <w:ins w:id="164"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165" w:author="Ericsson" w:date="2020-05-14T08:05:00Z">
        <w:r>
          <w:rPr>
            <w:snapToGrid w:val="0"/>
          </w:rPr>
          <w:t>,</w:t>
        </w:r>
      </w:ins>
    </w:p>
    <w:p w14:paraId="5CF721C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measResultNR-r16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 {</w:t>
      </w:r>
    </w:p>
    <w:p w14:paraId="0FD6C64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cellResults-r16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3D80569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F87F5A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DE7734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p>
    <w:p w14:paraId="533EA82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rsIndexResults-r16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25C520C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resultsSSB-Indexes-r16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ResultsPerSSB-IndexList-r16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68758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resultsCSI-RS-Indexes-r16</w:t>
      </w:r>
      <w:r w:rsidRPr="00D370C8">
        <w:rPr>
          <w:rFonts w:ascii="Courier New" w:eastAsia="Times New Roman" w:hAnsi="Courier New"/>
          <w:noProof/>
          <w:sz w:val="16"/>
        </w:rPr>
        <w:tab/>
      </w:r>
      <w:r w:rsidRPr="00D370C8">
        <w:rPr>
          <w:rFonts w:ascii="Courier New" w:eastAsia="Times New Roman" w:hAnsi="Courier New"/>
          <w:noProof/>
          <w:sz w:val="16"/>
        </w:rPr>
        <w:tab/>
        <w:t>ResultsPerCSI-RS-IndexList-r16</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6169300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B64BEF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w:t>
      </w:r>
    </w:p>
    <w:p w14:paraId="02FF8AB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207A293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098AD69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56C8D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MeasQuantityResults-r16 ::= SEQUENCE {</w:t>
      </w:r>
    </w:p>
    <w:p w14:paraId="5263376B"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nr-RSRP-r16</w:t>
      </w:r>
      <w:r w:rsidRPr="00D370C8">
        <w:rPr>
          <w:rFonts w:ascii="Courier New" w:eastAsia="Times New Roman" w:hAnsi="Courier New"/>
          <w:noProof/>
          <w:sz w:val="16"/>
        </w:rPr>
        <w:tab/>
        <w:t>INTEGER (0..127)</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4351E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nr-RSRQ-r16</w:t>
      </w:r>
      <w:r w:rsidRPr="00D370C8">
        <w:rPr>
          <w:rFonts w:ascii="Courier New" w:eastAsia="Times New Roman" w:hAnsi="Courier New"/>
          <w:noProof/>
          <w:sz w:val="16"/>
          <w:lang w:val="sv-SE"/>
        </w:rPr>
        <w:tab/>
        <w:t>INTEGER (0..127)</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OPTIONAL</w:t>
      </w:r>
    </w:p>
    <w:p w14:paraId="38D2A85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lang w:val="sv-SE"/>
        </w:rPr>
        <w:t>}</w:t>
      </w:r>
    </w:p>
    <w:p w14:paraId="04912C1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5055F67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ResultsPerSSB-IndexList-r16::= SEQUENCE (SIZE (1..64)) OF ResultsPerSSB-Index-r16</w:t>
      </w:r>
    </w:p>
    <w:p w14:paraId="0CDD8B0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A2B43D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ResultsPerSSB-Index-r16 ::= SEQUENCE {</w:t>
      </w:r>
    </w:p>
    <w:p w14:paraId="58D56C3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ssb-Index-r16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INTEGER (0..63),</w:t>
      </w:r>
    </w:p>
    <w:p w14:paraId="0EA531C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2746BA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77539C6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A3B2B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ResultsPerCSI-RS-IndexList-r16::= SEQUENCE (SIZE (1..64)) OF ResultsPerCSI-RS-Index-r16</w:t>
      </w:r>
    </w:p>
    <w:p w14:paraId="6C0C299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A368A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ResultsPerCSI-RS-Index-r16 ::= SEQUENCE {</w:t>
      </w:r>
    </w:p>
    <w:p w14:paraId="7CF2C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csi-RS-Index-r16</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INTEGER (0..95),</w:t>
      </w:r>
    </w:p>
    <w:p w14:paraId="098417D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lang w:val="sv-SE"/>
        </w:rPr>
        <w:tab/>
      </w:r>
      <w:r w:rsidRPr="00D370C8">
        <w:rPr>
          <w:rFonts w:ascii="Courier New" w:eastAsia="Times New Roman" w:hAnsi="Courier New"/>
          <w:noProof/>
          <w:sz w:val="16"/>
        </w:rPr>
        <w:t>csi-RS-Results-r16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2B94117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6A6FB59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9618C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ASN1STOP</w:t>
      </w:r>
    </w:p>
    <w:p w14:paraId="4B41699A" w14:textId="77777777" w:rsidR="00D370C8" w:rsidRPr="00D370C8" w:rsidRDefault="00D370C8" w:rsidP="00D370C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370C8" w:rsidRPr="00D370C8" w14:paraId="048B7797" w14:textId="77777777" w:rsidTr="009E74A0">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7D1496" w14:textId="77777777" w:rsidR="00D370C8" w:rsidRPr="00D370C8" w:rsidRDefault="00D370C8" w:rsidP="00D370C8">
            <w:pPr>
              <w:widowControl w:val="0"/>
              <w:spacing w:after="0"/>
              <w:jc w:val="center"/>
              <w:rPr>
                <w:rFonts w:ascii="Arial" w:hAnsi="Arial" w:cs="Arial"/>
                <w:b/>
                <w:sz w:val="18"/>
              </w:rPr>
            </w:pPr>
            <w:r w:rsidRPr="00D370C8">
              <w:rPr>
                <w:rFonts w:ascii="Arial" w:hAnsi="Arial" w:cs="Arial"/>
                <w:b/>
                <w:i/>
                <w:sz w:val="18"/>
              </w:rPr>
              <w:t>NR-ECID-</w:t>
            </w:r>
            <w:proofErr w:type="spellStart"/>
            <w:r w:rsidRPr="00D370C8">
              <w:rPr>
                <w:rFonts w:ascii="Arial" w:hAnsi="Arial" w:cs="Arial"/>
                <w:b/>
                <w:i/>
                <w:sz w:val="18"/>
              </w:rPr>
              <w:t>SignalMeasurementInformation</w:t>
            </w:r>
            <w:proofErr w:type="spellEnd"/>
            <w:r w:rsidRPr="00D370C8">
              <w:rPr>
                <w:rFonts w:ascii="Arial" w:hAnsi="Arial" w:cs="Arial"/>
                <w:b/>
                <w:iCs/>
                <w:noProof/>
                <w:sz w:val="18"/>
              </w:rPr>
              <w:t xml:space="preserve"> field descriptions</w:t>
            </w:r>
          </w:p>
        </w:tc>
      </w:tr>
      <w:tr w:rsidR="00D370C8" w:rsidRPr="00D370C8" w14:paraId="64B3B4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5779F10" w14:textId="77777777" w:rsidR="00D370C8" w:rsidRPr="00D370C8" w:rsidRDefault="00D370C8" w:rsidP="00D370C8">
            <w:pPr>
              <w:widowControl w:val="0"/>
              <w:spacing w:after="0"/>
              <w:jc w:val="left"/>
              <w:rPr>
                <w:rFonts w:ascii="Arial" w:eastAsia="Times New Roman" w:hAnsi="Arial"/>
                <w:b/>
                <w:i/>
                <w:noProof/>
                <w:sz w:val="18"/>
              </w:rPr>
            </w:pPr>
            <w:r w:rsidRPr="00D370C8">
              <w:rPr>
                <w:rFonts w:ascii="Arial" w:eastAsia="Times New Roman" w:hAnsi="Arial"/>
                <w:b/>
                <w:i/>
                <w:noProof/>
                <w:sz w:val="18"/>
              </w:rPr>
              <w:t>systemFrameNumber</w:t>
            </w:r>
          </w:p>
          <w:p w14:paraId="091E2665" w14:textId="77777777" w:rsidR="00D370C8" w:rsidRPr="00D370C8" w:rsidRDefault="00D370C8" w:rsidP="00D370C8">
            <w:pPr>
              <w:widowControl w:val="0"/>
              <w:spacing w:after="0"/>
              <w:jc w:val="left"/>
              <w:rPr>
                <w:rFonts w:ascii="Arial" w:eastAsia="Times New Roman" w:hAnsi="Arial"/>
                <w:noProof/>
                <w:sz w:val="18"/>
              </w:rPr>
            </w:pPr>
            <w:r w:rsidRPr="00D370C8">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9E74A0" w:rsidRPr="00D370C8" w14:paraId="5181E719"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5A54A23B" w14:textId="77777777" w:rsidR="009E74A0" w:rsidRPr="00961273" w:rsidRDefault="009E74A0" w:rsidP="009E74A0">
            <w:pPr>
              <w:widowControl w:val="0"/>
              <w:spacing w:after="0"/>
              <w:jc w:val="left"/>
              <w:rPr>
                <w:ins w:id="166" w:author="Ericsson" w:date="2020-05-14T08:15:00Z"/>
                <w:rFonts w:ascii="Arial" w:eastAsia="Times New Roman" w:hAnsi="Arial"/>
                <w:b/>
                <w:i/>
                <w:noProof/>
                <w:sz w:val="18"/>
              </w:rPr>
            </w:pPr>
            <w:ins w:id="167" w:author="Ericsson" w:date="2020-05-14T08:15:00Z">
              <w:r w:rsidRPr="00961273">
                <w:rPr>
                  <w:rFonts w:ascii="Arial" w:eastAsia="Times New Roman" w:hAnsi="Arial"/>
                  <w:b/>
                  <w:i/>
                  <w:noProof/>
                  <w:sz w:val="18"/>
                </w:rPr>
                <w:t>nr-PhysCellId</w:t>
              </w:r>
            </w:ins>
          </w:p>
          <w:p w14:paraId="46915BF7" w14:textId="7BE09CBA" w:rsidR="009E74A0" w:rsidRPr="00D370C8" w:rsidRDefault="009E74A0" w:rsidP="009E74A0">
            <w:pPr>
              <w:widowControl w:val="0"/>
              <w:spacing w:after="0"/>
              <w:jc w:val="left"/>
              <w:rPr>
                <w:rFonts w:ascii="Arial" w:eastAsia="Times New Roman" w:hAnsi="Arial"/>
                <w:b/>
                <w:i/>
                <w:noProof/>
                <w:sz w:val="18"/>
              </w:rPr>
            </w:pPr>
            <w:ins w:id="168" w:author="Ericsson" w:date="2020-05-14T08:1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9E74A0" w:rsidRPr="00D370C8" w14:paraId="521C0B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72E98FF7" w14:textId="77777777" w:rsidR="009E74A0" w:rsidRPr="00961273" w:rsidRDefault="009E74A0" w:rsidP="009E74A0">
            <w:pPr>
              <w:widowControl w:val="0"/>
              <w:spacing w:after="0"/>
              <w:jc w:val="left"/>
              <w:rPr>
                <w:ins w:id="169" w:author="Ericsson" w:date="2020-05-14T08:15:00Z"/>
                <w:rFonts w:ascii="Arial" w:eastAsia="Times New Roman" w:hAnsi="Arial"/>
                <w:b/>
                <w:i/>
                <w:noProof/>
                <w:sz w:val="18"/>
              </w:rPr>
            </w:pPr>
            <w:ins w:id="170" w:author="Ericsson" w:date="2020-05-14T08:15:00Z">
              <w:r w:rsidRPr="00961273">
                <w:rPr>
                  <w:rFonts w:ascii="Arial" w:eastAsia="Times New Roman" w:hAnsi="Arial"/>
                  <w:b/>
                  <w:i/>
                  <w:noProof/>
                  <w:sz w:val="18"/>
                </w:rPr>
                <w:t>nr-CellGlobalId</w:t>
              </w:r>
            </w:ins>
          </w:p>
          <w:p w14:paraId="2958E37D" w14:textId="0544F570" w:rsidR="009E74A0" w:rsidRPr="00D370C8" w:rsidRDefault="009E74A0" w:rsidP="009E74A0">
            <w:pPr>
              <w:widowControl w:val="0"/>
              <w:spacing w:after="0"/>
              <w:jc w:val="left"/>
              <w:rPr>
                <w:rFonts w:ascii="Arial" w:eastAsia="Times New Roman" w:hAnsi="Arial"/>
                <w:b/>
                <w:i/>
                <w:noProof/>
                <w:sz w:val="18"/>
              </w:rPr>
            </w:pPr>
            <w:ins w:id="171" w:author="Ericsson" w:date="2020-05-14T08:1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9E74A0" w:rsidRPr="00D370C8" w14:paraId="58A8F73A"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41888328" w14:textId="77777777" w:rsidR="009E74A0" w:rsidRPr="00961273" w:rsidRDefault="009E74A0" w:rsidP="009E74A0">
            <w:pPr>
              <w:widowControl w:val="0"/>
              <w:spacing w:after="0"/>
              <w:jc w:val="left"/>
              <w:rPr>
                <w:ins w:id="172" w:author="Ericsson" w:date="2020-05-14T08:15:00Z"/>
                <w:rFonts w:ascii="Arial" w:eastAsia="Times New Roman" w:hAnsi="Arial"/>
                <w:b/>
                <w:i/>
                <w:noProof/>
                <w:sz w:val="18"/>
              </w:rPr>
            </w:pPr>
            <w:ins w:id="173" w:author="Ericsson" w:date="2020-05-14T08:15:00Z">
              <w:r w:rsidRPr="00961273">
                <w:rPr>
                  <w:rFonts w:ascii="Arial" w:eastAsia="Times New Roman" w:hAnsi="Arial"/>
                  <w:b/>
                  <w:i/>
                  <w:noProof/>
                  <w:sz w:val="18"/>
                </w:rPr>
                <w:t>nrARFCNRef</w:t>
              </w:r>
            </w:ins>
          </w:p>
          <w:p w14:paraId="74721BFF" w14:textId="2D1C7B96" w:rsidR="009E74A0" w:rsidRPr="00D370C8" w:rsidRDefault="009E74A0" w:rsidP="009E74A0">
            <w:pPr>
              <w:widowControl w:val="0"/>
              <w:spacing w:after="0"/>
              <w:jc w:val="left"/>
              <w:rPr>
                <w:rFonts w:ascii="Arial" w:eastAsia="Times New Roman" w:hAnsi="Arial"/>
                <w:b/>
                <w:i/>
                <w:noProof/>
                <w:sz w:val="18"/>
              </w:rPr>
            </w:pPr>
            <w:ins w:id="174" w:author="Ericsson" w:date="2020-05-14T08:1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9E74A0" w:rsidRPr="00D370C8" w14:paraId="4EF6F50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D263AD7"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resultsSSB-Cell</w:t>
            </w:r>
          </w:p>
          <w:p w14:paraId="1EAC319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aggregated at cell level, as defined in TS 38.331 [35]</w:t>
            </w:r>
            <w:r w:rsidRPr="00D370C8">
              <w:rPr>
                <w:rFonts w:ascii="Arial" w:eastAsia="Times New Roman" w:hAnsi="Arial"/>
                <w:noProof/>
                <w:sz w:val="18"/>
              </w:rPr>
              <w:t>.</w:t>
            </w:r>
          </w:p>
        </w:tc>
      </w:tr>
      <w:tr w:rsidR="009E74A0" w:rsidRPr="00D370C8" w14:paraId="4AED2293"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23B7F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lastRenderedPageBreak/>
              <w:t>resultsCSI-RS-Cell</w:t>
            </w:r>
          </w:p>
          <w:p w14:paraId="3C56043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measurement aggregated at cell level, as defined in TS 38.331 [35]</w:t>
            </w:r>
            <w:r w:rsidRPr="00D370C8">
              <w:rPr>
                <w:rFonts w:ascii="Arial" w:eastAsia="Times New Roman" w:hAnsi="Arial"/>
                <w:noProof/>
                <w:sz w:val="18"/>
              </w:rPr>
              <w:t>.</w:t>
            </w:r>
          </w:p>
        </w:tc>
      </w:tr>
      <w:tr w:rsidR="009E74A0" w:rsidRPr="00D370C8" w14:paraId="1BE45EA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65444C3"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ssb-Results</w:t>
            </w:r>
          </w:p>
          <w:p w14:paraId="69DE9AC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per SSB resource, as defined in TS 38.331 [35]</w:t>
            </w:r>
            <w:r w:rsidRPr="00D370C8">
              <w:rPr>
                <w:rFonts w:ascii="Arial" w:eastAsia="Times New Roman" w:hAnsi="Arial"/>
                <w:noProof/>
                <w:sz w:val="18"/>
              </w:rPr>
              <w:t>.</w:t>
            </w:r>
          </w:p>
        </w:tc>
      </w:tr>
      <w:tr w:rsidR="009E74A0" w:rsidRPr="00D370C8" w14:paraId="01B7868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3109D91"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csi-RS-Results</w:t>
            </w:r>
          </w:p>
          <w:p w14:paraId="4F79762D"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per CSI-RS resource, as defined in TS 38.331 [35]</w:t>
            </w:r>
            <w:r w:rsidRPr="00D370C8">
              <w:rPr>
                <w:rFonts w:ascii="Arial" w:eastAsia="Times New Roman" w:hAnsi="Arial"/>
                <w:noProof/>
                <w:sz w:val="18"/>
              </w:rPr>
              <w:t>.</w:t>
            </w:r>
          </w:p>
        </w:tc>
      </w:tr>
      <w:tr w:rsidR="009E74A0" w:rsidRPr="00D370C8" w14:paraId="2BA46DBF"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8B084EA" w14:textId="77777777" w:rsidR="009E74A0" w:rsidRPr="00D370C8" w:rsidRDefault="009E74A0" w:rsidP="009E74A0">
            <w:pPr>
              <w:widowControl w:val="0"/>
              <w:spacing w:after="0"/>
              <w:jc w:val="left"/>
              <w:rPr>
                <w:rFonts w:ascii="Arial" w:eastAsia="Times New Roman" w:hAnsi="Arial"/>
                <w:b/>
                <w:i/>
                <w:snapToGrid w:val="0"/>
                <w:sz w:val="18"/>
              </w:rPr>
            </w:pPr>
            <w:proofErr w:type="spellStart"/>
            <w:r w:rsidRPr="00D370C8">
              <w:rPr>
                <w:rFonts w:ascii="Arial" w:eastAsia="Times New Roman" w:hAnsi="Arial"/>
                <w:b/>
                <w:i/>
                <w:snapToGrid w:val="0"/>
                <w:sz w:val="18"/>
              </w:rPr>
              <w:t>primaryCellMeasuredResults</w:t>
            </w:r>
            <w:proofErr w:type="spellEnd"/>
          </w:p>
          <w:p w14:paraId="26E7F4BB" w14:textId="77777777" w:rsidR="009E74A0" w:rsidRPr="00D370C8" w:rsidRDefault="009E74A0" w:rsidP="009E74A0">
            <w:pPr>
              <w:widowControl w:val="0"/>
              <w:spacing w:after="0"/>
              <w:jc w:val="left"/>
              <w:rPr>
                <w:rFonts w:ascii="Arial" w:eastAsia="Times New Roman" w:hAnsi="Arial"/>
                <w:b/>
                <w:i/>
                <w:snapToGrid w:val="0"/>
                <w:sz w:val="18"/>
              </w:rPr>
            </w:pPr>
            <w:r w:rsidRPr="00D370C8">
              <w:rPr>
                <w:rFonts w:ascii="Arial" w:eastAsia="Times New Roman" w:hAnsi="Arial"/>
                <w:snapToGrid w:val="0"/>
                <w:sz w:val="18"/>
              </w:rPr>
              <w:t xml:space="preserve">This field contains measurements for the primary cell </w:t>
            </w:r>
            <w:r w:rsidRPr="00D370C8">
              <w:rPr>
                <w:rFonts w:ascii="Arial" w:eastAsia="Times New Roman" w:hAnsi="Arial"/>
                <w:snapToGrid w:val="0"/>
                <w:sz w:val="18"/>
                <w:lang w:eastAsia="ko-KR"/>
              </w:rPr>
              <w:t>when the target device reports measurements for both primary cell and neighbour cells</w:t>
            </w:r>
            <w:r w:rsidRPr="00D370C8">
              <w:rPr>
                <w:rFonts w:ascii="Arial" w:eastAsia="Times New Roman" w:hAnsi="Arial"/>
                <w:snapToGrid w:val="0"/>
                <w:sz w:val="18"/>
              </w:rPr>
              <w:t xml:space="preserve">. This field shall be omitted when the target </w:t>
            </w:r>
            <w:r w:rsidRPr="00D370C8">
              <w:rPr>
                <w:rFonts w:ascii="Arial" w:eastAsia="Times New Roman" w:hAnsi="Arial"/>
                <w:snapToGrid w:val="0"/>
                <w:sz w:val="18"/>
                <w:lang w:eastAsia="ko-KR"/>
              </w:rPr>
              <w:t xml:space="preserve">device </w:t>
            </w:r>
            <w:r w:rsidRPr="00D370C8">
              <w:rPr>
                <w:rFonts w:ascii="Arial" w:eastAsia="Times New Roman" w:hAnsi="Arial"/>
                <w:snapToGrid w:val="0"/>
                <w:sz w:val="18"/>
              </w:rPr>
              <w:t>reports measurements for the primary cell</w:t>
            </w:r>
            <w:r w:rsidRPr="00D370C8">
              <w:rPr>
                <w:rFonts w:ascii="Arial" w:eastAsia="Times New Roman" w:hAnsi="Arial"/>
                <w:snapToGrid w:val="0"/>
                <w:sz w:val="18"/>
                <w:lang w:eastAsia="ko-KR"/>
              </w:rPr>
              <w:t xml:space="preserve"> only, in which case</w:t>
            </w:r>
            <w:r w:rsidRPr="00D370C8">
              <w:rPr>
                <w:rFonts w:ascii="Arial" w:eastAsia="Times New Roman" w:hAnsi="Arial"/>
                <w:snapToGrid w:val="0"/>
                <w:sz w:val="18"/>
              </w:rPr>
              <w:t xml:space="preserve"> the measurements for </w:t>
            </w:r>
            <w:r w:rsidRPr="00D370C8">
              <w:rPr>
                <w:rFonts w:ascii="Arial" w:eastAsia="Times New Roman" w:hAnsi="Arial"/>
                <w:snapToGrid w:val="0"/>
                <w:sz w:val="18"/>
                <w:lang w:eastAsia="ko-KR"/>
              </w:rPr>
              <w:t xml:space="preserve">the primary cell is </w:t>
            </w:r>
            <w:r w:rsidRPr="00D370C8">
              <w:rPr>
                <w:rFonts w:ascii="Arial" w:eastAsia="Times New Roman" w:hAnsi="Arial"/>
                <w:snapToGrid w:val="0"/>
                <w:sz w:val="18"/>
              </w:rPr>
              <w:t xml:space="preserve">reported in the </w:t>
            </w:r>
            <w:proofErr w:type="spellStart"/>
            <w:r w:rsidRPr="00D370C8">
              <w:rPr>
                <w:rFonts w:ascii="Arial" w:eastAsia="Times New Roman" w:hAnsi="Arial"/>
                <w:i/>
                <w:snapToGrid w:val="0"/>
                <w:sz w:val="18"/>
              </w:rPr>
              <w:t>measuredResultsList</w:t>
            </w:r>
            <w:proofErr w:type="spellEnd"/>
            <w:r w:rsidRPr="00D370C8">
              <w:rPr>
                <w:rFonts w:ascii="Arial" w:eastAsia="Times New Roman" w:hAnsi="Arial"/>
                <w:snapToGrid w:val="0"/>
                <w:sz w:val="18"/>
              </w:rPr>
              <w:t>.</w:t>
            </w:r>
            <w:r w:rsidRPr="00D370C8">
              <w:rPr>
                <w:rFonts w:ascii="Arial" w:eastAsia="Times New Roman" w:hAnsi="Arial"/>
                <w:sz w:val="18"/>
              </w:rPr>
              <w:t xml:space="preserve"> </w:t>
            </w:r>
          </w:p>
        </w:tc>
      </w:tr>
    </w:tbl>
    <w:p w14:paraId="5E12FA9F" w14:textId="77777777" w:rsidR="00D370C8" w:rsidRPr="00D370C8" w:rsidRDefault="00D370C8" w:rsidP="00D370C8">
      <w:pPr>
        <w:jc w:val="left"/>
        <w:rPr>
          <w:rFonts w:eastAsia="Times New Roman"/>
        </w:rPr>
      </w:pPr>
    </w:p>
    <w:p w14:paraId="2C644E62" w14:textId="77777777" w:rsidR="0048497A" w:rsidRDefault="0048497A" w:rsidP="0048497A">
      <w:pPr>
        <w:rPr>
          <w:i/>
          <w:iCs/>
        </w:rPr>
      </w:pPr>
    </w:p>
    <w:p w14:paraId="50A7A486" w14:textId="77777777" w:rsidR="0048497A" w:rsidRDefault="0048497A" w:rsidP="0048497A">
      <w:pPr>
        <w:rPr>
          <w:i/>
          <w:iCs/>
        </w:rPr>
      </w:pPr>
      <w:r w:rsidRPr="004304B3">
        <w:rPr>
          <w:i/>
          <w:iCs/>
          <w:highlight w:val="yellow"/>
        </w:rPr>
        <w:t>[…]</w:t>
      </w:r>
    </w:p>
    <w:p w14:paraId="3363A666" w14:textId="77777777" w:rsidR="0068013C" w:rsidRDefault="0068013C" w:rsidP="0068013C">
      <w:pPr>
        <w:pStyle w:val="Heading4"/>
      </w:pPr>
      <w:bookmarkStart w:id="175" w:name="_Toc37681195"/>
      <w:bookmarkStart w:id="176" w:name="_Toc12618281"/>
      <w:r>
        <w:t>6.5.10.4</w:t>
      </w:r>
      <w:r>
        <w:tab/>
        <w:t>NR-DL-TDOA Location Information Elements</w:t>
      </w:r>
      <w:bookmarkEnd w:id="175"/>
      <w:bookmarkEnd w:id="176"/>
    </w:p>
    <w:p w14:paraId="10F36DE6" w14:textId="77777777" w:rsidR="0068013C" w:rsidRDefault="0068013C" w:rsidP="0068013C">
      <w:pPr>
        <w:pStyle w:val="Heading4"/>
        <w:rPr>
          <w:i/>
        </w:rPr>
      </w:pPr>
      <w:bookmarkStart w:id="177" w:name="_Toc37681196"/>
      <w:bookmarkStart w:id="178" w:name="_Toc12618282"/>
      <w:r>
        <w:t>–</w:t>
      </w:r>
      <w:r>
        <w:tab/>
      </w:r>
      <w:r>
        <w:rPr>
          <w:i/>
        </w:rPr>
        <w:t>NR-DL-TDOA-</w:t>
      </w:r>
      <w:proofErr w:type="spellStart"/>
      <w:r>
        <w:rPr>
          <w:i/>
        </w:rPr>
        <w:t>SignalMeasurementInformation</w:t>
      </w:r>
      <w:bookmarkEnd w:id="177"/>
      <w:bookmarkEnd w:id="178"/>
      <w:proofErr w:type="spellEnd"/>
    </w:p>
    <w:p w14:paraId="65CBD809" w14:textId="77777777" w:rsidR="0068013C" w:rsidRDefault="0068013C" w:rsidP="0068013C">
      <w:pPr>
        <w:keepLines/>
        <w:overflowPunct w:val="0"/>
        <w:autoSpaceDE w:val="0"/>
        <w:autoSpaceDN w:val="0"/>
        <w:adjustRightInd w:val="0"/>
        <w:textAlignment w:val="baseline"/>
        <w:rPr>
          <w:lang w:eastAsia="ja-JP"/>
        </w:rPr>
      </w:pPr>
      <w:r>
        <w:t xml:space="preserve">The IE </w:t>
      </w:r>
      <w:r>
        <w:rPr>
          <w:i/>
        </w:rPr>
        <w:t>NR-DL-TDOA-</w:t>
      </w:r>
      <w:proofErr w:type="spellStart"/>
      <w:r>
        <w:rPr>
          <w:i/>
        </w:rPr>
        <w:t>SignalMeasurementInformation</w:t>
      </w:r>
      <w:proofErr w:type="spellEnd"/>
      <w:r>
        <w:rPr>
          <w:noProof/>
        </w:rPr>
        <w:t xml:space="preserve"> is</w:t>
      </w:r>
      <w:r>
        <w:t xml:space="preserve"> used by the target device to provide NR-DL TDOA measurements to the location server.</w:t>
      </w:r>
      <w:r>
        <w:rPr>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Pr>
          <w:i/>
          <w:lang w:eastAsia="ja-JP"/>
        </w:rPr>
        <w:t>NR-DL-PRS-</w:t>
      </w:r>
      <w:proofErr w:type="spellStart"/>
      <w:r>
        <w:rPr>
          <w:i/>
          <w:lang w:eastAsia="ja-JP"/>
        </w:rPr>
        <w:t>AssistanceData</w:t>
      </w:r>
      <w:proofErr w:type="spellEnd"/>
      <w:r>
        <w:rPr>
          <w:lang w:eastAsia="ja-JP"/>
        </w:rPr>
        <w:t>. Furthermore, the target device selects a reference resource per TRP, and compiles the measurements per TRP based on the selected reference resource.</w:t>
      </w:r>
    </w:p>
    <w:p w14:paraId="582BB60C" w14:textId="77777777" w:rsidR="0068013C" w:rsidRDefault="0068013C" w:rsidP="0068013C">
      <w:pPr>
        <w:pStyle w:val="PL"/>
        <w:shd w:val="clear" w:color="auto" w:fill="E6E6E6"/>
      </w:pPr>
      <w:r>
        <w:t>-- ASN1START</w:t>
      </w:r>
    </w:p>
    <w:p w14:paraId="1FF3CFF7" w14:textId="77777777" w:rsidR="0068013C" w:rsidRDefault="0068013C" w:rsidP="0068013C">
      <w:pPr>
        <w:pStyle w:val="PL"/>
        <w:shd w:val="clear" w:color="auto" w:fill="E6E6E6"/>
        <w:rPr>
          <w:snapToGrid w:val="0"/>
        </w:rPr>
      </w:pPr>
    </w:p>
    <w:p w14:paraId="677DF5E5" w14:textId="77777777" w:rsidR="0068013C" w:rsidRDefault="0068013C" w:rsidP="0068013C">
      <w:pPr>
        <w:pStyle w:val="PL"/>
        <w:shd w:val="clear" w:color="auto" w:fill="E6E6E6"/>
        <w:rPr>
          <w:snapToGrid w:val="0"/>
        </w:rPr>
      </w:pPr>
      <w:r>
        <w:rPr>
          <w:snapToGrid w:val="0"/>
        </w:rPr>
        <w:t>NR-DL-TDOA-SignalMeasurementInformation-r16 ::= SEQUENCE {</w:t>
      </w:r>
    </w:p>
    <w:p w14:paraId="664F30C0" w14:textId="77777777" w:rsidR="0068013C" w:rsidRDefault="0068013C" w:rsidP="0068013C">
      <w:pPr>
        <w:pStyle w:val="PL"/>
        <w:shd w:val="clear" w:color="auto" w:fill="E6E6E6"/>
        <w:rPr>
          <w:snapToGrid w:val="0"/>
        </w:rPr>
      </w:pPr>
      <w:r>
        <w:rPr>
          <w:snapToGrid w:val="0"/>
        </w:rPr>
        <w:tab/>
        <w:t>dl-PRS-ReferenceInfo-r16</w:t>
      </w:r>
      <w:r>
        <w:rPr>
          <w:snapToGrid w:val="0"/>
        </w:rPr>
        <w:tab/>
      </w:r>
      <w:r>
        <w:rPr>
          <w:snapToGrid w:val="0"/>
        </w:rPr>
        <w:tab/>
        <w:t>DL-PRS-IdInfo-r16,</w:t>
      </w:r>
    </w:p>
    <w:p w14:paraId="070E186F" w14:textId="77777777" w:rsidR="0068013C" w:rsidRDefault="0068013C" w:rsidP="0068013C">
      <w:pPr>
        <w:pStyle w:val="PL"/>
        <w:shd w:val="clear" w:color="auto" w:fill="E6E6E6"/>
        <w:rPr>
          <w:snapToGrid w:val="0"/>
        </w:rPr>
      </w:pPr>
      <w:r>
        <w:rPr>
          <w:snapToGrid w:val="0"/>
        </w:rPr>
        <w:tab/>
        <w:t>nr-DL-TDOA-MeasList-r16</w:t>
      </w:r>
      <w:r>
        <w:rPr>
          <w:snapToGrid w:val="0"/>
        </w:rPr>
        <w:tab/>
        <w:t>NR-DL-TDOA-MeasList-r16,</w:t>
      </w:r>
    </w:p>
    <w:p w14:paraId="42CC1644" w14:textId="77777777" w:rsidR="0068013C" w:rsidRDefault="0068013C" w:rsidP="0068013C">
      <w:pPr>
        <w:pStyle w:val="PL"/>
        <w:shd w:val="clear" w:color="auto" w:fill="E6E6E6"/>
        <w:rPr>
          <w:snapToGrid w:val="0"/>
        </w:rPr>
      </w:pPr>
      <w:r>
        <w:rPr>
          <w:snapToGrid w:val="0"/>
        </w:rPr>
        <w:tab/>
        <w:t>...</w:t>
      </w:r>
    </w:p>
    <w:p w14:paraId="2A7F1488" w14:textId="77777777" w:rsidR="0068013C" w:rsidRDefault="0068013C" w:rsidP="0068013C">
      <w:pPr>
        <w:pStyle w:val="PL"/>
        <w:shd w:val="clear" w:color="auto" w:fill="E6E6E6"/>
        <w:rPr>
          <w:snapToGrid w:val="0"/>
        </w:rPr>
      </w:pPr>
      <w:r>
        <w:rPr>
          <w:snapToGrid w:val="0"/>
        </w:rPr>
        <w:t>}</w:t>
      </w:r>
    </w:p>
    <w:p w14:paraId="68437979" w14:textId="77777777" w:rsidR="0068013C" w:rsidRDefault="0068013C" w:rsidP="0068013C">
      <w:pPr>
        <w:pStyle w:val="PL"/>
        <w:shd w:val="clear" w:color="auto" w:fill="E6E6E6"/>
        <w:rPr>
          <w:snapToGrid w:val="0"/>
        </w:rPr>
      </w:pPr>
    </w:p>
    <w:p w14:paraId="7F980F83" w14:textId="77777777" w:rsidR="0068013C" w:rsidRDefault="0068013C" w:rsidP="0068013C">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07981EC3" w14:textId="77777777" w:rsidR="0068013C" w:rsidRDefault="0068013C" w:rsidP="0068013C">
      <w:pPr>
        <w:pStyle w:val="PL"/>
        <w:shd w:val="clear" w:color="auto" w:fill="E6E6E6"/>
        <w:rPr>
          <w:snapToGrid w:val="0"/>
        </w:rPr>
      </w:pPr>
    </w:p>
    <w:p w14:paraId="71E0D037" w14:textId="77777777" w:rsidR="0068013C" w:rsidRDefault="0068013C" w:rsidP="0068013C">
      <w:pPr>
        <w:pStyle w:val="PL"/>
        <w:shd w:val="clear" w:color="auto" w:fill="E6E6E6"/>
        <w:rPr>
          <w:snapToGrid w:val="0"/>
        </w:rPr>
      </w:pPr>
      <w:r>
        <w:rPr>
          <w:snapToGrid w:val="0"/>
        </w:rPr>
        <w:t>NR-DL-TDOA-MeasElement-r16 ::= SEQUENCE {</w:t>
      </w:r>
    </w:p>
    <w:p w14:paraId="58A0C2B8" w14:textId="69D2FC7A" w:rsidR="0068013C" w:rsidRDefault="0068013C" w:rsidP="0068013C">
      <w:pPr>
        <w:pStyle w:val="PL"/>
        <w:shd w:val="clear" w:color="auto" w:fill="E6E6E6"/>
      </w:pPr>
      <w:r>
        <w:rPr>
          <w:snapToGrid w:val="0"/>
        </w:rPr>
        <w:tab/>
      </w:r>
      <w:r>
        <w:t>trp-ID-r16</w:t>
      </w:r>
      <w:r>
        <w:tab/>
      </w:r>
      <w:r>
        <w:tab/>
      </w:r>
      <w:r>
        <w:tab/>
      </w:r>
      <w:r>
        <w:tab/>
      </w:r>
      <w:r>
        <w:tab/>
      </w:r>
      <w:r>
        <w:tab/>
      </w:r>
      <w:r>
        <w:rPr>
          <w:snapToGrid w:val="0"/>
        </w:rPr>
        <w:t>TRP-ID-r16</w:t>
      </w:r>
      <w:del w:id="179" w:author="Ericsson" w:date="2020-05-14T08:12:00Z">
        <w:r w:rsidDel="0068013C">
          <w:rPr>
            <w:snapToGrid w:val="0"/>
          </w:rPr>
          <w:tab/>
        </w:r>
        <w:r w:rsidDel="0068013C">
          <w:rPr>
            <w:snapToGrid w:val="0"/>
          </w:rPr>
          <w:tab/>
        </w:r>
        <w:r w:rsidDel="0068013C">
          <w:rPr>
            <w:snapToGrid w:val="0"/>
          </w:rPr>
          <w:tab/>
          <w:delText>OPTIONAL</w:delText>
        </w:r>
      </w:del>
      <w:r>
        <w:rPr>
          <w:snapToGrid w:val="0"/>
        </w:rPr>
        <w:t>,</w:t>
      </w:r>
    </w:p>
    <w:p w14:paraId="2A5AE6AF"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7C50993E" w14:textId="77777777" w:rsidR="0068013C" w:rsidRDefault="0068013C" w:rsidP="0068013C">
      <w:pPr>
        <w:pStyle w:val="PL"/>
        <w:shd w:val="clear" w:color="auto" w:fill="E6E6E6"/>
      </w:pPr>
      <w:r>
        <w:tab/>
        <w:t>nr-DL-PRS-ResourceSetId-r16</w:t>
      </w:r>
      <w:r>
        <w:tab/>
      </w:r>
      <w:r>
        <w:tab/>
        <w:t>NR-DL-PRS-ResourceSetId-r16 OPTIONAL,</w:t>
      </w:r>
    </w:p>
    <w:p w14:paraId="3B13DF47"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4697519" w14:textId="77777777" w:rsidR="0068013C" w:rsidRDefault="0068013C" w:rsidP="0068013C">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5CBDEC7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7D2472E7" w14:textId="77777777" w:rsidR="0068013C" w:rsidRDefault="0068013C" w:rsidP="0068013C">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7A590F89" w14:textId="77777777" w:rsidR="0068013C" w:rsidRDefault="0068013C" w:rsidP="0068013C">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5B5F248" w14:textId="77777777" w:rsidR="0068013C" w:rsidRDefault="0068013C" w:rsidP="0068013C">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701C8334" w14:textId="77777777" w:rsidR="0068013C" w:rsidRDefault="0068013C" w:rsidP="0068013C">
      <w:pPr>
        <w:pStyle w:val="PL"/>
        <w:shd w:val="clear" w:color="auto" w:fill="E6E6E6"/>
        <w:rPr>
          <w:snapToGrid w:val="0"/>
        </w:rPr>
      </w:pPr>
      <w:r>
        <w:rPr>
          <w:snapToGrid w:val="0"/>
        </w:rPr>
        <w:tab/>
        <w:t>...</w:t>
      </w:r>
    </w:p>
    <w:p w14:paraId="10E253EF" w14:textId="77777777" w:rsidR="0068013C" w:rsidRDefault="0068013C" w:rsidP="0068013C">
      <w:pPr>
        <w:pStyle w:val="PL"/>
        <w:shd w:val="clear" w:color="auto" w:fill="E6E6E6"/>
        <w:rPr>
          <w:snapToGrid w:val="0"/>
        </w:rPr>
      </w:pPr>
      <w:r>
        <w:rPr>
          <w:snapToGrid w:val="0"/>
        </w:rPr>
        <w:t>}</w:t>
      </w:r>
    </w:p>
    <w:p w14:paraId="55BABCFB" w14:textId="77777777" w:rsidR="0068013C" w:rsidRDefault="0068013C" w:rsidP="0068013C">
      <w:pPr>
        <w:pStyle w:val="PL"/>
        <w:shd w:val="clear" w:color="auto" w:fill="E6E6E6"/>
        <w:rPr>
          <w:snapToGrid w:val="0"/>
        </w:rPr>
      </w:pPr>
      <w:r>
        <w:rPr>
          <w:snapToGrid w:val="0"/>
        </w:rPr>
        <w:t>NR-DL-TDOA-AdditionalMeasurements-r16 ::= SEQUENCE (SIZE (1..3)) OF NR-DL-TDOA-AdditionalMeasurementElement-r16</w:t>
      </w:r>
    </w:p>
    <w:p w14:paraId="77F0DC1F" w14:textId="77777777" w:rsidR="0068013C" w:rsidRDefault="0068013C" w:rsidP="0068013C">
      <w:pPr>
        <w:pStyle w:val="PL"/>
        <w:shd w:val="clear" w:color="auto" w:fill="E6E6E6"/>
        <w:rPr>
          <w:snapToGrid w:val="0"/>
        </w:rPr>
      </w:pPr>
    </w:p>
    <w:p w14:paraId="6E398386" w14:textId="77777777" w:rsidR="0068013C" w:rsidRDefault="0068013C" w:rsidP="0068013C">
      <w:pPr>
        <w:pStyle w:val="PL"/>
        <w:shd w:val="clear" w:color="auto" w:fill="E6E6E6"/>
        <w:rPr>
          <w:snapToGrid w:val="0"/>
        </w:rPr>
      </w:pPr>
      <w:r>
        <w:rPr>
          <w:snapToGrid w:val="0"/>
        </w:rPr>
        <w:t>NR-AdditionalPathList-r16 ::= SEQUENCE (SIZE(1..2)) OF NR-AdditionalPath-r16</w:t>
      </w:r>
    </w:p>
    <w:p w14:paraId="2F77AC08" w14:textId="77777777" w:rsidR="0068013C" w:rsidRDefault="0068013C" w:rsidP="0068013C">
      <w:pPr>
        <w:pStyle w:val="PL"/>
        <w:shd w:val="clear" w:color="auto" w:fill="E6E6E6"/>
        <w:rPr>
          <w:snapToGrid w:val="0"/>
        </w:rPr>
      </w:pPr>
    </w:p>
    <w:p w14:paraId="1D0F8E98" w14:textId="77777777" w:rsidR="0068013C" w:rsidRDefault="0068013C" w:rsidP="0068013C">
      <w:pPr>
        <w:pStyle w:val="PL"/>
        <w:shd w:val="clear" w:color="auto" w:fill="E6E6E6"/>
        <w:rPr>
          <w:snapToGrid w:val="0"/>
        </w:rPr>
      </w:pPr>
      <w:r>
        <w:rPr>
          <w:snapToGrid w:val="0"/>
        </w:rPr>
        <w:t>NR-DL-TDOA-AdditionalMeasurementElement-r16 ::= SEQUENCE {</w:t>
      </w:r>
    </w:p>
    <w:p w14:paraId="78DE0EF8"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9F1314F" w14:textId="77777777" w:rsidR="0068013C" w:rsidRDefault="0068013C" w:rsidP="0068013C">
      <w:pPr>
        <w:pStyle w:val="PL"/>
        <w:shd w:val="clear" w:color="auto" w:fill="E6E6E6"/>
      </w:pPr>
      <w:r>
        <w:tab/>
        <w:t>nr-DL-PRS-ResourceSetId-r16</w:t>
      </w:r>
      <w:r>
        <w:tab/>
      </w:r>
      <w:r>
        <w:tab/>
        <w:t>NR-DL-PRS-ResourceSetId-r16 OPTIONAL,</w:t>
      </w:r>
    </w:p>
    <w:p w14:paraId="34FD8F39"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6C4A5B" w14:textId="77777777" w:rsidR="0068013C" w:rsidRDefault="0068013C" w:rsidP="0068013C">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1B6D7E4C" w14:textId="77777777" w:rsidR="0068013C" w:rsidRDefault="0068013C" w:rsidP="0068013C">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292D93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66A2ED63" w14:textId="77777777" w:rsidR="0068013C" w:rsidRDefault="0068013C" w:rsidP="0068013C">
      <w:pPr>
        <w:pStyle w:val="PL"/>
        <w:shd w:val="clear" w:color="auto" w:fill="E6E6E6"/>
        <w:rPr>
          <w:snapToGrid w:val="0"/>
        </w:rPr>
      </w:pPr>
      <w:r>
        <w:rPr>
          <w:snapToGrid w:val="0"/>
        </w:rPr>
        <w:t>...</w:t>
      </w:r>
    </w:p>
    <w:p w14:paraId="1379DED6" w14:textId="77777777" w:rsidR="0068013C" w:rsidRDefault="0068013C" w:rsidP="0068013C">
      <w:pPr>
        <w:pStyle w:val="PL"/>
        <w:shd w:val="clear" w:color="auto" w:fill="E6E6E6"/>
        <w:rPr>
          <w:snapToGrid w:val="0"/>
        </w:rPr>
      </w:pPr>
      <w:r>
        <w:rPr>
          <w:snapToGrid w:val="0"/>
        </w:rPr>
        <w:t>}</w:t>
      </w:r>
    </w:p>
    <w:p w14:paraId="4566727C" w14:textId="77777777" w:rsidR="0068013C" w:rsidRDefault="0068013C" w:rsidP="0068013C">
      <w:pPr>
        <w:pStyle w:val="PL"/>
        <w:shd w:val="clear" w:color="auto" w:fill="E6E6E6"/>
      </w:pPr>
    </w:p>
    <w:p w14:paraId="0642E87A" w14:textId="77777777" w:rsidR="0068013C" w:rsidRDefault="0068013C" w:rsidP="0068013C">
      <w:pPr>
        <w:pStyle w:val="PL"/>
        <w:shd w:val="clear" w:color="auto" w:fill="E6E6E6"/>
      </w:pPr>
      <w:r>
        <w:t>nrMaxTRPs</w:t>
      </w:r>
      <w:r>
        <w:tab/>
      </w:r>
      <w:r>
        <w:tab/>
        <w:t>INTEGER ::= 256</w:t>
      </w:r>
      <w:r>
        <w:tab/>
      </w:r>
      <w:r>
        <w:tab/>
        <w:t>-- Max TRPs per UE</w:t>
      </w:r>
    </w:p>
    <w:p w14:paraId="4FDD333C" w14:textId="77777777" w:rsidR="0068013C" w:rsidRDefault="0068013C" w:rsidP="0068013C">
      <w:pPr>
        <w:pStyle w:val="PL"/>
        <w:shd w:val="clear" w:color="auto" w:fill="E6E6E6"/>
      </w:pPr>
    </w:p>
    <w:p w14:paraId="7403775C" w14:textId="77777777" w:rsidR="0068013C" w:rsidRDefault="0068013C" w:rsidP="0068013C">
      <w:pPr>
        <w:pStyle w:val="PL"/>
        <w:shd w:val="clear" w:color="auto" w:fill="E6E6E6"/>
      </w:pPr>
      <w:r>
        <w:t>-- ASN1STOP</w:t>
      </w:r>
    </w:p>
    <w:p w14:paraId="4406FA36"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20E5CFB3"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B9B1C6" w14:textId="77777777" w:rsidR="0068013C" w:rsidRDefault="0068013C">
            <w:pPr>
              <w:pStyle w:val="TAH"/>
              <w:keepNext w:val="0"/>
              <w:keepLines w:val="0"/>
              <w:widowControl w:val="0"/>
            </w:pPr>
            <w:r>
              <w:rPr>
                <w:i/>
              </w:rPr>
              <w:lastRenderedPageBreak/>
              <w:t>NR-DL-TDOA-SignalMeasurementInformation</w:t>
            </w:r>
            <w:r>
              <w:rPr>
                <w:iCs/>
                <w:noProof/>
              </w:rPr>
              <w:t xml:space="preserve"> field descriptions</w:t>
            </w:r>
          </w:p>
        </w:tc>
      </w:tr>
      <w:tr w:rsidR="0068013C" w:rsidRPr="0068013C" w14:paraId="747A6922"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5DC68B" w14:textId="77777777" w:rsidR="0068013C" w:rsidRDefault="0068013C">
            <w:pPr>
              <w:pStyle w:val="TAL"/>
              <w:keepNext w:val="0"/>
              <w:keepLines w:val="0"/>
              <w:widowControl w:val="0"/>
              <w:rPr>
                <w:b/>
                <w:bCs/>
                <w:i/>
                <w:iCs/>
                <w:noProof/>
              </w:rPr>
            </w:pPr>
            <w:r>
              <w:rPr>
                <w:b/>
                <w:bCs/>
                <w:i/>
                <w:iCs/>
                <w:noProof/>
              </w:rPr>
              <w:t>nr-PRS-RSRP-Result</w:t>
            </w:r>
          </w:p>
          <w:p w14:paraId="47968508" w14:textId="77777777" w:rsidR="0068013C" w:rsidRDefault="0068013C">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8013C" w:rsidRPr="0068013C" w14:paraId="6390A6E4"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202667" w14:textId="77777777" w:rsidR="0068013C" w:rsidRDefault="0068013C">
            <w:pPr>
              <w:pStyle w:val="TAL"/>
              <w:keepNext w:val="0"/>
              <w:keepLines w:val="0"/>
              <w:widowControl w:val="0"/>
              <w:rPr>
                <w:b/>
                <w:bCs/>
                <w:i/>
                <w:iCs/>
                <w:noProof/>
              </w:rPr>
            </w:pPr>
            <w:r>
              <w:rPr>
                <w:b/>
                <w:bCs/>
                <w:i/>
                <w:iCs/>
                <w:noProof/>
              </w:rPr>
              <w:t>nr-AdditionalPathList</w:t>
            </w:r>
          </w:p>
          <w:p w14:paraId="476E0A5F" w14:textId="77777777" w:rsidR="0068013C" w:rsidRDefault="0068013C">
            <w:pPr>
              <w:pStyle w:val="TAL"/>
              <w:keepNext w:val="0"/>
              <w:keepLines w:val="0"/>
              <w:widowControl w:val="0"/>
            </w:pPr>
            <w:r>
              <w:t xml:space="preserve">This field specifies one or more additional detected path timing values for the TRP or resource, relative to the path timing used for determining the </w:t>
            </w:r>
            <w:r>
              <w:rPr>
                <w:i/>
                <w:iCs/>
              </w:rPr>
              <w:t>nr-RSTD</w:t>
            </w:r>
            <w:r>
              <w:t xml:space="preserve"> value. If this field was requested but is not included, it means the UE did not detect any additional path timing values.</w:t>
            </w:r>
          </w:p>
        </w:tc>
      </w:tr>
      <w:tr w:rsidR="0068013C" w:rsidRPr="0068013C" w14:paraId="01C0261E"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5F6480" w14:textId="77777777" w:rsidR="0068013C" w:rsidRDefault="0068013C">
            <w:pPr>
              <w:pStyle w:val="TAL"/>
              <w:keepNext w:val="0"/>
              <w:keepLines w:val="0"/>
              <w:widowControl w:val="0"/>
              <w:rPr>
                <w:b/>
                <w:i/>
                <w:noProof/>
              </w:rPr>
            </w:pPr>
            <w:r>
              <w:rPr>
                <w:b/>
                <w:i/>
                <w:noProof/>
              </w:rPr>
              <w:t>nr-RSTD</w:t>
            </w:r>
          </w:p>
          <w:p w14:paraId="499F5D03" w14:textId="77777777" w:rsidR="0068013C" w:rsidRDefault="0068013C">
            <w:pPr>
              <w:pStyle w:val="TAL"/>
              <w:keepNext w:val="0"/>
              <w:keepLines w:val="0"/>
              <w:widowControl w:val="0"/>
              <w:rPr>
                <w:noProof/>
              </w:rPr>
            </w:pPr>
            <w:r>
              <w:rPr>
                <w:noProof/>
              </w:rPr>
              <w:t xml:space="preserve">This field specifies the relative timing difference between this neighbour TRP and the PRS reference TRP, as defined in FFS.  Mapping of the measured quantity is defined as </w:t>
            </w:r>
            <w:r>
              <w:rPr>
                <w:rFonts w:eastAsia="SimSun"/>
                <w:noProof/>
                <w:lang w:eastAsia="zh-CN"/>
              </w:rPr>
              <w:t>in FSS.</w:t>
            </w:r>
          </w:p>
        </w:tc>
      </w:tr>
      <w:tr w:rsidR="0068013C" w:rsidRPr="0068013C" w14:paraId="739D5C0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830133" w14:textId="77777777" w:rsidR="0068013C" w:rsidRDefault="0068013C">
            <w:pPr>
              <w:pStyle w:val="TAL"/>
              <w:keepNext w:val="0"/>
              <w:keepLines w:val="0"/>
              <w:widowControl w:val="0"/>
              <w:rPr>
                <w:b/>
                <w:i/>
                <w:noProof/>
              </w:rPr>
            </w:pPr>
            <w:r>
              <w:rPr>
                <w:b/>
                <w:i/>
                <w:noProof/>
              </w:rPr>
              <w:t>nr-TimingMeasQuality</w:t>
            </w:r>
          </w:p>
          <w:p w14:paraId="13D1D321" w14:textId="77777777" w:rsidR="0068013C" w:rsidRDefault="0068013C">
            <w:pPr>
              <w:pStyle w:val="TAL"/>
              <w:keepNext w:val="0"/>
              <w:keepLines w:val="0"/>
              <w:widowControl w:val="0"/>
              <w:rPr>
                <w:noProof/>
              </w:rPr>
            </w:pPr>
            <w:r>
              <w:rPr>
                <w:noProof/>
              </w:rPr>
              <w:t xml:space="preserve">This field specifies the </w:t>
            </w:r>
            <w:r>
              <w:t xml:space="preserve">target device′s best estimate of </w:t>
            </w:r>
            <w:r>
              <w:rPr>
                <w:noProof/>
              </w:rPr>
              <w:t>the quality of the measurement.</w:t>
            </w:r>
          </w:p>
        </w:tc>
      </w:tr>
    </w:tbl>
    <w:p w14:paraId="76E12800" w14:textId="77777777" w:rsidR="0068013C" w:rsidRDefault="0068013C" w:rsidP="0068013C"/>
    <w:p w14:paraId="36C87AB7" w14:textId="77777777" w:rsidR="0068013C" w:rsidRDefault="0068013C" w:rsidP="0068013C">
      <w:pPr>
        <w:pStyle w:val="Heading4"/>
        <w:rPr>
          <w:i/>
          <w:iCs/>
        </w:rPr>
      </w:pPr>
      <w:bookmarkStart w:id="180" w:name="_Toc37681197"/>
      <w:r>
        <w:rPr>
          <w:i/>
          <w:iCs/>
        </w:rPr>
        <w:t>–</w:t>
      </w:r>
      <w:r>
        <w:rPr>
          <w:i/>
          <w:iCs/>
        </w:rPr>
        <w:tab/>
        <w:t>NR-DL-TDOA-</w:t>
      </w:r>
      <w:proofErr w:type="spellStart"/>
      <w:r>
        <w:rPr>
          <w:i/>
          <w:iCs/>
        </w:rPr>
        <w:t>LocationInformation</w:t>
      </w:r>
      <w:bookmarkEnd w:id="180"/>
      <w:proofErr w:type="spellEnd"/>
    </w:p>
    <w:p w14:paraId="44189BEB" w14:textId="77777777" w:rsidR="0068013C" w:rsidRDefault="0068013C" w:rsidP="0068013C">
      <w:pPr>
        <w:keepLines/>
      </w:pPr>
      <w:r>
        <w:t xml:space="preserve">The IE </w:t>
      </w:r>
      <w:r>
        <w:rPr>
          <w:i/>
        </w:rPr>
        <w:t>NR-DL-TDOA-</w:t>
      </w:r>
      <w:proofErr w:type="spellStart"/>
      <w:r>
        <w:rPr>
          <w:i/>
        </w:rPr>
        <w:t>LocationInformation</w:t>
      </w:r>
      <w:proofErr w:type="spellEnd"/>
      <w:r>
        <w:rPr>
          <w:i/>
        </w:rPr>
        <w:t xml:space="preserve"> </w:t>
      </w:r>
      <w:r>
        <w:rPr>
          <w:noProof/>
        </w:rPr>
        <w:t>is</w:t>
      </w:r>
      <w:r>
        <w:t xml:space="preserve"> included by the target device when location information derived using NR-DL-TDOA is provided to the location server.</w:t>
      </w:r>
    </w:p>
    <w:p w14:paraId="7F224D40" w14:textId="77777777" w:rsidR="0068013C" w:rsidRDefault="0068013C" w:rsidP="0068013C">
      <w:pPr>
        <w:pStyle w:val="PL"/>
        <w:shd w:val="clear" w:color="auto" w:fill="E6E6E6"/>
      </w:pPr>
      <w:r>
        <w:t>-- ASN1START</w:t>
      </w:r>
    </w:p>
    <w:p w14:paraId="61FA8A02" w14:textId="77777777" w:rsidR="0068013C" w:rsidRDefault="0068013C" w:rsidP="0068013C">
      <w:pPr>
        <w:pStyle w:val="PL"/>
        <w:shd w:val="clear" w:color="auto" w:fill="E6E6E6"/>
        <w:rPr>
          <w:snapToGrid w:val="0"/>
        </w:rPr>
      </w:pPr>
    </w:p>
    <w:p w14:paraId="638D4F02" w14:textId="77777777" w:rsidR="0068013C" w:rsidRDefault="0068013C" w:rsidP="0068013C">
      <w:pPr>
        <w:pStyle w:val="PL"/>
        <w:shd w:val="clear" w:color="auto" w:fill="E6E6E6"/>
        <w:rPr>
          <w:snapToGrid w:val="0"/>
        </w:rPr>
      </w:pPr>
      <w:r>
        <w:rPr>
          <w:snapToGrid w:val="0"/>
        </w:rPr>
        <w:t>NR-DL-TDOA-LocationInformation-r16 ::= SEQUENCE {</w:t>
      </w:r>
    </w:p>
    <w:p w14:paraId="3F1CE93A" w14:textId="77777777" w:rsidR="0068013C" w:rsidRDefault="0068013C" w:rsidP="0068013C">
      <w:pPr>
        <w:pStyle w:val="PL"/>
        <w:shd w:val="clear" w:color="auto" w:fill="E6E6E6"/>
        <w:rPr>
          <w:snapToGrid w:val="0"/>
        </w:rPr>
      </w:pPr>
      <w:r>
        <w:rPr>
          <w:snapToGrid w:val="0"/>
        </w:rPr>
        <w:tab/>
        <w:t>measurementReferenceTime-r16</w:t>
      </w:r>
      <w:r>
        <w:rPr>
          <w:snapToGrid w:val="0"/>
        </w:rPr>
        <w:tab/>
        <w:t>CHOICE {</w:t>
      </w:r>
    </w:p>
    <w:p w14:paraId="532C2651" w14:textId="77777777" w:rsidR="0068013C" w:rsidRDefault="0068013C" w:rsidP="0068013C">
      <w:pPr>
        <w:pStyle w:val="PL"/>
        <w:shd w:val="clear" w:color="auto" w:fill="E6E6E6"/>
        <w:rPr>
          <w:snapToGrid w:val="0"/>
        </w:rPr>
      </w:pPr>
      <w:r>
        <w:rPr>
          <w:snapToGrid w:val="0"/>
        </w:rPr>
        <w:tab/>
      </w:r>
      <w:r>
        <w:rPr>
          <w:snapToGrid w:val="0"/>
        </w:rPr>
        <w:tab/>
      </w:r>
      <w:r>
        <w:rPr>
          <w:snapToGrid w:val="0"/>
        </w:rPr>
        <w:tab/>
        <w:t>systemFrameNumber-r16</w:t>
      </w:r>
      <w:r>
        <w:rPr>
          <w:snapToGrid w:val="0"/>
        </w:rPr>
        <w:tab/>
      </w:r>
      <w:r>
        <w:rPr>
          <w:snapToGrid w:val="0"/>
        </w:rPr>
        <w:tab/>
      </w:r>
      <w:r>
        <w:rPr>
          <w:snapToGrid w:val="0"/>
        </w:rPr>
        <w:tab/>
        <w:t>NR-TimeStamp-r16,</w:t>
      </w:r>
    </w:p>
    <w:p w14:paraId="5FC6DFDE" w14:textId="77777777" w:rsidR="0068013C" w:rsidRDefault="0068013C" w:rsidP="0068013C">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B873DCF"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p>
    <w:p w14:paraId="3E5B1932"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7E27BB0" w14:textId="77777777" w:rsidR="0068013C" w:rsidRDefault="0068013C" w:rsidP="0068013C">
      <w:pPr>
        <w:pStyle w:val="PL"/>
        <w:shd w:val="clear" w:color="auto" w:fill="E6E6E6"/>
        <w:rPr>
          <w:snapToGrid w:val="0"/>
        </w:rPr>
      </w:pPr>
      <w:r>
        <w:rPr>
          <w:snapToGrid w:val="0"/>
        </w:rPr>
        <w:tab/>
        <w:t>...</w:t>
      </w:r>
    </w:p>
    <w:p w14:paraId="56AFF7B0" w14:textId="77777777" w:rsidR="0068013C" w:rsidRDefault="0068013C" w:rsidP="0068013C">
      <w:pPr>
        <w:pStyle w:val="PL"/>
        <w:shd w:val="clear" w:color="auto" w:fill="E6E6E6"/>
        <w:rPr>
          <w:snapToGrid w:val="0"/>
        </w:rPr>
      </w:pPr>
      <w:r>
        <w:rPr>
          <w:snapToGrid w:val="0"/>
        </w:rPr>
        <w:t>}</w:t>
      </w:r>
    </w:p>
    <w:p w14:paraId="37BDF23B" w14:textId="77777777" w:rsidR="0068013C" w:rsidRDefault="0068013C" w:rsidP="0068013C">
      <w:pPr>
        <w:pStyle w:val="PL"/>
        <w:shd w:val="clear" w:color="auto" w:fill="E6E6E6"/>
      </w:pPr>
    </w:p>
    <w:p w14:paraId="0D028C5E" w14:textId="77777777" w:rsidR="0068013C" w:rsidRDefault="0068013C" w:rsidP="0068013C">
      <w:pPr>
        <w:pStyle w:val="PL"/>
        <w:shd w:val="clear" w:color="auto" w:fill="E6E6E6"/>
      </w:pPr>
      <w:r>
        <w:t>-- ASN1STOP</w:t>
      </w:r>
    </w:p>
    <w:p w14:paraId="35CF97D7"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52E89B9E"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800D497" w14:textId="77777777" w:rsidR="0068013C" w:rsidRDefault="0068013C">
            <w:pPr>
              <w:pStyle w:val="TAH"/>
              <w:keepNext w:val="0"/>
              <w:keepLines w:val="0"/>
              <w:widowControl w:val="0"/>
            </w:pPr>
            <w:r>
              <w:rPr>
                <w:i/>
              </w:rPr>
              <w:t xml:space="preserve">NR-DL-TDOA-LocationInformation </w:t>
            </w:r>
            <w:r>
              <w:rPr>
                <w:iCs/>
                <w:noProof/>
              </w:rPr>
              <w:t>field descriptions</w:t>
            </w:r>
          </w:p>
        </w:tc>
      </w:tr>
      <w:tr w:rsidR="0068013C" w:rsidRPr="0068013C" w14:paraId="43C01D3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A6D27E" w14:textId="77777777" w:rsidR="0068013C" w:rsidRDefault="0068013C">
            <w:pPr>
              <w:pStyle w:val="TAL"/>
              <w:keepNext w:val="0"/>
              <w:keepLines w:val="0"/>
              <w:widowControl w:val="0"/>
              <w:rPr>
                <w:b/>
                <w:i/>
              </w:rPr>
            </w:pPr>
            <w:r>
              <w:rPr>
                <w:b/>
                <w:i/>
              </w:rPr>
              <w:t>measurementReferenceTime</w:t>
            </w:r>
          </w:p>
          <w:p w14:paraId="5AE5FA4C" w14:textId="77777777" w:rsidR="0068013C" w:rsidRDefault="0068013C">
            <w:pPr>
              <w:pStyle w:val="TAL"/>
              <w:keepNext w:val="0"/>
              <w:keepLines w:val="0"/>
              <w:widowControl w:val="0"/>
            </w:pPr>
            <w:r>
              <w:t>This field specifies the time for which the location estimate is</w:t>
            </w:r>
            <w:r>
              <w:rPr>
                <w:snapToGrid w:val="0"/>
              </w:rPr>
              <w:t xml:space="preserve"> valid.</w:t>
            </w:r>
          </w:p>
        </w:tc>
      </w:tr>
    </w:tbl>
    <w:p w14:paraId="3C2E68A7" w14:textId="77777777" w:rsidR="0068013C" w:rsidRDefault="0068013C" w:rsidP="0068013C"/>
    <w:p w14:paraId="236D1381" w14:textId="77777777" w:rsidR="0048497A" w:rsidRPr="0068013C" w:rsidRDefault="0048497A" w:rsidP="0048497A">
      <w:pPr>
        <w:rPr>
          <w:highlight w:val="yellow"/>
        </w:rPr>
      </w:pPr>
    </w:p>
    <w:p w14:paraId="4A5F8AB0" w14:textId="1F1FD64D" w:rsidR="0048497A" w:rsidRDefault="0048497A" w:rsidP="0048497A">
      <w:pPr>
        <w:rPr>
          <w:i/>
          <w:iCs/>
        </w:rPr>
      </w:pPr>
      <w:r w:rsidRPr="004304B3">
        <w:rPr>
          <w:i/>
          <w:iCs/>
          <w:highlight w:val="yellow"/>
        </w:rPr>
        <w:t>[…]</w:t>
      </w:r>
    </w:p>
    <w:p w14:paraId="6D8B32F4" w14:textId="77777777" w:rsidR="0048497A" w:rsidRDefault="0048497A" w:rsidP="0048497A">
      <w:pPr>
        <w:pStyle w:val="Heading4"/>
      </w:pPr>
      <w:r>
        <w:t>6.5.11.4</w:t>
      </w:r>
      <w:r>
        <w:tab/>
        <w:t>NR-DL-</w:t>
      </w:r>
      <w:proofErr w:type="spellStart"/>
      <w:r>
        <w:t>AoD</w:t>
      </w:r>
      <w:proofErr w:type="spellEnd"/>
      <w:r>
        <w:t xml:space="preserve"> Location Information Elements</w:t>
      </w:r>
      <w:bookmarkEnd w:id="85"/>
    </w:p>
    <w:p w14:paraId="102EA2A5" w14:textId="77777777" w:rsidR="0048497A" w:rsidRDefault="0048497A" w:rsidP="0048497A">
      <w:pPr>
        <w:pStyle w:val="Heading4"/>
        <w:rPr>
          <w:i/>
        </w:rPr>
      </w:pPr>
      <w:bookmarkStart w:id="181" w:name="_Toc37681216"/>
      <w:r>
        <w:t>–</w:t>
      </w:r>
      <w:r>
        <w:tab/>
      </w:r>
      <w:r>
        <w:rPr>
          <w:i/>
        </w:rPr>
        <w:t>NR-DL-</w:t>
      </w:r>
      <w:proofErr w:type="spellStart"/>
      <w:r>
        <w:rPr>
          <w:i/>
        </w:rPr>
        <w:t>AoD</w:t>
      </w:r>
      <w:proofErr w:type="spellEnd"/>
      <w:r>
        <w:rPr>
          <w:i/>
        </w:rPr>
        <w:t>-</w:t>
      </w:r>
      <w:proofErr w:type="spellStart"/>
      <w:r>
        <w:rPr>
          <w:i/>
        </w:rPr>
        <w:t>SignalMeasurementInformation</w:t>
      </w:r>
      <w:bookmarkEnd w:id="181"/>
      <w:proofErr w:type="spellEnd"/>
    </w:p>
    <w:p w14:paraId="68224BE9" w14:textId="77777777" w:rsidR="0048497A" w:rsidRDefault="0048497A" w:rsidP="0048497A">
      <w:pPr>
        <w:keepLines/>
      </w:pPr>
      <w:r>
        <w:t xml:space="preserve">The IE </w:t>
      </w:r>
      <w:r>
        <w:rPr>
          <w:i/>
        </w:rPr>
        <w:t>NR-DL-</w:t>
      </w:r>
      <w:proofErr w:type="spellStart"/>
      <w:r>
        <w:rPr>
          <w:i/>
        </w:rPr>
        <w:t>AoD</w:t>
      </w:r>
      <w:proofErr w:type="spellEnd"/>
      <w:r>
        <w:rPr>
          <w:i/>
        </w:rPr>
        <w:t>-</w:t>
      </w:r>
      <w:proofErr w:type="spellStart"/>
      <w:r>
        <w:rPr>
          <w:i/>
        </w:rPr>
        <w:t>SignalMeasurementInformation</w:t>
      </w:r>
      <w:proofErr w:type="spellEnd"/>
      <w:r>
        <w:rPr>
          <w:noProof/>
        </w:rPr>
        <w:t xml:space="preserve"> is</w:t>
      </w:r>
      <w:r>
        <w:t xml:space="preserve"> used by the target device to provide NR DL </w:t>
      </w:r>
      <w:proofErr w:type="spellStart"/>
      <w:r>
        <w:t>AoD</w:t>
      </w:r>
      <w:proofErr w:type="spellEnd"/>
      <w:r>
        <w:t xml:space="preserve"> measurements to the location server. </w:t>
      </w:r>
      <w:r>
        <w:rPr>
          <w:lang w:eastAsia="ja-JP"/>
        </w:rPr>
        <w:t>The measurements are provided as a list of TRPs, where the first TRP in the list is used as reference TRP.</w:t>
      </w:r>
    </w:p>
    <w:p w14:paraId="06C71DCA" w14:textId="77777777" w:rsidR="0048497A" w:rsidRDefault="0048497A" w:rsidP="0048497A">
      <w:pPr>
        <w:pStyle w:val="PL"/>
        <w:shd w:val="clear" w:color="auto" w:fill="E6E6E6"/>
      </w:pPr>
      <w:r>
        <w:t>-- ASN1START</w:t>
      </w:r>
    </w:p>
    <w:p w14:paraId="1FCE7054" w14:textId="77777777" w:rsidR="0048497A" w:rsidRDefault="0048497A" w:rsidP="0048497A">
      <w:pPr>
        <w:pStyle w:val="PL"/>
        <w:shd w:val="clear" w:color="auto" w:fill="E6E6E6"/>
      </w:pPr>
    </w:p>
    <w:p w14:paraId="4DB804DB" w14:textId="77777777" w:rsidR="0048497A" w:rsidRDefault="0048497A" w:rsidP="0048497A">
      <w:pPr>
        <w:pStyle w:val="PL"/>
        <w:shd w:val="clear" w:color="auto" w:fill="E6E6E6"/>
        <w:rPr>
          <w:snapToGrid w:val="0"/>
        </w:rPr>
      </w:pPr>
      <w:r>
        <w:rPr>
          <w:snapToGrid w:val="0"/>
        </w:rPr>
        <w:t>NR-DL-AoD-SignalMeasurementInformation-r16 ::= SEQUENCE {</w:t>
      </w:r>
    </w:p>
    <w:p w14:paraId="279F2432" w14:textId="77777777" w:rsidR="0048497A" w:rsidRDefault="0048497A" w:rsidP="0048497A">
      <w:pPr>
        <w:pStyle w:val="PL"/>
        <w:shd w:val="clear" w:color="auto" w:fill="E6E6E6"/>
        <w:rPr>
          <w:snapToGrid w:val="0"/>
        </w:rPr>
      </w:pPr>
      <w:r>
        <w:rPr>
          <w:snapToGrid w:val="0"/>
        </w:rPr>
        <w:tab/>
        <w:t>nr-DL-AoD-MeasList-r16</w:t>
      </w:r>
      <w:r>
        <w:rPr>
          <w:snapToGrid w:val="0"/>
        </w:rPr>
        <w:tab/>
      </w:r>
      <w:r>
        <w:rPr>
          <w:snapToGrid w:val="0"/>
        </w:rPr>
        <w:tab/>
      </w:r>
      <w:r>
        <w:rPr>
          <w:snapToGrid w:val="0"/>
        </w:rPr>
        <w:tab/>
        <w:t>NR-DL-AoD-MeasList-r16,</w:t>
      </w:r>
    </w:p>
    <w:p w14:paraId="1F3C5574" w14:textId="77777777" w:rsidR="0048497A" w:rsidRDefault="0048497A" w:rsidP="0048497A">
      <w:pPr>
        <w:pStyle w:val="PL"/>
        <w:shd w:val="clear" w:color="auto" w:fill="E6E6E6"/>
        <w:rPr>
          <w:snapToGrid w:val="0"/>
        </w:rPr>
      </w:pPr>
      <w:r>
        <w:rPr>
          <w:snapToGrid w:val="0"/>
        </w:rPr>
        <w:tab/>
        <w:t>...</w:t>
      </w:r>
    </w:p>
    <w:p w14:paraId="68A6FAF6" w14:textId="77777777" w:rsidR="0048497A" w:rsidRDefault="0048497A" w:rsidP="0048497A">
      <w:pPr>
        <w:pStyle w:val="PL"/>
        <w:shd w:val="clear" w:color="auto" w:fill="E6E6E6"/>
        <w:rPr>
          <w:snapToGrid w:val="0"/>
        </w:rPr>
      </w:pPr>
      <w:r>
        <w:rPr>
          <w:snapToGrid w:val="0"/>
        </w:rPr>
        <w:t>}</w:t>
      </w:r>
    </w:p>
    <w:p w14:paraId="68F69591" w14:textId="77777777" w:rsidR="0048497A" w:rsidRDefault="0048497A" w:rsidP="0048497A">
      <w:pPr>
        <w:pStyle w:val="PL"/>
        <w:shd w:val="clear" w:color="auto" w:fill="E6E6E6"/>
        <w:rPr>
          <w:snapToGrid w:val="0"/>
        </w:rPr>
      </w:pPr>
      <w:r>
        <w:rPr>
          <w:snapToGrid w:val="0"/>
        </w:rPr>
        <w:t>NR-DL-AoD-MeasList-r16 ::= SEQUENCE (SIZE(1..nrMaxTRPs)) OF NR-DL-AoD-MeasElement-r16</w:t>
      </w:r>
    </w:p>
    <w:p w14:paraId="56D4D296" w14:textId="77777777" w:rsidR="0048497A" w:rsidRDefault="0048497A" w:rsidP="0048497A">
      <w:pPr>
        <w:pStyle w:val="PL"/>
        <w:shd w:val="clear" w:color="auto" w:fill="E6E6E6"/>
        <w:rPr>
          <w:snapToGrid w:val="0"/>
        </w:rPr>
      </w:pPr>
    </w:p>
    <w:p w14:paraId="3D9FA872" w14:textId="77777777" w:rsidR="0048497A" w:rsidRDefault="0048497A" w:rsidP="0048497A">
      <w:pPr>
        <w:pStyle w:val="PL"/>
        <w:shd w:val="clear" w:color="auto" w:fill="E6E6E6"/>
        <w:rPr>
          <w:snapToGrid w:val="0"/>
        </w:rPr>
      </w:pPr>
      <w:r>
        <w:rPr>
          <w:snapToGrid w:val="0"/>
        </w:rPr>
        <w:t>NR-DL-AoD-MeasElement-r16 ::= SEQUENCE {</w:t>
      </w:r>
    </w:p>
    <w:p w14:paraId="310E0318" w14:textId="7ABC6EB9" w:rsidR="0048497A" w:rsidRDefault="0048497A" w:rsidP="0048497A">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del w:id="182" w:author="Ericsson" w:date="2020-05-14T08:11:00Z">
        <w:r w:rsidDel="00D63D7C">
          <w:rPr>
            <w:snapToGrid w:val="0"/>
          </w:rPr>
          <w:tab/>
        </w:r>
        <w:r w:rsidDel="00D63D7C">
          <w:rPr>
            <w:snapToGrid w:val="0"/>
          </w:rPr>
          <w:tab/>
        </w:r>
        <w:r w:rsidDel="00D63D7C">
          <w:rPr>
            <w:snapToGrid w:val="0"/>
          </w:rPr>
          <w:tab/>
          <w:delText>OPTIONAL</w:delText>
        </w:r>
      </w:del>
      <w:r>
        <w:rPr>
          <w:snapToGrid w:val="0"/>
        </w:rPr>
        <w:t>,</w:t>
      </w:r>
    </w:p>
    <w:p w14:paraId="019975DB"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74B06A1" w14:textId="77777777" w:rsidR="0048497A" w:rsidRDefault="0048497A" w:rsidP="0048497A">
      <w:pPr>
        <w:pStyle w:val="PL"/>
        <w:shd w:val="clear" w:color="auto" w:fill="E6E6E6"/>
      </w:pPr>
      <w:r>
        <w:tab/>
        <w:t>nr-DL-PRS-ResourceSetId-r16</w:t>
      </w:r>
      <w:r>
        <w:tab/>
      </w:r>
      <w:r>
        <w:tab/>
      </w:r>
      <w:r>
        <w:tab/>
        <w:t>NR-DL-PRS-ResourceSetId-r16 OPTIONAL,</w:t>
      </w:r>
    </w:p>
    <w:p w14:paraId="144A57E9"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031B499C" w14:textId="77777777" w:rsidR="0048497A" w:rsidRDefault="0048497A" w:rsidP="0048497A">
      <w:pPr>
        <w:pStyle w:val="PL"/>
        <w:shd w:val="clear" w:color="auto" w:fill="E6E6E6"/>
      </w:pPr>
      <w:r>
        <w:rPr>
          <w:snapToGrid w:val="0"/>
        </w:rPr>
        <w:tab/>
        <w:t>nr-PRS-RSRP</w:t>
      </w:r>
      <w:r>
        <w:t>-Result-r16</w:t>
      </w:r>
      <w:r>
        <w:tab/>
      </w:r>
      <w:r>
        <w:tab/>
      </w:r>
      <w:r>
        <w:tab/>
      </w:r>
      <w:r>
        <w:tab/>
        <w:t>INTEGER (FFS)</w:t>
      </w:r>
      <w:r>
        <w:tab/>
      </w:r>
      <w:r>
        <w:tab/>
      </w:r>
      <w:r>
        <w:tab/>
        <w:t>OPTIONAL, -- Need RAN4 inputs on value range</w:t>
      </w:r>
    </w:p>
    <w:p w14:paraId="48E38F7B"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5D044929" w14:textId="77777777" w:rsidR="0048497A" w:rsidRDefault="0048497A" w:rsidP="0048497A">
      <w:pPr>
        <w:pStyle w:val="PL"/>
        <w:shd w:val="clear" w:color="auto" w:fill="E6E6E6"/>
        <w:rPr>
          <w:snapToGrid w:val="0"/>
        </w:rPr>
      </w:pPr>
      <w:r w:rsidRPr="0048497A">
        <w:rPr>
          <w:snapToGrid w:val="0"/>
          <w:lang w:val="sv-SE"/>
        </w:rPr>
        <w:tab/>
      </w:r>
      <w:r>
        <w:rPr>
          <w:snapToGrid w:val="0"/>
        </w:rPr>
        <w:t>nr-TimingMeasQuality-r16</w:t>
      </w:r>
      <w:r>
        <w:rPr>
          <w:snapToGrid w:val="0"/>
        </w:rPr>
        <w:tab/>
      </w:r>
      <w:r>
        <w:rPr>
          <w:snapToGrid w:val="0"/>
        </w:rPr>
        <w:tab/>
      </w:r>
      <w:r>
        <w:rPr>
          <w:snapToGrid w:val="0"/>
        </w:rPr>
        <w:tab/>
      </w:r>
      <w:r>
        <w:rPr>
          <w:snapToGrid w:val="0"/>
        </w:rPr>
        <w:tab/>
        <w:t>NR-TimingMeasQuality-r16,</w:t>
      </w:r>
    </w:p>
    <w:p w14:paraId="087794D2" w14:textId="77777777" w:rsidR="0048497A" w:rsidRDefault="0048497A" w:rsidP="0048497A">
      <w:pPr>
        <w:pStyle w:val="PL"/>
        <w:shd w:val="clear" w:color="auto" w:fill="E6E6E6"/>
      </w:pPr>
      <w:r>
        <w:tab/>
        <w:t>nr-DL-Aod-AdditionalMeasurements-r16</w:t>
      </w:r>
      <w:r>
        <w:tab/>
      </w:r>
      <w:r>
        <w:tab/>
        <w:t>NR-DL-AoD-AdditionalMeasurements-r16,</w:t>
      </w:r>
    </w:p>
    <w:p w14:paraId="6E94F77B" w14:textId="77777777" w:rsidR="0048497A" w:rsidRDefault="0048497A" w:rsidP="0048497A">
      <w:pPr>
        <w:pStyle w:val="PL"/>
        <w:shd w:val="clear" w:color="auto" w:fill="E6E6E6"/>
        <w:rPr>
          <w:snapToGrid w:val="0"/>
        </w:rPr>
      </w:pPr>
      <w:r>
        <w:rPr>
          <w:snapToGrid w:val="0"/>
        </w:rPr>
        <w:tab/>
        <w:t>...</w:t>
      </w:r>
    </w:p>
    <w:p w14:paraId="63E7168D" w14:textId="77777777" w:rsidR="0048497A" w:rsidRDefault="0048497A" w:rsidP="0048497A">
      <w:pPr>
        <w:pStyle w:val="PL"/>
        <w:shd w:val="clear" w:color="auto" w:fill="E6E6E6"/>
        <w:rPr>
          <w:snapToGrid w:val="0"/>
        </w:rPr>
      </w:pPr>
      <w:r>
        <w:rPr>
          <w:snapToGrid w:val="0"/>
        </w:rPr>
        <w:t>}</w:t>
      </w:r>
    </w:p>
    <w:p w14:paraId="33591C94" w14:textId="77777777" w:rsidR="0048497A" w:rsidRDefault="0048497A" w:rsidP="0048497A">
      <w:pPr>
        <w:pStyle w:val="PL"/>
        <w:shd w:val="clear" w:color="auto" w:fill="E6E6E6"/>
        <w:rPr>
          <w:snapToGrid w:val="0"/>
        </w:rPr>
      </w:pPr>
    </w:p>
    <w:p w14:paraId="7CAA2F2E" w14:textId="77777777" w:rsidR="0048497A" w:rsidRDefault="0048497A" w:rsidP="0048497A">
      <w:pPr>
        <w:pStyle w:val="PL"/>
        <w:shd w:val="clear" w:color="auto" w:fill="E6E6E6"/>
      </w:pPr>
      <w:r>
        <w:t xml:space="preserve">NR-DL-AoD-AdditionalMeasurements-r16 ::= SEQUENCE </w:t>
      </w:r>
      <w:r>
        <w:rPr>
          <w:snapToGrid w:val="0"/>
        </w:rPr>
        <w:t xml:space="preserve">(SIZE (1..7)) OF </w:t>
      </w:r>
      <w:r>
        <w:t>NR-DL-AoD-AdditionalMeasurementElement-r16</w:t>
      </w:r>
    </w:p>
    <w:p w14:paraId="27E0FA9D" w14:textId="77777777" w:rsidR="0048497A" w:rsidRDefault="0048497A" w:rsidP="0048497A">
      <w:pPr>
        <w:pStyle w:val="PL"/>
        <w:shd w:val="clear" w:color="auto" w:fill="E6E6E6"/>
      </w:pPr>
    </w:p>
    <w:p w14:paraId="7CFB1918" w14:textId="77777777" w:rsidR="0048497A" w:rsidRDefault="0048497A" w:rsidP="0048497A">
      <w:pPr>
        <w:pStyle w:val="PL"/>
        <w:shd w:val="clear" w:color="auto" w:fill="E6E6E6"/>
        <w:rPr>
          <w:snapToGrid w:val="0"/>
        </w:rPr>
      </w:pPr>
      <w:r>
        <w:lastRenderedPageBreak/>
        <w:t xml:space="preserve">NR-DL-AoD-MeasurementElement-r16 </w:t>
      </w:r>
      <w:r>
        <w:rPr>
          <w:snapToGrid w:val="0"/>
        </w:rPr>
        <w:t>::= SEQUENCE {</w:t>
      </w:r>
    </w:p>
    <w:p w14:paraId="47FEB989"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2209484" w14:textId="77777777" w:rsidR="0048497A" w:rsidRDefault="0048497A" w:rsidP="0048497A">
      <w:pPr>
        <w:pStyle w:val="PL"/>
        <w:shd w:val="clear" w:color="auto" w:fill="E6E6E6"/>
      </w:pPr>
      <w:r>
        <w:tab/>
        <w:t>nr-DL-PRS-ResourceSetId-r16</w:t>
      </w:r>
      <w:r>
        <w:tab/>
      </w:r>
      <w:r>
        <w:tab/>
      </w:r>
      <w:r>
        <w:tab/>
        <w:t>NR-DL-PRS-ResourceSetId-r16 OPTIONAL,</w:t>
      </w:r>
    </w:p>
    <w:p w14:paraId="06EE33F8"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B4C646B" w14:textId="77777777" w:rsidR="0048497A" w:rsidRDefault="0048497A" w:rsidP="0048497A">
      <w:pPr>
        <w:pStyle w:val="PL"/>
        <w:shd w:val="clear" w:color="auto" w:fill="E6E6E6"/>
      </w:pPr>
      <w:r>
        <w:rPr>
          <w:snapToGrid w:val="0"/>
        </w:rPr>
        <w:tab/>
        <w:t>nr-PRS-RSRP</w:t>
      </w:r>
      <w:r>
        <w:t>-ResultDiff-r16</w:t>
      </w:r>
      <w:r>
        <w:tab/>
      </w:r>
      <w:r>
        <w:tab/>
      </w:r>
      <w:r>
        <w:tab/>
        <w:t>INTEGER (FFS)</w:t>
      </w:r>
      <w:r>
        <w:tab/>
      </w:r>
      <w:r>
        <w:tab/>
      </w:r>
      <w:r>
        <w:tab/>
        <w:t>OPTIONAL, -- Need RAN4 inputs on value range</w:t>
      </w:r>
    </w:p>
    <w:p w14:paraId="3CB546F8"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117079BA" w14:textId="77777777" w:rsidR="0048497A" w:rsidRDefault="0048497A" w:rsidP="0048497A">
      <w:pPr>
        <w:pStyle w:val="PL"/>
        <w:shd w:val="clear" w:color="auto" w:fill="E6E6E6"/>
        <w:rPr>
          <w:snapToGrid w:val="0"/>
        </w:rPr>
      </w:pPr>
      <w:r w:rsidRPr="0048497A">
        <w:rPr>
          <w:snapToGrid w:val="0"/>
          <w:lang w:val="sv-SE"/>
        </w:rPr>
        <w:tab/>
      </w:r>
      <w:r>
        <w:rPr>
          <w:snapToGrid w:val="0"/>
        </w:rPr>
        <w:t>...</w:t>
      </w:r>
    </w:p>
    <w:p w14:paraId="22FAA20C" w14:textId="77777777" w:rsidR="0048497A" w:rsidRDefault="0048497A" w:rsidP="0048497A">
      <w:pPr>
        <w:pStyle w:val="PL"/>
        <w:shd w:val="clear" w:color="auto" w:fill="E6E6E6"/>
        <w:rPr>
          <w:snapToGrid w:val="0"/>
        </w:rPr>
      </w:pPr>
      <w:r>
        <w:rPr>
          <w:snapToGrid w:val="0"/>
        </w:rPr>
        <w:t>}</w:t>
      </w:r>
    </w:p>
    <w:p w14:paraId="04277929" w14:textId="77777777" w:rsidR="0048497A" w:rsidRDefault="0048497A" w:rsidP="0048497A">
      <w:pPr>
        <w:pStyle w:val="PL"/>
        <w:shd w:val="clear" w:color="auto" w:fill="E6E6E6"/>
        <w:rPr>
          <w:snapToGrid w:val="0"/>
        </w:rPr>
      </w:pPr>
    </w:p>
    <w:p w14:paraId="795FC25A" w14:textId="77777777" w:rsidR="0048497A" w:rsidRDefault="0048497A" w:rsidP="0048497A">
      <w:pPr>
        <w:pStyle w:val="PL"/>
        <w:shd w:val="clear" w:color="auto" w:fill="E6E6E6"/>
      </w:pPr>
      <w:r>
        <w:t>nrMaxTRPs</w:t>
      </w:r>
      <w:r>
        <w:tab/>
      </w:r>
      <w:r>
        <w:tab/>
        <w:t>INTEGER ::= 256</w:t>
      </w:r>
      <w:r>
        <w:tab/>
      </w:r>
      <w:r>
        <w:tab/>
        <w:t>-- Max TRPs</w:t>
      </w:r>
    </w:p>
    <w:p w14:paraId="69AFFA31" w14:textId="77777777" w:rsidR="0048497A" w:rsidRDefault="0048497A" w:rsidP="0048497A">
      <w:pPr>
        <w:pStyle w:val="PL"/>
        <w:shd w:val="clear" w:color="auto" w:fill="E6E6E6"/>
      </w:pPr>
    </w:p>
    <w:p w14:paraId="1F1E219D" w14:textId="77777777" w:rsidR="0048497A" w:rsidRDefault="0048497A" w:rsidP="0048497A">
      <w:pPr>
        <w:pStyle w:val="PL"/>
        <w:shd w:val="clear" w:color="auto" w:fill="E6E6E6"/>
      </w:pPr>
      <w:r>
        <w:t>-- ASN1STOP</w:t>
      </w:r>
    </w:p>
    <w:p w14:paraId="61FC4885"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3C04BEE9"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76F0E8" w14:textId="77777777" w:rsidR="0048497A" w:rsidRDefault="0048497A">
            <w:pPr>
              <w:pStyle w:val="TAH"/>
              <w:keepNext w:val="0"/>
              <w:keepLines w:val="0"/>
              <w:widowControl w:val="0"/>
            </w:pPr>
            <w:r>
              <w:rPr>
                <w:i/>
              </w:rPr>
              <w:t>NR-DL-AoD-SignalMeasurementInformation</w:t>
            </w:r>
            <w:r>
              <w:rPr>
                <w:iCs/>
                <w:noProof/>
              </w:rPr>
              <w:t xml:space="preserve"> field descriptions</w:t>
            </w:r>
          </w:p>
        </w:tc>
      </w:tr>
      <w:tr w:rsidR="0048497A" w:rsidRPr="0048497A" w14:paraId="7D56E10A"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D1CC730" w14:textId="77777777" w:rsidR="0048497A" w:rsidRDefault="0048497A">
            <w:pPr>
              <w:pStyle w:val="TAL"/>
              <w:keepNext w:val="0"/>
              <w:keepLines w:val="0"/>
              <w:widowControl w:val="0"/>
              <w:rPr>
                <w:b/>
                <w:bCs/>
                <w:i/>
                <w:iCs/>
                <w:noProof/>
              </w:rPr>
            </w:pPr>
            <w:r>
              <w:rPr>
                <w:b/>
                <w:bCs/>
                <w:i/>
                <w:iCs/>
                <w:noProof/>
              </w:rPr>
              <w:t>nr-PRS-RSRP-Result</w:t>
            </w:r>
          </w:p>
          <w:p w14:paraId="74124E68" w14:textId="77777777" w:rsidR="0048497A" w:rsidRDefault="0048497A">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bl>
    <w:p w14:paraId="0904472E" w14:textId="77777777" w:rsidR="0048497A" w:rsidRDefault="0048497A" w:rsidP="0048497A"/>
    <w:p w14:paraId="042B5DA5" w14:textId="77777777" w:rsidR="0048497A" w:rsidRDefault="0048497A" w:rsidP="0048497A">
      <w:pPr>
        <w:pStyle w:val="Heading4"/>
        <w:rPr>
          <w:i/>
        </w:rPr>
      </w:pPr>
      <w:bookmarkStart w:id="183" w:name="_Toc37681217"/>
      <w:r>
        <w:t>–</w:t>
      </w:r>
      <w:r>
        <w:tab/>
      </w:r>
      <w:r>
        <w:rPr>
          <w:i/>
        </w:rPr>
        <w:t>NR-DL-</w:t>
      </w:r>
      <w:proofErr w:type="spellStart"/>
      <w:r>
        <w:rPr>
          <w:i/>
        </w:rPr>
        <w:t>AoD</w:t>
      </w:r>
      <w:proofErr w:type="spellEnd"/>
      <w:r>
        <w:rPr>
          <w:i/>
        </w:rPr>
        <w:t>-</w:t>
      </w:r>
      <w:proofErr w:type="spellStart"/>
      <w:r>
        <w:rPr>
          <w:i/>
        </w:rPr>
        <w:t>LocationInformation</w:t>
      </w:r>
      <w:bookmarkEnd w:id="183"/>
      <w:proofErr w:type="spellEnd"/>
    </w:p>
    <w:p w14:paraId="0EB443AF" w14:textId="77777777" w:rsidR="0048497A" w:rsidRDefault="0048497A" w:rsidP="0048497A">
      <w:pPr>
        <w:keepLines/>
      </w:pPr>
      <w:r>
        <w:t xml:space="preserve">The IE </w:t>
      </w:r>
      <w:r>
        <w:rPr>
          <w:i/>
          <w:iCs/>
        </w:rPr>
        <w:t>NR-</w:t>
      </w:r>
      <w:r>
        <w:rPr>
          <w:i/>
        </w:rPr>
        <w:t>DL-</w:t>
      </w:r>
      <w:proofErr w:type="spellStart"/>
      <w:r>
        <w:rPr>
          <w:i/>
        </w:rPr>
        <w:t>AoD</w:t>
      </w:r>
      <w:proofErr w:type="spellEnd"/>
      <w:r>
        <w:rPr>
          <w:i/>
        </w:rPr>
        <w:t>-</w:t>
      </w:r>
      <w:proofErr w:type="spellStart"/>
      <w:r>
        <w:rPr>
          <w:i/>
        </w:rPr>
        <w:t>LocationInformation</w:t>
      </w:r>
      <w:proofErr w:type="spellEnd"/>
      <w:r>
        <w:rPr>
          <w:i/>
        </w:rPr>
        <w:t xml:space="preserve"> </w:t>
      </w:r>
      <w:r>
        <w:rPr>
          <w:noProof/>
        </w:rPr>
        <w:t>is</w:t>
      </w:r>
      <w:r>
        <w:t xml:space="preserve"> included by the target device when location information derived using NR-DL-</w:t>
      </w:r>
      <w:proofErr w:type="spellStart"/>
      <w:r>
        <w:t>AoD</w:t>
      </w:r>
      <w:proofErr w:type="spellEnd"/>
      <w:r>
        <w:t xml:space="preserve"> is provided to the location server.</w:t>
      </w:r>
    </w:p>
    <w:p w14:paraId="349541A7" w14:textId="77777777" w:rsidR="0048497A" w:rsidRDefault="0048497A" w:rsidP="0048497A">
      <w:pPr>
        <w:pStyle w:val="PL"/>
        <w:shd w:val="clear" w:color="auto" w:fill="E6E6E6"/>
      </w:pPr>
      <w:r>
        <w:t>-- ASN1START</w:t>
      </w:r>
    </w:p>
    <w:p w14:paraId="5D047C88" w14:textId="77777777" w:rsidR="0048497A" w:rsidRDefault="0048497A" w:rsidP="0048497A">
      <w:pPr>
        <w:pStyle w:val="PL"/>
        <w:shd w:val="clear" w:color="auto" w:fill="E6E6E6"/>
        <w:rPr>
          <w:snapToGrid w:val="0"/>
        </w:rPr>
      </w:pPr>
    </w:p>
    <w:p w14:paraId="102A5795" w14:textId="77777777" w:rsidR="0048497A" w:rsidRDefault="0048497A" w:rsidP="0048497A">
      <w:pPr>
        <w:pStyle w:val="PL"/>
        <w:shd w:val="clear" w:color="auto" w:fill="E6E6E6"/>
        <w:rPr>
          <w:snapToGrid w:val="0"/>
        </w:rPr>
      </w:pPr>
      <w:r>
        <w:rPr>
          <w:snapToGrid w:val="0"/>
        </w:rPr>
        <w:t>NR-DL-AoD-LocationInformation-r16 ::= SEQUENCE {</w:t>
      </w:r>
    </w:p>
    <w:p w14:paraId="436EB15E" w14:textId="77777777" w:rsidR="0048497A" w:rsidRDefault="0048497A" w:rsidP="0048497A">
      <w:pPr>
        <w:pStyle w:val="PL"/>
        <w:shd w:val="clear" w:color="auto" w:fill="E6E6E6"/>
        <w:rPr>
          <w:snapToGrid w:val="0"/>
        </w:rPr>
      </w:pPr>
      <w:r>
        <w:rPr>
          <w:snapToGrid w:val="0"/>
        </w:rPr>
        <w:tab/>
        <w:t>measurementReferenceTime-r16</w:t>
      </w:r>
      <w:r>
        <w:rPr>
          <w:snapToGrid w:val="0"/>
        </w:rPr>
        <w:tab/>
        <w:t>CHOICE {</w:t>
      </w:r>
    </w:p>
    <w:p w14:paraId="08972C82" w14:textId="77777777" w:rsidR="0048497A" w:rsidRDefault="0048497A" w:rsidP="0048497A">
      <w:pPr>
        <w:pStyle w:val="PL"/>
        <w:shd w:val="clear" w:color="auto" w:fill="E6E6E6"/>
        <w:rPr>
          <w:snapToGrid w:val="0"/>
        </w:rPr>
      </w:pPr>
      <w:r>
        <w:rPr>
          <w:snapToGrid w:val="0"/>
        </w:rPr>
        <w:tab/>
      </w:r>
      <w:r>
        <w:rPr>
          <w:snapToGrid w:val="0"/>
        </w:rPr>
        <w:tab/>
      </w:r>
      <w:r>
        <w:rPr>
          <w:snapToGrid w:val="0"/>
        </w:rPr>
        <w:tab/>
        <w:t>sfn-time-r16</w:t>
      </w:r>
      <w:r>
        <w:rPr>
          <w:snapToGrid w:val="0"/>
        </w:rPr>
        <w:tab/>
      </w:r>
      <w:r>
        <w:rPr>
          <w:snapToGrid w:val="0"/>
        </w:rPr>
        <w:tab/>
      </w:r>
      <w:r>
        <w:rPr>
          <w:snapToGrid w:val="0"/>
        </w:rPr>
        <w:tab/>
      </w:r>
      <w:r>
        <w:rPr>
          <w:snapToGrid w:val="0"/>
        </w:rPr>
        <w:tab/>
      </w:r>
      <w:r>
        <w:rPr>
          <w:snapToGrid w:val="0"/>
        </w:rPr>
        <w:tab/>
        <w:t>NR-TimeStamp-r16,</w:t>
      </w:r>
    </w:p>
    <w:p w14:paraId="2A932409" w14:textId="77777777" w:rsidR="0048497A" w:rsidRDefault="0048497A" w:rsidP="0048497A">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9DA3892"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p>
    <w:p w14:paraId="73B927EE"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13DCF12" w14:textId="77777777" w:rsidR="0048497A" w:rsidRDefault="0048497A" w:rsidP="0048497A">
      <w:pPr>
        <w:pStyle w:val="PL"/>
        <w:shd w:val="clear" w:color="auto" w:fill="E6E6E6"/>
        <w:rPr>
          <w:snapToGrid w:val="0"/>
        </w:rPr>
      </w:pPr>
      <w:r>
        <w:rPr>
          <w:snapToGrid w:val="0"/>
        </w:rPr>
        <w:tab/>
        <w:t>...</w:t>
      </w:r>
    </w:p>
    <w:p w14:paraId="5B3DB7E2" w14:textId="77777777" w:rsidR="0048497A" w:rsidRDefault="0048497A" w:rsidP="0048497A">
      <w:pPr>
        <w:pStyle w:val="PL"/>
        <w:shd w:val="clear" w:color="auto" w:fill="E6E6E6"/>
        <w:rPr>
          <w:snapToGrid w:val="0"/>
        </w:rPr>
      </w:pPr>
      <w:r>
        <w:rPr>
          <w:snapToGrid w:val="0"/>
        </w:rPr>
        <w:t>}</w:t>
      </w:r>
    </w:p>
    <w:p w14:paraId="69C44AD7" w14:textId="77777777" w:rsidR="0048497A" w:rsidRDefault="0048497A" w:rsidP="0048497A">
      <w:pPr>
        <w:pStyle w:val="PL"/>
        <w:shd w:val="clear" w:color="auto" w:fill="E6E6E6"/>
      </w:pPr>
    </w:p>
    <w:p w14:paraId="2A780FF8" w14:textId="77777777" w:rsidR="0048497A" w:rsidRDefault="0048497A" w:rsidP="0048497A">
      <w:pPr>
        <w:pStyle w:val="PL"/>
        <w:shd w:val="clear" w:color="auto" w:fill="E6E6E6"/>
      </w:pPr>
      <w:r>
        <w:t>-- ASN1STOP</w:t>
      </w:r>
    </w:p>
    <w:p w14:paraId="5B096C37"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1B0D3B2A"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38972FE" w14:textId="77777777" w:rsidR="0048497A" w:rsidRDefault="0048497A">
            <w:pPr>
              <w:pStyle w:val="TAH"/>
              <w:keepNext w:val="0"/>
              <w:keepLines w:val="0"/>
              <w:widowControl w:val="0"/>
            </w:pPr>
            <w:r>
              <w:rPr>
                <w:i/>
              </w:rPr>
              <w:t xml:space="preserve">NR-DL-AoD-LocationInformation </w:t>
            </w:r>
            <w:r>
              <w:rPr>
                <w:iCs/>
                <w:noProof/>
              </w:rPr>
              <w:t>field descriptions</w:t>
            </w:r>
          </w:p>
        </w:tc>
      </w:tr>
      <w:tr w:rsidR="0048497A" w:rsidRPr="0048497A" w14:paraId="2CC934A6"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5A37945" w14:textId="77777777" w:rsidR="0048497A" w:rsidRDefault="0048497A">
            <w:pPr>
              <w:pStyle w:val="TAL"/>
              <w:keepNext w:val="0"/>
              <w:keepLines w:val="0"/>
              <w:widowControl w:val="0"/>
              <w:rPr>
                <w:b/>
                <w:i/>
              </w:rPr>
            </w:pPr>
            <w:r>
              <w:rPr>
                <w:b/>
                <w:i/>
              </w:rPr>
              <w:t>measurementReferenceTime</w:t>
            </w:r>
          </w:p>
          <w:p w14:paraId="4B70430D" w14:textId="77777777" w:rsidR="0048497A" w:rsidRDefault="0048497A">
            <w:pPr>
              <w:pStyle w:val="TAL"/>
              <w:keepNext w:val="0"/>
              <w:keepLines w:val="0"/>
              <w:widowControl w:val="0"/>
            </w:pPr>
            <w:r>
              <w:t>This field specifies the time for which the location estimate is</w:t>
            </w:r>
            <w:r>
              <w:rPr>
                <w:snapToGrid w:val="0"/>
              </w:rPr>
              <w:t xml:space="preserve"> valid.</w:t>
            </w:r>
          </w:p>
        </w:tc>
      </w:tr>
    </w:tbl>
    <w:p w14:paraId="3DF57F80" w14:textId="77777777" w:rsidR="0048497A" w:rsidRDefault="0048497A" w:rsidP="0048497A"/>
    <w:p w14:paraId="70A14EF7" w14:textId="77777777" w:rsidR="0048497A" w:rsidRPr="0048497A" w:rsidRDefault="0048497A" w:rsidP="003751F2">
      <w:pPr>
        <w:rPr>
          <w:highlight w:val="yellow"/>
        </w:rPr>
      </w:pPr>
    </w:p>
    <w:p w14:paraId="63EC2789" w14:textId="7B867772" w:rsidR="003751F2" w:rsidRDefault="004304B3" w:rsidP="003751F2">
      <w:pPr>
        <w:rPr>
          <w:i/>
          <w:iCs/>
        </w:rPr>
      </w:pPr>
      <w:r w:rsidRPr="004304B3">
        <w:rPr>
          <w:i/>
          <w:iCs/>
          <w:highlight w:val="yellow"/>
        </w:rPr>
        <w:t>[…]</w:t>
      </w:r>
    </w:p>
    <w:p w14:paraId="6EF0027F" w14:textId="77777777" w:rsidR="00E47F9C" w:rsidRPr="00E47F9C" w:rsidRDefault="00E47F9C" w:rsidP="00E47F9C">
      <w:pPr>
        <w:keepNext/>
        <w:keepLines/>
        <w:spacing w:before="120"/>
        <w:ind w:left="1418" w:hanging="1418"/>
        <w:jc w:val="left"/>
        <w:outlineLvl w:val="3"/>
        <w:rPr>
          <w:rFonts w:ascii="Arial" w:eastAsia="Times New Roman" w:hAnsi="Arial"/>
          <w:sz w:val="24"/>
        </w:rPr>
      </w:pPr>
      <w:bookmarkStart w:id="184" w:name="_Toc37681235"/>
      <w:r w:rsidRPr="00E47F9C">
        <w:rPr>
          <w:rFonts w:ascii="Arial" w:eastAsia="Times New Roman" w:hAnsi="Arial"/>
          <w:sz w:val="24"/>
        </w:rPr>
        <w:t>6.5.12.4</w:t>
      </w:r>
      <w:r w:rsidRPr="00E47F9C">
        <w:rPr>
          <w:rFonts w:ascii="Arial" w:eastAsia="Times New Roman" w:hAnsi="Arial"/>
          <w:sz w:val="24"/>
        </w:rPr>
        <w:tab/>
        <w:t>NR-Multi-RTT Location Information Elements</w:t>
      </w:r>
      <w:bookmarkEnd w:id="184"/>
    </w:p>
    <w:p w14:paraId="089CB1DC" w14:textId="77777777" w:rsidR="00E47F9C" w:rsidRPr="00E47F9C" w:rsidRDefault="00E47F9C" w:rsidP="00E47F9C">
      <w:pPr>
        <w:keepNext/>
        <w:keepLines/>
        <w:spacing w:before="120"/>
        <w:ind w:left="1418" w:hanging="1418"/>
        <w:jc w:val="left"/>
        <w:outlineLvl w:val="3"/>
        <w:rPr>
          <w:rFonts w:ascii="Arial" w:eastAsia="Times New Roman" w:hAnsi="Arial"/>
          <w:i/>
          <w:sz w:val="24"/>
        </w:rPr>
      </w:pPr>
      <w:bookmarkStart w:id="185" w:name="_Toc37681236"/>
      <w:r w:rsidRPr="00E47F9C">
        <w:rPr>
          <w:rFonts w:ascii="Arial" w:eastAsia="Times New Roman" w:hAnsi="Arial"/>
          <w:sz w:val="24"/>
        </w:rPr>
        <w:t>–</w:t>
      </w:r>
      <w:r w:rsidRPr="00E47F9C">
        <w:rPr>
          <w:rFonts w:ascii="Arial" w:eastAsia="Times New Roman" w:hAnsi="Arial"/>
          <w:sz w:val="24"/>
        </w:rPr>
        <w:tab/>
      </w:r>
      <w:r w:rsidRPr="00E47F9C">
        <w:rPr>
          <w:rFonts w:ascii="Arial" w:eastAsia="Times New Roman" w:hAnsi="Arial"/>
          <w:i/>
          <w:sz w:val="24"/>
        </w:rPr>
        <w:t>NR-Multi-RTT-</w:t>
      </w:r>
      <w:proofErr w:type="spellStart"/>
      <w:r w:rsidRPr="00E47F9C">
        <w:rPr>
          <w:rFonts w:ascii="Arial" w:eastAsia="Times New Roman" w:hAnsi="Arial"/>
          <w:i/>
          <w:sz w:val="24"/>
        </w:rPr>
        <w:t>SignalMeasurementInformation</w:t>
      </w:r>
      <w:bookmarkEnd w:id="185"/>
      <w:proofErr w:type="spellEnd"/>
    </w:p>
    <w:p w14:paraId="7E5FF1CD" w14:textId="77777777" w:rsidR="00E47F9C" w:rsidRPr="00E47F9C" w:rsidRDefault="00E47F9C" w:rsidP="00E47F9C">
      <w:pPr>
        <w:keepLines/>
        <w:jc w:val="left"/>
        <w:rPr>
          <w:rFonts w:eastAsia="Times New Roman"/>
        </w:rPr>
      </w:pPr>
      <w:r w:rsidRPr="00E47F9C">
        <w:rPr>
          <w:rFonts w:eastAsia="Times New Roman"/>
        </w:rPr>
        <w:t xml:space="preserve">The IE </w:t>
      </w:r>
      <w:r w:rsidRPr="00E47F9C">
        <w:rPr>
          <w:rFonts w:eastAsia="Times New Roman"/>
          <w:i/>
        </w:rPr>
        <w:t>NR-Multi-RTT-</w:t>
      </w:r>
      <w:proofErr w:type="spellStart"/>
      <w:r w:rsidRPr="00E47F9C">
        <w:rPr>
          <w:rFonts w:eastAsia="Times New Roman"/>
          <w:i/>
        </w:rPr>
        <w:t>SignalMeasurementInformation</w:t>
      </w:r>
      <w:proofErr w:type="spellEnd"/>
      <w:r w:rsidRPr="00E47F9C">
        <w:rPr>
          <w:rFonts w:eastAsia="Times New Roman"/>
          <w:noProof/>
        </w:rPr>
        <w:t xml:space="preserve"> is</w:t>
      </w:r>
      <w:r w:rsidRPr="00E47F9C">
        <w:rPr>
          <w:rFonts w:eastAsia="Times New Roman"/>
        </w:rPr>
        <w:t xml:space="preserve"> used by the target device to provide NR Multi-RTT measurements to the location server. </w:t>
      </w:r>
      <w:r w:rsidRPr="00E47F9C">
        <w:rPr>
          <w:rFonts w:eastAsia="Times New Roman"/>
          <w:lang w:eastAsia="ja-JP"/>
        </w:rPr>
        <w:t>The measurements are provided as a list of TRPs, where the first TRP in the list is used as reference TRP.</w:t>
      </w:r>
    </w:p>
    <w:p w14:paraId="41CC3E1C"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ASN1START</w:t>
      </w:r>
    </w:p>
    <w:p w14:paraId="53777C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F8F37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NR-Multi-RTT-SignalMeasurementInformation-r16 ::= SEQUENCE {</w:t>
      </w:r>
    </w:p>
    <w:p w14:paraId="4EA1EF4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nr-Multi-RTT-MeasList-r16</w:t>
      </w:r>
      <w:r w:rsidRPr="00E47F9C">
        <w:rPr>
          <w:rFonts w:ascii="Courier New" w:eastAsia="Times New Roman" w:hAnsi="Courier New"/>
          <w:noProof/>
          <w:snapToGrid w:val="0"/>
          <w:sz w:val="16"/>
        </w:rPr>
        <w:tab/>
        <w:t>NR-Multi-RTT-MeasList-r16,</w:t>
      </w:r>
    </w:p>
    <w:p w14:paraId="35657413"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1022CB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1E01C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DAC8EA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NR-Multi-RTT-MeasList-r16 ::= SEQUENCE (SIZE(1..</w:t>
      </w:r>
      <w:r w:rsidRPr="00E47F9C">
        <w:rPr>
          <w:rFonts w:ascii="Courier New" w:eastAsia="Times New Roman" w:hAnsi="Courier New"/>
          <w:noProof/>
          <w:sz w:val="16"/>
        </w:rPr>
        <w:t xml:space="preserve"> nrMaxTRPs</w:t>
      </w:r>
      <w:r w:rsidRPr="00E47F9C">
        <w:rPr>
          <w:rFonts w:ascii="Courier New" w:eastAsia="Times New Roman" w:hAnsi="Courier New"/>
          <w:noProof/>
          <w:snapToGrid w:val="0"/>
          <w:sz w:val="16"/>
        </w:rPr>
        <w:t>)) OF NR-Multi-RTT-MeasElement-r16</w:t>
      </w:r>
    </w:p>
    <w:p w14:paraId="4FEA3E7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86C31B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NR-Multi-RTT-MeasElement-r16 ::= SEQUENCE {</w:t>
      </w:r>
    </w:p>
    <w:p w14:paraId="19BC9120" w14:textId="74CD23C6"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r>
      <w:r w:rsidRPr="00E47F9C">
        <w:rPr>
          <w:rFonts w:ascii="Courier New" w:eastAsia="Times New Roman" w:hAnsi="Courier New"/>
          <w:noProof/>
          <w:sz w:val="16"/>
        </w:rPr>
        <w:t>trp-ID-r16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napToGrid w:val="0"/>
          <w:sz w:val="16"/>
        </w:rPr>
        <w:t>TRP-ID-r16</w:t>
      </w:r>
      <w:del w:id="186" w:author="Ericsson" w:date="2020-05-14T08:09:00Z">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delText>OPTIONAL</w:delText>
        </w:r>
      </w:del>
      <w:r w:rsidRPr="00E47F9C">
        <w:rPr>
          <w:rFonts w:ascii="Courier New" w:eastAsia="Times New Roman" w:hAnsi="Courier New"/>
          <w:noProof/>
          <w:snapToGrid w:val="0"/>
          <w:sz w:val="16"/>
        </w:rPr>
        <w:t>,</w:t>
      </w:r>
    </w:p>
    <w:p w14:paraId="7218495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28C1C0A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2C09B0A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 to be decided in RAN4</w:t>
      </w:r>
    </w:p>
    <w:p w14:paraId="0ACA9731"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t>OPTIONAL,</w:t>
      </w:r>
    </w:p>
    <w:p w14:paraId="1916DFD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1D95CE9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nr-TimingMeasQuality-r16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NR-TimingMeasQuality-r16,</w:t>
      </w:r>
    </w:p>
    <w:p w14:paraId="1723330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lastRenderedPageBreak/>
        <w:tab/>
        <w:t>nr-PRS-RSRP</w:t>
      </w:r>
      <w:r w:rsidRPr="00E47F9C">
        <w:rPr>
          <w:rFonts w:ascii="Courier New" w:eastAsia="Times New Roman" w:hAnsi="Courier New"/>
          <w:noProof/>
          <w:sz w:val="16"/>
        </w:rPr>
        <w:t>-Result-r16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3C69418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nr-Multi-RTT-AdditionalMeasurements-r16</w:t>
      </w:r>
      <w:r w:rsidRPr="00E47F9C">
        <w:rPr>
          <w:rFonts w:ascii="Courier New" w:eastAsia="Times New Roman" w:hAnsi="Courier New"/>
          <w:noProof/>
          <w:sz w:val="16"/>
        </w:rPr>
        <w:tab/>
      </w:r>
      <w:r w:rsidRPr="00E47F9C">
        <w:rPr>
          <w:rFonts w:ascii="Courier New" w:eastAsia="Times New Roman" w:hAnsi="Courier New"/>
          <w:noProof/>
          <w:sz w:val="16"/>
        </w:rPr>
        <w:tab/>
        <w:t>NR-Multi-RTT-AdditionalMeasurements-r16,</w:t>
      </w:r>
    </w:p>
    <w:p w14:paraId="2D0485E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2192CEC9"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1813A7E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NR-AdditionalPathList-r16 ::= SEQUENCE (SIZE(1..2)) OF NR-AdditionalPath-r16</w:t>
      </w:r>
    </w:p>
    <w:p w14:paraId="451CE2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xml:space="preserve">NR-Multi-RTT-AdditionalMeasurements-r16 ::= SEQUENCE </w:t>
      </w:r>
      <w:r w:rsidRPr="00E47F9C">
        <w:rPr>
          <w:rFonts w:ascii="Courier New" w:eastAsia="Times New Roman" w:hAnsi="Courier New"/>
          <w:noProof/>
          <w:snapToGrid w:val="0"/>
          <w:sz w:val="16"/>
        </w:rPr>
        <w:t xml:space="preserve">(SIZE (1..3)) OF </w:t>
      </w:r>
      <w:r w:rsidRPr="00E47F9C">
        <w:rPr>
          <w:rFonts w:ascii="Courier New" w:eastAsia="Times New Roman" w:hAnsi="Courier New"/>
          <w:noProof/>
          <w:sz w:val="16"/>
        </w:rPr>
        <w:t>NR-Multi-RTT-AdditionalMeasurementElement-r16</w:t>
      </w:r>
    </w:p>
    <w:p w14:paraId="00374C7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47D3C7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NR-Multi-RTT-Additional</w:t>
      </w:r>
      <w:r w:rsidRPr="00E47F9C">
        <w:rPr>
          <w:rFonts w:ascii="Courier New" w:eastAsia="Times New Roman" w:hAnsi="Courier New"/>
          <w:noProof/>
          <w:sz w:val="16"/>
        </w:rPr>
        <w:t>MeasurementElement</w:t>
      </w:r>
      <w:r w:rsidRPr="00E47F9C">
        <w:rPr>
          <w:rFonts w:ascii="Courier New" w:eastAsia="Times New Roman" w:hAnsi="Courier New"/>
          <w:noProof/>
          <w:snapToGrid w:val="0"/>
          <w:sz w:val="16"/>
        </w:rPr>
        <w:t>-r16 ::= SEQUENCE {</w:t>
      </w:r>
    </w:p>
    <w:p w14:paraId="33853C6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196C2DB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6622929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575E347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-RxTxTimeDiffAdditional-r16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w:t>
      </w:r>
    </w:p>
    <w:p w14:paraId="540EDC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t>OPTIONAL,</w:t>
      </w:r>
    </w:p>
    <w:p w14:paraId="593B25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4D2359E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603D3DD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8799CF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88B83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nrMaxTRPs</w:t>
      </w:r>
      <w:r w:rsidRPr="00E47F9C">
        <w:rPr>
          <w:rFonts w:ascii="Courier New" w:eastAsia="Times New Roman" w:hAnsi="Courier New"/>
          <w:noProof/>
          <w:sz w:val="16"/>
        </w:rPr>
        <w:tab/>
      </w:r>
      <w:r w:rsidRPr="00E47F9C">
        <w:rPr>
          <w:rFonts w:ascii="Courier New" w:eastAsia="Times New Roman" w:hAnsi="Courier New"/>
          <w:noProof/>
          <w:sz w:val="16"/>
        </w:rPr>
        <w:tab/>
        <w:t>INTEGER ::= 256</w:t>
      </w:r>
      <w:r w:rsidRPr="00E47F9C">
        <w:rPr>
          <w:rFonts w:ascii="Courier New" w:eastAsia="Times New Roman" w:hAnsi="Courier New"/>
          <w:noProof/>
          <w:sz w:val="16"/>
        </w:rPr>
        <w:tab/>
      </w:r>
      <w:r w:rsidRPr="00E47F9C">
        <w:rPr>
          <w:rFonts w:ascii="Courier New" w:eastAsia="Times New Roman" w:hAnsi="Courier New"/>
          <w:noProof/>
          <w:sz w:val="16"/>
        </w:rPr>
        <w:tab/>
        <w:t>-- Max TRPs</w:t>
      </w:r>
    </w:p>
    <w:p w14:paraId="040F8D5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3AF06E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ASN1STOP</w:t>
      </w:r>
    </w:p>
    <w:p w14:paraId="4CA85E6D" w14:textId="77777777" w:rsidR="00E47F9C" w:rsidRPr="00E47F9C" w:rsidRDefault="00E47F9C" w:rsidP="00E47F9C">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E47F9C" w:rsidRPr="00E47F9C" w14:paraId="68832448" w14:textId="77777777" w:rsidTr="00E47F9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3B5044" w14:textId="77777777" w:rsidR="00E47F9C" w:rsidRPr="00E47F9C" w:rsidRDefault="00E47F9C" w:rsidP="00E47F9C">
            <w:pPr>
              <w:widowControl w:val="0"/>
              <w:spacing w:after="0"/>
              <w:jc w:val="center"/>
              <w:rPr>
                <w:rFonts w:ascii="Arial" w:hAnsi="Arial" w:cs="Arial"/>
                <w:b/>
                <w:sz w:val="18"/>
              </w:rPr>
            </w:pPr>
            <w:r w:rsidRPr="00E47F9C">
              <w:rPr>
                <w:rFonts w:ascii="Arial" w:hAnsi="Arial" w:cs="Arial"/>
                <w:b/>
                <w:i/>
                <w:sz w:val="18"/>
              </w:rPr>
              <w:t>NR-Multi-RTT-</w:t>
            </w:r>
            <w:proofErr w:type="spellStart"/>
            <w:r w:rsidRPr="00E47F9C">
              <w:rPr>
                <w:rFonts w:ascii="Arial" w:hAnsi="Arial" w:cs="Arial"/>
                <w:b/>
                <w:i/>
                <w:sz w:val="18"/>
              </w:rPr>
              <w:t>SignalMeasurementInformation</w:t>
            </w:r>
            <w:proofErr w:type="spellEnd"/>
            <w:r w:rsidRPr="00E47F9C">
              <w:rPr>
                <w:rFonts w:ascii="Arial" w:hAnsi="Arial" w:cs="Arial"/>
                <w:b/>
                <w:iCs/>
                <w:noProof/>
                <w:sz w:val="18"/>
              </w:rPr>
              <w:t xml:space="preserve"> field descriptions</w:t>
            </w:r>
          </w:p>
        </w:tc>
      </w:tr>
      <w:tr w:rsidR="00E47F9C" w:rsidRPr="00E47F9C" w14:paraId="4D117C91"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13C76F" w14:textId="77777777" w:rsidR="00E47F9C" w:rsidRPr="00E47F9C" w:rsidRDefault="00E47F9C" w:rsidP="00E47F9C">
            <w:pPr>
              <w:widowControl w:val="0"/>
              <w:spacing w:after="0"/>
              <w:jc w:val="left"/>
              <w:rPr>
                <w:rFonts w:ascii="Arial" w:eastAsia="Times New Roman" w:hAnsi="Arial"/>
                <w:b/>
                <w:bCs/>
                <w:i/>
                <w:iCs/>
                <w:noProof/>
                <w:sz w:val="18"/>
              </w:rPr>
            </w:pPr>
            <w:r w:rsidRPr="00E47F9C">
              <w:rPr>
                <w:rFonts w:ascii="Arial" w:eastAsia="Times New Roman" w:hAnsi="Arial"/>
                <w:b/>
                <w:bCs/>
                <w:i/>
                <w:iCs/>
                <w:noProof/>
                <w:sz w:val="18"/>
              </w:rPr>
              <w:t>nr-PRS-RSRP-Result</w:t>
            </w:r>
          </w:p>
          <w:p w14:paraId="33D6A8AB" w14:textId="77777777" w:rsidR="00E47F9C" w:rsidRPr="00E47F9C" w:rsidRDefault="00E47F9C" w:rsidP="00E47F9C">
            <w:pPr>
              <w:widowControl w:val="0"/>
              <w:spacing w:after="0"/>
              <w:jc w:val="left"/>
              <w:rPr>
                <w:rFonts w:ascii="Arial" w:eastAsia="Times New Roman" w:hAnsi="Arial"/>
                <w:b/>
                <w:i/>
                <w:noProof/>
                <w:sz w:val="18"/>
              </w:rPr>
            </w:pPr>
            <w:r w:rsidRPr="00E47F9C">
              <w:rPr>
                <w:rFonts w:ascii="Arial" w:eastAsia="Times New Roman" w:hAnsi="Arial"/>
                <w:bCs/>
                <w:iCs/>
                <w:noProof/>
                <w:sz w:val="18"/>
              </w:rPr>
              <w:t xml:space="preserve">This field specifies the </w:t>
            </w:r>
            <w:r w:rsidRPr="00E47F9C">
              <w:rPr>
                <w:rFonts w:ascii="Arial" w:eastAsia="Times New Roman" w:hAnsi="Arial"/>
                <w:sz w:val="18"/>
              </w:rPr>
              <w:t>reference signal received power (RSRP) measurement, as defined in TS 38.331 [35]</w:t>
            </w:r>
            <w:r w:rsidRPr="00E47F9C">
              <w:rPr>
                <w:rFonts w:ascii="Arial" w:eastAsia="Times New Roman" w:hAnsi="Arial"/>
                <w:noProof/>
                <w:sz w:val="18"/>
              </w:rPr>
              <w:t>.</w:t>
            </w:r>
          </w:p>
        </w:tc>
      </w:tr>
      <w:tr w:rsidR="00E47F9C" w:rsidRPr="00E47F9C" w14:paraId="3D5866CE"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E4955A"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nr-UE-</w:t>
            </w:r>
            <w:proofErr w:type="spellStart"/>
            <w:r w:rsidRPr="00E47F9C">
              <w:rPr>
                <w:rFonts w:ascii="Arial" w:eastAsia="Times New Roman" w:hAnsi="Arial"/>
                <w:b/>
                <w:i/>
                <w:sz w:val="18"/>
              </w:rPr>
              <w:t>RxTxTimeDiff</w:t>
            </w:r>
            <w:proofErr w:type="spellEnd"/>
          </w:p>
          <w:p w14:paraId="06426CE6" w14:textId="77777777" w:rsidR="00E47F9C" w:rsidRPr="00E47F9C" w:rsidRDefault="00E47F9C" w:rsidP="00E47F9C">
            <w:pPr>
              <w:widowControl w:val="0"/>
              <w:spacing w:after="0"/>
              <w:jc w:val="left"/>
              <w:rPr>
                <w:rFonts w:ascii="Arial" w:eastAsia="Times New Roman" w:hAnsi="Arial"/>
                <w:noProof/>
                <w:sz w:val="18"/>
              </w:rPr>
            </w:pPr>
            <w:r w:rsidRPr="00E47F9C">
              <w:rPr>
                <w:rFonts w:ascii="Arial" w:eastAsia="Times New Roman" w:hAnsi="Arial"/>
                <w:noProof/>
                <w:sz w:val="18"/>
              </w:rPr>
              <w:t xml:space="preserve">This field specifies the UE Rx–Tx time difference measurement, as defined in FFS. </w:t>
            </w:r>
          </w:p>
        </w:tc>
      </w:tr>
      <w:tr w:rsidR="00E47F9C" w:rsidRPr="00E47F9C" w14:paraId="5B188E26"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6CCFF8"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w:t>
            </w:r>
            <w:proofErr w:type="spellStart"/>
            <w:r w:rsidRPr="00E47F9C">
              <w:rPr>
                <w:rFonts w:ascii="Arial" w:eastAsia="Times New Roman" w:hAnsi="Arial"/>
                <w:b/>
                <w:i/>
                <w:sz w:val="18"/>
              </w:rPr>
              <w:t>AdditionalPathList</w:t>
            </w:r>
            <w:proofErr w:type="spellEnd"/>
          </w:p>
          <w:p w14:paraId="00731C7D"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noProof/>
                <w:sz w:val="18"/>
              </w:rPr>
              <w:t xml:space="preserve">This field specifies one or more additional detected path timing values for the TRP or resource, relative to the path timing used for determining the </w:t>
            </w:r>
            <w:r w:rsidRPr="00E47F9C">
              <w:rPr>
                <w:rFonts w:ascii="Arial" w:eastAsia="Times New Roman" w:hAnsi="Arial"/>
                <w:i/>
                <w:iCs/>
                <w:noProof/>
                <w:sz w:val="18"/>
              </w:rPr>
              <w:t>nr-UE-RxTxTimeDiff</w:t>
            </w:r>
            <w:r w:rsidRPr="00E47F9C">
              <w:rPr>
                <w:rFonts w:ascii="Arial" w:eastAsia="Times New Roman" w:hAnsi="Arial"/>
                <w:noProof/>
                <w:sz w:val="18"/>
              </w:rPr>
              <w:t xml:space="preserve"> value or the </w:t>
            </w:r>
            <w:r w:rsidRPr="00E47F9C">
              <w:rPr>
                <w:rFonts w:ascii="Arial" w:eastAsia="Times New Roman" w:hAnsi="Arial"/>
                <w:i/>
                <w:iCs/>
                <w:noProof/>
                <w:sz w:val="18"/>
              </w:rPr>
              <w:t>nr-UE-RxTxTimeDiffAdditional</w:t>
            </w:r>
            <w:r w:rsidRPr="00E47F9C">
              <w:rPr>
                <w:rFonts w:ascii="Arial" w:eastAsia="Times New Roman" w:hAnsi="Arial"/>
                <w:noProof/>
                <w:sz w:val="18"/>
              </w:rPr>
              <w:t xml:space="preserve"> value. If this field was requested but is not included, it means the UE did not detect any additional path timing values.</w:t>
            </w:r>
          </w:p>
        </w:tc>
      </w:tr>
    </w:tbl>
    <w:p w14:paraId="59B0144C" w14:textId="4FA42837" w:rsidR="004304B3" w:rsidRPr="00E47F9C" w:rsidRDefault="004304B3" w:rsidP="003751F2">
      <w:pPr>
        <w:rPr>
          <w:lang w:val="en-US"/>
        </w:rPr>
      </w:pPr>
    </w:p>
    <w:p w14:paraId="5ED24BE6" w14:textId="77777777" w:rsidR="00533392" w:rsidRDefault="00533392" w:rsidP="00533392">
      <w:pPr>
        <w:rPr>
          <w:i/>
          <w:iCs/>
        </w:rPr>
      </w:pPr>
      <w:r w:rsidRPr="004304B3">
        <w:rPr>
          <w:i/>
          <w:iCs/>
          <w:highlight w:val="yellow"/>
        </w:rPr>
        <w:t>[…]</w:t>
      </w:r>
    </w:p>
    <w:p w14:paraId="44B69EDB" w14:textId="77777777" w:rsidR="00533392" w:rsidRPr="004304B3" w:rsidRDefault="00533392" w:rsidP="00533392"/>
    <w:p w14:paraId="2CF90B68" w14:textId="77777777" w:rsidR="00533392" w:rsidRDefault="00533392" w:rsidP="00533392">
      <w:pPr>
        <w:rPr>
          <w:i/>
          <w:iCs/>
        </w:rPr>
      </w:pPr>
      <w:r w:rsidRPr="004304B3">
        <w:rPr>
          <w:i/>
          <w:iCs/>
          <w:highlight w:val="yellow"/>
        </w:rPr>
        <w:t>[…]</w:t>
      </w:r>
    </w:p>
    <w:p w14:paraId="69375212" w14:textId="77777777" w:rsidR="00533392" w:rsidRPr="004304B3" w:rsidRDefault="00533392" w:rsidP="00533392"/>
    <w:p w14:paraId="0A546CB6" w14:textId="77777777" w:rsidR="00533392" w:rsidRDefault="00533392" w:rsidP="00533392">
      <w:pPr>
        <w:rPr>
          <w:i/>
          <w:iCs/>
        </w:rPr>
      </w:pPr>
      <w:r w:rsidRPr="004304B3">
        <w:rPr>
          <w:i/>
          <w:iCs/>
          <w:highlight w:val="yellow"/>
        </w:rPr>
        <w:t>[…]</w:t>
      </w:r>
    </w:p>
    <w:p w14:paraId="63DB325F" w14:textId="77777777" w:rsidR="00533392" w:rsidRPr="004304B3" w:rsidRDefault="00533392" w:rsidP="00533392"/>
    <w:p w14:paraId="6B283F73" w14:textId="77777777" w:rsidR="00533392" w:rsidRDefault="00533392" w:rsidP="00533392">
      <w:pPr>
        <w:rPr>
          <w:i/>
          <w:iCs/>
        </w:rPr>
      </w:pPr>
      <w:r w:rsidRPr="004304B3">
        <w:rPr>
          <w:i/>
          <w:iCs/>
          <w:highlight w:val="yellow"/>
        </w:rPr>
        <w:t>[…]</w:t>
      </w:r>
    </w:p>
    <w:p w14:paraId="02170FEC" w14:textId="77777777" w:rsidR="00533392" w:rsidRPr="004304B3" w:rsidRDefault="00533392" w:rsidP="00533392"/>
    <w:p w14:paraId="49CA8F00" w14:textId="77777777" w:rsidR="00533392" w:rsidRDefault="00533392" w:rsidP="00533392">
      <w:pPr>
        <w:rPr>
          <w:i/>
          <w:iCs/>
        </w:rPr>
      </w:pPr>
      <w:r w:rsidRPr="004304B3">
        <w:rPr>
          <w:i/>
          <w:iCs/>
          <w:highlight w:val="yellow"/>
        </w:rPr>
        <w:t>[…]</w:t>
      </w:r>
    </w:p>
    <w:p w14:paraId="7ADCCAAA" w14:textId="77777777" w:rsidR="00533392" w:rsidRPr="004304B3" w:rsidRDefault="00533392" w:rsidP="00533392"/>
    <w:p w14:paraId="0357E089" w14:textId="77777777" w:rsidR="00533392" w:rsidRDefault="00533392" w:rsidP="00533392">
      <w:pPr>
        <w:rPr>
          <w:i/>
          <w:iCs/>
        </w:rPr>
      </w:pPr>
      <w:r w:rsidRPr="004304B3">
        <w:rPr>
          <w:i/>
          <w:iCs/>
          <w:highlight w:val="yellow"/>
        </w:rPr>
        <w:t>[…]</w:t>
      </w:r>
    </w:p>
    <w:p w14:paraId="5D4D9626" w14:textId="77777777" w:rsidR="00533392" w:rsidRPr="004304B3" w:rsidRDefault="00533392" w:rsidP="00533392"/>
    <w:p w14:paraId="04861A5B" w14:textId="77777777" w:rsidR="00533392" w:rsidRDefault="00533392" w:rsidP="00533392">
      <w:pPr>
        <w:rPr>
          <w:i/>
          <w:iCs/>
        </w:rPr>
      </w:pPr>
      <w:r w:rsidRPr="004304B3">
        <w:rPr>
          <w:i/>
          <w:iCs/>
          <w:highlight w:val="yellow"/>
        </w:rPr>
        <w:t>[…]</w:t>
      </w:r>
    </w:p>
    <w:p w14:paraId="27ADD3C6" w14:textId="77777777" w:rsidR="00533392" w:rsidRPr="004304B3" w:rsidRDefault="00533392" w:rsidP="00533392"/>
    <w:p w14:paraId="52A22E0B" w14:textId="77777777" w:rsidR="00533392" w:rsidRDefault="00533392" w:rsidP="00533392">
      <w:pPr>
        <w:rPr>
          <w:i/>
          <w:iCs/>
        </w:rPr>
      </w:pPr>
      <w:r w:rsidRPr="004304B3">
        <w:rPr>
          <w:i/>
          <w:iCs/>
          <w:highlight w:val="yellow"/>
        </w:rPr>
        <w:t>[…]</w:t>
      </w:r>
    </w:p>
    <w:p w14:paraId="32CD310A" w14:textId="77777777" w:rsidR="00533392" w:rsidRPr="004304B3" w:rsidRDefault="00533392" w:rsidP="00533392"/>
    <w:p w14:paraId="04DF2CB2" w14:textId="77777777" w:rsidR="00533392" w:rsidRDefault="00533392" w:rsidP="00533392">
      <w:pPr>
        <w:rPr>
          <w:i/>
          <w:iCs/>
        </w:rPr>
      </w:pPr>
      <w:r w:rsidRPr="004304B3">
        <w:rPr>
          <w:i/>
          <w:iCs/>
          <w:highlight w:val="yellow"/>
        </w:rPr>
        <w:t>[…]</w:t>
      </w:r>
    </w:p>
    <w:p w14:paraId="00C256E6" w14:textId="77777777" w:rsidR="00533392" w:rsidRPr="004304B3" w:rsidRDefault="00533392" w:rsidP="00533392"/>
    <w:p w14:paraId="3A8C6BCE" w14:textId="77777777" w:rsidR="00533392" w:rsidRDefault="00533392" w:rsidP="00533392">
      <w:pPr>
        <w:rPr>
          <w:i/>
          <w:iCs/>
        </w:rPr>
      </w:pPr>
      <w:r w:rsidRPr="004304B3">
        <w:rPr>
          <w:i/>
          <w:iCs/>
          <w:highlight w:val="yellow"/>
        </w:rPr>
        <w:t>[…]</w:t>
      </w:r>
    </w:p>
    <w:p w14:paraId="381084CC" w14:textId="77777777" w:rsidR="00533392" w:rsidRPr="004304B3" w:rsidRDefault="00533392" w:rsidP="00533392"/>
    <w:p w14:paraId="6CC34592" w14:textId="77777777" w:rsidR="00533392" w:rsidRDefault="00533392" w:rsidP="00533392">
      <w:pPr>
        <w:rPr>
          <w:i/>
          <w:iCs/>
        </w:rPr>
      </w:pPr>
      <w:r w:rsidRPr="004304B3">
        <w:rPr>
          <w:i/>
          <w:iCs/>
          <w:highlight w:val="yellow"/>
        </w:rPr>
        <w:t>[…]</w:t>
      </w:r>
    </w:p>
    <w:p w14:paraId="1A50EC79" w14:textId="77777777" w:rsidR="00533392" w:rsidRPr="004304B3" w:rsidRDefault="00533392" w:rsidP="00533392"/>
    <w:p w14:paraId="2D8CB04E" w14:textId="77777777" w:rsidR="00533392" w:rsidRDefault="00533392" w:rsidP="00533392">
      <w:pPr>
        <w:rPr>
          <w:i/>
          <w:iCs/>
        </w:rPr>
      </w:pPr>
      <w:r w:rsidRPr="004304B3">
        <w:rPr>
          <w:i/>
          <w:iCs/>
          <w:highlight w:val="yellow"/>
        </w:rPr>
        <w:t>[…]</w:t>
      </w:r>
    </w:p>
    <w:p w14:paraId="09546BB8" w14:textId="77777777" w:rsidR="00533392" w:rsidRPr="004304B3" w:rsidRDefault="00533392" w:rsidP="00533392"/>
    <w:p w14:paraId="06B51AFC" w14:textId="77777777" w:rsidR="00533392" w:rsidRDefault="00533392" w:rsidP="00533392">
      <w:pPr>
        <w:rPr>
          <w:i/>
          <w:iCs/>
        </w:rPr>
      </w:pPr>
      <w:r w:rsidRPr="004304B3">
        <w:rPr>
          <w:i/>
          <w:iCs/>
          <w:highlight w:val="yellow"/>
        </w:rPr>
        <w:t>[…]</w:t>
      </w:r>
    </w:p>
    <w:p w14:paraId="6CD8DE4E" w14:textId="77777777" w:rsidR="00533392" w:rsidRPr="004304B3" w:rsidRDefault="00533392" w:rsidP="00533392"/>
    <w:p w14:paraId="62D8609E" w14:textId="77777777" w:rsidR="004304B3" w:rsidRPr="004304B3" w:rsidRDefault="004304B3" w:rsidP="003751F2">
      <w:pPr>
        <w:rPr>
          <w:i/>
          <w:iCs/>
        </w:rPr>
      </w:pPr>
    </w:p>
    <w:sectPr w:rsidR="004304B3" w:rsidRPr="004304B3" w:rsidSect="005D0485">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CCD9" w14:textId="77777777" w:rsidR="009C6E65" w:rsidRDefault="009C6E65">
      <w:r>
        <w:separator/>
      </w:r>
    </w:p>
  </w:endnote>
  <w:endnote w:type="continuationSeparator" w:id="0">
    <w:p w14:paraId="15FCF693" w14:textId="77777777" w:rsidR="009C6E65" w:rsidRDefault="009C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DE72" w14:textId="77777777" w:rsidR="009C6E65" w:rsidRDefault="009C6E65">
      <w:r>
        <w:separator/>
      </w:r>
    </w:p>
  </w:footnote>
  <w:footnote w:type="continuationSeparator" w:id="0">
    <w:p w14:paraId="3BE2745A" w14:textId="77777777" w:rsidR="009C6E65" w:rsidRDefault="009C6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4"/>
  </w:num>
  <w:num w:numId="4">
    <w:abstractNumId w:val="18"/>
  </w:num>
  <w:num w:numId="5">
    <w:abstractNumId w:val="29"/>
  </w:num>
  <w:num w:numId="6">
    <w:abstractNumId w:val="11"/>
  </w:num>
  <w:num w:numId="7">
    <w:abstractNumId w:val="13"/>
  </w:num>
  <w:num w:numId="8">
    <w:abstractNumId w:val="28"/>
  </w:num>
  <w:num w:numId="9">
    <w:abstractNumId w:val="27"/>
  </w:num>
  <w:num w:numId="10">
    <w:abstractNumId w:val="14"/>
  </w:num>
  <w:num w:numId="11">
    <w:abstractNumId w:val="35"/>
  </w:num>
  <w:num w:numId="12">
    <w:abstractNumId w:val="8"/>
  </w:num>
  <w:num w:numId="13">
    <w:abstractNumId w:val="4"/>
  </w:num>
  <w:num w:numId="14">
    <w:abstractNumId w:val="6"/>
  </w:num>
  <w:num w:numId="15">
    <w:abstractNumId w:val="0"/>
  </w:num>
  <w:num w:numId="16">
    <w:abstractNumId w:val="21"/>
  </w:num>
  <w:num w:numId="17">
    <w:abstractNumId w:val="22"/>
  </w:num>
  <w:num w:numId="18">
    <w:abstractNumId w:val="12"/>
  </w:num>
  <w:num w:numId="19">
    <w:abstractNumId w:val="34"/>
  </w:num>
  <w:num w:numId="20">
    <w:abstractNumId w:val="2"/>
  </w:num>
  <w:num w:numId="21">
    <w:abstractNumId w:val="33"/>
  </w:num>
  <w:num w:numId="22">
    <w:abstractNumId w:val="19"/>
  </w:num>
  <w:num w:numId="23">
    <w:abstractNumId w:val="10"/>
  </w:num>
  <w:num w:numId="24">
    <w:abstractNumId w:val="32"/>
  </w:num>
  <w:num w:numId="25">
    <w:abstractNumId w:val="9"/>
  </w:num>
  <w:num w:numId="26">
    <w:abstractNumId w:val="16"/>
  </w:num>
  <w:num w:numId="27">
    <w:abstractNumId w:val="23"/>
  </w:num>
  <w:num w:numId="28">
    <w:abstractNumId w:val="17"/>
  </w:num>
  <w:num w:numId="29">
    <w:abstractNumId w:val="1"/>
  </w:num>
  <w:num w:numId="30">
    <w:abstractNumId w:val="31"/>
  </w:num>
  <w:num w:numId="31">
    <w:abstractNumId w:val="25"/>
  </w:num>
  <w:num w:numId="32">
    <w:abstractNumId w:val="20"/>
  </w:num>
  <w:num w:numId="33">
    <w:abstractNumId w:val="5"/>
  </w:num>
  <w:num w:numId="34">
    <w:abstractNumId w:val="15"/>
  </w:num>
  <w:num w:numId="35">
    <w:abstractNumId w:val="36"/>
  </w:num>
  <w:num w:numId="36">
    <w:abstractNumId w:val="3"/>
  </w:num>
  <w:num w:numId="37">
    <w:abstractNumId w:val="26"/>
  </w:num>
  <w:num w:numId="38">
    <w:abstractNumId w:val="21"/>
  </w:num>
  <w:num w:numId="39">
    <w:abstractNumId w:val="37"/>
  </w:num>
  <w:num w:numId="40">
    <w:abstractNumId w:val="21"/>
  </w:num>
  <w:num w:numId="41">
    <w:abstractNumId w:val="3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586"/>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770"/>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50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4E6"/>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E71"/>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15A"/>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928"/>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1DD6"/>
    <w:rsid w:val="00082278"/>
    <w:rsid w:val="000823E0"/>
    <w:rsid w:val="0008279E"/>
    <w:rsid w:val="000829BD"/>
    <w:rsid w:val="00082DC6"/>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BFD"/>
    <w:rsid w:val="000B4CB0"/>
    <w:rsid w:val="000B4DA0"/>
    <w:rsid w:val="000B4F69"/>
    <w:rsid w:val="000B4FBB"/>
    <w:rsid w:val="000B4FBD"/>
    <w:rsid w:val="000B51A7"/>
    <w:rsid w:val="000B51F7"/>
    <w:rsid w:val="000B5703"/>
    <w:rsid w:val="000B583E"/>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5C97"/>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255"/>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337"/>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4F6D"/>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B70"/>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2FD4"/>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B78"/>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429"/>
    <w:rsid w:val="001F2563"/>
    <w:rsid w:val="001F2720"/>
    <w:rsid w:val="001F2AE0"/>
    <w:rsid w:val="001F2BDB"/>
    <w:rsid w:val="001F2C4D"/>
    <w:rsid w:val="001F30FF"/>
    <w:rsid w:val="001F31EC"/>
    <w:rsid w:val="001F332F"/>
    <w:rsid w:val="001F333B"/>
    <w:rsid w:val="001F33B5"/>
    <w:rsid w:val="001F356C"/>
    <w:rsid w:val="001F37E8"/>
    <w:rsid w:val="001F3A50"/>
    <w:rsid w:val="001F3B50"/>
    <w:rsid w:val="001F3F49"/>
    <w:rsid w:val="001F4056"/>
    <w:rsid w:val="001F4559"/>
    <w:rsid w:val="001F49CA"/>
    <w:rsid w:val="001F4B55"/>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654A"/>
    <w:rsid w:val="00206D8D"/>
    <w:rsid w:val="00206E6A"/>
    <w:rsid w:val="002070EE"/>
    <w:rsid w:val="002070FE"/>
    <w:rsid w:val="0020737F"/>
    <w:rsid w:val="00207904"/>
    <w:rsid w:val="00207D01"/>
    <w:rsid w:val="002103EA"/>
    <w:rsid w:val="002105EC"/>
    <w:rsid w:val="0021089A"/>
    <w:rsid w:val="002108A0"/>
    <w:rsid w:val="002109D6"/>
    <w:rsid w:val="00210E1A"/>
    <w:rsid w:val="0021105E"/>
    <w:rsid w:val="0021149A"/>
    <w:rsid w:val="00211687"/>
    <w:rsid w:val="002119BC"/>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70B"/>
    <w:rsid w:val="00221B70"/>
    <w:rsid w:val="00222034"/>
    <w:rsid w:val="002220D1"/>
    <w:rsid w:val="00222192"/>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396"/>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3D8"/>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92C"/>
    <w:rsid w:val="00261B0D"/>
    <w:rsid w:val="00261E0B"/>
    <w:rsid w:val="0026208F"/>
    <w:rsid w:val="00262179"/>
    <w:rsid w:val="0026220F"/>
    <w:rsid w:val="00262492"/>
    <w:rsid w:val="00262A97"/>
    <w:rsid w:val="0026327A"/>
    <w:rsid w:val="002635A9"/>
    <w:rsid w:val="00263B21"/>
    <w:rsid w:val="00263B6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6F8"/>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B87"/>
    <w:rsid w:val="00296F2B"/>
    <w:rsid w:val="00297463"/>
    <w:rsid w:val="0029752E"/>
    <w:rsid w:val="002977F3"/>
    <w:rsid w:val="002978DE"/>
    <w:rsid w:val="00297956"/>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B1"/>
    <w:rsid w:val="002F66F7"/>
    <w:rsid w:val="002F68B6"/>
    <w:rsid w:val="002F6969"/>
    <w:rsid w:val="002F6D46"/>
    <w:rsid w:val="002F6EBE"/>
    <w:rsid w:val="002F704D"/>
    <w:rsid w:val="002F7231"/>
    <w:rsid w:val="002F7271"/>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17DAE"/>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0B"/>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26B"/>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2EF"/>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42A"/>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8F"/>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7B1"/>
    <w:rsid w:val="003B6CC5"/>
    <w:rsid w:val="003B6E45"/>
    <w:rsid w:val="003B7236"/>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497"/>
    <w:rsid w:val="003F7769"/>
    <w:rsid w:val="003F77D6"/>
    <w:rsid w:val="003F792C"/>
    <w:rsid w:val="003F7D62"/>
    <w:rsid w:val="004004D4"/>
    <w:rsid w:val="0040094A"/>
    <w:rsid w:val="00400AFA"/>
    <w:rsid w:val="00400C09"/>
    <w:rsid w:val="00400CF1"/>
    <w:rsid w:val="004013CC"/>
    <w:rsid w:val="00401619"/>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0CF2"/>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4B3"/>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4D3"/>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22D"/>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2F3"/>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97A"/>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85"/>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8BF"/>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973"/>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DED"/>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B6C"/>
    <w:rsid w:val="00507BC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92"/>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465"/>
    <w:rsid w:val="00547D30"/>
    <w:rsid w:val="00547D93"/>
    <w:rsid w:val="00550173"/>
    <w:rsid w:val="005502F5"/>
    <w:rsid w:val="005508B0"/>
    <w:rsid w:val="00550E82"/>
    <w:rsid w:val="00550F03"/>
    <w:rsid w:val="00550FE6"/>
    <w:rsid w:val="00551047"/>
    <w:rsid w:val="005510C0"/>
    <w:rsid w:val="00551226"/>
    <w:rsid w:val="00551E7C"/>
    <w:rsid w:val="00551F37"/>
    <w:rsid w:val="005524B9"/>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0BD0"/>
    <w:rsid w:val="00570EAF"/>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390C"/>
    <w:rsid w:val="0057441B"/>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2F9"/>
    <w:rsid w:val="005B37BA"/>
    <w:rsid w:val="005B38F9"/>
    <w:rsid w:val="005B3EA0"/>
    <w:rsid w:val="005B3FA1"/>
    <w:rsid w:val="005B3FE3"/>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31D"/>
    <w:rsid w:val="005C3346"/>
    <w:rsid w:val="005C35D2"/>
    <w:rsid w:val="005C3720"/>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485"/>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B88"/>
    <w:rsid w:val="005F3D24"/>
    <w:rsid w:val="005F4451"/>
    <w:rsid w:val="005F44A2"/>
    <w:rsid w:val="005F44FD"/>
    <w:rsid w:val="005F4569"/>
    <w:rsid w:val="005F4AC6"/>
    <w:rsid w:val="005F4AEF"/>
    <w:rsid w:val="005F5052"/>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363"/>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2860"/>
    <w:rsid w:val="00633B59"/>
    <w:rsid w:val="0063452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E6"/>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5EE"/>
    <w:rsid w:val="0066267E"/>
    <w:rsid w:val="00662A05"/>
    <w:rsid w:val="00662A8F"/>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3C"/>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764"/>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4DDF"/>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97F"/>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5E8B"/>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812"/>
    <w:rsid w:val="007C5D75"/>
    <w:rsid w:val="007C5ED7"/>
    <w:rsid w:val="007C63AB"/>
    <w:rsid w:val="007C6414"/>
    <w:rsid w:val="007C649C"/>
    <w:rsid w:val="007C65E7"/>
    <w:rsid w:val="007C6628"/>
    <w:rsid w:val="007C6902"/>
    <w:rsid w:val="007C6B67"/>
    <w:rsid w:val="007C6F9C"/>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5CB"/>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734"/>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0C4"/>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1365"/>
    <w:rsid w:val="0082190D"/>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0E2B"/>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0C1"/>
    <w:rsid w:val="0085117D"/>
    <w:rsid w:val="008512D0"/>
    <w:rsid w:val="0085146A"/>
    <w:rsid w:val="008517A1"/>
    <w:rsid w:val="0085182F"/>
    <w:rsid w:val="0085186B"/>
    <w:rsid w:val="00851B2F"/>
    <w:rsid w:val="00851B33"/>
    <w:rsid w:val="00851DF7"/>
    <w:rsid w:val="00852092"/>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12A"/>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3F9"/>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A4B"/>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54A"/>
    <w:rsid w:val="008C0796"/>
    <w:rsid w:val="008C0890"/>
    <w:rsid w:val="008C0C46"/>
    <w:rsid w:val="008C1108"/>
    <w:rsid w:val="008C11FE"/>
    <w:rsid w:val="008C131B"/>
    <w:rsid w:val="008C14B6"/>
    <w:rsid w:val="008C1521"/>
    <w:rsid w:val="008C1CBE"/>
    <w:rsid w:val="008C1D28"/>
    <w:rsid w:val="008C1EE1"/>
    <w:rsid w:val="008C20AF"/>
    <w:rsid w:val="008C2721"/>
    <w:rsid w:val="008C27A6"/>
    <w:rsid w:val="008C3318"/>
    <w:rsid w:val="008C33A7"/>
    <w:rsid w:val="008C375D"/>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0ED"/>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10027"/>
    <w:rsid w:val="00910086"/>
    <w:rsid w:val="0091039A"/>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8C7"/>
    <w:rsid w:val="00930B11"/>
    <w:rsid w:val="00930CFF"/>
    <w:rsid w:val="00930F35"/>
    <w:rsid w:val="0093128B"/>
    <w:rsid w:val="009319B4"/>
    <w:rsid w:val="00931A13"/>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45A"/>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0D8"/>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273"/>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A1"/>
    <w:rsid w:val="009703EC"/>
    <w:rsid w:val="0097048B"/>
    <w:rsid w:val="009709F5"/>
    <w:rsid w:val="00970BF4"/>
    <w:rsid w:val="00970D81"/>
    <w:rsid w:val="00970EFA"/>
    <w:rsid w:val="0097120E"/>
    <w:rsid w:val="00971411"/>
    <w:rsid w:val="009717DC"/>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E65"/>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81"/>
    <w:rsid w:val="009E49E1"/>
    <w:rsid w:val="009E4D13"/>
    <w:rsid w:val="009E4DDB"/>
    <w:rsid w:val="009E4FEE"/>
    <w:rsid w:val="009E51F5"/>
    <w:rsid w:val="009E555E"/>
    <w:rsid w:val="009E6B7F"/>
    <w:rsid w:val="009E6E70"/>
    <w:rsid w:val="009E7089"/>
    <w:rsid w:val="009E7225"/>
    <w:rsid w:val="009E74A0"/>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5BD"/>
    <w:rsid w:val="00A13741"/>
    <w:rsid w:val="00A13947"/>
    <w:rsid w:val="00A13AC5"/>
    <w:rsid w:val="00A14224"/>
    <w:rsid w:val="00A143A1"/>
    <w:rsid w:val="00A149EE"/>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0EC"/>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375"/>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890"/>
    <w:rsid w:val="00A668BA"/>
    <w:rsid w:val="00A66BB8"/>
    <w:rsid w:val="00A66FBF"/>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0BE"/>
    <w:rsid w:val="00A8065E"/>
    <w:rsid w:val="00A8099E"/>
    <w:rsid w:val="00A80ADD"/>
    <w:rsid w:val="00A80AF4"/>
    <w:rsid w:val="00A80B6B"/>
    <w:rsid w:val="00A80B6D"/>
    <w:rsid w:val="00A80BFD"/>
    <w:rsid w:val="00A8125C"/>
    <w:rsid w:val="00A81A1D"/>
    <w:rsid w:val="00A81DBE"/>
    <w:rsid w:val="00A82F21"/>
    <w:rsid w:val="00A832D2"/>
    <w:rsid w:val="00A833BF"/>
    <w:rsid w:val="00A8342F"/>
    <w:rsid w:val="00A8365B"/>
    <w:rsid w:val="00A83730"/>
    <w:rsid w:val="00A83EF1"/>
    <w:rsid w:val="00A841B2"/>
    <w:rsid w:val="00A84662"/>
    <w:rsid w:val="00A84BB3"/>
    <w:rsid w:val="00A84C3C"/>
    <w:rsid w:val="00A84C4E"/>
    <w:rsid w:val="00A84F4E"/>
    <w:rsid w:val="00A84F84"/>
    <w:rsid w:val="00A85BC9"/>
    <w:rsid w:val="00A85E94"/>
    <w:rsid w:val="00A86021"/>
    <w:rsid w:val="00A8634A"/>
    <w:rsid w:val="00A86543"/>
    <w:rsid w:val="00A866A2"/>
    <w:rsid w:val="00A86848"/>
    <w:rsid w:val="00A869F4"/>
    <w:rsid w:val="00A86CDD"/>
    <w:rsid w:val="00A871DC"/>
    <w:rsid w:val="00A876FA"/>
    <w:rsid w:val="00A87A8D"/>
    <w:rsid w:val="00A87CB0"/>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0A"/>
    <w:rsid w:val="00AD0985"/>
    <w:rsid w:val="00AD0FCC"/>
    <w:rsid w:val="00AD14FE"/>
    <w:rsid w:val="00AD1734"/>
    <w:rsid w:val="00AD18AF"/>
    <w:rsid w:val="00AD1AF1"/>
    <w:rsid w:val="00AD1B31"/>
    <w:rsid w:val="00AD2092"/>
    <w:rsid w:val="00AD25FB"/>
    <w:rsid w:val="00AD284B"/>
    <w:rsid w:val="00AD2B2F"/>
    <w:rsid w:val="00AD2B64"/>
    <w:rsid w:val="00AD30A9"/>
    <w:rsid w:val="00AD30BF"/>
    <w:rsid w:val="00AD3268"/>
    <w:rsid w:val="00AD3699"/>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D76ED"/>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AA6"/>
    <w:rsid w:val="00AE5B60"/>
    <w:rsid w:val="00AE5CF0"/>
    <w:rsid w:val="00AE5E00"/>
    <w:rsid w:val="00AE5F43"/>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39C"/>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46"/>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243"/>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AD6"/>
    <w:rsid w:val="00B73D00"/>
    <w:rsid w:val="00B744D2"/>
    <w:rsid w:val="00B7491D"/>
    <w:rsid w:val="00B74976"/>
    <w:rsid w:val="00B74DF1"/>
    <w:rsid w:val="00B74EF7"/>
    <w:rsid w:val="00B74F6B"/>
    <w:rsid w:val="00B75267"/>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A1"/>
    <w:rsid w:val="00B84923"/>
    <w:rsid w:val="00B8494D"/>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652"/>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4E0"/>
    <w:rsid w:val="00BC36D9"/>
    <w:rsid w:val="00BC39C4"/>
    <w:rsid w:val="00BC3CCC"/>
    <w:rsid w:val="00BC3DA7"/>
    <w:rsid w:val="00BC3E66"/>
    <w:rsid w:val="00BC3F94"/>
    <w:rsid w:val="00BC422A"/>
    <w:rsid w:val="00BC4400"/>
    <w:rsid w:val="00BC4643"/>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E48"/>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DE3"/>
    <w:rsid w:val="00BD4EDA"/>
    <w:rsid w:val="00BD4F2C"/>
    <w:rsid w:val="00BD50B2"/>
    <w:rsid w:val="00BD52EE"/>
    <w:rsid w:val="00BD5486"/>
    <w:rsid w:val="00BD558E"/>
    <w:rsid w:val="00BD5A41"/>
    <w:rsid w:val="00BD5B52"/>
    <w:rsid w:val="00BD6873"/>
    <w:rsid w:val="00BD6A78"/>
    <w:rsid w:val="00BD6F33"/>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65F"/>
    <w:rsid w:val="00BE2B95"/>
    <w:rsid w:val="00BE2E9F"/>
    <w:rsid w:val="00BE2EED"/>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A00"/>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CD7"/>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4CD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3DA"/>
    <w:rsid w:val="00C72C5A"/>
    <w:rsid w:val="00C72E0F"/>
    <w:rsid w:val="00C72FEC"/>
    <w:rsid w:val="00C730AF"/>
    <w:rsid w:val="00C73979"/>
    <w:rsid w:val="00C7414F"/>
    <w:rsid w:val="00C745C9"/>
    <w:rsid w:val="00C74AE8"/>
    <w:rsid w:val="00C74D4F"/>
    <w:rsid w:val="00C74E25"/>
    <w:rsid w:val="00C74E3B"/>
    <w:rsid w:val="00C75101"/>
    <w:rsid w:val="00C75134"/>
    <w:rsid w:val="00C761D7"/>
    <w:rsid w:val="00C7623E"/>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D0B"/>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9"/>
    <w:rsid w:val="00CD4ADC"/>
    <w:rsid w:val="00CD4CCF"/>
    <w:rsid w:val="00CD4CFD"/>
    <w:rsid w:val="00CD4E12"/>
    <w:rsid w:val="00CD51AA"/>
    <w:rsid w:val="00CD55A3"/>
    <w:rsid w:val="00CD56A2"/>
    <w:rsid w:val="00CD576B"/>
    <w:rsid w:val="00CD57DE"/>
    <w:rsid w:val="00CD58E0"/>
    <w:rsid w:val="00CD5E0C"/>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643"/>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481"/>
    <w:rsid w:val="00D008D1"/>
    <w:rsid w:val="00D010D1"/>
    <w:rsid w:val="00D018A6"/>
    <w:rsid w:val="00D01A08"/>
    <w:rsid w:val="00D01B54"/>
    <w:rsid w:val="00D01BC4"/>
    <w:rsid w:val="00D02151"/>
    <w:rsid w:val="00D02353"/>
    <w:rsid w:val="00D024A3"/>
    <w:rsid w:val="00D02612"/>
    <w:rsid w:val="00D0261A"/>
    <w:rsid w:val="00D02676"/>
    <w:rsid w:val="00D02738"/>
    <w:rsid w:val="00D02962"/>
    <w:rsid w:val="00D02D57"/>
    <w:rsid w:val="00D033D5"/>
    <w:rsid w:val="00D03503"/>
    <w:rsid w:val="00D03554"/>
    <w:rsid w:val="00D03665"/>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51B"/>
    <w:rsid w:val="00D146DC"/>
    <w:rsid w:val="00D148E5"/>
    <w:rsid w:val="00D14B3E"/>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15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0C8"/>
    <w:rsid w:val="00D37797"/>
    <w:rsid w:val="00D377CB"/>
    <w:rsid w:val="00D3780E"/>
    <w:rsid w:val="00D37FB2"/>
    <w:rsid w:val="00D4013B"/>
    <w:rsid w:val="00D403A4"/>
    <w:rsid w:val="00D407D5"/>
    <w:rsid w:val="00D40972"/>
    <w:rsid w:val="00D40DD8"/>
    <w:rsid w:val="00D41188"/>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D7C"/>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634"/>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7C8"/>
    <w:rsid w:val="00D94899"/>
    <w:rsid w:val="00D9497F"/>
    <w:rsid w:val="00D94E06"/>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77D"/>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4B3"/>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29"/>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248"/>
    <w:rsid w:val="00DD3565"/>
    <w:rsid w:val="00DD35A2"/>
    <w:rsid w:val="00DD3713"/>
    <w:rsid w:val="00DD3F5A"/>
    <w:rsid w:val="00DD3F5F"/>
    <w:rsid w:val="00DD430C"/>
    <w:rsid w:val="00DD45CF"/>
    <w:rsid w:val="00DD4CFE"/>
    <w:rsid w:val="00DD4E58"/>
    <w:rsid w:val="00DD5354"/>
    <w:rsid w:val="00DD54D2"/>
    <w:rsid w:val="00DD59B7"/>
    <w:rsid w:val="00DD67F6"/>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15E"/>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5FE0"/>
    <w:rsid w:val="00DF6039"/>
    <w:rsid w:val="00DF6293"/>
    <w:rsid w:val="00DF6EC5"/>
    <w:rsid w:val="00DF702A"/>
    <w:rsid w:val="00DF71BF"/>
    <w:rsid w:val="00DF7393"/>
    <w:rsid w:val="00DF79F2"/>
    <w:rsid w:val="00DF7CE9"/>
    <w:rsid w:val="00E0018A"/>
    <w:rsid w:val="00E002A6"/>
    <w:rsid w:val="00E00558"/>
    <w:rsid w:val="00E007F0"/>
    <w:rsid w:val="00E009EE"/>
    <w:rsid w:val="00E00B0B"/>
    <w:rsid w:val="00E00EAF"/>
    <w:rsid w:val="00E0101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90B"/>
    <w:rsid w:val="00E10D83"/>
    <w:rsid w:val="00E113FD"/>
    <w:rsid w:val="00E11C9E"/>
    <w:rsid w:val="00E11D73"/>
    <w:rsid w:val="00E11E9F"/>
    <w:rsid w:val="00E11EFD"/>
    <w:rsid w:val="00E120C1"/>
    <w:rsid w:val="00E126A1"/>
    <w:rsid w:val="00E12952"/>
    <w:rsid w:val="00E12A28"/>
    <w:rsid w:val="00E12B5F"/>
    <w:rsid w:val="00E130B1"/>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A8B"/>
    <w:rsid w:val="00E46CA9"/>
    <w:rsid w:val="00E473A4"/>
    <w:rsid w:val="00E474EF"/>
    <w:rsid w:val="00E4781C"/>
    <w:rsid w:val="00E47B6F"/>
    <w:rsid w:val="00E47F9C"/>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280"/>
    <w:rsid w:val="00E61621"/>
    <w:rsid w:val="00E618EB"/>
    <w:rsid w:val="00E61C72"/>
    <w:rsid w:val="00E61D79"/>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6F10"/>
    <w:rsid w:val="00E67257"/>
    <w:rsid w:val="00E67287"/>
    <w:rsid w:val="00E673F2"/>
    <w:rsid w:val="00E6797F"/>
    <w:rsid w:val="00E67B7C"/>
    <w:rsid w:val="00E67C30"/>
    <w:rsid w:val="00E67CE0"/>
    <w:rsid w:val="00E67DB1"/>
    <w:rsid w:val="00E70779"/>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3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6DD4"/>
    <w:rsid w:val="00EC75ED"/>
    <w:rsid w:val="00EC78B8"/>
    <w:rsid w:val="00EC7D41"/>
    <w:rsid w:val="00EC7E86"/>
    <w:rsid w:val="00EC7FEC"/>
    <w:rsid w:val="00ED006A"/>
    <w:rsid w:val="00ED025C"/>
    <w:rsid w:val="00ED02DA"/>
    <w:rsid w:val="00ED0B8E"/>
    <w:rsid w:val="00ED0CD3"/>
    <w:rsid w:val="00ED0DBA"/>
    <w:rsid w:val="00ED1096"/>
    <w:rsid w:val="00ED10DD"/>
    <w:rsid w:val="00ED11DC"/>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E0A"/>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3F4F"/>
    <w:rsid w:val="00F04C33"/>
    <w:rsid w:val="00F04F49"/>
    <w:rsid w:val="00F04F54"/>
    <w:rsid w:val="00F05434"/>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4F76"/>
    <w:rsid w:val="00F557FB"/>
    <w:rsid w:val="00F5587A"/>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234F"/>
    <w:rsid w:val="00F6259B"/>
    <w:rsid w:val="00F625F4"/>
    <w:rsid w:val="00F62651"/>
    <w:rsid w:val="00F6300D"/>
    <w:rsid w:val="00F63076"/>
    <w:rsid w:val="00F6307C"/>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51"/>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D22"/>
    <w:rsid w:val="00FA3EE3"/>
    <w:rsid w:val="00FA4222"/>
    <w:rsid w:val="00FA4F45"/>
    <w:rsid w:val="00FA4F46"/>
    <w:rsid w:val="00FA5533"/>
    <w:rsid w:val="00FA5811"/>
    <w:rsid w:val="00FA5B53"/>
    <w:rsid w:val="00FA5C48"/>
    <w:rsid w:val="00FA60D1"/>
    <w:rsid w:val="00FA63B3"/>
    <w:rsid w:val="00FA6934"/>
    <w:rsid w:val="00FA6A49"/>
    <w:rsid w:val="00FA6C8A"/>
    <w:rsid w:val="00FA751E"/>
    <w:rsid w:val="00FA797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AE"/>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6FE0"/>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14"/>
    <w:rsid w:val="00FE53AF"/>
    <w:rsid w:val="00FE54EA"/>
    <w:rsid w:val="00FE5721"/>
    <w:rsid w:val="00FE605F"/>
    <w:rsid w:val="00FE60DE"/>
    <w:rsid w:val="00FE63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qFormat/>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753">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206736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92555895">
      <w:bodyDiv w:val="1"/>
      <w:marLeft w:val="0"/>
      <w:marRight w:val="0"/>
      <w:marTop w:val="0"/>
      <w:marBottom w:val="0"/>
      <w:divBdr>
        <w:top w:val="none" w:sz="0" w:space="0" w:color="auto"/>
        <w:left w:val="none" w:sz="0" w:space="0" w:color="auto"/>
        <w:bottom w:val="none" w:sz="0" w:space="0" w:color="auto"/>
        <w:right w:val="none" w:sz="0" w:space="0" w:color="auto"/>
      </w:divBdr>
    </w:div>
    <w:div w:id="12512473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24802183">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56521617">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687930">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30761739">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60555308">
      <w:bodyDiv w:val="1"/>
      <w:marLeft w:val="0"/>
      <w:marRight w:val="0"/>
      <w:marTop w:val="0"/>
      <w:marBottom w:val="0"/>
      <w:divBdr>
        <w:top w:val="none" w:sz="0" w:space="0" w:color="auto"/>
        <w:left w:val="none" w:sz="0" w:space="0" w:color="auto"/>
        <w:bottom w:val="none" w:sz="0" w:space="0" w:color="auto"/>
        <w:right w:val="none" w:sz="0" w:space="0" w:color="auto"/>
      </w:divBdr>
    </w:div>
    <w:div w:id="571546349">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3576102">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44782459">
      <w:bodyDiv w:val="1"/>
      <w:marLeft w:val="0"/>
      <w:marRight w:val="0"/>
      <w:marTop w:val="0"/>
      <w:marBottom w:val="0"/>
      <w:divBdr>
        <w:top w:val="none" w:sz="0" w:space="0" w:color="auto"/>
        <w:left w:val="none" w:sz="0" w:space="0" w:color="auto"/>
        <w:bottom w:val="none" w:sz="0" w:space="0" w:color="auto"/>
        <w:right w:val="none" w:sz="0" w:space="0" w:color="auto"/>
      </w:divBdr>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5797818">
      <w:bodyDiv w:val="1"/>
      <w:marLeft w:val="0"/>
      <w:marRight w:val="0"/>
      <w:marTop w:val="0"/>
      <w:marBottom w:val="0"/>
      <w:divBdr>
        <w:top w:val="none" w:sz="0" w:space="0" w:color="auto"/>
        <w:left w:val="none" w:sz="0" w:space="0" w:color="auto"/>
        <w:bottom w:val="none" w:sz="0" w:space="0" w:color="auto"/>
        <w:right w:val="none" w:sz="0" w:space="0" w:color="auto"/>
      </w:divBdr>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895509770">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47560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88381800">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8892829">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42327887">
      <w:bodyDiv w:val="1"/>
      <w:marLeft w:val="0"/>
      <w:marRight w:val="0"/>
      <w:marTop w:val="0"/>
      <w:marBottom w:val="0"/>
      <w:divBdr>
        <w:top w:val="none" w:sz="0" w:space="0" w:color="auto"/>
        <w:left w:val="none" w:sz="0" w:space="0" w:color="auto"/>
        <w:bottom w:val="none" w:sz="0" w:space="0" w:color="auto"/>
        <w:right w:val="none" w:sz="0" w:space="0" w:color="auto"/>
      </w:divBdr>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29236">
      <w:bodyDiv w:val="1"/>
      <w:marLeft w:val="0"/>
      <w:marRight w:val="0"/>
      <w:marTop w:val="0"/>
      <w:marBottom w:val="0"/>
      <w:divBdr>
        <w:top w:val="none" w:sz="0" w:space="0" w:color="auto"/>
        <w:left w:val="none" w:sz="0" w:space="0" w:color="auto"/>
        <w:bottom w:val="none" w:sz="0" w:space="0" w:color="auto"/>
        <w:right w:val="none" w:sz="0" w:space="0" w:color="auto"/>
      </w:divBdr>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9264640">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50737169">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85704063">
      <w:bodyDiv w:val="1"/>
      <w:marLeft w:val="0"/>
      <w:marRight w:val="0"/>
      <w:marTop w:val="0"/>
      <w:marBottom w:val="0"/>
      <w:divBdr>
        <w:top w:val="none" w:sz="0" w:space="0" w:color="auto"/>
        <w:left w:val="none" w:sz="0" w:space="0" w:color="auto"/>
        <w:bottom w:val="none" w:sz="0" w:space="0" w:color="auto"/>
        <w:right w:val="none" w:sz="0" w:space="0" w:color="auto"/>
      </w:divBdr>
    </w:div>
    <w:div w:id="1570264281">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591305486">
      <w:bodyDiv w:val="1"/>
      <w:marLeft w:val="0"/>
      <w:marRight w:val="0"/>
      <w:marTop w:val="0"/>
      <w:marBottom w:val="0"/>
      <w:divBdr>
        <w:top w:val="none" w:sz="0" w:space="0" w:color="auto"/>
        <w:left w:val="none" w:sz="0" w:space="0" w:color="auto"/>
        <w:bottom w:val="none" w:sz="0" w:space="0" w:color="auto"/>
        <w:right w:val="none" w:sz="0" w:space="0" w:color="auto"/>
      </w:divBdr>
    </w:div>
    <w:div w:id="1611467834">
      <w:bodyDiv w:val="1"/>
      <w:marLeft w:val="0"/>
      <w:marRight w:val="0"/>
      <w:marTop w:val="0"/>
      <w:marBottom w:val="0"/>
      <w:divBdr>
        <w:top w:val="none" w:sz="0" w:space="0" w:color="auto"/>
        <w:left w:val="none" w:sz="0" w:space="0" w:color="auto"/>
        <w:bottom w:val="none" w:sz="0" w:space="0" w:color="auto"/>
        <w:right w:val="none" w:sz="0" w:space="0" w:color="auto"/>
      </w:divBdr>
    </w:div>
    <w:div w:id="1615748220">
      <w:bodyDiv w:val="1"/>
      <w:marLeft w:val="0"/>
      <w:marRight w:val="0"/>
      <w:marTop w:val="0"/>
      <w:marBottom w:val="0"/>
      <w:divBdr>
        <w:top w:val="none" w:sz="0" w:space="0" w:color="auto"/>
        <w:left w:val="none" w:sz="0" w:space="0" w:color="auto"/>
        <w:bottom w:val="none" w:sz="0" w:space="0" w:color="auto"/>
        <w:right w:val="none" w:sz="0" w:space="0" w:color="auto"/>
      </w:divBdr>
    </w:div>
    <w:div w:id="161848733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1353100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68161409">
      <w:bodyDiv w:val="1"/>
      <w:marLeft w:val="0"/>
      <w:marRight w:val="0"/>
      <w:marTop w:val="0"/>
      <w:marBottom w:val="0"/>
      <w:divBdr>
        <w:top w:val="none" w:sz="0" w:space="0" w:color="auto"/>
        <w:left w:val="none" w:sz="0" w:space="0" w:color="auto"/>
        <w:bottom w:val="none" w:sz="0" w:space="0" w:color="auto"/>
        <w:right w:val="none" w:sz="0" w:space="0" w:color="auto"/>
      </w:divBdr>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1885413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1791012">
      <w:bodyDiv w:val="1"/>
      <w:marLeft w:val="0"/>
      <w:marRight w:val="0"/>
      <w:marTop w:val="0"/>
      <w:marBottom w:val="0"/>
      <w:divBdr>
        <w:top w:val="none" w:sz="0" w:space="0" w:color="auto"/>
        <w:left w:val="none" w:sz="0" w:space="0" w:color="auto"/>
        <w:bottom w:val="none" w:sz="0" w:space="0" w:color="auto"/>
        <w:right w:val="none" w:sz="0" w:space="0" w:color="auto"/>
      </w:divBdr>
    </w:div>
    <w:div w:id="1953391177">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69373169">
      <w:bodyDiv w:val="1"/>
      <w:marLeft w:val="0"/>
      <w:marRight w:val="0"/>
      <w:marTop w:val="0"/>
      <w:marBottom w:val="0"/>
      <w:divBdr>
        <w:top w:val="none" w:sz="0" w:space="0" w:color="auto"/>
        <w:left w:val="none" w:sz="0" w:space="0" w:color="auto"/>
        <w:bottom w:val="none" w:sz="0" w:space="0" w:color="auto"/>
        <w:right w:val="none" w:sz="0" w:space="0" w:color="auto"/>
      </w:divBdr>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6731789">
      <w:bodyDiv w:val="1"/>
      <w:marLeft w:val="0"/>
      <w:marRight w:val="0"/>
      <w:marTop w:val="0"/>
      <w:marBottom w:val="0"/>
      <w:divBdr>
        <w:top w:val="none" w:sz="0" w:space="0" w:color="auto"/>
        <w:left w:val="none" w:sz="0" w:space="0" w:color="auto"/>
        <w:bottom w:val="none" w:sz="0" w:space="0" w:color="auto"/>
        <w:right w:val="none" w:sz="0" w:space="0" w:color="auto"/>
      </w:divBdr>
    </w:div>
    <w:div w:id="2129005732">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9b239327-9e80-40e4-b1b7-4394fed77a33"/>
    <ds:schemaRef ds:uri="http://purl.org/dc/terms/"/>
    <ds:schemaRef ds:uri="http://schemas.microsoft.com/office/infopath/2007/PartnerControls"/>
    <ds:schemaRef ds:uri="2f282d3b-eb4a-4b09-b61f-b9593442e286"/>
    <ds:schemaRef ds:uri="http://www.w3.org/XML/1998/namespace"/>
  </ds:schemaRefs>
</ds:datastoreItem>
</file>

<file path=customXml/itemProps2.xml><?xml version="1.0" encoding="utf-8"?>
<ds:datastoreItem xmlns:ds="http://schemas.openxmlformats.org/officeDocument/2006/customXml" ds:itemID="{E2DE01E4-9EE9-48DF-9895-78E651387898}"/>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81518298-BDC6-4552-8032-142155FF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TotalTime>
  <Pages>26</Pages>
  <Words>6809</Words>
  <Characters>53517</Characters>
  <Application>Microsoft Office Word</Application>
  <DocSecurity>0</DocSecurity>
  <Lines>445</Lines>
  <Paragraphs>120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60206</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Ericsson</cp:lastModifiedBy>
  <cp:revision>115</cp:revision>
  <cp:lastPrinted>2020-04-07T12:04:00Z</cp:lastPrinted>
  <dcterms:created xsi:type="dcterms:W3CDTF">2020-05-08T13:34:00Z</dcterms:created>
  <dcterms:modified xsi:type="dcterms:W3CDTF">2020-05-14T07:32:00Z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