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87467" w14:textId="61A0EBDC" w:rsidR="00926394" w:rsidRPr="00474D76" w:rsidRDefault="00926394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>3GPP TSG-RAN WG2 Meeting #</w:t>
      </w:r>
      <w:r w:rsidR="00E05CD9">
        <w:rPr>
          <w:rFonts w:ascii="Arial" w:hAnsi="Arial" w:cs="Arial"/>
          <w:b/>
          <w:color w:val="000000"/>
          <w:kern w:val="2"/>
          <w:sz w:val="24"/>
          <w:lang w:val="en-US"/>
        </w:rPr>
        <w:t>110e</w:t>
      </w:r>
      <w:r w:rsidRPr="00474D76">
        <w:rPr>
          <w:rFonts w:ascii="Arial" w:hAnsi="Arial" w:cs="Arial"/>
          <w:b/>
          <w:color w:val="000000"/>
          <w:kern w:val="2"/>
          <w:sz w:val="24"/>
          <w:lang w:val="en-US"/>
        </w:rPr>
        <w:tab/>
      </w:r>
      <w:r w:rsidR="00847962" w:rsidRPr="00847962">
        <w:rPr>
          <w:rFonts w:ascii="Arial" w:hAnsi="Arial" w:cs="Arial"/>
          <w:b/>
          <w:bCs/>
          <w:color w:val="000000"/>
          <w:kern w:val="2"/>
          <w:sz w:val="24"/>
        </w:rPr>
        <w:t>R2-20</w:t>
      </w:r>
      <w:r w:rsidR="00E05CD9">
        <w:rPr>
          <w:rFonts w:ascii="Arial" w:hAnsi="Arial" w:cs="Arial"/>
          <w:b/>
          <w:bCs/>
          <w:color w:val="000000"/>
          <w:kern w:val="2"/>
          <w:sz w:val="24"/>
        </w:rPr>
        <w:t>xx</w:t>
      </w:r>
    </w:p>
    <w:p w14:paraId="1EA6616C" w14:textId="572A5E28" w:rsidR="00926394" w:rsidRPr="00474D76" w:rsidRDefault="00E05CD9" w:rsidP="00B45A76">
      <w:pPr>
        <w:tabs>
          <w:tab w:val="left" w:pos="1701"/>
          <w:tab w:val="right" w:pos="9639"/>
        </w:tabs>
        <w:spacing w:after="0"/>
        <w:jc w:val="left"/>
        <w:rPr>
          <w:rFonts w:ascii="Arial" w:hAnsi="Arial" w:cs="Arial"/>
          <w:b/>
          <w:color w:val="000000"/>
          <w:kern w:val="2"/>
          <w:sz w:val="24"/>
          <w:lang w:val="en-US"/>
        </w:rPr>
      </w:pPr>
      <w:r>
        <w:rPr>
          <w:rFonts w:ascii="Arial" w:hAnsi="Arial" w:cs="Arial"/>
          <w:b/>
          <w:color w:val="000000"/>
          <w:kern w:val="2"/>
          <w:sz w:val="24"/>
          <w:lang w:val="en-US"/>
        </w:rPr>
        <w:t>1-12 June</w:t>
      </w:r>
      <w:r w:rsidR="00E97316" w:rsidRPr="007B4AE8">
        <w:rPr>
          <w:rFonts w:ascii="Arial" w:hAnsi="Arial" w:cs="Arial"/>
          <w:b/>
          <w:color w:val="000000"/>
          <w:kern w:val="2"/>
          <w:sz w:val="24"/>
          <w:lang w:val="en-US"/>
        </w:rPr>
        <w:t xml:space="preserve"> 2020</w:t>
      </w:r>
    </w:p>
    <w:p w14:paraId="6FF42314" w14:textId="77777777" w:rsidR="0087099F" w:rsidRPr="0012047F" w:rsidRDefault="0087099F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</w:p>
    <w:p w14:paraId="23C163A3" w14:textId="5893E091" w:rsidR="006A1B45" w:rsidRPr="006C25A6" w:rsidRDefault="006A1B45" w:rsidP="00B45A76">
      <w:pPr>
        <w:tabs>
          <w:tab w:val="left" w:pos="1985"/>
        </w:tabs>
        <w:spacing w:line="240" w:lineRule="auto"/>
        <w:jc w:val="left"/>
        <w:rPr>
          <w:rFonts w:ascii="Arial" w:eastAsia="MS Mincho" w:hAnsi="Arial" w:cs="Arial"/>
          <w:b/>
          <w:bCs/>
          <w:sz w:val="24"/>
        </w:rPr>
      </w:pPr>
      <w:r w:rsidRPr="006C25A6">
        <w:rPr>
          <w:rFonts w:ascii="Arial" w:eastAsia="MS Mincho" w:hAnsi="Arial" w:cs="Arial"/>
          <w:b/>
          <w:bCs/>
          <w:sz w:val="24"/>
        </w:rPr>
        <w:t>Agenda item:</w:t>
      </w:r>
      <w:r w:rsidRPr="006C25A6">
        <w:rPr>
          <w:rFonts w:ascii="Arial" w:eastAsia="MS Mincho" w:hAnsi="Arial" w:cs="Arial"/>
          <w:b/>
          <w:bCs/>
          <w:sz w:val="24"/>
        </w:rPr>
        <w:tab/>
      </w:r>
      <w:r w:rsidR="00E05CD9">
        <w:rPr>
          <w:rFonts w:ascii="Arial" w:eastAsia="MS Mincho" w:hAnsi="Arial" w:cs="Arial"/>
          <w:b/>
          <w:bCs/>
          <w:sz w:val="24"/>
        </w:rPr>
        <w:t>X.X</w:t>
      </w:r>
    </w:p>
    <w:p w14:paraId="03F2B4F9" w14:textId="029061E7" w:rsidR="00656311" w:rsidRPr="00467DEF" w:rsidRDefault="00656311" w:rsidP="00B45A76">
      <w:pPr>
        <w:tabs>
          <w:tab w:val="left" w:pos="1979"/>
          <w:tab w:val="left" w:pos="2100"/>
          <w:tab w:val="left" w:pos="2520"/>
          <w:tab w:val="left" w:pos="4180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Source: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BD67B5">
        <w:rPr>
          <w:rFonts w:ascii="Arial" w:hAnsi="Arial" w:cs="Arial"/>
          <w:b/>
          <w:bCs/>
          <w:sz w:val="24"/>
          <w:lang w:val="en-US" w:eastAsia="en-US"/>
        </w:rPr>
        <w:t>Ericsson</w:t>
      </w:r>
    </w:p>
    <w:p w14:paraId="11156DEE" w14:textId="491041AA" w:rsidR="00973D95" w:rsidRDefault="00656311" w:rsidP="00B45A76">
      <w:pPr>
        <w:tabs>
          <w:tab w:val="left" w:pos="1979"/>
        </w:tabs>
        <w:spacing w:after="180" w:line="240" w:lineRule="auto"/>
        <w:ind w:left="1979" w:hanging="1979"/>
        <w:jc w:val="left"/>
        <w:rPr>
          <w:rFonts w:ascii="Arial" w:hAnsi="Arial" w:cs="Arial"/>
          <w:b/>
          <w:bCs/>
          <w:sz w:val="24"/>
          <w:lang w:val="en-US"/>
        </w:rPr>
      </w:pPr>
      <w:r w:rsidRPr="00467DEF">
        <w:rPr>
          <w:rFonts w:ascii="Arial" w:hAnsi="Arial" w:cs="Arial"/>
          <w:b/>
          <w:bCs/>
          <w:sz w:val="24"/>
          <w:lang w:val="en-US" w:eastAsia="en-US"/>
        </w:rPr>
        <w:t xml:space="preserve">Title:  </w:t>
      </w:r>
      <w:r w:rsidRPr="00467DEF">
        <w:rPr>
          <w:rFonts w:ascii="Arial" w:hAnsi="Arial" w:cs="Arial"/>
          <w:b/>
          <w:bCs/>
          <w:sz w:val="24"/>
          <w:lang w:val="en-US" w:eastAsia="en-US"/>
        </w:rPr>
        <w:tab/>
      </w:r>
      <w:r w:rsidR="00E05CD9">
        <w:rPr>
          <w:rFonts w:ascii="Arial" w:hAnsi="Arial" w:cs="Arial"/>
          <w:b/>
          <w:bCs/>
          <w:sz w:val="24"/>
          <w:lang w:val="en-US" w:eastAsia="en-US"/>
        </w:rPr>
        <w:t>[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Post109bis-e]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[</w:t>
      </w:r>
      <w:proofErr w:type="gramStart"/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9</w:t>
      </w:r>
      <w:r w:rsidR="00BD67B5">
        <w:rPr>
          <w:rFonts w:ascii="Arial" w:hAnsi="Arial" w:cs="Arial"/>
          <w:b/>
          <w:bCs/>
          <w:sz w:val="24"/>
          <w:lang w:val="fr-FR" w:eastAsia="en-US"/>
        </w:rPr>
        <w:t>43</w:t>
      </w:r>
      <w:r w:rsidR="00E05CD9" w:rsidRPr="00E05CD9">
        <w:rPr>
          <w:rFonts w:ascii="Arial" w:hAnsi="Arial" w:cs="Arial"/>
          <w:b/>
          <w:bCs/>
          <w:sz w:val="24"/>
          <w:lang w:val="fr-FR" w:eastAsia="en-US"/>
        </w:rPr>
        <w:t>]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[</w:t>
      </w:r>
      <w:proofErr w:type="gramEnd"/>
      <w:r w:rsidR="00BD67B5">
        <w:rPr>
          <w:rFonts w:ascii="Arial" w:hAnsi="Arial" w:cs="Arial"/>
          <w:b/>
          <w:bCs/>
          <w:sz w:val="24"/>
          <w:lang w:eastAsia="en-US"/>
        </w:rPr>
        <w:t>2s-RA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] RRC open issues (</w:t>
      </w:r>
      <w:r w:rsidR="00BD67B5">
        <w:rPr>
          <w:rFonts w:ascii="Arial" w:hAnsi="Arial" w:cs="Arial"/>
          <w:b/>
          <w:bCs/>
          <w:sz w:val="24"/>
          <w:lang w:eastAsia="en-US"/>
        </w:rPr>
        <w:t>Ericsson</w:t>
      </w:r>
      <w:r w:rsidR="00E05CD9" w:rsidRPr="00E05CD9">
        <w:rPr>
          <w:rFonts w:ascii="Arial" w:hAnsi="Arial" w:cs="Arial"/>
          <w:b/>
          <w:bCs/>
          <w:sz w:val="24"/>
          <w:lang w:eastAsia="en-US"/>
        </w:rPr>
        <w:t>)</w:t>
      </w:r>
      <w:r w:rsidR="007F0E1C">
        <w:rPr>
          <w:rFonts w:ascii="Arial" w:hAnsi="Arial" w:cs="Arial"/>
          <w:b/>
          <w:bCs/>
          <w:sz w:val="24"/>
          <w:lang w:eastAsia="en-US"/>
        </w:rPr>
        <w:t>)</w:t>
      </w:r>
    </w:p>
    <w:p w14:paraId="7E270326" w14:textId="77777777" w:rsidR="00656311" w:rsidRPr="00467DEF" w:rsidRDefault="00C65A09" w:rsidP="00B45A76">
      <w:pPr>
        <w:tabs>
          <w:tab w:val="left" w:pos="1979"/>
        </w:tabs>
        <w:spacing w:after="180" w:line="240" w:lineRule="auto"/>
        <w:jc w:val="left"/>
        <w:rPr>
          <w:rFonts w:ascii="Arial" w:hAnsi="Arial" w:cs="Arial"/>
          <w:b/>
          <w:bCs/>
          <w:sz w:val="24"/>
          <w:lang w:val="en-US" w:eastAsia="en-US"/>
        </w:rPr>
      </w:pPr>
      <w:r>
        <w:rPr>
          <w:rFonts w:ascii="Arial" w:hAnsi="Arial" w:cs="Arial"/>
          <w:b/>
          <w:bCs/>
          <w:sz w:val="24"/>
          <w:lang w:val="en-US" w:eastAsia="en-US"/>
        </w:rPr>
        <w:t>Document for:</w:t>
      </w:r>
      <w:r>
        <w:rPr>
          <w:rFonts w:ascii="Arial" w:hAnsi="Arial" w:cs="Arial"/>
          <w:b/>
          <w:bCs/>
          <w:sz w:val="24"/>
          <w:lang w:val="en-US" w:eastAsia="en-US"/>
        </w:rPr>
        <w:tab/>
        <w:t xml:space="preserve">Discussion and </w:t>
      </w:r>
      <w:r>
        <w:rPr>
          <w:rFonts w:ascii="Arial" w:hAnsi="Arial" w:cs="Arial" w:hint="eastAsia"/>
          <w:b/>
          <w:bCs/>
          <w:sz w:val="24"/>
          <w:lang w:val="en-US"/>
        </w:rPr>
        <w:t>d</w:t>
      </w:r>
      <w:r w:rsidR="00656311" w:rsidRPr="00467DEF">
        <w:rPr>
          <w:rFonts w:ascii="Arial" w:hAnsi="Arial" w:cs="Arial"/>
          <w:b/>
          <w:bCs/>
          <w:sz w:val="24"/>
          <w:lang w:val="en-US" w:eastAsia="en-US"/>
        </w:rPr>
        <w:t>ecision</w:t>
      </w:r>
    </w:p>
    <w:p w14:paraId="39B0B1C8" w14:textId="77777777" w:rsidR="00703220" w:rsidRPr="001109BD" w:rsidRDefault="00703220" w:rsidP="00B45A76">
      <w:pPr>
        <w:pStyle w:val="Heading1"/>
        <w:numPr>
          <w:ilvl w:val="0"/>
          <w:numId w:val="3"/>
        </w:numPr>
        <w:jc w:val="left"/>
      </w:pPr>
      <w:bookmarkStart w:id="0" w:name="_Ref165266342"/>
      <w:r w:rsidRPr="001109BD">
        <w:t>Introduction</w:t>
      </w:r>
      <w:bookmarkEnd w:id="0"/>
    </w:p>
    <w:p w14:paraId="57A66D7C" w14:textId="71EBC135" w:rsidR="003E22C1" w:rsidRDefault="00970058" w:rsidP="00B45A7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Th</w:t>
      </w:r>
      <w:r w:rsidR="003E22C1">
        <w:rPr>
          <w:sz w:val="20"/>
          <w:szCs w:val="18"/>
        </w:rPr>
        <w:t xml:space="preserve">is document </w:t>
      </w:r>
      <w:r w:rsidR="005169F2">
        <w:rPr>
          <w:sz w:val="20"/>
          <w:szCs w:val="18"/>
        </w:rPr>
        <w:t xml:space="preserve">will </w:t>
      </w:r>
      <w:r w:rsidR="003E22C1">
        <w:rPr>
          <w:sz w:val="20"/>
          <w:szCs w:val="18"/>
        </w:rPr>
        <w:t>capture the</w:t>
      </w:r>
      <w:r w:rsidR="005169F2">
        <w:rPr>
          <w:sz w:val="20"/>
          <w:szCs w:val="18"/>
        </w:rPr>
        <w:t xml:space="preserve"> open</w:t>
      </w:r>
      <w:r w:rsidR="003E22C1">
        <w:rPr>
          <w:sz w:val="20"/>
          <w:szCs w:val="18"/>
        </w:rPr>
        <w:t xml:space="preserve"> issues </w:t>
      </w:r>
      <w:r w:rsidR="005169F2">
        <w:rPr>
          <w:sz w:val="20"/>
          <w:szCs w:val="18"/>
        </w:rPr>
        <w:t xml:space="preserve">and suggested solutions </w:t>
      </w:r>
      <w:r w:rsidR="003E22C1">
        <w:rPr>
          <w:sz w:val="20"/>
          <w:szCs w:val="18"/>
        </w:rPr>
        <w:t xml:space="preserve">identified during the following email discussion: </w:t>
      </w:r>
    </w:p>
    <w:p w14:paraId="59E4FC3B" w14:textId="77777777" w:rsidR="00BD67B5" w:rsidRDefault="00BD67B5" w:rsidP="00BD67B5">
      <w:pPr>
        <w:pStyle w:val="EmailDiscussion"/>
        <w:numPr>
          <w:ilvl w:val="0"/>
          <w:numId w:val="39"/>
        </w:numPr>
        <w:rPr>
          <w:sz w:val="24"/>
          <w:lang w:val="en-US"/>
        </w:rPr>
      </w:pPr>
      <w:r>
        <w:t>[Post109bis-e]</w:t>
      </w:r>
      <w:r>
        <w:rPr>
          <w:lang w:val="fr-FR"/>
        </w:rPr>
        <w:t>[</w:t>
      </w:r>
      <w:proofErr w:type="gramStart"/>
      <w:r>
        <w:rPr>
          <w:lang w:val="fr-FR"/>
        </w:rPr>
        <w:t>943]</w:t>
      </w:r>
      <w:r>
        <w:t>[</w:t>
      </w:r>
      <w:proofErr w:type="gramEnd"/>
      <w:r>
        <w:t>2s-RA] RRC open issues (Ericsson)</w:t>
      </w:r>
    </w:p>
    <w:p w14:paraId="40AD57DF" w14:textId="77777777" w:rsidR="00BD67B5" w:rsidRDefault="00BD67B5" w:rsidP="00BD67B5">
      <w:pPr>
        <w:pStyle w:val="EmailDiscussion2"/>
      </w:pPr>
      <w:r>
        <w:tab/>
        <w:t xml:space="preserve">Address stage-3 remaining open issues. Capture identified NEW, if any, stage-3 corrections/issues from ASN.1 review.  Issues that have already been discussed and not pursued should not be brought up again.  </w:t>
      </w:r>
    </w:p>
    <w:p w14:paraId="5510EA31" w14:textId="77777777" w:rsidR="00BD67B5" w:rsidRDefault="00BD67B5" w:rsidP="00BD67B5">
      <w:pPr>
        <w:pStyle w:val="EmailDiscussion2"/>
      </w:pPr>
      <w:r>
        <w:rPr>
          <w:bCs/>
        </w:rPr>
        <w:t>      Intended outcome:</w:t>
      </w:r>
      <w:r>
        <w:t xml:space="preserve"> </w:t>
      </w:r>
      <w:proofErr w:type="spellStart"/>
      <w:r>
        <w:t>Agreable</w:t>
      </w:r>
      <w:proofErr w:type="spellEnd"/>
      <w:r>
        <w:t xml:space="preserve"> proposals and CR for 38.331 addressing open issues Deadline: Next Meeting, ASN.1 review schedule</w:t>
      </w:r>
    </w:p>
    <w:p w14:paraId="24DD896E" w14:textId="77777777" w:rsidR="00E05CD9" w:rsidRDefault="00E05CD9" w:rsidP="00E05CD9">
      <w:pPr>
        <w:pStyle w:val="EmailDiscussion2"/>
      </w:pPr>
    </w:p>
    <w:p w14:paraId="3ABFFA80" w14:textId="77F92112" w:rsidR="00533BE8" w:rsidRDefault="00BD67B5" w:rsidP="00C403F6">
      <w:pPr>
        <w:spacing w:beforeLines="50" w:before="12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New or</w:t>
      </w:r>
      <w:r w:rsidR="00533BE8">
        <w:rPr>
          <w:sz w:val="20"/>
          <w:szCs w:val="18"/>
        </w:rPr>
        <w:t xml:space="preserve"> open issues in </w:t>
      </w:r>
      <w:r w:rsidRPr="00BD67B5">
        <w:rPr>
          <w:sz w:val="20"/>
          <w:szCs w:val="18"/>
        </w:rPr>
        <w:t>R2-2004288</w:t>
      </w:r>
      <w:r w:rsidR="00C403F6">
        <w:rPr>
          <w:sz w:val="20"/>
          <w:szCs w:val="18"/>
        </w:rPr>
        <w:t xml:space="preserve"> not concluded and proposed to be discussed </w:t>
      </w:r>
      <w:r w:rsidR="00533BE8">
        <w:rPr>
          <w:sz w:val="20"/>
          <w:szCs w:val="18"/>
        </w:rPr>
        <w:t xml:space="preserve">are </w:t>
      </w:r>
      <w:r>
        <w:rPr>
          <w:sz w:val="20"/>
          <w:szCs w:val="18"/>
        </w:rPr>
        <w:t xml:space="preserve">to be </w:t>
      </w:r>
      <w:proofErr w:type="spellStart"/>
      <w:r>
        <w:rPr>
          <w:sz w:val="20"/>
          <w:szCs w:val="18"/>
        </w:rPr>
        <w:t>addded</w:t>
      </w:r>
      <w:proofErr w:type="spellEnd"/>
      <w:r w:rsidR="0016467F">
        <w:rPr>
          <w:sz w:val="20"/>
          <w:szCs w:val="18"/>
        </w:rPr>
        <w:t xml:space="preserve"> </w:t>
      </w:r>
      <w:r>
        <w:rPr>
          <w:sz w:val="20"/>
          <w:szCs w:val="18"/>
        </w:rPr>
        <w:t>in this document. As background, companies may include history</w:t>
      </w:r>
      <w:r w:rsidR="0016467F">
        <w:rPr>
          <w:sz w:val="20"/>
          <w:szCs w:val="18"/>
        </w:rPr>
        <w:t xml:space="preserve"> with comments provided during RAN2#109bis-e</w:t>
      </w:r>
      <w:r w:rsidR="00C403F6">
        <w:rPr>
          <w:sz w:val="20"/>
          <w:szCs w:val="18"/>
        </w:rPr>
        <w:t xml:space="preserve">. </w:t>
      </w:r>
    </w:p>
    <w:p w14:paraId="2B769704" w14:textId="3D671641" w:rsidR="00BD67B5" w:rsidRPr="00F95D9D" w:rsidRDefault="00BD67B5" w:rsidP="00BD67B5">
      <w:pPr>
        <w:spacing w:beforeLines="50" w:before="120" w:line="240" w:lineRule="auto"/>
        <w:jc w:val="left"/>
        <w:rPr>
          <w:b/>
          <w:bCs/>
          <w:sz w:val="20"/>
          <w:szCs w:val="18"/>
        </w:rPr>
      </w:pPr>
      <w:r w:rsidRPr="00F95D9D">
        <w:rPr>
          <w:b/>
          <w:bCs/>
          <w:sz w:val="20"/>
          <w:szCs w:val="18"/>
        </w:rPr>
        <w:sym w:font="Wingdings" w:char="F0E0"/>
      </w:r>
      <w:r w:rsidRPr="00F95D9D">
        <w:rPr>
          <w:b/>
          <w:bCs/>
          <w:sz w:val="20"/>
          <w:szCs w:val="18"/>
        </w:rPr>
        <w:t xml:space="preserve"> </w:t>
      </w:r>
      <w:r w:rsidRPr="00BD67B5">
        <w:rPr>
          <w:b/>
          <w:bCs/>
          <w:sz w:val="20"/>
          <w:szCs w:val="18"/>
        </w:rPr>
        <w:t>For any remaining WI specific issues that don’t have an associated RIL#, add a RIL comment to the ASN.1 file</w:t>
      </w:r>
      <w:r w:rsidRPr="00F95D9D">
        <w:rPr>
          <w:b/>
          <w:bCs/>
          <w:sz w:val="20"/>
          <w:szCs w:val="18"/>
        </w:rPr>
        <w:t>.</w:t>
      </w:r>
    </w:p>
    <w:p w14:paraId="40A1B70E" w14:textId="16F87126" w:rsidR="00F24345" w:rsidRPr="00F24345" w:rsidRDefault="003E22C1" w:rsidP="00970058">
      <w:pPr>
        <w:spacing w:beforeLines="50" w:before="120" w:line="240" w:lineRule="auto"/>
        <w:jc w:val="left"/>
        <w:rPr>
          <w:b/>
          <w:bCs/>
          <w:sz w:val="20"/>
          <w:szCs w:val="18"/>
        </w:rPr>
      </w:pPr>
      <w:r>
        <w:rPr>
          <w:sz w:val="20"/>
          <w:szCs w:val="18"/>
          <w:lang w:val="en-US"/>
        </w:rPr>
        <w:t xml:space="preserve">A format similar to the one used in ASN.1 discussion </w:t>
      </w:r>
      <w:r w:rsidR="00BD67B5">
        <w:rPr>
          <w:sz w:val="20"/>
          <w:szCs w:val="18"/>
          <w:lang w:val="en-US"/>
        </w:rPr>
        <w:t xml:space="preserve">should </w:t>
      </w:r>
      <w:r w:rsidR="00F95D9D">
        <w:rPr>
          <w:sz w:val="20"/>
          <w:szCs w:val="18"/>
          <w:lang w:val="en-US"/>
        </w:rPr>
        <w:t xml:space="preserve">then </w:t>
      </w:r>
      <w:r w:rsidR="00BD67B5">
        <w:rPr>
          <w:sz w:val="20"/>
          <w:szCs w:val="18"/>
          <w:lang w:val="en-US"/>
        </w:rPr>
        <w:t xml:space="preserve">be </w:t>
      </w:r>
      <w:r>
        <w:rPr>
          <w:sz w:val="20"/>
          <w:szCs w:val="18"/>
          <w:lang w:val="en-US"/>
        </w:rPr>
        <w:t xml:space="preserve">used </w:t>
      </w:r>
      <w:r w:rsidR="00F95D9D">
        <w:rPr>
          <w:sz w:val="20"/>
          <w:szCs w:val="18"/>
          <w:lang w:val="en-US"/>
        </w:rPr>
        <w:t xml:space="preserve">here </w:t>
      </w:r>
      <w:r>
        <w:rPr>
          <w:sz w:val="20"/>
          <w:szCs w:val="18"/>
          <w:lang w:val="en-US"/>
        </w:rPr>
        <w:t>to enable merging</w:t>
      </w:r>
      <w:r w:rsidR="005D529E">
        <w:rPr>
          <w:sz w:val="20"/>
          <w:szCs w:val="18"/>
          <w:lang w:val="en-US"/>
        </w:rPr>
        <w:t>.</w:t>
      </w:r>
      <w:r>
        <w:rPr>
          <w:sz w:val="20"/>
          <w:szCs w:val="18"/>
          <w:lang w:val="en-US"/>
        </w:rPr>
        <w:t xml:space="preserve"> The guidelines for reporting issues</w:t>
      </w:r>
      <w:r w:rsidR="002E31BB">
        <w:rPr>
          <w:sz w:val="20"/>
          <w:szCs w:val="18"/>
          <w:lang w:val="en-US"/>
        </w:rPr>
        <w:t xml:space="preserve"> </w:t>
      </w:r>
      <w:r w:rsidR="00BD67B5">
        <w:rPr>
          <w:sz w:val="20"/>
          <w:szCs w:val="18"/>
          <w:lang w:val="en-US"/>
        </w:rPr>
        <w:t xml:space="preserve">for ASN.1 can be found in </w:t>
      </w:r>
      <w:r w:rsidR="00BD67B5" w:rsidRPr="00BD67B5">
        <w:rPr>
          <w:b/>
          <w:bCs/>
          <w:sz w:val="20"/>
          <w:szCs w:val="18"/>
        </w:rPr>
        <w:t>R2-2003869</w:t>
      </w:r>
      <w:r w:rsidR="00F95D9D">
        <w:rPr>
          <w:b/>
          <w:bCs/>
          <w:sz w:val="20"/>
          <w:szCs w:val="18"/>
        </w:rPr>
        <w:t xml:space="preserve"> </w:t>
      </w:r>
      <w:r w:rsidR="00F95D9D" w:rsidRPr="00F95D9D">
        <w:rPr>
          <w:b/>
          <w:bCs/>
          <w:sz w:val="20"/>
          <w:szCs w:val="18"/>
        </w:rPr>
        <w:t>Rel-16 ASN.1 review plan, phase 2</w:t>
      </w:r>
      <w:r w:rsidR="00F95D9D">
        <w:rPr>
          <w:b/>
          <w:bCs/>
          <w:sz w:val="20"/>
          <w:szCs w:val="18"/>
        </w:rPr>
        <w:t>.</w:t>
      </w:r>
    </w:p>
    <w:p w14:paraId="6500DFC2" w14:textId="0586C132" w:rsidR="002E31BB" w:rsidRPr="00F24345" w:rsidRDefault="002E31BB" w:rsidP="002E31BB">
      <w:pPr>
        <w:pStyle w:val="CommentText"/>
        <w:rPr>
          <w:sz w:val="20"/>
          <w:szCs w:val="18"/>
          <w:lang w:val="en-US" w:eastAsia="zh-CN"/>
        </w:rPr>
      </w:pPr>
      <w:r w:rsidRPr="00A50F72">
        <w:rPr>
          <w:b/>
          <w:bCs/>
          <w:sz w:val="20"/>
          <w:szCs w:val="18"/>
          <w:lang w:val="en-US" w:eastAsia="zh-CN"/>
        </w:rPr>
        <w:t>[Issue #]:</w:t>
      </w:r>
      <w:r w:rsidRPr="00F24345">
        <w:rPr>
          <w:sz w:val="20"/>
          <w:szCs w:val="18"/>
          <w:lang w:val="en-US" w:eastAsia="zh-CN"/>
        </w:rPr>
        <w:t xml:space="preserve"> </w:t>
      </w:r>
      <w:r w:rsidR="00F24345" w:rsidRPr="00F24345">
        <w:rPr>
          <w:sz w:val="20"/>
          <w:szCs w:val="18"/>
          <w:lang w:val="en-US" w:eastAsia="zh-CN"/>
        </w:rPr>
        <w:t>“single letter”</w:t>
      </w:r>
      <w:r w:rsidRPr="00F24345">
        <w:rPr>
          <w:sz w:val="20"/>
          <w:szCs w:val="18"/>
          <w:lang w:val="en-US" w:eastAsia="zh-CN"/>
        </w:rPr>
        <w:t xml:space="preserve"> + 3 digits </w:t>
      </w:r>
    </w:p>
    <w:p w14:paraId="786BCD49" w14:textId="4E7253AA" w:rsidR="002E31BB" w:rsidRPr="00A50F72" w:rsidRDefault="002E31BB" w:rsidP="002E31BB">
      <w:pPr>
        <w:pStyle w:val="CommentText"/>
        <w:rPr>
          <w:sz w:val="20"/>
          <w:szCs w:val="18"/>
          <w:lang w:val="en-SE"/>
        </w:rPr>
      </w:pPr>
      <w:r w:rsidRPr="00A50F72">
        <w:rPr>
          <w:b/>
          <w:bCs/>
          <w:sz w:val="20"/>
          <w:szCs w:val="18"/>
          <w:lang w:val="en-US" w:eastAsia="zh-CN"/>
        </w:rPr>
        <w:t>[Class]:</w:t>
      </w:r>
      <w:r w:rsidRPr="00F24345">
        <w:rPr>
          <w:sz w:val="20"/>
          <w:szCs w:val="18"/>
          <w:lang w:val="en-US" w:eastAsia="zh-CN"/>
        </w:rPr>
        <w:t xml:space="preserve"> </w:t>
      </w:r>
      <w:r w:rsidRPr="00A50F72">
        <w:rPr>
          <w:b/>
          <w:bCs/>
          <w:sz w:val="20"/>
          <w:szCs w:val="18"/>
          <w:lang w:val="en-US" w:eastAsia="zh-CN"/>
        </w:rPr>
        <w:t>Shall be set to value 2 or 3.</w:t>
      </w:r>
      <w:r w:rsidR="00A50F72">
        <w:rPr>
          <w:sz w:val="20"/>
          <w:szCs w:val="18"/>
          <w:lang w:val="en-US" w:eastAsia="zh-CN"/>
        </w:rPr>
        <w:t xml:space="preserve"> </w:t>
      </w:r>
      <w:r w:rsidR="00A50F72" w:rsidRPr="00A50F72">
        <w:rPr>
          <w:sz w:val="20"/>
          <w:szCs w:val="18"/>
          <w:lang w:val="en-SE"/>
        </w:rPr>
        <w:t xml:space="preserve">Purely editorial Class </w:t>
      </w:r>
      <w:r w:rsidR="00861B0A">
        <w:rPr>
          <w:sz w:val="20"/>
          <w:szCs w:val="18"/>
          <w:lang w:val="sv-SE"/>
        </w:rPr>
        <w:t>0</w:t>
      </w:r>
      <w:r w:rsidR="00A50F72" w:rsidRPr="00A50F72">
        <w:rPr>
          <w:sz w:val="20"/>
          <w:szCs w:val="18"/>
          <w:lang w:val="en-SE"/>
        </w:rPr>
        <w:t>/</w:t>
      </w:r>
      <w:r w:rsidR="00861B0A">
        <w:rPr>
          <w:sz w:val="20"/>
          <w:szCs w:val="18"/>
          <w:lang w:val="sv-SE"/>
        </w:rPr>
        <w:t>1</w:t>
      </w:r>
      <w:r w:rsidR="00A50F72" w:rsidRPr="00A50F72">
        <w:rPr>
          <w:sz w:val="20"/>
          <w:szCs w:val="18"/>
          <w:lang w:val="en-SE"/>
        </w:rPr>
        <w:t xml:space="preserve"> </w:t>
      </w:r>
      <w:r w:rsidR="00A50F72">
        <w:rPr>
          <w:sz w:val="20"/>
          <w:szCs w:val="18"/>
          <w:lang w:val="sv-SE"/>
        </w:rPr>
        <w:t xml:space="preserve">is </w:t>
      </w:r>
      <w:proofErr w:type="spellStart"/>
      <w:r w:rsidR="00A50F72">
        <w:rPr>
          <w:sz w:val="20"/>
          <w:szCs w:val="18"/>
          <w:lang w:val="sv-SE"/>
        </w:rPr>
        <w:t>planned</w:t>
      </w:r>
      <w:proofErr w:type="spellEnd"/>
      <w:r w:rsidR="00A50F72">
        <w:rPr>
          <w:sz w:val="20"/>
          <w:szCs w:val="18"/>
          <w:lang w:val="sv-SE"/>
        </w:rPr>
        <w:t xml:space="preserve"> to be</w:t>
      </w:r>
      <w:r w:rsidR="00A50F72" w:rsidRPr="00A50F72">
        <w:rPr>
          <w:sz w:val="20"/>
          <w:szCs w:val="18"/>
          <w:lang w:val="en-SE"/>
        </w:rPr>
        <w:t xml:space="preserve"> fix</w:t>
      </w:r>
      <w:r w:rsidR="00A50F72">
        <w:rPr>
          <w:sz w:val="20"/>
          <w:szCs w:val="18"/>
          <w:lang w:val="sv-SE"/>
        </w:rPr>
        <w:t>ed</w:t>
      </w:r>
      <w:r w:rsidR="00A50F72" w:rsidRPr="00A50F72">
        <w:rPr>
          <w:sz w:val="20"/>
          <w:szCs w:val="18"/>
          <w:lang w:val="en-SE"/>
        </w:rPr>
        <w:t xml:space="preserve"> in the WI-CR. </w:t>
      </w:r>
    </w:p>
    <w:p w14:paraId="5AAF6EE4" w14:textId="77777777" w:rsidR="002E31BB" w:rsidRPr="00A50F72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color w:val="7F7F7F" w:themeColor="text1" w:themeTint="80"/>
          <w:sz w:val="20"/>
          <w:szCs w:val="18"/>
          <w:lang w:val="en-US"/>
        </w:rPr>
      </w:pPr>
      <w:r w:rsidRPr="00A50F72">
        <w:rPr>
          <w:b/>
          <w:color w:val="7F7F7F" w:themeColor="text1" w:themeTint="80"/>
        </w:rPr>
        <w:t>Trivial</w:t>
      </w:r>
      <w:r w:rsidRPr="00A50F72">
        <w:rPr>
          <w:color w:val="7F7F7F" w:themeColor="text1" w:themeTint="80"/>
        </w:rPr>
        <w:t xml:space="preserve"> e</w:t>
      </w:r>
      <w:r w:rsidRPr="00A50F72">
        <w:rPr>
          <w:color w:val="7F7F7F" w:themeColor="text1" w:themeTint="80"/>
          <w:sz w:val="20"/>
          <w:szCs w:val="18"/>
          <w:lang w:val="en-US"/>
        </w:rPr>
        <w:t xml:space="preserve">.g. editorials, commas, colon, misspelling, missing/ double spaces, italics etc. </w:t>
      </w:r>
      <w:r w:rsidRPr="00A50F72">
        <w:rPr>
          <w:color w:val="7F7F7F" w:themeColor="text1" w:themeTint="80"/>
          <w:sz w:val="20"/>
          <w:szCs w:val="18"/>
          <w:lang w:val="en-US"/>
        </w:rPr>
        <w:br/>
        <w:t>See procedure for Class 0 and Class 1 issues below.</w:t>
      </w:r>
    </w:p>
    <w:p w14:paraId="173E06F5" w14:textId="77777777" w:rsidR="002E31BB" w:rsidRPr="00A50F72" w:rsidRDefault="002E31BB" w:rsidP="002E31BB">
      <w:pPr>
        <w:numPr>
          <w:ilvl w:val="0"/>
          <w:numId w:val="29"/>
        </w:numPr>
        <w:spacing w:line="240" w:lineRule="auto"/>
        <w:jc w:val="left"/>
        <w:textAlignment w:val="auto"/>
        <w:rPr>
          <w:color w:val="7F7F7F" w:themeColor="text1" w:themeTint="80"/>
          <w:sz w:val="20"/>
          <w:szCs w:val="18"/>
          <w:lang w:val="en-US"/>
        </w:rPr>
      </w:pPr>
      <w:r w:rsidRPr="00A50F72">
        <w:rPr>
          <w:b/>
          <w:color w:val="7F7F7F" w:themeColor="text1" w:themeTint="80"/>
        </w:rPr>
        <w:t>Minor</w:t>
      </w:r>
      <w:r w:rsidRPr="00A50F72">
        <w:rPr>
          <w:color w:val="7F7F7F" w:themeColor="text1" w:themeTint="80"/>
        </w:rPr>
        <w:t xml:space="preserve"> e</w:t>
      </w:r>
      <w:r w:rsidRPr="00A50F72">
        <w:rPr>
          <w:color w:val="7F7F7F" w:themeColor="text1" w:themeTint="80"/>
          <w:sz w:val="20"/>
          <w:szCs w:val="18"/>
          <w:lang w:val="en-US"/>
        </w:rPr>
        <w:t>.g. quite straightforward changes e.g. correction/ addition of specification references or sub-clauses.</w:t>
      </w:r>
      <w:r w:rsidRPr="00A50F72">
        <w:rPr>
          <w:color w:val="7F7F7F" w:themeColor="text1" w:themeTint="80"/>
          <w:sz w:val="20"/>
          <w:szCs w:val="18"/>
          <w:lang w:val="en-US"/>
        </w:rPr>
        <w:br/>
        <w:t>See procedure for Class 0 and Class 1 issues below.</w:t>
      </w:r>
    </w:p>
    <w:p w14:paraId="419DAE95" w14:textId="77777777" w:rsidR="002E31BB" w:rsidRPr="00F24345" w:rsidRDefault="002E31BB" w:rsidP="002E31BB">
      <w:pPr>
        <w:numPr>
          <w:ilvl w:val="0"/>
          <w:numId w:val="29"/>
        </w:numPr>
        <w:spacing w:line="240" w:lineRule="auto"/>
        <w:textAlignment w:val="auto"/>
        <w:rPr>
          <w:sz w:val="20"/>
          <w:szCs w:val="18"/>
          <w:lang w:val="en-US"/>
        </w:rPr>
      </w:pPr>
      <w:r>
        <w:rPr>
          <w:rFonts w:eastAsia="Times New Roman"/>
          <w:b/>
          <w:bCs/>
          <w:lang w:val="en-US"/>
        </w:rPr>
        <w:t>ASN.1 session</w:t>
      </w:r>
      <w:r>
        <w:rPr>
          <w:rFonts w:eastAsia="Times New Roman"/>
          <w:lang w:val="en-US"/>
        </w:rPr>
        <w:t xml:space="preserve"> </w:t>
      </w:r>
      <w:r>
        <w:rPr>
          <w:rFonts w:eastAsia="Times New Roman"/>
          <w:b/>
          <w:bCs/>
          <w:lang w:val="en-US"/>
        </w:rPr>
        <w:t>issue</w:t>
      </w:r>
      <w:r>
        <w:rPr>
          <w:rFonts w:eastAsia="Times New Roman"/>
          <w:lang w:val="en-US"/>
        </w:rPr>
        <w:t xml:space="preserve"> e</w:t>
      </w:r>
      <w:r w:rsidRPr="00F24345">
        <w:rPr>
          <w:sz w:val="20"/>
          <w:szCs w:val="18"/>
          <w:lang w:val="en-US"/>
        </w:rPr>
        <w:t xml:space="preserve">.g. ASN.1 issue e.g. related to need codes, extensibility, alternative encoding, ASN.1/ guidelines, general protocol (consistency) issue or issue affecting more than one WI </w:t>
      </w:r>
    </w:p>
    <w:p w14:paraId="593F7234" w14:textId="77777777" w:rsidR="002E31BB" w:rsidRPr="00F24345" w:rsidRDefault="002E31BB" w:rsidP="002E31BB">
      <w:pPr>
        <w:numPr>
          <w:ilvl w:val="0"/>
          <w:numId w:val="29"/>
        </w:numPr>
        <w:spacing w:line="240" w:lineRule="auto"/>
        <w:textAlignment w:val="auto"/>
        <w:rPr>
          <w:sz w:val="20"/>
          <w:szCs w:val="18"/>
          <w:lang w:val="en-US"/>
        </w:rPr>
      </w:pPr>
      <w:r>
        <w:rPr>
          <w:b/>
        </w:rPr>
        <w:t>WI session issue i</w:t>
      </w:r>
      <w:r>
        <w:rPr>
          <w:bCs/>
        </w:rPr>
        <w:t xml:space="preserve">.e. </w:t>
      </w:r>
      <w:r w:rsidRPr="00F24345">
        <w:rPr>
          <w:sz w:val="20"/>
          <w:szCs w:val="18"/>
          <w:lang w:val="en-US"/>
        </w:rPr>
        <w:t>an issue that is not purely ASN.1 but has some impact on functionality but only affecting a single WI.</w:t>
      </w:r>
      <w:r>
        <w:rPr>
          <w:bCs/>
        </w:rPr>
        <w:t xml:space="preserve"> </w:t>
      </w:r>
    </w:p>
    <w:p w14:paraId="07E4864D" w14:textId="77777777" w:rsidR="002E31BB" w:rsidRDefault="002E31BB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25B3D55F" w14:textId="7F0D6C8F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br w:type="page"/>
      </w:r>
    </w:p>
    <w:p w14:paraId="26B88934" w14:textId="77777777" w:rsidR="003E22C1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  <w:sectPr w:rsidR="003E22C1" w:rsidSect="00AD2DD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  <w:docGrid w:linePitch="299"/>
        </w:sectPr>
      </w:pPr>
    </w:p>
    <w:p w14:paraId="410A9BFE" w14:textId="6FABA3D1" w:rsidR="003E22C1" w:rsidRPr="00F7772A" w:rsidRDefault="003E22C1" w:rsidP="00970058">
      <w:pPr>
        <w:spacing w:beforeLines="50" w:before="120" w:line="240" w:lineRule="auto"/>
        <w:jc w:val="left"/>
        <w:rPr>
          <w:sz w:val="20"/>
          <w:szCs w:val="18"/>
          <w:lang w:val="en-US"/>
        </w:rPr>
      </w:pPr>
    </w:p>
    <w:p w14:paraId="73975FDE" w14:textId="637D6ADE" w:rsidR="00970058" w:rsidRDefault="003E22C1" w:rsidP="00B45A76">
      <w:pPr>
        <w:pStyle w:val="Heading1"/>
        <w:numPr>
          <w:ilvl w:val="0"/>
          <w:numId w:val="3"/>
        </w:numPr>
        <w:jc w:val="left"/>
      </w:pPr>
      <w:r>
        <w:t>Open issues</w:t>
      </w:r>
      <w:r w:rsidR="00127ED9">
        <w:t>/RIL</w:t>
      </w:r>
      <w:r>
        <w:t xml:space="preserve"> for </w:t>
      </w:r>
      <w:r w:rsidR="001D3E25">
        <w:t xml:space="preserve">2-Step RA </w:t>
      </w:r>
      <w:r w:rsidR="00000D10">
        <w:t>NR RRC</w:t>
      </w:r>
      <w:r w:rsidR="00F84440">
        <w:t xml:space="preserve"> </w:t>
      </w:r>
      <w:r w:rsidR="00127ED9">
        <w:t>Phase 2</w:t>
      </w:r>
    </w:p>
    <w:p w14:paraId="1065BC76" w14:textId="77777777" w:rsidR="003E22C1" w:rsidRDefault="003E22C1" w:rsidP="003E22C1"/>
    <w:tbl>
      <w:tblPr>
        <w:tblW w:w="50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690"/>
        <w:gridCol w:w="1703"/>
        <w:gridCol w:w="850"/>
        <w:gridCol w:w="3686"/>
        <w:gridCol w:w="4111"/>
        <w:gridCol w:w="2620"/>
      </w:tblGrid>
      <w:tr w:rsidR="00A50F72" w:rsidRPr="00322371" w14:paraId="778ACDB8" w14:textId="77777777" w:rsidTr="00A50F72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FBAC3F" w14:textId="3D971F4B" w:rsidR="002E31BB" w:rsidRPr="00322371" w:rsidRDefault="00A50F72" w:rsidP="007B7DEA">
            <w:pPr>
              <w:spacing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  <w:p w14:paraId="370BBB43" w14:textId="3ABA7DE5" w:rsidR="002E31BB" w:rsidRPr="00322371" w:rsidRDefault="002E31BB" w:rsidP="007B7DEA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D9885BF" w14:textId="52B8E38D" w:rsidR="00A50F72" w:rsidRDefault="00A50F72" w:rsidP="00A50F72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 xml:space="preserve">Class </w:t>
            </w:r>
          </w:p>
          <w:p w14:paraId="275B7E36" w14:textId="1310FBCC" w:rsidR="002E31BB" w:rsidRPr="00322371" w:rsidRDefault="002E31BB" w:rsidP="006178D2">
            <w:pPr>
              <w:tabs>
                <w:tab w:val="left" w:pos="434"/>
              </w:tabs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5F3C32" w14:textId="2ADAFC06" w:rsidR="00A50F72" w:rsidRPr="00322371" w:rsidRDefault="00A50F72" w:rsidP="007B7DEA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IE name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A6FD80" w14:textId="19FE76DC" w:rsidR="002E31BB" w:rsidRPr="00A50F72" w:rsidRDefault="00A50F72" w:rsidP="007B7DEA">
            <w:pPr>
              <w:spacing w:line="276" w:lineRule="auto"/>
              <w:jc w:val="left"/>
              <w:rPr>
                <w:b/>
                <w:sz w:val="21"/>
                <w:szCs w:val="21"/>
              </w:rPr>
            </w:pPr>
            <w:r w:rsidRPr="00A50F72">
              <w:rPr>
                <w:b/>
                <w:sz w:val="21"/>
                <w:szCs w:val="21"/>
              </w:rPr>
              <w:t>Subclause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D16F36C" w14:textId="42C343E5" w:rsidR="00A50F72" w:rsidRPr="00322371" w:rsidRDefault="00A50F72" w:rsidP="00A50F72">
            <w:pPr>
              <w:spacing w:line="276" w:lineRule="auto"/>
              <w:jc w:val="left"/>
              <w:rPr>
                <w:b/>
                <w:sz w:val="20"/>
              </w:rPr>
            </w:pPr>
            <w:r w:rsidRPr="00322371">
              <w:rPr>
                <w:b/>
                <w:sz w:val="20"/>
              </w:rPr>
              <w:t>Description</w:t>
            </w:r>
          </w:p>
          <w:p w14:paraId="7E5F0D6B" w14:textId="02EFC0C7" w:rsidR="002E31BB" w:rsidRPr="00322371" w:rsidRDefault="002E31BB" w:rsidP="00A50F72">
            <w:pPr>
              <w:spacing w:line="276" w:lineRule="auto"/>
              <w:jc w:val="left"/>
              <w:rPr>
                <w:b/>
                <w:sz w:val="20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0818A85" w14:textId="20DD23AE" w:rsidR="002E31BB" w:rsidRPr="00322371" w:rsidRDefault="00A50F72" w:rsidP="007B7DEA">
            <w:pPr>
              <w:spacing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322371">
              <w:rPr>
                <w:b/>
                <w:sz w:val="20"/>
              </w:rPr>
              <w:t>orrection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ADF674D" w14:textId="67D2C89E" w:rsidR="002E31BB" w:rsidRPr="00322371" w:rsidRDefault="005E0628" w:rsidP="007B7DEA">
            <w:pPr>
              <w:spacing w:line="276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</w:tr>
      <w:tr w:rsidR="00ED7679" w:rsidRPr="00322371" w14:paraId="54D9E10B" w14:textId="77777777" w:rsidTr="00A50F72">
        <w:trPr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803" w14:textId="1081E98F" w:rsidR="00ED7679" w:rsidRPr="00712C3E" w:rsidRDefault="00ED7679" w:rsidP="00ED7679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438" w14:textId="0B2B2047" w:rsidR="00ED7679" w:rsidRPr="00712C3E" w:rsidRDefault="00ED7679" w:rsidP="00ED7679">
            <w:pPr>
              <w:pStyle w:val="B2"/>
              <w:tabs>
                <w:tab w:val="left" w:pos="434"/>
              </w:tabs>
              <w:ind w:left="0" w:firstLine="0"/>
              <w:rPr>
                <w:lang w:eastAsia="en-GB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CFA" w14:textId="2A369627" w:rsidR="00ED7679" w:rsidRPr="00712C3E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41F" w14:textId="27B67228" w:rsidR="00ED7679" w:rsidRPr="00712C3E" w:rsidRDefault="00ED7679" w:rsidP="00ED7679">
            <w:pPr>
              <w:spacing w:line="276" w:lineRule="auto"/>
              <w:jc w:val="left"/>
              <w:rPr>
                <w:rFonts w:eastAsia="Arial Unicode MS"/>
                <w:sz w:val="20"/>
                <w:lang w:val="en-US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4708" w14:textId="1D463A48" w:rsidR="00ED7679" w:rsidRPr="00712C3E" w:rsidRDefault="00ED7679" w:rsidP="00ED7679">
            <w:pPr>
              <w:spacing w:line="276" w:lineRule="auto"/>
              <w:jc w:val="left"/>
              <w:rPr>
                <w:rFonts w:eastAsia="Times New Roman"/>
                <w:sz w:val="20"/>
                <w:lang w:val="en-US" w:eastAsia="ko-KR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DBB8" w14:textId="4C27A374" w:rsidR="00ED7679" w:rsidRPr="00712C3E" w:rsidRDefault="00ED7679" w:rsidP="00ED7679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trike/>
                <w:color w:val="FF0000"/>
                <w:sz w:val="20"/>
                <w:lang w:val="en-US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E535" w14:textId="77777777" w:rsidR="00ED7679" w:rsidRPr="00712C3E" w:rsidRDefault="00ED7679" w:rsidP="001D3E25">
            <w:pPr>
              <w:keepNext/>
              <w:adjustRightInd/>
              <w:spacing w:after="0" w:line="240" w:lineRule="auto"/>
              <w:jc w:val="left"/>
              <w:textAlignment w:val="auto"/>
              <w:rPr>
                <w:rFonts w:eastAsia="Arial Unicode MS"/>
                <w:sz w:val="20"/>
                <w:lang w:val="en-US"/>
              </w:rPr>
            </w:pPr>
          </w:p>
        </w:tc>
      </w:tr>
    </w:tbl>
    <w:p w14:paraId="29134F4B" w14:textId="77777777" w:rsidR="005D529E" w:rsidRDefault="005D529E" w:rsidP="00A07DFD">
      <w:pPr>
        <w:jc w:val="left"/>
      </w:pPr>
    </w:p>
    <w:p w14:paraId="0D0724CB" w14:textId="130087F0" w:rsidR="003E22C1" w:rsidRDefault="003E22C1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642750C" w14:textId="3E910242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1080F5" w14:textId="00300ED3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4EB563A2" w14:textId="1FBC136C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0D41E8BC" w14:textId="77777777" w:rsidR="009D0058" w:rsidRDefault="009D0058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 w:val="20"/>
          <w:szCs w:val="18"/>
          <w:lang w:val="en-US"/>
        </w:rPr>
      </w:pPr>
    </w:p>
    <w:p w14:paraId="5CB22443" w14:textId="77777777" w:rsidR="003E22C1" w:rsidRDefault="00861B0A" w:rsidP="00861B0A">
      <w:pPr>
        <w:pStyle w:val="Heading1"/>
      </w:pPr>
      <w:r>
        <w:t>3</w:t>
      </w:r>
      <w:r>
        <w:tab/>
        <w:t>Conclusion</w:t>
      </w:r>
    </w:p>
    <w:p w14:paraId="01BD023B" w14:textId="77777777" w:rsidR="00861B0A" w:rsidRDefault="00861B0A" w:rsidP="00861B0A"/>
    <w:p w14:paraId="5CDAFEAC" w14:textId="3925FF39" w:rsidR="00861B0A" w:rsidRPr="00861B0A" w:rsidRDefault="00861B0A" w:rsidP="00861B0A">
      <w:pPr>
        <w:sectPr w:rsidR="00861B0A" w:rsidRPr="00861B0A" w:rsidSect="003E22C1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</w:p>
    <w:p w14:paraId="0C8BB601" w14:textId="53323C38" w:rsidR="003E0BA5" w:rsidRDefault="003E0BA5" w:rsidP="003E0BA5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b/>
          <w:bCs/>
          <w:szCs w:val="22"/>
          <w:u w:val="single"/>
        </w:rPr>
        <w:sectPr w:rsidR="003E0BA5" w:rsidSect="00D0037D">
          <w:footnotePr>
            <w:numRestart w:val="eachSect"/>
          </w:footnotePr>
          <w:pgSz w:w="16840" w:h="11907" w:orient="landscape" w:code="9"/>
          <w:pgMar w:top="1138" w:right="1138" w:bottom="1138" w:left="1411" w:header="677" w:footer="562" w:gutter="0"/>
          <w:cols w:space="720"/>
          <w:docGrid w:linePitch="299"/>
        </w:sectPr>
      </w:pPr>
      <w:ins w:id="1" w:author="Ozcan Ozturk" w:date="2020-04-23T16:36:00Z">
        <w:r>
          <w:rPr>
            <w:rFonts w:ascii="Arial" w:hAnsi="Arial" w:cs="Arial"/>
            <w:b/>
          </w:rPr>
          <w:lastRenderedPageBreak/>
          <w:br w:type="page"/>
        </w:r>
      </w:ins>
    </w:p>
    <w:p w14:paraId="45AE1F65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1E7E533A" w14:textId="4064DE06" w:rsidR="003E0BA5" w:rsidRPr="001109BD" w:rsidRDefault="003E0BA5" w:rsidP="003E0BA5">
      <w:pPr>
        <w:pStyle w:val="Heading1"/>
        <w:numPr>
          <w:ilvl w:val="0"/>
          <w:numId w:val="3"/>
        </w:numPr>
        <w:jc w:val="left"/>
      </w:pPr>
      <w:r>
        <w:t>Conclusion</w:t>
      </w:r>
    </w:p>
    <w:p w14:paraId="7C929580" w14:textId="77777777" w:rsidR="003E0BA5" w:rsidRDefault="003E0BA5" w:rsidP="003E0BA5">
      <w:pPr>
        <w:rPr>
          <w:b/>
          <w:bCs/>
          <w:szCs w:val="22"/>
          <w:u w:val="single"/>
        </w:rPr>
      </w:pPr>
    </w:p>
    <w:p w14:paraId="399FC5E6" w14:textId="43F72D53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EASY AGREEMENTS</w:t>
      </w:r>
    </w:p>
    <w:p w14:paraId="4177CE50" w14:textId="7CF5AE4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1: (Issue U506 and U557) Extend RSSI/CO measurements to inter-frequency (as in LTE LAA). The IE </w:t>
      </w:r>
      <w:r w:rsidRPr="006D78AE">
        <w:rPr>
          <w:b/>
          <w:bCs/>
          <w:i/>
          <w:iCs/>
          <w:szCs w:val="22"/>
        </w:rPr>
        <w:t xml:space="preserve">rmtc-SubframeOffset-r16 </w:t>
      </w:r>
      <w:r w:rsidRPr="006D78AE">
        <w:rPr>
          <w:b/>
          <w:bCs/>
          <w:szCs w:val="22"/>
        </w:rPr>
        <w:t xml:space="preserve">is </w:t>
      </w:r>
      <w:r w:rsidR="00BE083D">
        <w:rPr>
          <w:b/>
          <w:bCs/>
          <w:szCs w:val="22"/>
        </w:rPr>
        <w:t>O</w:t>
      </w:r>
      <w:r w:rsidRPr="006D78AE">
        <w:rPr>
          <w:b/>
          <w:bCs/>
          <w:szCs w:val="22"/>
        </w:rPr>
        <w:t>ptional for inter-frequency (as in LTE LAA).</w:t>
      </w:r>
    </w:p>
    <w:p w14:paraId="2C32B106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2: (Issue U510) Keep the ASN.1 for </w:t>
      </w:r>
      <w:r w:rsidRPr="006D78AE">
        <w:rPr>
          <w:b/>
          <w:bCs/>
          <w:i/>
          <w:iCs/>
          <w:szCs w:val="22"/>
        </w:rPr>
        <w:t>useInterlacePUCCH-PUSCH-r16</w:t>
      </w:r>
      <w:r w:rsidRPr="006D78AE">
        <w:rPr>
          <w:b/>
          <w:bCs/>
          <w:szCs w:val="22"/>
        </w:rPr>
        <w:t xml:space="preserve"> as ENUMERATED {true} with Need M. No changes to the 38.331 is needed.</w:t>
      </w:r>
    </w:p>
    <w:p w14:paraId="2FBE047A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3: (Issue U515) The IE for </w:t>
      </w:r>
      <w:proofErr w:type="spellStart"/>
      <w:r w:rsidRPr="006D78AE">
        <w:rPr>
          <w:b/>
          <w:bCs/>
          <w:szCs w:val="22"/>
        </w:rPr>
        <w:t>signaling</w:t>
      </w:r>
      <w:proofErr w:type="spellEnd"/>
      <w:r w:rsidRPr="006D78AE">
        <w:rPr>
          <w:b/>
          <w:bCs/>
          <w:szCs w:val="22"/>
        </w:rPr>
        <w:t xml:space="preserve"> of Q in measurement object is kept Optional. It is added to the field description that the UE applies default value 8 when not </w:t>
      </w:r>
      <w:proofErr w:type="spellStart"/>
      <w:r w:rsidRPr="006D78AE">
        <w:rPr>
          <w:b/>
          <w:bCs/>
          <w:szCs w:val="22"/>
        </w:rPr>
        <w:t>signaled</w:t>
      </w:r>
      <w:proofErr w:type="spellEnd"/>
      <w:r w:rsidRPr="006D78AE">
        <w:rPr>
          <w:b/>
          <w:bCs/>
          <w:szCs w:val="22"/>
        </w:rPr>
        <w:t>.</w:t>
      </w:r>
    </w:p>
    <w:p w14:paraId="27BE993C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szCs w:val="22"/>
        </w:rPr>
        <w:t xml:space="preserve">Proposal 4: (Issue U528) No changes to the field description of </w:t>
      </w:r>
      <w:proofErr w:type="spellStart"/>
      <w:r w:rsidRPr="006D78AE">
        <w:rPr>
          <w:b/>
          <w:bCs/>
          <w:i/>
          <w:szCs w:val="22"/>
        </w:rPr>
        <w:t>ra-ResponseWindow</w:t>
      </w:r>
      <w:proofErr w:type="spellEnd"/>
      <w:r w:rsidRPr="006D78AE">
        <w:rPr>
          <w:b/>
          <w:bCs/>
          <w:iCs/>
          <w:szCs w:val="22"/>
        </w:rPr>
        <w:t xml:space="preserve"> is needed.</w:t>
      </w:r>
    </w:p>
    <w:p w14:paraId="56094F43" w14:textId="4AEB77BB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 xml:space="preserve">Proposal 5: (Issue U538) Move the IEs </w:t>
      </w:r>
      <w:r w:rsidRPr="00BE083D">
        <w:rPr>
          <w:b/>
          <w:bCs/>
          <w:i/>
          <w:iCs/>
          <w:szCs w:val="22"/>
        </w:rPr>
        <w:t>searchSpaceGroupIdList-r16</w:t>
      </w:r>
      <w:r w:rsidRPr="006D78AE">
        <w:rPr>
          <w:b/>
          <w:bCs/>
          <w:szCs w:val="22"/>
        </w:rPr>
        <w:t xml:space="preserve"> and </w:t>
      </w:r>
      <w:r w:rsidRPr="00BE083D">
        <w:rPr>
          <w:b/>
          <w:bCs/>
          <w:i/>
          <w:iCs/>
          <w:szCs w:val="22"/>
        </w:rPr>
        <w:t>freqMonitorLocations-r16</w:t>
      </w:r>
      <w:r w:rsidRPr="006D78AE">
        <w:rPr>
          <w:b/>
          <w:bCs/>
          <w:szCs w:val="22"/>
        </w:rPr>
        <w:t xml:space="preserve"> from </w:t>
      </w:r>
      <w:proofErr w:type="spellStart"/>
      <w:r w:rsidRPr="00BE083D">
        <w:rPr>
          <w:b/>
          <w:bCs/>
          <w:i/>
          <w:iCs/>
          <w:szCs w:val="22"/>
        </w:rPr>
        <w:t>SearchSpace</w:t>
      </w:r>
      <w:proofErr w:type="spellEnd"/>
      <w:r w:rsidRPr="006D78AE">
        <w:rPr>
          <w:b/>
          <w:bCs/>
          <w:szCs w:val="22"/>
        </w:rPr>
        <w:t xml:space="preserve"> to </w:t>
      </w:r>
      <w:r w:rsidRPr="00BE083D">
        <w:rPr>
          <w:b/>
          <w:bCs/>
          <w:i/>
          <w:iCs/>
          <w:szCs w:val="22"/>
        </w:rPr>
        <w:t>SearchSpace-v16xy</w:t>
      </w:r>
      <w:r w:rsidRPr="006D78AE">
        <w:rPr>
          <w:b/>
          <w:bCs/>
          <w:szCs w:val="22"/>
        </w:rPr>
        <w:t xml:space="preserve"> in order to allow search space switching for Type-3 CSS.</w:t>
      </w:r>
    </w:p>
    <w:p w14:paraId="3E32AD95" w14:textId="7C6ED763" w:rsidR="003E0BA5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t xml:space="preserve">Proposal 6: (Issue U544) No changes are made to the field description of </w:t>
      </w:r>
      <w:proofErr w:type="spellStart"/>
      <w:r w:rsidRPr="006D78AE">
        <w:rPr>
          <w:b/>
          <w:bCs/>
          <w:i/>
          <w:iCs/>
          <w:szCs w:val="22"/>
        </w:rPr>
        <w:t>ssb-PositionInBurst</w:t>
      </w:r>
      <w:proofErr w:type="spellEnd"/>
      <w:r w:rsidR="00942ADC">
        <w:rPr>
          <w:b/>
          <w:bCs/>
          <w:i/>
          <w:iCs/>
          <w:szCs w:val="22"/>
        </w:rPr>
        <w:t>.</w:t>
      </w:r>
    </w:p>
    <w:p w14:paraId="579E60AF" w14:textId="001D0410" w:rsidR="00B16BAD" w:rsidRPr="00B16BAD" w:rsidRDefault="00B16BAD" w:rsidP="003E0BA5">
      <w:pPr>
        <w:rPr>
          <w:b/>
          <w:bCs/>
          <w:szCs w:val="22"/>
        </w:rPr>
      </w:pPr>
      <w:r w:rsidRPr="00B16BAD">
        <w:rPr>
          <w:b/>
          <w:bCs/>
          <w:szCs w:val="22"/>
        </w:rPr>
        <w:t>Proposal 6b: If Proposal 6 is not agreed, introduce the following change</w:t>
      </w:r>
      <w:r>
        <w:rPr>
          <w:b/>
          <w:bCs/>
          <w:szCs w:val="22"/>
        </w:rPr>
        <w:t>s in order</w:t>
      </w:r>
      <w:r w:rsidRPr="00B16BAD">
        <w:rPr>
          <w:b/>
          <w:bCs/>
          <w:szCs w:val="22"/>
        </w:rPr>
        <w:t xml:space="preserve"> to address U544:</w:t>
      </w:r>
    </w:p>
    <w:p w14:paraId="24874BF8" w14:textId="77777777" w:rsidR="00B16BAD" w:rsidRPr="00B16BAD" w:rsidRDefault="00B16BAD" w:rsidP="00B16BAD">
      <w:pPr>
        <w:pStyle w:val="TAL"/>
        <w:numPr>
          <w:ilvl w:val="0"/>
          <w:numId w:val="38"/>
        </w:numPr>
        <w:rPr>
          <w:rFonts w:ascii="Times New Roman" w:hAnsi="Times New Roman"/>
          <w:sz w:val="22"/>
          <w:szCs w:val="22"/>
        </w:rPr>
      </w:pPr>
      <w:r w:rsidRPr="00B16BAD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B16BAD">
        <w:rPr>
          <w:rFonts w:ascii="Times New Roman" w:hAnsi="Times New Roman"/>
          <w:i/>
          <w:iCs/>
          <w:sz w:val="22"/>
          <w:szCs w:val="22"/>
        </w:rPr>
        <w:t>ServingCellConfigCommon</w:t>
      </w:r>
      <w:proofErr w:type="spellEnd"/>
      <w:r w:rsidRPr="00B16BAD">
        <w:rPr>
          <w:rFonts w:ascii="Times New Roman" w:hAnsi="Times New Roman"/>
          <w:i/>
          <w:iCs/>
          <w:sz w:val="22"/>
          <w:szCs w:val="22"/>
        </w:rPr>
        <w:t>, a</w:t>
      </w:r>
      <w:r w:rsidRPr="00B16BAD">
        <w:rPr>
          <w:rFonts w:ascii="Times New Roman" w:hAnsi="Times New Roman"/>
          <w:sz w:val="22"/>
          <w:szCs w:val="22"/>
        </w:rPr>
        <w:t>dd “</w:t>
      </w:r>
      <w:r w:rsidRPr="00B16BAD">
        <w:rPr>
          <w:rFonts w:ascii="Times New Roman" w:hAnsi="Times New Roman"/>
          <w:color w:val="C00000"/>
          <w:sz w:val="22"/>
          <w:szCs w:val="22"/>
        </w:rPr>
        <w:t xml:space="preserve">If </w:t>
      </w:r>
      <w:proofErr w:type="spellStart"/>
      <w:r w:rsidRPr="00B16BAD">
        <w:rPr>
          <w:rFonts w:ascii="Times New Roman" w:hAnsi="Times New Roman"/>
          <w:i/>
          <w:iCs/>
          <w:color w:val="C00000"/>
          <w:sz w:val="22"/>
          <w:szCs w:val="22"/>
        </w:rPr>
        <w:t>ssb-PositionQCL</w:t>
      </w:r>
      <w:proofErr w:type="spellEnd"/>
      <w:r w:rsidRPr="00B16BAD">
        <w:rPr>
          <w:rFonts w:ascii="Times New Roman" w:hAnsi="Times New Roman"/>
          <w:color w:val="C00000"/>
          <w:sz w:val="22"/>
          <w:szCs w:val="22"/>
        </w:rPr>
        <w:t xml:space="preserve"> is configured</w:t>
      </w:r>
      <w:r w:rsidRPr="00B16BAD">
        <w:rPr>
          <w:rFonts w:ascii="Times New Roman" w:hAnsi="Times New Roman"/>
          <w:sz w:val="22"/>
          <w:szCs w:val="22"/>
        </w:rPr>
        <w:t>”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B16BAD">
        <w:rPr>
          <w:rFonts w:ascii="Times New Roman" w:hAnsi="Times New Roman"/>
          <w:sz w:val="22"/>
          <w:szCs w:val="22"/>
        </w:rPr>
        <w:t>in the field description of</w:t>
      </w:r>
      <w:r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Pr="00B16BAD">
        <w:rPr>
          <w:rFonts w:ascii="Times New Roman" w:hAnsi="Times New Roman"/>
          <w:i/>
          <w:sz w:val="22"/>
          <w:szCs w:val="22"/>
        </w:rPr>
        <w:t xml:space="preserve"> </w:t>
      </w:r>
      <w:r w:rsidRPr="00B16BAD">
        <w:rPr>
          <w:rFonts w:ascii="Times New Roman" w:hAnsi="Times New Roman"/>
          <w:iCs/>
          <w:sz w:val="22"/>
          <w:szCs w:val="22"/>
        </w:rPr>
        <w:t>before</w:t>
      </w:r>
      <w:r w:rsidRPr="00B16BAD">
        <w:rPr>
          <w:rFonts w:ascii="Times New Roman" w:hAnsi="Times New Roman"/>
          <w:i/>
          <w:sz w:val="22"/>
          <w:szCs w:val="22"/>
        </w:rPr>
        <w:t xml:space="preserve"> “</w:t>
      </w:r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the UE expects that a bit at position k &gt; </w:t>
      </w:r>
      <w:proofErr w:type="spellStart"/>
      <w:r w:rsidRPr="00B16BAD">
        <w:rPr>
          <w:rFonts w:ascii="Times New Roman" w:eastAsia="Times New Roman" w:hAnsi="Times New Roman"/>
          <w:i/>
          <w:iCs/>
          <w:sz w:val="22"/>
          <w:szCs w:val="22"/>
          <w:lang w:eastAsia="ja-JP"/>
        </w:rPr>
        <w:t>ssb-PositionQCL</w:t>
      </w:r>
      <w:proofErr w:type="spellEnd"/>
      <w:r w:rsidRPr="00B16BAD">
        <w:rPr>
          <w:rFonts w:ascii="Times New Roman" w:eastAsia="Times New Roman" w:hAnsi="Times New Roman"/>
          <w:sz w:val="22"/>
          <w:szCs w:val="22"/>
          <w:lang w:eastAsia="ja-JP"/>
        </w:rPr>
        <w:t xml:space="preserve"> is 0”</w:t>
      </w:r>
    </w:p>
    <w:p w14:paraId="70A09150" w14:textId="1B24E101" w:rsidR="00942ADC" w:rsidRPr="00B16BAD" w:rsidRDefault="00B16BAD" w:rsidP="00942ADC">
      <w:pPr>
        <w:pStyle w:val="TAL"/>
        <w:numPr>
          <w:ilvl w:val="0"/>
          <w:numId w:val="38"/>
        </w:numPr>
        <w:rPr>
          <w:ins w:id="2" w:author="Ozcan Ozturk" w:date="2020-04-26T16:37:00Z"/>
          <w:rFonts w:ascii="Times New Roman" w:hAnsi="Times New Roman"/>
          <w:sz w:val="22"/>
          <w:szCs w:val="22"/>
          <w:lang w:eastAsia="en-GB"/>
        </w:rPr>
      </w:pPr>
      <w:r w:rsidRPr="00942ADC">
        <w:rPr>
          <w:rFonts w:ascii="Times New Roman" w:hAnsi="Times New Roman"/>
          <w:sz w:val="22"/>
          <w:szCs w:val="22"/>
        </w:rPr>
        <w:t xml:space="preserve">For </w:t>
      </w:r>
      <w:proofErr w:type="spellStart"/>
      <w:r w:rsidRPr="00942ADC">
        <w:rPr>
          <w:rFonts w:ascii="Times New Roman" w:hAnsi="Times New Roman"/>
          <w:i/>
          <w:iCs/>
          <w:sz w:val="22"/>
          <w:szCs w:val="22"/>
        </w:rPr>
        <w:t>ServingCellConfigCommonSIB</w:t>
      </w:r>
      <w:proofErr w:type="spellEnd"/>
      <w:r w:rsidRPr="00942ADC">
        <w:rPr>
          <w:rFonts w:ascii="Times New Roman" w:hAnsi="Times New Roman"/>
          <w:sz w:val="22"/>
          <w:szCs w:val="22"/>
        </w:rPr>
        <w:t xml:space="preserve">, </w:t>
      </w:r>
      <w:r w:rsidR="00942ADC" w:rsidRPr="00942ADC">
        <w:rPr>
          <w:rFonts w:ascii="Times New Roman" w:hAnsi="Times New Roman"/>
          <w:sz w:val="22"/>
          <w:szCs w:val="22"/>
        </w:rPr>
        <w:t xml:space="preserve">modify </w:t>
      </w:r>
      <w:r w:rsidR="00942ADC" w:rsidRPr="00B16BAD">
        <w:rPr>
          <w:rFonts w:ascii="Times New Roman" w:hAnsi="Times New Roman"/>
          <w:sz w:val="22"/>
          <w:szCs w:val="22"/>
        </w:rPr>
        <w:t>field description of</w:t>
      </w:r>
      <w:r w:rsidR="00942ADC" w:rsidRPr="00B16BAD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942ADC" w:rsidRPr="00B16BAD">
        <w:rPr>
          <w:rFonts w:ascii="Times New Roman" w:hAnsi="Times New Roman"/>
          <w:i/>
          <w:sz w:val="22"/>
          <w:szCs w:val="22"/>
        </w:rPr>
        <w:t>ssb-PositionsInBurst</w:t>
      </w:r>
      <w:proofErr w:type="spellEnd"/>
      <w:r w:rsidR="00942ADC" w:rsidRPr="00942ADC">
        <w:rPr>
          <w:rFonts w:ascii="Times New Roman" w:hAnsi="Times New Roman"/>
          <w:sz w:val="22"/>
          <w:szCs w:val="22"/>
        </w:rPr>
        <w:t xml:space="preserve"> as follows</w:t>
      </w:r>
      <w:r w:rsidRPr="00942ADC">
        <w:rPr>
          <w:rFonts w:ascii="Times New Roman" w:hAnsi="Times New Roman"/>
          <w:sz w:val="22"/>
          <w:szCs w:val="22"/>
        </w:rPr>
        <w:t>: “</w:t>
      </w:r>
      <w:r w:rsidR="00942ADC" w:rsidRPr="00942ADC">
        <w:rPr>
          <w:rFonts w:ascii="Times New Roman" w:hAnsi="Times New Roman"/>
          <w:sz w:val="22"/>
          <w:szCs w:val="22"/>
        </w:rPr>
        <w:t xml:space="preserve">The UE assumes that a bit at position k &gt; </w:t>
      </w:r>
      <w:del w:id="3" w:author="Ozcan Ozturk" w:date="2020-04-26T16:36:00Z">
        <w:r w:rsidR="00942ADC" w:rsidRPr="00942ADC" w:rsidDel="00942ADC">
          <w:rPr>
            <w:rFonts w:ascii="Times New Roman" w:hAnsi="Times New Roman"/>
            <w:i/>
            <w:sz w:val="22"/>
            <w:szCs w:val="22"/>
          </w:rPr>
          <w:delText xml:space="preserve">ssb-PositionQCL </w:delText>
        </w:r>
      </w:del>
      <m:oMath>
        <m:sSubSup>
          <m:sSubSupPr>
            <m:ctrlPr>
              <w:ins w:id="4" w:author="Ozcan Ozturk" w:date="2020-04-26T16:36:00Z"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w:ins>
            </m:ctrlPr>
          </m:sSubSupPr>
          <m:e>
            <m:r>
              <w:ins w:id="5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w:ins>
            </m:r>
          </m:e>
          <m:sub>
            <m:r>
              <w:ins w:id="6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w:ins>
            </m:r>
          </m:sub>
          <m:sup>
            <m:r>
              <w:ins w:id="7" w:author="Ozcan Ozturk" w:date="2020-04-26T16:36:00Z"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w:ins>
            </m:r>
          </m:sup>
        </m:sSubSup>
      </m:oMath>
      <w:ins w:id="8" w:author="Ozcan Ozturk" w:date="2020-04-26T16:36:00Z">
        <w:r w:rsidR="00942ADC" w:rsidRPr="00942ADC">
          <w:rPr>
            <w:rFonts w:ascii="Times New Roman" w:hAnsi="Times New Roman"/>
            <w:color w:val="C00000"/>
            <w:sz w:val="22"/>
            <w:szCs w:val="22"/>
          </w:rPr>
          <w:t xml:space="preserve"> </w:t>
        </w:r>
      </w:ins>
      <w:r w:rsidR="00942ADC" w:rsidRPr="00942ADC">
        <w:rPr>
          <w:rFonts w:ascii="Times New Roman" w:hAnsi="Times New Roman"/>
          <w:iCs/>
          <w:sz w:val="22"/>
          <w:szCs w:val="22"/>
        </w:rPr>
        <w:t>is 0</w:t>
      </w:r>
      <w:del w:id="9" w:author="Ozcan Ozturk" w:date="2020-04-26T16:36:00Z">
        <w:r w:rsidR="00942ADC" w:rsidRPr="00942ADC" w:rsidDel="00942ADC">
          <w:rPr>
            <w:rFonts w:ascii="Times New Roman" w:hAnsi="Times New Roman"/>
            <w:iCs/>
            <w:sz w:val="22"/>
            <w:szCs w:val="22"/>
          </w:rPr>
          <w:delText>.</w:delText>
        </w:r>
      </w:del>
      <w:ins w:id="10" w:author="Ozcan Ozturk" w:date="2020-04-26T16:37:00Z">
        <w:r w:rsidR="00942ADC">
          <w:rPr>
            <w:rFonts w:ascii="Times New Roman" w:hAnsi="Times New Roman"/>
            <w:iCs/>
            <w:sz w:val="22"/>
            <w:szCs w:val="22"/>
          </w:rPr>
          <w:t xml:space="preserve">,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where </w:t>
        </w:r>
        <m:oMath>
          <m:sSubSup>
            <m:sSubSupPr>
              <m:ctrlPr>
                <w:rPr>
                  <w:rFonts w:ascii="Cambria Math" w:eastAsiaTheme="minorHAnsi" w:hAnsi="Cambria Math"/>
                  <w:i/>
                  <w:iCs/>
                  <w:color w:val="C00000"/>
                  <w:sz w:val="22"/>
                  <w:szCs w:val="22"/>
                </w:rPr>
              </m:ctrlPr>
            </m:sSubSupPr>
            <m:e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N</m:t>
              </m:r>
            </m:e>
            <m:sub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SSB</m:t>
              </m:r>
            </m:sub>
            <m:sup>
              <m:r>
                <w:rPr>
                  <w:rFonts w:ascii="Cambria Math" w:hAnsi="Cambria Math"/>
                  <w:color w:val="C00000"/>
                  <w:sz w:val="22"/>
                  <w:szCs w:val="22"/>
                </w:rPr>
                <m:t>QCL</m:t>
              </m:r>
            </m:sup>
          </m:sSubSup>
        </m:oMath>
        <w:r w:rsidR="00942ADC" w:rsidRPr="00B16BAD">
          <w:rPr>
            <w:rFonts w:ascii="Times New Roman" w:hAnsi="Times New Roman"/>
            <w:color w:val="C00000"/>
            <w:sz w:val="22"/>
            <w:szCs w:val="22"/>
          </w:rPr>
          <w:t xml:space="preserve"> is obtained from MIB as specified in </w:t>
        </w:r>
        <w:r w:rsidR="00942ADC" w:rsidRPr="00B16BAD">
          <w:rPr>
            <w:rFonts w:ascii="Times New Roman" w:hAnsi="Times New Roman"/>
            <w:color w:val="C00000"/>
            <w:sz w:val="22"/>
            <w:szCs w:val="22"/>
            <w:lang w:eastAsia="en-GB"/>
          </w:rPr>
          <w:t>TS 38.213 [13], clause 4.1</w:t>
        </w:r>
        <w:r w:rsidR="00942ADC" w:rsidRPr="00B16BAD">
          <w:rPr>
            <w:rFonts w:ascii="Times New Roman" w:hAnsi="Times New Roman"/>
            <w:sz w:val="22"/>
            <w:szCs w:val="22"/>
            <w:lang w:eastAsia="en-GB"/>
          </w:rPr>
          <w:t>”</w:t>
        </w:r>
      </w:ins>
    </w:p>
    <w:p w14:paraId="127751AD" w14:textId="25A972A9" w:rsidR="00DF739F" w:rsidRPr="00942ADC" w:rsidRDefault="00DF739F" w:rsidP="00942ADC">
      <w:pPr>
        <w:pStyle w:val="TAL"/>
        <w:ind w:left="360"/>
        <w:rPr>
          <w:b/>
          <w:bCs/>
          <w:szCs w:val="22"/>
        </w:rPr>
      </w:pPr>
    </w:p>
    <w:p w14:paraId="393A0AB7" w14:textId="73014314" w:rsidR="003E0BA5" w:rsidRPr="006D78AE" w:rsidRDefault="003E0BA5" w:rsidP="003E0BA5">
      <w:pPr>
        <w:rPr>
          <w:b/>
          <w:bCs/>
          <w:i/>
          <w:szCs w:val="22"/>
        </w:rPr>
      </w:pPr>
      <w:r w:rsidRPr="006D78AE">
        <w:rPr>
          <w:b/>
          <w:bCs/>
          <w:szCs w:val="22"/>
        </w:rPr>
        <w:t xml:space="preserve">Proposal 7: (Issue U548) No changes are made to the field description of </w:t>
      </w:r>
      <w:proofErr w:type="spellStart"/>
      <w:r w:rsidRPr="006D78AE">
        <w:rPr>
          <w:b/>
          <w:bCs/>
          <w:i/>
          <w:szCs w:val="22"/>
        </w:rPr>
        <w:t>measRSSI-ReportConfig</w:t>
      </w:r>
      <w:proofErr w:type="spellEnd"/>
    </w:p>
    <w:p w14:paraId="02B9E34E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8: (Issue U555) Introduce text for setting </w:t>
      </w:r>
      <w:proofErr w:type="spellStart"/>
      <w:r w:rsidRPr="006D78AE">
        <w:rPr>
          <w:b/>
          <w:bCs/>
          <w:i/>
          <w:iCs/>
          <w:szCs w:val="22"/>
        </w:rPr>
        <w:t>failureType</w:t>
      </w:r>
      <w:proofErr w:type="spellEnd"/>
      <w:r w:rsidRPr="006D78AE">
        <w:rPr>
          <w:b/>
          <w:bCs/>
          <w:iCs/>
          <w:szCs w:val="22"/>
        </w:rPr>
        <w:t xml:space="preserve"> as </w:t>
      </w:r>
      <w:proofErr w:type="spellStart"/>
      <w:r w:rsidRPr="006D78AE">
        <w:rPr>
          <w:b/>
          <w:bCs/>
          <w:i/>
          <w:iCs/>
          <w:szCs w:val="22"/>
        </w:rPr>
        <w:t>scg-lbtFailure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iCs/>
          <w:szCs w:val="22"/>
        </w:rPr>
        <w:t>in 5.7.3.5 (corresponding to NR-NRU DC)</w:t>
      </w:r>
    </w:p>
    <w:p w14:paraId="3051CC21" w14:textId="75C3AA04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9: (Issue 558) No changes are made to </w:t>
      </w:r>
      <w:r w:rsidRPr="006D78AE">
        <w:rPr>
          <w:b/>
          <w:bCs/>
          <w:i/>
          <w:szCs w:val="22"/>
        </w:rPr>
        <w:t>betaOffsetCG-UCI-r16</w:t>
      </w:r>
      <w:r w:rsidR="006B6A41">
        <w:rPr>
          <w:b/>
          <w:bCs/>
          <w:iCs/>
          <w:szCs w:val="22"/>
        </w:rPr>
        <w:t xml:space="preserve"> IE</w:t>
      </w:r>
      <w:r w:rsidRPr="006D78AE">
        <w:rPr>
          <w:b/>
          <w:bCs/>
          <w:iCs/>
          <w:szCs w:val="22"/>
        </w:rPr>
        <w:t>.</w:t>
      </w:r>
    </w:p>
    <w:p w14:paraId="4D10C896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10: (Issue 559) The IE </w:t>
      </w:r>
      <w:proofErr w:type="spellStart"/>
      <w:r w:rsidRPr="006D78AE">
        <w:rPr>
          <w:b/>
          <w:bCs/>
          <w:i/>
          <w:szCs w:val="22"/>
        </w:rPr>
        <w:t>ChannelAccessMode</w:t>
      </w:r>
      <w:proofErr w:type="spellEnd"/>
      <w:r w:rsidRPr="006D78AE">
        <w:rPr>
          <w:b/>
          <w:bCs/>
          <w:iCs/>
          <w:szCs w:val="22"/>
        </w:rPr>
        <w:t xml:space="preserve"> is kept in </w:t>
      </w:r>
      <w:proofErr w:type="spellStart"/>
      <w:r w:rsidRPr="006D78AE">
        <w:rPr>
          <w:b/>
          <w:bCs/>
          <w:i/>
          <w:iCs/>
          <w:szCs w:val="22"/>
        </w:rPr>
        <w:t>ServingCellConfigCommon</w:t>
      </w:r>
      <w:proofErr w:type="spellEnd"/>
      <w:r w:rsidRPr="006D78AE">
        <w:rPr>
          <w:b/>
          <w:bCs/>
          <w:szCs w:val="22"/>
        </w:rPr>
        <w:t xml:space="preserve"> without any changes.</w:t>
      </w:r>
    </w:p>
    <w:p w14:paraId="17EBEE9F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Proposal 11: (Issue 561) No changes are made to the structure of IE </w:t>
      </w:r>
      <w:r w:rsidRPr="006D78AE">
        <w:rPr>
          <w:b/>
          <w:bCs/>
          <w:i/>
          <w:szCs w:val="22"/>
        </w:rPr>
        <w:t>searchSpaceGroupIdList-r16.</w:t>
      </w:r>
      <w:r w:rsidRPr="006D78AE">
        <w:rPr>
          <w:b/>
          <w:bCs/>
          <w:iCs/>
          <w:szCs w:val="22"/>
        </w:rPr>
        <w:t xml:space="preserve">     </w:t>
      </w:r>
    </w:p>
    <w:p w14:paraId="512E1237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>Proposal 12: Agree to the editorial changes suggested in:</w:t>
      </w:r>
    </w:p>
    <w:p w14:paraId="6F7DBA9E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iCs/>
          <w:szCs w:val="22"/>
        </w:rPr>
        <w:t xml:space="preserve">U563: Change “neighbour” to “this serving cell” for field description of </w:t>
      </w:r>
      <w:proofErr w:type="spellStart"/>
      <w:r w:rsidRPr="006D78AE">
        <w:rPr>
          <w:i/>
          <w:iCs/>
          <w:szCs w:val="22"/>
        </w:rPr>
        <w:t>ssb-PositionQCL</w:t>
      </w:r>
      <w:proofErr w:type="spellEnd"/>
      <w:r w:rsidRPr="006D78AE">
        <w:rPr>
          <w:szCs w:val="22"/>
        </w:rPr>
        <w:t xml:space="preserve"> in </w:t>
      </w:r>
      <w:proofErr w:type="spellStart"/>
      <w:r w:rsidRPr="006D78AE">
        <w:rPr>
          <w:i/>
          <w:szCs w:val="22"/>
        </w:rPr>
        <w:t>ServingCellConfigCommon</w:t>
      </w:r>
      <w:proofErr w:type="spellEnd"/>
    </w:p>
    <w:p w14:paraId="456D3C27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 xml:space="preserve">U564: Change </w:t>
      </w:r>
      <w:proofErr w:type="spellStart"/>
      <w:r w:rsidRPr="006D78AE">
        <w:rPr>
          <w:iCs/>
          <w:szCs w:val="22"/>
        </w:rPr>
        <w:t>semistatic</w:t>
      </w:r>
      <w:proofErr w:type="spellEnd"/>
      <w:r w:rsidRPr="006D78AE">
        <w:rPr>
          <w:iCs/>
          <w:szCs w:val="22"/>
        </w:rPr>
        <w:t xml:space="preserve"> to </w:t>
      </w:r>
      <w:proofErr w:type="spellStart"/>
      <w:r w:rsidRPr="006D78AE">
        <w:rPr>
          <w:iCs/>
          <w:szCs w:val="22"/>
        </w:rPr>
        <w:t>semiStatic</w:t>
      </w:r>
      <w:proofErr w:type="spellEnd"/>
    </w:p>
    <w:p w14:paraId="0AA98EA5" w14:textId="77777777" w:rsidR="003E0BA5" w:rsidRPr="006D78AE" w:rsidRDefault="003E0BA5" w:rsidP="003E0BA5">
      <w:pPr>
        <w:rPr>
          <w:b/>
          <w:bCs/>
          <w:iCs/>
          <w:szCs w:val="22"/>
        </w:rPr>
      </w:pPr>
      <w:r w:rsidRPr="006D78AE">
        <w:rPr>
          <w:b/>
          <w:bCs/>
          <w:iCs/>
          <w:szCs w:val="22"/>
        </w:rPr>
        <w:t xml:space="preserve">  </w:t>
      </w:r>
    </w:p>
    <w:p w14:paraId="25D207B1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ONLINE DISCUSSION</w:t>
      </w:r>
    </w:p>
    <w:p w14:paraId="057DCA2D" w14:textId="7D79FC8E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13: (Issue U549) It should be clarified that the “when a (first) measurement result is available” for RSSI reporting in 5.5.4.1 is only applicable to</w:t>
      </w:r>
      <w:r w:rsidRPr="006D78AE">
        <w:rPr>
          <w:rFonts w:eastAsia="Arial Unicode MS"/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reportType</w:t>
      </w:r>
      <w:proofErr w:type="spellEnd"/>
      <w:r w:rsidRPr="006D78AE">
        <w:rPr>
          <w:b/>
          <w:bCs/>
          <w:i/>
          <w:iCs/>
          <w:szCs w:val="22"/>
          <w:lang w:val="en-US"/>
        </w:rPr>
        <w:t xml:space="preserve"> </w:t>
      </w:r>
      <w:r w:rsidRPr="006D78AE">
        <w:rPr>
          <w:b/>
          <w:bCs/>
          <w:szCs w:val="22"/>
        </w:rPr>
        <w:t xml:space="preserve">set to </w:t>
      </w:r>
      <w:r w:rsidRPr="006D78AE">
        <w:rPr>
          <w:b/>
          <w:bCs/>
          <w:i/>
          <w:iCs/>
          <w:szCs w:val="22"/>
        </w:rPr>
        <w:t>periodical</w:t>
      </w:r>
      <w:r w:rsidR="006B6A41">
        <w:rPr>
          <w:b/>
          <w:bCs/>
          <w:szCs w:val="22"/>
        </w:rPr>
        <w:t>.</w:t>
      </w:r>
    </w:p>
    <w:p w14:paraId="45C1CEA7" w14:textId="4BDAC9F9" w:rsidR="003E0BA5" w:rsidRPr="006D78AE" w:rsidRDefault="003E0BA5" w:rsidP="003E0BA5">
      <w:pPr>
        <w:rPr>
          <w:b/>
          <w:bCs/>
          <w:i/>
          <w:iCs/>
          <w:szCs w:val="22"/>
        </w:rPr>
      </w:pPr>
      <w:r w:rsidRPr="006D78AE">
        <w:rPr>
          <w:b/>
          <w:bCs/>
          <w:szCs w:val="22"/>
        </w:rPr>
        <w:lastRenderedPageBreak/>
        <w:t>Proposal</w:t>
      </w:r>
      <w:r>
        <w:rPr>
          <w:b/>
          <w:bCs/>
          <w:szCs w:val="22"/>
        </w:rPr>
        <w:t xml:space="preserve"> </w:t>
      </w:r>
      <w:r w:rsidRPr="006D78AE">
        <w:rPr>
          <w:b/>
          <w:bCs/>
          <w:szCs w:val="22"/>
        </w:rPr>
        <w:t>14: (Issue U551) Move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ssb</w:t>
      </w:r>
      <w:proofErr w:type="spellEnd"/>
      <w:r w:rsidRPr="006D78AE">
        <w:rPr>
          <w:b/>
          <w:bCs/>
          <w:i/>
          <w:iCs/>
          <w:szCs w:val="22"/>
        </w:rPr>
        <w:t>-</w:t>
      </w:r>
      <w:proofErr w:type="spellStart"/>
      <w:r w:rsidRPr="006D78AE">
        <w:rPr>
          <w:b/>
          <w:bCs/>
          <w:i/>
          <w:iCs/>
          <w:szCs w:val="22"/>
        </w:rPr>
        <w:t>PositionQCL</w:t>
      </w:r>
      <w:proofErr w:type="spellEnd"/>
      <w:r w:rsidRPr="006D78AE">
        <w:rPr>
          <w:b/>
          <w:bCs/>
          <w:i/>
          <w:iCs/>
          <w:szCs w:val="22"/>
        </w:rPr>
        <w:t xml:space="preserve">-Common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="006B6A41">
        <w:rPr>
          <w:b/>
          <w:bCs/>
          <w:i/>
          <w:iCs/>
          <w:szCs w:val="22"/>
        </w:rPr>
        <w:t>.</w:t>
      </w:r>
    </w:p>
    <w:p w14:paraId="3721C040" w14:textId="77777777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15: (Issue U552) Move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cell specific Q</w:t>
      </w:r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from</w:t>
      </w:r>
      <w:r w:rsidRPr="006D78AE">
        <w:rPr>
          <w:b/>
          <w:bCs/>
          <w:i/>
          <w:iCs/>
          <w:szCs w:val="22"/>
        </w:rPr>
        <w:t xml:space="preserve">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i/>
          <w:iCs/>
          <w:szCs w:val="22"/>
        </w:rPr>
        <w:t xml:space="preserve"> </w:t>
      </w:r>
      <w:r w:rsidRPr="006D78AE">
        <w:rPr>
          <w:b/>
          <w:bCs/>
          <w:szCs w:val="22"/>
        </w:rPr>
        <w:t>to sub-element</w:t>
      </w:r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i/>
          <w:iCs/>
          <w:szCs w:val="22"/>
        </w:rPr>
        <w:t>SSB-</w:t>
      </w:r>
      <w:proofErr w:type="spellStart"/>
      <w:r w:rsidRPr="006D78AE">
        <w:rPr>
          <w:b/>
          <w:bCs/>
          <w:i/>
          <w:iCs/>
          <w:szCs w:val="22"/>
        </w:rPr>
        <w:t>ConfigMobility</w:t>
      </w:r>
      <w:proofErr w:type="spellEnd"/>
      <w:r w:rsidRPr="006D78AE">
        <w:rPr>
          <w:b/>
          <w:bCs/>
          <w:iCs/>
          <w:szCs w:val="22"/>
        </w:rPr>
        <w:t xml:space="preserve"> </w:t>
      </w:r>
      <w:r w:rsidRPr="006D78AE">
        <w:rPr>
          <w:b/>
          <w:bCs/>
          <w:szCs w:val="22"/>
        </w:rPr>
        <w:t xml:space="preserve">within </w:t>
      </w:r>
      <w:proofErr w:type="spellStart"/>
      <w:r w:rsidRPr="006D78AE">
        <w:rPr>
          <w:b/>
          <w:bCs/>
          <w:i/>
          <w:iCs/>
          <w:szCs w:val="22"/>
        </w:rPr>
        <w:t>MeasObjectNR</w:t>
      </w:r>
      <w:proofErr w:type="spellEnd"/>
      <w:r w:rsidRPr="006D78AE">
        <w:rPr>
          <w:b/>
          <w:bCs/>
          <w:szCs w:val="22"/>
        </w:rPr>
        <w:t>. However, do not change the structure, i.e. keep the list.</w:t>
      </w:r>
    </w:p>
    <w:p w14:paraId="24D91A17" w14:textId="51FE1838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ins w:id="11" w:author="Ozcan Ozturk" w:date="2020-04-23T16:38:00Z"/>
          <w:rFonts w:eastAsia="Arial Unicode MS"/>
          <w:szCs w:val="22"/>
          <w:lang w:val="en-US"/>
        </w:rPr>
      </w:pPr>
      <w:r w:rsidRPr="006D78AE">
        <w:rPr>
          <w:b/>
          <w:bCs/>
          <w:szCs w:val="22"/>
        </w:rPr>
        <w:t xml:space="preserve">Proposal 16: (Issue 540) Change the text for RSSI reporting as follows: </w:t>
      </w:r>
      <w:r w:rsidRPr="006D78AE">
        <w:rPr>
          <w:rFonts w:eastAsia="Arial Unicode MS"/>
          <w:szCs w:val="22"/>
          <w:lang w:val="en-US"/>
        </w:rPr>
        <w:t>“the UE measures and reports on</w:t>
      </w:r>
      <w:r w:rsidRPr="006D78AE">
        <w:rPr>
          <w:rFonts w:eastAsia="Arial Unicode MS"/>
          <w:b/>
          <w:bCs/>
          <w:szCs w:val="22"/>
          <w:lang w:val="en-US"/>
        </w:rPr>
        <w:t xml:space="preserve"> </w:t>
      </w:r>
      <w:r w:rsidRPr="006D78AE">
        <w:rPr>
          <w:rFonts w:eastAsia="Arial Unicode MS"/>
          <w:strike/>
          <w:color w:val="FF0000"/>
          <w:szCs w:val="22"/>
          <w:lang w:val="en-US"/>
        </w:rPr>
        <w:t>any</w:t>
      </w:r>
      <w:r w:rsidRPr="006D78AE">
        <w:rPr>
          <w:rFonts w:eastAsia="Arial Unicode MS"/>
          <w:color w:val="FF0000"/>
          <w:szCs w:val="22"/>
          <w:lang w:val="en-US"/>
        </w:rPr>
        <w:t xml:space="preserve"> the </w:t>
      </w:r>
      <w:r w:rsidRPr="006D78AE">
        <w:rPr>
          <w:rFonts w:eastAsia="Arial Unicode MS"/>
          <w:color w:val="FF0000"/>
          <w:szCs w:val="22"/>
        </w:rPr>
        <w:t xml:space="preserve">defined measurement bandwidth and configured time domain </w:t>
      </w:r>
      <w:r w:rsidRPr="006D78AE">
        <w:rPr>
          <w:rFonts w:eastAsia="Arial Unicode MS"/>
          <w:color w:val="FF0000"/>
          <w:szCs w:val="22"/>
          <w:lang w:val="en-US"/>
        </w:rPr>
        <w:t xml:space="preserve">measurement resources </w:t>
      </w:r>
      <w:r w:rsidRPr="006D78AE">
        <w:rPr>
          <w:rFonts w:eastAsia="Arial Unicode MS"/>
          <w:szCs w:val="22"/>
          <w:lang w:val="en-US"/>
        </w:rPr>
        <w:t>on the indicated frequency.”</w:t>
      </w:r>
    </w:p>
    <w:p w14:paraId="1BF40492" w14:textId="42526B24" w:rsidR="003E0BA5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szCs w:val="22"/>
          <w:lang w:val="en-US"/>
        </w:rPr>
      </w:pPr>
    </w:p>
    <w:p w14:paraId="05A9C437" w14:textId="6FB7EDB9" w:rsidR="003E0BA5" w:rsidRDefault="003E0BA5" w:rsidP="003E0BA5">
      <w:pPr>
        <w:keepNext/>
        <w:spacing w:after="0" w:line="240" w:lineRule="auto"/>
        <w:rPr>
          <w:rFonts w:eastAsia="Times New Roman"/>
          <w:b/>
          <w:bCs/>
          <w:i/>
          <w:iCs/>
          <w:lang w:eastAsia="ko-KR"/>
        </w:rPr>
      </w:pPr>
      <w:r w:rsidRPr="002E3888">
        <w:rPr>
          <w:rFonts w:eastAsia="Arial Unicode MS"/>
          <w:b/>
          <w:bCs/>
          <w:szCs w:val="22"/>
        </w:rPr>
        <w:t>Proposal 17</w:t>
      </w:r>
      <w:r w:rsidRPr="002E3888">
        <w:rPr>
          <w:rFonts w:eastAsia="Arial Unicode MS"/>
          <w:b/>
          <w:bCs/>
        </w:rPr>
        <w:t>:</w:t>
      </w:r>
      <w:r>
        <w:rPr>
          <w:rFonts w:eastAsia="Arial Unicode MS"/>
          <w:b/>
          <w:bCs/>
        </w:rPr>
        <w:t xml:space="preserve"> </w:t>
      </w:r>
      <w:r w:rsidRPr="002E3888">
        <w:rPr>
          <w:rFonts w:eastAsia="Arial Unicode MS"/>
          <w:b/>
          <w:bCs/>
        </w:rPr>
        <w:t>(</w:t>
      </w:r>
      <w:r>
        <w:rPr>
          <w:rFonts w:eastAsia="Arial Unicode MS"/>
          <w:b/>
          <w:bCs/>
        </w:rPr>
        <w:t xml:space="preserve">U801) </w:t>
      </w:r>
      <w:r w:rsidRPr="002E3888">
        <w:rPr>
          <w:rFonts w:eastAsia="Arial Unicode MS"/>
          <w:b/>
          <w:bCs/>
          <w:szCs w:val="22"/>
        </w:rPr>
        <w:t>Put</w:t>
      </w:r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frequency specific Q values in the </w:t>
      </w:r>
      <w:proofErr w:type="spellStart"/>
      <w:r w:rsidRPr="002E3888">
        <w:rPr>
          <w:rFonts w:eastAsia="Times New Roman"/>
          <w:b/>
          <w:bCs/>
          <w:i/>
          <w:iCs/>
          <w:szCs w:val="22"/>
          <w:lang w:eastAsia="ko-KR"/>
        </w:rPr>
        <w:t>MeasObjectNR</w:t>
      </w:r>
      <w:proofErr w:type="spellEnd"/>
      <w:r w:rsidRPr="002E3888">
        <w:rPr>
          <w:rFonts w:eastAsia="Times New Roman"/>
          <w:b/>
          <w:bCs/>
          <w:szCs w:val="22"/>
          <w:lang w:eastAsia="ko-KR"/>
        </w:rPr>
        <w:t xml:space="preserve"> for E-UTRAN, include </w:t>
      </w:r>
      <w:proofErr w:type="spellStart"/>
      <w:r w:rsidRPr="002E3888">
        <w:rPr>
          <w:rFonts w:eastAsia="Times New Roman"/>
          <w:b/>
          <w:bCs/>
          <w:i/>
          <w:szCs w:val="22"/>
          <w:lang w:eastAsia="ko-KR"/>
        </w:rPr>
        <w:t>ssb-PositionQCL-CommonNR</w:t>
      </w:r>
      <w:proofErr w:type="spellEnd"/>
      <w:r w:rsidRPr="002E3888">
        <w:rPr>
          <w:rFonts w:eastAsia="Times New Roman"/>
          <w:b/>
          <w:bCs/>
          <w:i/>
          <w:szCs w:val="22"/>
          <w:lang w:eastAsia="ko-KR"/>
        </w:rPr>
        <w:t xml:space="preserve"> </w:t>
      </w:r>
      <w:r w:rsidRPr="002E3888">
        <w:rPr>
          <w:rFonts w:eastAsia="Times New Roman"/>
          <w:b/>
          <w:bCs/>
          <w:szCs w:val="22"/>
          <w:lang w:eastAsia="ko-KR"/>
        </w:rPr>
        <w:t xml:space="preserve">in the existing IE </w:t>
      </w:r>
      <w:r w:rsidRPr="002E3888">
        <w:rPr>
          <w:rFonts w:eastAsia="Times New Roman"/>
          <w:b/>
          <w:bCs/>
          <w:i/>
          <w:iCs/>
          <w:szCs w:val="22"/>
          <w:lang w:eastAsia="ko-KR"/>
        </w:rPr>
        <w:t>RS-ConfigSSB-NR-r15</w:t>
      </w:r>
    </w:p>
    <w:p w14:paraId="5CD91D5D" w14:textId="77777777" w:rsidR="003E0BA5" w:rsidRDefault="003E0BA5" w:rsidP="003E0BA5">
      <w:pPr>
        <w:keepNext/>
        <w:spacing w:after="0" w:line="240" w:lineRule="auto"/>
        <w:rPr>
          <w:rFonts w:eastAsia="Arial Unicode MS"/>
          <w:b/>
          <w:bCs/>
        </w:rPr>
      </w:pPr>
    </w:p>
    <w:p w14:paraId="10485925" w14:textId="77777777" w:rsidR="003E0BA5" w:rsidRPr="002E3888" w:rsidRDefault="003E0BA5" w:rsidP="003E0BA5">
      <w:pPr>
        <w:keepNext/>
        <w:adjustRightInd/>
        <w:spacing w:after="0" w:line="240" w:lineRule="auto"/>
        <w:jc w:val="left"/>
        <w:textAlignment w:val="auto"/>
        <w:rPr>
          <w:rFonts w:eastAsia="Arial Unicode MS"/>
          <w:b/>
          <w:bCs/>
          <w:szCs w:val="22"/>
          <w:lang w:val="en-US"/>
        </w:rPr>
      </w:pPr>
      <w:r w:rsidRPr="002E3888">
        <w:rPr>
          <w:rFonts w:eastAsia="Arial Unicode MS"/>
          <w:b/>
          <w:bCs/>
          <w:szCs w:val="22"/>
        </w:rPr>
        <w:t>Proposal 1</w:t>
      </w:r>
      <w:r>
        <w:rPr>
          <w:rFonts w:eastAsia="Arial Unicode MS"/>
          <w:b/>
          <w:bCs/>
        </w:rPr>
        <w:t>8</w:t>
      </w:r>
      <w:r w:rsidRPr="002E3888">
        <w:rPr>
          <w:rFonts w:eastAsia="Arial Unicode MS"/>
          <w:b/>
          <w:bCs/>
          <w:szCs w:val="22"/>
        </w:rPr>
        <w:t xml:space="preserve">: </w:t>
      </w:r>
      <w:r>
        <w:rPr>
          <w:rFonts w:eastAsia="Arial Unicode MS"/>
          <w:b/>
          <w:bCs/>
        </w:rPr>
        <w:t xml:space="preserve">(U802) </w:t>
      </w:r>
      <w:r w:rsidRPr="002E3888">
        <w:rPr>
          <w:rFonts w:eastAsia="Arial Unicode MS"/>
          <w:b/>
          <w:bCs/>
        </w:rPr>
        <w:t>Per-cell Q value can be broadcasted in LTE SIB24 for NR-U neighbour cells</w:t>
      </w:r>
      <w:r>
        <w:rPr>
          <w:rFonts w:eastAsia="Arial Unicode MS"/>
          <w:b/>
          <w:bCs/>
        </w:rPr>
        <w:t>.</w:t>
      </w:r>
    </w:p>
    <w:p w14:paraId="37CA98BB" w14:textId="77777777" w:rsidR="003E0BA5" w:rsidRPr="006D78AE" w:rsidRDefault="003E0BA5" w:rsidP="003E0BA5">
      <w:pPr>
        <w:rPr>
          <w:b/>
          <w:bCs/>
          <w:szCs w:val="22"/>
        </w:rPr>
      </w:pPr>
    </w:p>
    <w:p w14:paraId="7252167F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CHANGING PREVIOUS AGREEMENTS</w:t>
      </w:r>
    </w:p>
    <w:p w14:paraId="5235FACD" w14:textId="7385CD41" w:rsidR="003E0BA5" w:rsidRPr="006D78AE" w:rsidRDefault="003E0BA5" w:rsidP="003E0BA5">
      <w:pPr>
        <w:rPr>
          <w:b/>
          <w:bCs/>
          <w:szCs w:val="22"/>
        </w:rPr>
      </w:pPr>
      <w:r w:rsidRPr="006D78AE">
        <w:rPr>
          <w:b/>
          <w:bCs/>
          <w:szCs w:val="22"/>
        </w:rPr>
        <w:t>Proposal 1</w:t>
      </w:r>
      <w:r>
        <w:rPr>
          <w:b/>
          <w:bCs/>
          <w:szCs w:val="22"/>
        </w:rPr>
        <w:t>9</w:t>
      </w:r>
      <w:r w:rsidRPr="006D78AE">
        <w:rPr>
          <w:b/>
          <w:bCs/>
          <w:szCs w:val="22"/>
        </w:rPr>
        <w:t>: (Issue 560) The UE applies default guard band when signalling is absent</w:t>
      </w:r>
      <w:r w:rsidR="006B6A41">
        <w:rPr>
          <w:b/>
          <w:bCs/>
          <w:szCs w:val="22"/>
        </w:rPr>
        <w:t xml:space="preserve">; </w:t>
      </w:r>
      <w:r w:rsidRPr="006D78AE">
        <w:rPr>
          <w:b/>
          <w:bCs/>
          <w:szCs w:val="22"/>
        </w:rPr>
        <w:t xml:space="preserve">no guard band is signalled by </w:t>
      </w:r>
      <w:r w:rsidR="006B6A41">
        <w:rPr>
          <w:b/>
          <w:bCs/>
          <w:szCs w:val="22"/>
        </w:rPr>
        <w:t xml:space="preserve">an </w:t>
      </w:r>
      <w:r w:rsidRPr="006D78AE">
        <w:rPr>
          <w:b/>
          <w:bCs/>
          <w:szCs w:val="22"/>
        </w:rPr>
        <w:t>explicit IE.</w:t>
      </w:r>
    </w:p>
    <w:p w14:paraId="7BE35D44" w14:textId="77777777" w:rsidR="003E0BA5" w:rsidRPr="006D78AE" w:rsidRDefault="003E0BA5" w:rsidP="003E0BA5">
      <w:pPr>
        <w:rPr>
          <w:b/>
          <w:bCs/>
          <w:szCs w:val="22"/>
        </w:rPr>
      </w:pPr>
    </w:p>
    <w:p w14:paraId="5C7DEEE4" w14:textId="77777777" w:rsidR="003E0BA5" w:rsidRPr="006D78AE" w:rsidRDefault="003E0BA5" w:rsidP="003E0BA5">
      <w:pPr>
        <w:rPr>
          <w:b/>
          <w:bCs/>
          <w:szCs w:val="22"/>
          <w:u w:val="single"/>
        </w:rPr>
      </w:pPr>
      <w:r w:rsidRPr="006D78AE">
        <w:rPr>
          <w:b/>
          <w:bCs/>
          <w:szCs w:val="22"/>
          <w:u w:val="single"/>
        </w:rPr>
        <w:t>NEEDS FURTHER DISCUSSION</w:t>
      </w:r>
    </w:p>
    <w:p w14:paraId="66427DF6" w14:textId="4FF43279" w:rsidR="003E0BA5" w:rsidRPr="006D78AE" w:rsidRDefault="003E0BA5" w:rsidP="003E0BA5">
      <w:pPr>
        <w:rPr>
          <w:bCs/>
          <w:szCs w:val="22"/>
        </w:rPr>
      </w:pPr>
      <w:r w:rsidRPr="006D78AE">
        <w:rPr>
          <w:bCs/>
          <w:szCs w:val="22"/>
        </w:rPr>
        <w:t xml:space="preserve">The following issues are related to aligning RAN2 and other group specs or there was no feedback or </w:t>
      </w:r>
      <w:r>
        <w:rPr>
          <w:bCs/>
          <w:szCs w:val="22"/>
        </w:rPr>
        <w:t xml:space="preserve">there was no </w:t>
      </w:r>
      <w:r w:rsidRPr="006D78AE">
        <w:rPr>
          <w:bCs/>
          <w:szCs w:val="22"/>
        </w:rPr>
        <w:t xml:space="preserve">clear majority so should be kept open for further </w:t>
      </w:r>
      <w:r>
        <w:rPr>
          <w:bCs/>
          <w:szCs w:val="22"/>
        </w:rPr>
        <w:t>discussion</w:t>
      </w:r>
      <w:r w:rsidRPr="006D78AE">
        <w:rPr>
          <w:bCs/>
          <w:szCs w:val="22"/>
        </w:rPr>
        <w:t>.</w:t>
      </w:r>
    </w:p>
    <w:p w14:paraId="1FE73E1B" w14:textId="126FD377" w:rsidR="003E0BA5" w:rsidRPr="006D78AE" w:rsidRDefault="003E0BA5" w:rsidP="003E0BA5">
      <w:pPr>
        <w:rPr>
          <w:b/>
          <w:szCs w:val="22"/>
        </w:rPr>
      </w:pPr>
      <w:r w:rsidRPr="006D78AE">
        <w:rPr>
          <w:b/>
          <w:szCs w:val="22"/>
        </w:rPr>
        <w:t xml:space="preserve">Proposal </w:t>
      </w:r>
      <w:r>
        <w:rPr>
          <w:b/>
          <w:szCs w:val="22"/>
        </w:rPr>
        <w:t>20</w:t>
      </w:r>
      <w:r w:rsidRPr="006D78AE">
        <w:rPr>
          <w:b/>
          <w:szCs w:val="22"/>
        </w:rPr>
        <w:t>: Further discuss the following issues until next RAN2 meeting:</w:t>
      </w:r>
    </w:p>
    <w:p w14:paraId="05464F54" w14:textId="77777777" w:rsidR="003E0BA5" w:rsidRPr="006D78AE" w:rsidRDefault="003E0BA5" w:rsidP="003E0BA5">
      <w:pPr>
        <w:ind w:left="720"/>
        <w:rPr>
          <w:bCs/>
          <w:szCs w:val="22"/>
        </w:rPr>
      </w:pPr>
      <w:r w:rsidRPr="006D78AE">
        <w:rPr>
          <w:bCs/>
          <w:szCs w:val="22"/>
        </w:rPr>
        <w:t>U550: L1 measurement period vs duration</w:t>
      </w:r>
    </w:p>
    <w:p w14:paraId="755E01DC" w14:textId="77777777" w:rsidR="003E0BA5" w:rsidRPr="006D78AE" w:rsidRDefault="003E0BA5" w:rsidP="003E0BA5">
      <w:pPr>
        <w:ind w:left="720"/>
        <w:rPr>
          <w:i/>
          <w:szCs w:val="22"/>
        </w:rPr>
      </w:pPr>
      <w:r w:rsidRPr="006D78AE">
        <w:rPr>
          <w:szCs w:val="22"/>
        </w:rPr>
        <w:t xml:space="preserve">U554, U556: field description for </w:t>
      </w:r>
      <w:r w:rsidRPr="006D78AE">
        <w:rPr>
          <w:i/>
          <w:szCs w:val="22"/>
        </w:rPr>
        <w:t>cg-</w:t>
      </w:r>
      <w:proofErr w:type="spellStart"/>
      <w:r w:rsidRPr="006D78AE">
        <w:rPr>
          <w:i/>
          <w:szCs w:val="22"/>
        </w:rPr>
        <w:t>minDFIDelay</w:t>
      </w:r>
      <w:proofErr w:type="spellEnd"/>
    </w:p>
    <w:p w14:paraId="327A458A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U562: Change the minimum size of multi-TTI PUSCH table (allow list with single entry)</w:t>
      </w:r>
    </w:p>
    <w:p w14:paraId="17CA9946" w14:textId="77777777" w:rsidR="003E0BA5" w:rsidRPr="006D78AE" w:rsidRDefault="003E0BA5" w:rsidP="003E0BA5">
      <w:pPr>
        <w:ind w:left="720"/>
        <w:rPr>
          <w:iCs/>
          <w:szCs w:val="22"/>
        </w:rPr>
      </w:pPr>
      <w:r w:rsidRPr="006D78AE">
        <w:rPr>
          <w:iCs/>
          <w:szCs w:val="22"/>
        </w:rPr>
        <w:t>U567: CAPC determination when DCI 0_0 is used.</w:t>
      </w:r>
    </w:p>
    <w:p w14:paraId="2031E3E0" w14:textId="77777777" w:rsidR="003E0BA5" w:rsidRDefault="003E0BA5" w:rsidP="003E0BA5">
      <w:pPr>
        <w:rPr>
          <w:b/>
          <w:bCs/>
          <w:szCs w:val="22"/>
        </w:rPr>
        <w:sectPr w:rsidR="003E0BA5" w:rsidSect="003E0BA5">
          <w:footnotePr>
            <w:numRestart w:val="eachSect"/>
          </w:footnotePr>
          <w:pgSz w:w="11907" w:h="16840" w:code="9"/>
          <w:pgMar w:top="1411" w:right="1138" w:bottom="1138" w:left="1138" w:header="677" w:footer="562" w:gutter="0"/>
          <w:cols w:space="720"/>
          <w:docGrid w:linePitch="299"/>
        </w:sectPr>
      </w:pPr>
    </w:p>
    <w:p w14:paraId="5266D99C" w14:textId="66D1F85D" w:rsidR="003E0BA5" w:rsidRPr="006D78AE" w:rsidRDefault="003E0BA5" w:rsidP="003E0BA5">
      <w:pPr>
        <w:rPr>
          <w:b/>
          <w:bCs/>
          <w:szCs w:val="22"/>
        </w:rPr>
      </w:pPr>
    </w:p>
    <w:p w14:paraId="4EB724F1" w14:textId="77777777" w:rsidR="003E0BA5" w:rsidRPr="006D78AE" w:rsidRDefault="003E0BA5" w:rsidP="003E0BA5">
      <w:pPr>
        <w:rPr>
          <w:b/>
          <w:bCs/>
          <w:iCs/>
          <w:szCs w:val="22"/>
        </w:rPr>
      </w:pPr>
    </w:p>
    <w:p w14:paraId="63110146" w14:textId="77777777" w:rsidR="003E0BA5" w:rsidRPr="006D78AE" w:rsidRDefault="003E0BA5" w:rsidP="003E0BA5">
      <w:pPr>
        <w:rPr>
          <w:b/>
          <w:bCs/>
          <w:szCs w:val="22"/>
        </w:rPr>
      </w:pPr>
    </w:p>
    <w:p w14:paraId="2C66A253" w14:textId="77777777" w:rsidR="002464BF" w:rsidRDefault="002464BF" w:rsidP="0099286C">
      <w:pPr>
        <w:pStyle w:val="CommentText"/>
        <w:rPr>
          <w:rFonts w:ascii="Arial" w:hAnsi="Arial" w:cs="Arial"/>
          <w:b/>
        </w:rPr>
      </w:pPr>
    </w:p>
    <w:sectPr w:rsidR="002464BF" w:rsidSect="00D0037D">
      <w:footnotePr>
        <w:numRestart w:val="eachSect"/>
      </w:footnotePr>
      <w:pgSz w:w="16840" w:h="11907" w:orient="landscape" w:code="9"/>
      <w:pgMar w:top="1138" w:right="1138" w:bottom="1138" w:left="1411" w:header="677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07A2F" w14:textId="77777777" w:rsidR="00E00AEB" w:rsidRDefault="00E00AEB">
      <w:pPr>
        <w:spacing w:after="0" w:line="240" w:lineRule="auto"/>
      </w:pPr>
      <w:r>
        <w:separator/>
      </w:r>
    </w:p>
  </w:endnote>
  <w:endnote w:type="continuationSeparator" w:id="0">
    <w:p w14:paraId="522D14CC" w14:textId="77777777" w:rsidR="00E00AEB" w:rsidRDefault="00E00AEB">
      <w:pPr>
        <w:spacing w:after="0" w:line="240" w:lineRule="auto"/>
      </w:pPr>
      <w:r>
        <w:continuationSeparator/>
      </w:r>
    </w:p>
  </w:endnote>
  <w:endnote w:type="continuationNotice" w:id="1">
    <w:p w14:paraId="269FBC54" w14:textId="77777777" w:rsidR="00E00AEB" w:rsidRDefault="00E00A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97E9" w14:textId="77777777" w:rsidR="00E05CD9" w:rsidRDefault="00E05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82172" w14:textId="70CFCA86" w:rsidR="00E05CD9" w:rsidRDefault="00E05CD9" w:rsidP="004E5F54">
    <w:pPr>
      <w:pStyle w:val="Footer"/>
      <w:tabs>
        <w:tab w:val="center" w:pos="4820"/>
        <w:tab w:val="right" w:pos="9639"/>
      </w:tabs>
      <w:jc w:val="left"/>
    </w:pPr>
    <w:r>
      <w:rPr>
        <w:lang w:val="en-US" w:eastAsia="ko-K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CE1261F" wp14:editId="1293B0B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1905" b="3175"/>
              <wp:wrapNone/>
              <wp:docPr id="1" name="MSIPCM0e094a81b12e13f80fafa7c1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06A7A" w14:textId="77777777" w:rsidR="00E05CD9" w:rsidRPr="00B238DC" w:rsidRDefault="00E05CD9" w:rsidP="00B238DC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254000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1261F" id="_x0000_t202" coordsize="21600,21600" o:spt="202" path="m,l,21600r21600,l21600,xe">
              <v:stroke joinstyle="miter"/>
              <v:path gradientshapeok="t" o:connecttype="rect"/>
            </v:shapetype>
            <v:shape id="MSIPCM0e094a81b12e13f80fafa7c1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" o:allowincell="f" filled="f" stroked="f">
              <v:textbox inset="20pt,0,5.85pt,0">
                <w:txbxContent>
                  <w:p w14:paraId="14806A7A" w14:textId="77777777" w:rsidR="00E05CD9" w:rsidRPr="00B238DC" w:rsidRDefault="00E05CD9" w:rsidP="00B238DC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PAGE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22</w:t>
    </w:r>
    <w:r w:rsidRPr="004F73E4">
      <w:rPr>
        <w:sz w:val="20"/>
        <w:szCs w:val="20"/>
      </w:rPr>
      <w:fldChar w:fldCharType="end"/>
    </w:r>
    <w:r w:rsidRPr="004F73E4">
      <w:rPr>
        <w:sz w:val="20"/>
        <w:szCs w:val="20"/>
      </w:rPr>
      <w:t>/</w:t>
    </w:r>
    <w:r w:rsidRPr="004F73E4">
      <w:rPr>
        <w:sz w:val="20"/>
        <w:szCs w:val="20"/>
      </w:rPr>
      <w:fldChar w:fldCharType="begin"/>
    </w:r>
    <w:r w:rsidRPr="004F73E4">
      <w:rPr>
        <w:sz w:val="20"/>
        <w:szCs w:val="20"/>
      </w:rPr>
      <w:instrText xml:space="preserve"> NUMPAGES </w:instrText>
    </w:r>
    <w:r w:rsidRPr="004F73E4">
      <w:rPr>
        <w:sz w:val="20"/>
        <w:szCs w:val="20"/>
      </w:rPr>
      <w:fldChar w:fldCharType="separate"/>
    </w:r>
    <w:r>
      <w:rPr>
        <w:sz w:val="20"/>
        <w:szCs w:val="20"/>
      </w:rPr>
      <w:t>26</w:t>
    </w:r>
    <w:r w:rsidRPr="004F73E4">
      <w:rPr>
        <w:sz w:val="20"/>
        <w:szCs w:val="20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70DB" w14:textId="77777777" w:rsidR="00E05CD9" w:rsidRDefault="00E05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D2BAC" w14:textId="77777777" w:rsidR="00E00AEB" w:rsidRDefault="00E00AEB">
      <w:pPr>
        <w:spacing w:after="0" w:line="240" w:lineRule="auto"/>
      </w:pPr>
      <w:r>
        <w:separator/>
      </w:r>
    </w:p>
  </w:footnote>
  <w:footnote w:type="continuationSeparator" w:id="0">
    <w:p w14:paraId="7892343A" w14:textId="77777777" w:rsidR="00E00AEB" w:rsidRDefault="00E00AEB">
      <w:pPr>
        <w:spacing w:after="0" w:line="240" w:lineRule="auto"/>
      </w:pPr>
      <w:r>
        <w:continuationSeparator/>
      </w:r>
    </w:p>
  </w:footnote>
  <w:footnote w:type="continuationNotice" w:id="1">
    <w:p w14:paraId="111CF3CD" w14:textId="77777777" w:rsidR="00E00AEB" w:rsidRDefault="00E00A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80BE" w14:textId="77777777" w:rsidR="00E05CD9" w:rsidRDefault="00E05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418E8" w14:textId="77777777" w:rsidR="00E05CD9" w:rsidRDefault="00E05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ED8B" w14:textId="77777777" w:rsidR="00E05CD9" w:rsidRDefault="00E05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C575C6"/>
    <w:multiLevelType w:val="singleLevel"/>
    <w:tmpl w:val="EEC575C6"/>
    <w:lvl w:ilvl="0">
      <w:start w:val="1"/>
      <w:numFmt w:val="decimal"/>
      <w:lvlText w:val="%1&gt;"/>
      <w:lvlJc w:val="left"/>
    </w:lvl>
  </w:abstractNum>
  <w:abstractNum w:abstractNumId="1" w15:restartNumberingAfterBreak="0">
    <w:nsid w:val="02552047"/>
    <w:multiLevelType w:val="multilevel"/>
    <w:tmpl w:val="F8C4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5BB7454"/>
    <w:multiLevelType w:val="hybridMultilevel"/>
    <w:tmpl w:val="0E8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21C30"/>
    <w:multiLevelType w:val="hybridMultilevel"/>
    <w:tmpl w:val="2A08E1CA"/>
    <w:lvl w:ilvl="0" w:tplc="EACC2D9C">
      <w:start w:val="2"/>
      <w:numFmt w:val="bullet"/>
      <w:lvlText w:val="-"/>
      <w:lvlJc w:val="left"/>
      <w:pPr>
        <w:ind w:left="7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E66076"/>
    <w:multiLevelType w:val="hybridMultilevel"/>
    <w:tmpl w:val="D2AC89A8"/>
    <w:lvl w:ilvl="0" w:tplc="3A48501C"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6450A8"/>
    <w:multiLevelType w:val="hybridMultilevel"/>
    <w:tmpl w:val="09E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65C"/>
    <w:multiLevelType w:val="multilevel"/>
    <w:tmpl w:val="53541E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272057"/>
    <w:multiLevelType w:val="hybridMultilevel"/>
    <w:tmpl w:val="BC324178"/>
    <w:lvl w:ilvl="0" w:tplc="EA94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5D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E2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0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DE5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64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F14C5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65"/>
    <w:multiLevelType w:val="hybridMultilevel"/>
    <w:tmpl w:val="73446C7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72DB2"/>
    <w:multiLevelType w:val="hybridMultilevel"/>
    <w:tmpl w:val="59465E4E"/>
    <w:lvl w:ilvl="0" w:tplc="4EDA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60CAB"/>
    <w:multiLevelType w:val="hybridMultilevel"/>
    <w:tmpl w:val="452042EA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350C"/>
    <w:multiLevelType w:val="hybridMultilevel"/>
    <w:tmpl w:val="90B8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E449EE"/>
    <w:multiLevelType w:val="hybridMultilevel"/>
    <w:tmpl w:val="E5160A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CE5DF3"/>
    <w:multiLevelType w:val="hybridMultilevel"/>
    <w:tmpl w:val="1092F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145A89"/>
    <w:multiLevelType w:val="multilevel"/>
    <w:tmpl w:val="6B82B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6647"/>
    <w:multiLevelType w:val="hybridMultilevel"/>
    <w:tmpl w:val="9250B480"/>
    <w:lvl w:ilvl="0" w:tplc="007000F6">
      <w:start w:val="1"/>
      <w:numFmt w:val="decimal"/>
      <w:pStyle w:val="Proposal"/>
      <w:lvlText w:val="Proposal %1"/>
      <w:lvlJc w:val="left"/>
      <w:pPr>
        <w:tabs>
          <w:tab w:val="num" w:pos="1934"/>
        </w:tabs>
        <w:ind w:left="1934" w:hanging="1304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 w15:restartNumberingAfterBreak="0">
    <w:nsid w:val="40B051B4"/>
    <w:multiLevelType w:val="hybridMultilevel"/>
    <w:tmpl w:val="653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0485"/>
    <w:multiLevelType w:val="hybridMultilevel"/>
    <w:tmpl w:val="A2B215F0"/>
    <w:lvl w:ilvl="0" w:tplc="BBC85D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2177D"/>
    <w:multiLevelType w:val="hybridMultilevel"/>
    <w:tmpl w:val="A6EAF730"/>
    <w:lvl w:ilvl="0" w:tplc="0409000F">
      <w:start w:val="1"/>
      <w:numFmt w:val="decimal"/>
      <w:lvlText w:val="%1."/>
      <w:lvlJc w:val="left"/>
      <w:pPr>
        <w:ind w:left="1979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20" w15:restartNumberingAfterBreak="0">
    <w:nsid w:val="45924454"/>
    <w:multiLevelType w:val="hybridMultilevel"/>
    <w:tmpl w:val="D9CAD9E0"/>
    <w:lvl w:ilvl="0" w:tplc="27E607C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520" w:hanging="36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6C6021"/>
    <w:multiLevelType w:val="hybridMultilevel"/>
    <w:tmpl w:val="42BE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03D4B"/>
    <w:multiLevelType w:val="multilevel"/>
    <w:tmpl w:val="2C16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E1771"/>
    <w:multiLevelType w:val="hybridMultilevel"/>
    <w:tmpl w:val="237EDBBA"/>
    <w:lvl w:ilvl="0" w:tplc="E6DAF12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F2A5B"/>
    <w:multiLevelType w:val="hybridMultilevel"/>
    <w:tmpl w:val="43AC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D2157"/>
    <w:multiLevelType w:val="hybridMultilevel"/>
    <w:tmpl w:val="700A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29E7"/>
    <w:multiLevelType w:val="hybridMultilevel"/>
    <w:tmpl w:val="7F0ED3DE"/>
    <w:lvl w:ilvl="0" w:tplc="1000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638824EA"/>
    <w:multiLevelType w:val="hybridMultilevel"/>
    <w:tmpl w:val="F1981C2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8A1BCB"/>
    <w:multiLevelType w:val="hybridMultilevel"/>
    <w:tmpl w:val="FB88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06EAD"/>
    <w:multiLevelType w:val="hybridMultilevel"/>
    <w:tmpl w:val="4B72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522"/>
        </w:tabs>
        <w:ind w:left="522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2" w15:restartNumberingAfterBreak="0">
    <w:nsid w:val="73914EED"/>
    <w:multiLevelType w:val="hybridMultilevel"/>
    <w:tmpl w:val="3724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409C2"/>
    <w:multiLevelType w:val="multilevel"/>
    <w:tmpl w:val="B8AC3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9F922D5"/>
    <w:multiLevelType w:val="hybridMultilevel"/>
    <w:tmpl w:val="2A9284BE"/>
    <w:lvl w:ilvl="0" w:tplc="7394621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8" w:hanging="360"/>
      </w:pPr>
    </w:lvl>
    <w:lvl w:ilvl="2" w:tplc="0409001B" w:tentative="1">
      <w:start w:val="1"/>
      <w:numFmt w:val="lowerRoman"/>
      <w:lvlText w:val="%3."/>
      <w:lvlJc w:val="right"/>
      <w:pPr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5" w15:restartNumberingAfterBreak="0">
    <w:nsid w:val="7A362AFC"/>
    <w:multiLevelType w:val="hybridMultilevel"/>
    <w:tmpl w:val="825A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A00F5"/>
    <w:multiLevelType w:val="hybridMultilevel"/>
    <w:tmpl w:val="B3EE35B0"/>
    <w:lvl w:ilvl="0" w:tplc="0409000F">
      <w:start w:val="1"/>
      <w:numFmt w:val="decimal"/>
      <w:lvlText w:val="%1."/>
      <w:lvlJc w:val="left"/>
      <w:pPr>
        <w:ind w:left="3330" w:hanging="360"/>
      </w:pPr>
    </w:lvl>
    <w:lvl w:ilvl="1" w:tplc="04090019" w:tentative="1">
      <w:start w:val="1"/>
      <w:numFmt w:val="lowerLetter"/>
      <w:lvlText w:val="%2."/>
      <w:lvlJc w:val="left"/>
      <w:pPr>
        <w:ind w:left="2699" w:hanging="360"/>
      </w:pPr>
    </w:lvl>
    <w:lvl w:ilvl="2" w:tplc="0409001B" w:tentative="1">
      <w:start w:val="1"/>
      <w:numFmt w:val="lowerRoman"/>
      <w:lvlText w:val="%3."/>
      <w:lvlJc w:val="right"/>
      <w:pPr>
        <w:ind w:left="3419" w:hanging="180"/>
      </w:pPr>
    </w:lvl>
    <w:lvl w:ilvl="3" w:tplc="0409000F" w:tentative="1">
      <w:start w:val="1"/>
      <w:numFmt w:val="decimal"/>
      <w:lvlText w:val="%4."/>
      <w:lvlJc w:val="left"/>
      <w:pPr>
        <w:ind w:left="4139" w:hanging="360"/>
      </w:pPr>
    </w:lvl>
    <w:lvl w:ilvl="4" w:tplc="04090019" w:tentative="1">
      <w:start w:val="1"/>
      <w:numFmt w:val="lowerLetter"/>
      <w:lvlText w:val="%5."/>
      <w:lvlJc w:val="left"/>
      <w:pPr>
        <w:ind w:left="4859" w:hanging="360"/>
      </w:pPr>
    </w:lvl>
    <w:lvl w:ilvl="5" w:tplc="0409001B" w:tentative="1">
      <w:start w:val="1"/>
      <w:numFmt w:val="lowerRoman"/>
      <w:lvlText w:val="%6."/>
      <w:lvlJc w:val="right"/>
      <w:pPr>
        <w:ind w:left="5579" w:hanging="180"/>
      </w:pPr>
    </w:lvl>
    <w:lvl w:ilvl="6" w:tplc="0409000F" w:tentative="1">
      <w:start w:val="1"/>
      <w:numFmt w:val="decimal"/>
      <w:lvlText w:val="%7."/>
      <w:lvlJc w:val="left"/>
      <w:pPr>
        <w:ind w:left="6299" w:hanging="360"/>
      </w:pPr>
    </w:lvl>
    <w:lvl w:ilvl="7" w:tplc="04090019" w:tentative="1">
      <w:start w:val="1"/>
      <w:numFmt w:val="lowerLetter"/>
      <w:lvlText w:val="%8."/>
      <w:lvlJc w:val="left"/>
      <w:pPr>
        <w:ind w:left="7019" w:hanging="360"/>
      </w:pPr>
    </w:lvl>
    <w:lvl w:ilvl="8" w:tplc="0409001B" w:tentative="1">
      <w:start w:val="1"/>
      <w:numFmt w:val="lowerRoman"/>
      <w:lvlText w:val="%9."/>
      <w:lvlJc w:val="right"/>
      <w:pPr>
        <w:ind w:left="7739" w:hanging="180"/>
      </w:pPr>
    </w:lvl>
  </w:abstractNum>
  <w:num w:numId="1">
    <w:abstractNumId w:val="16"/>
  </w:num>
  <w:num w:numId="2">
    <w:abstractNumId w:val="31"/>
  </w:num>
  <w:num w:numId="3">
    <w:abstractNumId w:val="33"/>
  </w:num>
  <w:num w:numId="4">
    <w:abstractNumId w:val="23"/>
  </w:num>
  <w:num w:numId="5">
    <w:abstractNumId w:val="17"/>
  </w:num>
  <w:num w:numId="6">
    <w:abstractNumId w:val="35"/>
  </w:num>
  <w:num w:numId="7">
    <w:abstractNumId w:val="8"/>
  </w:num>
  <w:num w:numId="8">
    <w:abstractNumId w:val="5"/>
  </w:num>
  <w:num w:numId="9">
    <w:abstractNumId w:val="9"/>
  </w:num>
  <w:num w:numId="10">
    <w:abstractNumId w:val="34"/>
  </w:num>
  <w:num w:numId="11">
    <w:abstractNumId w:val="26"/>
  </w:num>
  <w:num w:numId="12">
    <w:abstractNumId w:val="7"/>
  </w:num>
  <w:num w:numId="13">
    <w:abstractNumId w:val="13"/>
  </w:num>
  <w:num w:numId="14">
    <w:abstractNumId w:val="11"/>
  </w:num>
  <w:num w:numId="15">
    <w:abstractNumId w:val="15"/>
  </w:num>
  <w:num w:numId="16">
    <w:abstractNumId w:val="25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2"/>
  </w:num>
  <w:num w:numId="20">
    <w:abstractNumId w:val="21"/>
  </w:num>
  <w:num w:numId="21">
    <w:abstractNumId w:val="14"/>
  </w:num>
  <w:num w:numId="22">
    <w:abstractNumId w:val="1"/>
  </w:num>
  <w:num w:numId="23">
    <w:abstractNumId w:val="3"/>
  </w:num>
  <w:num w:numId="24">
    <w:abstractNumId w:val="36"/>
  </w:num>
  <w:num w:numId="25">
    <w:abstractNumId w:val="32"/>
  </w:num>
  <w:num w:numId="26">
    <w:abstractNumId w:val="19"/>
  </w:num>
  <w:num w:numId="27">
    <w:abstractNumId w:val="22"/>
  </w:num>
  <w:num w:numId="28">
    <w:abstractNumId w:val="2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0"/>
  </w:num>
  <w:num w:numId="32">
    <w:abstractNumId w:val="0"/>
  </w:num>
  <w:num w:numId="33">
    <w:abstractNumId w:val="24"/>
  </w:num>
  <w:num w:numId="34">
    <w:abstractNumId w:val="2"/>
  </w:num>
  <w:num w:numId="35">
    <w:abstractNumId w:val="30"/>
  </w:num>
  <w:num w:numId="36">
    <w:abstractNumId w:val="27"/>
  </w:num>
  <w:num w:numId="37">
    <w:abstractNumId w:val="4"/>
  </w:num>
  <w:num w:numId="38">
    <w:abstractNumId w:val="29"/>
  </w:num>
  <w:num w:numId="39">
    <w:abstractNumId w:val="23"/>
  </w:num>
  <w:num w:numId="40">
    <w:abstractNumId w:val="6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zcan Ozturk">
    <w15:presenceInfo w15:providerId="AD" w15:userId="S::oozturk@qti.qualcomm.com::633b2326-571e-4fb3-8726-18b63ed417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hideSpellingErrors/>
  <w:hideGrammaticalErrors/>
  <w:proofState w:spelling="clean" w:grammar="clean"/>
  <w:doNotTrackFormatting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zWzNLe0NLUwNDJV0lEKTi0uzszPAykwNKgFAE65W1AtAAAA"/>
  </w:docVars>
  <w:rsids>
    <w:rsidRoot w:val="00703220"/>
    <w:rsid w:val="0000098C"/>
    <w:rsid w:val="00000D10"/>
    <w:rsid w:val="00001177"/>
    <w:rsid w:val="00001E23"/>
    <w:rsid w:val="00001ECA"/>
    <w:rsid w:val="00002552"/>
    <w:rsid w:val="0000268E"/>
    <w:rsid w:val="000028A7"/>
    <w:rsid w:val="00002A39"/>
    <w:rsid w:val="00003229"/>
    <w:rsid w:val="000034CF"/>
    <w:rsid w:val="00003918"/>
    <w:rsid w:val="00003CDA"/>
    <w:rsid w:val="00003DE1"/>
    <w:rsid w:val="000044EF"/>
    <w:rsid w:val="00004B8A"/>
    <w:rsid w:val="000055C3"/>
    <w:rsid w:val="00005DF3"/>
    <w:rsid w:val="00005E6A"/>
    <w:rsid w:val="00006A87"/>
    <w:rsid w:val="00006F24"/>
    <w:rsid w:val="000073F2"/>
    <w:rsid w:val="00010052"/>
    <w:rsid w:val="0001015D"/>
    <w:rsid w:val="0001017E"/>
    <w:rsid w:val="000103B4"/>
    <w:rsid w:val="00011C1B"/>
    <w:rsid w:val="0001283B"/>
    <w:rsid w:val="00012D90"/>
    <w:rsid w:val="00013A85"/>
    <w:rsid w:val="000143D0"/>
    <w:rsid w:val="0001457E"/>
    <w:rsid w:val="0001506D"/>
    <w:rsid w:val="00015179"/>
    <w:rsid w:val="0001549F"/>
    <w:rsid w:val="000168F5"/>
    <w:rsid w:val="00016E54"/>
    <w:rsid w:val="000178FF"/>
    <w:rsid w:val="00017E21"/>
    <w:rsid w:val="000200A2"/>
    <w:rsid w:val="0002024C"/>
    <w:rsid w:val="000205DE"/>
    <w:rsid w:val="00020F42"/>
    <w:rsid w:val="000214BB"/>
    <w:rsid w:val="000214C5"/>
    <w:rsid w:val="0002174B"/>
    <w:rsid w:val="00021EFB"/>
    <w:rsid w:val="000233A0"/>
    <w:rsid w:val="0002361D"/>
    <w:rsid w:val="0002371D"/>
    <w:rsid w:val="00023990"/>
    <w:rsid w:val="00023D8E"/>
    <w:rsid w:val="00023FAD"/>
    <w:rsid w:val="000258DD"/>
    <w:rsid w:val="00025A91"/>
    <w:rsid w:val="00025BE4"/>
    <w:rsid w:val="00026729"/>
    <w:rsid w:val="00026D69"/>
    <w:rsid w:val="00026DA0"/>
    <w:rsid w:val="000270FC"/>
    <w:rsid w:val="000274F4"/>
    <w:rsid w:val="00027638"/>
    <w:rsid w:val="00027F3C"/>
    <w:rsid w:val="00030653"/>
    <w:rsid w:val="00031270"/>
    <w:rsid w:val="00031835"/>
    <w:rsid w:val="00032418"/>
    <w:rsid w:val="00032679"/>
    <w:rsid w:val="000338D2"/>
    <w:rsid w:val="00033E80"/>
    <w:rsid w:val="00034109"/>
    <w:rsid w:val="00034125"/>
    <w:rsid w:val="000343F6"/>
    <w:rsid w:val="00034515"/>
    <w:rsid w:val="0003453D"/>
    <w:rsid w:val="00034A5D"/>
    <w:rsid w:val="00034E2B"/>
    <w:rsid w:val="0003642B"/>
    <w:rsid w:val="0003762F"/>
    <w:rsid w:val="00037BCC"/>
    <w:rsid w:val="00037FC9"/>
    <w:rsid w:val="00040248"/>
    <w:rsid w:val="00040566"/>
    <w:rsid w:val="00041967"/>
    <w:rsid w:val="00042000"/>
    <w:rsid w:val="00042015"/>
    <w:rsid w:val="00043683"/>
    <w:rsid w:val="0004548C"/>
    <w:rsid w:val="00045889"/>
    <w:rsid w:val="000458D7"/>
    <w:rsid w:val="000459C8"/>
    <w:rsid w:val="0004621D"/>
    <w:rsid w:val="000464C9"/>
    <w:rsid w:val="00047375"/>
    <w:rsid w:val="000475E1"/>
    <w:rsid w:val="00050015"/>
    <w:rsid w:val="00050187"/>
    <w:rsid w:val="0005047F"/>
    <w:rsid w:val="000504DD"/>
    <w:rsid w:val="00050C2A"/>
    <w:rsid w:val="00051BA0"/>
    <w:rsid w:val="000527B3"/>
    <w:rsid w:val="00053D42"/>
    <w:rsid w:val="000545DC"/>
    <w:rsid w:val="00054600"/>
    <w:rsid w:val="00055218"/>
    <w:rsid w:val="00055D1B"/>
    <w:rsid w:val="00057841"/>
    <w:rsid w:val="00057D4F"/>
    <w:rsid w:val="0006110E"/>
    <w:rsid w:val="00061AF1"/>
    <w:rsid w:val="000620FA"/>
    <w:rsid w:val="000625C9"/>
    <w:rsid w:val="0006279D"/>
    <w:rsid w:val="00062C01"/>
    <w:rsid w:val="00063F04"/>
    <w:rsid w:val="00064948"/>
    <w:rsid w:val="00064984"/>
    <w:rsid w:val="00064A57"/>
    <w:rsid w:val="00064B50"/>
    <w:rsid w:val="00064CF1"/>
    <w:rsid w:val="00065513"/>
    <w:rsid w:val="00065F32"/>
    <w:rsid w:val="00066662"/>
    <w:rsid w:val="00066915"/>
    <w:rsid w:val="0006754B"/>
    <w:rsid w:val="00067FE6"/>
    <w:rsid w:val="00070914"/>
    <w:rsid w:val="00071390"/>
    <w:rsid w:val="00071DE3"/>
    <w:rsid w:val="000723DF"/>
    <w:rsid w:val="00075300"/>
    <w:rsid w:val="00075AF8"/>
    <w:rsid w:val="000761EB"/>
    <w:rsid w:val="00076548"/>
    <w:rsid w:val="0008232D"/>
    <w:rsid w:val="00083A7E"/>
    <w:rsid w:val="0008567F"/>
    <w:rsid w:val="00086771"/>
    <w:rsid w:val="00086B41"/>
    <w:rsid w:val="000874E0"/>
    <w:rsid w:val="00087566"/>
    <w:rsid w:val="0008790D"/>
    <w:rsid w:val="00090B26"/>
    <w:rsid w:val="0009163B"/>
    <w:rsid w:val="00091792"/>
    <w:rsid w:val="0009240D"/>
    <w:rsid w:val="00092461"/>
    <w:rsid w:val="000958B7"/>
    <w:rsid w:val="00095F40"/>
    <w:rsid w:val="00096047"/>
    <w:rsid w:val="00096BD0"/>
    <w:rsid w:val="000974F6"/>
    <w:rsid w:val="00097BCF"/>
    <w:rsid w:val="000A06C0"/>
    <w:rsid w:val="000A0B52"/>
    <w:rsid w:val="000A0E29"/>
    <w:rsid w:val="000A1585"/>
    <w:rsid w:val="000A1A46"/>
    <w:rsid w:val="000A1C3F"/>
    <w:rsid w:val="000A21AA"/>
    <w:rsid w:val="000A2371"/>
    <w:rsid w:val="000A2486"/>
    <w:rsid w:val="000A35A3"/>
    <w:rsid w:val="000A397C"/>
    <w:rsid w:val="000A4393"/>
    <w:rsid w:val="000A4644"/>
    <w:rsid w:val="000A46AD"/>
    <w:rsid w:val="000A46D8"/>
    <w:rsid w:val="000A5520"/>
    <w:rsid w:val="000A6C1C"/>
    <w:rsid w:val="000A6E69"/>
    <w:rsid w:val="000A6E8C"/>
    <w:rsid w:val="000A75CC"/>
    <w:rsid w:val="000A7685"/>
    <w:rsid w:val="000A7AAB"/>
    <w:rsid w:val="000A7ED2"/>
    <w:rsid w:val="000B00A4"/>
    <w:rsid w:val="000B1163"/>
    <w:rsid w:val="000B18C1"/>
    <w:rsid w:val="000B1D96"/>
    <w:rsid w:val="000B1E8D"/>
    <w:rsid w:val="000B28D6"/>
    <w:rsid w:val="000B2D32"/>
    <w:rsid w:val="000B2EE6"/>
    <w:rsid w:val="000B4AE9"/>
    <w:rsid w:val="000B4F4C"/>
    <w:rsid w:val="000B64BA"/>
    <w:rsid w:val="000B6968"/>
    <w:rsid w:val="000B783A"/>
    <w:rsid w:val="000B787F"/>
    <w:rsid w:val="000B7D85"/>
    <w:rsid w:val="000C00F1"/>
    <w:rsid w:val="000C0563"/>
    <w:rsid w:val="000C0590"/>
    <w:rsid w:val="000C0808"/>
    <w:rsid w:val="000C08FB"/>
    <w:rsid w:val="000C0A0F"/>
    <w:rsid w:val="000C16EE"/>
    <w:rsid w:val="000C1737"/>
    <w:rsid w:val="000C259D"/>
    <w:rsid w:val="000C289E"/>
    <w:rsid w:val="000C307B"/>
    <w:rsid w:val="000C313D"/>
    <w:rsid w:val="000C37D2"/>
    <w:rsid w:val="000C3EE9"/>
    <w:rsid w:val="000C6E7C"/>
    <w:rsid w:val="000C7768"/>
    <w:rsid w:val="000D0271"/>
    <w:rsid w:val="000D0CDA"/>
    <w:rsid w:val="000D1176"/>
    <w:rsid w:val="000D132B"/>
    <w:rsid w:val="000D14FA"/>
    <w:rsid w:val="000D1D96"/>
    <w:rsid w:val="000D215A"/>
    <w:rsid w:val="000D2A73"/>
    <w:rsid w:val="000D3164"/>
    <w:rsid w:val="000D3F68"/>
    <w:rsid w:val="000D4402"/>
    <w:rsid w:val="000D49AC"/>
    <w:rsid w:val="000D49D8"/>
    <w:rsid w:val="000D4B1D"/>
    <w:rsid w:val="000D4C74"/>
    <w:rsid w:val="000D5987"/>
    <w:rsid w:val="000D5E36"/>
    <w:rsid w:val="000D5F7E"/>
    <w:rsid w:val="000D6077"/>
    <w:rsid w:val="000D6CF0"/>
    <w:rsid w:val="000D7B68"/>
    <w:rsid w:val="000E05CF"/>
    <w:rsid w:val="000E0E6A"/>
    <w:rsid w:val="000E141F"/>
    <w:rsid w:val="000E1986"/>
    <w:rsid w:val="000E228E"/>
    <w:rsid w:val="000E2EBB"/>
    <w:rsid w:val="000E4483"/>
    <w:rsid w:val="000E5FDE"/>
    <w:rsid w:val="000E654C"/>
    <w:rsid w:val="000E6C43"/>
    <w:rsid w:val="000E7461"/>
    <w:rsid w:val="000E778C"/>
    <w:rsid w:val="000F0960"/>
    <w:rsid w:val="000F0B82"/>
    <w:rsid w:val="000F321A"/>
    <w:rsid w:val="000F3627"/>
    <w:rsid w:val="000F3711"/>
    <w:rsid w:val="000F3894"/>
    <w:rsid w:val="000F4318"/>
    <w:rsid w:val="000F5080"/>
    <w:rsid w:val="000F5B35"/>
    <w:rsid w:val="000F5C63"/>
    <w:rsid w:val="000F5CC5"/>
    <w:rsid w:val="000F6303"/>
    <w:rsid w:val="000F6726"/>
    <w:rsid w:val="000F6D96"/>
    <w:rsid w:val="000F7453"/>
    <w:rsid w:val="000F7C8D"/>
    <w:rsid w:val="0010021F"/>
    <w:rsid w:val="001002A1"/>
    <w:rsid w:val="001011E7"/>
    <w:rsid w:val="0010144C"/>
    <w:rsid w:val="0010165C"/>
    <w:rsid w:val="00101A02"/>
    <w:rsid w:val="0010358F"/>
    <w:rsid w:val="00103B77"/>
    <w:rsid w:val="00103F3C"/>
    <w:rsid w:val="001041B8"/>
    <w:rsid w:val="00104B12"/>
    <w:rsid w:val="00104E02"/>
    <w:rsid w:val="00104F85"/>
    <w:rsid w:val="00105C5E"/>
    <w:rsid w:val="00106C6E"/>
    <w:rsid w:val="00106D0F"/>
    <w:rsid w:val="001072F6"/>
    <w:rsid w:val="0010753D"/>
    <w:rsid w:val="00107933"/>
    <w:rsid w:val="001110CD"/>
    <w:rsid w:val="0011155B"/>
    <w:rsid w:val="00111F3E"/>
    <w:rsid w:val="00112354"/>
    <w:rsid w:val="001127AE"/>
    <w:rsid w:val="001134B8"/>
    <w:rsid w:val="0011350A"/>
    <w:rsid w:val="001141C8"/>
    <w:rsid w:val="00115285"/>
    <w:rsid w:val="00115666"/>
    <w:rsid w:val="00115741"/>
    <w:rsid w:val="00115DFC"/>
    <w:rsid w:val="0011638C"/>
    <w:rsid w:val="001164DC"/>
    <w:rsid w:val="00116620"/>
    <w:rsid w:val="00117E64"/>
    <w:rsid w:val="0012047F"/>
    <w:rsid w:val="00120571"/>
    <w:rsid w:val="0012126A"/>
    <w:rsid w:val="00121FC3"/>
    <w:rsid w:val="0012375F"/>
    <w:rsid w:val="00123FEE"/>
    <w:rsid w:val="00124344"/>
    <w:rsid w:val="001245D0"/>
    <w:rsid w:val="00124C0C"/>
    <w:rsid w:val="001259C9"/>
    <w:rsid w:val="001262E9"/>
    <w:rsid w:val="001263A0"/>
    <w:rsid w:val="001268A5"/>
    <w:rsid w:val="0012719D"/>
    <w:rsid w:val="001272B7"/>
    <w:rsid w:val="00127607"/>
    <w:rsid w:val="00127ED9"/>
    <w:rsid w:val="00130836"/>
    <w:rsid w:val="00130B10"/>
    <w:rsid w:val="00130C36"/>
    <w:rsid w:val="00130E75"/>
    <w:rsid w:val="00131C4D"/>
    <w:rsid w:val="001322D0"/>
    <w:rsid w:val="00132B53"/>
    <w:rsid w:val="001341AD"/>
    <w:rsid w:val="00134262"/>
    <w:rsid w:val="00134C8C"/>
    <w:rsid w:val="00135006"/>
    <w:rsid w:val="00136156"/>
    <w:rsid w:val="00136CE5"/>
    <w:rsid w:val="00137681"/>
    <w:rsid w:val="001401E6"/>
    <w:rsid w:val="00140692"/>
    <w:rsid w:val="00140725"/>
    <w:rsid w:val="00140914"/>
    <w:rsid w:val="00140CD6"/>
    <w:rsid w:val="00141501"/>
    <w:rsid w:val="00141D66"/>
    <w:rsid w:val="00142322"/>
    <w:rsid w:val="00142CFB"/>
    <w:rsid w:val="00143A70"/>
    <w:rsid w:val="00143B4A"/>
    <w:rsid w:val="00143F53"/>
    <w:rsid w:val="00143F72"/>
    <w:rsid w:val="001451F0"/>
    <w:rsid w:val="00145E5C"/>
    <w:rsid w:val="00145FB7"/>
    <w:rsid w:val="001466EA"/>
    <w:rsid w:val="0014681B"/>
    <w:rsid w:val="00147362"/>
    <w:rsid w:val="001473DC"/>
    <w:rsid w:val="00147647"/>
    <w:rsid w:val="00147D40"/>
    <w:rsid w:val="00147F08"/>
    <w:rsid w:val="00150D28"/>
    <w:rsid w:val="001510F0"/>
    <w:rsid w:val="00151561"/>
    <w:rsid w:val="001525BF"/>
    <w:rsid w:val="00153294"/>
    <w:rsid w:val="0015382C"/>
    <w:rsid w:val="001540F9"/>
    <w:rsid w:val="00155464"/>
    <w:rsid w:val="00155A3C"/>
    <w:rsid w:val="00156590"/>
    <w:rsid w:val="0015769E"/>
    <w:rsid w:val="001579A2"/>
    <w:rsid w:val="001603CA"/>
    <w:rsid w:val="001617DC"/>
    <w:rsid w:val="001625E5"/>
    <w:rsid w:val="001626A3"/>
    <w:rsid w:val="00163928"/>
    <w:rsid w:val="00163A63"/>
    <w:rsid w:val="00163B90"/>
    <w:rsid w:val="00163FA3"/>
    <w:rsid w:val="00164019"/>
    <w:rsid w:val="001642CF"/>
    <w:rsid w:val="0016467F"/>
    <w:rsid w:val="00164CEC"/>
    <w:rsid w:val="00164F6A"/>
    <w:rsid w:val="0016568F"/>
    <w:rsid w:val="00165735"/>
    <w:rsid w:val="00165C46"/>
    <w:rsid w:val="001667BE"/>
    <w:rsid w:val="00166A18"/>
    <w:rsid w:val="0016794D"/>
    <w:rsid w:val="00167C78"/>
    <w:rsid w:val="0017048D"/>
    <w:rsid w:val="001705AA"/>
    <w:rsid w:val="00170838"/>
    <w:rsid w:val="001709E4"/>
    <w:rsid w:val="00171234"/>
    <w:rsid w:val="00171CFF"/>
    <w:rsid w:val="00172185"/>
    <w:rsid w:val="00173076"/>
    <w:rsid w:val="00173131"/>
    <w:rsid w:val="0017352C"/>
    <w:rsid w:val="00173813"/>
    <w:rsid w:val="001743FF"/>
    <w:rsid w:val="0017486F"/>
    <w:rsid w:val="001755AE"/>
    <w:rsid w:val="001759D9"/>
    <w:rsid w:val="00176091"/>
    <w:rsid w:val="00176126"/>
    <w:rsid w:val="00176A05"/>
    <w:rsid w:val="00176AA5"/>
    <w:rsid w:val="00177216"/>
    <w:rsid w:val="00177C1D"/>
    <w:rsid w:val="0018121D"/>
    <w:rsid w:val="001818BE"/>
    <w:rsid w:val="00181C35"/>
    <w:rsid w:val="00182592"/>
    <w:rsid w:val="0018267F"/>
    <w:rsid w:val="00182F7C"/>
    <w:rsid w:val="0018350E"/>
    <w:rsid w:val="0018379C"/>
    <w:rsid w:val="001837D6"/>
    <w:rsid w:val="00184A45"/>
    <w:rsid w:val="00184F00"/>
    <w:rsid w:val="00185A98"/>
    <w:rsid w:val="00185B7B"/>
    <w:rsid w:val="00185C4F"/>
    <w:rsid w:val="00185E53"/>
    <w:rsid w:val="00186581"/>
    <w:rsid w:val="001865C8"/>
    <w:rsid w:val="00187EC8"/>
    <w:rsid w:val="00190A17"/>
    <w:rsid w:val="00192DEA"/>
    <w:rsid w:val="001936D1"/>
    <w:rsid w:val="00195E21"/>
    <w:rsid w:val="001960C8"/>
    <w:rsid w:val="001964FE"/>
    <w:rsid w:val="00196A58"/>
    <w:rsid w:val="00196EEE"/>
    <w:rsid w:val="00197B5D"/>
    <w:rsid w:val="001A01BE"/>
    <w:rsid w:val="001A0C15"/>
    <w:rsid w:val="001A0E38"/>
    <w:rsid w:val="001A15FA"/>
    <w:rsid w:val="001A1705"/>
    <w:rsid w:val="001A1B47"/>
    <w:rsid w:val="001A2514"/>
    <w:rsid w:val="001A2DEC"/>
    <w:rsid w:val="001A5EBE"/>
    <w:rsid w:val="001A68E2"/>
    <w:rsid w:val="001A6E3E"/>
    <w:rsid w:val="001A77F0"/>
    <w:rsid w:val="001B0A81"/>
    <w:rsid w:val="001B2759"/>
    <w:rsid w:val="001B2D54"/>
    <w:rsid w:val="001B3953"/>
    <w:rsid w:val="001B3F71"/>
    <w:rsid w:val="001B40B9"/>
    <w:rsid w:val="001B46DB"/>
    <w:rsid w:val="001B4ACA"/>
    <w:rsid w:val="001B4CF7"/>
    <w:rsid w:val="001B500F"/>
    <w:rsid w:val="001B5844"/>
    <w:rsid w:val="001B5C94"/>
    <w:rsid w:val="001B5E87"/>
    <w:rsid w:val="001B6C33"/>
    <w:rsid w:val="001B7715"/>
    <w:rsid w:val="001B7E78"/>
    <w:rsid w:val="001C006E"/>
    <w:rsid w:val="001C021C"/>
    <w:rsid w:val="001C0721"/>
    <w:rsid w:val="001C0B65"/>
    <w:rsid w:val="001C0D31"/>
    <w:rsid w:val="001C12BB"/>
    <w:rsid w:val="001C1EA1"/>
    <w:rsid w:val="001C2129"/>
    <w:rsid w:val="001C2CDC"/>
    <w:rsid w:val="001C30A9"/>
    <w:rsid w:val="001C54FF"/>
    <w:rsid w:val="001D007E"/>
    <w:rsid w:val="001D0302"/>
    <w:rsid w:val="001D1442"/>
    <w:rsid w:val="001D2283"/>
    <w:rsid w:val="001D23E6"/>
    <w:rsid w:val="001D2970"/>
    <w:rsid w:val="001D2C22"/>
    <w:rsid w:val="001D2D3D"/>
    <w:rsid w:val="001D385D"/>
    <w:rsid w:val="001D3974"/>
    <w:rsid w:val="001D3E25"/>
    <w:rsid w:val="001D4B35"/>
    <w:rsid w:val="001D4C5E"/>
    <w:rsid w:val="001D52D0"/>
    <w:rsid w:val="001D5A9E"/>
    <w:rsid w:val="001D5B98"/>
    <w:rsid w:val="001D6371"/>
    <w:rsid w:val="001D69F0"/>
    <w:rsid w:val="001D7648"/>
    <w:rsid w:val="001E01A9"/>
    <w:rsid w:val="001E01C7"/>
    <w:rsid w:val="001E0BAA"/>
    <w:rsid w:val="001E0CA1"/>
    <w:rsid w:val="001E10A9"/>
    <w:rsid w:val="001E1202"/>
    <w:rsid w:val="001E202F"/>
    <w:rsid w:val="001E24A0"/>
    <w:rsid w:val="001E2B66"/>
    <w:rsid w:val="001E4112"/>
    <w:rsid w:val="001E4216"/>
    <w:rsid w:val="001E4818"/>
    <w:rsid w:val="001E5BD2"/>
    <w:rsid w:val="001E632F"/>
    <w:rsid w:val="001E6C0B"/>
    <w:rsid w:val="001E7675"/>
    <w:rsid w:val="001E7E96"/>
    <w:rsid w:val="001F052B"/>
    <w:rsid w:val="001F0981"/>
    <w:rsid w:val="001F0F45"/>
    <w:rsid w:val="001F1BBB"/>
    <w:rsid w:val="001F1E30"/>
    <w:rsid w:val="001F2B5A"/>
    <w:rsid w:val="001F3538"/>
    <w:rsid w:val="001F36A7"/>
    <w:rsid w:val="001F3C1E"/>
    <w:rsid w:val="001F428F"/>
    <w:rsid w:val="001F44D0"/>
    <w:rsid w:val="001F46A2"/>
    <w:rsid w:val="001F4CF6"/>
    <w:rsid w:val="001F4CFF"/>
    <w:rsid w:val="001F4F35"/>
    <w:rsid w:val="001F64F7"/>
    <w:rsid w:val="001F7311"/>
    <w:rsid w:val="001F786B"/>
    <w:rsid w:val="00200028"/>
    <w:rsid w:val="00200933"/>
    <w:rsid w:val="00200F21"/>
    <w:rsid w:val="002016B5"/>
    <w:rsid w:val="002028B6"/>
    <w:rsid w:val="002028C7"/>
    <w:rsid w:val="00202F43"/>
    <w:rsid w:val="00203A04"/>
    <w:rsid w:val="00203CFB"/>
    <w:rsid w:val="00204D2F"/>
    <w:rsid w:val="0020504D"/>
    <w:rsid w:val="00205544"/>
    <w:rsid w:val="00205E07"/>
    <w:rsid w:val="00206292"/>
    <w:rsid w:val="0020630A"/>
    <w:rsid w:val="002065A6"/>
    <w:rsid w:val="002071CD"/>
    <w:rsid w:val="00207325"/>
    <w:rsid w:val="0020758F"/>
    <w:rsid w:val="002077BE"/>
    <w:rsid w:val="00207907"/>
    <w:rsid w:val="00210266"/>
    <w:rsid w:val="0021076A"/>
    <w:rsid w:val="00210A3E"/>
    <w:rsid w:val="00210D38"/>
    <w:rsid w:val="00211646"/>
    <w:rsid w:val="002116F9"/>
    <w:rsid w:val="00211891"/>
    <w:rsid w:val="00212C4F"/>
    <w:rsid w:val="0021341A"/>
    <w:rsid w:val="002142E9"/>
    <w:rsid w:val="002145CB"/>
    <w:rsid w:val="00214971"/>
    <w:rsid w:val="00215752"/>
    <w:rsid w:val="00215C01"/>
    <w:rsid w:val="00215FDD"/>
    <w:rsid w:val="0021610E"/>
    <w:rsid w:val="002166F4"/>
    <w:rsid w:val="00216F70"/>
    <w:rsid w:val="00217024"/>
    <w:rsid w:val="002174EC"/>
    <w:rsid w:val="0022056D"/>
    <w:rsid w:val="002207F9"/>
    <w:rsid w:val="00220926"/>
    <w:rsid w:val="002211F7"/>
    <w:rsid w:val="00221856"/>
    <w:rsid w:val="00221F95"/>
    <w:rsid w:val="002227B7"/>
    <w:rsid w:val="00222C98"/>
    <w:rsid w:val="00222E63"/>
    <w:rsid w:val="0022371A"/>
    <w:rsid w:val="00223B53"/>
    <w:rsid w:val="00223BA0"/>
    <w:rsid w:val="002251FC"/>
    <w:rsid w:val="002274F1"/>
    <w:rsid w:val="00227D02"/>
    <w:rsid w:val="00230403"/>
    <w:rsid w:val="00230A2B"/>
    <w:rsid w:val="00230DE0"/>
    <w:rsid w:val="00231FF8"/>
    <w:rsid w:val="00233174"/>
    <w:rsid w:val="002337C7"/>
    <w:rsid w:val="0023405D"/>
    <w:rsid w:val="002340E5"/>
    <w:rsid w:val="002343FE"/>
    <w:rsid w:val="00234B2F"/>
    <w:rsid w:val="0023536D"/>
    <w:rsid w:val="00235871"/>
    <w:rsid w:val="0023620C"/>
    <w:rsid w:val="00236853"/>
    <w:rsid w:val="00237942"/>
    <w:rsid w:val="00237A45"/>
    <w:rsid w:val="00237D56"/>
    <w:rsid w:val="00240418"/>
    <w:rsid w:val="00240610"/>
    <w:rsid w:val="00240B2D"/>
    <w:rsid w:val="00240D19"/>
    <w:rsid w:val="00240EBA"/>
    <w:rsid w:val="00241244"/>
    <w:rsid w:val="002413B5"/>
    <w:rsid w:val="002415D1"/>
    <w:rsid w:val="00242110"/>
    <w:rsid w:val="00242733"/>
    <w:rsid w:val="002428FF"/>
    <w:rsid w:val="002432B5"/>
    <w:rsid w:val="002438D6"/>
    <w:rsid w:val="00243AEC"/>
    <w:rsid w:val="002442CD"/>
    <w:rsid w:val="00244689"/>
    <w:rsid w:val="002452A5"/>
    <w:rsid w:val="00245305"/>
    <w:rsid w:val="002458EF"/>
    <w:rsid w:val="0024614B"/>
    <w:rsid w:val="002463AE"/>
    <w:rsid w:val="002464BF"/>
    <w:rsid w:val="00246AB2"/>
    <w:rsid w:val="00246BBD"/>
    <w:rsid w:val="00247D33"/>
    <w:rsid w:val="00247E26"/>
    <w:rsid w:val="002503C6"/>
    <w:rsid w:val="00250C0F"/>
    <w:rsid w:val="00251219"/>
    <w:rsid w:val="002512C1"/>
    <w:rsid w:val="00251379"/>
    <w:rsid w:val="002514BB"/>
    <w:rsid w:val="00251915"/>
    <w:rsid w:val="002525A1"/>
    <w:rsid w:val="00252ED3"/>
    <w:rsid w:val="0025304F"/>
    <w:rsid w:val="00253640"/>
    <w:rsid w:val="00253AAC"/>
    <w:rsid w:val="00254019"/>
    <w:rsid w:val="00254307"/>
    <w:rsid w:val="00254755"/>
    <w:rsid w:val="00254817"/>
    <w:rsid w:val="002553EB"/>
    <w:rsid w:val="00255400"/>
    <w:rsid w:val="0025541E"/>
    <w:rsid w:val="00255C98"/>
    <w:rsid w:val="00256725"/>
    <w:rsid w:val="00256898"/>
    <w:rsid w:val="002569D1"/>
    <w:rsid w:val="00256BF6"/>
    <w:rsid w:val="00256DC2"/>
    <w:rsid w:val="00257343"/>
    <w:rsid w:val="00257FC6"/>
    <w:rsid w:val="00260063"/>
    <w:rsid w:val="00260473"/>
    <w:rsid w:val="002609A1"/>
    <w:rsid w:val="002612A9"/>
    <w:rsid w:val="002633A1"/>
    <w:rsid w:val="002633FE"/>
    <w:rsid w:val="002636F5"/>
    <w:rsid w:val="00263B6C"/>
    <w:rsid w:val="00263DC0"/>
    <w:rsid w:val="0026482A"/>
    <w:rsid w:val="002650B5"/>
    <w:rsid w:val="00266E09"/>
    <w:rsid w:val="00266E79"/>
    <w:rsid w:val="00266F79"/>
    <w:rsid w:val="00267794"/>
    <w:rsid w:val="00270337"/>
    <w:rsid w:val="00270ABA"/>
    <w:rsid w:val="0027105D"/>
    <w:rsid w:val="00271F81"/>
    <w:rsid w:val="002720B3"/>
    <w:rsid w:val="0027224E"/>
    <w:rsid w:val="00272393"/>
    <w:rsid w:val="00273B3E"/>
    <w:rsid w:val="002742E7"/>
    <w:rsid w:val="00274536"/>
    <w:rsid w:val="00274976"/>
    <w:rsid w:val="00275006"/>
    <w:rsid w:val="00275145"/>
    <w:rsid w:val="002753E0"/>
    <w:rsid w:val="00275EB0"/>
    <w:rsid w:val="00276288"/>
    <w:rsid w:val="00276A73"/>
    <w:rsid w:val="00277855"/>
    <w:rsid w:val="0028055D"/>
    <w:rsid w:val="00280C58"/>
    <w:rsid w:val="00282425"/>
    <w:rsid w:val="002839D2"/>
    <w:rsid w:val="00283CB6"/>
    <w:rsid w:val="0028479B"/>
    <w:rsid w:val="0028625D"/>
    <w:rsid w:val="002866FC"/>
    <w:rsid w:val="0028692E"/>
    <w:rsid w:val="00286BFF"/>
    <w:rsid w:val="00286C63"/>
    <w:rsid w:val="002872E4"/>
    <w:rsid w:val="002905A1"/>
    <w:rsid w:val="002907AA"/>
    <w:rsid w:val="002909F1"/>
    <w:rsid w:val="00290DBB"/>
    <w:rsid w:val="00291FBB"/>
    <w:rsid w:val="002922C2"/>
    <w:rsid w:val="00293879"/>
    <w:rsid w:val="00293E09"/>
    <w:rsid w:val="00294257"/>
    <w:rsid w:val="002943AC"/>
    <w:rsid w:val="00294625"/>
    <w:rsid w:val="002946C3"/>
    <w:rsid w:val="00294A5D"/>
    <w:rsid w:val="00294F05"/>
    <w:rsid w:val="0029500A"/>
    <w:rsid w:val="002959D0"/>
    <w:rsid w:val="00296EF2"/>
    <w:rsid w:val="002970AB"/>
    <w:rsid w:val="002A1449"/>
    <w:rsid w:val="002A31F8"/>
    <w:rsid w:val="002A37BB"/>
    <w:rsid w:val="002A4C01"/>
    <w:rsid w:val="002A587F"/>
    <w:rsid w:val="002A5D80"/>
    <w:rsid w:val="002A6AC1"/>
    <w:rsid w:val="002A6ADD"/>
    <w:rsid w:val="002A7291"/>
    <w:rsid w:val="002B0625"/>
    <w:rsid w:val="002B0B34"/>
    <w:rsid w:val="002B1233"/>
    <w:rsid w:val="002B1971"/>
    <w:rsid w:val="002B334D"/>
    <w:rsid w:val="002B33D5"/>
    <w:rsid w:val="002B4DCD"/>
    <w:rsid w:val="002B5314"/>
    <w:rsid w:val="002B5589"/>
    <w:rsid w:val="002B5AA2"/>
    <w:rsid w:val="002B5DBF"/>
    <w:rsid w:val="002B63F8"/>
    <w:rsid w:val="002B69FF"/>
    <w:rsid w:val="002B7846"/>
    <w:rsid w:val="002B7F49"/>
    <w:rsid w:val="002C0F7B"/>
    <w:rsid w:val="002C17D4"/>
    <w:rsid w:val="002C2383"/>
    <w:rsid w:val="002C2C8F"/>
    <w:rsid w:val="002C362C"/>
    <w:rsid w:val="002C3ADF"/>
    <w:rsid w:val="002C5490"/>
    <w:rsid w:val="002C56C2"/>
    <w:rsid w:val="002C664C"/>
    <w:rsid w:val="002C66D7"/>
    <w:rsid w:val="002C695E"/>
    <w:rsid w:val="002C7A5D"/>
    <w:rsid w:val="002D0251"/>
    <w:rsid w:val="002D03FA"/>
    <w:rsid w:val="002D089E"/>
    <w:rsid w:val="002D0CFC"/>
    <w:rsid w:val="002D13B6"/>
    <w:rsid w:val="002D1D15"/>
    <w:rsid w:val="002D2171"/>
    <w:rsid w:val="002D2440"/>
    <w:rsid w:val="002D2A3D"/>
    <w:rsid w:val="002D2D76"/>
    <w:rsid w:val="002D2E1C"/>
    <w:rsid w:val="002D3033"/>
    <w:rsid w:val="002D3996"/>
    <w:rsid w:val="002D438C"/>
    <w:rsid w:val="002D4840"/>
    <w:rsid w:val="002D4C90"/>
    <w:rsid w:val="002D543A"/>
    <w:rsid w:val="002D56E2"/>
    <w:rsid w:val="002D5B21"/>
    <w:rsid w:val="002D5C40"/>
    <w:rsid w:val="002D62F9"/>
    <w:rsid w:val="002D68ED"/>
    <w:rsid w:val="002D69B6"/>
    <w:rsid w:val="002D6B15"/>
    <w:rsid w:val="002D6E5F"/>
    <w:rsid w:val="002D7CC7"/>
    <w:rsid w:val="002D7F6A"/>
    <w:rsid w:val="002E0151"/>
    <w:rsid w:val="002E0ACD"/>
    <w:rsid w:val="002E20D0"/>
    <w:rsid w:val="002E31BB"/>
    <w:rsid w:val="002E463E"/>
    <w:rsid w:val="002E47FF"/>
    <w:rsid w:val="002E4F5C"/>
    <w:rsid w:val="002E5AB3"/>
    <w:rsid w:val="002E61F6"/>
    <w:rsid w:val="002E637C"/>
    <w:rsid w:val="002E646D"/>
    <w:rsid w:val="002E6D28"/>
    <w:rsid w:val="002E6E84"/>
    <w:rsid w:val="002E72EE"/>
    <w:rsid w:val="002E7A24"/>
    <w:rsid w:val="002F04CC"/>
    <w:rsid w:val="002F08E2"/>
    <w:rsid w:val="002F1719"/>
    <w:rsid w:val="002F197D"/>
    <w:rsid w:val="002F1DE6"/>
    <w:rsid w:val="002F1FE8"/>
    <w:rsid w:val="002F28F5"/>
    <w:rsid w:val="002F29F3"/>
    <w:rsid w:val="002F3439"/>
    <w:rsid w:val="002F3EEC"/>
    <w:rsid w:val="002F407B"/>
    <w:rsid w:val="002F43C6"/>
    <w:rsid w:val="002F5B16"/>
    <w:rsid w:val="002F5D58"/>
    <w:rsid w:val="002F776F"/>
    <w:rsid w:val="002F78D1"/>
    <w:rsid w:val="002F78DC"/>
    <w:rsid w:val="003005AF"/>
    <w:rsid w:val="00300AED"/>
    <w:rsid w:val="0030119E"/>
    <w:rsid w:val="0030119F"/>
    <w:rsid w:val="00301443"/>
    <w:rsid w:val="0030167F"/>
    <w:rsid w:val="00301983"/>
    <w:rsid w:val="00301FE2"/>
    <w:rsid w:val="00302170"/>
    <w:rsid w:val="00302A44"/>
    <w:rsid w:val="0030367E"/>
    <w:rsid w:val="0030382C"/>
    <w:rsid w:val="00304147"/>
    <w:rsid w:val="003054E4"/>
    <w:rsid w:val="00305866"/>
    <w:rsid w:val="00305905"/>
    <w:rsid w:val="00306037"/>
    <w:rsid w:val="0030618B"/>
    <w:rsid w:val="0030649B"/>
    <w:rsid w:val="00307F8B"/>
    <w:rsid w:val="00307FEF"/>
    <w:rsid w:val="003105F6"/>
    <w:rsid w:val="003109CF"/>
    <w:rsid w:val="00310A18"/>
    <w:rsid w:val="00310FE1"/>
    <w:rsid w:val="00311051"/>
    <w:rsid w:val="00311471"/>
    <w:rsid w:val="0031173C"/>
    <w:rsid w:val="00311886"/>
    <w:rsid w:val="00311AD7"/>
    <w:rsid w:val="00312C13"/>
    <w:rsid w:val="003132E9"/>
    <w:rsid w:val="0031443D"/>
    <w:rsid w:val="00314666"/>
    <w:rsid w:val="0031476A"/>
    <w:rsid w:val="00315E8E"/>
    <w:rsid w:val="00315F9E"/>
    <w:rsid w:val="00316C94"/>
    <w:rsid w:val="003178B9"/>
    <w:rsid w:val="00317911"/>
    <w:rsid w:val="003204E8"/>
    <w:rsid w:val="00320E12"/>
    <w:rsid w:val="0032152C"/>
    <w:rsid w:val="0032185F"/>
    <w:rsid w:val="00321C38"/>
    <w:rsid w:val="00322371"/>
    <w:rsid w:val="003227F6"/>
    <w:rsid w:val="0032285E"/>
    <w:rsid w:val="0032293E"/>
    <w:rsid w:val="003230C1"/>
    <w:rsid w:val="0032317A"/>
    <w:rsid w:val="003231E0"/>
    <w:rsid w:val="00323AE3"/>
    <w:rsid w:val="00323C2B"/>
    <w:rsid w:val="00324DEC"/>
    <w:rsid w:val="00325671"/>
    <w:rsid w:val="00325D9F"/>
    <w:rsid w:val="00326491"/>
    <w:rsid w:val="0032650B"/>
    <w:rsid w:val="0032734D"/>
    <w:rsid w:val="0032759F"/>
    <w:rsid w:val="00327F02"/>
    <w:rsid w:val="003306EB"/>
    <w:rsid w:val="00330CA1"/>
    <w:rsid w:val="00331108"/>
    <w:rsid w:val="00331C0D"/>
    <w:rsid w:val="00332B1D"/>
    <w:rsid w:val="00332D76"/>
    <w:rsid w:val="00333126"/>
    <w:rsid w:val="00333127"/>
    <w:rsid w:val="00333B8D"/>
    <w:rsid w:val="00333D65"/>
    <w:rsid w:val="00333E88"/>
    <w:rsid w:val="003342AA"/>
    <w:rsid w:val="00334318"/>
    <w:rsid w:val="0033452F"/>
    <w:rsid w:val="00334E2B"/>
    <w:rsid w:val="00335396"/>
    <w:rsid w:val="003356BE"/>
    <w:rsid w:val="00335854"/>
    <w:rsid w:val="0033652F"/>
    <w:rsid w:val="00336607"/>
    <w:rsid w:val="0033705D"/>
    <w:rsid w:val="00337343"/>
    <w:rsid w:val="003376F2"/>
    <w:rsid w:val="00337A04"/>
    <w:rsid w:val="00341896"/>
    <w:rsid w:val="003418E0"/>
    <w:rsid w:val="00341984"/>
    <w:rsid w:val="00341C0D"/>
    <w:rsid w:val="00341DE7"/>
    <w:rsid w:val="00341E03"/>
    <w:rsid w:val="00342984"/>
    <w:rsid w:val="003430AF"/>
    <w:rsid w:val="003430FF"/>
    <w:rsid w:val="003439C3"/>
    <w:rsid w:val="00343F4A"/>
    <w:rsid w:val="00344466"/>
    <w:rsid w:val="00344DCA"/>
    <w:rsid w:val="00345133"/>
    <w:rsid w:val="00345543"/>
    <w:rsid w:val="0034591B"/>
    <w:rsid w:val="00345A01"/>
    <w:rsid w:val="00345F65"/>
    <w:rsid w:val="00347F73"/>
    <w:rsid w:val="003506E2"/>
    <w:rsid w:val="0035232A"/>
    <w:rsid w:val="00352520"/>
    <w:rsid w:val="0035290B"/>
    <w:rsid w:val="00352B94"/>
    <w:rsid w:val="00352C96"/>
    <w:rsid w:val="00352D27"/>
    <w:rsid w:val="00352FE6"/>
    <w:rsid w:val="003532F5"/>
    <w:rsid w:val="00353303"/>
    <w:rsid w:val="00353962"/>
    <w:rsid w:val="00353DCB"/>
    <w:rsid w:val="00353E5F"/>
    <w:rsid w:val="00353FD5"/>
    <w:rsid w:val="003540D6"/>
    <w:rsid w:val="003541DA"/>
    <w:rsid w:val="0035439E"/>
    <w:rsid w:val="00354D58"/>
    <w:rsid w:val="00354D7A"/>
    <w:rsid w:val="00355542"/>
    <w:rsid w:val="00355BA9"/>
    <w:rsid w:val="003563F9"/>
    <w:rsid w:val="00356665"/>
    <w:rsid w:val="00356971"/>
    <w:rsid w:val="003571C0"/>
    <w:rsid w:val="0036060A"/>
    <w:rsid w:val="003615EF"/>
    <w:rsid w:val="0036179F"/>
    <w:rsid w:val="0036238A"/>
    <w:rsid w:val="003627F0"/>
    <w:rsid w:val="003631B6"/>
    <w:rsid w:val="00363A9D"/>
    <w:rsid w:val="0036515F"/>
    <w:rsid w:val="00366025"/>
    <w:rsid w:val="00366F8E"/>
    <w:rsid w:val="00367101"/>
    <w:rsid w:val="0036733F"/>
    <w:rsid w:val="003674E1"/>
    <w:rsid w:val="00367F97"/>
    <w:rsid w:val="00370025"/>
    <w:rsid w:val="0037079F"/>
    <w:rsid w:val="00370937"/>
    <w:rsid w:val="0037162B"/>
    <w:rsid w:val="003719BA"/>
    <w:rsid w:val="00371BE8"/>
    <w:rsid w:val="0037360D"/>
    <w:rsid w:val="00373C62"/>
    <w:rsid w:val="003741C0"/>
    <w:rsid w:val="00374B10"/>
    <w:rsid w:val="003767A5"/>
    <w:rsid w:val="00376E58"/>
    <w:rsid w:val="003774D7"/>
    <w:rsid w:val="0037771D"/>
    <w:rsid w:val="00381D21"/>
    <w:rsid w:val="00382CDA"/>
    <w:rsid w:val="00383B18"/>
    <w:rsid w:val="00383F8F"/>
    <w:rsid w:val="00384E6A"/>
    <w:rsid w:val="00384F3C"/>
    <w:rsid w:val="0038524F"/>
    <w:rsid w:val="0038532B"/>
    <w:rsid w:val="00385C9B"/>
    <w:rsid w:val="00386132"/>
    <w:rsid w:val="003864B4"/>
    <w:rsid w:val="00386AFD"/>
    <w:rsid w:val="00387F6F"/>
    <w:rsid w:val="003915D9"/>
    <w:rsid w:val="00392A1F"/>
    <w:rsid w:val="00392DA4"/>
    <w:rsid w:val="00393795"/>
    <w:rsid w:val="00393A9C"/>
    <w:rsid w:val="00393CFC"/>
    <w:rsid w:val="00393D3F"/>
    <w:rsid w:val="00394081"/>
    <w:rsid w:val="00394732"/>
    <w:rsid w:val="00394DDF"/>
    <w:rsid w:val="00395132"/>
    <w:rsid w:val="003951F4"/>
    <w:rsid w:val="0039661C"/>
    <w:rsid w:val="0039662E"/>
    <w:rsid w:val="00397024"/>
    <w:rsid w:val="0039719D"/>
    <w:rsid w:val="00397442"/>
    <w:rsid w:val="003974EA"/>
    <w:rsid w:val="003A06D4"/>
    <w:rsid w:val="003A0BA7"/>
    <w:rsid w:val="003A0EB1"/>
    <w:rsid w:val="003A1CCE"/>
    <w:rsid w:val="003A20FE"/>
    <w:rsid w:val="003A2672"/>
    <w:rsid w:val="003A4699"/>
    <w:rsid w:val="003A5294"/>
    <w:rsid w:val="003A52FC"/>
    <w:rsid w:val="003A5501"/>
    <w:rsid w:val="003A5940"/>
    <w:rsid w:val="003A7BDA"/>
    <w:rsid w:val="003B039C"/>
    <w:rsid w:val="003B0519"/>
    <w:rsid w:val="003B0847"/>
    <w:rsid w:val="003B1052"/>
    <w:rsid w:val="003B2B27"/>
    <w:rsid w:val="003B2D97"/>
    <w:rsid w:val="003B3426"/>
    <w:rsid w:val="003B35E1"/>
    <w:rsid w:val="003B385D"/>
    <w:rsid w:val="003B3865"/>
    <w:rsid w:val="003B3D84"/>
    <w:rsid w:val="003B4087"/>
    <w:rsid w:val="003B42B9"/>
    <w:rsid w:val="003B42BE"/>
    <w:rsid w:val="003B43AB"/>
    <w:rsid w:val="003B498D"/>
    <w:rsid w:val="003B518F"/>
    <w:rsid w:val="003B57BE"/>
    <w:rsid w:val="003B57EF"/>
    <w:rsid w:val="003B57F0"/>
    <w:rsid w:val="003B7927"/>
    <w:rsid w:val="003C1780"/>
    <w:rsid w:val="003C1FCD"/>
    <w:rsid w:val="003C2433"/>
    <w:rsid w:val="003C29C8"/>
    <w:rsid w:val="003C3015"/>
    <w:rsid w:val="003C3A50"/>
    <w:rsid w:val="003C3F5E"/>
    <w:rsid w:val="003C45B9"/>
    <w:rsid w:val="003C50F0"/>
    <w:rsid w:val="003C5CAD"/>
    <w:rsid w:val="003C5CE4"/>
    <w:rsid w:val="003C5E6A"/>
    <w:rsid w:val="003C5F9D"/>
    <w:rsid w:val="003C64D5"/>
    <w:rsid w:val="003C66A5"/>
    <w:rsid w:val="003C67D2"/>
    <w:rsid w:val="003C6AC4"/>
    <w:rsid w:val="003C778D"/>
    <w:rsid w:val="003C7823"/>
    <w:rsid w:val="003D0C5C"/>
    <w:rsid w:val="003D0F8B"/>
    <w:rsid w:val="003D13D0"/>
    <w:rsid w:val="003D1CE2"/>
    <w:rsid w:val="003D1D86"/>
    <w:rsid w:val="003D213B"/>
    <w:rsid w:val="003D2147"/>
    <w:rsid w:val="003D2593"/>
    <w:rsid w:val="003D2D4C"/>
    <w:rsid w:val="003D3EF8"/>
    <w:rsid w:val="003D5A84"/>
    <w:rsid w:val="003D5B21"/>
    <w:rsid w:val="003D5E5B"/>
    <w:rsid w:val="003D5F53"/>
    <w:rsid w:val="003D6FF4"/>
    <w:rsid w:val="003D74B2"/>
    <w:rsid w:val="003D78B3"/>
    <w:rsid w:val="003D7DA7"/>
    <w:rsid w:val="003E003D"/>
    <w:rsid w:val="003E04B8"/>
    <w:rsid w:val="003E0BA5"/>
    <w:rsid w:val="003E0EA2"/>
    <w:rsid w:val="003E10F7"/>
    <w:rsid w:val="003E1217"/>
    <w:rsid w:val="003E15A1"/>
    <w:rsid w:val="003E18F7"/>
    <w:rsid w:val="003E2076"/>
    <w:rsid w:val="003E2243"/>
    <w:rsid w:val="003E22A8"/>
    <w:rsid w:val="003E22C1"/>
    <w:rsid w:val="003E287B"/>
    <w:rsid w:val="003E2FB1"/>
    <w:rsid w:val="003E3BB1"/>
    <w:rsid w:val="003E446C"/>
    <w:rsid w:val="003E5575"/>
    <w:rsid w:val="003E564B"/>
    <w:rsid w:val="003E5C0D"/>
    <w:rsid w:val="003E6557"/>
    <w:rsid w:val="003E69B4"/>
    <w:rsid w:val="003E72D2"/>
    <w:rsid w:val="003E744F"/>
    <w:rsid w:val="003E77E1"/>
    <w:rsid w:val="003E7FDB"/>
    <w:rsid w:val="003F0FF0"/>
    <w:rsid w:val="003F15A5"/>
    <w:rsid w:val="003F1C55"/>
    <w:rsid w:val="003F2321"/>
    <w:rsid w:val="003F4DD9"/>
    <w:rsid w:val="003F4FEB"/>
    <w:rsid w:val="003F5224"/>
    <w:rsid w:val="003F6360"/>
    <w:rsid w:val="003F6CB8"/>
    <w:rsid w:val="00400023"/>
    <w:rsid w:val="004000D6"/>
    <w:rsid w:val="004003D0"/>
    <w:rsid w:val="0040067F"/>
    <w:rsid w:val="00400C6C"/>
    <w:rsid w:val="00400D14"/>
    <w:rsid w:val="00401991"/>
    <w:rsid w:val="00401D94"/>
    <w:rsid w:val="004020A1"/>
    <w:rsid w:val="00402781"/>
    <w:rsid w:val="00402AC3"/>
    <w:rsid w:val="00402DB0"/>
    <w:rsid w:val="00403DBE"/>
    <w:rsid w:val="004044A9"/>
    <w:rsid w:val="00404D39"/>
    <w:rsid w:val="004056A1"/>
    <w:rsid w:val="0040580C"/>
    <w:rsid w:val="00405984"/>
    <w:rsid w:val="00406792"/>
    <w:rsid w:val="0040685A"/>
    <w:rsid w:val="00406B50"/>
    <w:rsid w:val="00407697"/>
    <w:rsid w:val="00407CC6"/>
    <w:rsid w:val="0041049E"/>
    <w:rsid w:val="00411B16"/>
    <w:rsid w:val="00413A09"/>
    <w:rsid w:val="00413F4C"/>
    <w:rsid w:val="00414B09"/>
    <w:rsid w:val="00415057"/>
    <w:rsid w:val="00415840"/>
    <w:rsid w:val="00417A7D"/>
    <w:rsid w:val="00417B1D"/>
    <w:rsid w:val="00417D49"/>
    <w:rsid w:val="004200AC"/>
    <w:rsid w:val="00420565"/>
    <w:rsid w:val="00420A4F"/>
    <w:rsid w:val="00420B18"/>
    <w:rsid w:val="00421694"/>
    <w:rsid w:val="004225C3"/>
    <w:rsid w:val="00422AC2"/>
    <w:rsid w:val="004233D3"/>
    <w:rsid w:val="0042370E"/>
    <w:rsid w:val="00425A4F"/>
    <w:rsid w:val="00425B9F"/>
    <w:rsid w:val="00426066"/>
    <w:rsid w:val="0042676E"/>
    <w:rsid w:val="004274ED"/>
    <w:rsid w:val="00427861"/>
    <w:rsid w:val="0043007C"/>
    <w:rsid w:val="00430092"/>
    <w:rsid w:val="004309D2"/>
    <w:rsid w:val="00430EF3"/>
    <w:rsid w:val="00431678"/>
    <w:rsid w:val="004318E2"/>
    <w:rsid w:val="004327D1"/>
    <w:rsid w:val="00432D39"/>
    <w:rsid w:val="004332E8"/>
    <w:rsid w:val="004336D1"/>
    <w:rsid w:val="00433791"/>
    <w:rsid w:val="00433CB0"/>
    <w:rsid w:val="0043489C"/>
    <w:rsid w:val="00435A6F"/>
    <w:rsid w:val="00436854"/>
    <w:rsid w:val="00436B36"/>
    <w:rsid w:val="00436FA0"/>
    <w:rsid w:val="00437C4B"/>
    <w:rsid w:val="00440C51"/>
    <w:rsid w:val="00440E4E"/>
    <w:rsid w:val="004419AF"/>
    <w:rsid w:val="00442042"/>
    <w:rsid w:val="0044270A"/>
    <w:rsid w:val="0044289B"/>
    <w:rsid w:val="00443546"/>
    <w:rsid w:val="00443DA6"/>
    <w:rsid w:val="0044438E"/>
    <w:rsid w:val="004448F9"/>
    <w:rsid w:val="0044509F"/>
    <w:rsid w:val="00445AFD"/>
    <w:rsid w:val="00446349"/>
    <w:rsid w:val="00446CF3"/>
    <w:rsid w:val="00446F29"/>
    <w:rsid w:val="00447092"/>
    <w:rsid w:val="00447FDD"/>
    <w:rsid w:val="00450186"/>
    <w:rsid w:val="004503E7"/>
    <w:rsid w:val="00450CA0"/>
    <w:rsid w:val="0045259F"/>
    <w:rsid w:val="004554A5"/>
    <w:rsid w:val="0045655B"/>
    <w:rsid w:val="00456659"/>
    <w:rsid w:val="0045685E"/>
    <w:rsid w:val="00456DF1"/>
    <w:rsid w:val="00457B29"/>
    <w:rsid w:val="00457F24"/>
    <w:rsid w:val="00457FA4"/>
    <w:rsid w:val="0046030A"/>
    <w:rsid w:val="0046056B"/>
    <w:rsid w:val="00460911"/>
    <w:rsid w:val="00460D71"/>
    <w:rsid w:val="00460FE5"/>
    <w:rsid w:val="004614A5"/>
    <w:rsid w:val="00461DC9"/>
    <w:rsid w:val="00463ADA"/>
    <w:rsid w:val="00464938"/>
    <w:rsid w:val="0046506F"/>
    <w:rsid w:val="004650E9"/>
    <w:rsid w:val="004655D1"/>
    <w:rsid w:val="00465DA3"/>
    <w:rsid w:val="00466615"/>
    <w:rsid w:val="00467C9D"/>
    <w:rsid w:val="00467DC5"/>
    <w:rsid w:val="00470640"/>
    <w:rsid w:val="0047169A"/>
    <w:rsid w:val="004716A9"/>
    <w:rsid w:val="0047205F"/>
    <w:rsid w:val="004720E4"/>
    <w:rsid w:val="00472170"/>
    <w:rsid w:val="00472522"/>
    <w:rsid w:val="00473217"/>
    <w:rsid w:val="00475F6B"/>
    <w:rsid w:val="00476CA4"/>
    <w:rsid w:val="004774B0"/>
    <w:rsid w:val="004774D9"/>
    <w:rsid w:val="00477E33"/>
    <w:rsid w:val="00480703"/>
    <w:rsid w:val="00480828"/>
    <w:rsid w:val="00481069"/>
    <w:rsid w:val="004817EE"/>
    <w:rsid w:val="004820EC"/>
    <w:rsid w:val="00482466"/>
    <w:rsid w:val="00482A8D"/>
    <w:rsid w:val="0048344F"/>
    <w:rsid w:val="0048386C"/>
    <w:rsid w:val="00483AE3"/>
    <w:rsid w:val="00484A06"/>
    <w:rsid w:val="00485D7F"/>
    <w:rsid w:val="00485FBD"/>
    <w:rsid w:val="004864E9"/>
    <w:rsid w:val="00486A15"/>
    <w:rsid w:val="00486AAB"/>
    <w:rsid w:val="00486DAE"/>
    <w:rsid w:val="00487110"/>
    <w:rsid w:val="004871A5"/>
    <w:rsid w:val="00487F74"/>
    <w:rsid w:val="00490370"/>
    <w:rsid w:val="00490D1A"/>
    <w:rsid w:val="004914A2"/>
    <w:rsid w:val="00494357"/>
    <w:rsid w:val="00494600"/>
    <w:rsid w:val="00494C52"/>
    <w:rsid w:val="004953FF"/>
    <w:rsid w:val="004954D9"/>
    <w:rsid w:val="004959EC"/>
    <w:rsid w:val="00496160"/>
    <w:rsid w:val="004974F8"/>
    <w:rsid w:val="004975D9"/>
    <w:rsid w:val="00497784"/>
    <w:rsid w:val="00497D83"/>
    <w:rsid w:val="004A092D"/>
    <w:rsid w:val="004A12CE"/>
    <w:rsid w:val="004A1465"/>
    <w:rsid w:val="004A1E50"/>
    <w:rsid w:val="004A1FD2"/>
    <w:rsid w:val="004A20C9"/>
    <w:rsid w:val="004A2D6A"/>
    <w:rsid w:val="004A2FF1"/>
    <w:rsid w:val="004A339C"/>
    <w:rsid w:val="004A33D6"/>
    <w:rsid w:val="004A3557"/>
    <w:rsid w:val="004A3AEB"/>
    <w:rsid w:val="004A3F68"/>
    <w:rsid w:val="004A4709"/>
    <w:rsid w:val="004A4C3F"/>
    <w:rsid w:val="004A4CAF"/>
    <w:rsid w:val="004A4D00"/>
    <w:rsid w:val="004A51F5"/>
    <w:rsid w:val="004A5531"/>
    <w:rsid w:val="004A55DC"/>
    <w:rsid w:val="004A5C95"/>
    <w:rsid w:val="004A62D7"/>
    <w:rsid w:val="004A68DA"/>
    <w:rsid w:val="004A74AA"/>
    <w:rsid w:val="004B0155"/>
    <w:rsid w:val="004B019C"/>
    <w:rsid w:val="004B0CE5"/>
    <w:rsid w:val="004B105C"/>
    <w:rsid w:val="004B10AB"/>
    <w:rsid w:val="004B17ED"/>
    <w:rsid w:val="004B1C3F"/>
    <w:rsid w:val="004B1D1F"/>
    <w:rsid w:val="004B22F5"/>
    <w:rsid w:val="004B244D"/>
    <w:rsid w:val="004B2A19"/>
    <w:rsid w:val="004B301D"/>
    <w:rsid w:val="004B3EC9"/>
    <w:rsid w:val="004B48B7"/>
    <w:rsid w:val="004B6241"/>
    <w:rsid w:val="004B72BE"/>
    <w:rsid w:val="004C0B81"/>
    <w:rsid w:val="004C1240"/>
    <w:rsid w:val="004C1678"/>
    <w:rsid w:val="004C190E"/>
    <w:rsid w:val="004C23BC"/>
    <w:rsid w:val="004C309E"/>
    <w:rsid w:val="004C3529"/>
    <w:rsid w:val="004C4787"/>
    <w:rsid w:val="004C4B41"/>
    <w:rsid w:val="004C5086"/>
    <w:rsid w:val="004C5DCE"/>
    <w:rsid w:val="004C625C"/>
    <w:rsid w:val="004C636C"/>
    <w:rsid w:val="004C68D7"/>
    <w:rsid w:val="004C6FE6"/>
    <w:rsid w:val="004C77B9"/>
    <w:rsid w:val="004D04DB"/>
    <w:rsid w:val="004D07D9"/>
    <w:rsid w:val="004D0B26"/>
    <w:rsid w:val="004D0DD8"/>
    <w:rsid w:val="004D0F70"/>
    <w:rsid w:val="004D1EDD"/>
    <w:rsid w:val="004D2162"/>
    <w:rsid w:val="004D2616"/>
    <w:rsid w:val="004D28B3"/>
    <w:rsid w:val="004D3723"/>
    <w:rsid w:val="004D39F4"/>
    <w:rsid w:val="004D3DDD"/>
    <w:rsid w:val="004D418F"/>
    <w:rsid w:val="004D41F0"/>
    <w:rsid w:val="004D49E2"/>
    <w:rsid w:val="004D5411"/>
    <w:rsid w:val="004D5F50"/>
    <w:rsid w:val="004D6D2D"/>
    <w:rsid w:val="004E0115"/>
    <w:rsid w:val="004E0148"/>
    <w:rsid w:val="004E13D8"/>
    <w:rsid w:val="004E1CA5"/>
    <w:rsid w:val="004E3041"/>
    <w:rsid w:val="004E30D9"/>
    <w:rsid w:val="004E38C2"/>
    <w:rsid w:val="004E3A7C"/>
    <w:rsid w:val="004E3AFE"/>
    <w:rsid w:val="004E4336"/>
    <w:rsid w:val="004E473D"/>
    <w:rsid w:val="004E4799"/>
    <w:rsid w:val="004E5F54"/>
    <w:rsid w:val="004E69E4"/>
    <w:rsid w:val="004F034A"/>
    <w:rsid w:val="004F0F05"/>
    <w:rsid w:val="004F1E0C"/>
    <w:rsid w:val="004F2485"/>
    <w:rsid w:val="004F2535"/>
    <w:rsid w:val="004F326B"/>
    <w:rsid w:val="004F4A2A"/>
    <w:rsid w:val="004F5519"/>
    <w:rsid w:val="004F5972"/>
    <w:rsid w:val="004F5F04"/>
    <w:rsid w:val="004F61FF"/>
    <w:rsid w:val="004F664C"/>
    <w:rsid w:val="004F6FAE"/>
    <w:rsid w:val="004F7745"/>
    <w:rsid w:val="004F7DB0"/>
    <w:rsid w:val="00500034"/>
    <w:rsid w:val="00500815"/>
    <w:rsid w:val="005008B1"/>
    <w:rsid w:val="00500CE8"/>
    <w:rsid w:val="00500DB1"/>
    <w:rsid w:val="00500EF2"/>
    <w:rsid w:val="00501411"/>
    <w:rsid w:val="00501657"/>
    <w:rsid w:val="005017C1"/>
    <w:rsid w:val="00501A1E"/>
    <w:rsid w:val="00502652"/>
    <w:rsid w:val="0050302F"/>
    <w:rsid w:val="0050320D"/>
    <w:rsid w:val="005037C5"/>
    <w:rsid w:val="00503F8E"/>
    <w:rsid w:val="0050488B"/>
    <w:rsid w:val="00504E79"/>
    <w:rsid w:val="0050521D"/>
    <w:rsid w:val="00505600"/>
    <w:rsid w:val="00505919"/>
    <w:rsid w:val="00505B9A"/>
    <w:rsid w:val="00505C4A"/>
    <w:rsid w:val="0050631F"/>
    <w:rsid w:val="00506705"/>
    <w:rsid w:val="00507168"/>
    <w:rsid w:val="005073F2"/>
    <w:rsid w:val="00507822"/>
    <w:rsid w:val="005108CF"/>
    <w:rsid w:val="005119D4"/>
    <w:rsid w:val="00512729"/>
    <w:rsid w:val="00512D66"/>
    <w:rsid w:val="00513920"/>
    <w:rsid w:val="0051462D"/>
    <w:rsid w:val="00515177"/>
    <w:rsid w:val="00515D5E"/>
    <w:rsid w:val="00516841"/>
    <w:rsid w:val="0051697F"/>
    <w:rsid w:val="005169F2"/>
    <w:rsid w:val="00516D85"/>
    <w:rsid w:val="00517CD5"/>
    <w:rsid w:val="00517E69"/>
    <w:rsid w:val="00517EF2"/>
    <w:rsid w:val="00520C10"/>
    <w:rsid w:val="00520C27"/>
    <w:rsid w:val="00521AF0"/>
    <w:rsid w:val="00521D75"/>
    <w:rsid w:val="00522EF9"/>
    <w:rsid w:val="0052540C"/>
    <w:rsid w:val="005255BE"/>
    <w:rsid w:val="005259E1"/>
    <w:rsid w:val="005278F7"/>
    <w:rsid w:val="005279B0"/>
    <w:rsid w:val="00527C2D"/>
    <w:rsid w:val="005304DB"/>
    <w:rsid w:val="005307FC"/>
    <w:rsid w:val="00530B75"/>
    <w:rsid w:val="00530C8D"/>
    <w:rsid w:val="00530E38"/>
    <w:rsid w:val="0053132D"/>
    <w:rsid w:val="00531BBE"/>
    <w:rsid w:val="0053216F"/>
    <w:rsid w:val="005324B5"/>
    <w:rsid w:val="00532C67"/>
    <w:rsid w:val="00533BE8"/>
    <w:rsid w:val="005340A3"/>
    <w:rsid w:val="005341BB"/>
    <w:rsid w:val="00534302"/>
    <w:rsid w:val="005345A0"/>
    <w:rsid w:val="005346DC"/>
    <w:rsid w:val="005347FF"/>
    <w:rsid w:val="00534A95"/>
    <w:rsid w:val="00535839"/>
    <w:rsid w:val="00535FD1"/>
    <w:rsid w:val="00535FE3"/>
    <w:rsid w:val="00536A43"/>
    <w:rsid w:val="005375FD"/>
    <w:rsid w:val="005379EC"/>
    <w:rsid w:val="00537CB6"/>
    <w:rsid w:val="0054032E"/>
    <w:rsid w:val="005406E2"/>
    <w:rsid w:val="0054132D"/>
    <w:rsid w:val="0054137E"/>
    <w:rsid w:val="005414EE"/>
    <w:rsid w:val="005419B0"/>
    <w:rsid w:val="00542AE4"/>
    <w:rsid w:val="00542D7A"/>
    <w:rsid w:val="0054338A"/>
    <w:rsid w:val="0054349F"/>
    <w:rsid w:val="00543B35"/>
    <w:rsid w:val="00543E60"/>
    <w:rsid w:val="00544CD8"/>
    <w:rsid w:val="00545CE7"/>
    <w:rsid w:val="00546118"/>
    <w:rsid w:val="00547176"/>
    <w:rsid w:val="0054718C"/>
    <w:rsid w:val="00547667"/>
    <w:rsid w:val="00550390"/>
    <w:rsid w:val="00551CCC"/>
    <w:rsid w:val="005525E2"/>
    <w:rsid w:val="00552AC9"/>
    <w:rsid w:val="005537F1"/>
    <w:rsid w:val="00554628"/>
    <w:rsid w:val="005551FE"/>
    <w:rsid w:val="0055602C"/>
    <w:rsid w:val="00556697"/>
    <w:rsid w:val="00556E3F"/>
    <w:rsid w:val="005573D0"/>
    <w:rsid w:val="00560065"/>
    <w:rsid w:val="005606ED"/>
    <w:rsid w:val="00561439"/>
    <w:rsid w:val="00561453"/>
    <w:rsid w:val="00561C24"/>
    <w:rsid w:val="00562105"/>
    <w:rsid w:val="00562694"/>
    <w:rsid w:val="005628F8"/>
    <w:rsid w:val="00562939"/>
    <w:rsid w:val="00564147"/>
    <w:rsid w:val="005646F9"/>
    <w:rsid w:val="00564E19"/>
    <w:rsid w:val="00564E6A"/>
    <w:rsid w:val="00565633"/>
    <w:rsid w:val="005659C4"/>
    <w:rsid w:val="00565FC9"/>
    <w:rsid w:val="00566628"/>
    <w:rsid w:val="005673C9"/>
    <w:rsid w:val="00567837"/>
    <w:rsid w:val="00570A18"/>
    <w:rsid w:val="00571031"/>
    <w:rsid w:val="00571D78"/>
    <w:rsid w:val="00571DD6"/>
    <w:rsid w:val="0057270A"/>
    <w:rsid w:val="00572D97"/>
    <w:rsid w:val="00572ED8"/>
    <w:rsid w:val="0057390B"/>
    <w:rsid w:val="00573E10"/>
    <w:rsid w:val="00573ED2"/>
    <w:rsid w:val="00573FE1"/>
    <w:rsid w:val="005757C7"/>
    <w:rsid w:val="00575A37"/>
    <w:rsid w:val="00575CC6"/>
    <w:rsid w:val="00576E21"/>
    <w:rsid w:val="00577095"/>
    <w:rsid w:val="00577699"/>
    <w:rsid w:val="00580112"/>
    <w:rsid w:val="00580198"/>
    <w:rsid w:val="00580928"/>
    <w:rsid w:val="00580BB8"/>
    <w:rsid w:val="00581237"/>
    <w:rsid w:val="00581628"/>
    <w:rsid w:val="005816D3"/>
    <w:rsid w:val="00582D24"/>
    <w:rsid w:val="00582E6C"/>
    <w:rsid w:val="005837D8"/>
    <w:rsid w:val="00583AEA"/>
    <w:rsid w:val="005846BD"/>
    <w:rsid w:val="00585219"/>
    <w:rsid w:val="00585828"/>
    <w:rsid w:val="00585D4C"/>
    <w:rsid w:val="00585FAC"/>
    <w:rsid w:val="00586064"/>
    <w:rsid w:val="005877C3"/>
    <w:rsid w:val="00587FEB"/>
    <w:rsid w:val="0059040E"/>
    <w:rsid w:val="00590C1A"/>
    <w:rsid w:val="005914B0"/>
    <w:rsid w:val="005924D3"/>
    <w:rsid w:val="00592F73"/>
    <w:rsid w:val="0059469C"/>
    <w:rsid w:val="00594DE4"/>
    <w:rsid w:val="00595EBD"/>
    <w:rsid w:val="00595F30"/>
    <w:rsid w:val="00596A49"/>
    <w:rsid w:val="00597495"/>
    <w:rsid w:val="005974C4"/>
    <w:rsid w:val="00597F78"/>
    <w:rsid w:val="005A000F"/>
    <w:rsid w:val="005A0346"/>
    <w:rsid w:val="005A0586"/>
    <w:rsid w:val="005A0BB9"/>
    <w:rsid w:val="005A0F01"/>
    <w:rsid w:val="005A107F"/>
    <w:rsid w:val="005A10C1"/>
    <w:rsid w:val="005A20F9"/>
    <w:rsid w:val="005A2221"/>
    <w:rsid w:val="005A2877"/>
    <w:rsid w:val="005A382F"/>
    <w:rsid w:val="005A4C48"/>
    <w:rsid w:val="005A5474"/>
    <w:rsid w:val="005A5792"/>
    <w:rsid w:val="005B020D"/>
    <w:rsid w:val="005B1621"/>
    <w:rsid w:val="005B17B0"/>
    <w:rsid w:val="005B226E"/>
    <w:rsid w:val="005B258E"/>
    <w:rsid w:val="005B27FB"/>
    <w:rsid w:val="005B30ED"/>
    <w:rsid w:val="005B3954"/>
    <w:rsid w:val="005B3DF0"/>
    <w:rsid w:val="005B402D"/>
    <w:rsid w:val="005B476E"/>
    <w:rsid w:val="005B49DD"/>
    <w:rsid w:val="005B58BB"/>
    <w:rsid w:val="005B6956"/>
    <w:rsid w:val="005C0DE4"/>
    <w:rsid w:val="005C145B"/>
    <w:rsid w:val="005C1689"/>
    <w:rsid w:val="005C293F"/>
    <w:rsid w:val="005C2948"/>
    <w:rsid w:val="005C2AA9"/>
    <w:rsid w:val="005C2B2A"/>
    <w:rsid w:val="005C3255"/>
    <w:rsid w:val="005C3B66"/>
    <w:rsid w:val="005C4569"/>
    <w:rsid w:val="005C470B"/>
    <w:rsid w:val="005C4E97"/>
    <w:rsid w:val="005C52F7"/>
    <w:rsid w:val="005C5513"/>
    <w:rsid w:val="005C6A1C"/>
    <w:rsid w:val="005C751B"/>
    <w:rsid w:val="005C77B2"/>
    <w:rsid w:val="005C7D8E"/>
    <w:rsid w:val="005D009C"/>
    <w:rsid w:val="005D1482"/>
    <w:rsid w:val="005D2BD9"/>
    <w:rsid w:val="005D306F"/>
    <w:rsid w:val="005D33B9"/>
    <w:rsid w:val="005D3943"/>
    <w:rsid w:val="005D4453"/>
    <w:rsid w:val="005D4672"/>
    <w:rsid w:val="005D484F"/>
    <w:rsid w:val="005D49DF"/>
    <w:rsid w:val="005D4C3B"/>
    <w:rsid w:val="005D529E"/>
    <w:rsid w:val="005D5DFD"/>
    <w:rsid w:val="005D609E"/>
    <w:rsid w:val="005D67C6"/>
    <w:rsid w:val="005D68E0"/>
    <w:rsid w:val="005D6C0D"/>
    <w:rsid w:val="005D6D32"/>
    <w:rsid w:val="005E0628"/>
    <w:rsid w:val="005E1AF8"/>
    <w:rsid w:val="005E25F1"/>
    <w:rsid w:val="005E2673"/>
    <w:rsid w:val="005E296B"/>
    <w:rsid w:val="005E29CF"/>
    <w:rsid w:val="005E29E3"/>
    <w:rsid w:val="005E37F0"/>
    <w:rsid w:val="005E3B99"/>
    <w:rsid w:val="005E3EF8"/>
    <w:rsid w:val="005E5479"/>
    <w:rsid w:val="005E552F"/>
    <w:rsid w:val="005E55C2"/>
    <w:rsid w:val="005E5FAE"/>
    <w:rsid w:val="005E67D4"/>
    <w:rsid w:val="005E7435"/>
    <w:rsid w:val="005F027E"/>
    <w:rsid w:val="005F02BE"/>
    <w:rsid w:val="005F046B"/>
    <w:rsid w:val="005F09CD"/>
    <w:rsid w:val="005F15EE"/>
    <w:rsid w:val="005F1CD9"/>
    <w:rsid w:val="005F2DBC"/>
    <w:rsid w:val="005F3348"/>
    <w:rsid w:val="005F3676"/>
    <w:rsid w:val="005F3738"/>
    <w:rsid w:val="005F4298"/>
    <w:rsid w:val="005F4D80"/>
    <w:rsid w:val="005F6463"/>
    <w:rsid w:val="005F6811"/>
    <w:rsid w:val="005F72DE"/>
    <w:rsid w:val="005F74A9"/>
    <w:rsid w:val="005F7C0A"/>
    <w:rsid w:val="006008AE"/>
    <w:rsid w:val="00600A60"/>
    <w:rsid w:val="00601041"/>
    <w:rsid w:val="006013F1"/>
    <w:rsid w:val="00601E2E"/>
    <w:rsid w:val="006026BF"/>
    <w:rsid w:val="006038D9"/>
    <w:rsid w:val="00603C5D"/>
    <w:rsid w:val="00603EEF"/>
    <w:rsid w:val="006041B6"/>
    <w:rsid w:val="006045A6"/>
    <w:rsid w:val="0060487C"/>
    <w:rsid w:val="006056F8"/>
    <w:rsid w:val="00605DE5"/>
    <w:rsid w:val="006063F7"/>
    <w:rsid w:val="0060686E"/>
    <w:rsid w:val="006069DD"/>
    <w:rsid w:val="006103DE"/>
    <w:rsid w:val="00610A07"/>
    <w:rsid w:val="00612517"/>
    <w:rsid w:val="006126EC"/>
    <w:rsid w:val="00612A20"/>
    <w:rsid w:val="00613161"/>
    <w:rsid w:val="006132A0"/>
    <w:rsid w:val="00613311"/>
    <w:rsid w:val="00613858"/>
    <w:rsid w:val="00613997"/>
    <w:rsid w:val="00613A1A"/>
    <w:rsid w:val="00613E09"/>
    <w:rsid w:val="00614253"/>
    <w:rsid w:val="0061456F"/>
    <w:rsid w:val="006147F0"/>
    <w:rsid w:val="00617371"/>
    <w:rsid w:val="006178D2"/>
    <w:rsid w:val="00620052"/>
    <w:rsid w:val="00620F8D"/>
    <w:rsid w:val="00621E20"/>
    <w:rsid w:val="006226E3"/>
    <w:rsid w:val="0062300D"/>
    <w:rsid w:val="0062333C"/>
    <w:rsid w:val="00624289"/>
    <w:rsid w:val="00624578"/>
    <w:rsid w:val="0062472A"/>
    <w:rsid w:val="006249F0"/>
    <w:rsid w:val="00625B1E"/>
    <w:rsid w:val="0062727B"/>
    <w:rsid w:val="00627C81"/>
    <w:rsid w:val="00627D20"/>
    <w:rsid w:val="00627FD0"/>
    <w:rsid w:val="00630C44"/>
    <w:rsid w:val="00631126"/>
    <w:rsid w:val="00631414"/>
    <w:rsid w:val="00631456"/>
    <w:rsid w:val="00631795"/>
    <w:rsid w:val="00632C20"/>
    <w:rsid w:val="00632CE2"/>
    <w:rsid w:val="006339C0"/>
    <w:rsid w:val="00633C46"/>
    <w:rsid w:val="00634874"/>
    <w:rsid w:val="00635BB0"/>
    <w:rsid w:val="00636CB5"/>
    <w:rsid w:val="00637417"/>
    <w:rsid w:val="00637F95"/>
    <w:rsid w:val="006400AC"/>
    <w:rsid w:val="00640339"/>
    <w:rsid w:val="00640DF1"/>
    <w:rsid w:val="0064145C"/>
    <w:rsid w:val="00643714"/>
    <w:rsid w:val="006439F1"/>
    <w:rsid w:val="0064474B"/>
    <w:rsid w:val="00644981"/>
    <w:rsid w:val="00644B5E"/>
    <w:rsid w:val="00644EFD"/>
    <w:rsid w:val="006450FD"/>
    <w:rsid w:val="0064515D"/>
    <w:rsid w:val="00646A44"/>
    <w:rsid w:val="00646D83"/>
    <w:rsid w:val="00647F1C"/>
    <w:rsid w:val="0065088A"/>
    <w:rsid w:val="006508BE"/>
    <w:rsid w:val="00651CB3"/>
    <w:rsid w:val="00651DA9"/>
    <w:rsid w:val="00651FCD"/>
    <w:rsid w:val="00652103"/>
    <w:rsid w:val="00652B89"/>
    <w:rsid w:val="006533F9"/>
    <w:rsid w:val="00653BE6"/>
    <w:rsid w:val="00654696"/>
    <w:rsid w:val="0065605A"/>
    <w:rsid w:val="00656311"/>
    <w:rsid w:val="00656802"/>
    <w:rsid w:val="00657CCB"/>
    <w:rsid w:val="00657D3B"/>
    <w:rsid w:val="0066020F"/>
    <w:rsid w:val="006609F9"/>
    <w:rsid w:val="00661B43"/>
    <w:rsid w:val="006622AF"/>
    <w:rsid w:val="0066244E"/>
    <w:rsid w:val="00664CF3"/>
    <w:rsid w:val="0066696E"/>
    <w:rsid w:val="00667A34"/>
    <w:rsid w:val="0067037B"/>
    <w:rsid w:val="00670986"/>
    <w:rsid w:val="00671A83"/>
    <w:rsid w:val="00672F9A"/>
    <w:rsid w:val="00673244"/>
    <w:rsid w:val="00673471"/>
    <w:rsid w:val="0067376B"/>
    <w:rsid w:val="0067417F"/>
    <w:rsid w:val="00674626"/>
    <w:rsid w:val="00674A54"/>
    <w:rsid w:val="00674AC3"/>
    <w:rsid w:val="00675615"/>
    <w:rsid w:val="006759DD"/>
    <w:rsid w:val="00675CBD"/>
    <w:rsid w:val="00676E80"/>
    <w:rsid w:val="00677018"/>
    <w:rsid w:val="00677ED4"/>
    <w:rsid w:val="006802D0"/>
    <w:rsid w:val="00680C9A"/>
    <w:rsid w:val="00680CB4"/>
    <w:rsid w:val="00680F2E"/>
    <w:rsid w:val="00681050"/>
    <w:rsid w:val="00681536"/>
    <w:rsid w:val="00681A8E"/>
    <w:rsid w:val="00681F89"/>
    <w:rsid w:val="0068295C"/>
    <w:rsid w:val="00682F3B"/>
    <w:rsid w:val="00682FD2"/>
    <w:rsid w:val="00683A93"/>
    <w:rsid w:val="0068435A"/>
    <w:rsid w:val="00684D69"/>
    <w:rsid w:val="00685425"/>
    <w:rsid w:val="00685655"/>
    <w:rsid w:val="006856A3"/>
    <w:rsid w:val="00685C0D"/>
    <w:rsid w:val="00686F39"/>
    <w:rsid w:val="0068723C"/>
    <w:rsid w:val="006874C7"/>
    <w:rsid w:val="0068768A"/>
    <w:rsid w:val="006877E6"/>
    <w:rsid w:val="00687B7F"/>
    <w:rsid w:val="00687C5B"/>
    <w:rsid w:val="0069017B"/>
    <w:rsid w:val="006904D0"/>
    <w:rsid w:val="006908D0"/>
    <w:rsid w:val="00691C11"/>
    <w:rsid w:val="006922CD"/>
    <w:rsid w:val="00692DCC"/>
    <w:rsid w:val="00694067"/>
    <w:rsid w:val="00694637"/>
    <w:rsid w:val="00694BD0"/>
    <w:rsid w:val="00695676"/>
    <w:rsid w:val="00695D00"/>
    <w:rsid w:val="00696DEE"/>
    <w:rsid w:val="00696F70"/>
    <w:rsid w:val="0069736A"/>
    <w:rsid w:val="00697704"/>
    <w:rsid w:val="00697C6D"/>
    <w:rsid w:val="006A0595"/>
    <w:rsid w:val="006A07FE"/>
    <w:rsid w:val="006A09C2"/>
    <w:rsid w:val="006A1603"/>
    <w:rsid w:val="006A1B45"/>
    <w:rsid w:val="006A328B"/>
    <w:rsid w:val="006A3352"/>
    <w:rsid w:val="006A338C"/>
    <w:rsid w:val="006A3B2C"/>
    <w:rsid w:val="006A4772"/>
    <w:rsid w:val="006A4A90"/>
    <w:rsid w:val="006A4AB1"/>
    <w:rsid w:val="006A5FD8"/>
    <w:rsid w:val="006A6BC2"/>
    <w:rsid w:val="006A6D39"/>
    <w:rsid w:val="006A6FDF"/>
    <w:rsid w:val="006A703D"/>
    <w:rsid w:val="006A768E"/>
    <w:rsid w:val="006A79AA"/>
    <w:rsid w:val="006A7C48"/>
    <w:rsid w:val="006A7D6D"/>
    <w:rsid w:val="006B01BD"/>
    <w:rsid w:val="006B0DE2"/>
    <w:rsid w:val="006B1185"/>
    <w:rsid w:val="006B13D4"/>
    <w:rsid w:val="006B1765"/>
    <w:rsid w:val="006B28AC"/>
    <w:rsid w:val="006B2C7E"/>
    <w:rsid w:val="006B2CD1"/>
    <w:rsid w:val="006B32D3"/>
    <w:rsid w:val="006B373C"/>
    <w:rsid w:val="006B3B56"/>
    <w:rsid w:val="006B4966"/>
    <w:rsid w:val="006B5659"/>
    <w:rsid w:val="006B5D73"/>
    <w:rsid w:val="006B6637"/>
    <w:rsid w:val="006B6A41"/>
    <w:rsid w:val="006B7166"/>
    <w:rsid w:val="006B7650"/>
    <w:rsid w:val="006B7E70"/>
    <w:rsid w:val="006B7FD5"/>
    <w:rsid w:val="006C0616"/>
    <w:rsid w:val="006C09EE"/>
    <w:rsid w:val="006C0AEC"/>
    <w:rsid w:val="006C12E6"/>
    <w:rsid w:val="006C1867"/>
    <w:rsid w:val="006C18A0"/>
    <w:rsid w:val="006C1D60"/>
    <w:rsid w:val="006C2106"/>
    <w:rsid w:val="006C263F"/>
    <w:rsid w:val="006C30E3"/>
    <w:rsid w:val="006C6241"/>
    <w:rsid w:val="006C6CB9"/>
    <w:rsid w:val="006C70CB"/>
    <w:rsid w:val="006C7434"/>
    <w:rsid w:val="006C76FC"/>
    <w:rsid w:val="006C79C9"/>
    <w:rsid w:val="006D0E41"/>
    <w:rsid w:val="006D1439"/>
    <w:rsid w:val="006D23A7"/>
    <w:rsid w:val="006D2F14"/>
    <w:rsid w:val="006D3BB6"/>
    <w:rsid w:val="006D4DC4"/>
    <w:rsid w:val="006D4DC6"/>
    <w:rsid w:val="006D5325"/>
    <w:rsid w:val="006D690F"/>
    <w:rsid w:val="006D7CED"/>
    <w:rsid w:val="006E08F3"/>
    <w:rsid w:val="006E0A61"/>
    <w:rsid w:val="006E0B56"/>
    <w:rsid w:val="006E0DC8"/>
    <w:rsid w:val="006E168D"/>
    <w:rsid w:val="006E1B1D"/>
    <w:rsid w:val="006E2408"/>
    <w:rsid w:val="006E25D6"/>
    <w:rsid w:val="006E2678"/>
    <w:rsid w:val="006E2BF4"/>
    <w:rsid w:val="006E311D"/>
    <w:rsid w:val="006E31F5"/>
    <w:rsid w:val="006E3886"/>
    <w:rsid w:val="006E3950"/>
    <w:rsid w:val="006E398C"/>
    <w:rsid w:val="006E4453"/>
    <w:rsid w:val="006E4506"/>
    <w:rsid w:val="006E4EC2"/>
    <w:rsid w:val="006E69AA"/>
    <w:rsid w:val="006E6F5A"/>
    <w:rsid w:val="006E6FD1"/>
    <w:rsid w:val="006E7A66"/>
    <w:rsid w:val="006F02F4"/>
    <w:rsid w:val="006F045F"/>
    <w:rsid w:val="006F0F1C"/>
    <w:rsid w:val="006F20A2"/>
    <w:rsid w:val="006F2616"/>
    <w:rsid w:val="006F413E"/>
    <w:rsid w:val="006F5251"/>
    <w:rsid w:val="006F52FF"/>
    <w:rsid w:val="006F5521"/>
    <w:rsid w:val="006F5717"/>
    <w:rsid w:val="006F58F8"/>
    <w:rsid w:val="006F5CC0"/>
    <w:rsid w:val="006F5F86"/>
    <w:rsid w:val="006F611C"/>
    <w:rsid w:val="006F63B3"/>
    <w:rsid w:val="006F6F51"/>
    <w:rsid w:val="006F7704"/>
    <w:rsid w:val="006F7847"/>
    <w:rsid w:val="006F7D68"/>
    <w:rsid w:val="0070006B"/>
    <w:rsid w:val="0070023D"/>
    <w:rsid w:val="00700AE7"/>
    <w:rsid w:val="00700D65"/>
    <w:rsid w:val="00701C2A"/>
    <w:rsid w:val="00701D5E"/>
    <w:rsid w:val="007020BE"/>
    <w:rsid w:val="00702E2C"/>
    <w:rsid w:val="00703220"/>
    <w:rsid w:val="00703B51"/>
    <w:rsid w:val="00703FF8"/>
    <w:rsid w:val="00704436"/>
    <w:rsid w:val="00704FFD"/>
    <w:rsid w:val="00705E32"/>
    <w:rsid w:val="0070614F"/>
    <w:rsid w:val="00706449"/>
    <w:rsid w:val="007065D6"/>
    <w:rsid w:val="007066C6"/>
    <w:rsid w:val="007075F3"/>
    <w:rsid w:val="00707EBC"/>
    <w:rsid w:val="007100CA"/>
    <w:rsid w:val="00711308"/>
    <w:rsid w:val="0071178F"/>
    <w:rsid w:val="00711826"/>
    <w:rsid w:val="00711E49"/>
    <w:rsid w:val="00712521"/>
    <w:rsid w:val="00712C3E"/>
    <w:rsid w:val="00712DD0"/>
    <w:rsid w:val="007135A0"/>
    <w:rsid w:val="00713D2C"/>
    <w:rsid w:val="00713FA7"/>
    <w:rsid w:val="00713FE8"/>
    <w:rsid w:val="007140D3"/>
    <w:rsid w:val="00714188"/>
    <w:rsid w:val="00715165"/>
    <w:rsid w:val="007153AB"/>
    <w:rsid w:val="007154A9"/>
    <w:rsid w:val="00715746"/>
    <w:rsid w:val="007158AA"/>
    <w:rsid w:val="00717149"/>
    <w:rsid w:val="00717526"/>
    <w:rsid w:val="0072108D"/>
    <w:rsid w:val="007211A4"/>
    <w:rsid w:val="007214AC"/>
    <w:rsid w:val="00722BF1"/>
    <w:rsid w:val="00723633"/>
    <w:rsid w:val="00723DE0"/>
    <w:rsid w:val="007249EC"/>
    <w:rsid w:val="00724E50"/>
    <w:rsid w:val="00724F37"/>
    <w:rsid w:val="00725A76"/>
    <w:rsid w:val="00725E43"/>
    <w:rsid w:val="007264AE"/>
    <w:rsid w:val="0073005D"/>
    <w:rsid w:val="007305CE"/>
    <w:rsid w:val="00730B91"/>
    <w:rsid w:val="0073133A"/>
    <w:rsid w:val="007321C1"/>
    <w:rsid w:val="007325CC"/>
    <w:rsid w:val="007329B8"/>
    <w:rsid w:val="0073316B"/>
    <w:rsid w:val="00733465"/>
    <w:rsid w:val="00733D3B"/>
    <w:rsid w:val="00734039"/>
    <w:rsid w:val="00734884"/>
    <w:rsid w:val="00734E94"/>
    <w:rsid w:val="007355B4"/>
    <w:rsid w:val="00735A14"/>
    <w:rsid w:val="007361B3"/>
    <w:rsid w:val="00736202"/>
    <w:rsid w:val="007366D6"/>
    <w:rsid w:val="007372FE"/>
    <w:rsid w:val="00737720"/>
    <w:rsid w:val="00737AFA"/>
    <w:rsid w:val="00737B5A"/>
    <w:rsid w:val="00740026"/>
    <w:rsid w:val="00743584"/>
    <w:rsid w:val="007437AF"/>
    <w:rsid w:val="007445FF"/>
    <w:rsid w:val="0075006B"/>
    <w:rsid w:val="00750622"/>
    <w:rsid w:val="00750E3A"/>
    <w:rsid w:val="007514D2"/>
    <w:rsid w:val="00751DA4"/>
    <w:rsid w:val="00752E2A"/>
    <w:rsid w:val="007533E1"/>
    <w:rsid w:val="007535EB"/>
    <w:rsid w:val="00753872"/>
    <w:rsid w:val="007540B7"/>
    <w:rsid w:val="0075432A"/>
    <w:rsid w:val="00754F05"/>
    <w:rsid w:val="00755433"/>
    <w:rsid w:val="00755DD5"/>
    <w:rsid w:val="00755FC7"/>
    <w:rsid w:val="007569A6"/>
    <w:rsid w:val="007575EF"/>
    <w:rsid w:val="00760975"/>
    <w:rsid w:val="007609BF"/>
    <w:rsid w:val="00761073"/>
    <w:rsid w:val="007612FA"/>
    <w:rsid w:val="0076145C"/>
    <w:rsid w:val="007621AB"/>
    <w:rsid w:val="00762D78"/>
    <w:rsid w:val="00762E6A"/>
    <w:rsid w:val="00762F5B"/>
    <w:rsid w:val="0076464B"/>
    <w:rsid w:val="00764B82"/>
    <w:rsid w:val="00764EA1"/>
    <w:rsid w:val="00764F0F"/>
    <w:rsid w:val="00764FD7"/>
    <w:rsid w:val="00765148"/>
    <w:rsid w:val="007655BC"/>
    <w:rsid w:val="0076604F"/>
    <w:rsid w:val="00766871"/>
    <w:rsid w:val="00766E79"/>
    <w:rsid w:val="007679AC"/>
    <w:rsid w:val="00767F0D"/>
    <w:rsid w:val="0077019B"/>
    <w:rsid w:val="007707D0"/>
    <w:rsid w:val="00772066"/>
    <w:rsid w:val="007723F0"/>
    <w:rsid w:val="00772BC1"/>
    <w:rsid w:val="0077332F"/>
    <w:rsid w:val="00773681"/>
    <w:rsid w:val="00773A8C"/>
    <w:rsid w:val="00774291"/>
    <w:rsid w:val="00774AF6"/>
    <w:rsid w:val="00774E22"/>
    <w:rsid w:val="00775009"/>
    <w:rsid w:val="00775717"/>
    <w:rsid w:val="00776425"/>
    <w:rsid w:val="00777460"/>
    <w:rsid w:val="007803EC"/>
    <w:rsid w:val="00780940"/>
    <w:rsid w:val="00780BC2"/>
    <w:rsid w:val="00781064"/>
    <w:rsid w:val="0078246B"/>
    <w:rsid w:val="0078277F"/>
    <w:rsid w:val="00782A14"/>
    <w:rsid w:val="00783363"/>
    <w:rsid w:val="007835E0"/>
    <w:rsid w:val="00784FFD"/>
    <w:rsid w:val="007850EF"/>
    <w:rsid w:val="0078697D"/>
    <w:rsid w:val="007876E2"/>
    <w:rsid w:val="0078792B"/>
    <w:rsid w:val="007901A0"/>
    <w:rsid w:val="00790473"/>
    <w:rsid w:val="007908FC"/>
    <w:rsid w:val="0079150C"/>
    <w:rsid w:val="00791B2C"/>
    <w:rsid w:val="0079257E"/>
    <w:rsid w:val="007927EA"/>
    <w:rsid w:val="00792E0A"/>
    <w:rsid w:val="007931FA"/>
    <w:rsid w:val="00793470"/>
    <w:rsid w:val="0079355E"/>
    <w:rsid w:val="007939F0"/>
    <w:rsid w:val="00793C5E"/>
    <w:rsid w:val="00794D28"/>
    <w:rsid w:val="0079576B"/>
    <w:rsid w:val="00795BFF"/>
    <w:rsid w:val="00796763"/>
    <w:rsid w:val="00796F55"/>
    <w:rsid w:val="007A032D"/>
    <w:rsid w:val="007A0522"/>
    <w:rsid w:val="007A0690"/>
    <w:rsid w:val="007A0CA5"/>
    <w:rsid w:val="007A199A"/>
    <w:rsid w:val="007A1F35"/>
    <w:rsid w:val="007A1FEB"/>
    <w:rsid w:val="007A2263"/>
    <w:rsid w:val="007A2B35"/>
    <w:rsid w:val="007A2D98"/>
    <w:rsid w:val="007A4D55"/>
    <w:rsid w:val="007A4DDD"/>
    <w:rsid w:val="007A53C4"/>
    <w:rsid w:val="007A5E5E"/>
    <w:rsid w:val="007A632A"/>
    <w:rsid w:val="007A6383"/>
    <w:rsid w:val="007A67F3"/>
    <w:rsid w:val="007A70AB"/>
    <w:rsid w:val="007A70FE"/>
    <w:rsid w:val="007A7859"/>
    <w:rsid w:val="007A7C73"/>
    <w:rsid w:val="007A7DF7"/>
    <w:rsid w:val="007A7E57"/>
    <w:rsid w:val="007B0140"/>
    <w:rsid w:val="007B0635"/>
    <w:rsid w:val="007B0952"/>
    <w:rsid w:val="007B3815"/>
    <w:rsid w:val="007B3BA8"/>
    <w:rsid w:val="007B496D"/>
    <w:rsid w:val="007B4AE8"/>
    <w:rsid w:val="007B509D"/>
    <w:rsid w:val="007B5A88"/>
    <w:rsid w:val="007B6B1A"/>
    <w:rsid w:val="007B6D06"/>
    <w:rsid w:val="007B6F8B"/>
    <w:rsid w:val="007B71C2"/>
    <w:rsid w:val="007B7462"/>
    <w:rsid w:val="007B7494"/>
    <w:rsid w:val="007B79C1"/>
    <w:rsid w:val="007B7B2F"/>
    <w:rsid w:val="007B7CF8"/>
    <w:rsid w:val="007B7DEA"/>
    <w:rsid w:val="007C0177"/>
    <w:rsid w:val="007C04D4"/>
    <w:rsid w:val="007C17E6"/>
    <w:rsid w:val="007C1E14"/>
    <w:rsid w:val="007C25DB"/>
    <w:rsid w:val="007C35DC"/>
    <w:rsid w:val="007C46D1"/>
    <w:rsid w:val="007C5B98"/>
    <w:rsid w:val="007C63F0"/>
    <w:rsid w:val="007C6D9B"/>
    <w:rsid w:val="007C7579"/>
    <w:rsid w:val="007C7CA5"/>
    <w:rsid w:val="007D0739"/>
    <w:rsid w:val="007D0768"/>
    <w:rsid w:val="007D108D"/>
    <w:rsid w:val="007D21D0"/>
    <w:rsid w:val="007D34F1"/>
    <w:rsid w:val="007D4C8A"/>
    <w:rsid w:val="007D5207"/>
    <w:rsid w:val="007D6A06"/>
    <w:rsid w:val="007D6D9D"/>
    <w:rsid w:val="007D70A7"/>
    <w:rsid w:val="007E0293"/>
    <w:rsid w:val="007E03D2"/>
    <w:rsid w:val="007E06BB"/>
    <w:rsid w:val="007E0D03"/>
    <w:rsid w:val="007E1D6A"/>
    <w:rsid w:val="007E1DBC"/>
    <w:rsid w:val="007E1F2A"/>
    <w:rsid w:val="007E25B5"/>
    <w:rsid w:val="007E2CBD"/>
    <w:rsid w:val="007E36ED"/>
    <w:rsid w:val="007E3823"/>
    <w:rsid w:val="007E519E"/>
    <w:rsid w:val="007E5511"/>
    <w:rsid w:val="007E5784"/>
    <w:rsid w:val="007E5856"/>
    <w:rsid w:val="007E5936"/>
    <w:rsid w:val="007F0944"/>
    <w:rsid w:val="007F0E1C"/>
    <w:rsid w:val="007F162A"/>
    <w:rsid w:val="007F1723"/>
    <w:rsid w:val="007F198D"/>
    <w:rsid w:val="007F238D"/>
    <w:rsid w:val="007F2B50"/>
    <w:rsid w:val="007F318C"/>
    <w:rsid w:val="007F42D8"/>
    <w:rsid w:val="007F47BF"/>
    <w:rsid w:val="007F480B"/>
    <w:rsid w:val="007F5A25"/>
    <w:rsid w:val="007F5E47"/>
    <w:rsid w:val="007F6395"/>
    <w:rsid w:val="007F63F0"/>
    <w:rsid w:val="007F64DD"/>
    <w:rsid w:val="007F7A24"/>
    <w:rsid w:val="007F7B26"/>
    <w:rsid w:val="007F7BCE"/>
    <w:rsid w:val="007F7F17"/>
    <w:rsid w:val="00800D00"/>
    <w:rsid w:val="00801A86"/>
    <w:rsid w:val="00801C4F"/>
    <w:rsid w:val="00801EAF"/>
    <w:rsid w:val="008022F7"/>
    <w:rsid w:val="00802BE8"/>
    <w:rsid w:val="00802CB6"/>
    <w:rsid w:val="00802E61"/>
    <w:rsid w:val="00803118"/>
    <w:rsid w:val="00804B2A"/>
    <w:rsid w:val="00804C87"/>
    <w:rsid w:val="00804E33"/>
    <w:rsid w:val="0080612C"/>
    <w:rsid w:val="0080649B"/>
    <w:rsid w:val="00806C22"/>
    <w:rsid w:val="008077B8"/>
    <w:rsid w:val="0080787F"/>
    <w:rsid w:val="00810AFE"/>
    <w:rsid w:val="00811095"/>
    <w:rsid w:val="008116DB"/>
    <w:rsid w:val="00814147"/>
    <w:rsid w:val="00814523"/>
    <w:rsid w:val="00814D7D"/>
    <w:rsid w:val="00814DE1"/>
    <w:rsid w:val="00814E13"/>
    <w:rsid w:val="0081511C"/>
    <w:rsid w:val="008154A0"/>
    <w:rsid w:val="00816932"/>
    <w:rsid w:val="00816C6C"/>
    <w:rsid w:val="00817043"/>
    <w:rsid w:val="008170C5"/>
    <w:rsid w:val="0081798C"/>
    <w:rsid w:val="00820343"/>
    <w:rsid w:val="00820422"/>
    <w:rsid w:val="008204FA"/>
    <w:rsid w:val="0082244D"/>
    <w:rsid w:val="00822CD7"/>
    <w:rsid w:val="00823155"/>
    <w:rsid w:val="008248C4"/>
    <w:rsid w:val="0082493A"/>
    <w:rsid w:val="008254AA"/>
    <w:rsid w:val="008259BE"/>
    <w:rsid w:val="00825BDD"/>
    <w:rsid w:val="00825ECC"/>
    <w:rsid w:val="0082666D"/>
    <w:rsid w:val="00826705"/>
    <w:rsid w:val="00826AED"/>
    <w:rsid w:val="00826F08"/>
    <w:rsid w:val="008270E5"/>
    <w:rsid w:val="00827ACC"/>
    <w:rsid w:val="008316DF"/>
    <w:rsid w:val="00831EC5"/>
    <w:rsid w:val="00832B33"/>
    <w:rsid w:val="00833B96"/>
    <w:rsid w:val="0083429F"/>
    <w:rsid w:val="00834464"/>
    <w:rsid w:val="008348E6"/>
    <w:rsid w:val="00834907"/>
    <w:rsid w:val="00834A66"/>
    <w:rsid w:val="0083548A"/>
    <w:rsid w:val="008356DC"/>
    <w:rsid w:val="00836E0C"/>
    <w:rsid w:val="00837BC8"/>
    <w:rsid w:val="00840E63"/>
    <w:rsid w:val="00841E67"/>
    <w:rsid w:val="00841FA6"/>
    <w:rsid w:val="00842054"/>
    <w:rsid w:val="008420E1"/>
    <w:rsid w:val="008425C1"/>
    <w:rsid w:val="00844BEF"/>
    <w:rsid w:val="00845391"/>
    <w:rsid w:val="00845502"/>
    <w:rsid w:val="00847073"/>
    <w:rsid w:val="00847455"/>
    <w:rsid w:val="00847962"/>
    <w:rsid w:val="00850109"/>
    <w:rsid w:val="008502AF"/>
    <w:rsid w:val="00850A2A"/>
    <w:rsid w:val="008517A3"/>
    <w:rsid w:val="008525BF"/>
    <w:rsid w:val="00852A26"/>
    <w:rsid w:val="00853059"/>
    <w:rsid w:val="008546FB"/>
    <w:rsid w:val="008547EC"/>
    <w:rsid w:val="00854AE5"/>
    <w:rsid w:val="00855179"/>
    <w:rsid w:val="0085519F"/>
    <w:rsid w:val="0085563E"/>
    <w:rsid w:val="008565DD"/>
    <w:rsid w:val="00857767"/>
    <w:rsid w:val="008577B0"/>
    <w:rsid w:val="00857B50"/>
    <w:rsid w:val="00857C19"/>
    <w:rsid w:val="00860217"/>
    <w:rsid w:val="008608F6"/>
    <w:rsid w:val="00860916"/>
    <w:rsid w:val="00861976"/>
    <w:rsid w:val="00861B0A"/>
    <w:rsid w:val="00861B6E"/>
    <w:rsid w:val="00862C39"/>
    <w:rsid w:val="00863143"/>
    <w:rsid w:val="008632C7"/>
    <w:rsid w:val="008635D7"/>
    <w:rsid w:val="00863BD7"/>
    <w:rsid w:val="00863DAE"/>
    <w:rsid w:val="00863F06"/>
    <w:rsid w:val="00864B43"/>
    <w:rsid w:val="00864FD8"/>
    <w:rsid w:val="00865EC8"/>
    <w:rsid w:val="00866B40"/>
    <w:rsid w:val="00866D3E"/>
    <w:rsid w:val="00867893"/>
    <w:rsid w:val="0087099F"/>
    <w:rsid w:val="00870B06"/>
    <w:rsid w:val="00871183"/>
    <w:rsid w:val="00871921"/>
    <w:rsid w:val="00871CB8"/>
    <w:rsid w:val="00871E8F"/>
    <w:rsid w:val="0087212E"/>
    <w:rsid w:val="00872AA6"/>
    <w:rsid w:val="00872D39"/>
    <w:rsid w:val="00873757"/>
    <w:rsid w:val="00873C79"/>
    <w:rsid w:val="00874D24"/>
    <w:rsid w:val="00874D4B"/>
    <w:rsid w:val="00874E4C"/>
    <w:rsid w:val="00875250"/>
    <w:rsid w:val="008754BC"/>
    <w:rsid w:val="00875BB2"/>
    <w:rsid w:val="008767CA"/>
    <w:rsid w:val="00877060"/>
    <w:rsid w:val="00877A97"/>
    <w:rsid w:val="00877C89"/>
    <w:rsid w:val="008806EC"/>
    <w:rsid w:val="008810A7"/>
    <w:rsid w:val="00882F9F"/>
    <w:rsid w:val="00883167"/>
    <w:rsid w:val="00884210"/>
    <w:rsid w:val="00884A2E"/>
    <w:rsid w:val="00884AFA"/>
    <w:rsid w:val="00884B32"/>
    <w:rsid w:val="00885C04"/>
    <w:rsid w:val="008861B8"/>
    <w:rsid w:val="00886851"/>
    <w:rsid w:val="00886E91"/>
    <w:rsid w:val="00887094"/>
    <w:rsid w:val="00887865"/>
    <w:rsid w:val="00887AE7"/>
    <w:rsid w:val="00890D9E"/>
    <w:rsid w:val="00891575"/>
    <w:rsid w:val="00891C91"/>
    <w:rsid w:val="00891FDB"/>
    <w:rsid w:val="008921BD"/>
    <w:rsid w:val="00892522"/>
    <w:rsid w:val="00893217"/>
    <w:rsid w:val="00893D18"/>
    <w:rsid w:val="008941E4"/>
    <w:rsid w:val="0089420E"/>
    <w:rsid w:val="00894482"/>
    <w:rsid w:val="008961D1"/>
    <w:rsid w:val="00896308"/>
    <w:rsid w:val="0089655E"/>
    <w:rsid w:val="00896783"/>
    <w:rsid w:val="00896B52"/>
    <w:rsid w:val="008976A4"/>
    <w:rsid w:val="008A078C"/>
    <w:rsid w:val="008A2484"/>
    <w:rsid w:val="008A24D0"/>
    <w:rsid w:val="008A2CF2"/>
    <w:rsid w:val="008A3280"/>
    <w:rsid w:val="008A33CA"/>
    <w:rsid w:val="008A4A8F"/>
    <w:rsid w:val="008A4AA5"/>
    <w:rsid w:val="008A5F3F"/>
    <w:rsid w:val="008A6668"/>
    <w:rsid w:val="008A66B9"/>
    <w:rsid w:val="008A6923"/>
    <w:rsid w:val="008A6D1F"/>
    <w:rsid w:val="008A6D5C"/>
    <w:rsid w:val="008A7A6C"/>
    <w:rsid w:val="008A7DCE"/>
    <w:rsid w:val="008B09B5"/>
    <w:rsid w:val="008B0A62"/>
    <w:rsid w:val="008B11D6"/>
    <w:rsid w:val="008B170F"/>
    <w:rsid w:val="008B18CC"/>
    <w:rsid w:val="008B18D1"/>
    <w:rsid w:val="008B2B3F"/>
    <w:rsid w:val="008B2B94"/>
    <w:rsid w:val="008B332E"/>
    <w:rsid w:val="008B3D26"/>
    <w:rsid w:val="008B4729"/>
    <w:rsid w:val="008B566A"/>
    <w:rsid w:val="008B5A60"/>
    <w:rsid w:val="008B69F4"/>
    <w:rsid w:val="008B6B2E"/>
    <w:rsid w:val="008C012B"/>
    <w:rsid w:val="008C0635"/>
    <w:rsid w:val="008C0E70"/>
    <w:rsid w:val="008C0EC5"/>
    <w:rsid w:val="008C1506"/>
    <w:rsid w:val="008C258C"/>
    <w:rsid w:val="008C2639"/>
    <w:rsid w:val="008C39D1"/>
    <w:rsid w:val="008C3B39"/>
    <w:rsid w:val="008C457E"/>
    <w:rsid w:val="008C46AC"/>
    <w:rsid w:val="008C47A4"/>
    <w:rsid w:val="008C4FB2"/>
    <w:rsid w:val="008C53EC"/>
    <w:rsid w:val="008C5DAF"/>
    <w:rsid w:val="008C5E40"/>
    <w:rsid w:val="008C5FA3"/>
    <w:rsid w:val="008C6038"/>
    <w:rsid w:val="008C749C"/>
    <w:rsid w:val="008D0B92"/>
    <w:rsid w:val="008D137C"/>
    <w:rsid w:val="008D13BE"/>
    <w:rsid w:val="008D1DE2"/>
    <w:rsid w:val="008D2E06"/>
    <w:rsid w:val="008D35ED"/>
    <w:rsid w:val="008D492F"/>
    <w:rsid w:val="008D4C9C"/>
    <w:rsid w:val="008D51C1"/>
    <w:rsid w:val="008D51F4"/>
    <w:rsid w:val="008D52B1"/>
    <w:rsid w:val="008D52DC"/>
    <w:rsid w:val="008D6030"/>
    <w:rsid w:val="008D6821"/>
    <w:rsid w:val="008D71A1"/>
    <w:rsid w:val="008D77CF"/>
    <w:rsid w:val="008E0908"/>
    <w:rsid w:val="008E0B5C"/>
    <w:rsid w:val="008E17DB"/>
    <w:rsid w:val="008E1989"/>
    <w:rsid w:val="008E19B6"/>
    <w:rsid w:val="008E1AC7"/>
    <w:rsid w:val="008E2C59"/>
    <w:rsid w:val="008E2EDC"/>
    <w:rsid w:val="008E31D4"/>
    <w:rsid w:val="008E3493"/>
    <w:rsid w:val="008E3C94"/>
    <w:rsid w:val="008E41CC"/>
    <w:rsid w:val="008E4B44"/>
    <w:rsid w:val="008E5A9E"/>
    <w:rsid w:val="008E65F7"/>
    <w:rsid w:val="008E68C3"/>
    <w:rsid w:val="008E6B4A"/>
    <w:rsid w:val="008E6BD5"/>
    <w:rsid w:val="008E7B22"/>
    <w:rsid w:val="008F0206"/>
    <w:rsid w:val="008F13F8"/>
    <w:rsid w:val="008F1978"/>
    <w:rsid w:val="008F1F7D"/>
    <w:rsid w:val="008F2EB0"/>
    <w:rsid w:val="008F3950"/>
    <w:rsid w:val="008F3A77"/>
    <w:rsid w:val="008F5397"/>
    <w:rsid w:val="008F56C2"/>
    <w:rsid w:val="008F6B78"/>
    <w:rsid w:val="008F72CA"/>
    <w:rsid w:val="008F7890"/>
    <w:rsid w:val="008F79AF"/>
    <w:rsid w:val="00900387"/>
    <w:rsid w:val="0090075B"/>
    <w:rsid w:val="00900B93"/>
    <w:rsid w:val="00900CC5"/>
    <w:rsid w:val="00901AF0"/>
    <w:rsid w:val="00901D30"/>
    <w:rsid w:val="00901EF3"/>
    <w:rsid w:val="00903551"/>
    <w:rsid w:val="00904870"/>
    <w:rsid w:val="0090548D"/>
    <w:rsid w:val="00906440"/>
    <w:rsid w:val="00906674"/>
    <w:rsid w:val="0090732A"/>
    <w:rsid w:val="009074C4"/>
    <w:rsid w:val="009116DA"/>
    <w:rsid w:val="0091183B"/>
    <w:rsid w:val="00912815"/>
    <w:rsid w:val="009129E4"/>
    <w:rsid w:val="00912A0C"/>
    <w:rsid w:val="0091340F"/>
    <w:rsid w:val="00913782"/>
    <w:rsid w:val="00913786"/>
    <w:rsid w:val="009144DC"/>
    <w:rsid w:val="00914951"/>
    <w:rsid w:val="009159E2"/>
    <w:rsid w:val="00916B48"/>
    <w:rsid w:val="00916FA3"/>
    <w:rsid w:val="009177E5"/>
    <w:rsid w:val="009208E8"/>
    <w:rsid w:val="00921091"/>
    <w:rsid w:val="0092181D"/>
    <w:rsid w:val="00921A62"/>
    <w:rsid w:val="00921BB8"/>
    <w:rsid w:val="00921DD1"/>
    <w:rsid w:val="00921E58"/>
    <w:rsid w:val="00922DFC"/>
    <w:rsid w:val="00923A70"/>
    <w:rsid w:val="00924905"/>
    <w:rsid w:val="00924AFA"/>
    <w:rsid w:val="00924C33"/>
    <w:rsid w:val="0092514C"/>
    <w:rsid w:val="00925674"/>
    <w:rsid w:val="00926394"/>
    <w:rsid w:val="00926BC9"/>
    <w:rsid w:val="00930121"/>
    <w:rsid w:val="00930E07"/>
    <w:rsid w:val="00931428"/>
    <w:rsid w:val="00931ED1"/>
    <w:rsid w:val="00932635"/>
    <w:rsid w:val="009327F7"/>
    <w:rsid w:val="009331F3"/>
    <w:rsid w:val="0093331C"/>
    <w:rsid w:val="00933A1A"/>
    <w:rsid w:val="00933FC9"/>
    <w:rsid w:val="00934310"/>
    <w:rsid w:val="009349D3"/>
    <w:rsid w:val="00934C07"/>
    <w:rsid w:val="00934C35"/>
    <w:rsid w:val="00934E97"/>
    <w:rsid w:val="00936516"/>
    <w:rsid w:val="009365C0"/>
    <w:rsid w:val="00936B9D"/>
    <w:rsid w:val="00936FA1"/>
    <w:rsid w:val="00937E59"/>
    <w:rsid w:val="00940E38"/>
    <w:rsid w:val="00940F47"/>
    <w:rsid w:val="009410B4"/>
    <w:rsid w:val="00941603"/>
    <w:rsid w:val="009422F2"/>
    <w:rsid w:val="00942954"/>
    <w:rsid w:val="00942ADC"/>
    <w:rsid w:val="00942D29"/>
    <w:rsid w:val="00942E35"/>
    <w:rsid w:val="00942E86"/>
    <w:rsid w:val="00943B32"/>
    <w:rsid w:val="00943B95"/>
    <w:rsid w:val="00943CCA"/>
    <w:rsid w:val="00943D2D"/>
    <w:rsid w:val="00943EDA"/>
    <w:rsid w:val="00944A83"/>
    <w:rsid w:val="00944C55"/>
    <w:rsid w:val="00944D3C"/>
    <w:rsid w:val="0094547D"/>
    <w:rsid w:val="00945F54"/>
    <w:rsid w:val="00945F57"/>
    <w:rsid w:val="0094679E"/>
    <w:rsid w:val="00946CB1"/>
    <w:rsid w:val="00946D86"/>
    <w:rsid w:val="00946FCA"/>
    <w:rsid w:val="00947FA9"/>
    <w:rsid w:val="00950A1C"/>
    <w:rsid w:val="00950B18"/>
    <w:rsid w:val="00951106"/>
    <w:rsid w:val="0095147D"/>
    <w:rsid w:val="00951491"/>
    <w:rsid w:val="009514A5"/>
    <w:rsid w:val="009514DD"/>
    <w:rsid w:val="00951BB8"/>
    <w:rsid w:val="00951CCC"/>
    <w:rsid w:val="009521B4"/>
    <w:rsid w:val="00952518"/>
    <w:rsid w:val="00952EAC"/>
    <w:rsid w:val="00952EE0"/>
    <w:rsid w:val="00953DA9"/>
    <w:rsid w:val="009546D1"/>
    <w:rsid w:val="009547A0"/>
    <w:rsid w:val="00954854"/>
    <w:rsid w:val="009551B3"/>
    <w:rsid w:val="009559C1"/>
    <w:rsid w:val="009567B6"/>
    <w:rsid w:val="00957099"/>
    <w:rsid w:val="0096002F"/>
    <w:rsid w:val="0096034D"/>
    <w:rsid w:val="00960FB1"/>
    <w:rsid w:val="009615E1"/>
    <w:rsid w:val="00961AEC"/>
    <w:rsid w:val="00961B94"/>
    <w:rsid w:val="009621C3"/>
    <w:rsid w:val="00963056"/>
    <w:rsid w:val="009630B6"/>
    <w:rsid w:val="00964D5A"/>
    <w:rsid w:val="00965AE0"/>
    <w:rsid w:val="009660F9"/>
    <w:rsid w:val="00970058"/>
    <w:rsid w:val="009701A8"/>
    <w:rsid w:val="00970A16"/>
    <w:rsid w:val="00970AF1"/>
    <w:rsid w:val="00970C17"/>
    <w:rsid w:val="009710DB"/>
    <w:rsid w:val="00971197"/>
    <w:rsid w:val="00971482"/>
    <w:rsid w:val="009715CE"/>
    <w:rsid w:val="00971995"/>
    <w:rsid w:val="00971DA8"/>
    <w:rsid w:val="0097286B"/>
    <w:rsid w:val="00972CBF"/>
    <w:rsid w:val="00973B24"/>
    <w:rsid w:val="00973D95"/>
    <w:rsid w:val="00973DB5"/>
    <w:rsid w:val="0097471D"/>
    <w:rsid w:val="00975AED"/>
    <w:rsid w:val="00976108"/>
    <w:rsid w:val="0097681F"/>
    <w:rsid w:val="00976B1D"/>
    <w:rsid w:val="009770E3"/>
    <w:rsid w:val="0097767E"/>
    <w:rsid w:val="0098060D"/>
    <w:rsid w:val="009808AB"/>
    <w:rsid w:val="00981B9B"/>
    <w:rsid w:val="00982621"/>
    <w:rsid w:val="0098270C"/>
    <w:rsid w:val="0098297D"/>
    <w:rsid w:val="0098374E"/>
    <w:rsid w:val="00983A90"/>
    <w:rsid w:val="00984015"/>
    <w:rsid w:val="00984079"/>
    <w:rsid w:val="009844CD"/>
    <w:rsid w:val="00984EE3"/>
    <w:rsid w:val="009852BE"/>
    <w:rsid w:val="00985A99"/>
    <w:rsid w:val="00985CC6"/>
    <w:rsid w:val="00985D3C"/>
    <w:rsid w:val="00986662"/>
    <w:rsid w:val="00986757"/>
    <w:rsid w:val="00987A72"/>
    <w:rsid w:val="00987DF5"/>
    <w:rsid w:val="00990D25"/>
    <w:rsid w:val="00990EC3"/>
    <w:rsid w:val="009910BE"/>
    <w:rsid w:val="00992342"/>
    <w:rsid w:val="0099286C"/>
    <w:rsid w:val="009930DA"/>
    <w:rsid w:val="009931AE"/>
    <w:rsid w:val="00994418"/>
    <w:rsid w:val="0099482B"/>
    <w:rsid w:val="00995CC6"/>
    <w:rsid w:val="00995DE2"/>
    <w:rsid w:val="00996A53"/>
    <w:rsid w:val="00996BC6"/>
    <w:rsid w:val="00997422"/>
    <w:rsid w:val="009A1543"/>
    <w:rsid w:val="009A1B5C"/>
    <w:rsid w:val="009A1F89"/>
    <w:rsid w:val="009A274E"/>
    <w:rsid w:val="009A2D1C"/>
    <w:rsid w:val="009A2FAC"/>
    <w:rsid w:val="009A43B6"/>
    <w:rsid w:val="009A4454"/>
    <w:rsid w:val="009A4E74"/>
    <w:rsid w:val="009A50FC"/>
    <w:rsid w:val="009A5709"/>
    <w:rsid w:val="009A5901"/>
    <w:rsid w:val="009A5A4A"/>
    <w:rsid w:val="009A61B5"/>
    <w:rsid w:val="009A634A"/>
    <w:rsid w:val="009A702D"/>
    <w:rsid w:val="009A7208"/>
    <w:rsid w:val="009B0046"/>
    <w:rsid w:val="009B0421"/>
    <w:rsid w:val="009B0726"/>
    <w:rsid w:val="009B104F"/>
    <w:rsid w:val="009B116B"/>
    <w:rsid w:val="009B189C"/>
    <w:rsid w:val="009B19F3"/>
    <w:rsid w:val="009B1A05"/>
    <w:rsid w:val="009B1ADD"/>
    <w:rsid w:val="009B23D5"/>
    <w:rsid w:val="009B25B7"/>
    <w:rsid w:val="009B27E6"/>
    <w:rsid w:val="009B29FD"/>
    <w:rsid w:val="009B2A54"/>
    <w:rsid w:val="009B4227"/>
    <w:rsid w:val="009B4EDB"/>
    <w:rsid w:val="009B5137"/>
    <w:rsid w:val="009B53D2"/>
    <w:rsid w:val="009B5433"/>
    <w:rsid w:val="009B54D4"/>
    <w:rsid w:val="009B59CE"/>
    <w:rsid w:val="009B63BE"/>
    <w:rsid w:val="009B67CE"/>
    <w:rsid w:val="009B68CD"/>
    <w:rsid w:val="009B745F"/>
    <w:rsid w:val="009B755B"/>
    <w:rsid w:val="009C1162"/>
    <w:rsid w:val="009C12D1"/>
    <w:rsid w:val="009C3299"/>
    <w:rsid w:val="009C39EA"/>
    <w:rsid w:val="009C4C4A"/>
    <w:rsid w:val="009C542F"/>
    <w:rsid w:val="009C5D2F"/>
    <w:rsid w:val="009C6B2A"/>
    <w:rsid w:val="009C6FD7"/>
    <w:rsid w:val="009C7524"/>
    <w:rsid w:val="009C7E40"/>
    <w:rsid w:val="009D0058"/>
    <w:rsid w:val="009D0131"/>
    <w:rsid w:val="009D06D1"/>
    <w:rsid w:val="009D08ED"/>
    <w:rsid w:val="009D0B47"/>
    <w:rsid w:val="009D1847"/>
    <w:rsid w:val="009D2134"/>
    <w:rsid w:val="009D23A8"/>
    <w:rsid w:val="009D24F6"/>
    <w:rsid w:val="009D26CF"/>
    <w:rsid w:val="009D2847"/>
    <w:rsid w:val="009D3679"/>
    <w:rsid w:val="009D38F9"/>
    <w:rsid w:val="009D3A7E"/>
    <w:rsid w:val="009D3D7E"/>
    <w:rsid w:val="009D3F25"/>
    <w:rsid w:val="009D483F"/>
    <w:rsid w:val="009D576F"/>
    <w:rsid w:val="009D58BD"/>
    <w:rsid w:val="009D5A79"/>
    <w:rsid w:val="009D7141"/>
    <w:rsid w:val="009D7270"/>
    <w:rsid w:val="009D73FA"/>
    <w:rsid w:val="009D7A9E"/>
    <w:rsid w:val="009D7C06"/>
    <w:rsid w:val="009E0466"/>
    <w:rsid w:val="009E07EA"/>
    <w:rsid w:val="009E090D"/>
    <w:rsid w:val="009E0BA0"/>
    <w:rsid w:val="009E0DA7"/>
    <w:rsid w:val="009E11D3"/>
    <w:rsid w:val="009E146B"/>
    <w:rsid w:val="009E1E8D"/>
    <w:rsid w:val="009E27A5"/>
    <w:rsid w:val="009E2AAB"/>
    <w:rsid w:val="009E3175"/>
    <w:rsid w:val="009E353E"/>
    <w:rsid w:val="009E4059"/>
    <w:rsid w:val="009E4372"/>
    <w:rsid w:val="009E59AF"/>
    <w:rsid w:val="009E6001"/>
    <w:rsid w:val="009E60F7"/>
    <w:rsid w:val="009E6764"/>
    <w:rsid w:val="009E68EC"/>
    <w:rsid w:val="009E70BE"/>
    <w:rsid w:val="009E794F"/>
    <w:rsid w:val="009E7C9C"/>
    <w:rsid w:val="009E7D0D"/>
    <w:rsid w:val="009E7EC8"/>
    <w:rsid w:val="009F02BC"/>
    <w:rsid w:val="009F09B0"/>
    <w:rsid w:val="009F0B3E"/>
    <w:rsid w:val="009F100D"/>
    <w:rsid w:val="009F2260"/>
    <w:rsid w:val="009F2366"/>
    <w:rsid w:val="009F32B6"/>
    <w:rsid w:val="009F330F"/>
    <w:rsid w:val="009F3651"/>
    <w:rsid w:val="009F4618"/>
    <w:rsid w:val="009F4C1A"/>
    <w:rsid w:val="009F55E0"/>
    <w:rsid w:val="009F5BBE"/>
    <w:rsid w:val="009F5BD8"/>
    <w:rsid w:val="009F5E39"/>
    <w:rsid w:val="009F643F"/>
    <w:rsid w:val="009F66FD"/>
    <w:rsid w:val="009F6CEC"/>
    <w:rsid w:val="009F7CEA"/>
    <w:rsid w:val="00A00CCB"/>
    <w:rsid w:val="00A00D77"/>
    <w:rsid w:val="00A011CB"/>
    <w:rsid w:val="00A013D7"/>
    <w:rsid w:val="00A01915"/>
    <w:rsid w:val="00A01975"/>
    <w:rsid w:val="00A019CE"/>
    <w:rsid w:val="00A01D68"/>
    <w:rsid w:val="00A022F6"/>
    <w:rsid w:val="00A02DB1"/>
    <w:rsid w:val="00A03019"/>
    <w:rsid w:val="00A03676"/>
    <w:rsid w:val="00A03ED3"/>
    <w:rsid w:val="00A04628"/>
    <w:rsid w:val="00A05996"/>
    <w:rsid w:val="00A063B4"/>
    <w:rsid w:val="00A06763"/>
    <w:rsid w:val="00A0691E"/>
    <w:rsid w:val="00A06DCB"/>
    <w:rsid w:val="00A07DFD"/>
    <w:rsid w:val="00A10088"/>
    <w:rsid w:val="00A100AB"/>
    <w:rsid w:val="00A108CF"/>
    <w:rsid w:val="00A1207B"/>
    <w:rsid w:val="00A1286A"/>
    <w:rsid w:val="00A13303"/>
    <w:rsid w:val="00A141EB"/>
    <w:rsid w:val="00A14261"/>
    <w:rsid w:val="00A142C2"/>
    <w:rsid w:val="00A142C5"/>
    <w:rsid w:val="00A14640"/>
    <w:rsid w:val="00A146A3"/>
    <w:rsid w:val="00A14966"/>
    <w:rsid w:val="00A14A1C"/>
    <w:rsid w:val="00A15021"/>
    <w:rsid w:val="00A15101"/>
    <w:rsid w:val="00A15440"/>
    <w:rsid w:val="00A16529"/>
    <w:rsid w:val="00A1688F"/>
    <w:rsid w:val="00A168C4"/>
    <w:rsid w:val="00A2080F"/>
    <w:rsid w:val="00A20CC6"/>
    <w:rsid w:val="00A21842"/>
    <w:rsid w:val="00A219FB"/>
    <w:rsid w:val="00A21AA3"/>
    <w:rsid w:val="00A22E5C"/>
    <w:rsid w:val="00A23FF4"/>
    <w:rsid w:val="00A255C7"/>
    <w:rsid w:val="00A25BB4"/>
    <w:rsid w:val="00A25FF0"/>
    <w:rsid w:val="00A26529"/>
    <w:rsid w:val="00A26ADF"/>
    <w:rsid w:val="00A2742E"/>
    <w:rsid w:val="00A27C14"/>
    <w:rsid w:val="00A31897"/>
    <w:rsid w:val="00A31D55"/>
    <w:rsid w:val="00A31D79"/>
    <w:rsid w:val="00A32CB2"/>
    <w:rsid w:val="00A32D81"/>
    <w:rsid w:val="00A335C9"/>
    <w:rsid w:val="00A33A9A"/>
    <w:rsid w:val="00A33F89"/>
    <w:rsid w:val="00A3546C"/>
    <w:rsid w:val="00A3550E"/>
    <w:rsid w:val="00A360E3"/>
    <w:rsid w:val="00A361AB"/>
    <w:rsid w:val="00A3675F"/>
    <w:rsid w:val="00A37994"/>
    <w:rsid w:val="00A37A3E"/>
    <w:rsid w:val="00A402D2"/>
    <w:rsid w:val="00A4276D"/>
    <w:rsid w:val="00A42E0C"/>
    <w:rsid w:val="00A43269"/>
    <w:rsid w:val="00A440C3"/>
    <w:rsid w:val="00A445D1"/>
    <w:rsid w:val="00A448E5"/>
    <w:rsid w:val="00A44ABC"/>
    <w:rsid w:val="00A44DF7"/>
    <w:rsid w:val="00A44EB2"/>
    <w:rsid w:val="00A463FC"/>
    <w:rsid w:val="00A469F2"/>
    <w:rsid w:val="00A471BC"/>
    <w:rsid w:val="00A5084A"/>
    <w:rsid w:val="00A50EE1"/>
    <w:rsid w:val="00A50F72"/>
    <w:rsid w:val="00A51290"/>
    <w:rsid w:val="00A5159E"/>
    <w:rsid w:val="00A51D05"/>
    <w:rsid w:val="00A51E41"/>
    <w:rsid w:val="00A52978"/>
    <w:rsid w:val="00A52F74"/>
    <w:rsid w:val="00A5310E"/>
    <w:rsid w:val="00A5321B"/>
    <w:rsid w:val="00A53333"/>
    <w:rsid w:val="00A53398"/>
    <w:rsid w:val="00A54395"/>
    <w:rsid w:val="00A54531"/>
    <w:rsid w:val="00A5467F"/>
    <w:rsid w:val="00A54DF3"/>
    <w:rsid w:val="00A550DE"/>
    <w:rsid w:val="00A55645"/>
    <w:rsid w:val="00A5565C"/>
    <w:rsid w:val="00A55756"/>
    <w:rsid w:val="00A55D65"/>
    <w:rsid w:val="00A5757F"/>
    <w:rsid w:val="00A577C4"/>
    <w:rsid w:val="00A60539"/>
    <w:rsid w:val="00A60700"/>
    <w:rsid w:val="00A61719"/>
    <w:rsid w:val="00A62677"/>
    <w:rsid w:val="00A6314C"/>
    <w:rsid w:val="00A6324E"/>
    <w:rsid w:val="00A63BEF"/>
    <w:rsid w:val="00A643D0"/>
    <w:rsid w:val="00A65098"/>
    <w:rsid w:val="00A650DD"/>
    <w:rsid w:val="00A65826"/>
    <w:rsid w:val="00A6587D"/>
    <w:rsid w:val="00A668CB"/>
    <w:rsid w:val="00A66B18"/>
    <w:rsid w:val="00A66BEF"/>
    <w:rsid w:val="00A66FAF"/>
    <w:rsid w:val="00A66FB0"/>
    <w:rsid w:val="00A67F2A"/>
    <w:rsid w:val="00A70693"/>
    <w:rsid w:val="00A71121"/>
    <w:rsid w:val="00A7145A"/>
    <w:rsid w:val="00A714F5"/>
    <w:rsid w:val="00A72B38"/>
    <w:rsid w:val="00A72D7E"/>
    <w:rsid w:val="00A72E34"/>
    <w:rsid w:val="00A72EF2"/>
    <w:rsid w:val="00A751B6"/>
    <w:rsid w:val="00A76730"/>
    <w:rsid w:val="00A76DA9"/>
    <w:rsid w:val="00A7726C"/>
    <w:rsid w:val="00A77F60"/>
    <w:rsid w:val="00A803EF"/>
    <w:rsid w:val="00A808FA"/>
    <w:rsid w:val="00A81672"/>
    <w:rsid w:val="00A8230D"/>
    <w:rsid w:val="00A82A79"/>
    <w:rsid w:val="00A82B02"/>
    <w:rsid w:val="00A82D8A"/>
    <w:rsid w:val="00A837AB"/>
    <w:rsid w:val="00A85097"/>
    <w:rsid w:val="00A85372"/>
    <w:rsid w:val="00A85AB9"/>
    <w:rsid w:val="00A8636E"/>
    <w:rsid w:val="00A86E66"/>
    <w:rsid w:val="00A87DB8"/>
    <w:rsid w:val="00A9020B"/>
    <w:rsid w:val="00A90E1A"/>
    <w:rsid w:val="00A91167"/>
    <w:rsid w:val="00A9225C"/>
    <w:rsid w:val="00A929A2"/>
    <w:rsid w:val="00A93453"/>
    <w:rsid w:val="00A9383B"/>
    <w:rsid w:val="00A93E66"/>
    <w:rsid w:val="00A94AA2"/>
    <w:rsid w:val="00A94DEC"/>
    <w:rsid w:val="00A95053"/>
    <w:rsid w:val="00A959DF"/>
    <w:rsid w:val="00A961CC"/>
    <w:rsid w:val="00A963D1"/>
    <w:rsid w:val="00A96A41"/>
    <w:rsid w:val="00A96D63"/>
    <w:rsid w:val="00AA0245"/>
    <w:rsid w:val="00AA02FB"/>
    <w:rsid w:val="00AA0795"/>
    <w:rsid w:val="00AA08B1"/>
    <w:rsid w:val="00AA0C30"/>
    <w:rsid w:val="00AA0EF6"/>
    <w:rsid w:val="00AA26AB"/>
    <w:rsid w:val="00AA28E0"/>
    <w:rsid w:val="00AA2DE6"/>
    <w:rsid w:val="00AA5EBB"/>
    <w:rsid w:val="00AA7032"/>
    <w:rsid w:val="00AA7363"/>
    <w:rsid w:val="00AA756A"/>
    <w:rsid w:val="00AB0271"/>
    <w:rsid w:val="00AB06A0"/>
    <w:rsid w:val="00AB0C40"/>
    <w:rsid w:val="00AB0CCE"/>
    <w:rsid w:val="00AB0E35"/>
    <w:rsid w:val="00AB15B3"/>
    <w:rsid w:val="00AB1D6E"/>
    <w:rsid w:val="00AB23D2"/>
    <w:rsid w:val="00AB29AF"/>
    <w:rsid w:val="00AB2EC6"/>
    <w:rsid w:val="00AB3857"/>
    <w:rsid w:val="00AB4074"/>
    <w:rsid w:val="00AB4D6C"/>
    <w:rsid w:val="00AB5D3A"/>
    <w:rsid w:val="00AB6F8D"/>
    <w:rsid w:val="00AB770E"/>
    <w:rsid w:val="00AC056F"/>
    <w:rsid w:val="00AC081E"/>
    <w:rsid w:val="00AC1184"/>
    <w:rsid w:val="00AC13E5"/>
    <w:rsid w:val="00AC16F5"/>
    <w:rsid w:val="00AC1F86"/>
    <w:rsid w:val="00AC214D"/>
    <w:rsid w:val="00AC222F"/>
    <w:rsid w:val="00AC3043"/>
    <w:rsid w:val="00AC3101"/>
    <w:rsid w:val="00AC39A0"/>
    <w:rsid w:val="00AC3B7A"/>
    <w:rsid w:val="00AC4078"/>
    <w:rsid w:val="00AC5236"/>
    <w:rsid w:val="00AC55EF"/>
    <w:rsid w:val="00AC5D60"/>
    <w:rsid w:val="00AC66C7"/>
    <w:rsid w:val="00AC685E"/>
    <w:rsid w:val="00AC6B48"/>
    <w:rsid w:val="00AC752D"/>
    <w:rsid w:val="00AC76B5"/>
    <w:rsid w:val="00AC7CBA"/>
    <w:rsid w:val="00AD0485"/>
    <w:rsid w:val="00AD22E1"/>
    <w:rsid w:val="00AD2655"/>
    <w:rsid w:val="00AD2DDF"/>
    <w:rsid w:val="00AD3885"/>
    <w:rsid w:val="00AD40B6"/>
    <w:rsid w:val="00AD460A"/>
    <w:rsid w:val="00AD4CD0"/>
    <w:rsid w:val="00AD552D"/>
    <w:rsid w:val="00AD55AE"/>
    <w:rsid w:val="00AD59EE"/>
    <w:rsid w:val="00AD5DB0"/>
    <w:rsid w:val="00AD612A"/>
    <w:rsid w:val="00AD699A"/>
    <w:rsid w:val="00AD7284"/>
    <w:rsid w:val="00AD79B7"/>
    <w:rsid w:val="00AD7CBC"/>
    <w:rsid w:val="00AE0078"/>
    <w:rsid w:val="00AE057C"/>
    <w:rsid w:val="00AE0C46"/>
    <w:rsid w:val="00AE0CD1"/>
    <w:rsid w:val="00AE0DBA"/>
    <w:rsid w:val="00AE0F3B"/>
    <w:rsid w:val="00AE1EE0"/>
    <w:rsid w:val="00AE2181"/>
    <w:rsid w:val="00AE2CE4"/>
    <w:rsid w:val="00AE3298"/>
    <w:rsid w:val="00AE485E"/>
    <w:rsid w:val="00AE5509"/>
    <w:rsid w:val="00AE63A2"/>
    <w:rsid w:val="00AE64EB"/>
    <w:rsid w:val="00AE64EF"/>
    <w:rsid w:val="00AE7166"/>
    <w:rsid w:val="00AE7705"/>
    <w:rsid w:val="00AF05EC"/>
    <w:rsid w:val="00AF0DC4"/>
    <w:rsid w:val="00AF172F"/>
    <w:rsid w:val="00AF1D18"/>
    <w:rsid w:val="00AF1F34"/>
    <w:rsid w:val="00AF21BD"/>
    <w:rsid w:val="00AF2FF2"/>
    <w:rsid w:val="00AF32E1"/>
    <w:rsid w:val="00AF3CE6"/>
    <w:rsid w:val="00AF43C2"/>
    <w:rsid w:val="00AF53DA"/>
    <w:rsid w:val="00AF5948"/>
    <w:rsid w:val="00AF59C8"/>
    <w:rsid w:val="00AF67B4"/>
    <w:rsid w:val="00AF67EE"/>
    <w:rsid w:val="00AF69B8"/>
    <w:rsid w:val="00AF69E1"/>
    <w:rsid w:val="00AF7ABF"/>
    <w:rsid w:val="00AF7EA5"/>
    <w:rsid w:val="00AF7FD7"/>
    <w:rsid w:val="00B0174F"/>
    <w:rsid w:val="00B01F1F"/>
    <w:rsid w:val="00B0256D"/>
    <w:rsid w:val="00B03391"/>
    <w:rsid w:val="00B03FEE"/>
    <w:rsid w:val="00B04393"/>
    <w:rsid w:val="00B0454D"/>
    <w:rsid w:val="00B04BF3"/>
    <w:rsid w:val="00B06142"/>
    <w:rsid w:val="00B06F34"/>
    <w:rsid w:val="00B07466"/>
    <w:rsid w:val="00B07C7E"/>
    <w:rsid w:val="00B07F79"/>
    <w:rsid w:val="00B10046"/>
    <w:rsid w:val="00B1038E"/>
    <w:rsid w:val="00B10494"/>
    <w:rsid w:val="00B1059F"/>
    <w:rsid w:val="00B1082B"/>
    <w:rsid w:val="00B10871"/>
    <w:rsid w:val="00B10A0D"/>
    <w:rsid w:val="00B11394"/>
    <w:rsid w:val="00B11646"/>
    <w:rsid w:val="00B11EDF"/>
    <w:rsid w:val="00B11FAE"/>
    <w:rsid w:val="00B12461"/>
    <w:rsid w:val="00B12C80"/>
    <w:rsid w:val="00B12D29"/>
    <w:rsid w:val="00B12E60"/>
    <w:rsid w:val="00B13814"/>
    <w:rsid w:val="00B13BD3"/>
    <w:rsid w:val="00B140C0"/>
    <w:rsid w:val="00B141FA"/>
    <w:rsid w:val="00B14429"/>
    <w:rsid w:val="00B14937"/>
    <w:rsid w:val="00B149A2"/>
    <w:rsid w:val="00B14B8B"/>
    <w:rsid w:val="00B14D94"/>
    <w:rsid w:val="00B1501C"/>
    <w:rsid w:val="00B15C28"/>
    <w:rsid w:val="00B1616E"/>
    <w:rsid w:val="00B1649C"/>
    <w:rsid w:val="00B16BAD"/>
    <w:rsid w:val="00B16C8D"/>
    <w:rsid w:val="00B16EEA"/>
    <w:rsid w:val="00B1764A"/>
    <w:rsid w:val="00B177C3"/>
    <w:rsid w:val="00B17CC3"/>
    <w:rsid w:val="00B17D5D"/>
    <w:rsid w:val="00B2018E"/>
    <w:rsid w:val="00B20256"/>
    <w:rsid w:val="00B203C3"/>
    <w:rsid w:val="00B20A35"/>
    <w:rsid w:val="00B213CD"/>
    <w:rsid w:val="00B21465"/>
    <w:rsid w:val="00B21FFC"/>
    <w:rsid w:val="00B22419"/>
    <w:rsid w:val="00B2255C"/>
    <w:rsid w:val="00B22F50"/>
    <w:rsid w:val="00B238DC"/>
    <w:rsid w:val="00B23EB6"/>
    <w:rsid w:val="00B245AA"/>
    <w:rsid w:val="00B24FDE"/>
    <w:rsid w:val="00B25F94"/>
    <w:rsid w:val="00B25F9B"/>
    <w:rsid w:val="00B301C3"/>
    <w:rsid w:val="00B30475"/>
    <w:rsid w:val="00B30C94"/>
    <w:rsid w:val="00B316F3"/>
    <w:rsid w:val="00B32483"/>
    <w:rsid w:val="00B32FA3"/>
    <w:rsid w:val="00B33403"/>
    <w:rsid w:val="00B33505"/>
    <w:rsid w:val="00B341A1"/>
    <w:rsid w:val="00B34AE7"/>
    <w:rsid w:val="00B34C46"/>
    <w:rsid w:val="00B354D3"/>
    <w:rsid w:val="00B3564F"/>
    <w:rsid w:val="00B366D3"/>
    <w:rsid w:val="00B36874"/>
    <w:rsid w:val="00B36B39"/>
    <w:rsid w:val="00B37B0E"/>
    <w:rsid w:val="00B4064A"/>
    <w:rsid w:val="00B407DF"/>
    <w:rsid w:val="00B414B1"/>
    <w:rsid w:val="00B42B99"/>
    <w:rsid w:val="00B43013"/>
    <w:rsid w:val="00B432BD"/>
    <w:rsid w:val="00B4351A"/>
    <w:rsid w:val="00B43BB8"/>
    <w:rsid w:val="00B456E1"/>
    <w:rsid w:val="00B45A76"/>
    <w:rsid w:val="00B45C5F"/>
    <w:rsid w:val="00B47551"/>
    <w:rsid w:val="00B475D8"/>
    <w:rsid w:val="00B47CA3"/>
    <w:rsid w:val="00B47CBA"/>
    <w:rsid w:val="00B51911"/>
    <w:rsid w:val="00B52B73"/>
    <w:rsid w:val="00B52E9C"/>
    <w:rsid w:val="00B539B6"/>
    <w:rsid w:val="00B54B2A"/>
    <w:rsid w:val="00B56DC8"/>
    <w:rsid w:val="00B56F87"/>
    <w:rsid w:val="00B57C54"/>
    <w:rsid w:val="00B62104"/>
    <w:rsid w:val="00B6280D"/>
    <w:rsid w:val="00B63F5C"/>
    <w:rsid w:val="00B64A6D"/>
    <w:rsid w:val="00B64B59"/>
    <w:rsid w:val="00B65151"/>
    <w:rsid w:val="00B655DC"/>
    <w:rsid w:val="00B65E05"/>
    <w:rsid w:val="00B65E73"/>
    <w:rsid w:val="00B6606B"/>
    <w:rsid w:val="00B6651B"/>
    <w:rsid w:val="00B66C40"/>
    <w:rsid w:val="00B67626"/>
    <w:rsid w:val="00B67941"/>
    <w:rsid w:val="00B702C8"/>
    <w:rsid w:val="00B703F5"/>
    <w:rsid w:val="00B70469"/>
    <w:rsid w:val="00B70789"/>
    <w:rsid w:val="00B713E5"/>
    <w:rsid w:val="00B71696"/>
    <w:rsid w:val="00B720D5"/>
    <w:rsid w:val="00B728DA"/>
    <w:rsid w:val="00B74CB1"/>
    <w:rsid w:val="00B7752C"/>
    <w:rsid w:val="00B779E5"/>
    <w:rsid w:val="00B77BD9"/>
    <w:rsid w:val="00B800A1"/>
    <w:rsid w:val="00B81054"/>
    <w:rsid w:val="00B8210C"/>
    <w:rsid w:val="00B82924"/>
    <w:rsid w:val="00B84AE3"/>
    <w:rsid w:val="00B8505E"/>
    <w:rsid w:val="00B86457"/>
    <w:rsid w:val="00B868E0"/>
    <w:rsid w:val="00B871BD"/>
    <w:rsid w:val="00B8758A"/>
    <w:rsid w:val="00B87844"/>
    <w:rsid w:val="00B9048A"/>
    <w:rsid w:val="00B907D7"/>
    <w:rsid w:val="00B90D7F"/>
    <w:rsid w:val="00B91973"/>
    <w:rsid w:val="00B9226F"/>
    <w:rsid w:val="00B92636"/>
    <w:rsid w:val="00B9278A"/>
    <w:rsid w:val="00B93834"/>
    <w:rsid w:val="00B93886"/>
    <w:rsid w:val="00B93A4D"/>
    <w:rsid w:val="00B93EC6"/>
    <w:rsid w:val="00B94E88"/>
    <w:rsid w:val="00B9624C"/>
    <w:rsid w:val="00B96C77"/>
    <w:rsid w:val="00B96E16"/>
    <w:rsid w:val="00BA0F47"/>
    <w:rsid w:val="00BA11E6"/>
    <w:rsid w:val="00BA1CF0"/>
    <w:rsid w:val="00BA2042"/>
    <w:rsid w:val="00BA20A7"/>
    <w:rsid w:val="00BA29E0"/>
    <w:rsid w:val="00BA2AF2"/>
    <w:rsid w:val="00BA30BE"/>
    <w:rsid w:val="00BA3FA7"/>
    <w:rsid w:val="00BA5C66"/>
    <w:rsid w:val="00BA5CA9"/>
    <w:rsid w:val="00BA632F"/>
    <w:rsid w:val="00BA73BD"/>
    <w:rsid w:val="00BA7D42"/>
    <w:rsid w:val="00BB0171"/>
    <w:rsid w:val="00BB082D"/>
    <w:rsid w:val="00BB08BA"/>
    <w:rsid w:val="00BB0AB8"/>
    <w:rsid w:val="00BB28A8"/>
    <w:rsid w:val="00BB2ADE"/>
    <w:rsid w:val="00BB2CCB"/>
    <w:rsid w:val="00BB3F66"/>
    <w:rsid w:val="00BB4D9E"/>
    <w:rsid w:val="00BB59AF"/>
    <w:rsid w:val="00BB59B1"/>
    <w:rsid w:val="00BB6526"/>
    <w:rsid w:val="00BB6ED2"/>
    <w:rsid w:val="00BB77D5"/>
    <w:rsid w:val="00BC075A"/>
    <w:rsid w:val="00BC0801"/>
    <w:rsid w:val="00BC13A2"/>
    <w:rsid w:val="00BC15E9"/>
    <w:rsid w:val="00BC1AB4"/>
    <w:rsid w:val="00BC2CD1"/>
    <w:rsid w:val="00BC3A08"/>
    <w:rsid w:val="00BC3E28"/>
    <w:rsid w:val="00BC5020"/>
    <w:rsid w:val="00BC6004"/>
    <w:rsid w:val="00BC69EC"/>
    <w:rsid w:val="00BC74D0"/>
    <w:rsid w:val="00BC76C6"/>
    <w:rsid w:val="00BD1A8F"/>
    <w:rsid w:val="00BD1E93"/>
    <w:rsid w:val="00BD2563"/>
    <w:rsid w:val="00BD2A7E"/>
    <w:rsid w:val="00BD3685"/>
    <w:rsid w:val="00BD396C"/>
    <w:rsid w:val="00BD67B5"/>
    <w:rsid w:val="00BD6AAE"/>
    <w:rsid w:val="00BD6CFD"/>
    <w:rsid w:val="00BD6DB8"/>
    <w:rsid w:val="00BD6F4F"/>
    <w:rsid w:val="00BD756C"/>
    <w:rsid w:val="00BD758B"/>
    <w:rsid w:val="00BD7807"/>
    <w:rsid w:val="00BE0106"/>
    <w:rsid w:val="00BE083D"/>
    <w:rsid w:val="00BE16A5"/>
    <w:rsid w:val="00BE1B0D"/>
    <w:rsid w:val="00BE29A9"/>
    <w:rsid w:val="00BE3321"/>
    <w:rsid w:val="00BE3E1C"/>
    <w:rsid w:val="00BE3F03"/>
    <w:rsid w:val="00BE42B5"/>
    <w:rsid w:val="00BE43BF"/>
    <w:rsid w:val="00BE548E"/>
    <w:rsid w:val="00BE5B5F"/>
    <w:rsid w:val="00BE6468"/>
    <w:rsid w:val="00BE6BED"/>
    <w:rsid w:val="00BE6D9D"/>
    <w:rsid w:val="00BE7D7A"/>
    <w:rsid w:val="00BE7FB7"/>
    <w:rsid w:val="00BF020D"/>
    <w:rsid w:val="00BF0303"/>
    <w:rsid w:val="00BF1FEA"/>
    <w:rsid w:val="00BF2591"/>
    <w:rsid w:val="00BF33B1"/>
    <w:rsid w:val="00BF49D4"/>
    <w:rsid w:val="00BF4F32"/>
    <w:rsid w:val="00BF5C56"/>
    <w:rsid w:val="00BF6381"/>
    <w:rsid w:val="00BF6391"/>
    <w:rsid w:val="00BF63E0"/>
    <w:rsid w:val="00BF799F"/>
    <w:rsid w:val="00BF79E9"/>
    <w:rsid w:val="00BF7CCE"/>
    <w:rsid w:val="00C008FF"/>
    <w:rsid w:val="00C00BB0"/>
    <w:rsid w:val="00C011A0"/>
    <w:rsid w:val="00C01345"/>
    <w:rsid w:val="00C0166A"/>
    <w:rsid w:val="00C01AA6"/>
    <w:rsid w:val="00C01E93"/>
    <w:rsid w:val="00C03B63"/>
    <w:rsid w:val="00C03BEA"/>
    <w:rsid w:val="00C03FF5"/>
    <w:rsid w:val="00C05996"/>
    <w:rsid w:val="00C059C2"/>
    <w:rsid w:val="00C05C51"/>
    <w:rsid w:val="00C05CDF"/>
    <w:rsid w:val="00C06B72"/>
    <w:rsid w:val="00C06E3F"/>
    <w:rsid w:val="00C06ECA"/>
    <w:rsid w:val="00C06FA3"/>
    <w:rsid w:val="00C07067"/>
    <w:rsid w:val="00C07314"/>
    <w:rsid w:val="00C07CF6"/>
    <w:rsid w:val="00C101D8"/>
    <w:rsid w:val="00C108ED"/>
    <w:rsid w:val="00C11540"/>
    <w:rsid w:val="00C119DE"/>
    <w:rsid w:val="00C122B9"/>
    <w:rsid w:val="00C128F6"/>
    <w:rsid w:val="00C132E6"/>
    <w:rsid w:val="00C13911"/>
    <w:rsid w:val="00C13A0A"/>
    <w:rsid w:val="00C13A4B"/>
    <w:rsid w:val="00C13F6B"/>
    <w:rsid w:val="00C149EF"/>
    <w:rsid w:val="00C14F37"/>
    <w:rsid w:val="00C1546E"/>
    <w:rsid w:val="00C171C9"/>
    <w:rsid w:val="00C21E46"/>
    <w:rsid w:val="00C2267A"/>
    <w:rsid w:val="00C23484"/>
    <w:rsid w:val="00C234CA"/>
    <w:rsid w:val="00C23826"/>
    <w:rsid w:val="00C23C37"/>
    <w:rsid w:val="00C23D5E"/>
    <w:rsid w:val="00C23DB2"/>
    <w:rsid w:val="00C241ED"/>
    <w:rsid w:val="00C24396"/>
    <w:rsid w:val="00C24588"/>
    <w:rsid w:val="00C2481C"/>
    <w:rsid w:val="00C24EEF"/>
    <w:rsid w:val="00C250BA"/>
    <w:rsid w:val="00C27810"/>
    <w:rsid w:val="00C27903"/>
    <w:rsid w:val="00C27EA3"/>
    <w:rsid w:val="00C3045F"/>
    <w:rsid w:val="00C30C02"/>
    <w:rsid w:val="00C31071"/>
    <w:rsid w:val="00C3160A"/>
    <w:rsid w:val="00C3190F"/>
    <w:rsid w:val="00C326F8"/>
    <w:rsid w:val="00C32D55"/>
    <w:rsid w:val="00C32F7E"/>
    <w:rsid w:val="00C33B10"/>
    <w:rsid w:val="00C347C0"/>
    <w:rsid w:val="00C351AC"/>
    <w:rsid w:val="00C36B97"/>
    <w:rsid w:val="00C36FC5"/>
    <w:rsid w:val="00C37893"/>
    <w:rsid w:val="00C379BE"/>
    <w:rsid w:val="00C403F6"/>
    <w:rsid w:val="00C40731"/>
    <w:rsid w:val="00C41921"/>
    <w:rsid w:val="00C41FF8"/>
    <w:rsid w:val="00C42EEC"/>
    <w:rsid w:val="00C43D5E"/>
    <w:rsid w:val="00C43DD7"/>
    <w:rsid w:val="00C445F2"/>
    <w:rsid w:val="00C44C9D"/>
    <w:rsid w:val="00C4588C"/>
    <w:rsid w:val="00C46854"/>
    <w:rsid w:val="00C46CE6"/>
    <w:rsid w:val="00C503C2"/>
    <w:rsid w:val="00C5077C"/>
    <w:rsid w:val="00C519C8"/>
    <w:rsid w:val="00C52639"/>
    <w:rsid w:val="00C52B31"/>
    <w:rsid w:val="00C5316D"/>
    <w:rsid w:val="00C54056"/>
    <w:rsid w:val="00C540C5"/>
    <w:rsid w:val="00C54699"/>
    <w:rsid w:val="00C54775"/>
    <w:rsid w:val="00C54A5C"/>
    <w:rsid w:val="00C55D52"/>
    <w:rsid w:val="00C563EA"/>
    <w:rsid w:val="00C57DAE"/>
    <w:rsid w:val="00C60432"/>
    <w:rsid w:val="00C60731"/>
    <w:rsid w:val="00C609EA"/>
    <w:rsid w:val="00C60E37"/>
    <w:rsid w:val="00C6169B"/>
    <w:rsid w:val="00C61E73"/>
    <w:rsid w:val="00C622E9"/>
    <w:rsid w:val="00C622F6"/>
    <w:rsid w:val="00C63ABF"/>
    <w:rsid w:val="00C642BE"/>
    <w:rsid w:val="00C6589E"/>
    <w:rsid w:val="00C65A09"/>
    <w:rsid w:val="00C67998"/>
    <w:rsid w:val="00C67C3B"/>
    <w:rsid w:val="00C67D3A"/>
    <w:rsid w:val="00C67FF1"/>
    <w:rsid w:val="00C70079"/>
    <w:rsid w:val="00C70600"/>
    <w:rsid w:val="00C7063C"/>
    <w:rsid w:val="00C70681"/>
    <w:rsid w:val="00C70920"/>
    <w:rsid w:val="00C70B02"/>
    <w:rsid w:val="00C70E7C"/>
    <w:rsid w:val="00C715B7"/>
    <w:rsid w:val="00C71F22"/>
    <w:rsid w:val="00C720AC"/>
    <w:rsid w:val="00C721C5"/>
    <w:rsid w:val="00C723AC"/>
    <w:rsid w:val="00C7360D"/>
    <w:rsid w:val="00C739FA"/>
    <w:rsid w:val="00C73C84"/>
    <w:rsid w:val="00C75A6F"/>
    <w:rsid w:val="00C76A28"/>
    <w:rsid w:val="00C8017E"/>
    <w:rsid w:val="00C80B3A"/>
    <w:rsid w:val="00C80D84"/>
    <w:rsid w:val="00C81671"/>
    <w:rsid w:val="00C81894"/>
    <w:rsid w:val="00C82715"/>
    <w:rsid w:val="00C82CE7"/>
    <w:rsid w:val="00C82D0B"/>
    <w:rsid w:val="00C8321D"/>
    <w:rsid w:val="00C83B10"/>
    <w:rsid w:val="00C87AFF"/>
    <w:rsid w:val="00C9063C"/>
    <w:rsid w:val="00C9086C"/>
    <w:rsid w:val="00C90D14"/>
    <w:rsid w:val="00C9194F"/>
    <w:rsid w:val="00C91F04"/>
    <w:rsid w:val="00C920BE"/>
    <w:rsid w:val="00C92F79"/>
    <w:rsid w:val="00C93618"/>
    <w:rsid w:val="00C93BF2"/>
    <w:rsid w:val="00C9447A"/>
    <w:rsid w:val="00C94610"/>
    <w:rsid w:val="00C94EE1"/>
    <w:rsid w:val="00C953B9"/>
    <w:rsid w:val="00C95894"/>
    <w:rsid w:val="00C965D0"/>
    <w:rsid w:val="00C96741"/>
    <w:rsid w:val="00C969B6"/>
    <w:rsid w:val="00C96D2E"/>
    <w:rsid w:val="00C97110"/>
    <w:rsid w:val="00CA041B"/>
    <w:rsid w:val="00CA0BBE"/>
    <w:rsid w:val="00CA0F40"/>
    <w:rsid w:val="00CA10EF"/>
    <w:rsid w:val="00CA1AE8"/>
    <w:rsid w:val="00CA22C3"/>
    <w:rsid w:val="00CA238D"/>
    <w:rsid w:val="00CA2ABB"/>
    <w:rsid w:val="00CA2BA1"/>
    <w:rsid w:val="00CA32C1"/>
    <w:rsid w:val="00CA4A12"/>
    <w:rsid w:val="00CA6005"/>
    <w:rsid w:val="00CA7730"/>
    <w:rsid w:val="00CA7A23"/>
    <w:rsid w:val="00CA7BA1"/>
    <w:rsid w:val="00CA7BD6"/>
    <w:rsid w:val="00CB050B"/>
    <w:rsid w:val="00CB0596"/>
    <w:rsid w:val="00CB1482"/>
    <w:rsid w:val="00CB17BC"/>
    <w:rsid w:val="00CB1DA6"/>
    <w:rsid w:val="00CB1E6E"/>
    <w:rsid w:val="00CB41FB"/>
    <w:rsid w:val="00CB46F1"/>
    <w:rsid w:val="00CB4D3F"/>
    <w:rsid w:val="00CB4D50"/>
    <w:rsid w:val="00CB4EF5"/>
    <w:rsid w:val="00CB514D"/>
    <w:rsid w:val="00CB561C"/>
    <w:rsid w:val="00CB5A2E"/>
    <w:rsid w:val="00CB5AB7"/>
    <w:rsid w:val="00CB6437"/>
    <w:rsid w:val="00CB73FD"/>
    <w:rsid w:val="00CB7500"/>
    <w:rsid w:val="00CB7874"/>
    <w:rsid w:val="00CC037E"/>
    <w:rsid w:val="00CC06A8"/>
    <w:rsid w:val="00CC08CD"/>
    <w:rsid w:val="00CC0D26"/>
    <w:rsid w:val="00CC275E"/>
    <w:rsid w:val="00CC31BB"/>
    <w:rsid w:val="00CC407D"/>
    <w:rsid w:val="00CC5200"/>
    <w:rsid w:val="00CC63FF"/>
    <w:rsid w:val="00CC691D"/>
    <w:rsid w:val="00CC73BB"/>
    <w:rsid w:val="00CC75D1"/>
    <w:rsid w:val="00CD030E"/>
    <w:rsid w:val="00CD103C"/>
    <w:rsid w:val="00CD26FC"/>
    <w:rsid w:val="00CD2E31"/>
    <w:rsid w:val="00CD312C"/>
    <w:rsid w:val="00CD43CD"/>
    <w:rsid w:val="00CD458E"/>
    <w:rsid w:val="00CD4638"/>
    <w:rsid w:val="00CD572D"/>
    <w:rsid w:val="00CD5C0D"/>
    <w:rsid w:val="00CD5C2D"/>
    <w:rsid w:val="00CD6866"/>
    <w:rsid w:val="00CD6EBB"/>
    <w:rsid w:val="00CD79D4"/>
    <w:rsid w:val="00CD7AA6"/>
    <w:rsid w:val="00CD7C92"/>
    <w:rsid w:val="00CD7CD3"/>
    <w:rsid w:val="00CE1B60"/>
    <w:rsid w:val="00CE26CB"/>
    <w:rsid w:val="00CE31C9"/>
    <w:rsid w:val="00CE3AD1"/>
    <w:rsid w:val="00CE4386"/>
    <w:rsid w:val="00CE4A13"/>
    <w:rsid w:val="00CE5013"/>
    <w:rsid w:val="00CE5B25"/>
    <w:rsid w:val="00CE638B"/>
    <w:rsid w:val="00CE648D"/>
    <w:rsid w:val="00CE6DFA"/>
    <w:rsid w:val="00CE6EDF"/>
    <w:rsid w:val="00CE6F81"/>
    <w:rsid w:val="00CE7BA6"/>
    <w:rsid w:val="00CE7BF6"/>
    <w:rsid w:val="00CF06D8"/>
    <w:rsid w:val="00CF08A7"/>
    <w:rsid w:val="00CF132C"/>
    <w:rsid w:val="00CF1EAB"/>
    <w:rsid w:val="00CF2336"/>
    <w:rsid w:val="00CF323F"/>
    <w:rsid w:val="00CF324D"/>
    <w:rsid w:val="00CF3914"/>
    <w:rsid w:val="00CF421E"/>
    <w:rsid w:val="00CF4BC5"/>
    <w:rsid w:val="00CF55E1"/>
    <w:rsid w:val="00CF561D"/>
    <w:rsid w:val="00CF62EA"/>
    <w:rsid w:val="00CF6B64"/>
    <w:rsid w:val="00CF7514"/>
    <w:rsid w:val="00CF76F7"/>
    <w:rsid w:val="00D0037D"/>
    <w:rsid w:val="00D003C5"/>
    <w:rsid w:val="00D00558"/>
    <w:rsid w:val="00D00E19"/>
    <w:rsid w:val="00D0120B"/>
    <w:rsid w:val="00D015F7"/>
    <w:rsid w:val="00D01814"/>
    <w:rsid w:val="00D01B49"/>
    <w:rsid w:val="00D02869"/>
    <w:rsid w:val="00D0372A"/>
    <w:rsid w:val="00D03B43"/>
    <w:rsid w:val="00D03D81"/>
    <w:rsid w:val="00D0530D"/>
    <w:rsid w:val="00D05DB8"/>
    <w:rsid w:val="00D060F0"/>
    <w:rsid w:val="00D06EF0"/>
    <w:rsid w:val="00D07083"/>
    <w:rsid w:val="00D074AC"/>
    <w:rsid w:val="00D07804"/>
    <w:rsid w:val="00D11FCD"/>
    <w:rsid w:val="00D127B2"/>
    <w:rsid w:val="00D12889"/>
    <w:rsid w:val="00D12B15"/>
    <w:rsid w:val="00D12C1F"/>
    <w:rsid w:val="00D12E9D"/>
    <w:rsid w:val="00D13F9E"/>
    <w:rsid w:val="00D147F4"/>
    <w:rsid w:val="00D14B84"/>
    <w:rsid w:val="00D158FE"/>
    <w:rsid w:val="00D15D21"/>
    <w:rsid w:val="00D161E9"/>
    <w:rsid w:val="00D1632E"/>
    <w:rsid w:val="00D1654F"/>
    <w:rsid w:val="00D171E7"/>
    <w:rsid w:val="00D17BE9"/>
    <w:rsid w:val="00D2019D"/>
    <w:rsid w:val="00D202D2"/>
    <w:rsid w:val="00D20B27"/>
    <w:rsid w:val="00D20EBE"/>
    <w:rsid w:val="00D21651"/>
    <w:rsid w:val="00D22F6F"/>
    <w:rsid w:val="00D23179"/>
    <w:rsid w:val="00D235C1"/>
    <w:rsid w:val="00D23F15"/>
    <w:rsid w:val="00D23F18"/>
    <w:rsid w:val="00D2454E"/>
    <w:rsid w:val="00D2455F"/>
    <w:rsid w:val="00D25168"/>
    <w:rsid w:val="00D25372"/>
    <w:rsid w:val="00D255D4"/>
    <w:rsid w:val="00D25F8C"/>
    <w:rsid w:val="00D25F8E"/>
    <w:rsid w:val="00D26044"/>
    <w:rsid w:val="00D26371"/>
    <w:rsid w:val="00D267A1"/>
    <w:rsid w:val="00D26D0D"/>
    <w:rsid w:val="00D2735B"/>
    <w:rsid w:val="00D27839"/>
    <w:rsid w:val="00D304C9"/>
    <w:rsid w:val="00D30B4F"/>
    <w:rsid w:val="00D30FD9"/>
    <w:rsid w:val="00D31786"/>
    <w:rsid w:val="00D31BFD"/>
    <w:rsid w:val="00D32596"/>
    <w:rsid w:val="00D3262C"/>
    <w:rsid w:val="00D3285A"/>
    <w:rsid w:val="00D33A96"/>
    <w:rsid w:val="00D34E0D"/>
    <w:rsid w:val="00D35065"/>
    <w:rsid w:val="00D350F5"/>
    <w:rsid w:val="00D3583E"/>
    <w:rsid w:val="00D361BC"/>
    <w:rsid w:val="00D36AF4"/>
    <w:rsid w:val="00D37228"/>
    <w:rsid w:val="00D375A2"/>
    <w:rsid w:val="00D402E6"/>
    <w:rsid w:val="00D40DBD"/>
    <w:rsid w:val="00D414E3"/>
    <w:rsid w:val="00D42156"/>
    <w:rsid w:val="00D433EA"/>
    <w:rsid w:val="00D43A07"/>
    <w:rsid w:val="00D44305"/>
    <w:rsid w:val="00D44F6A"/>
    <w:rsid w:val="00D4520E"/>
    <w:rsid w:val="00D45425"/>
    <w:rsid w:val="00D45B6A"/>
    <w:rsid w:val="00D461AC"/>
    <w:rsid w:val="00D464E5"/>
    <w:rsid w:val="00D465D9"/>
    <w:rsid w:val="00D46F32"/>
    <w:rsid w:val="00D47994"/>
    <w:rsid w:val="00D47CEA"/>
    <w:rsid w:val="00D500E5"/>
    <w:rsid w:val="00D50831"/>
    <w:rsid w:val="00D510D2"/>
    <w:rsid w:val="00D51159"/>
    <w:rsid w:val="00D51AEB"/>
    <w:rsid w:val="00D51E0F"/>
    <w:rsid w:val="00D51F02"/>
    <w:rsid w:val="00D522FC"/>
    <w:rsid w:val="00D52854"/>
    <w:rsid w:val="00D52993"/>
    <w:rsid w:val="00D5364A"/>
    <w:rsid w:val="00D53D95"/>
    <w:rsid w:val="00D548D1"/>
    <w:rsid w:val="00D5494B"/>
    <w:rsid w:val="00D55005"/>
    <w:rsid w:val="00D555F0"/>
    <w:rsid w:val="00D5678F"/>
    <w:rsid w:val="00D5755F"/>
    <w:rsid w:val="00D57CCF"/>
    <w:rsid w:val="00D57DB7"/>
    <w:rsid w:val="00D601AF"/>
    <w:rsid w:val="00D60A87"/>
    <w:rsid w:val="00D61B06"/>
    <w:rsid w:val="00D62E44"/>
    <w:rsid w:val="00D62EA5"/>
    <w:rsid w:val="00D6388B"/>
    <w:rsid w:val="00D63B73"/>
    <w:rsid w:val="00D6412F"/>
    <w:rsid w:val="00D64512"/>
    <w:rsid w:val="00D6606A"/>
    <w:rsid w:val="00D66191"/>
    <w:rsid w:val="00D6668C"/>
    <w:rsid w:val="00D67FA4"/>
    <w:rsid w:val="00D67FB4"/>
    <w:rsid w:val="00D7014D"/>
    <w:rsid w:val="00D70550"/>
    <w:rsid w:val="00D709D7"/>
    <w:rsid w:val="00D71001"/>
    <w:rsid w:val="00D7203A"/>
    <w:rsid w:val="00D723DD"/>
    <w:rsid w:val="00D7274B"/>
    <w:rsid w:val="00D72D79"/>
    <w:rsid w:val="00D732BF"/>
    <w:rsid w:val="00D73606"/>
    <w:rsid w:val="00D73887"/>
    <w:rsid w:val="00D75778"/>
    <w:rsid w:val="00D7660A"/>
    <w:rsid w:val="00D76BC1"/>
    <w:rsid w:val="00D777F1"/>
    <w:rsid w:val="00D80C41"/>
    <w:rsid w:val="00D80C4D"/>
    <w:rsid w:val="00D812CB"/>
    <w:rsid w:val="00D81433"/>
    <w:rsid w:val="00D816E8"/>
    <w:rsid w:val="00D81A39"/>
    <w:rsid w:val="00D81E59"/>
    <w:rsid w:val="00D8216B"/>
    <w:rsid w:val="00D824AC"/>
    <w:rsid w:val="00D825A2"/>
    <w:rsid w:val="00D8288B"/>
    <w:rsid w:val="00D82AC1"/>
    <w:rsid w:val="00D8352C"/>
    <w:rsid w:val="00D8364F"/>
    <w:rsid w:val="00D83AB9"/>
    <w:rsid w:val="00D83B03"/>
    <w:rsid w:val="00D84964"/>
    <w:rsid w:val="00D85728"/>
    <w:rsid w:val="00D87A9A"/>
    <w:rsid w:val="00D904EF"/>
    <w:rsid w:val="00D90D34"/>
    <w:rsid w:val="00D913DE"/>
    <w:rsid w:val="00D91FD3"/>
    <w:rsid w:val="00D92FE8"/>
    <w:rsid w:val="00D933DE"/>
    <w:rsid w:val="00D94F5B"/>
    <w:rsid w:val="00D9535B"/>
    <w:rsid w:val="00D95E0A"/>
    <w:rsid w:val="00D95EEA"/>
    <w:rsid w:val="00D97C61"/>
    <w:rsid w:val="00DA0AB7"/>
    <w:rsid w:val="00DA1196"/>
    <w:rsid w:val="00DA1565"/>
    <w:rsid w:val="00DA1947"/>
    <w:rsid w:val="00DA19AC"/>
    <w:rsid w:val="00DA1D1C"/>
    <w:rsid w:val="00DA2C72"/>
    <w:rsid w:val="00DA2CC2"/>
    <w:rsid w:val="00DA4475"/>
    <w:rsid w:val="00DA47C2"/>
    <w:rsid w:val="00DA49D6"/>
    <w:rsid w:val="00DA4F2F"/>
    <w:rsid w:val="00DA699B"/>
    <w:rsid w:val="00DA6C34"/>
    <w:rsid w:val="00DA6FC4"/>
    <w:rsid w:val="00DA72F4"/>
    <w:rsid w:val="00DA77D2"/>
    <w:rsid w:val="00DB02D5"/>
    <w:rsid w:val="00DB0867"/>
    <w:rsid w:val="00DB0D69"/>
    <w:rsid w:val="00DB16E1"/>
    <w:rsid w:val="00DB16F3"/>
    <w:rsid w:val="00DB2631"/>
    <w:rsid w:val="00DB2B25"/>
    <w:rsid w:val="00DB2FFF"/>
    <w:rsid w:val="00DB3110"/>
    <w:rsid w:val="00DB3D6D"/>
    <w:rsid w:val="00DB43FD"/>
    <w:rsid w:val="00DB4A92"/>
    <w:rsid w:val="00DB5284"/>
    <w:rsid w:val="00DB5FC1"/>
    <w:rsid w:val="00DB63D8"/>
    <w:rsid w:val="00DB70AA"/>
    <w:rsid w:val="00DB7297"/>
    <w:rsid w:val="00DB7648"/>
    <w:rsid w:val="00DB7ABE"/>
    <w:rsid w:val="00DC0D13"/>
    <w:rsid w:val="00DC12AF"/>
    <w:rsid w:val="00DC14A1"/>
    <w:rsid w:val="00DC1565"/>
    <w:rsid w:val="00DC23D5"/>
    <w:rsid w:val="00DC33BF"/>
    <w:rsid w:val="00DC4E58"/>
    <w:rsid w:val="00DC50EF"/>
    <w:rsid w:val="00DC51F7"/>
    <w:rsid w:val="00DC5B24"/>
    <w:rsid w:val="00DC6D5C"/>
    <w:rsid w:val="00DC6FAF"/>
    <w:rsid w:val="00DC772A"/>
    <w:rsid w:val="00DC7B46"/>
    <w:rsid w:val="00DC7C53"/>
    <w:rsid w:val="00DD0B51"/>
    <w:rsid w:val="00DD1411"/>
    <w:rsid w:val="00DD1875"/>
    <w:rsid w:val="00DD1978"/>
    <w:rsid w:val="00DD1C73"/>
    <w:rsid w:val="00DD36F5"/>
    <w:rsid w:val="00DD38D5"/>
    <w:rsid w:val="00DD3BDA"/>
    <w:rsid w:val="00DD4470"/>
    <w:rsid w:val="00DD5130"/>
    <w:rsid w:val="00DD6112"/>
    <w:rsid w:val="00DD631A"/>
    <w:rsid w:val="00DD63F9"/>
    <w:rsid w:val="00DD655B"/>
    <w:rsid w:val="00DD67D2"/>
    <w:rsid w:val="00DD7520"/>
    <w:rsid w:val="00DD7873"/>
    <w:rsid w:val="00DE0909"/>
    <w:rsid w:val="00DE111E"/>
    <w:rsid w:val="00DE1511"/>
    <w:rsid w:val="00DE16E4"/>
    <w:rsid w:val="00DE21D6"/>
    <w:rsid w:val="00DE2241"/>
    <w:rsid w:val="00DE254B"/>
    <w:rsid w:val="00DE27FE"/>
    <w:rsid w:val="00DE355F"/>
    <w:rsid w:val="00DE3FCC"/>
    <w:rsid w:val="00DE4534"/>
    <w:rsid w:val="00DE4556"/>
    <w:rsid w:val="00DE4B25"/>
    <w:rsid w:val="00DE54BF"/>
    <w:rsid w:val="00DE560F"/>
    <w:rsid w:val="00DE72EA"/>
    <w:rsid w:val="00DF0257"/>
    <w:rsid w:val="00DF06AE"/>
    <w:rsid w:val="00DF09D4"/>
    <w:rsid w:val="00DF1E8C"/>
    <w:rsid w:val="00DF1FD5"/>
    <w:rsid w:val="00DF2597"/>
    <w:rsid w:val="00DF2630"/>
    <w:rsid w:val="00DF32C3"/>
    <w:rsid w:val="00DF3973"/>
    <w:rsid w:val="00DF3FE0"/>
    <w:rsid w:val="00DF563C"/>
    <w:rsid w:val="00DF625C"/>
    <w:rsid w:val="00DF6362"/>
    <w:rsid w:val="00DF69F6"/>
    <w:rsid w:val="00DF6BCC"/>
    <w:rsid w:val="00DF739F"/>
    <w:rsid w:val="00E007F3"/>
    <w:rsid w:val="00E00AEB"/>
    <w:rsid w:val="00E018CA"/>
    <w:rsid w:val="00E01CE5"/>
    <w:rsid w:val="00E03115"/>
    <w:rsid w:val="00E043FD"/>
    <w:rsid w:val="00E04524"/>
    <w:rsid w:val="00E049ED"/>
    <w:rsid w:val="00E04C78"/>
    <w:rsid w:val="00E05082"/>
    <w:rsid w:val="00E055DE"/>
    <w:rsid w:val="00E05653"/>
    <w:rsid w:val="00E05AD2"/>
    <w:rsid w:val="00E05CD9"/>
    <w:rsid w:val="00E05FE1"/>
    <w:rsid w:val="00E06278"/>
    <w:rsid w:val="00E06BB2"/>
    <w:rsid w:val="00E06DA1"/>
    <w:rsid w:val="00E06E57"/>
    <w:rsid w:val="00E07930"/>
    <w:rsid w:val="00E07C6D"/>
    <w:rsid w:val="00E07F36"/>
    <w:rsid w:val="00E10AAB"/>
    <w:rsid w:val="00E11F12"/>
    <w:rsid w:val="00E130A4"/>
    <w:rsid w:val="00E13162"/>
    <w:rsid w:val="00E1335F"/>
    <w:rsid w:val="00E140B7"/>
    <w:rsid w:val="00E14945"/>
    <w:rsid w:val="00E14ABB"/>
    <w:rsid w:val="00E154A9"/>
    <w:rsid w:val="00E1595D"/>
    <w:rsid w:val="00E1595E"/>
    <w:rsid w:val="00E15A13"/>
    <w:rsid w:val="00E15A71"/>
    <w:rsid w:val="00E176F0"/>
    <w:rsid w:val="00E17813"/>
    <w:rsid w:val="00E17A61"/>
    <w:rsid w:val="00E205E8"/>
    <w:rsid w:val="00E20F77"/>
    <w:rsid w:val="00E2162B"/>
    <w:rsid w:val="00E2196C"/>
    <w:rsid w:val="00E21AB9"/>
    <w:rsid w:val="00E21E85"/>
    <w:rsid w:val="00E21EE8"/>
    <w:rsid w:val="00E2214A"/>
    <w:rsid w:val="00E224BA"/>
    <w:rsid w:val="00E22A88"/>
    <w:rsid w:val="00E22BB9"/>
    <w:rsid w:val="00E22EEF"/>
    <w:rsid w:val="00E2305A"/>
    <w:rsid w:val="00E2324B"/>
    <w:rsid w:val="00E2329D"/>
    <w:rsid w:val="00E235F0"/>
    <w:rsid w:val="00E23A8C"/>
    <w:rsid w:val="00E23DB6"/>
    <w:rsid w:val="00E23FB9"/>
    <w:rsid w:val="00E24DCC"/>
    <w:rsid w:val="00E25BB8"/>
    <w:rsid w:val="00E26430"/>
    <w:rsid w:val="00E267B3"/>
    <w:rsid w:val="00E26D57"/>
    <w:rsid w:val="00E2730E"/>
    <w:rsid w:val="00E273F1"/>
    <w:rsid w:val="00E30512"/>
    <w:rsid w:val="00E30A3F"/>
    <w:rsid w:val="00E30ABA"/>
    <w:rsid w:val="00E31D2C"/>
    <w:rsid w:val="00E320C6"/>
    <w:rsid w:val="00E3277B"/>
    <w:rsid w:val="00E32C18"/>
    <w:rsid w:val="00E331B4"/>
    <w:rsid w:val="00E33B34"/>
    <w:rsid w:val="00E340AF"/>
    <w:rsid w:val="00E343B6"/>
    <w:rsid w:val="00E346B8"/>
    <w:rsid w:val="00E363F5"/>
    <w:rsid w:val="00E3669D"/>
    <w:rsid w:val="00E37AE8"/>
    <w:rsid w:val="00E40590"/>
    <w:rsid w:val="00E40A44"/>
    <w:rsid w:val="00E40B50"/>
    <w:rsid w:val="00E41791"/>
    <w:rsid w:val="00E42333"/>
    <w:rsid w:val="00E427F3"/>
    <w:rsid w:val="00E42CFF"/>
    <w:rsid w:val="00E42DAB"/>
    <w:rsid w:val="00E43FA4"/>
    <w:rsid w:val="00E446BD"/>
    <w:rsid w:val="00E44B16"/>
    <w:rsid w:val="00E44D4E"/>
    <w:rsid w:val="00E45B01"/>
    <w:rsid w:val="00E4696E"/>
    <w:rsid w:val="00E46D05"/>
    <w:rsid w:val="00E47C30"/>
    <w:rsid w:val="00E47DFF"/>
    <w:rsid w:val="00E47FAE"/>
    <w:rsid w:val="00E502F5"/>
    <w:rsid w:val="00E51022"/>
    <w:rsid w:val="00E517B4"/>
    <w:rsid w:val="00E51C0A"/>
    <w:rsid w:val="00E52406"/>
    <w:rsid w:val="00E5250D"/>
    <w:rsid w:val="00E53517"/>
    <w:rsid w:val="00E53C49"/>
    <w:rsid w:val="00E5432C"/>
    <w:rsid w:val="00E546FE"/>
    <w:rsid w:val="00E54F14"/>
    <w:rsid w:val="00E552DA"/>
    <w:rsid w:val="00E574A5"/>
    <w:rsid w:val="00E57506"/>
    <w:rsid w:val="00E57C59"/>
    <w:rsid w:val="00E57D8C"/>
    <w:rsid w:val="00E57EEB"/>
    <w:rsid w:val="00E637C6"/>
    <w:rsid w:val="00E63A5A"/>
    <w:rsid w:val="00E64518"/>
    <w:rsid w:val="00E64597"/>
    <w:rsid w:val="00E6513D"/>
    <w:rsid w:val="00E6678C"/>
    <w:rsid w:val="00E66AEC"/>
    <w:rsid w:val="00E67198"/>
    <w:rsid w:val="00E673C7"/>
    <w:rsid w:val="00E7026A"/>
    <w:rsid w:val="00E706A9"/>
    <w:rsid w:val="00E70B06"/>
    <w:rsid w:val="00E7139C"/>
    <w:rsid w:val="00E71C7A"/>
    <w:rsid w:val="00E72312"/>
    <w:rsid w:val="00E7282A"/>
    <w:rsid w:val="00E72C33"/>
    <w:rsid w:val="00E735A4"/>
    <w:rsid w:val="00E73BC4"/>
    <w:rsid w:val="00E74906"/>
    <w:rsid w:val="00E74D78"/>
    <w:rsid w:val="00E7538A"/>
    <w:rsid w:val="00E75C28"/>
    <w:rsid w:val="00E7664D"/>
    <w:rsid w:val="00E7692D"/>
    <w:rsid w:val="00E76E39"/>
    <w:rsid w:val="00E77BF9"/>
    <w:rsid w:val="00E8083F"/>
    <w:rsid w:val="00E815B8"/>
    <w:rsid w:val="00E81680"/>
    <w:rsid w:val="00E817A3"/>
    <w:rsid w:val="00E81D3C"/>
    <w:rsid w:val="00E82601"/>
    <w:rsid w:val="00E83341"/>
    <w:rsid w:val="00E834B8"/>
    <w:rsid w:val="00E836CB"/>
    <w:rsid w:val="00E83760"/>
    <w:rsid w:val="00E83B2A"/>
    <w:rsid w:val="00E84619"/>
    <w:rsid w:val="00E84723"/>
    <w:rsid w:val="00E84DC0"/>
    <w:rsid w:val="00E84E75"/>
    <w:rsid w:val="00E856EB"/>
    <w:rsid w:val="00E85D5C"/>
    <w:rsid w:val="00E8622E"/>
    <w:rsid w:val="00E86ABC"/>
    <w:rsid w:val="00E877CB"/>
    <w:rsid w:val="00E87AD9"/>
    <w:rsid w:val="00E87D8C"/>
    <w:rsid w:val="00E90237"/>
    <w:rsid w:val="00E9188F"/>
    <w:rsid w:val="00E91DE3"/>
    <w:rsid w:val="00E92078"/>
    <w:rsid w:val="00E92090"/>
    <w:rsid w:val="00E92255"/>
    <w:rsid w:val="00E93879"/>
    <w:rsid w:val="00E948E3"/>
    <w:rsid w:val="00E9513F"/>
    <w:rsid w:val="00E95483"/>
    <w:rsid w:val="00E97316"/>
    <w:rsid w:val="00E974F4"/>
    <w:rsid w:val="00E97CCA"/>
    <w:rsid w:val="00EA001F"/>
    <w:rsid w:val="00EA170A"/>
    <w:rsid w:val="00EA1E96"/>
    <w:rsid w:val="00EA1EAA"/>
    <w:rsid w:val="00EA31C8"/>
    <w:rsid w:val="00EA3279"/>
    <w:rsid w:val="00EA3F09"/>
    <w:rsid w:val="00EA4D3A"/>
    <w:rsid w:val="00EA4ED3"/>
    <w:rsid w:val="00EA515C"/>
    <w:rsid w:val="00EA5280"/>
    <w:rsid w:val="00EA5A77"/>
    <w:rsid w:val="00EA6933"/>
    <w:rsid w:val="00EA70E4"/>
    <w:rsid w:val="00EA7A64"/>
    <w:rsid w:val="00EA7AF9"/>
    <w:rsid w:val="00EA7DEE"/>
    <w:rsid w:val="00EB0693"/>
    <w:rsid w:val="00EB0819"/>
    <w:rsid w:val="00EB1171"/>
    <w:rsid w:val="00EB31B4"/>
    <w:rsid w:val="00EB3286"/>
    <w:rsid w:val="00EB3D0B"/>
    <w:rsid w:val="00EB40D9"/>
    <w:rsid w:val="00EB470B"/>
    <w:rsid w:val="00EB4CBE"/>
    <w:rsid w:val="00EB4DCB"/>
    <w:rsid w:val="00EB4E04"/>
    <w:rsid w:val="00EB4EDE"/>
    <w:rsid w:val="00EB5AE4"/>
    <w:rsid w:val="00EB6206"/>
    <w:rsid w:val="00EB76CF"/>
    <w:rsid w:val="00EB7778"/>
    <w:rsid w:val="00EC01D1"/>
    <w:rsid w:val="00EC0DFB"/>
    <w:rsid w:val="00EC0F65"/>
    <w:rsid w:val="00EC13BE"/>
    <w:rsid w:val="00EC1404"/>
    <w:rsid w:val="00EC1AC7"/>
    <w:rsid w:val="00EC1C7F"/>
    <w:rsid w:val="00EC1F6C"/>
    <w:rsid w:val="00EC20CF"/>
    <w:rsid w:val="00EC2A59"/>
    <w:rsid w:val="00EC34B3"/>
    <w:rsid w:val="00EC3518"/>
    <w:rsid w:val="00EC35BE"/>
    <w:rsid w:val="00EC430F"/>
    <w:rsid w:val="00EC4FC6"/>
    <w:rsid w:val="00EC4FE5"/>
    <w:rsid w:val="00EC51BD"/>
    <w:rsid w:val="00EC541E"/>
    <w:rsid w:val="00EC6130"/>
    <w:rsid w:val="00ED06EB"/>
    <w:rsid w:val="00ED0839"/>
    <w:rsid w:val="00ED098A"/>
    <w:rsid w:val="00ED11DE"/>
    <w:rsid w:val="00ED1E54"/>
    <w:rsid w:val="00ED1FF1"/>
    <w:rsid w:val="00ED29B9"/>
    <w:rsid w:val="00ED39B0"/>
    <w:rsid w:val="00ED5693"/>
    <w:rsid w:val="00ED5981"/>
    <w:rsid w:val="00ED6579"/>
    <w:rsid w:val="00ED666D"/>
    <w:rsid w:val="00ED7224"/>
    <w:rsid w:val="00ED7679"/>
    <w:rsid w:val="00ED7AA9"/>
    <w:rsid w:val="00EE03E2"/>
    <w:rsid w:val="00EE0E28"/>
    <w:rsid w:val="00EE1270"/>
    <w:rsid w:val="00EE133C"/>
    <w:rsid w:val="00EE174F"/>
    <w:rsid w:val="00EE198E"/>
    <w:rsid w:val="00EE2110"/>
    <w:rsid w:val="00EE321A"/>
    <w:rsid w:val="00EE335F"/>
    <w:rsid w:val="00EE3380"/>
    <w:rsid w:val="00EE3CF8"/>
    <w:rsid w:val="00EE4223"/>
    <w:rsid w:val="00EE4275"/>
    <w:rsid w:val="00EE53B7"/>
    <w:rsid w:val="00EE53F0"/>
    <w:rsid w:val="00EE5AA6"/>
    <w:rsid w:val="00EE779E"/>
    <w:rsid w:val="00EE7AEF"/>
    <w:rsid w:val="00EE7C46"/>
    <w:rsid w:val="00EE7F6D"/>
    <w:rsid w:val="00EE7FB4"/>
    <w:rsid w:val="00EF017D"/>
    <w:rsid w:val="00EF0468"/>
    <w:rsid w:val="00EF13B8"/>
    <w:rsid w:val="00EF153B"/>
    <w:rsid w:val="00EF1A28"/>
    <w:rsid w:val="00EF1D2E"/>
    <w:rsid w:val="00EF1D40"/>
    <w:rsid w:val="00EF1E1F"/>
    <w:rsid w:val="00EF1F4E"/>
    <w:rsid w:val="00EF22D9"/>
    <w:rsid w:val="00EF2871"/>
    <w:rsid w:val="00EF4596"/>
    <w:rsid w:val="00EF4854"/>
    <w:rsid w:val="00EF55AA"/>
    <w:rsid w:val="00EF5A7F"/>
    <w:rsid w:val="00EF5C02"/>
    <w:rsid w:val="00EF637B"/>
    <w:rsid w:val="00EF6573"/>
    <w:rsid w:val="00EF65F7"/>
    <w:rsid w:val="00EF7C97"/>
    <w:rsid w:val="00F00411"/>
    <w:rsid w:val="00F004A9"/>
    <w:rsid w:val="00F00E81"/>
    <w:rsid w:val="00F0138E"/>
    <w:rsid w:val="00F0150B"/>
    <w:rsid w:val="00F021A5"/>
    <w:rsid w:val="00F02C82"/>
    <w:rsid w:val="00F03813"/>
    <w:rsid w:val="00F052CA"/>
    <w:rsid w:val="00F05698"/>
    <w:rsid w:val="00F06FC3"/>
    <w:rsid w:val="00F07845"/>
    <w:rsid w:val="00F07C1D"/>
    <w:rsid w:val="00F102E3"/>
    <w:rsid w:val="00F10A4B"/>
    <w:rsid w:val="00F1138D"/>
    <w:rsid w:val="00F11A3D"/>
    <w:rsid w:val="00F12776"/>
    <w:rsid w:val="00F12C4F"/>
    <w:rsid w:val="00F12DF7"/>
    <w:rsid w:val="00F149C2"/>
    <w:rsid w:val="00F14DE7"/>
    <w:rsid w:val="00F14E6E"/>
    <w:rsid w:val="00F163AC"/>
    <w:rsid w:val="00F171CD"/>
    <w:rsid w:val="00F179D4"/>
    <w:rsid w:val="00F17EF4"/>
    <w:rsid w:val="00F200B7"/>
    <w:rsid w:val="00F201BE"/>
    <w:rsid w:val="00F20258"/>
    <w:rsid w:val="00F205CF"/>
    <w:rsid w:val="00F21132"/>
    <w:rsid w:val="00F216A3"/>
    <w:rsid w:val="00F220A5"/>
    <w:rsid w:val="00F22E2F"/>
    <w:rsid w:val="00F23250"/>
    <w:rsid w:val="00F23592"/>
    <w:rsid w:val="00F2378A"/>
    <w:rsid w:val="00F23C27"/>
    <w:rsid w:val="00F23CF4"/>
    <w:rsid w:val="00F24345"/>
    <w:rsid w:val="00F2516C"/>
    <w:rsid w:val="00F25762"/>
    <w:rsid w:val="00F25F75"/>
    <w:rsid w:val="00F2614D"/>
    <w:rsid w:val="00F2692E"/>
    <w:rsid w:val="00F27090"/>
    <w:rsid w:val="00F2713B"/>
    <w:rsid w:val="00F272A9"/>
    <w:rsid w:val="00F27EDE"/>
    <w:rsid w:val="00F301D9"/>
    <w:rsid w:val="00F30D72"/>
    <w:rsid w:val="00F31486"/>
    <w:rsid w:val="00F31DE1"/>
    <w:rsid w:val="00F32DDB"/>
    <w:rsid w:val="00F346BA"/>
    <w:rsid w:val="00F34E95"/>
    <w:rsid w:val="00F35BAC"/>
    <w:rsid w:val="00F4003D"/>
    <w:rsid w:val="00F40D1A"/>
    <w:rsid w:val="00F40FE0"/>
    <w:rsid w:val="00F41130"/>
    <w:rsid w:val="00F41D0E"/>
    <w:rsid w:val="00F41D21"/>
    <w:rsid w:val="00F42382"/>
    <w:rsid w:val="00F424AE"/>
    <w:rsid w:val="00F42EAA"/>
    <w:rsid w:val="00F43156"/>
    <w:rsid w:val="00F4325C"/>
    <w:rsid w:val="00F4404E"/>
    <w:rsid w:val="00F457E6"/>
    <w:rsid w:val="00F45979"/>
    <w:rsid w:val="00F45AC4"/>
    <w:rsid w:val="00F45F8C"/>
    <w:rsid w:val="00F466B2"/>
    <w:rsid w:val="00F470F3"/>
    <w:rsid w:val="00F47101"/>
    <w:rsid w:val="00F5019C"/>
    <w:rsid w:val="00F51DCC"/>
    <w:rsid w:val="00F521C4"/>
    <w:rsid w:val="00F523CE"/>
    <w:rsid w:val="00F52491"/>
    <w:rsid w:val="00F53112"/>
    <w:rsid w:val="00F532B8"/>
    <w:rsid w:val="00F534B4"/>
    <w:rsid w:val="00F536CC"/>
    <w:rsid w:val="00F5490C"/>
    <w:rsid w:val="00F552CD"/>
    <w:rsid w:val="00F55E81"/>
    <w:rsid w:val="00F56682"/>
    <w:rsid w:val="00F5705E"/>
    <w:rsid w:val="00F5775F"/>
    <w:rsid w:val="00F57909"/>
    <w:rsid w:val="00F57925"/>
    <w:rsid w:val="00F579FC"/>
    <w:rsid w:val="00F6001A"/>
    <w:rsid w:val="00F60B17"/>
    <w:rsid w:val="00F60C1A"/>
    <w:rsid w:val="00F60E9A"/>
    <w:rsid w:val="00F611E4"/>
    <w:rsid w:val="00F622F4"/>
    <w:rsid w:val="00F62530"/>
    <w:rsid w:val="00F63484"/>
    <w:rsid w:val="00F63802"/>
    <w:rsid w:val="00F6455D"/>
    <w:rsid w:val="00F64A59"/>
    <w:rsid w:val="00F64BA7"/>
    <w:rsid w:val="00F655E3"/>
    <w:rsid w:val="00F662BA"/>
    <w:rsid w:val="00F66CA7"/>
    <w:rsid w:val="00F673A2"/>
    <w:rsid w:val="00F679E1"/>
    <w:rsid w:val="00F67CC4"/>
    <w:rsid w:val="00F708FD"/>
    <w:rsid w:val="00F71EC3"/>
    <w:rsid w:val="00F73BEC"/>
    <w:rsid w:val="00F74347"/>
    <w:rsid w:val="00F74BAE"/>
    <w:rsid w:val="00F7515E"/>
    <w:rsid w:val="00F75D35"/>
    <w:rsid w:val="00F7772A"/>
    <w:rsid w:val="00F77AD7"/>
    <w:rsid w:val="00F77E17"/>
    <w:rsid w:val="00F8034A"/>
    <w:rsid w:val="00F80890"/>
    <w:rsid w:val="00F80F81"/>
    <w:rsid w:val="00F818AF"/>
    <w:rsid w:val="00F81903"/>
    <w:rsid w:val="00F836DF"/>
    <w:rsid w:val="00F83B63"/>
    <w:rsid w:val="00F83BAA"/>
    <w:rsid w:val="00F83CBD"/>
    <w:rsid w:val="00F84440"/>
    <w:rsid w:val="00F85B2D"/>
    <w:rsid w:val="00F86209"/>
    <w:rsid w:val="00F866C1"/>
    <w:rsid w:val="00F86B88"/>
    <w:rsid w:val="00F86E24"/>
    <w:rsid w:val="00F86F38"/>
    <w:rsid w:val="00F871F2"/>
    <w:rsid w:val="00F90D8B"/>
    <w:rsid w:val="00F91DD1"/>
    <w:rsid w:val="00F92257"/>
    <w:rsid w:val="00F92681"/>
    <w:rsid w:val="00F92837"/>
    <w:rsid w:val="00F9286A"/>
    <w:rsid w:val="00F9305A"/>
    <w:rsid w:val="00F93CA7"/>
    <w:rsid w:val="00F93F0D"/>
    <w:rsid w:val="00F943A4"/>
    <w:rsid w:val="00F94EB8"/>
    <w:rsid w:val="00F95040"/>
    <w:rsid w:val="00F95B81"/>
    <w:rsid w:val="00F95D9D"/>
    <w:rsid w:val="00F96EB3"/>
    <w:rsid w:val="00F9796F"/>
    <w:rsid w:val="00F97B8D"/>
    <w:rsid w:val="00F97B9D"/>
    <w:rsid w:val="00FA0D1D"/>
    <w:rsid w:val="00FA1094"/>
    <w:rsid w:val="00FA18D0"/>
    <w:rsid w:val="00FA190A"/>
    <w:rsid w:val="00FA19E3"/>
    <w:rsid w:val="00FA2085"/>
    <w:rsid w:val="00FA2653"/>
    <w:rsid w:val="00FA2E4D"/>
    <w:rsid w:val="00FA334A"/>
    <w:rsid w:val="00FA5F0E"/>
    <w:rsid w:val="00FA61D6"/>
    <w:rsid w:val="00FA6325"/>
    <w:rsid w:val="00FA6986"/>
    <w:rsid w:val="00FA7F60"/>
    <w:rsid w:val="00FB00E0"/>
    <w:rsid w:val="00FB0726"/>
    <w:rsid w:val="00FB15BB"/>
    <w:rsid w:val="00FB1894"/>
    <w:rsid w:val="00FB310C"/>
    <w:rsid w:val="00FB3AF2"/>
    <w:rsid w:val="00FB45A6"/>
    <w:rsid w:val="00FB490A"/>
    <w:rsid w:val="00FB5326"/>
    <w:rsid w:val="00FB59EA"/>
    <w:rsid w:val="00FB5DA6"/>
    <w:rsid w:val="00FB5F97"/>
    <w:rsid w:val="00FB66A5"/>
    <w:rsid w:val="00FB7F40"/>
    <w:rsid w:val="00FB7FA1"/>
    <w:rsid w:val="00FC0480"/>
    <w:rsid w:val="00FC0C23"/>
    <w:rsid w:val="00FC14E8"/>
    <w:rsid w:val="00FC158F"/>
    <w:rsid w:val="00FC2281"/>
    <w:rsid w:val="00FC23E2"/>
    <w:rsid w:val="00FC2960"/>
    <w:rsid w:val="00FC2A3A"/>
    <w:rsid w:val="00FC31BD"/>
    <w:rsid w:val="00FC356B"/>
    <w:rsid w:val="00FC3A61"/>
    <w:rsid w:val="00FC473B"/>
    <w:rsid w:val="00FC6198"/>
    <w:rsid w:val="00FC68C2"/>
    <w:rsid w:val="00FC6E5E"/>
    <w:rsid w:val="00FC7091"/>
    <w:rsid w:val="00FC7448"/>
    <w:rsid w:val="00FD01A4"/>
    <w:rsid w:val="00FD0FFC"/>
    <w:rsid w:val="00FD10D4"/>
    <w:rsid w:val="00FD1914"/>
    <w:rsid w:val="00FD24BB"/>
    <w:rsid w:val="00FD3A2D"/>
    <w:rsid w:val="00FD415D"/>
    <w:rsid w:val="00FD42BD"/>
    <w:rsid w:val="00FD4ECE"/>
    <w:rsid w:val="00FD5976"/>
    <w:rsid w:val="00FD6C0A"/>
    <w:rsid w:val="00FD708C"/>
    <w:rsid w:val="00FE040F"/>
    <w:rsid w:val="00FE0E7E"/>
    <w:rsid w:val="00FE1DCB"/>
    <w:rsid w:val="00FE25BC"/>
    <w:rsid w:val="00FE393B"/>
    <w:rsid w:val="00FE3CB2"/>
    <w:rsid w:val="00FE3F59"/>
    <w:rsid w:val="00FE456D"/>
    <w:rsid w:val="00FE47AC"/>
    <w:rsid w:val="00FE524C"/>
    <w:rsid w:val="00FE5A0C"/>
    <w:rsid w:val="00FE613B"/>
    <w:rsid w:val="00FE652F"/>
    <w:rsid w:val="00FE7696"/>
    <w:rsid w:val="00FF04A0"/>
    <w:rsid w:val="00FF15FB"/>
    <w:rsid w:val="00FF17CC"/>
    <w:rsid w:val="00FF1E62"/>
    <w:rsid w:val="00FF27EC"/>
    <w:rsid w:val="00FF2AED"/>
    <w:rsid w:val="00FF2B1A"/>
    <w:rsid w:val="00FF2F8D"/>
    <w:rsid w:val="00FF301F"/>
    <w:rsid w:val="00FF30E2"/>
    <w:rsid w:val="00FF34BC"/>
    <w:rsid w:val="00FF5447"/>
    <w:rsid w:val="00FF6A24"/>
    <w:rsid w:val="00FF7049"/>
    <w:rsid w:val="00FF71A2"/>
    <w:rsid w:val="00FF7C5B"/>
    <w:rsid w:val="0B8D43DA"/>
    <w:rsid w:val="19AA13DD"/>
    <w:rsid w:val="4908442D"/>
    <w:rsid w:val="7F4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45EECFC6"/>
  <w15:docId w15:val="{5F3BFDB3-4FD1-C84D-9EE5-443017E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A2"/>
    <w:pPr>
      <w:overflowPunct w:val="0"/>
      <w:autoSpaceDE w:val="0"/>
      <w:autoSpaceDN w:val="0"/>
      <w:adjustRightInd w:val="0"/>
      <w:spacing w:after="120" w:line="288" w:lineRule="auto"/>
      <w:jc w:val="both"/>
      <w:textAlignment w:val="baseline"/>
    </w:pPr>
    <w:rPr>
      <w:rFonts w:ascii="Times New Roman" w:hAnsi="Times New Roman"/>
      <w:sz w:val="22"/>
      <w:lang w:val="en-GB" w:eastAsia="zh-CN"/>
    </w:rPr>
  </w:style>
  <w:style w:type="paragraph" w:styleId="Heading1">
    <w:name w:val="heading 1"/>
    <w:aliases w:val="H1,h1,app heading 1,l1,Memo Heading 1,h11,h12,h13,h14,h15,h16,Heading 1_a,heading 1,h17,h111,h121,h131,h141,h151,h161,h18,h112,h122,h132,h142,h152,h162,h19,h113,h123,h133,h143,h153,h163,NMP Heading 1,Heading 1 3GPP"/>
    <w:next w:val="Normal"/>
    <w:link w:val="Heading1Char"/>
    <w:uiPriority w:val="9"/>
    <w:qFormat/>
    <w:rsid w:val="007032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88" w:lineRule="auto"/>
      <w:jc w:val="both"/>
      <w:textAlignment w:val="baseline"/>
      <w:outlineLvl w:val="0"/>
    </w:pPr>
    <w:rPr>
      <w:rFonts w:ascii="Arial" w:hAnsi="Arial"/>
      <w:sz w:val="36"/>
      <w:szCs w:val="36"/>
      <w:lang w:val="en-GB" w:eastAsia="zh-CN"/>
    </w:rPr>
  </w:style>
  <w:style w:type="paragraph" w:styleId="Heading2">
    <w:name w:val="heading 2"/>
    <w:aliases w:val="Head2A,2,H2,UNDERRUBRIK 1-2,DO NOT USE_h2,h2,h21,Heading 2 Char,H2 Char,h2 Char,Heading 2 3GPP"/>
    <w:basedOn w:val="Heading1"/>
    <w:next w:val="Normal"/>
    <w:link w:val="Heading2Char1"/>
    <w:qFormat/>
    <w:rsid w:val="00703220"/>
    <w:pPr>
      <w:pBdr>
        <w:top w:val="none" w:sz="0" w:space="0" w:color="auto"/>
      </w:pBdr>
      <w:spacing w:before="180"/>
      <w:outlineLvl w:val="1"/>
    </w:pPr>
    <w:rPr>
      <w:sz w:val="32"/>
      <w:szCs w:val="32"/>
      <w:lang w:eastAsia="x-none"/>
    </w:rPr>
  </w:style>
  <w:style w:type="paragraph" w:styleId="Heading3">
    <w:name w:val="heading 3"/>
    <w:aliases w:val="no break,H3,Underrubrik2,h3,Memo Heading 3,hello,Titre 3 Car,no break Car,H3 Car,Underrubrik2 Car,h3 Car,Memo Heading 3 Car,hello Car,Heading 3 Char Car,no break Char Car,H3 Char Car,Underrubrik2 Char Car,h3 Char Car,Memo Heading 3 Char Car"/>
    <w:basedOn w:val="Heading2"/>
    <w:next w:val="Normal"/>
    <w:link w:val="Heading3Char"/>
    <w:qFormat/>
    <w:rsid w:val="00703220"/>
    <w:pPr>
      <w:spacing w:before="120"/>
      <w:outlineLvl w:val="2"/>
    </w:pPr>
    <w:rPr>
      <w:sz w:val="28"/>
      <w:szCs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heading 4,Memo Heading 5,Heading,4,Memo,5,3,no,break,4H,Head4,41,42,43,411,421,44,412"/>
    <w:basedOn w:val="Heading3"/>
    <w:next w:val="Normal"/>
    <w:link w:val="Heading4Char"/>
    <w:qFormat/>
    <w:rsid w:val="00703220"/>
    <w:pPr>
      <w:outlineLvl w:val="3"/>
    </w:pPr>
    <w:rPr>
      <w:sz w:val="20"/>
      <w:szCs w:val="20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03220"/>
    <w:pPr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03220"/>
    <w:pPr>
      <w:keepNext/>
      <w:keepLines/>
      <w:spacing w:before="120"/>
      <w:outlineLvl w:val="5"/>
    </w:pPr>
    <w:rPr>
      <w:rFonts w:ascii="Arial" w:hAnsi="Arial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703220"/>
    <w:pPr>
      <w:keepNext/>
      <w:keepLines/>
      <w:spacing w:before="120"/>
      <w:outlineLvl w:val="6"/>
    </w:pPr>
    <w:rPr>
      <w:rFonts w:ascii="Arial" w:hAnsi="Arial"/>
      <w:lang w:eastAsia="x-none"/>
    </w:rPr>
  </w:style>
  <w:style w:type="paragraph" w:styleId="Heading8">
    <w:name w:val="heading 8"/>
    <w:basedOn w:val="Heading7"/>
    <w:next w:val="Normal"/>
    <w:link w:val="Heading8Char"/>
    <w:qFormat/>
    <w:rsid w:val="00703220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032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,app heading 1 Char,l1 Char,Memo Heading 1 Char,h11 Char,h12 Char,h13 Char,h14 Char,h15 Char,h16 Char,Heading 1_a Char,heading 1 Char,h17 Char,h111 Char,h121 Char,h131 Char,h141 Char,h151 Char,h161 Char,h18 Char,h112 Char"/>
    <w:link w:val="Heading1"/>
    <w:uiPriority w:val="9"/>
    <w:rsid w:val="00703220"/>
    <w:rPr>
      <w:rFonts w:ascii="Arial" w:hAnsi="Arial"/>
      <w:sz w:val="36"/>
      <w:szCs w:val="36"/>
      <w:lang w:val="en-GB" w:bidi="ar-SA"/>
    </w:rPr>
  </w:style>
  <w:style w:type="character" w:customStyle="1" w:styleId="Heading2Char1">
    <w:name w:val="Heading 2 Char1"/>
    <w:aliases w:val="Head2A Char,2 Char,H2 Char1,UNDERRUBRIK 1-2 Char,DO NOT USE_h2 Char,h2 Char1,h21 Char,Heading 2 Char Char,H2 Char Char,h2 Char Char,Heading 2 3GPP Char"/>
    <w:link w:val="Heading2"/>
    <w:rsid w:val="00703220"/>
    <w:rPr>
      <w:rFonts w:ascii="Arial" w:hAnsi="Arial"/>
      <w:sz w:val="32"/>
      <w:szCs w:val="32"/>
      <w:lang w:val="en-GB" w:eastAsia="x-none"/>
    </w:rPr>
  </w:style>
  <w:style w:type="character" w:customStyle="1" w:styleId="Heading3Char">
    <w:name w:val="Heading 3 Char"/>
    <w:aliases w:val="no break Char,H3 Char,Underrubrik2 Char,h3 Char,Memo Heading 3 Char,hello Char,Titre 3 Car Char,no break Car Char,H3 Car Char,Underrubrik2 Car Char,h3 Car Char,Memo Heading 3 Car Char,hello Car Char,Heading 3 Char Car Char"/>
    <w:link w:val="Heading3"/>
    <w:rsid w:val="00703220"/>
    <w:rPr>
      <w:rFonts w:ascii="Arial" w:hAnsi="Arial"/>
      <w:sz w:val="28"/>
      <w:szCs w:val="28"/>
      <w:lang w:val="en-GB"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703220"/>
    <w:rPr>
      <w:rFonts w:ascii="Arial" w:hAnsi="Arial"/>
      <w:lang w:val="en-GB" w:eastAsia="x-none"/>
    </w:rPr>
  </w:style>
  <w:style w:type="character" w:customStyle="1" w:styleId="Heading5Char">
    <w:name w:val="Heading 5 Char"/>
    <w:aliases w:val="h5 Char,Heading5 Char"/>
    <w:link w:val="Heading5"/>
    <w:rsid w:val="00703220"/>
    <w:rPr>
      <w:rFonts w:ascii="Arial" w:hAnsi="Arial"/>
      <w:sz w:val="22"/>
      <w:szCs w:val="22"/>
      <w:lang w:val="en-GB" w:eastAsia="x-none"/>
    </w:rPr>
  </w:style>
  <w:style w:type="character" w:customStyle="1" w:styleId="Heading6Char">
    <w:name w:val="Heading 6 Char"/>
    <w:link w:val="Heading6"/>
    <w:rsid w:val="00703220"/>
    <w:rPr>
      <w:rFonts w:ascii="Arial" w:hAnsi="Arial"/>
      <w:sz w:val="22"/>
      <w:lang w:val="en-GB" w:eastAsia="x-none"/>
    </w:rPr>
  </w:style>
  <w:style w:type="character" w:customStyle="1" w:styleId="Heading7Char">
    <w:name w:val="Heading 7 Char"/>
    <w:link w:val="Heading7"/>
    <w:rsid w:val="00703220"/>
    <w:rPr>
      <w:rFonts w:ascii="Arial" w:hAnsi="Arial"/>
      <w:sz w:val="22"/>
      <w:lang w:val="en-GB" w:eastAsia="x-none"/>
    </w:rPr>
  </w:style>
  <w:style w:type="character" w:customStyle="1" w:styleId="Heading8Char">
    <w:name w:val="Heading 8 Char"/>
    <w:link w:val="Heading8"/>
    <w:rsid w:val="00703220"/>
    <w:rPr>
      <w:rFonts w:ascii="Arial" w:hAnsi="Arial"/>
      <w:sz w:val="22"/>
      <w:lang w:val="en-GB" w:eastAsia="x-none"/>
    </w:rPr>
  </w:style>
  <w:style w:type="character" w:customStyle="1" w:styleId="Heading9Char">
    <w:name w:val="Heading 9 Char"/>
    <w:link w:val="Heading9"/>
    <w:rsid w:val="00703220"/>
    <w:rPr>
      <w:rFonts w:ascii="Arial" w:hAnsi="Arial"/>
      <w:sz w:val="22"/>
      <w:lang w:val="en-GB" w:eastAsia="x-none"/>
    </w:rPr>
  </w:style>
  <w:style w:type="paragraph" w:customStyle="1" w:styleId="3GPPHeader">
    <w:name w:val="3GPP_Header"/>
    <w:basedOn w:val="Normal"/>
    <w:link w:val="3GPPHeaderChar"/>
    <w:rsid w:val="00703220"/>
    <w:pPr>
      <w:tabs>
        <w:tab w:val="left" w:pos="1701"/>
        <w:tab w:val="right" w:pos="9639"/>
      </w:tabs>
      <w:spacing w:after="240"/>
    </w:pPr>
    <w:rPr>
      <w:b/>
      <w:sz w:val="20"/>
      <w:lang w:eastAsia="x-none"/>
    </w:rPr>
  </w:style>
  <w:style w:type="paragraph" w:styleId="Footer">
    <w:name w:val="footer"/>
    <w:basedOn w:val="Header"/>
    <w:link w:val="FooterChar"/>
    <w:qFormat/>
    <w:rsid w:val="00703220"/>
    <w:pPr>
      <w:widowControl w:val="0"/>
      <w:pBdr>
        <w:bottom w:val="none" w:sz="0" w:space="0" w:color="auto"/>
      </w:pBdr>
      <w:tabs>
        <w:tab w:val="clear" w:pos="4320"/>
        <w:tab w:val="clear" w:pos="8640"/>
      </w:tabs>
      <w:snapToGrid/>
      <w:spacing w:after="0" w:line="288" w:lineRule="auto"/>
    </w:pPr>
    <w:rPr>
      <w:rFonts w:ascii="Arial" w:hAnsi="Arial"/>
      <w:b/>
      <w:bCs/>
      <w:i/>
      <w:iCs/>
      <w:noProof/>
      <w:lang w:val="x-none"/>
    </w:rPr>
  </w:style>
  <w:style w:type="character" w:customStyle="1" w:styleId="FooterChar">
    <w:name w:val="Footer Char"/>
    <w:link w:val="Footer"/>
    <w:qFormat/>
    <w:rsid w:val="00703220"/>
    <w:rPr>
      <w:rFonts w:ascii="Arial" w:eastAsia="SimSun" w:hAnsi="Arial" w:cs="Arial"/>
      <w:b/>
      <w:bCs/>
      <w:i/>
      <w:iCs/>
      <w:noProof/>
      <w:kern w:val="0"/>
      <w:sz w:val="18"/>
      <w:szCs w:val="18"/>
    </w:rPr>
  </w:style>
  <w:style w:type="character" w:styleId="PageNumber">
    <w:name w:val="page number"/>
    <w:basedOn w:val="DefaultParagraphFont"/>
    <w:rsid w:val="00703220"/>
  </w:style>
  <w:style w:type="character" w:customStyle="1" w:styleId="3GPPHeaderChar">
    <w:name w:val="3GPP_Header Char"/>
    <w:link w:val="3GPPHeader"/>
    <w:rsid w:val="00703220"/>
    <w:rPr>
      <w:rFonts w:ascii="Times New Roman" w:eastAsia="SimSun" w:hAnsi="Times New Roman" w:cs="Times New Roman"/>
      <w:b/>
      <w:kern w:val="0"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nhideWhenUsed/>
    <w:rsid w:val="00703220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  <w:lang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703220"/>
    <w:rPr>
      <w:rFonts w:ascii="Times New Roman" w:eastAsia="SimSun" w:hAnsi="Times New Roman" w:cs="Times New Roman"/>
      <w:kern w:val="0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220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03220"/>
    <w:rPr>
      <w:rFonts w:ascii="Lucida Grande" w:eastAsia="SimSun" w:hAnsi="Lucida Grande" w:cs="Lucida Grande"/>
      <w:kern w:val="0"/>
      <w:sz w:val="18"/>
      <w:szCs w:val="18"/>
      <w:lang w:val="en-GB"/>
    </w:rPr>
  </w:style>
  <w:style w:type="paragraph" w:customStyle="1" w:styleId="1-21">
    <w:name w:val="中等深浅网格 1 - 强调文字颜色 21"/>
    <w:basedOn w:val="Normal"/>
    <w:uiPriority w:val="34"/>
    <w:qFormat/>
    <w:rsid w:val="006A4AB1"/>
    <w:pPr>
      <w:ind w:firstLineChars="200" w:firstLine="4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706A9"/>
    <w:rPr>
      <w:rFonts w:ascii="SimSun"/>
      <w:sz w:val="18"/>
      <w:szCs w:val="18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E706A9"/>
    <w:rPr>
      <w:rFonts w:ascii="SimSun" w:eastAsia="SimSun" w:hAnsi="Times New Roman" w:cs="Times New Roman"/>
      <w:kern w:val="0"/>
      <w:sz w:val="18"/>
      <w:szCs w:val="18"/>
      <w:lang w:val="en-GB"/>
    </w:rPr>
  </w:style>
  <w:style w:type="paragraph" w:customStyle="1" w:styleId="Doc-text2">
    <w:name w:val="Doc-text2"/>
    <w:basedOn w:val="Normal"/>
    <w:link w:val="Doc-text2Char"/>
    <w:qFormat/>
    <w:rsid w:val="003230C1"/>
    <w:pPr>
      <w:tabs>
        <w:tab w:val="left" w:pos="1622"/>
      </w:tabs>
      <w:overflowPunct/>
      <w:autoSpaceDE/>
      <w:autoSpaceDN/>
      <w:adjustRightInd/>
      <w:spacing w:after="0" w:line="240" w:lineRule="auto"/>
      <w:ind w:left="1622" w:hanging="363"/>
      <w:jc w:val="left"/>
      <w:textAlignment w:val="auto"/>
    </w:pPr>
    <w:rPr>
      <w:rFonts w:ascii="Arial" w:eastAsia="MS Mincho" w:hAnsi="Arial"/>
      <w:sz w:val="20"/>
      <w:lang w:eastAsia="en-GB"/>
    </w:rPr>
  </w:style>
  <w:style w:type="character" w:customStyle="1" w:styleId="Doc-text2Char">
    <w:name w:val="Doc-text2 Char"/>
    <w:link w:val="Doc-text2"/>
    <w:qFormat/>
    <w:rsid w:val="003230C1"/>
    <w:rPr>
      <w:rFonts w:ascii="Arial" w:eastAsia="MS Mincho" w:hAnsi="Arial" w:cs="Times New Roman"/>
      <w:kern w:val="0"/>
      <w:sz w:val="20"/>
      <w:lang w:val="en-GB" w:eastAsia="en-GB"/>
    </w:rPr>
  </w:style>
  <w:style w:type="paragraph" w:customStyle="1" w:styleId="2-21">
    <w:name w:val="中等深浅列表 2 - 强调文字颜色 21"/>
    <w:hidden/>
    <w:uiPriority w:val="99"/>
    <w:semiHidden/>
    <w:rsid w:val="00034109"/>
    <w:rPr>
      <w:rFonts w:ascii="Times New Roman" w:hAnsi="Times New Roman"/>
      <w:sz w:val="22"/>
      <w:lang w:val="en-GB" w:eastAsia="zh-CN"/>
    </w:rPr>
  </w:style>
  <w:style w:type="table" w:styleId="TableGrid">
    <w:name w:val="Table Grid"/>
    <w:basedOn w:val="TableNormal"/>
    <w:rsid w:val="00A5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EE198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E198E"/>
    <w:pPr>
      <w:jc w:val="left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qFormat/>
    <w:rsid w:val="00EE198E"/>
    <w:rPr>
      <w:rFonts w:ascii="Times New Roman" w:hAnsi="Times New Roman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98E"/>
    <w:rPr>
      <w:rFonts w:ascii="Times New Roman" w:hAnsi="Times New Roman"/>
      <w:b/>
      <w:bCs/>
      <w:sz w:val="22"/>
      <w:lang w:val="en-GB"/>
    </w:rPr>
  </w:style>
  <w:style w:type="paragraph" w:customStyle="1" w:styleId="TAC">
    <w:name w:val="TAC"/>
    <w:basedOn w:val="TAL"/>
    <w:link w:val="TACChar"/>
    <w:rsid w:val="00943B32"/>
    <w:pPr>
      <w:jc w:val="center"/>
    </w:pPr>
  </w:style>
  <w:style w:type="paragraph" w:customStyle="1" w:styleId="TAL">
    <w:name w:val="TAL"/>
    <w:basedOn w:val="Normal"/>
    <w:link w:val="TALChar"/>
    <w:qFormat/>
    <w:rsid w:val="00943B32"/>
    <w:pPr>
      <w:keepNext/>
      <w:keepLines/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eastAsia="MS Mincho" w:hAnsi="Arial"/>
      <w:sz w:val="18"/>
      <w:lang w:eastAsia="en-US"/>
    </w:rPr>
  </w:style>
  <w:style w:type="paragraph" w:customStyle="1" w:styleId="TAR">
    <w:name w:val="TAR"/>
    <w:basedOn w:val="TAL"/>
    <w:rsid w:val="00943B32"/>
    <w:pPr>
      <w:jc w:val="right"/>
    </w:pPr>
  </w:style>
  <w:style w:type="character" w:customStyle="1" w:styleId="TALChar">
    <w:name w:val="TAL Char"/>
    <w:link w:val="TAL"/>
    <w:qFormat/>
    <w:rsid w:val="00943B32"/>
    <w:rPr>
      <w:rFonts w:ascii="Arial" w:eastAsia="MS Mincho" w:hAnsi="Arial"/>
      <w:sz w:val="18"/>
      <w:lang w:val="en-GB" w:eastAsia="en-US"/>
    </w:rPr>
  </w:style>
  <w:style w:type="character" w:customStyle="1" w:styleId="TACChar">
    <w:name w:val="TAC Char"/>
    <w:link w:val="TAC"/>
    <w:rsid w:val="00943B32"/>
    <w:rPr>
      <w:rFonts w:ascii="Arial" w:eastAsia="MS Mincho" w:hAnsi="Arial"/>
      <w:sz w:val="18"/>
      <w:lang w:val="en-GB" w:eastAsia="en-US"/>
    </w:rPr>
  </w:style>
  <w:style w:type="paragraph" w:customStyle="1" w:styleId="Doc-title">
    <w:name w:val="Doc-title"/>
    <w:basedOn w:val="Normal"/>
    <w:next w:val="Doc-text2"/>
    <w:link w:val="Doc-titleChar"/>
    <w:qFormat/>
    <w:rsid w:val="00E51C0A"/>
    <w:pPr>
      <w:overflowPunct/>
      <w:autoSpaceDE/>
      <w:autoSpaceDN/>
      <w:adjustRightInd/>
      <w:spacing w:before="60" w:after="0" w:line="240" w:lineRule="auto"/>
      <w:ind w:left="1259" w:hanging="1259"/>
      <w:jc w:val="left"/>
      <w:textAlignment w:val="auto"/>
    </w:pPr>
    <w:rPr>
      <w:rFonts w:ascii="Arial" w:eastAsia="MS Mincho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E51C0A"/>
    <w:rPr>
      <w:rFonts w:ascii="Arial" w:eastAsia="MS Mincho" w:hAnsi="Arial"/>
      <w:noProof/>
      <w:szCs w:val="24"/>
      <w:lang w:val="en-GB" w:eastAsia="en-GB"/>
    </w:rPr>
  </w:style>
  <w:style w:type="character" w:styleId="Hyperlink">
    <w:name w:val="Hyperlink"/>
    <w:uiPriority w:val="99"/>
    <w:rsid w:val="00E51C0A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6B7FD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B1004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Proposal">
    <w:name w:val="Proposal"/>
    <w:basedOn w:val="Normal"/>
    <w:link w:val="ProposalChar"/>
    <w:qFormat/>
    <w:rsid w:val="00494600"/>
    <w:pPr>
      <w:numPr>
        <w:numId w:val="1"/>
      </w:numPr>
      <w:tabs>
        <w:tab w:val="left" w:pos="1701"/>
      </w:tabs>
      <w:spacing w:line="240" w:lineRule="auto"/>
    </w:pPr>
    <w:rPr>
      <w:rFonts w:ascii="Arial" w:hAnsi="Arial"/>
      <w:b/>
      <w:bCs/>
      <w:sz w:val="20"/>
    </w:rPr>
  </w:style>
  <w:style w:type="paragraph" w:customStyle="1" w:styleId="Agreement">
    <w:name w:val="Agreement"/>
    <w:basedOn w:val="Normal"/>
    <w:qFormat/>
    <w:rsid w:val="003D5E5B"/>
    <w:pPr>
      <w:numPr>
        <w:numId w:val="2"/>
      </w:numPr>
      <w:overflowPunct/>
      <w:autoSpaceDE/>
      <w:autoSpaceDN/>
      <w:adjustRightInd/>
      <w:spacing w:before="60" w:after="0" w:line="240" w:lineRule="auto"/>
      <w:jc w:val="left"/>
      <w:textAlignment w:val="auto"/>
    </w:pPr>
    <w:rPr>
      <w:rFonts w:ascii="Arial" w:eastAsia="Gulim" w:hAnsi="Arial" w:cs="Arial"/>
      <w:b/>
      <w:bCs/>
      <w:color w:val="000000"/>
      <w:sz w:val="20"/>
      <w:lang w:val="en-US" w:eastAsia="ko-KR"/>
    </w:rPr>
  </w:style>
  <w:style w:type="paragraph" w:styleId="Revision">
    <w:name w:val="Revision"/>
    <w:hidden/>
    <w:uiPriority w:val="99"/>
    <w:semiHidden/>
    <w:rsid w:val="00643714"/>
    <w:rPr>
      <w:rFonts w:ascii="Times New Roman" w:hAnsi="Times New Roman"/>
      <w:sz w:val="22"/>
      <w:lang w:val="en-GB" w:eastAsia="zh-CN"/>
    </w:rPr>
  </w:style>
  <w:style w:type="table" w:styleId="MediumGrid3-Accent3">
    <w:name w:val="Medium Grid 3 Accent 3"/>
    <w:basedOn w:val="TableNormal"/>
    <w:uiPriority w:val="69"/>
    <w:rsid w:val="0005018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B1">
    <w:name w:val="B1"/>
    <w:basedOn w:val="List"/>
    <w:link w:val="B1Zchn"/>
    <w:qFormat/>
    <w:rsid w:val="00C60E37"/>
    <w:pPr>
      <w:spacing w:after="180" w:line="240" w:lineRule="auto"/>
      <w:ind w:left="568" w:firstLineChars="0" w:hanging="284"/>
      <w:contextualSpacing w:val="0"/>
      <w:jc w:val="left"/>
    </w:pPr>
    <w:rPr>
      <w:rFonts w:eastAsia="Times New Roman"/>
      <w:sz w:val="20"/>
      <w:lang w:val="x-none" w:eastAsia="x-none"/>
    </w:rPr>
  </w:style>
  <w:style w:type="paragraph" w:customStyle="1" w:styleId="Guidance">
    <w:name w:val="Guidance"/>
    <w:basedOn w:val="Normal"/>
    <w:link w:val="GuidanceChar"/>
    <w:qFormat/>
    <w:rsid w:val="00C60E37"/>
    <w:pPr>
      <w:spacing w:after="180" w:line="240" w:lineRule="auto"/>
      <w:jc w:val="left"/>
    </w:pPr>
    <w:rPr>
      <w:rFonts w:eastAsia="Times New Roman"/>
      <w:i/>
      <w:color w:val="0000FF"/>
      <w:sz w:val="20"/>
      <w:lang w:eastAsia="ja-JP"/>
    </w:rPr>
  </w:style>
  <w:style w:type="character" w:customStyle="1" w:styleId="B1Zchn">
    <w:name w:val="B1 Zchn"/>
    <w:link w:val="B1"/>
    <w:locked/>
    <w:rsid w:val="00C60E37"/>
    <w:rPr>
      <w:rFonts w:ascii="Times New Roman" w:eastAsia="Times New Roman" w:hAnsi="Times New Roman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C60E37"/>
    <w:pPr>
      <w:ind w:left="200" w:hangingChars="200" w:hanging="200"/>
      <w:contextualSpacing/>
    </w:pPr>
  </w:style>
  <w:style w:type="paragraph" w:customStyle="1" w:styleId="NO">
    <w:name w:val="NO"/>
    <w:basedOn w:val="Normal"/>
    <w:link w:val="NOZchn"/>
    <w:rsid w:val="00141D66"/>
    <w:pPr>
      <w:keepLines/>
      <w:spacing w:after="180" w:line="240" w:lineRule="auto"/>
      <w:ind w:left="1135" w:hanging="851"/>
      <w:jc w:val="left"/>
    </w:pPr>
    <w:rPr>
      <w:sz w:val="20"/>
      <w:lang w:eastAsia="ja-JP"/>
    </w:rPr>
  </w:style>
  <w:style w:type="character" w:customStyle="1" w:styleId="NOZchn">
    <w:name w:val="NO Zchn"/>
    <w:link w:val="NO"/>
    <w:rsid w:val="00141D66"/>
    <w:rPr>
      <w:rFonts w:ascii="Times New Roman" w:eastAsia="SimSun" w:hAnsi="Times New Roman"/>
      <w:lang w:val="en-GB" w:eastAsia="ja-JP"/>
    </w:rPr>
  </w:style>
  <w:style w:type="character" w:customStyle="1" w:styleId="GuidanceChar">
    <w:name w:val="Guidance Char"/>
    <w:link w:val="Guidance"/>
    <w:rsid w:val="00141D66"/>
    <w:rPr>
      <w:rFonts w:ascii="Times New Roman" w:eastAsia="Times New Roman" w:hAnsi="Times New Roman"/>
      <w:i/>
      <w:color w:val="0000FF"/>
      <w:lang w:val="en-GB" w:eastAsia="ja-JP"/>
    </w:rPr>
  </w:style>
  <w:style w:type="paragraph" w:styleId="NormalIndent">
    <w:name w:val="Normal Indent"/>
    <w:aliases w:val="表正文,正文非缩进,正文不缩进,首行缩进,特点,段1,正文缩进 Char,正文（首行缩进两字） Char,正文（首行缩进两字） Char Char Char Char Char Char Char Char Char Char,正文（首行缩进两字） Char Char,正文（首行缩进两字） Char Char Char Char Char,正文（首行缩进两字） Char Char Char Char,正文（首行缩进两字） Char Char Char,正文缩进1"/>
    <w:basedOn w:val="Normal"/>
    <w:rsid w:val="009B4227"/>
    <w:pPr>
      <w:widowControl w:val="0"/>
      <w:overflowPunct/>
      <w:autoSpaceDE/>
      <w:autoSpaceDN/>
      <w:adjustRightInd/>
      <w:spacing w:after="0" w:line="360" w:lineRule="auto"/>
      <w:ind w:firstLineChars="200" w:firstLine="420"/>
      <w:textAlignment w:val="auto"/>
    </w:pPr>
    <w:rPr>
      <w:kern w:val="2"/>
      <w:sz w:val="21"/>
      <w:lang w:val="en-US"/>
    </w:rPr>
  </w:style>
  <w:style w:type="paragraph" w:customStyle="1" w:styleId="TF">
    <w:name w:val="TF"/>
    <w:aliases w:val="left"/>
    <w:basedOn w:val="TH"/>
    <w:link w:val="TFChar"/>
    <w:rsid w:val="00F200B7"/>
    <w:pPr>
      <w:keepNext w:val="0"/>
      <w:spacing w:before="0" w:after="240"/>
    </w:pPr>
  </w:style>
  <w:style w:type="paragraph" w:customStyle="1" w:styleId="TH">
    <w:name w:val="TH"/>
    <w:basedOn w:val="Normal"/>
    <w:link w:val="THChar"/>
    <w:rsid w:val="00F200B7"/>
    <w:pPr>
      <w:keepNext/>
      <w:keepLines/>
      <w:spacing w:before="60" w:after="180" w:line="240" w:lineRule="auto"/>
      <w:jc w:val="center"/>
    </w:pPr>
    <w:rPr>
      <w:rFonts w:ascii="Arial" w:hAnsi="Arial"/>
      <w:b/>
      <w:bCs/>
      <w:sz w:val="20"/>
      <w:lang w:eastAsia="ja-JP"/>
    </w:rPr>
  </w:style>
  <w:style w:type="character" w:customStyle="1" w:styleId="TFChar">
    <w:name w:val="TF Char"/>
    <w:link w:val="TF"/>
    <w:rsid w:val="00F200B7"/>
    <w:rPr>
      <w:rFonts w:ascii="Arial" w:eastAsia="SimSun" w:hAnsi="Arial" w:cs="Arial"/>
      <w:b/>
      <w:bCs/>
      <w:lang w:val="en-GB" w:eastAsia="ja-JP"/>
    </w:rPr>
  </w:style>
  <w:style w:type="character" w:customStyle="1" w:styleId="THChar">
    <w:name w:val="TH Char"/>
    <w:link w:val="TH"/>
    <w:rsid w:val="00F200B7"/>
    <w:rPr>
      <w:rFonts w:ascii="Arial" w:eastAsia="SimSun" w:hAnsi="Arial" w:cs="Arial"/>
      <w:b/>
      <w:bCs/>
      <w:lang w:val="en-GB" w:eastAsia="ja-JP"/>
    </w:rPr>
  </w:style>
  <w:style w:type="character" w:styleId="Emphasis">
    <w:name w:val="Emphasis"/>
    <w:uiPriority w:val="20"/>
    <w:qFormat/>
    <w:rsid w:val="001262E9"/>
    <w:rPr>
      <w:i w:val="0"/>
      <w:iCs w:val="0"/>
      <w:color w:val="CC0000"/>
    </w:rPr>
  </w:style>
  <w:style w:type="paragraph" w:customStyle="1" w:styleId="PL">
    <w:name w:val="PL"/>
    <w:link w:val="PLChar"/>
    <w:qFormat/>
    <w:rsid w:val="0076514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eastAsia="zh-CN"/>
    </w:rPr>
  </w:style>
  <w:style w:type="character" w:customStyle="1" w:styleId="PLChar">
    <w:name w:val="PL Char"/>
    <w:link w:val="PL"/>
    <w:qFormat/>
    <w:rsid w:val="00765148"/>
    <w:rPr>
      <w:rFonts w:ascii="Courier New" w:eastAsia="Times New Roman" w:hAnsi="Courier New"/>
      <w:noProof/>
      <w:sz w:val="16"/>
      <w:lang w:bidi="ar-SA"/>
    </w:rPr>
  </w:style>
  <w:style w:type="paragraph" w:customStyle="1" w:styleId="B2">
    <w:name w:val="B2"/>
    <w:basedOn w:val="List2"/>
    <w:link w:val="B2Char"/>
    <w:qFormat/>
    <w:rsid w:val="003D2593"/>
    <w:pPr>
      <w:overflowPunct/>
      <w:autoSpaceDE/>
      <w:autoSpaceDN/>
      <w:adjustRightInd/>
      <w:spacing w:after="180" w:line="240" w:lineRule="auto"/>
      <w:ind w:leftChars="0" w:left="851" w:firstLineChars="0" w:hanging="284"/>
      <w:contextualSpacing w:val="0"/>
      <w:jc w:val="left"/>
      <w:textAlignment w:val="auto"/>
    </w:pPr>
    <w:rPr>
      <w:rFonts w:eastAsia="MS Mincho"/>
      <w:sz w:val="20"/>
      <w:lang w:eastAsia="en-US"/>
    </w:rPr>
  </w:style>
  <w:style w:type="character" w:customStyle="1" w:styleId="B2Char">
    <w:name w:val="B2 Char"/>
    <w:link w:val="B2"/>
    <w:qFormat/>
    <w:rsid w:val="003D2593"/>
    <w:rPr>
      <w:rFonts w:ascii="Times New Roman" w:eastAsia="MS Mincho" w:hAnsi="Times New Roman"/>
      <w:lang w:val="en-GB" w:eastAsia="en-US"/>
    </w:rPr>
  </w:style>
  <w:style w:type="character" w:customStyle="1" w:styleId="B1Char">
    <w:name w:val="B1 Char"/>
    <w:rsid w:val="003D2593"/>
    <w:rPr>
      <w:rFonts w:eastAsia="MS Mincho"/>
      <w:lang w:val="en-GB" w:eastAsia="en-US" w:bidi="ar-SA"/>
    </w:rPr>
  </w:style>
  <w:style w:type="paragraph" w:styleId="List2">
    <w:name w:val="List 2"/>
    <w:basedOn w:val="Normal"/>
    <w:uiPriority w:val="99"/>
    <w:semiHidden/>
    <w:unhideWhenUsed/>
    <w:rsid w:val="003D2593"/>
    <w:pPr>
      <w:ind w:leftChars="200" w:left="100" w:hangingChars="200" w:hanging="200"/>
      <w:contextualSpacing/>
    </w:pPr>
  </w:style>
  <w:style w:type="character" w:customStyle="1" w:styleId="Char1">
    <w:name w:val="列出段落 Char1"/>
    <w:aliases w:val="- Bullets Char,목록 단락 Char,リスト段落 Char,List Paragraph Char,?? ?? Char,????? Char,???? Char,Lista1 Char,列出段落 Char,列出段落1 Char,中等深浅网格 1 - 着色 21 Char,列表段落 Char,¥¡¡¡¡ì¬º¥¹¥È¶ÎÂä Char,ÁÐ³ö¶ÎÂä Char,¥ê¥¹¥È¶ÎÂä Char,列表段落1 Char,—ño’i—Ž Char,목록단락 Char"/>
    <w:uiPriority w:val="34"/>
    <w:qFormat/>
    <w:locked/>
    <w:rsid w:val="00B6606B"/>
    <w:rPr>
      <w:rFonts w:eastAsia="SimSun"/>
      <w:lang w:val="en-GB" w:eastAsia="ja-JP"/>
    </w:rPr>
  </w:style>
  <w:style w:type="character" w:customStyle="1" w:styleId="TFZchn">
    <w:name w:val="TF Zchn"/>
    <w:rsid w:val="000258DD"/>
    <w:rPr>
      <w:rFonts w:ascii="Arial" w:hAnsi="Arial" w:cs="Times New Roman"/>
      <w:b/>
      <w:bCs/>
      <w:kern w:val="0"/>
      <w:sz w:val="20"/>
      <w:szCs w:val="20"/>
      <w:lang w:val="en-GB" w:eastAsia="x-none"/>
    </w:rPr>
  </w:style>
  <w:style w:type="character" w:customStyle="1" w:styleId="opdicttext22">
    <w:name w:val="op_dict_text22"/>
    <w:rsid w:val="00AF7FD7"/>
  </w:style>
  <w:style w:type="character" w:customStyle="1" w:styleId="apple-converted-space">
    <w:name w:val="apple-converted-space"/>
    <w:rsid w:val="00D147F4"/>
  </w:style>
  <w:style w:type="paragraph" w:customStyle="1" w:styleId="CRCoverPage">
    <w:name w:val="CR Cover Page"/>
    <w:link w:val="CRCoverPageZchn"/>
    <w:rsid w:val="00503F8E"/>
    <w:pPr>
      <w:spacing w:after="120"/>
    </w:pPr>
    <w:rPr>
      <w:rFonts w:ascii="Arial" w:hAnsi="Arial"/>
      <w:lang w:val="en-GB"/>
    </w:rPr>
  </w:style>
  <w:style w:type="character" w:customStyle="1" w:styleId="CRCoverPageZchn">
    <w:name w:val="CR Cover Page Zchn"/>
    <w:link w:val="CRCoverPage"/>
    <w:rsid w:val="00503F8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8517A3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SimSun" w:hAnsi="SimSun" w:cs="SimSun"/>
      <w:sz w:val="24"/>
      <w:szCs w:val="24"/>
      <w:lang w:val="en-US"/>
    </w:rPr>
  </w:style>
  <w:style w:type="character" w:customStyle="1" w:styleId="TALCar">
    <w:name w:val="TAL Car"/>
    <w:qFormat/>
    <w:locked/>
    <w:rsid w:val="008C3B39"/>
    <w:rPr>
      <w:rFonts w:ascii="Arial" w:eastAsia="Times New Roman" w:hAnsi="Arial" w:cs="Arial"/>
      <w:sz w:val="18"/>
      <w:lang w:val="x-none" w:eastAsia="x-none"/>
    </w:rPr>
  </w:style>
  <w:style w:type="character" w:customStyle="1" w:styleId="B1Char1">
    <w:name w:val="B1 Char1"/>
    <w:qFormat/>
    <w:locked/>
    <w:rsid w:val="00447092"/>
    <w:rPr>
      <w:rFonts w:ascii="Times New Roman" w:eastAsia="Times New Roman" w:hAnsi="Times New Roman"/>
      <w:lang w:val="x-none" w:eastAsia="x-none"/>
    </w:rPr>
  </w:style>
  <w:style w:type="paragraph" w:customStyle="1" w:styleId="EmailDiscussion">
    <w:name w:val="EmailDiscussion"/>
    <w:basedOn w:val="Normal"/>
    <w:next w:val="Doc-text2"/>
    <w:link w:val="EmailDiscussionChar"/>
    <w:qFormat/>
    <w:rsid w:val="00A55645"/>
    <w:pPr>
      <w:numPr>
        <w:numId w:val="4"/>
      </w:num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qFormat/>
    <w:rsid w:val="00A55645"/>
    <w:rPr>
      <w:rFonts w:ascii="Arial" w:eastAsia="MS Mincho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sid w:val="00A55645"/>
    <w:rPr>
      <w:szCs w:val="24"/>
    </w:rPr>
  </w:style>
  <w:style w:type="paragraph" w:customStyle="1" w:styleId="1">
    <w:name w:val="样式1"/>
    <w:basedOn w:val="Proposal"/>
    <w:link w:val="1Char"/>
    <w:qFormat/>
    <w:rsid w:val="00027638"/>
    <w:pPr>
      <w:tabs>
        <w:tab w:val="num" w:pos="8818"/>
      </w:tabs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B29AF"/>
  </w:style>
  <w:style w:type="character" w:customStyle="1" w:styleId="ProposalChar">
    <w:name w:val="Proposal Char"/>
    <w:link w:val="Proposal"/>
    <w:rsid w:val="00027638"/>
    <w:rPr>
      <w:rFonts w:ascii="Arial" w:hAnsi="Arial"/>
      <w:b/>
      <w:bCs/>
      <w:lang w:val="en-GB" w:eastAsia="zh-CN"/>
    </w:rPr>
  </w:style>
  <w:style w:type="character" w:customStyle="1" w:styleId="1Char">
    <w:name w:val="样式1 Char"/>
    <w:link w:val="1"/>
    <w:rsid w:val="00027638"/>
    <w:rPr>
      <w:rFonts w:ascii="Times New Roman" w:hAnsi="Times New Roman"/>
      <w:b/>
      <w:bCs/>
      <w:lang w:val="en-GB" w:eastAsia="zh-CN"/>
    </w:rPr>
  </w:style>
  <w:style w:type="paragraph" w:styleId="BodyText">
    <w:name w:val="Body Text"/>
    <w:basedOn w:val="Normal"/>
    <w:link w:val="BodyTextChar"/>
    <w:qFormat/>
    <w:rsid w:val="00352FE6"/>
    <w:pPr>
      <w:spacing w:line="240" w:lineRule="auto"/>
    </w:pPr>
    <w:rPr>
      <w:rFonts w:ascii="Arial" w:eastAsia="Times New Roman" w:hAnsi="Arial"/>
      <w:sz w:val="20"/>
    </w:rPr>
  </w:style>
  <w:style w:type="character" w:customStyle="1" w:styleId="BodyTextChar">
    <w:name w:val="Body Text Char"/>
    <w:link w:val="BodyText"/>
    <w:rsid w:val="00352FE6"/>
    <w:rPr>
      <w:rFonts w:ascii="Arial" w:eastAsia="Times New Roman" w:hAnsi="Arial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unhideWhenUsed/>
    <w:rsid w:val="00F6380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63802"/>
    <w:rPr>
      <w:color w:val="2B579A"/>
      <w:shd w:val="clear" w:color="auto" w:fill="E1DFDD"/>
    </w:rPr>
  </w:style>
  <w:style w:type="paragraph" w:customStyle="1" w:styleId="ListParagraph10">
    <w:name w:val="List Paragraph10"/>
    <w:basedOn w:val="Normal"/>
    <w:uiPriority w:val="99"/>
    <w:qFormat/>
    <w:rsid w:val="00B30C94"/>
    <w:pPr>
      <w:widowControl w:val="0"/>
      <w:overflowPunct/>
      <w:autoSpaceDE/>
      <w:autoSpaceDN/>
      <w:adjustRightInd/>
      <w:spacing w:after="0" w:line="240" w:lineRule="auto"/>
      <w:ind w:firstLineChars="200" w:firstLine="420"/>
      <w:textAlignment w:val="auto"/>
    </w:pPr>
    <w:rPr>
      <w:rFonts w:eastAsia="Times New Roman"/>
      <w:kern w:val="2"/>
      <w:sz w:val="21"/>
      <w:szCs w:val="24"/>
      <w:lang w:val="x-none" w:eastAsia="x-none"/>
    </w:rPr>
  </w:style>
  <w:style w:type="paragraph" w:styleId="ListParagraph">
    <w:name w:val="List Paragraph"/>
    <w:aliases w:val="- Bullets,リスト段落,?? ??,?????,????,Lista1,列出段落1,中等深浅网格 1 - 着色 21,列表段落,¥¡¡¡¡ì¬º¥¹¥È¶ÎÂä,ÁÐ³ö¶ÎÂä,¥ê¥¹¥È¶ÎÂä,列表段落1,—ño’i—Ž,1st level - Bullet List Paragraph,Lettre d'introduction,Paragrafo elenco,Normal bullet 2,Bullet list,列表段落11,列出段落"/>
    <w:basedOn w:val="Normal"/>
    <w:uiPriority w:val="34"/>
    <w:qFormat/>
    <w:rsid w:val="00D709D7"/>
    <w:pPr>
      <w:ind w:left="720"/>
      <w:contextualSpacing/>
    </w:pPr>
  </w:style>
  <w:style w:type="character" w:customStyle="1" w:styleId="CommentsChar">
    <w:name w:val="Comments Char"/>
    <w:link w:val="Comments"/>
    <w:qFormat/>
    <w:locked/>
    <w:rsid w:val="0034591B"/>
    <w:rPr>
      <w:rFonts w:ascii="Arial" w:eastAsia="MS Mincho" w:hAnsi="Arial" w:cs="Arial"/>
      <w:i/>
      <w:noProof/>
      <w:sz w:val="18"/>
      <w:szCs w:val="24"/>
    </w:rPr>
  </w:style>
  <w:style w:type="paragraph" w:customStyle="1" w:styleId="Comments">
    <w:name w:val="Comments"/>
    <w:basedOn w:val="Normal"/>
    <w:link w:val="CommentsChar"/>
    <w:qFormat/>
    <w:rsid w:val="0034591B"/>
    <w:pPr>
      <w:overflowPunct/>
      <w:autoSpaceDE/>
      <w:autoSpaceDN/>
      <w:adjustRightInd/>
      <w:spacing w:before="40" w:after="0" w:line="240" w:lineRule="auto"/>
      <w:jc w:val="left"/>
      <w:textAlignment w:val="auto"/>
    </w:pPr>
    <w:rPr>
      <w:rFonts w:ascii="Arial" w:eastAsia="MS Mincho" w:hAnsi="Arial" w:cs="Arial"/>
      <w:i/>
      <w:noProof/>
      <w:sz w:val="18"/>
      <w:szCs w:val="24"/>
      <w:lang w:val="en-US" w:eastAsia="en-US"/>
    </w:rPr>
  </w:style>
  <w:style w:type="paragraph" w:customStyle="1" w:styleId="TAH">
    <w:name w:val="TAH"/>
    <w:basedOn w:val="Normal"/>
    <w:link w:val="TAHCar"/>
    <w:qFormat/>
    <w:rsid w:val="00A65826"/>
    <w:pPr>
      <w:keepNext/>
      <w:keepLines/>
      <w:spacing w:after="0" w:line="240" w:lineRule="auto"/>
      <w:jc w:val="center"/>
    </w:pPr>
    <w:rPr>
      <w:rFonts w:ascii="Arial" w:eastAsia="Times New Roman" w:hAnsi="Arial"/>
      <w:b/>
      <w:sz w:val="18"/>
      <w:lang w:eastAsia="ko-KR"/>
    </w:rPr>
  </w:style>
  <w:style w:type="character" w:customStyle="1" w:styleId="TAHCar">
    <w:name w:val="TAH Car"/>
    <w:link w:val="TAH"/>
    <w:qFormat/>
    <w:rsid w:val="00A65826"/>
    <w:rPr>
      <w:rFonts w:ascii="Arial" w:eastAsia="Times New Roman" w:hAnsi="Arial"/>
      <w:b/>
      <w:sz w:val="18"/>
      <w:lang w:val="en-GB" w:eastAsia="ko-KR"/>
    </w:rPr>
  </w:style>
  <w:style w:type="paragraph" w:customStyle="1" w:styleId="TAN">
    <w:name w:val="TAN"/>
    <w:basedOn w:val="TAL"/>
    <w:rsid w:val="00A929A2"/>
    <w:pPr>
      <w:ind w:left="851" w:hanging="851"/>
    </w:pPr>
    <w:rPr>
      <w:rFonts w:eastAsiaTheme="minorEastAsi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1AA6"/>
    <w:rPr>
      <w:color w:val="605E5C"/>
      <w:shd w:val="clear" w:color="auto" w:fill="E1DFDD"/>
    </w:rPr>
  </w:style>
  <w:style w:type="paragraph" w:customStyle="1" w:styleId="rtsli">
    <w:name w:val="rtsli"/>
    <w:basedOn w:val="Normal"/>
    <w:rsid w:val="00E40B50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eastAsia="Times New Roman"/>
      <w:sz w:val="24"/>
      <w:szCs w:val="24"/>
      <w:lang w:val="en-US" w:eastAsia="en-US"/>
    </w:rPr>
  </w:style>
  <w:style w:type="character" w:customStyle="1" w:styleId="rtstxt">
    <w:name w:val="rtstxt"/>
    <w:basedOn w:val="DefaultParagraphFont"/>
    <w:rsid w:val="00E40B50"/>
  </w:style>
  <w:style w:type="paragraph" w:customStyle="1" w:styleId="Default">
    <w:name w:val="Default"/>
    <w:rsid w:val="00C00BB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fi-FI"/>
    </w:rPr>
  </w:style>
  <w:style w:type="paragraph" w:customStyle="1" w:styleId="paragraph">
    <w:name w:val="paragraph"/>
    <w:basedOn w:val="Normal"/>
    <w:rsid w:val="00CF561D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Calibri" w:eastAsiaTheme="minorHAnsi" w:hAnsi="Calibri" w:cs="Calibri"/>
      <w:szCs w:val="22"/>
    </w:rPr>
  </w:style>
  <w:style w:type="character" w:customStyle="1" w:styleId="normaltextrun">
    <w:name w:val="normaltextrun"/>
    <w:basedOn w:val="DefaultParagraphFont"/>
    <w:rsid w:val="00CF561D"/>
  </w:style>
  <w:style w:type="character" w:customStyle="1" w:styleId="eop">
    <w:name w:val="eop"/>
    <w:basedOn w:val="DefaultParagraphFont"/>
    <w:rsid w:val="00CF561D"/>
  </w:style>
  <w:style w:type="paragraph" w:customStyle="1" w:styleId="B3">
    <w:name w:val="B3"/>
    <w:basedOn w:val="List3"/>
    <w:link w:val="B3Char2"/>
    <w:qFormat/>
    <w:rsid w:val="00CD43CD"/>
    <w:pPr>
      <w:spacing w:after="180" w:line="240" w:lineRule="auto"/>
      <w:ind w:left="1135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3Char2">
    <w:name w:val="B3 Char2"/>
    <w:link w:val="B3"/>
    <w:qFormat/>
    <w:rsid w:val="00CD43CD"/>
    <w:rPr>
      <w:rFonts w:ascii="Times New Roman" w:eastAsia="Times New Roman" w:hAnsi="Times New Roman"/>
      <w:lang w:val="en-GB" w:eastAsia="ja-JP"/>
    </w:rPr>
  </w:style>
  <w:style w:type="paragraph" w:customStyle="1" w:styleId="B4">
    <w:name w:val="B4"/>
    <w:basedOn w:val="List4"/>
    <w:link w:val="B4Char"/>
    <w:qFormat/>
    <w:rsid w:val="00CD43CD"/>
    <w:pPr>
      <w:spacing w:after="180" w:line="240" w:lineRule="auto"/>
      <w:ind w:left="1418" w:hanging="284"/>
      <w:contextualSpacing w:val="0"/>
      <w:jc w:val="left"/>
    </w:pPr>
    <w:rPr>
      <w:rFonts w:eastAsia="Times New Roman"/>
      <w:sz w:val="20"/>
      <w:lang w:eastAsia="ja-JP"/>
    </w:rPr>
  </w:style>
  <w:style w:type="character" w:customStyle="1" w:styleId="B4Char">
    <w:name w:val="B4 Char"/>
    <w:link w:val="B4"/>
    <w:qFormat/>
    <w:rsid w:val="00CD43CD"/>
    <w:rPr>
      <w:rFonts w:ascii="Times New Roman" w:eastAsia="Times New Roman" w:hAnsi="Times New Roman"/>
      <w:lang w:val="en-GB" w:eastAsia="ja-JP"/>
    </w:rPr>
  </w:style>
  <w:style w:type="paragraph" w:styleId="List3">
    <w:name w:val="List 3"/>
    <w:basedOn w:val="Normal"/>
    <w:uiPriority w:val="99"/>
    <w:semiHidden/>
    <w:unhideWhenUsed/>
    <w:rsid w:val="00CD43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43CD"/>
    <w:pPr>
      <w:ind w:left="1440" w:hanging="36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7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6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3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94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10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8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8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37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174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9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59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765">
          <w:marLeft w:val="14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2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0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4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0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6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3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4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0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2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5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641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74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4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7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60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27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8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3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06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32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0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63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1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2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0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85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5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3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2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7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968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36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504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74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7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8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1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21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1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0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0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6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367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490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267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4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33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557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3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6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1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99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1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5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2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37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9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31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5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72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40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36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2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7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2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5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4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4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2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39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3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6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6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62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74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0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19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2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6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6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55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62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4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8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2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6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9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4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3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04267">
                                                              <w:blockQuote w:val="1"/>
                                                              <w:marLeft w:val="1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2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76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1774">
                                                                          <w:marLeft w:val="125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832045C649C4FB0AB9A5D116E5EF3" ma:contentTypeVersion="53" ma:contentTypeDescription="Create a new document." ma:contentTypeScope="" ma:versionID="b00df28e074ddd07635eef2d76e9539e">
  <xsd:schema xmlns:xsd="http://www.w3.org/2001/XMLSchema" xmlns:xs="http://www.w3.org/2001/XMLSchema" xmlns:p="http://schemas.microsoft.com/office/2006/metadata/properties" xmlns:ns1="http://schemas.microsoft.com/sharepoint/v3" xmlns:ns2="f166a696-7b5b-4ccd-9f0c-ffde0cceec81" xmlns:ns3="d8762117-8292-4133-b1c7-eab5c6487cfd" xmlns:ns4="611109f9-ed58-4498-a270-1fb2086a5321" targetNamespace="http://schemas.microsoft.com/office/2006/metadata/properties" ma:root="true" ma:fieldsID="b2911ae9abe93bdf279f704167fa2828" ns1:_="" ns2:_="" ns3:_="" ns4:_="">
    <xsd:import namespace="http://schemas.microsoft.com/sharepoint/v3"/>
    <xsd:import namespace="f166a696-7b5b-4ccd-9f0c-ffde0cceec81"/>
    <xsd:import namespace="d8762117-8292-4133-b1c7-eab5c6487cfd"/>
    <xsd:import namespace="611109f9-ed58-4498-a270-1fb2086a5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f166a696-7b5b-4ccd-9f0c-ffde0cceec81" xsi:nil="true"/>
    <_dlc_DocId xmlns="f166a696-7b5b-4ccd-9f0c-ffde0cceec81">5NUHHDQN7SK2-1476151046-390846</_dlc_DocId>
    <_dlc_DocIdUrl xmlns="f166a696-7b5b-4ccd-9f0c-ffde0cceec81">
      <Url>https://ericsson.sharepoint.com/sites/star/_layouts/15/DocIdRedir.aspx?ID=5NUHHDQN7SK2-1476151046-390846</Url>
      <Description>5NUHHDQN7SK2-1476151046-390846</Description>
    </_dlc_DocIdUrl>
    <TaxCatchAll xmlns="d8762117-8292-4133-b1c7-eab5c6487cfd"/>
    <_Flow_SignoffStatus xmlns="611109f9-ed58-4498-a270-1fb2086a5321" xsi:nil="true"/>
    <PublishingExpirationDate xmlns="http://schemas.microsoft.com/sharepoint/v3" xsi:nil="true"/>
    <TaxKeywordTaxHTField xmlns="d8762117-8292-4133-b1c7-eab5c6487cfd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78C23F-7CC5-456C-8DF7-8D99C246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66a696-7b5b-4ccd-9f0c-ffde0cceec81"/>
    <ds:schemaRef ds:uri="d8762117-8292-4133-b1c7-eab5c6487cfd"/>
    <ds:schemaRef ds:uri="611109f9-ed58-4498-a270-1fb2086a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3A56F-FE01-0144-AB51-DEF01099B7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3C5B3B-ABF9-4B9A-BDDE-FA573E153C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F7625A4-2D6B-466E-9F19-DB993CC74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05D79B-5D8F-46C6-8B91-EC59579E62CC}">
  <ds:schemaRefs>
    <ds:schemaRef ds:uri="http://schemas.microsoft.com/office/2006/metadata/properties"/>
    <ds:schemaRef ds:uri="http://schemas.microsoft.com/office/infopath/2007/PartnerControls"/>
    <ds:schemaRef ds:uri="f166a696-7b5b-4ccd-9f0c-ffde0cceec81"/>
    <ds:schemaRef ds:uri="d8762117-8292-4133-b1c7-eab5c6487cfd"/>
    <ds:schemaRef ds:uri="611109f9-ed58-4498-a270-1fb2086a532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890</Words>
  <Characters>5011</Characters>
  <Application>Microsoft Office Word</Application>
  <DocSecurity>0</DocSecurity>
  <Lines>134</Lines>
  <Paragraphs>64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Manager/>
  <Company>Ericsson</Company>
  <LinksUpToDate>false</LinksUpToDate>
  <CharactersWithSpaces>5863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R2#109-e_v1</dc:creator>
  <cp:keywords/>
  <dc:description/>
  <cp:lastModifiedBy>Ericsson(Henrik)</cp:lastModifiedBy>
  <cp:revision>8</cp:revision>
  <cp:lastPrinted>2019-12-04T11:04:00Z</cp:lastPrinted>
  <dcterms:created xsi:type="dcterms:W3CDTF">2020-05-11T07:46:00Z</dcterms:created>
  <dcterms:modified xsi:type="dcterms:W3CDTF">2020-05-11T10:43:00Z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59f705-2ba0-454b-9cfc-6ce5bcaac040_Enabled">
    <vt:lpwstr>True</vt:lpwstr>
  </property>
  <property fmtid="{D5CDD505-2E9C-101B-9397-08002B2CF9AE}" pid="3" name="MSIP_Label_0359f705-2ba0-454b-9cfc-6ce5bcaac040_SiteId">
    <vt:lpwstr>68283f3b-8487-4c86-adb3-a5228f18b893</vt:lpwstr>
  </property>
  <property fmtid="{D5CDD505-2E9C-101B-9397-08002B2CF9AE}" pid="4" name="MSIP_Label_0359f705-2ba0-454b-9cfc-6ce5bcaac040_Owner">
    <vt:lpwstr>manook.soghomonian@vodafone.com</vt:lpwstr>
  </property>
  <property fmtid="{D5CDD505-2E9C-101B-9397-08002B2CF9AE}" pid="5" name="MSIP_Label_0359f705-2ba0-454b-9cfc-6ce5bcaac040_SetDate">
    <vt:lpwstr>2020-01-23T15:47:00.0311335Z</vt:lpwstr>
  </property>
  <property fmtid="{D5CDD505-2E9C-101B-9397-08002B2CF9AE}" pid="6" name="MSIP_Label_0359f705-2ba0-454b-9cfc-6ce5bcaac040_Name">
    <vt:lpwstr>C2 General</vt:lpwstr>
  </property>
  <property fmtid="{D5CDD505-2E9C-101B-9397-08002B2CF9AE}" pid="7" name="MSIP_Label_0359f705-2ba0-454b-9cfc-6ce5bcaac040_Application">
    <vt:lpwstr>Microsoft Azure Information Protection</vt:lpwstr>
  </property>
  <property fmtid="{D5CDD505-2E9C-101B-9397-08002B2CF9AE}" pid="8" name="MSIP_Label_0359f705-2ba0-454b-9cfc-6ce5bcaac040_Extended_MSFT_Method">
    <vt:lpwstr>Automatic</vt:lpwstr>
  </property>
  <property fmtid="{D5CDD505-2E9C-101B-9397-08002B2CF9AE}" pid="9" name="Sensitivity">
    <vt:lpwstr>C2 General</vt:lpwstr>
  </property>
  <property fmtid="{D5CDD505-2E9C-101B-9397-08002B2CF9AE}" pid="10" name="Information">
    <vt:lpwstr/>
  </property>
  <property fmtid="{D5CDD505-2E9C-101B-9397-08002B2CF9AE}" pid="11" name="HideFromDelve">
    <vt:lpwstr>0</vt:lpwstr>
  </property>
  <property fmtid="{D5CDD505-2E9C-101B-9397-08002B2CF9AE}" pid="12" name="Associated Task">
    <vt:lpwstr/>
  </property>
  <property fmtid="{D5CDD505-2E9C-101B-9397-08002B2CF9AE}" pid="13" name="ContentTypeId">
    <vt:lpwstr>0x0101000A5832045C649C4FB0AB9A5D116E5EF3</vt:lpwstr>
  </property>
  <property fmtid="{D5CDD505-2E9C-101B-9397-08002B2CF9AE}" pid="14" name="TaxKeyword">
    <vt:lpwstr/>
  </property>
  <property fmtid="{D5CDD505-2E9C-101B-9397-08002B2CF9AE}" pid="15" name="_dlc_DocIdItemGuid">
    <vt:lpwstr>846623d7-0a3a-483f-9e6d-89ab07e650d3</vt:lpwstr>
  </property>
  <property fmtid="{D5CDD505-2E9C-101B-9397-08002B2CF9AE}" pid="16" name="NSCPROP_SA">
    <vt:lpwstr>C:\Users\jack.jang\AppData\Local\Microsoft\Windows\INetCache\Content.Outlook\VHFWDV2N\draft_R2-2002022_NRU_Control_Plane_Summary_v1_Anil.docx</vt:lpwstr>
  </property>
  <property fmtid="{D5CDD505-2E9C-101B-9397-08002B2CF9AE}" pid="17" name="TitusGUID">
    <vt:lpwstr>d7ee75f2-ad28-4776-b409-994c5f0ab00b</vt:lpwstr>
  </property>
  <property fmtid="{D5CDD505-2E9C-101B-9397-08002B2CF9AE}" pid="18" name="_readonly">
    <vt:lpwstr/>
  </property>
  <property fmtid="{D5CDD505-2E9C-101B-9397-08002B2CF9AE}" pid="19" name="_change">
    <vt:lpwstr/>
  </property>
  <property fmtid="{D5CDD505-2E9C-101B-9397-08002B2CF9AE}" pid="20" name="_full-control">
    <vt:lpwstr/>
  </property>
  <property fmtid="{D5CDD505-2E9C-101B-9397-08002B2CF9AE}" pid="21" name="sflag">
    <vt:lpwstr>1587523900</vt:lpwstr>
  </property>
  <property fmtid="{D5CDD505-2E9C-101B-9397-08002B2CF9AE}" pid="22" name="CTPClassification">
    <vt:lpwstr>CTP_NT</vt:lpwstr>
  </property>
</Properties>
</file>