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Heading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ListParagraph"/>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Heading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0"/>
        <w:gridCol w:w="1151"/>
        <w:gridCol w:w="3745"/>
        <w:gridCol w:w="3888"/>
        <w:gridCol w:w="4031"/>
      </w:tblGrid>
      <w:tr w:rsidR="00735510" w:rsidRPr="00523AFD" w14:paraId="778ACDB8" w14:textId="77777777" w:rsidTr="00A00FA3">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735510" w:rsidRPr="00523AFD" w:rsidRDefault="00735510"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735510" w:rsidRPr="00523AFD" w:rsidRDefault="00735510"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735510" w:rsidRPr="00523AFD" w:rsidRDefault="00735510"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735510" w:rsidRPr="00523AFD" w:rsidRDefault="00735510"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735510" w:rsidRPr="00523AFD" w:rsidRDefault="00735510"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54D9E10B" w14:textId="77777777" w:rsidTr="00A00FA3">
        <w:tc>
          <w:tcPr>
            <w:tcW w:w="262" w:type="pct"/>
            <w:tcBorders>
              <w:top w:val="single" w:sz="4" w:space="0" w:color="auto"/>
              <w:left w:val="single" w:sz="4" w:space="0" w:color="auto"/>
              <w:bottom w:val="single" w:sz="4" w:space="0" w:color="auto"/>
              <w:right w:val="single" w:sz="4" w:space="0" w:color="auto"/>
            </w:tcBorders>
          </w:tcPr>
          <w:p w14:paraId="0F62F803" w14:textId="3E0EC481" w:rsidR="00735510" w:rsidRPr="00523AFD" w:rsidRDefault="00D125C5"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52" w:type="pct"/>
            <w:tcBorders>
              <w:top w:val="single" w:sz="4" w:space="0" w:color="auto"/>
              <w:left w:val="single" w:sz="4" w:space="0" w:color="auto"/>
              <w:bottom w:val="single" w:sz="4" w:space="0" w:color="auto"/>
              <w:right w:val="single" w:sz="4" w:space="0" w:color="auto"/>
            </w:tcBorders>
          </w:tcPr>
          <w:p w14:paraId="62D15438" w14:textId="57956D1E" w:rsidR="00735510" w:rsidRPr="00D125C5" w:rsidRDefault="00D125C5"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7FC441F" w14:textId="7D37EA33" w:rsidR="00735510" w:rsidRPr="00523AFD" w:rsidRDefault="00D125C5"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311" w:type="pct"/>
            <w:tcBorders>
              <w:top w:val="single" w:sz="4" w:space="0" w:color="auto"/>
              <w:left w:val="single" w:sz="4" w:space="0" w:color="auto"/>
              <w:bottom w:val="single" w:sz="4" w:space="0" w:color="auto"/>
              <w:right w:val="single" w:sz="4" w:space="0" w:color="auto"/>
            </w:tcBorders>
          </w:tcPr>
          <w:p w14:paraId="723B958B" w14:textId="07E1E86B" w:rsidR="00735510" w:rsidRDefault="00D125C5" w:rsidP="00ED7679">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 xml:space="preserve">Accoding to </w:t>
            </w:r>
            <w:r w:rsidR="006A6A4E">
              <w:rPr>
                <w:rFonts w:asciiTheme="minorHAnsi" w:eastAsia="DengXian" w:hAnsiTheme="minorHAnsi" w:cstheme="minorHAnsi"/>
                <w:sz w:val="20"/>
                <w:lang w:val="en-US"/>
              </w:rPr>
              <w:t xml:space="preserve">RAN2#109e-bis </w:t>
            </w:r>
            <w:r>
              <w:rPr>
                <w:rFonts w:asciiTheme="minorHAnsi" w:eastAsia="DengXian" w:hAnsiTheme="minorHAnsi" w:cstheme="minorHAnsi"/>
                <w:sz w:val="20"/>
                <w:lang w:val="en-US"/>
              </w:rPr>
              <w:t xml:space="preserve">agreement, </w:t>
            </w:r>
            <w:r w:rsidR="000E01F3">
              <w:rPr>
                <w:rFonts w:asciiTheme="minorHAnsi" w:eastAsia="DengXian" w:hAnsiTheme="minorHAnsi" w:cstheme="minorHAnsi"/>
                <w:sz w:val="20"/>
                <w:lang w:val="en-US"/>
              </w:rPr>
              <w:t xml:space="preserve">the configuration of UAI </w:t>
            </w:r>
            <w:r>
              <w:rPr>
                <w:rFonts w:asciiTheme="minorHAnsi" w:eastAsia="DengXian" w:hAnsiTheme="minorHAnsi" w:cstheme="minorHAnsi"/>
                <w:sz w:val="20"/>
                <w:lang w:val="en-US"/>
              </w:rPr>
              <w:t xml:space="preserve">for power saving </w:t>
            </w:r>
            <w:r w:rsidR="000E01F3">
              <w:rPr>
                <w:rFonts w:asciiTheme="minorHAnsi" w:eastAsia="DengXian" w:hAnsiTheme="minorHAnsi" w:cstheme="minorHAnsi"/>
                <w:sz w:val="20"/>
                <w:lang w:val="en-US"/>
              </w:rPr>
              <w:t>and the reporting of UAI for power saving</w:t>
            </w:r>
            <w:r>
              <w:rPr>
                <w:rFonts w:asciiTheme="minorHAnsi" w:eastAsia="DengXian" w:hAnsiTheme="minorHAnsi" w:cstheme="minorHAnsi"/>
                <w:sz w:val="20"/>
                <w:lang w:val="en-US"/>
              </w:rPr>
              <w:t xml:space="preserve"> </w:t>
            </w:r>
            <w:r w:rsidR="000E01F3">
              <w:rPr>
                <w:rFonts w:asciiTheme="minorHAnsi" w:eastAsia="DengXian" w:hAnsiTheme="minorHAnsi" w:cstheme="minorHAnsi"/>
                <w:sz w:val="20"/>
                <w:lang w:val="en-US"/>
              </w:rPr>
              <w:t xml:space="preserve">is CG-specific. In other word, UE reports </w:t>
            </w:r>
            <w:r w:rsidR="00B20E12">
              <w:rPr>
                <w:rFonts w:asciiTheme="minorHAnsi" w:eastAsia="DengXian" w:hAnsiTheme="minorHAnsi" w:cstheme="minorHAnsi"/>
                <w:sz w:val="20"/>
                <w:lang w:val="en-US"/>
              </w:rPr>
              <w:t>UAI</w:t>
            </w:r>
            <w:r w:rsidR="000E01F3">
              <w:rPr>
                <w:rFonts w:asciiTheme="minorHAnsi" w:eastAsia="DengXian" w:hAnsiTheme="minorHAnsi" w:cstheme="minorHAnsi"/>
                <w:sz w:val="20"/>
                <w:lang w:val="en-US"/>
              </w:rPr>
              <w:t xml:space="preserve"> for power saving for a cell group only when the UE is configured to report</w:t>
            </w:r>
            <w:r w:rsidR="00B26A56">
              <w:rPr>
                <w:rFonts w:asciiTheme="minorHAnsi" w:eastAsia="DengXian" w:hAnsiTheme="minorHAnsi" w:cstheme="minorHAnsi"/>
                <w:sz w:val="20"/>
                <w:lang w:val="en-US"/>
              </w:rPr>
              <w:t xml:space="preserve"> the</w:t>
            </w:r>
            <w:r w:rsidR="000E01F3">
              <w:rPr>
                <w:rFonts w:asciiTheme="minorHAnsi" w:eastAsia="DengXian" w:hAnsiTheme="minorHAnsi" w:cstheme="minorHAnsi"/>
                <w:sz w:val="20"/>
                <w:lang w:val="en-US"/>
              </w:rPr>
              <w:t xml:space="preserve"> </w:t>
            </w:r>
            <w:r w:rsidR="00B20E12">
              <w:rPr>
                <w:rFonts w:asciiTheme="minorHAnsi" w:eastAsia="DengXian" w:hAnsiTheme="minorHAnsi" w:cstheme="minorHAnsi"/>
                <w:sz w:val="20"/>
                <w:lang w:val="en-US"/>
              </w:rPr>
              <w:t>UAI</w:t>
            </w:r>
            <w:r w:rsidR="000E01F3">
              <w:rPr>
                <w:rFonts w:asciiTheme="minorHAnsi" w:eastAsia="DengXian" w:hAnsiTheme="minorHAnsi" w:cstheme="minorHAnsi"/>
                <w:sz w:val="20"/>
                <w:lang w:val="en-US"/>
              </w:rPr>
              <w:t xml:space="preserve"> for power saving for the cell group.</w:t>
            </w:r>
            <w:r w:rsidR="00B20E12">
              <w:rPr>
                <w:rFonts w:asciiTheme="minorHAnsi" w:eastAsia="DengXian" w:hAnsiTheme="minorHAnsi" w:cstheme="minorHAnsi"/>
                <w:sz w:val="20"/>
                <w:lang w:val="en-US"/>
              </w:rPr>
              <w:t xml:space="preserve"> In addition, the UAI reporting procedure for MCG and SCG are inpendently.  </w:t>
            </w:r>
          </w:p>
          <w:p w14:paraId="51E90EB9" w14:textId="3B176440" w:rsidR="000E01F3" w:rsidRDefault="00175A3E" w:rsidP="00ED7679">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Take the UAI of UE’s</w:t>
            </w:r>
            <w:r w:rsidRPr="00175A3E">
              <w:rPr>
                <w:rFonts w:asciiTheme="minorHAnsi" w:eastAsia="DengXian" w:hAnsiTheme="minorHAnsi" w:cstheme="minorHAnsi"/>
                <w:sz w:val="20"/>
                <w:lang w:val="en-US"/>
              </w:rPr>
              <w:t xml:space="preserve"> preference on DRX parameters</w:t>
            </w:r>
            <w:r>
              <w:rPr>
                <w:rFonts w:asciiTheme="minorHAnsi" w:eastAsia="DengXian" w:hAnsiTheme="minorHAnsi" w:cstheme="minorHAnsi"/>
                <w:sz w:val="20"/>
                <w:lang w:val="en-US"/>
              </w:rPr>
              <w:t xml:space="preserve"> for power saving as an example.</w:t>
            </w:r>
            <w:r w:rsidR="00B26A56">
              <w:rPr>
                <w:rFonts w:asciiTheme="minorHAnsi" w:eastAsia="DengXian" w:hAnsiTheme="minorHAnsi" w:cstheme="minorHAnsi"/>
                <w:sz w:val="20"/>
                <w:lang w:val="en-US"/>
              </w:rPr>
              <w:t>, t</w:t>
            </w:r>
            <w:r w:rsidR="000E01F3">
              <w:rPr>
                <w:rFonts w:asciiTheme="minorHAnsi" w:eastAsia="DengXian" w:hAnsiTheme="minorHAnsi" w:cstheme="minorHAnsi"/>
                <w:sz w:val="20"/>
                <w:lang w:val="en-US"/>
              </w:rPr>
              <w:t xml:space="preserve">he following wording highlight yellow should </w:t>
            </w:r>
            <w:r w:rsidR="00B20E12">
              <w:rPr>
                <w:rFonts w:asciiTheme="minorHAnsi" w:eastAsia="DengXian" w:hAnsiTheme="minorHAnsi" w:cstheme="minorHAnsi"/>
                <w:sz w:val="20"/>
                <w:lang w:val="en-US"/>
              </w:rPr>
              <w:t xml:space="preserve">be more clear that UE is configured </w:t>
            </w:r>
            <w:r w:rsidR="00B20E12" w:rsidRPr="00B20E12">
              <w:rPr>
                <w:rFonts w:asciiTheme="minorHAnsi" w:eastAsia="DengXian" w:hAnsiTheme="minorHAnsi" w:cstheme="minorHAnsi"/>
                <w:sz w:val="20"/>
                <w:lang w:val="en-US"/>
              </w:rPr>
              <w:t>to provide its preference on DRX parameters for power saving for the cell group</w:t>
            </w:r>
            <w:r w:rsidR="00B20E12">
              <w:rPr>
                <w:rFonts w:asciiTheme="minorHAnsi" w:eastAsia="DengXian" w:hAnsiTheme="minorHAnsi" w:cstheme="minorHAnsi"/>
                <w:sz w:val="20"/>
                <w:lang w:val="en-US"/>
              </w:rPr>
              <w:t>.</w:t>
            </w:r>
          </w:p>
          <w:p w14:paraId="593137DD" w14:textId="77777777" w:rsidR="000E01F3" w:rsidRPr="00F537EB" w:rsidRDefault="000E01F3"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0E01F3" w:rsidRPr="00F537EB" w:rsidRDefault="000E01F3"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0E01F3" w:rsidRPr="00F537EB" w:rsidRDefault="000E01F3"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0E01F3" w:rsidRPr="00F537EB" w:rsidRDefault="000E01F3"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D125C5" w:rsidRPr="00D125C5" w:rsidRDefault="000E01F3" w:rsidP="00175A3E">
            <w:pPr>
              <w:pStyle w:val="B3"/>
              <w:rPr>
                <w:rFonts w:asciiTheme="minorHAnsi" w:eastAsia="DengXian"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00175A3E" w:rsidRPr="00D125C5">
              <w:rPr>
                <w:rFonts w:asciiTheme="minorHAnsi" w:eastAsia="DengXian" w:hAnsiTheme="minorHAnsi" w:cstheme="minorHAnsi" w:hint="eastAsia"/>
                <w:lang w:eastAsia="zh-CN"/>
              </w:rPr>
              <w:t xml:space="preserve"> </w:t>
            </w:r>
          </w:p>
        </w:tc>
        <w:tc>
          <w:tcPr>
            <w:tcW w:w="1361" w:type="pct"/>
            <w:tcBorders>
              <w:top w:val="single" w:sz="4" w:space="0" w:color="auto"/>
              <w:left w:val="single" w:sz="4" w:space="0" w:color="auto"/>
              <w:bottom w:val="single" w:sz="4" w:space="0" w:color="auto"/>
              <w:right w:val="single" w:sz="4" w:space="0" w:color="auto"/>
            </w:tcBorders>
          </w:tcPr>
          <w:p w14:paraId="63A57865" w14:textId="14CC1569" w:rsidR="00175A3E" w:rsidRDefault="00175A3E" w:rsidP="009E4C0F">
            <w:pPr>
              <w:pStyle w:val="B1"/>
              <w:numPr>
                <w:ilvl w:val="0"/>
                <w:numId w:val="7"/>
              </w:numPr>
            </w:pPr>
            <w:r>
              <w:rPr>
                <w:rFonts w:eastAsia="DengXian"/>
                <w:lang w:eastAsia="zh-CN"/>
              </w:rPr>
              <w:lastRenderedPageBreak/>
              <w:t xml:space="preserve">For UE’s </w:t>
            </w:r>
            <w:r w:rsidRPr="00F537EB">
              <w:t>preference on DRX parameters for power saving</w:t>
            </w:r>
            <w:r w:rsidR="00481F89">
              <w:t>, change the following wording as below.</w:t>
            </w:r>
          </w:p>
          <w:p w14:paraId="5D852015" w14:textId="410122EB" w:rsidR="00B20E12" w:rsidRPr="00F537EB" w:rsidRDefault="00B20E12"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B20E12" w:rsidRPr="00F537EB" w:rsidRDefault="00B20E12"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00175A3E" w:rsidRPr="00175A3E">
              <w:rPr>
                <w:color w:val="FF0000"/>
                <w:u w:val="single"/>
              </w:rPr>
              <w:t>of the cell group</w:t>
            </w:r>
            <w:r w:rsidR="00175A3E">
              <w:t xml:space="preserve"> </w:t>
            </w:r>
            <w:r w:rsidRPr="00B20E12">
              <w:t>for power saving</w:t>
            </w:r>
            <w:r w:rsidRPr="00F537EB">
              <w:t>; or</w:t>
            </w:r>
          </w:p>
          <w:p w14:paraId="691EEB89" w14:textId="77777777" w:rsidR="00B20E12" w:rsidRPr="00F537EB" w:rsidRDefault="00B20E12"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B20E12" w:rsidRPr="00F537EB" w:rsidRDefault="00B20E12"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B20E12" w:rsidRPr="00F537EB" w:rsidRDefault="00B20E12" w:rsidP="00B20E12">
            <w:pPr>
              <w:pStyle w:val="B3"/>
            </w:pPr>
            <w:r w:rsidRPr="00F537EB">
              <w:t>3&gt;</w:t>
            </w:r>
            <w:r w:rsidRPr="00F537EB">
              <w:tab/>
              <w:t xml:space="preserve">initiate transmission of the </w:t>
            </w:r>
            <w:r w:rsidRPr="00F537EB">
              <w:rPr>
                <w:i/>
                <w:iCs/>
              </w:rPr>
              <w:lastRenderedPageBreak/>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735510" w:rsidRDefault="00735510" w:rsidP="00175A3E">
            <w:pPr>
              <w:pStyle w:val="B1"/>
            </w:pPr>
          </w:p>
          <w:p w14:paraId="4CABCE12" w14:textId="098EBB3A" w:rsidR="00B26A56" w:rsidRPr="00F537EB" w:rsidRDefault="00175A3E" w:rsidP="00B26A56">
            <w:pPr>
              <w:pStyle w:val="B1"/>
            </w:pPr>
            <w:r>
              <w:t xml:space="preserve">2. For </w:t>
            </w:r>
            <w:r w:rsidR="00B26A56">
              <w:t>UE’s</w:t>
            </w:r>
            <w:r w:rsidR="00B26A56" w:rsidRPr="00F537EB">
              <w:t xml:space="preserve"> preference on the maximum aggregated bandwidth for power saving, </w:t>
            </w:r>
            <w:r w:rsidR="00B26A56">
              <w:t>the same change as above.</w:t>
            </w:r>
          </w:p>
          <w:p w14:paraId="43651170" w14:textId="77777777" w:rsidR="00B26A56" w:rsidRDefault="00B26A56" w:rsidP="00B26A56">
            <w:pPr>
              <w:pStyle w:val="B1"/>
            </w:pPr>
            <w:r>
              <w:t>3. For UE’s</w:t>
            </w:r>
            <w:r w:rsidRPr="00F537EB">
              <w:t xml:space="preserve"> preference on the maximum number of secondary component carriers for power saving, </w:t>
            </w:r>
            <w:r>
              <w:t>the same change as above.</w:t>
            </w:r>
          </w:p>
          <w:p w14:paraId="79F71B3E" w14:textId="7C8FE70D" w:rsidR="00B26A56" w:rsidRPr="00F537EB" w:rsidRDefault="00B26A56" w:rsidP="00B26A56">
            <w:pPr>
              <w:pStyle w:val="B1"/>
            </w:pPr>
            <w:r>
              <w:t>4. For UE’</w:t>
            </w:r>
            <w:r w:rsidRPr="00F537EB">
              <w:t xml:space="preserve">s preference on the maximum number of MIMO layers for power saving, </w:t>
            </w:r>
            <w:r>
              <w:t>the same change as above.</w:t>
            </w:r>
          </w:p>
          <w:p w14:paraId="17DD2378" w14:textId="0BCCD4B3" w:rsidR="00B26A56" w:rsidRPr="00F537EB" w:rsidRDefault="00B26A56" w:rsidP="00B26A56">
            <w:pPr>
              <w:pStyle w:val="B1"/>
            </w:pPr>
            <w:r>
              <w:t>5. For UE’</w:t>
            </w:r>
            <w:r w:rsidRPr="00F537EB">
              <w:t xml:space="preserve">s preference on the minimum scheduling offset for cross-slot scheduling for power saving, </w:t>
            </w:r>
            <w:r>
              <w:t>the same change as above.</w:t>
            </w:r>
          </w:p>
          <w:p w14:paraId="2B87DBB8" w14:textId="1BFA0DF4" w:rsidR="00B26A56" w:rsidRPr="00175A3E" w:rsidRDefault="00B26A56" w:rsidP="00175A3E">
            <w:pPr>
              <w:pStyle w:val="B1"/>
              <w:rPr>
                <w:rFonts w:asciiTheme="minorHAnsi" w:eastAsia="Arial Unicode MS" w:hAnsiTheme="minorHAnsi" w:cstheme="minorHAnsi"/>
                <w:strike/>
                <w:color w:val="FF0000"/>
              </w:rPr>
            </w:pPr>
          </w:p>
        </w:tc>
        <w:tc>
          <w:tcPr>
            <w:tcW w:w="1411" w:type="pct"/>
            <w:tcBorders>
              <w:top w:val="single" w:sz="4" w:space="0" w:color="auto"/>
              <w:left w:val="single" w:sz="4" w:space="0" w:color="auto"/>
              <w:bottom w:val="single" w:sz="4" w:space="0" w:color="auto"/>
              <w:right w:val="single" w:sz="4" w:space="0" w:color="auto"/>
            </w:tcBorders>
          </w:tcPr>
          <w:p w14:paraId="1604E535" w14:textId="38E98638" w:rsidR="00735510"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The suggested change makes cell-group UAI behaviour clearer.</w:t>
            </w:r>
          </w:p>
        </w:tc>
      </w:tr>
      <w:tr w:rsidR="00B26A56" w:rsidRPr="00523AFD" w14:paraId="61F14AAA" w14:textId="77777777" w:rsidTr="00A00FA3">
        <w:tc>
          <w:tcPr>
            <w:tcW w:w="262" w:type="pct"/>
            <w:tcBorders>
              <w:top w:val="single" w:sz="4" w:space="0" w:color="auto"/>
              <w:left w:val="single" w:sz="4" w:space="0" w:color="auto"/>
              <w:bottom w:val="single" w:sz="4" w:space="0" w:color="auto"/>
              <w:right w:val="single" w:sz="4" w:space="0" w:color="auto"/>
            </w:tcBorders>
          </w:tcPr>
          <w:p w14:paraId="3BB9BAF1" w14:textId="50822F93" w:rsidR="00B26A56" w:rsidRDefault="00B26A56" w:rsidP="00ED7679">
            <w:pPr>
              <w:spacing w:line="276" w:lineRule="auto"/>
              <w:jc w:val="left"/>
              <w:rPr>
                <w:rFonts w:asciiTheme="minorHAnsi" w:hAnsiTheme="minorHAnsi" w:cstheme="minorHAnsi"/>
                <w:sz w:val="20"/>
              </w:rPr>
            </w:pPr>
            <w:r>
              <w:rPr>
                <w:rFonts w:asciiTheme="minorHAnsi" w:hAnsiTheme="minorHAnsi" w:cstheme="minorHAnsi"/>
                <w:sz w:val="20"/>
              </w:rPr>
              <w:t>O803</w:t>
            </w:r>
          </w:p>
        </w:tc>
        <w:tc>
          <w:tcPr>
            <w:tcW w:w="252" w:type="pct"/>
            <w:tcBorders>
              <w:top w:val="single" w:sz="4" w:space="0" w:color="auto"/>
              <w:left w:val="single" w:sz="4" w:space="0" w:color="auto"/>
              <w:bottom w:val="single" w:sz="4" w:space="0" w:color="auto"/>
              <w:right w:val="single" w:sz="4" w:space="0" w:color="auto"/>
            </w:tcBorders>
          </w:tcPr>
          <w:p w14:paraId="5F459155" w14:textId="4EF087A0" w:rsidR="00B26A56" w:rsidRDefault="00B26A56"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0AE5454C" w14:textId="5DF30415" w:rsidR="00B26A56" w:rsidRDefault="00B26A56"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311" w:type="pct"/>
            <w:tcBorders>
              <w:top w:val="single" w:sz="4" w:space="0" w:color="auto"/>
              <w:left w:val="single" w:sz="4" w:space="0" w:color="auto"/>
              <w:bottom w:val="single" w:sz="4" w:space="0" w:color="auto"/>
              <w:right w:val="single" w:sz="4" w:space="0" w:color="auto"/>
            </w:tcBorders>
          </w:tcPr>
          <w:p w14:paraId="18A018CD" w14:textId="245861E4" w:rsidR="00B26A56" w:rsidRDefault="00D17B87" w:rsidP="00D17B87">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For the overheating UAI, the reported maximum number of MIMO layer is for each serving cell. We have not discussed this is for each DL BWP.</w:t>
            </w:r>
          </w:p>
        </w:tc>
        <w:tc>
          <w:tcPr>
            <w:tcW w:w="1361" w:type="pct"/>
            <w:tcBorders>
              <w:top w:val="single" w:sz="4" w:space="0" w:color="auto"/>
              <w:left w:val="single" w:sz="4" w:space="0" w:color="auto"/>
              <w:bottom w:val="single" w:sz="4" w:space="0" w:color="auto"/>
              <w:right w:val="single" w:sz="4" w:space="0" w:color="auto"/>
            </w:tcBorders>
          </w:tcPr>
          <w:p w14:paraId="49BFB4AC" w14:textId="164F1590" w:rsidR="00B26A56" w:rsidRDefault="00B26A56" w:rsidP="00B26A56">
            <w:pPr>
              <w:pStyle w:val="B1"/>
              <w:rPr>
                <w:rFonts w:eastAsia="DengXian"/>
                <w:lang w:eastAsia="zh-CN"/>
              </w:rPr>
            </w:pPr>
            <w:r>
              <w:rPr>
                <w:rFonts w:eastAsia="DengXian"/>
                <w:lang w:eastAsia="zh-CN"/>
              </w:rPr>
              <w:t>For UAI for overheating, r</w:t>
            </w:r>
            <w:r>
              <w:rPr>
                <w:rFonts w:eastAsia="DengXian" w:hint="eastAsia"/>
                <w:lang w:eastAsia="zh-CN"/>
              </w:rPr>
              <w:t>e</w:t>
            </w:r>
            <w:r>
              <w:rPr>
                <w:rFonts w:eastAsia="DengXian"/>
                <w:lang w:eastAsia="zh-CN"/>
              </w:rPr>
              <w:t>move “</w:t>
            </w:r>
            <w:r w:rsidRPr="00B26A56">
              <w:t xml:space="preserve"> and each DL BWP</w:t>
            </w:r>
            <w:r>
              <w:rPr>
                <w:rFonts w:eastAsia="DengXian"/>
                <w:lang w:eastAsia="zh-CN"/>
              </w:rPr>
              <w:t>” as below.</w:t>
            </w:r>
          </w:p>
          <w:p w14:paraId="2BCD8988" w14:textId="77777777" w:rsidR="00B26A56" w:rsidRPr="00F537EB" w:rsidRDefault="00B26A56" w:rsidP="00B26A56">
            <w:pPr>
              <w:pStyle w:val="B3"/>
            </w:pPr>
            <w:r w:rsidRPr="00F537EB">
              <w:t>3&gt;</w:t>
            </w:r>
            <w:r w:rsidRPr="00F537EB">
              <w:tab/>
              <w:t>if the UE prefers to temporarily reduce the number of maximum MIMO layers of each serving cell operating on FR1:</w:t>
            </w:r>
          </w:p>
          <w:p w14:paraId="0721E3DA" w14:textId="77777777" w:rsidR="00B26A56" w:rsidRPr="00F537EB" w:rsidRDefault="00B26A56" w:rsidP="00B26A56">
            <w:pPr>
              <w:pStyle w:val="B4"/>
            </w:pPr>
            <w:r w:rsidRPr="00F537EB">
              <w:t>4&gt;</w:t>
            </w:r>
            <w:r w:rsidRPr="00F537EB">
              <w:tab/>
              <w:t>include reducedMaxMIMO-LayersFR1 in the OverheatingAssistance IE;</w:t>
            </w:r>
          </w:p>
          <w:p w14:paraId="3A2ED393" w14:textId="77777777" w:rsidR="00B26A56" w:rsidRPr="00F537EB" w:rsidRDefault="00B26A56" w:rsidP="00B26A56">
            <w:pPr>
              <w:pStyle w:val="B4"/>
            </w:pPr>
            <w:r w:rsidRPr="00F537EB">
              <w:t>4&gt;</w:t>
            </w:r>
            <w:r w:rsidRPr="00F537EB">
              <w:tab/>
              <w:t>set reducedMIMO-LayersFR1-</w:t>
            </w:r>
            <w:r w:rsidRPr="00F537EB">
              <w:lastRenderedPageBreak/>
              <w:t xml:space="preserve">DL to the 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B26A56" w:rsidRPr="00F537EB" w:rsidRDefault="00B26A56"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B26A56" w:rsidRPr="00F537EB" w:rsidRDefault="00B26A56" w:rsidP="00B26A56">
            <w:pPr>
              <w:pStyle w:val="B3"/>
            </w:pPr>
            <w:r w:rsidRPr="00F537EB">
              <w:t>3&gt;</w:t>
            </w:r>
            <w:r w:rsidRPr="00F537EB">
              <w:tab/>
              <w:t>if the UE prefers to temporarily reduce the number of maximum MIMO layers of each serving cell operating on FR2:</w:t>
            </w:r>
          </w:p>
          <w:p w14:paraId="60710248" w14:textId="77777777" w:rsidR="00B26A56" w:rsidRPr="00F537EB" w:rsidRDefault="00B26A56" w:rsidP="00B26A56">
            <w:pPr>
              <w:pStyle w:val="B4"/>
            </w:pPr>
            <w:r w:rsidRPr="00F537EB">
              <w:t>4&gt;</w:t>
            </w:r>
            <w:r w:rsidRPr="00F537EB">
              <w:tab/>
              <w:t>include reducedMaxMIMO-LayersFR2 in the OverheatingAssistance IE;</w:t>
            </w:r>
          </w:p>
          <w:p w14:paraId="6A7165C9" w14:textId="77777777" w:rsidR="00B26A56" w:rsidRPr="00F537EB" w:rsidRDefault="00B26A56"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B26A56" w:rsidRPr="00F537EB" w:rsidRDefault="00B26A56" w:rsidP="00B26A56">
            <w:pPr>
              <w:pStyle w:val="B4"/>
            </w:pPr>
            <w:r w:rsidRPr="00F537EB">
              <w:t>4&gt;</w:t>
            </w:r>
            <w:r w:rsidRPr="00F537EB">
              <w:tab/>
              <w:t xml:space="preserve">set reducedMIMO-LayersFR2-UL to the number of maximum MIMO layers of </w:t>
            </w:r>
            <w:r w:rsidRPr="00F537EB">
              <w:lastRenderedPageBreak/>
              <w:t xml:space="preserve">each serving cell </w:t>
            </w:r>
            <w:r w:rsidRPr="00B26A56">
              <w:rPr>
                <w:strike/>
              </w:rPr>
              <w:t>and each DL BWP</w:t>
            </w:r>
            <w:r>
              <w:t xml:space="preserve"> </w:t>
            </w:r>
            <w:r w:rsidRPr="00F537EB">
              <w:t>operating on FR2 the UE prefers to be temporarily configured in uplink;</w:t>
            </w:r>
          </w:p>
          <w:p w14:paraId="50E4400C" w14:textId="7AC09922" w:rsidR="00B26A56" w:rsidRPr="00B26A56" w:rsidRDefault="00B26A56" w:rsidP="00B26A56">
            <w:pPr>
              <w:pStyle w:val="B1"/>
              <w:rPr>
                <w:rFonts w:eastAsia="DengXian"/>
                <w:lang w:val="en-GB" w:eastAsia="zh-CN"/>
              </w:rPr>
            </w:pPr>
          </w:p>
        </w:tc>
        <w:tc>
          <w:tcPr>
            <w:tcW w:w="1411" w:type="pct"/>
            <w:tcBorders>
              <w:top w:val="single" w:sz="4" w:space="0" w:color="auto"/>
              <w:left w:val="single" w:sz="4" w:space="0" w:color="auto"/>
              <w:bottom w:val="single" w:sz="4" w:space="0" w:color="auto"/>
              <w:right w:val="single" w:sz="4" w:space="0" w:color="auto"/>
            </w:tcBorders>
          </w:tcPr>
          <w:p w14:paraId="5F79E273" w14:textId="1600AC82" w:rsidR="00B26A56"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an error from my side. The text should have been introduced for power saving and not overheating. Suggest to move the text to power savings section on MIMO.</w:t>
            </w:r>
          </w:p>
        </w:tc>
      </w:tr>
      <w:tr w:rsidR="00D17B87" w:rsidRPr="00523AFD" w14:paraId="4C73E994" w14:textId="77777777" w:rsidTr="00A00FA3">
        <w:tc>
          <w:tcPr>
            <w:tcW w:w="262" w:type="pct"/>
            <w:tcBorders>
              <w:top w:val="single" w:sz="4" w:space="0" w:color="auto"/>
              <w:left w:val="single" w:sz="4" w:space="0" w:color="auto"/>
              <w:bottom w:val="single" w:sz="4" w:space="0" w:color="auto"/>
              <w:right w:val="single" w:sz="4" w:space="0" w:color="auto"/>
            </w:tcBorders>
          </w:tcPr>
          <w:p w14:paraId="185BD466" w14:textId="0BF8AA63" w:rsidR="00D17B87" w:rsidRDefault="00D17B87"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52" w:type="pct"/>
            <w:tcBorders>
              <w:top w:val="single" w:sz="4" w:space="0" w:color="auto"/>
              <w:left w:val="single" w:sz="4" w:space="0" w:color="auto"/>
              <w:bottom w:val="single" w:sz="4" w:space="0" w:color="auto"/>
              <w:right w:val="single" w:sz="4" w:space="0" w:color="auto"/>
            </w:tcBorders>
          </w:tcPr>
          <w:p w14:paraId="15F0119E" w14:textId="5DAD4838" w:rsidR="00D17B87" w:rsidRDefault="00D17B87"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2</w:t>
            </w:r>
          </w:p>
        </w:tc>
        <w:tc>
          <w:tcPr>
            <w:tcW w:w="403" w:type="pct"/>
            <w:tcBorders>
              <w:top w:val="single" w:sz="4" w:space="0" w:color="auto"/>
              <w:left w:val="single" w:sz="4" w:space="0" w:color="auto"/>
              <w:bottom w:val="single" w:sz="4" w:space="0" w:color="auto"/>
              <w:right w:val="single" w:sz="4" w:space="0" w:color="auto"/>
            </w:tcBorders>
          </w:tcPr>
          <w:p w14:paraId="35E09598" w14:textId="2870DD82" w:rsidR="00D17B87" w:rsidRDefault="0090214E"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311" w:type="pct"/>
            <w:tcBorders>
              <w:top w:val="single" w:sz="4" w:space="0" w:color="auto"/>
              <w:left w:val="single" w:sz="4" w:space="0" w:color="auto"/>
              <w:bottom w:val="single" w:sz="4" w:space="0" w:color="auto"/>
              <w:right w:val="single" w:sz="4" w:space="0" w:color="auto"/>
            </w:tcBorders>
          </w:tcPr>
          <w:p w14:paraId="486C5F91" w14:textId="3B8D21C4" w:rsidR="00D17B87" w:rsidRPr="006A6A4E" w:rsidRDefault="006A6A4E" w:rsidP="006A6A4E">
            <w:p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Accoding to RAN2#109e-bis agreement</w:t>
            </w:r>
            <w:r w:rsidR="00D17B87">
              <w:rPr>
                <w:rFonts w:asciiTheme="minorHAnsi" w:eastAsia="DengXian" w:hAnsiTheme="minorHAnsi" w:cstheme="minorHAnsi"/>
                <w:sz w:val="20"/>
              </w:rPr>
              <w:t xml:space="preserve">, </w:t>
            </w:r>
            <w:r w:rsidRPr="006A6A4E">
              <w:rPr>
                <w:rFonts w:asciiTheme="minorHAnsi" w:eastAsia="DengXian" w:hAnsiTheme="minorHAnsi" w:cstheme="minorHAnsi"/>
                <w:sz w:val="20"/>
              </w:rPr>
              <w:t xml:space="preserve">reporting a ‘feature’, the all parameters that the UE has a preference for are included. Parameters that are not included are interpreted as the UE having no preference for those parameters. So </w:t>
            </w:r>
            <w:r w:rsidR="00481F89">
              <w:rPr>
                <w:rFonts w:asciiTheme="minorHAnsi" w:eastAsia="DengXian" w:hAnsiTheme="minorHAnsi" w:cstheme="minorHAnsi"/>
                <w:sz w:val="20"/>
              </w:rPr>
              <w:t>we think</w:t>
            </w:r>
            <w:r w:rsidR="00D17B87">
              <w:rPr>
                <w:rFonts w:asciiTheme="minorHAnsi" w:eastAsia="DengXian" w:hAnsiTheme="minorHAnsi" w:cstheme="minorHAnsi"/>
                <w:sz w:val="20"/>
              </w:rPr>
              <w:t xml:space="preserve"> the following parameters should be defined as “optional” since UE may </w:t>
            </w:r>
            <w:r>
              <w:rPr>
                <w:rFonts w:asciiTheme="minorHAnsi" w:eastAsia="DengXian" w:hAnsiTheme="minorHAnsi" w:cstheme="minorHAnsi"/>
                <w:sz w:val="20"/>
              </w:rPr>
              <w:t xml:space="preserve">not have preference on </w:t>
            </w:r>
            <w:r w:rsidRPr="006A6A4E">
              <w:rPr>
                <w:rFonts w:asciiTheme="minorHAnsi" w:eastAsia="DengXian" w:hAnsiTheme="minorHAnsi" w:cstheme="minorHAnsi"/>
                <w:sz w:val="20"/>
              </w:rPr>
              <w:t>a parameter for both DL and UL simultaneously.</w:t>
            </w:r>
            <w:r w:rsidRPr="006A6A4E">
              <w:rPr>
                <w:rFonts w:asciiTheme="minorHAnsi" w:eastAsia="DengXian" w:hAnsiTheme="minorHAnsi" w:cstheme="minorHAnsi" w:hint="eastAsia"/>
                <w:sz w:val="20"/>
              </w:rPr>
              <w:t xml:space="preserve"> </w:t>
            </w:r>
          </w:p>
          <w:p w14:paraId="1342FB0F"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reducedBW-FR1-DL-r16</w:t>
            </w:r>
          </w:p>
          <w:p w14:paraId="4620F194"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reducedBW-FR1-UL-r16</w:t>
            </w:r>
          </w:p>
          <w:p w14:paraId="2B5DF74F"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 xml:space="preserve">reducedBW-FR2-DL-r16 </w:t>
            </w:r>
          </w:p>
          <w:p w14:paraId="42A342E6"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reducedBW-FR2-UL-r16</w:t>
            </w:r>
          </w:p>
          <w:p w14:paraId="174654DC"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reducedMIMO-LayersFR1-DL-r16</w:t>
            </w:r>
          </w:p>
          <w:p w14:paraId="27DA13C8" w14:textId="77777777"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reducedMIMO-LayersFR1-UL-r16</w:t>
            </w:r>
          </w:p>
          <w:p w14:paraId="07A5FCED" w14:textId="5F44F3B4"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reducedMIMO-LayersFR2-DL-r16</w:t>
            </w:r>
          </w:p>
          <w:p w14:paraId="05E4D051" w14:textId="65772370" w:rsidR="006A6A4E" w:rsidRPr="006A6A4E" w:rsidRDefault="006A6A4E"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reducedMIMO-LayersFR2-UL-r16</w:t>
            </w:r>
          </w:p>
          <w:p w14:paraId="03D7AEBB" w14:textId="1E687195" w:rsidR="006A6A4E" w:rsidRPr="00D17B87" w:rsidRDefault="006A6A4E" w:rsidP="006A6A4E">
            <w:pPr>
              <w:spacing w:line="276" w:lineRule="auto"/>
              <w:jc w:val="left"/>
              <w:rPr>
                <w:rFonts w:asciiTheme="minorHAnsi" w:eastAsia="DengXian" w:hAnsiTheme="minorHAnsi" w:cstheme="minorHAnsi"/>
                <w:sz w:val="20"/>
              </w:rPr>
            </w:pPr>
          </w:p>
        </w:tc>
        <w:tc>
          <w:tcPr>
            <w:tcW w:w="1361" w:type="pct"/>
            <w:tcBorders>
              <w:top w:val="single" w:sz="4" w:space="0" w:color="auto"/>
              <w:left w:val="single" w:sz="4" w:space="0" w:color="auto"/>
              <w:bottom w:val="single" w:sz="4" w:space="0" w:color="auto"/>
              <w:right w:val="single" w:sz="4" w:space="0" w:color="auto"/>
            </w:tcBorders>
          </w:tcPr>
          <w:p w14:paraId="68316AFC" w14:textId="66AF43D7" w:rsidR="006A6A4E" w:rsidRDefault="006A6A4E" w:rsidP="006A6A4E">
            <w:pPr>
              <w:pStyle w:val="PL"/>
              <w:rPr>
                <w:rFonts w:asciiTheme="minorHAnsi" w:eastAsia="DengXian" w:hAnsiTheme="minorHAnsi" w:cstheme="minorHAnsi"/>
                <w:sz w:val="20"/>
              </w:rPr>
            </w:pPr>
            <w:r>
              <w:rPr>
                <w:rFonts w:asciiTheme="minorHAnsi" w:eastAsia="DengXian" w:hAnsiTheme="minorHAnsi" w:cstheme="minorHAnsi"/>
                <w:sz w:val="20"/>
              </w:rPr>
              <w:t>Define the following parameters as “optional”.</w:t>
            </w:r>
          </w:p>
          <w:p w14:paraId="6CCA78AD" w14:textId="77777777" w:rsidR="006A6A4E" w:rsidRDefault="006A6A4E" w:rsidP="006A6A4E">
            <w:pPr>
              <w:pStyle w:val="PL"/>
              <w:rPr>
                <w:rFonts w:asciiTheme="minorHAnsi" w:eastAsia="DengXian" w:hAnsiTheme="minorHAnsi" w:cstheme="minorHAnsi"/>
                <w:sz w:val="20"/>
              </w:rPr>
            </w:pPr>
          </w:p>
          <w:p w14:paraId="68C0CF6D" w14:textId="3D39A9BC" w:rsidR="006A6A4E" w:rsidRPr="00F537EB" w:rsidRDefault="006A6A4E" w:rsidP="006A6A4E">
            <w:pPr>
              <w:pStyle w:val="PL"/>
            </w:pPr>
            <w:r w:rsidRPr="00F537EB">
              <w:t>MaxBW-Preference-r16 ::=            SEQUENCE {</w:t>
            </w:r>
          </w:p>
          <w:p w14:paraId="47E27BCD" w14:textId="77777777" w:rsidR="006A6A4E" w:rsidRPr="00F537EB" w:rsidRDefault="006A6A4E" w:rsidP="006A6A4E">
            <w:pPr>
              <w:pStyle w:val="PL"/>
            </w:pPr>
            <w:r w:rsidRPr="00F537EB">
              <w:t xml:space="preserve">    reducedMaxBW-FR1-r16                SEQUENCE {</w:t>
            </w:r>
          </w:p>
          <w:p w14:paraId="0AC9511D" w14:textId="77777777" w:rsidR="006A6A4E" w:rsidRDefault="006A6A4E" w:rsidP="006A6A4E">
            <w:pPr>
              <w:pStyle w:val="PL"/>
            </w:pPr>
            <w:r w:rsidRPr="00F537EB">
              <w:t xml:space="preserve">        reducedBW-FR1-DL-r16                ReducedAggregatedBandwidth</w:t>
            </w:r>
            <w:r>
              <w:t xml:space="preserve"> </w:t>
            </w:r>
          </w:p>
          <w:p w14:paraId="56B4388B" w14:textId="68397629" w:rsidR="006A6A4E" w:rsidRPr="00F537EB" w:rsidRDefault="006A6A4E" w:rsidP="006A6A4E">
            <w:pPr>
              <w:pStyle w:val="PL"/>
            </w:pPr>
            <w:r w:rsidRPr="006A6A4E">
              <w:rPr>
                <w:highlight w:val="yellow"/>
              </w:rPr>
              <w:t>OPTIONAL,</w:t>
            </w:r>
          </w:p>
          <w:p w14:paraId="5AEA1ADD" w14:textId="7F76FEAC" w:rsidR="006A6A4E" w:rsidRDefault="006A6A4E" w:rsidP="006A6A4E">
            <w:pPr>
              <w:pStyle w:val="PL"/>
            </w:pPr>
            <w:r w:rsidRPr="00F537EB">
              <w:t xml:space="preserve">        reducedBW-FR1-UL-r16                ReducedAggregatedBandwidth</w:t>
            </w:r>
          </w:p>
          <w:p w14:paraId="13150F63" w14:textId="44F336FF" w:rsidR="006A6A4E" w:rsidRPr="00F537EB" w:rsidRDefault="006A6A4E" w:rsidP="006A6A4E">
            <w:pPr>
              <w:pStyle w:val="PL"/>
            </w:pPr>
            <w:r w:rsidRPr="006A6A4E">
              <w:rPr>
                <w:highlight w:val="yellow"/>
              </w:rPr>
              <w:t>OPTIONAL.</w:t>
            </w:r>
          </w:p>
          <w:p w14:paraId="62157F7A" w14:textId="77777777" w:rsidR="006A6A4E" w:rsidRPr="00F537EB" w:rsidRDefault="006A6A4E" w:rsidP="006A6A4E">
            <w:pPr>
              <w:pStyle w:val="PL"/>
            </w:pPr>
            <w:r w:rsidRPr="00F537EB">
              <w:t xml:space="preserve">    } OPTIONAL,</w:t>
            </w:r>
          </w:p>
          <w:p w14:paraId="6DC85A70" w14:textId="77777777" w:rsidR="006A6A4E" w:rsidRPr="00F537EB" w:rsidRDefault="006A6A4E" w:rsidP="006A6A4E">
            <w:pPr>
              <w:pStyle w:val="PL"/>
            </w:pPr>
            <w:r w:rsidRPr="00F537EB">
              <w:t xml:space="preserve">    reducedMaxBW-FR2-r16                SEQUENCE {</w:t>
            </w:r>
          </w:p>
          <w:p w14:paraId="6248086B" w14:textId="77777777" w:rsidR="0090214E" w:rsidRDefault="006A6A4E" w:rsidP="006A6A4E">
            <w:pPr>
              <w:pStyle w:val="PL"/>
            </w:pPr>
            <w:r w:rsidRPr="00F537EB">
              <w:t xml:space="preserve">        reducedBW-FR2-DL-r16                ReducedAggregatedBandwidth</w:t>
            </w:r>
          </w:p>
          <w:p w14:paraId="3A4262D7" w14:textId="0077EED4" w:rsidR="006A6A4E" w:rsidRPr="00F537EB" w:rsidRDefault="0090214E" w:rsidP="006A6A4E">
            <w:pPr>
              <w:pStyle w:val="PL"/>
            </w:pPr>
            <w:r w:rsidRPr="0090214E">
              <w:rPr>
                <w:highlight w:val="yellow"/>
              </w:rPr>
              <w:t>OPTIONAL</w:t>
            </w:r>
            <w:r w:rsidR="006A6A4E" w:rsidRPr="00F537EB">
              <w:t>,</w:t>
            </w:r>
          </w:p>
          <w:p w14:paraId="1FD6982A" w14:textId="1411FB75" w:rsidR="006A6A4E" w:rsidRDefault="006A6A4E" w:rsidP="006A6A4E">
            <w:pPr>
              <w:pStyle w:val="PL"/>
            </w:pPr>
            <w:r w:rsidRPr="00F537EB">
              <w:t xml:space="preserve">        reducedBW-FR2-UL-r16                ReducedAggregatedBandwidth</w:t>
            </w:r>
          </w:p>
          <w:p w14:paraId="10E87314" w14:textId="72FEC349" w:rsidR="0090214E" w:rsidRPr="00F537EB" w:rsidRDefault="0090214E" w:rsidP="006A6A4E">
            <w:pPr>
              <w:pStyle w:val="PL"/>
            </w:pPr>
            <w:r w:rsidRPr="0090214E">
              <w:rPr>
                <w:highlight w:val="yellow"/>
              </w:rPr>
              <w:t>OPTIONAL,</w:t>
            </w:r>
          </w:p>
          <w:p w14:paraId="069856BB" w14:textId="77777777" w:rsidR="006A6A4E" w:rsidRPr="00F537EB" w:rsidRDefault="006A6A4E" w:rsidP="006A6A4E">
            <w:pPr>
              <w:pStyle w:val="PL"/>
            </w:pPr>
            <w:r w:rsidRPr="00F537EB">
              <w:t xml:space="preserve">    } OPTIONAL</w:t>
            </w:r>
          </w:p>
          <w:p w14:paraId="1D4404C0" w14:textId="77777777" w:rsidR="006A6A4E" w:rsidRPr="00F537EB" w:rsidRDefault="006A6A4E" w:rsidP="006A6A4E">
            <w:pPr>
              <w:pStyle w:val="PL"/>
            </w:pPr>
            <w:r w:rsidRPr="00F537EB">
              <w:t>}</w:t>
            </w:r>
          </w:p>
          <w:p w14:paraId="0A761CFF" w14:textId="3296BEA8" w:rsidR="006A6A4E" w:rsidRPr="00F537EB" w:rsidRDefault="006A6A4E" w:rsidP="006A6A4E">
            <w:pPr>
              <w:pStyle w:val="PL"/>
            </w:pPr>
          </w:p>
          <w:p w14:paraId="70431C54" w14:textId="77777777" w:rsidR="006A6A4E" w:rsidRPr="00F537EB" w:rsidRDefault="006A6A4E" w:rsidP="006A6A4E">
            <w:pPr>
              <w:pStyle w:val="PL"/>
            </w:pPr>
            <w:r w:rsidRPr="00F537EB">
              <w:t>MaxMIMO-LayerPreference-r16 ::=     SEQUENCE {</w:t>
            </w:r>
          </w:p>
          <w:p w14:paraId="59A2BD79" w14:textId="77777777" w:rsidR="006A6A4E" w:rsidRPr="00F537EB" w:rsidRDefault="006A6A4E" w:rsidP="006A6A4E">
            <w:pPr>
              <w:pStyle w:val="PL"/>
            </w:pPr>
            <w:r w:rsidRPr="00F537EB">
              <w:t xml:space="preserve">    reducedMaxMIMO-LayersFR1-r16        SEQUENCE {</w:t>
            </w:r>
          </w:p>
          <w:p w14:paraId="534BA7A4" w14:textId="606FA519" w:rsidR="006A6A4E" w:rsidRPr="00F537EB" w:rsidRDefault="006A6A4E" w:rsidP="006A6A4E">
            <w:pPr>
              <w:pStyle w:val="PL"/>
            </w:pPr>
            <w:r w:rsidRPr="00F537EB">
              <w:t xml:space="preserve">        reducedMIMO-LayersFR1-DL-r16        INTEGER (1..8)</w:t>
            </w:r>
            <w:r w:rsidR="0090214E" w:rsidRPr="00F537EB">
              <w:t xml:space="preserve"> </w:t>
            </w:r>
            <w:r w:rsidR="0090214E" w:rsidRPr="0090214E">
              <w:rPr>
                <w:highlight w:val="yellow"/>
              </w:rPr>
              <w:t>OPTIONAL</w:t>
            </w:r>
            <w:r w:rsidRPr="00F537EB">
              <w:t>,</w:t>
            </w:r>
          </w:p>
          <w:p w14:paraId="186B32DF" w14:textId="27FBA07E" w:rsidR="006A6A4E" w:rsidRPr="00F537EB" w:rsidRDefault="006A6A4E" w:rsidP="006A6A4E">
            <w:pPr>
              <w:pStyle w:val="PL"/>
            </w:pPr>
            <w:r w:rsidRPr="00F537EB">
              <w:t xml:space="preserve">        reducedMIMO-LayersFR1-UL-r16        INTEGER (1..4)</w:t>
            </w:r>
            <w:r w:rsidR="0090214E">
              <w:t xml:space="preserve"> </w:t>
            </w:r>
            <w:r w:rsidR="0090214E" w:rsidRPr="0090214E">
              <w:rPr>
                <w:highlight w:val="yellow"/>
              </w:rPr>
              <w:t>OPTIONAL</w:t>
            </w:r>
          </w:p>
          <w:p w14:paraId="638B44E4" w14:textId="77777777" w:rsidR="006A6A4E" w:rsidRPr="00F537EB" w:rsidRDefault="006A6A4E" w:rsidP="006A6A4E">
            <w:pPr>
              <w:pStyle w:val="PL"/>
            </w:pPr>
            <w:r w:rsidRPr="00F537EB">
              <w:t xml:space="preserve">    } OPTIONAL,</w:t>
            </w:r>
          </w:p>
          <w:p w14:paraId="70DEBB49" w14:textId="77777777" w:rsidR="006A6A4E" w:rsidRPr="00F537EB" w:rsidRDefault="006A6A4E" w:rsidP="006A6A4E">
            <w:pPr>
              <w:pStyle w:val="PL"/>
            </w:pPr>
            <w:r w:rsidRPr="00F537EB">
              <w:t xml:space="preserve">    reducedMaxMIMO-LayersFR2-r16        SEQUENCE {</w:t>
            </w:r>
          </w:p>
          <w:p w14:paraId="2BC3E545" w14:textId="31ED8C70" w:rsidR="006A6A4E" w:rsidRPr="00F537EB" w:rsidRDefault="006A6A4E" w:rsidP="006A6A4E">
            <w:pPr>
              <w:pStyle w:val="PL"/>
            </w:pPr>
            <w:r w:rsidRPr="00F537EB">
              <w:t xml:space="preserve">        reducedMIMO-LayersFR2-DL-r16        INTEGER (1..8)</w:t>
            </w:r>
            <w:r w:rsidR="0090214E">
              <w:t xml:space="preserve"> </w:t>
            </w:r>
            <w:r w:rsidR="0090214E" w:rsidRPr="0090214E">
              <w:rPr>
                <w:highlight w:val="yellow"/>
              </w:rPr>
              <w:t>OPTIONAL</w:t>
            </w:r>
            <w:r w:rsidRPr="0090214E">
              <w:rPr>
                <w:highlight w:val="yellow"/>
              </w:rPr>
              <w:t>,</w:t>
            </w:r>
          </w:p>
          <w:p w14:paraId="153F4463" w14:textId="5FEFF3D2" w:rsidR="006A6A4E" w:rsidRPr="00F537EB" w:rsidRDefault="006A6A4E" w:rsidP="006A6A4E">
            <w:pPr>
              <w:pStyle w:val="PL"/>
            </w:pPr>
            <w:r w:rsidRPr="00F537EB">
              <w:t xml:space="preserve">        reducedMIMO-LayersFR2-UL-r16        INTEGER (1..4)</w:t>
            </w:r>
            <w:r w:rsidR="0090214E">
              <w:t xml:space="preserve"> </w:t>
            </w:r>
            <w:r w:rsidR="0090214E" w:rsidRPr="0090214E">
              <w:rPr>
                <w:highlight w:val="yellow"/>
              </w:rPr>
              <w:t>OPTIONAL</w:t>
            </w:r>
          </w:p>
          <w:p w14:paraId="372F45E9" w14:textId="77777777" w:rsidR="006A6A4E" w:rsidRPr="00F537EB" w:rsidRDefault="006A6A4E" w:rsidP="006A6A4E">
            <w:pPr>
              <w:pStyle w:val="PL"/>
            </w:pPr>
            <w:r w:rsidRPr="00F537EB">
              <w:t xml:space="preserve">    } OPTIONAL</w:t>
            </w:r>
          </w:p>
          <w:p w14:paraId="2B99BB1C" w14:textId="77777777" w:rsidR="006A6A4E" w:rsidRPr="00F537EB" w:rsidRDefault="006A6A4E" w:rsidP="006A6A4E">
            <w:pPr>
              <w:pStyle w:val="PL"/>
            </w:pPr>
            <w:r w:rsidRPr="00F537EB">
              <w:t>}</w:t>
            </w:r>
          </w:p>
          <w:p w14:paraId="0456EC7E" w14:textId="77777777" w:rsidR="00D17B87" w:rsidRDefault="00D17B87" w:rsidP="00B26A56">
            <w:pPr>
              <w:pStyle w:val="B1"/>
              <w:rPr>
                <w:rFonts w:eastAsia="DengXian"/>
                <w:lang w:eastAsia="zh-CN"/>
              </w:rPr>
            </w:pPr>
          </w:p>
        </w:tc>
        <w:tc>
          <w:tcPr>
            <w:tcW w:w="1411" w:type="pct"/>
            <w:tcBorders>
              <w:top w:val="single" w:sz="4" w:space="0" w:color="auto"/>
              <w:left w:val="single" w:sz="4" w:space="0" w:color="auto"/>
              <w:bottom w:val="single" w:sz="4" w:space="0" w:color="auto"/>
              <w:right w:val="single" w:sz="4" w:space="0" w:color="auto"/>
            </w:tcBorders>
          </w:tcPr>
          <w:p w14:paraId="15BB45DD" w14:textId="78142640" w:rsidR="00A00FA3"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Do not see a need for further optional fields. Our agreements from R2#109bis-e relate to the behaviour of fields that are optional. That does not imply that all fields should become optional.</w:t>
            </w:r>
          </w:p>
          <w:p w14:paraId="2612E106" w14:textId="77777777" w:rsidR="00A00FA3" w:rsidRPr="00A00FA3" w:rsidRDefault="00A00FA3" w:rsidP="00A00FA3">
            <w:pPr>
              <w:rPr>
                <w:rFonts w:asciiTheme="minorHAnsi" w:eastAsia="Arial Unicode MS" w:hAnsiTheme="minorHAnsi" w:cstheme="minorHAnsi"/>
                <w:sz w:val="20"/>
                <w:lang w:val="en-US"/>
              </w:rPr>
            </w:pPr>
          </w:p>
          <w:p w14:paraId="2E623754" w14:textId="3D4F7454" w:rsidR="00D17B87" w:rsidRPr="00A00FA3" w:rsidRDefault="00A00FA3" w:rsidP="00A00FA3">
            <w:pPr>
              <w:tabs>
                <w:tab w:val="left" w:pos="1190"/>
              </w:tabs>
              <w:rPr>
                <w:rFonts w:asciiTheme="minorHAnsi" w:eastAsia="Arial Unicode MS" w:hAnsiTheme="minorHAnsi" w:cstheme="minorHAnsi"/>
                <w:sz w:val="20"/>
                <w:lang w:val="en-US"/>
              </w:rPr>
            </w:pPr>
            <w:r>
              <w:rPr>
                <w:rFonts w:asciiTheme="minorHAnsi" w:eastAsia="Arial Unicode MS" w:hAnsiTheme="minorHAnsi" w:cstheme="minorHAnsi"/>
                <w:sz w:val="20"/>
                <w:lang w:val="en-US"/>
              </w:rPr>
              <w:tab/>
            </w:r>
          </w:p>
        </w:tc>
      </w:tr>
      <w:tr w:rsidR="0090214E" w:rsidRPr="00523AFD" w14:paraId="77AF858E" w14:textId="77777777" w:rsidTr="00A00FA3">
        <w:tc>
          <w:tcPr>
            <w:tcW w:w="262" w:type="pct"/>
            <w:tcBorders>
              <w:top w:val="single" w:sz="4" w:space="0" w:color="auto"/>
              <w:left w:val="single" w:sz="4" w:space="0" w:color="auto"/>
              <w:bottom w:val="single" w:sz="4" w:space="0" w:color="auto"/>
              <w:right w:val="single" w:sz="4" w:space="0" w:color="auto"/>
            </w:tcBorders>
          </w:tcPr>
          <w:p w14:paraId="3C34CA72" w14:textId="08DA371E" w:rsidR="0090214E" w:rsidRDefault="0090214E" w:rsidP="00ED7679">
            <w:pPr>
              <w:spacing w:line="276" w:lineRule="auto"/>
              <w:jc w:val="left"/>
              <w:rPr>
                <w:rFonts w:asciiTheme="minorHAnsi" w:hAnsiTheme="minorHAnsi" w:cstheme="minorHAnsi"/>
                <w:sz w:val="20"/>
              </w:rPr>
            </w:pPr>
            <w:r>
              <w:rPr>
                <w:rFonts w:asciiTheme="minorHAnsi" w:hAnsiTheme="minorHAnsi" w:cstheme="minorHAnsi" w:hint="eastAsia"/>
                <w:sz w:val="20"/>
              </w:rPr>
              <w:t>O</w:t>
            </w:r>
            <w:r>
              <w:rPr>
                <w:rFonts w:asciiTheme="minorHAnsi" w:hAnsiTheme="minorHAnsi" w:cstheme="minorHAnsi"/>
                <w:sz w:val="20"/>
              </w:rPr>
              <w:t>805</w:t>
            </w:r>
          </w:p>
        </w:tc>
        <w:tc>
          <w:tcPr>
            <w:tcW w:w="252" w:type="pct"/>
            <w:tcBorders>
              <w:top w:val="single" w:sz="4" w:space="0" w:color="auto"/>
              <w:left w:val="single" w:sz="4" w:space="0" w:color="auto"/>
              <w:bottom w:val="single" w:sz="4" w:space="0" w:color="auto"/>
              <w:right w:val="single" w:sz="4" w:space="0" w:color="auto"/>
            </w:tcBorders>
          </w:tcPr>
          <w:p w14:paraId="504759E8" w14:textId="36813026" w:rsidR="0090214E" w:rsidRDefault="0090214E"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5C50FD62" w14:textId="424F2344" w:rsidR="0090214E" w:rsidRDefault="0090214E"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311" w:type="pct"/>
            <w:tcBorders>
              <w:top w:val="single" w:sz="4" w:space="0" w:color="auto"/>
              <w:left w:val="single" w:sz="4" w:space="0" w:color="auto"/>
              <w:bottom w:val="single" w:sz="4" w:space="0" w:color="auto"/>
              <w:right w:val="single" w:sz="4" w:space="0" w:color="auto"/>
            </w:tcBorders>
          </w:tcPr>
          <w:p w14:paraId="12AE6F9A" w14:textId="77777777" w:rsidR="00481F89" w:rsidRPr="00481F89" w:rsidRDefault="00481F89" w:rsidP="00481F89">
            <w:p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reducedBW-FR1-UL</w:t>
            </w:r>
          </w:p>
          <w:p w14:paraId="06785AE5" w14:textId="09819E48"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reducedBW-FR1-DL</w:t>
            </w:r>
          </w:p>
          <w:p w14:paraId="549D03FA" w14:textId="4EC7B0F0"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reducedBW-FR2-UL</w:t>
            </w:r>
          </w:p>
          <w:p w14:paraId="26AE5FDE" w14:textId="50B4704B"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reducedBW-FR2-DL</w:t>
            </w:r>
          </w:p>
          <w:p w14:paraId="7F7E26AB" w14:textId="77777777"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reducedCCsDL</w:t>
            </w:r>
          </w:p>
          <w:p w14:paraId="259E68B5" w14:textId="76F86D3D"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reducedCCsUL</w:t>
            </w:r>
          </w:p>
          <w:p w14:paraId="6B8DCCF0" w14:textId="77777777"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reducedMIMO-LayersFR1-DL</w:t>
            </w:r>
          </w:p>
          <w:p w14:paraId="39FC0621" w14:textId="52D1176E"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reducedMIMO-LayersFR1-UL</w:t>
            </w:r>
          </w:p>
          <w:p w14:paraId="1483EC0B" w14:textId="2D97CDF2"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reducedMIMO-LayersFR2-DL</w:t>
            </w:r>
          </w:p>
          <w:p w14:paraId="2403237C" w14:textId="180639B8" w:rsidR="00481F89" w:rsidRPr="00481F89" w:rsidRDefault="00481F89"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reducedMIMO-LayersFR2-UL</w:t>
            </w:r>
          </w:p>
          <w:p w14:paraId="5639E7A4" w14:textId="77777777" w:rsidR="00481F89" w:rsidRPr="00481F89" w:rsidRDefault="00481F89" w:rsidP="00481F89">
            <w:pPr>
              <w:pStyle w:val="TAL"/>
              <w:rPr>
                <w:b/>
                <w:i/>
              </w:rPr>
            </w:pPr>
          </w:p>
          <w:p w14:paraId="3E1DB765" w14:textId="4D039B50" w:rsidR="00AE248F" w:rsidRPr="00AE248F" w:rsidRDefault="00481F89" w:rsidP="00AE248F">
            <w:pPr>
              <w:spacing w:line="276" w:lineRule="auto"/>
              <w:jc w:val="left"/>
              <w:rPr>
                <w:rFonts w:asciiTheme="minorHAnsi" w:eastAsia="DengXian" w:hAnsiTheme="minorHAnsi" w:cstheme="minorHAnsi"/>
                <w:sz w:val="20"/>
              </w:rPr>
            </w:pPr>
            <w:r>
              <w:rPr>
                <w:rFonts w:asciiTheme="minorHAnsi" w:eastAsia="DengXian" w:hAnsiTheme="minorHAnsi" w:cstheme="minorHAnsi"/>
                <w:sz w:val="20"/>
              </w:rPr>
              <w:t xml:space="preserve">we have discussed the issue on whether </w:t>
            </w:r>
            <w:r w:rsidR="00AE248F" w:rsidRPr="00AE248F">
              <w:rPr>
                <w:rFonts w:asciiTheme="minorHAnsi" w:eastAsia="DengXian" w:hAnsiTheme="minorHAnsi" w:cstheme="minorHAnsi"/>
                <w:sz w:val="20"/>
              </w:rPr>
              <w:t>UE can indicate any preferred value within its capability for maximum aggregated bandwidth, number of carriers, MIMO layers and minimum scheduling offset</w:t>
            </w:r>
            <w:r>
              <w:rPr>
                <w:rFonts w:asciiTheme="minorHAnsi" w:eastAsia="DengXian" w:hAnsiTheme="minorHAnsi" w:cstheme="minorHAnsi"/>
                <w:sz w:val="20"/>
              </w:rPr>
              <w:t>, but has not reach conclusion</w:t>
            </w:r>
            <w:r w:rsidR="00AE248F" w:rsidRPr="00AE248F">
              <w:rPr>
                <w:rFonts w:asciiTheme="minorHAnsi" w:eastAsia="DengXian" w:hAnsiTheme="minorHAnsi" w:cstheme="minorHAnsi"/>
                <w:sz w:val="20"/>
              </w:rPr>
              <w:t>.</w:t>
            </w:r>
          </w:p>
          <w:p w14:paraId="2A158C38" w14:textId="60F1FA57" w:rsidR="0090214E" w:rsidRPr="00AE248F" w:rsidRDefault="0090214E" w:rsidP="006A6A4E">
            <w:pPr>
              <w:spacing w:line="276" w:lineRule="auto"/>
              <w:jc w:val="left"/>
              <w:rPr>
                <w:rFonts w:asciiTheme="minorHAnsi" w:eastAsia="DengXian" w:hAnsiTheme="minorHAnsi" w:cstheme="minorHAnsi"/>
                <w:sz w:val="20"/>
              </w:rPr>
            </w:pPr>
          </w:p>
        </w:tc>
        <w:tc>
          <w:tcPr>
            <w:tcW w:w="1361" w:type="pct"/>
            <w:tcBorders>
              <w:top w:val="single" w:sz="4" w:space="0" w:color="auto"/>
              <w:left w:val="single" w:sz="4" w:space="0" w:color="auto"/>
              <w:bottom w:val="single" w:sz="4" w:space="0" w:color="auto"/>
              <w:right w:val="single" w:sz="4" w:space="0" w:color="auto"/>
            </w:tcBorders>
          </w:tcPr>
          <w:p w14:paraId="5DF3B6FA" w14:textId="77777777" w:rsidR="0090214E" w:rsidRDefault="00481F89" w:rsidP="006A6A4E">
            <w:pPr>
              <w:pStyle w:val="PL"/>
              <w:rPr>
                <w:rFonts w:asciiTheme="minorHAnsi" w:eastAsia="DengXian" w:hAnsiTheme="minorHAnsi" w:cstheme="minorHAnsi"/>
                <w:sz w:val="20"/>
                <w:lang w:val="en-GB"/>
              </w:rPr>
            </w:pPr>
            <w:r>
              <w:rPr>
                <w:rFonts w:asciiTheme="minorHAnsi" w:eastAsia="DengXian" w:hAnsiTheme="minorHAnsi" w:cstheme="minorHAnsi"/>
                <w:sz w:val="20"/>
                <w:lang w:val="en-GB"/>
              </w:rPr>
              <w:t>Remove the following field description.</w:t>
            </w:r>
          </w:p>
          <w:p w14:paraId="66BD68E1" w14:textId="77777777" w:rsidR="00481F89" w:rsidRDefault="00481F89"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481F89" w:rsidRDefault="00481F89"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481F89" w:rsidRDefault="00481F89"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configuration when indicated to address power savings.</w:t>
            </w:r>
          </w:p>
          <w:p w14:paraId="0CF2B860" w14:textId="77777777" w:rsidR="00481F89" w:rsidRDefault="00481F89"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481F89" w:rsidRPr="00481F89" w:rsidRDefault="00481F89" w:rsidP="00481F89">
            <w:pPr>
              <w:pStyle w:val="PL"/>
              <w:rPr>
                <w:rFonts w:asciiTheme="minorHAnsi" w:eastAsia="DengXian"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411" w:type="pct"/>
            <w:tcBorders>
              <w:top w:val="single" w:sz="4" w:space="0" w:color="auto"/>
              <w:left w:val="single" w:sz="4" w:space="0" w:color="auto"/>
              <w:bottom w:val="single" w:sz="4" w:space="0" w:color="auto"/>
              <w:right w:val="single" w:sz="4" w:space="0" w:color="auto"/>
            </w:tcBorders>
          </w:tcPr>
          <w:p w14:paraId="7C161EFB" w14:textId="3E619D63" w:rsidR="0090214E"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This was agreed in R2#109e</w:t>
            </w:r>
          </w:p>
        </w:tc>
      </w:tr>
      <w:tr w:rsidR="00C67958" w:rsidRPr="00523AFD" w14:paraId="150A2C6A" w14:textId="77777777" w:rsidTr="00A00FA3">
        <w:tc>
          <w:tcPr>
            <w:tcW w:w="262" w:type="pct"/>
            <w:tcBorders>
              <w:top w:val="single" w:sz="4" w:space="0" w:color="auto"/>
              <w:left w:val="single" w:sz="4" w:space="0" w:color="auto"/>
              <w:bottom w:val="single" w:sz="4" w:space="0" w:color="auto"/>
              <w:right w:val="single" w:sz="4" w:space="0" w:color="auto"/>
            </w:tcBorders>
          </w:tcPr>
          <w:p w14:paraId="0E6F4C54" w14:textId="0F1CB54E" w:rsidR="00C67958" w:rsidRPr="00C67958" w:rsidRDefault="00C67958" w:rsidP="00A400E6">
            <w:pPr>
              <w:spacing w:line="276" w:lineRule="auto"/>
              <w:jc w:val="left"/>
              <w:rPr>
                <w:rFonts w:asciiTheme="minorHAnsi" w:hAnsiTheme="minorHAnsi" w:cstheme="minorHAnsi"/>
                <w:sz w:val="20"/>
              </w:rPr>
            </w:pPr>
            <w:r>
              <w:rPr>
                <w:rFonts w:asciiTheme="minorHAnsi" w:hAnsiTheme="minorHAnsi" w:cstheme="minorHAnsi" w:hint="eastAsia"/>
                <w:sz w:val="20"/>
              </w:rPr>
              <w:t>C</w:t>
            </w:r>
            <w:ins w:id="2" w:author="Author">
              <w:r w:rsidR="00A400E6">
                <w:rPr>
                  <w:rFonts w:asciiTheme="minorHAnsi" w:hAnsiTheme="minorHAnsi" w:cstheme="minorHAnsi"/>
                  <w:sz w:val="20"/>
                </w:rPr>
                <w:t>301</w:t>
              </w:r>
            </w:ins>
            <w:del w:id="3" w:author="Author">
              <w:r w:rsidDel="00A400E6">
                <w:rPr>
                  <w:rFonts w:asciiTheme="minorHAnsi" w:hAnsiTheme="minorHAnsi" w:cstheme="minorHAnsi" w:hint="eastAsia"/>
                  <w:sz w:val="20"/>
                </w:rPr>
                <w:delText>ATT</w:delText>
              </w:r>
            </w:del>
          </w:p>
        </w:tc>
        <w:tc>
          <w:tcPr>
            <w:tcW w:w="252" w:type="pct"/>
            <w:tcBorders>
              <w:top w:val="single" w:sz="4" w:space="0" w:color="auto"/>
              <w:left w:val="single" w:sz="4" w:space="0" w:color="auto"/>
              <w:bottom w:val="single" w:sz="4" w:space="0" w:color="auto"/>
              <w:right w:val="single" w:sz="4" w:space="0" w:color="auto"/>
            </w:tcBorders>
          </w:tcPr>
          <w:p w14:paraId="5ECFDC2D" w14:textId="0CF1F052" w:rsidR="00C67958" w:rsidRPr="00C67958" w:rsidRDefault="00C67958"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73E83E3" w14:textId="389D21A7" w:rsidR="00C67958" w:rsidRDefault="00C67958"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5DCC1EB7" w14:textId="7EE34110" w:rsidR="00C67958" w:rsidRDefault="00C67958"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w:t>
            </w:r>
            <w:r w:rsidR="00650A27">
              <w:rPr>
                <w:rFonts w:asciiTheme="minorHAnsi" w:hAnsiTheme="minorHAnsi" w:cstheme="minorHAnsi" w:hint="eastAsia"/>
                <w:sz w:val="20"/>
              </w:rPr>
              <w:t>UAI for power saving</w:t>
            </w:r>
            <w:r>
              <w:rPr>
                <w:rFonts w:asciiTheme="minorHAnsi" w:hAnsiTheme="minorHAnsi" w:cstheme="minorHAnsi" w:hint="eastAsia"/>
                <w:sz w:val="20"/>
              </w:rPr>
              <w:t xml:space="preserve">, </w:t>
            </w:r>
            <w:r w:rsidR="00650A27">
              <w:rPr>
                <w:rFonts w:asciiTheme="minorHAnsi" w:hAnsiTheme="minorHAnsi" w:cstheme="minorHAnsi" w:hint="eastAsia"/>
                <w:sz w:val="20"/>
              </w:rPr>
              <w:t xml:space="preserve">the UE always initiate UAI for power saving upon being configured to provide its preference for power saving. And </w:t>
            </w:r>
            <w:r>
              <w:rPr>
                <w:rFonts w:asciiTheme="minorHAnsi" w:hAnsiTheme="minorHAnsi" w:cstheme="minorHAnsi" w:hint="eastAsia"/>
                <w:sz w:val="20"/>
              </w:rPr>
              <w:t xml:space="preserve">the UE may report an empty UAI for the first preference reporting </w:t>
            </w:r>
            <w:r w:rsidR="00DD6580">
              <w:rPr>
                <w:rFonts w:asciiTheme="minorHAnsi" w:hAnsiTheme="minorHAnsi" w:cstheme="minorHAnsi" w:hint="eastAsia"/>
                <w:sz w:val="20"/>
              </w:rPr>
              <w:t xml:space="preserve">for power saving. For example: </w:t>
            </w:r>
            <w:r w:rsidR="00DD6580">
              <w:rPr>
                <w:rFonts w:asciiTheme="minorHAnsi" w:hAnsiTheme="minorHAnsi" w:cstheme="minorHAnsi"/>
                <w:sz w:val="20"/>
              </w:rPr>
              <w:t>t</w:t>
            </w:r>
            <w:r w:rsidRPr="00C67958">
              <w:rPr>
                <w:rFonts w:asciiTheme="minorHAnsi" w:eastAsia="DengXian" w:hAnsiTheme="minorHAnsi" w:cstheme="minorHAnsi"/>
                <w:sz w:val="20"/>
              </w:rPr>
              <w:t xml:space="preserve">he UE will report UAI with DRX-Preference IE without any </w:t>
            </w:r>
            <w:r w:rsidRPr="00C67958">
              <w:rPr>
                <w:rFonts w:asciiTheme="minorHAnsi" w:eastAsia="DengXian" w:hAnsiTheme="minorHAnsi" w:cstheme="minorHAnsi"/>
                <w:sz w:val="20"/>
              </w:rPr>
              <w:lastRenderedPageBreak/>
              <w:t xml:space="preserve">parameter, if the UE receives the configuration to provide its preference on DRX parameters for power saving </w:t>
            </w:r>
            <w:r w:rsidR="00650A27">
              <w:rPr>
                <w:rFonts w:asciiTheme="minorHAnsi" w:hAnsiTheme="minorHAnsi" w:cstheme="minorHAnsi" w:hint="eastAsia"/>
                <w:sz w:val="20"/>
              </w:rPr>
              <w:t xml:space="preserve">of a cell group </w:t>
            </w:r>
            <w:r w:rsidRPr="00C67958">
              <w:rPr>
                <w:rFonts w:asciiTheme="minorHAnsi" w:eastAsia="DengXian" w:hAnsiTheme="minorHAnsi" w:cstheme="minorHAnsi"/>
                <w:sz w:val="20"/>
              </w:rPr>
              <w:t xml:space="preserve">but it has no preference on DRX parameters </w:t>
            </w:r>
            <w:r w:rsidR="00650A27">
              <w:rPr>
                <w:rFonts w:asciiTheme="minorHAnsi" w:hAnsiTheme="minorHAnsi" w:cstheme="minorHAnsi" w:hint="eastAsia"/>
                <w:sz w:val="20"/>
              </w:rPr>
              <w:t>of</w:t>
            </w:r>
            <w:r w:rsidRPr="00C67958">
              <w:rPr>
                <w:rFonts w:asciiTheme="minorHAnsi" w:eastAsia="DengXian" w:hAnsiTheme="minorHAnsi" w:cstheme="minorHAnsi"/>
                <w:sz w:val="20"/>
              </w:rPr>
              <w:t xml:space="preserve"> the cell group. </w:t>
            </w:r>
          </w:p>
          <w:p w14:paraId="645677A0" w14:textId="015E6A49" w:rsidR="00650A27" w:rsidRPr="00650A27" w:rsidRDefault="00650A27"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sidR="00C10D66">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sidR="0054021C">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sidR="00C10D66">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sidR="0054021C">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sidR="0054021C">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361" w:type="pct"/>
            <w:tcBorders>
              <w:top w:val="single" w:sz="4" w:space="0" w:color="auto"/>
              <w:left w:val="single" w:sz="4" w:space="0" w:color="auto"/>
              <w:bottom w:val="single" w:sz="4" w:space="0" w:color="auto"/>
              <w:right w:val="single" w:sz="4" w:space="0" w:color="auto"/>
            </w:tcBorders>
          </w:tcPr>
          <w:p w14:paraId="1515A2D7" w14:textId="77777777" w:rsidR="00D36B7B" w:rsidRDefault="0054021C" w:rsidP="0054021C">
            <w:pPr>
              <w:pStyle w:val="PL"/>
              <w:rPr>
                <w:rFonts w:asciiTheme="minorHAnsi" w:eastAsia="SimSun" w:hAnsiTheme="minorHAnsi" w:cstheme="minorHAnsi"/>
                <w:sz w:val="20"/>
                <w:lang w:val="en-GB"/>
              </w:rPr>
            </w:pPr>
            <w:r>
              <w:rPr>
                <w:rFonts w:asciiTheme="minorHAnsi" w:eastAsia="SimSun" w:hAnsiTheme="minorHAnsi" w:cstheme="minorHAnsi" w:hint="eastAsia"/>
                <w:sz w:val="20"/>
                <w:lang w:val="en-GB"/>
              </w:rPr>
              <w:lastRenderedPageBreak/>
              <w:t xml:space="preserve">Take </w:t>
            </w:r>
            <w:r w:rsidRPr="0054021C">
              <w:rPr>
                <w:rFonts w:asciiTheme="minorHAnsi" w:eastAsia="SimSun" w:hAnsiTheme="minorHAnsi" w:cstheme="minorHAnsi"/>
                <w:sz w:val="20"/>
                <w:lang w:val="en-GB"/>
              </w:rPr>
              <w:t xml:space="preserve">DRX </w:t>
            </w:r>
            <w:r>
              <w:rPr>
                <w:rFonts w:asciiTheme="minorHAnsi" w:eastAsia="SimSun" w:hAnsiTheme="minorHAnsi" w:cstheme="minorHAnsi" w:hint="eastAsia"/>
                <w:sz w:val="20"/>
                <w:lang w:val="en-GB"/>
              </w:rPr>
              <w:t>preference</w:t>
            </w:r>
            <w:r w:rsidRPr="0054021C">
              <w:rPr>
                <w:rFonts w:asciiTheme="minorHAnsi" w:eastAsia="SimSun" w:hAnsiTheme="minorHAnsi" w:cstheme="minorHAnsi"/>
                <w:sz w:val="20"/>
                <w:lang w:val="en-GB"/>
              </w:rPr>
              <w:t xml:space="preserve"> of a cell group for power saving</w:t>
            </w:r>
            <w:r>
              <w:rPr>
                <w:rFonts w:asciiTheme="minorHAnsi" w:eastAsia="SimSun" w:hAnsiTheme="minorHAnsi" w:cstheme="minorHAnsi" w:hint="eastAsia"/>
                <w:sz w:val="20"/>
                <w:lang w:val="en-GB"/>
              </w:rPr>
              <w:t xml:space="preserve"> as an example</w:t>
            </w:r>
            <w:r w:rsidR="00D36B7B">
              <w:rPr>
                <w:rFonts w:asciiTheme="minorHAnsi" w:eastAsia="SimSun" w:hAnsiTheme="minorHAnsi" w:cstheme="minorHAnsi" w:hint="eastAsia"/>
                <w:sz w:val="20"/>
                <w:lang w:val="en-GB"/>
              </w:rPr>
              <w:t xml:space="preserve"> as follows. The similar change need also to be applied to </w:t>
            </w:r>
            <w:r w:rsidR="00D36B7B" w:rsidRPr="00D36B7B">
              <w:rPr>
                <w:rFonts w:asciiTheme="minorHAnsi" w:eastAsia="SimSun" w:hAnsiTheme="minorHAnsi" w:cstheme="minorHAnsi"/>
                <w:sz w:val="20"/>
                <w:lang w:val="en-GB"/>
              </w:rPr>
              <w:t>preference on the maximum aggregated bandwidth</w:t>
            </w:r>
            <w:r w:rsidR="00D36B7B">
              <w:rPr>
                <w:rFonts w:asciiTheme="minorHAnsi" w:eastAsia="SimSun" w:hAnsiTheme="minorHAnsi" w:cstheme="minorHAnsi" w:hint="eastAsia"/>
                <w:sz w:val="20"/>
                <w:lang w:val="en-GB"/>
              </w:rPr>
              <w:t xml:space="preserve"> for power saving, </w:t>
            </w:r>
            <w:r w:rsidR="00D36B7B" w:rsidRPr="00D36B7B">
              <w:rPr>
                <w:rFonts w:asciiTheme="minorHAnsi" w:eastAsia="SimSun" w:hAnsiTheme="minorHAnsi" w:cstheme="minorHAnsi"/>
                <w:sz w:val="20"/>
                <w:lang w:val="en-GB"/>
              </w:rPr>
              <w:t>preference on the maximum number of secondary component carriers</w:t>
            </w:r>
            <w:r w:rsidR="00D36B7B">
              <w:rPr>
                <w:rFonts w:asciiTheme="minorHAnsi" w:eastAsia="SimSun" w:hAnsiTheme="minorHAnsi" w:cstheme="minorHAnsi" w:hint="eastAsia"/>
                <w:sz w:val="20"/>
                <w:lang w:val="en-GB"/>
              </w:rPr>
              <w:t xml:space="preserve"> for power saving, </w:t>
            </w:r>
            <w:r w:rsidR="00D36B7B" w:rsidRPr="00D36B7B">
              <w:rPr>
                <w:rFonts w:asciiTheme="minorHAnsi" w:eastAsia="SimSun" w:hAnsiTheme="minorHAnsi" w:cstheme="minorHAnsi"/>
                <w:sz w:val="20"/>
                <w:lang w:val="en-GB"/>
              </w:rPr>
              <w:t>preference on the maximum number of MIMO layers</w:t>
            </w:r>
            <w:r w:rsidR="00D36B7B">
              <w:rPr>
                <w:rFonts w:asciiTheme="minorHAnsi" w:eastAsia="SimSun" w:hAnsiTheme="minorHAnsi" w:cstheme="minorHAnsi" w:hint="eastAsia"/>
                <w:sz w:val="20"/>
                <w:lang w:val="en-GB"/>
              </w:rPr>
              <w:t xml:space="preserve"> for power saving, and </w:t>
            </w:r>
            <w:r w:rsidR="00D36B7B" w:rsidRPr="00D36B7B">
              <w:rPr>
                <w:rFonts w:asciiTheme="minorHAnsi" w:eastAsia="SimSun" w:hAnsiTheme="minorHAnsi" w:cstheme="minorHAnsi"/>
                <w:sz w:val="20"/>
                <w:lang w:val="en-GB"/>
              </w:rPr>
              <w:lastRenderedPageBreak/>
              <w:t>preference on the minimum scheduling offset for cross-slot scheduling</w:t>
            </w:r>
            <w:r w:rsidR="00D36B7B">
              <w:rPr>
                <w:rFonts w:asciiTheme="minorHAnsi" w:eastAsia="SimSun" w:hAnsiTheme="minorHAnsi" w:cstheme="minorHAnsi" w:hint="eastAsia"/>
                <w:sz w:val="20"/>
                <w:lang w:val="en-GB"/>
              </w:rPr>
              <w:t xml:space="preserve"> for power saving.</w:t>
            </w:r>
          </w:p>
          <w:p w14:paraId="6E35A92F" w14:textId="22BA5251" w:rsidR="00D36B7B" w:rsidRDefault="00D36B7B" w:rsidP="0054021C">
            <w:pPr>
              <w:pStyle w:val="PL"/>
              <w:rPr>
                <w:rFonts w:eastAsia="SimSun"/>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SimSun" w:hint="eastAsia"/>
              </w:rPr>
              <w:t xml:space="preserve"> </w:t>
            </w:r>
            <w:r w:rsidRPr="00D36B7B">
              <w:rPr>
                <w:rFonts w:eastAsia="SimSun"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SimSun" w:hint="eastAsia"/>
                <w:color w:val="FF0000"/>
                <w:u w:val="single"/>
              </w:rPr>
              <w:t>having a</w:t>
            </w:r>
            <w:r>
              <w:rPr>
                <w:rFonts w:eastAsia="SimSun" w:hint="eastAsia"/>
              </w:rPr>
              <w:t xml:space="preserve"> </w:t>
            </w:r>
            <w:r w:rsidRPr="00F537EB">
              <w:t xml:space="preserve">preference on DRX parameters </w:t>
            </w:r>
            <w:r w:rsidRPr="00D36B7B">
              <w:rPr>
                <w:rFonts w:eastAsia="SimSun" w:hint="eastAsia"/>
                <w:color w:val="FF0000"/>
                <w:u w:val="single"/>
              </w:rPr>
              <w:t>for power saving</w:t>
            </w:r>
            <w:r>
              <w:rPr>
                <w:rFonts w:eastAsia="SimSun" w:hint="eastAsia"/>
              </w:rPr>
              <w:t xml:space="preserve"> </w:t>
            </w:r>
            <w:r w:rsidRPr="00F537EB">
              <w:t>and upon change of its preference on DRX parameters.</w:t>
            </w:r>
          </w:p>
          <w:p w14:paraId="1BA86377" w14:textId="77777777" w:rsidR="00D36B7B" w:rsidRDefault="00D36B7B" w:rsidP="0054021C">
            <w:pPr>
              <w:pStyle w:val="PL"/>
              <w:rPr>
                <w:rFonts w:eastAsia="SimSun"/>
              </w:rPr>
            </w:pPr>
          </w:p>
          <w:p w14:paraId="2EC379EF" w14:textId="77777777" w:rsidR="00D36B7B" w:rsidRDefault="00D36B7B" w:rsidP="0054021C">
            <w:pPr>
              <w:pStyle w:val="PL"/>
              <w:rPr>
                <w:rFonts w:eastAsia="SimSun"/>
              </w:rPr>
            </w:pPr>
          </w:p>
          <w:p w14:paraId="6695C169" w14:textId="77777777" w:rsidR="00D36B7B" w:rsidRPr="00F537EB" w:rsidRDefault="00D36B7B"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D36B7B" w:rsidRPr="00F537EB" w:rsidRDefault="00D36B7B" w:rsidP="00D36B7B">
            <w:pPr>
              <w:pStyle w:val="B2"/>
            </w:pPr>
            <w:r w:rsidRPr="00F537EB">
              <w:t>2&gt;</w:t>
            </w:r>
            <w:r w:rsidRPr="00F537EB">
              <w:tab/>
              <w:t xml:space="preserve">if </w:t>
            </w:r>
            <w:r w:rsidRPr="00D36B7B">
              <w:rPr>
                <w:rFonts w:eastAsia="SimSun" w:hint="eastAsia"/>
                <w:color w:val="FF0000"/>
                <w:u w:val="single"/>
                <w:lang w:eastAsia="zh-CN"/>
              </w:rPr>
              <w:t>the UE ha</w:t>
            </w:r>
            <w:r w:rsidR="00C10D66">
              <w:rPr>
                <w:rFonts w:eastAsia="SimSun"/>
                <w:color w:val="FF0000"/>
                <w:u w:val="single"/>
                <w:lang w:eastAsia="zh-CN"/>
              </w:rPr>
              <w:t>s</w:t>
            </w:r>
            <w:r w:rsidRPr="00D36B7B">
              <w:rPr>
                <w:rFonts w:eastAsia="SimSun" w:hint="eastAsia"/>
                <w:color w:val="FF0000"/>
                <w:u w:val="single"/>
                <w:lang w:eastAsia="zh-CN"/>
              </w:rPr>
              <w:t xml:space="preserve"> a preference on DRX parameters </w:t>
            </w:r>
            <w:r>
              <w:rPr>
                <w:rFonts w:eastAsia="SimSun" w:hint="eastAsia"/>
                <w:color w:val="FF0000"/>
                <w:u w:val="single"/>
                <w:lang w:eastAsia="zh-CN"/>
              </w:rPr>
              <w:t xml:space="preserve">of the cell group </w:t>
            </w:r>
            <w:r w:rsidRPr="00D36B7B">
              <w:rPr>
                <w:rFonts w:eastAsia="SimSun" w:hint="eastAsia"/>
                <w:color w:val="FF0000"/>
                <w:u w:val="single"/>
                <w:lang w:eastAsia="zh-CN"/>
              </w:rPr>
              <w:t>and</w:t>
            </w:r>
            <w:r>
              <w:rPr>
                <w:rFonts w:eastAsia="SimSun"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D36B7B" w:rsidRPr="00F537EB" w:rsidRDefault="00D36B7B"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D36B7B" w:rsidRPr="00F537EB" w:rsidRDefault="00D36B7B" w:rsidP="00D36B7B">
            <w:pPr>
              <w:pStyle w:val="B3"/>
            </w:pPr>
            <w:r w:rsidRPr="00F537EB">
              <w:t>3&gt;</w:t>
            </w:r>
            <w:r w:rsidRPr="00F537EB">
              <w:tab/>
              <w:t xml:space="preserve">start timer T346a with the timer value set to the </w:t>
            </w:r>
            <w:r w:rsidRPr="00F537EB">
              <w:rPr>
                <w:i/>
              </w:rPr>
              <w:t>drx-PreferenceProhibitTimer</w:t>
            </w:r>
            <w:r w:rsidRPr="00F537EB">
              <w:t>;</w:t>
            </w:r>
          </w:p>
          <w:p w14:paraId="35CA58F5" w14:textId="77777777" w:rsidR="00D36B7B" w:rsidRPr="00F537EB" w:rsidRDefault="00D36B7B"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w:t>
            </w:r>
            <w:r w:rsidRPr="00F537EB">
              <w:lastRenderedPageBreak/>
              <w:t xml:space="preserve">on DRX parameters </w:t>
            </w:r>
            <w:r>
              <w:t>of the cell group</w:t>
            </w:r>
            <w:r w:rsidRPr="00F537EB">
              <w:t xml:space="preserve"> for power saving;</w:t>
            </w:r>
          </w:p>
          <w:p w14:paraId="64381EFF" w14:textId="09FB1628" w:rsidR="00D36B7B" w:rsidRPr="00D36B7B" w:rsidRDefault="00D36B7B" w:rsidP="0054021C">
            <w:pPr>
              <w:pStyle w:val="PL"/>
              <w:rPr>
                <w:rFonts w:asciiTheme="minorHAnsi" w:eastAsia="SimSun" w:hAnsiTheme="minorHAnsi" w:cstheme="minorHAnsi"/>
                <w:sz w:val="20"/>
                <w:lang w:val="en-GB"/>
              </w:rPr>
            </w:pPr>
          </w:p>
        </w:tc>
        <w:tc>
          <w:tcPr>
            <w:tcW w:w="1411" w:type="pct"/>
            <w:tcBorders>
              <w:top w:val="single" w:sz="4" w:space="0" w:color="auto"/>
              <w:left w:val="single" w:sz="4" w:space="0" w:color="auto"/>
              <w:bottom w:val="single" w:sz="4" w:space="0" w:color="auto"/>
              <w:right w:val="single" w:sz="4" w:space="0" w:color="auto"/>
            </w:tcBorders>
          </w:tcPr>
          <w:p w14:paraId="6C583256" w14:textId="77777777" w:rsidR="00A00FA3" w:rsidRPr="00A00FA3" w:rsidRDefault="00A00FA3"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needs further discussion. In principle, we are ok with such a change. However we would like to understand NW vendors views on this, i.e. when UAI in configured for power savings (except release assistance), what should the UE behaviour be:</w:t>
            </w:r>
          </w:p>
          <w:p w14:paraId="074871EE" w14:textId="77777777" w:rsidR="00A00FA3" w:rsidRDefault="00A00FA3"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580A0FBA" w14:textId="01476BC4" w:rsidR="00C67958" w:rsidRPr="00A00FA3" w:rsidRDefault="00A00FA3"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[Proposed]: UE does not provide a UAI right away, unless it has a preference.</w:t>
            </w:r>
          </w:p>
        </w:tc>
      </w:tr>
      <w:tr w:rsidR="00D36B7B" w:rsidRPr="00523AFD" w14:paraId="15AADC86" w14:textId="77777777" w:rsidTr="00A00FA3">
        <w:tc>
          <w:tcPr>
            <w:tcW w:w="262" w:type="pct"/>
            <w:tcBorders>
              <w:top w:val="single" w:sz="4" w:space="0" w:color="auto"/>
              <w:left w:val="single" w:sz="4" w:space="0" w:color="auto"/>
              <w:bottom w:val="single" w:sz="4" w:space="0" w:color="auto"/>
              <w:right w:val="single" w:sz="4" w:space="0" w:color="auto"/>
            </w:tcBorders>
          </w:tcPr>
          <w:p w14:paraId="76345AE8" w14:textId="2401B623" w:rsidR="00D36B7B" w:rsidRDefault="003E563D"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Author">
              <w:r w:rsidR="00A400E6">
                <w:rPr>
                  <w:rFonts w:asciiTheme="minorHAnsi" w:hAnsiTheme="minorHAnsi" w:cstheme="minorHAnsi"/>
                  <w:sz w:val="20"/>
                </w:rPr>
                <w:t>302</w:t>
              </w:r>
            </w:ins>
            <w:del w:id="5" w:author="Author">
              <w:r w:rsidDel="00A400E6">
                <w:rPr>
                  <w:rFonts w:asciiTheme="minorHAnsi" w:hAnsiTheme="minorHAnsi" w:cstheme="minorHAnsi" w:hint="eastAsia"/>
                  <w:sz w:val="20"/>
                </w:rPr>
                <w:delText>ATT</w:delText>
              </w:r>
            </w:del>
          </w:p>
        </w:tc>
        <w:tc>
          <w:tcPr>
            <w:tcW w:w="252" w:type="pct"/>
            <w:tcBorders>
              <w:top w:val="single" w:sz="4" w:space="0" w:color="auto"/>
              <w:left w:val="single" w:sz="4" w:space="0" w:color="auto"/>
              <w:bottom w:val="single" w:sz="4" w:space="0" w:color="auto"/>
              <w:right w:val="single" w:sz="4" w:space="0" w:color="auto"/>
            </w:tcBorders>
          </w:tcPr>
          <w:p w14:paraId="51906241" w14:textId="3A2314D8" w:rsidR="00D36B7B" w:rsidRDefault="003E563D"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2B16331A" w14:textId="6EE36A8C" w:rsidR="00D36B7B" w:rsidRDefault="003E563D"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311" w:type="pct"/>
            <w:tcBorders>
              <w:top w:val="single" w:sz="4" w:space="0" w:color="auto"/>
              <w:left w:val="single" w:sz="4" w:space="0" w:color="auto"/>
              <w:bottom w:val="single" w:sz="4" w:space="0" w:color="auto"/>
              <w:right w:val="single" w:sz="4" w:space="0" w:color="auto"/>
            </w:tcBorders>
          </w:tcPr>
          <w:p w14:paraId="0DB33DF8" w14:textId="6A7DA6AC" w:rsidR="00D36B7B" w:rsidRDefault="003E563D"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361" w:type="pct"/>
            <w:tcBorders>
              <w:top w:val="single" w:sz="4" w:space="0" w:color="auto"/>
              <w:left w:val="single" w:sz="4" w:space="0" w:color="auto"/>
              <w:bottom w:val="single" w:sz="4" w:space="0" w:color="auto"/>
              <w:right w:val="single" w:sz="4" w:space="0" w:color="auto"/>
            </w:tcBorders>
          </w:tcPr>
          <w:p w14:paraId="2CE1B8E8" w14:textId="06D7A654" w:rsidR="003E563D" w:rsidRPr="003E563D" w:rsidRDefault="003E563D" w:rsidP="003E563D">
            <w:pPr>
              <w:pStyle w:val="TAL"/>
              <w:rPr>
                <w:rFonts w:eastAsia="SimSun"/>
                <w:lang w:eastAsia="zh-CN"/>
              </w:rPr>
            </w:pPr>
            <w:r>
              <w:rPr>
                <w:rFonts w:eastAsia="SimSun" w:hint="eastAsia"/>
                <w:lang w:eastAsia="zh-CN"/>
              </w:rPr>
              <w:t xml:space="preserve">Take filed descriptions of </w:t>
            </w:r>
            <w:r w:rsidRPr="003E563D">
              <w:rPr>
                <w:rFonts w:eastAsia="SimSun"/>
                <w:i/>
                <w:lang w:eastAsia="zh-CN"/>
              </w:rPr>
              <w:t>minSchedulingOffsetPreference</w:t>
            </w:r>
            <w:r>
              <w:rPr>
                <w:rFonts w:eastAsia="SimSun" w:hint="eastAsia"/>
                <w:lang w:eastAsia="zh-CN"/>
              </w:rPr>
              <w:t>,</w:t>
            </w:r>
            <w:r>
              <w:t xml:space="preserve"> </w:t>
            </w:r>
            <w:r w:rsidRPr="003E563D">
              <w:rPr>
                <w:rFonts w:eastAsia="SimSun"/>
                <w:i/>
                <w:lang w:eastAsia="zh-CN"/>
              </w:rPr>
              <w:t>preferredDRX-InactivityTimer</w:t>
            </w:r>
            <w:r>
              <w:rPr>
                <w:rFonts w:eastAsia="SimSun" w:hint="eastAsia"/>
                <w:lang w:eastAsia="zh-CN"/>
              </w:rPr>
              <w:t xml:space="preserve">, </w:t>
            </w:r>
            <w:r w:rsidRPr="003E563D">
              <w:rPr>
                <w:rFonts w:eastAsia="SimSun"/>
                <w:i/>
                <w:lang w:eastAsia="zh-CN"/>
              </w:rPr>
              <w:t>preferredK0</w:t>
            </w:r>
            <w:r>
              <w:rPr>
                <w:rFonts w:eastAsia="SimSun" w:hint="eastAsia"/>
                <w:lang w:eastAsia="zh-CN"/>
              </w:rPr>
              <w:t xml:space="preserve">, </w:t>
            </w:r>
            <w:r w:rsidRPr="003E563D">
              <w:rPr>
                <w:rFonts w:eastAsia="SimSun"/>
                <w:i/>
                <w:lang w:eastAsia="zh-CN"/>
              </w:rPr>
              <w:t>reducedMIMO-LayersFR1-DL</w:t>
            </w:r>
            <w:r>
              <w:rPr>
                <w:rFonts w:eastAsia="SimSun" w:hint="eastAsia"/>
                <w:lang w:eastAsia="zh-CN"/>
              </w:rPr>
              <w:t xml:space="preserve"> as examples:</w:t>
            </w:r>
          </w:p>
          <w:p w14:paraId="64E65638" w14:textId="77777777" w:rsidR="003E563D" w:rsidRPr="00F537EB" w:rsidRDefault="003E563D" w:rsidP="003E563D">
            <w:pPr>
              <w:pStyle w:val="TAL"/>
              <w:rPr>
                <w:b/>
                <w:i/>
              </w:rPr>
            </w:pPr>
            <w:r w:rsidRPr="00F537EB">
              <w:rPr>
                <w:b/>
                <w:i/>
              </w:rPr>
              <w:t>minSchedulingOffsetPreference</w:t>
            </w:r>
          </w:p>
          <w:p w14:paraId="0A4E1DA1" w14:textId="533251F5" w:rsidR="00D36B7B" w:rsidRDefault="003E563D" w:rsidP="003E563D">
            <w:pPr>
              <w:pStyle w:val="PL"/>
              <w:rPr>
                <w:rFonts w:eastAsia="SimSun"/>
              </w:rPr>
            </w:pPr>
            <w:r w:rsidRPr="00F537EB">
              <w:t xml:space="preserve">Indicates the UE's preferences on </w:t>
            </w:r>
            <w:r w:rsidRPr="00F537EB">
              <w:rPr>
                <w:i/>
              </w:rPr>
              <w:t>minimumSchedulingOffset</w:t>
            </w:r>
            <w:r w:rsidRPr="00F537EB">
              <w:t xml:space="preserve"> of cross-slot scheduling for power saving</w:t>
            </w:r>
            <w:r>
              <w:rPr>
                <w:rFonts w:eastAsia="SimSun" w:hint="eastAsia"/>
              </w:rPr>
              <w:t xml:space="preserve"> </w:t>
            </w:r>
            <w:r w:rsidRPr="003E563D">
              <w:rPr>
                <w:rFonts w:eastAsia="SimSun" w:hint="eastAsia"/>
                <w:color w:val="FF0000"/>
                <w:u w:val="single"/>
              </w:rPr>
              <w:t>of a cell group</w:t>
            </w:r>
            <w:r w:rsidRPr="00F537EB">
              <w:t>.</w:t>
            </w:r>
          </w:p>
          <w:p w14:paraId="665929CF" w14:textId="77777777" w:rsidR="003E563D" w:rsidRPr="00F537EB" w:rsidRDefault="003E563D" w:rsidP="003E563D">
            <w:pPr>
              <w:pStyle w:val="TAL"/>
              <w:rPr>
                <w:szCs w:val="18"/>
              </w:rPr>
            </w:pPr>
            <w:r w:rsidRPr="00F537EB">
              <w:rPr>
                <w:b/>
                <w:bCs/>
                <w:i/>
                <w:iCs/>
                <w:lang w:eastAsia="zh-CN"/>
              </w:rPr>
              <w:t>preferredDRX-InactivityTimer</w:t>
            </w:r>
          </w:p>
          <w:p w14:paraId="50FC45BB" w14:textId="09104AC1" w:rsidR="003E563D" w:rsidRDefault="003E563D" w:rsidP="003E563D">
            <w:pPr>
              <w:pStyle w:val="PL"/>
              <w:rPr>
                <w:rFonts w:eastAsia="SimSun"/>
              </w:rPr>
            </w:pPr>
            <w:r w:rsidRPr="00F537EB">
              <w:rPr>
                <w:lang w:eastAsia="en-GB"/>
              </w:rPr>
              <w:t xml:space="preserve">Indicates the UE's preferred </w:t>
            </w:r>
            <w:r w:rsidRPr="00F537EB">
              <w:rPr>
                <w:lang w:eastAsia="ko-KR"/>
              </w:rPr>
              <w:t>DRX inactivity timer length for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E563D" w:rsidRPr="00F537EB" w:rsidRDefault="003E563D" w:rsidP="003E563D">
            <w:pPr>
              <w:pStyle w:val="TAL"/>
              <w:rPr>
                <w:szCs w:val="18"/>
              </w:rPr>
            </w:pPr>
            <w:r w:rsidRPr="00F537EB">
              <w:rPr>
                <w:b/>
                <w:bCs/>
                <w:i/>
                <w:iCs/>
                <w:lang w:eastAsia="zh-CN"/>
              </w:rPr>
              <w:t>preferredK0</w:t>
            </w:r>
          </w:p>
          <w:p w14:paraId="7858A102" w14:textId="77777777" w:rsidR="003E563D" w:rsidRDefault="003E563D" w:rsidP="003E563D">
            <w:pPr>
              <w:pStyle w:val="PL"/>
              <w:rPr>
                <w:rFonts w:eastAsia="SimSu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SimSun" w:hint="eastAsia"/>
              </w:rPr>
              <w:t xml:space="preserve"> </w:t>
            </w:r>
            <w:r w:rsidRPr="003E563D">
              <w:rPr>
                <w:rFonts w:eastAsia="SimSun"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E563D" w:rsidRPr="00F537EB" w:rsidRDefault="003E563D" w:rsidP="003E563D">
            <w:pPr>
              <w:pStyle w:val="TAL"/>
              <w:rPr>
                <w:b/>
                <w:i/>
                <w:noProof/>
                <w:lang w:eastAsia="en-GB"/>
              </w:rPr>
            </w:pPr>
            <w:r w:rsidRPr="00F537EB">
              <w:rPr>
                <w:b/>
                <w:i/>
                <w:noProof/>
                <w:lang w:eastAsia="en-GB"/>
              </w:rPr>
              <w:t>reducedMIMO-LayersFR1-DL</w:t>
            </w:r>
          </w:p>
          <w:p w14:paraId="305D1E8C" w14:textId="446363D2" w:rsidR="003E563D" w:rsidRPr="003E563D" w:rsidRDefault="003E563D" w:rsidP="003E563D">
            <w:pPr>
              <w:pStyle w:val="PL"/>
              <w:rPr>
                <w:rFonts w:asciiTheme="minorHAnsi" w:eastAsia="SimSun"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sidR="00ED3A4A">
              <w:rPr>
                <w:rFonts w:eastAsia="SimSun" w:hint="eastAsia"/>
              </w:rPr>
              <w:t xml:space="preserve"> </w:t>
            </w:r>
            <w:r w:rsidR="00ED3A4A" w:rsidRPr="003E563D">
              <w:rPr>
                <w:rFonts w:eastAsia="SimSun" w:hint="eastAsia"/>
                <w:color w:val="FF0000"/>
                <w:u w:val="single"/>
              </w:rPr>
              <w:t>of a cell group</w:t>
            </w:r>
            <w:r w:rsidRPr="00F537EB">
              <w:rPr>
                <w:lang w:eastAsia="en-GB"/>
              </w:rPr>
              <w:t xml:space="preserve">. This field is allowed to be reported only when UE is configured with serving cells operating on FR1. The maximum number of downlink </w:t>
            </w:r>
            <w:r w:rsidRPr="00541DC4">
              <w:t>MIMO layers</w:t>
            </w:r>
            <w:r w:rsidRPr="00F537EB">
              <w:rPr>
                <w:lang w:eastAsia="en-GB"/>
              </w:rPr>
              <w:t xml:space="preserve"> can only range up to the current active configuration when indicated to address power savings.</w:t>
            </w:r>
          </w:p>
        </w:tc>
        <w:tc>
          <w:tcPr>
            <w:tcW w:w="1411" w:type="pct"/>
            <w:tcBorders>
              <w:top w:val="single" w:sz="4" w:space="0" w:color="auto"/>
              <w:left w:val="single" w:sz="4" w:space="0" w:color="auto"/>
              <w:bottom w:val="single" w:sz="4" w:space="0" w:color="auto"/>
              <w:right w:val="single" w:sz="4" w:space="0" w:color="auto"/>
            </w:tcBorders>
          </w:tcPr>
          <w:p w14:paraId="7F69B753" w14:textId="389E1B55" w:rsidR="00D36B7B"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This is already clarified in the behavioural text in section 5.7.4. We do not see a need to duplicate this text in the field description as well.</w:t>
            </w:r>
          </w:p>
        </w:tc>
      </w:tr>
      <w:tr w:rsidR="008955C3" w:rsidRPr="00523AFD" w14:paraId="63F9806C" w14:textId="77777777" w:rsidTr="00A00FA3">
        <w:tc>
          <w:tcPr>
            <w:tcW w:w="262" w:type="pct"/>
            <w:tcBorders>
              <w:top w:val="single" w:sz="4" w:space="0" w:color="auto"/>
              <w:left w:val="single" w:sz="4" w:space="0" w:color="auto"/>
              <w:bottom w:val="single" w:sz="4" w:space="0" w:color="auto"/>
              <w:right w:val="single" w:sz="4" w:space="0" w:color="auto"/>
            </w:tcBorders>
          </w:tcPr>
          <w:p w14:paraId="283FBD0D" w14:textId="0B10C4C4" w:rsidR="008955C3" w:rsidRDefault="00B548DD" w:rsidP="00ED7679">
            <w:pPr>
              <w:spacing w:line="276" w:lineRule="auto"/>
              <w:jc w:val="left"/>
              <w:rPr>
                <w:rFonts w:asciiTheme="minorHAnsi" w:hAnsiTheme="minorHAnsi" w:cstheme="minorHAnsi"/>
                <w:sz w:val="20"/>
              </w:rPr>
            </w:pPr>
            <w:r>
              <w:rPr>
                <w:rFonts w:asciiTheme="minorHAnsi" w:hAnsiTheme="minorHAnsi" w:cstheme="minorHAnsi"/>
                <w:sz w:val="20"/>
              </w:rPr>
              <w:t>E2</w:t>
            </w:r>
            <w:ins w:id="6" w:author="Author">
              <w:r w:rsidR="00562A3A">
                <w:rPr>
                  <w:rFonts w:asciiTheme="minorHAnsi" w:hAnsiTheme="minorHAnsi" w:cstheme="minorHAnsi"/>
                  <w:sz w:val="20"/>
                </w:rPr>
                <w:t>65</w:t>
              </w:r>
            </w:ins>
            <w:del w:id="7" w:author="Author">
              <w:r w:rsidDel="00562A3A">
                <w:rPr>
                  <w:rFonts w:asciiTheme="minorHAnsi" w:hAnsiTheme="minorHAnsi" w:cstheme="minorHAnsi"/>
                  <w:sz w:val="20"/>
                </w:rPr>
                <w:delText>05</w:delText>
              </w:r>
            </w:del>
          </w:p>
        </w:tc>
        <w:tc>
          <w:tcPr>
            <w:tcW w:w="252" w:type="pct"/>
            <w:tcBorders>
              <w:top w:val="single" w:sz="4" w:space="0" w:color="auto"/>
              <w:left w:val="single" w:sz="4" w:space="0" w:color="auto"/>
              <w:bottom w:val="single" w:sz="4" w:space="0" w:color="auto"/>
              <w:right w:val="single" w:sz="4" w:space="0" w:color="auto"/>
            </w:tcBorders>
          </w:tcPr>
          <w:p w14:paraId="3044593D" w14:textId="4CC9D62C" w:rsidR="008955C3" w:rsidRDefault="008955C3"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492057DF" w14:textId="3E6994E0" w:rsidR="008955C3" w:rsidRDefault="00AC080D"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311" w:type="pct"/>
            <w:tcBorders>
              <w:top w:val="single" w:sz="4" w:space="0" w:color="auto"/>
              <w:left w:val="single" w:sz="4" w:space="0" w:color="auto"/>
              <w:bottom w:val="single" w:sz="4" w:space="0" w:color="auto"/>
              <w:right w:val="single" w:sz="4" w:space="0" w:color="auto"/>
            </w:tcBorders>
          </w:tcPr>
          <w:p w14:paraId="2307C402" w14:textId="1CB2C497" w:rsidR="00C1781B" w:rsidRPr="00FC3BBF" w:rsidRDefault="00C1781B"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sidR="00021933">
              <w:rPr>
                <w:rFonts w:asciiTheme="minorHAnsi" w:hAnsiTheme="minorHAnsi" w:cstheme="minorHAnsi"/>
              </w:rPr>
              <w:t>typically does not have the opportynity to</w:t>
            </w:r>
            <w:r w:rsidRPr="00FC3BBF">
              <w:rPr>
                <w:rFonts w:asciiTheme="minorHAnsi" w:hAnsiTheme="minorHAnsi" w:cstheme="minorHAnsi"/>
              </w:rPr>
              <w:t xml:space="preserve"> cancel a </w:t>
            </w:r>
            <w:r w:rsidRPr="00FC3BBF">
              <w:rPr>
                <w:rFonts w:asciiTheme="minorHAnsi" w:hAnsiTheme="minorHAnsi" w:cstheme="minorHAnsi"/>
              </w:rPr>
              <w:lastRenderedPageBreak/>
              <w:t>release request, because it is typically released immediately</w:t>
            </w:r>
            <w:r w:rsidR="00FA11A1">
              <w:rPr>
                <w:rFonts w:asciiTheme="minorHAnsi" w:hAnsiTheme="minorHAnsi" w:cstheme="minorHAnsi"/>
              </w:rPr>
              <w:t>, which is the whole point of this feature</w:t>
            </w:r>
          </w:p>
          <w:p w14:paraId="7BF74895" w14:textId="4BB917D8" w:rsidR="00C1781B" w:rsidRPr="00FC3BBF" w:rsidRDefault="00C1781B"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sidR="00FA11A1">
              <w:rPr>
                <w:rFonts w:asciiTheme="minorHAnsi" w:hAnsiTheme="minorHAnsi" w:cstheme="minorHAnsi"/>
              </w:rPr>
              <w:t>, i.e. the UE can assume that UE will be released based on NW inactivity timer in such case.</w:t>
            </w:r>
          </w:p>
          <w:p w14:paraId="58A868E3" w14:textId="5940E4B6" w:rsidR="00C1781B" w:rsidRPr="00FC3BBF" w:rsidRDefault="00C1781B"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sidR="00497D44">
              <w:rPr>
                <w:rFonts w:asciiTheme="minorHAnsi" w:hAnsiTheme="minorHAnsi" w:cstheme="minorHAnsi"/>
              </w:rPr>
              <w:t>e</w:t>
            </w:r>
            <w:r w:rsidRPr="00FC3BBF">
              <w:rPr>
                <w:rFonts w:asciiTheme="minorHAnsi" w:hAnsiTheme="minorHAnsi" w:cstheme="minorHAnsi"/>
              </w:rPr>
              <w:t xml:space="preserve"> to send a cancellation may be released by the NW</w:t>
            </w:r>
            <w:r w:rsidR="00497D44">
              <w:rPr>
                <w:rFonts w:asciiTheme="minorHAnsi" w:hAnsiTheme="minorHAnsi" w:cstheme="minorHAnsi"/>
              </w:rPr>
              <w:t xml:space="preserve"> because the NW inactivity timer expires</w:t>
            </w:r>
          </w:p>
          <w:p w14:paraId="78D7D043" w14:textId="694CD0FF" w:rsidR="00C1781B" w:rsidRPr="00116C8C" w:rsidRDefault="00C1781B"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361" w:type="pct"/>
            <w:tcBorders>
              <w:top w:val="single" w:sz="4" w:space="0" w:color="auto"/>
              <w:left w:val="single" w:sz="4" w:space="0" w:color="auto"/>
              <w:bottom w:val="single" w:sz="4" w:space="0" w:color="auto"/>
              <w:right w:val="single" w:sz="4" w:space="0" w:color="auto"/>
            </w:tcBorders>
          </w:tcPr>
          <w:p w14:paraId="6C06EB2D" w14:textId="0890D4C4" w:rsidR="008955C3" w:rsidRDefault="00116C8C" w:rsidP="003E563D">
            <w:pPr>
              <w:pStyle w:val="TAL"/>
              <w:rPr>
                <w:rFonts w:eastAsia="SimSun"/>
                <w:lang w:eastAsia="zh-CN"/>
              </w:rPr>
            </w:pPr>
            <w:r>
              <w:rPr>
                <w:rFonts w:eastAsia="SimSun"/>
                <w:lang w:eastAsia="zh-CN"/>
              </w:rPr>
              <w:lastRenderedPageBreak/>
              <w:t>Remove “connected”:</w:t>
            </w:r>
          </w:p>
          <w:p w14:paraId="3E261F05" w14:textId="77777777" w:rsidR="00D075E2" w:rsidRPr="00F537EB" w:rsidRDefault="00D075E2"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116C8C" w:rsidRPr="00D075E2" w:rsidRDefault="00116C8C" w:rsidP="003E563D">
            <w:pPr>
              <w:pStyle w:val="TAL"/>
              <w:rPr>
                <w:rFonts w:eastAsia="SimSun"/>
                <w:lang w:val="en-US" w:eastAsia="zh-CN"/>
              </w:rPr>
            </w:pPr>
          </w:p>
        </w:tc>
        <w:tc>
          <w:tcPr>
            <w:tcW w:w="1411" w:type="pct"/>
            <w:tcBorders>
              <w:top w:val="single" w:sz="4" w:space="0" w:color="auto"/>
              <w:left w:val="single" w:sz="4" w:space="0" w:color="auto"/>
              <w:bottom w:val="single" w:sz="4" w:space="0" w:color="auto"/>
              <w:right w:val="single" w:sz="4" w:space="0" w:color="auto"/>
            </w:tcBorders>
          </w:tcPr>
          <w:p w14:paraId="440737EE" w14:textId="16D89A60" w:rsidR="008955C3"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Regardless of whether we go with this change or not, we would like clear UE behaviour.</w:t>
            </w:r>
          </w:p>
        </w:tc>
      </w:tr>
      <w:tr w:rsidR="007848A5" w:rsidRPr="00523AFD" w14:paraId="7DCB1E1D" w14:textId="77777777" w:rsidTr="00A00FA3">
        <w:tc>
          <w:tcPr>
            <w:tcW w:w="262" w:type="pct"/>
            <w:tcBorders>
              <w:top w:val="single" w:sz="4" w:space="0" w:color="auto"/>
              <w:left w:val="single" w:sz="4" w:space="0" w:color="auto"/>
              <w:bottom w:val="single" w:sz="4" w:space="0" w:color="auto"/>
              <w:right w:val="single" w:sz="4" w:space="0" w:color="auto"/>
            </w:tcBorders>
          </w:tcPr>
          <w:p w14:paraId="517438DE" w14:textId="77777777" w:rsidR="003B4DD1" w:rsidRDefault="007848A5" w:rsidP="00ED7679">
            <w:pPr>
              <w:spacing w:line="276" w:lineRule="auto"/>
              <w:jc w:val="left"/>
              <w:rPr>
                <w:ins w:id="8" w:author="Author"/>
                <w:rFonts w:asciiTheme="minorHAnsi" w:hAnsiTheme="minorHAnsi" w:cstheme="minorHAnsi"/>
                <w:sz w:val="20"/>
              </w:rPr>
            </w:pPr>
            <w:del w:id="9" w:author="Author">
              <w:r w:rsidDel="003B4DD1">
                <w:rPr>
                  <w:rFonts w:asciiTheme="minorHAnsi" w:hAnsiTheme="minorHAnsi" w:cstheme="minorHAnsi"/>
                  <w:sz w:val="20"/>
                </w:rPr>
                <w:delText>Huawei</w:delText>
              </w:r>
            </w:del>
          </w:p>
          <w:p w14:paraId="291B839D" w14:textId="72B68DF0" w:rsidR="007848A5" w:rsidRDefault="003B4DD1" w:rsidP="00ED7679">
            <w:pPr>
              <w:spacing w:line="276" w:lineRule="auto"/>
              <w:jc w:val="left"/>
              <w:rPr>
                <w:rFonts w:asciiTheme="minorHAnsi" w:hAnsiTheme="minorHAnsi" w:cstheme="minorHAnsi"/>
                <w:sz w:val="20"/>
              </w:rPr>
            </w:pPr>
            <w:ins w:id="10" w:author="Author">
              <w:r>
                <w:rPr>
                  <w:rFonts w:asciiTheme="minorHAnsi" w:hAnsiTheme="minorHAnsi" w:cstheme="minorHAnsi"/>
                  <w:sz w:val="20"/>
                </w:rPr>
                <w:t>H390</w:t>
              </w:r>
            </w:ins>
          </w:p>
        </w:tc>
        <w:tc>
          <w:tcPr>
            <w:tcW w:w="252" w:type="pct"/>
            <w:tcBorders>
              <w:top w:val="single" w:sz="4" w:space="0" w:color="auto"/>
              <w:left w:val="single" w:sz="4" w:space="0" w:color="auto"/>
              <w:bottom w:val="single" w:sz="4" w:space="0" w:color="auto"/>
              <w:right w:val="single" w:sz="4" w:space="0" w:color="auto"/>
            </w:tcBorders>
          </w:tcPr>
          <w:p w14:paraId="1F94F27B" w14:textId="368A8304" w:rsidR="007848A5" w:rsidRDefault="007848A5"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3027275C" w14:textId="4F074205" w:rsidR="007848A5" w:rsidRDefault="007848A5"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311" w:type="pct"/>
            <w:tcBorders>
              <w:top w:val="single" w:sz="4" w:space="0" w:color="auto"/>
              <w:left w:val="single" w:sz="4" w:space="0" w:color="auto"/>
              <w:bottom w:val="single" w:sz="4" w:space="0" w:color="auto"/>
              <w:right w:val="single" w:sz="4" w:space="0" w:color="auto"/>
            </w:tcBorders>
          </w:tcPr>
          <w:p w14:paraId="6518F358" w14:textId="0F6D97E4" w:rsid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 RAN1#96bis meeting, there was </w:t>
            </w:r>
            <w:r w:rsidR="00447D48">
              <w:rPr>
                <w:rFonts w:asciiTheme="minorHAnsi" w:hAnsiTheme="minorHAnsi" w:cstheme="minorHAnsi"/>
              </w:rPr>
              <w:t xml:space="preserve">an </w:t>
            </w:r>
            <w:r>
              <w:rPr>
                <w:rFonts w:asciiTheme="minorHAnsi" w:hAnsiTheme="minorHAnsi" w:cstheme="minorHAnsi"/>
              </w:rPr>
              <w:t>agreement</w:t>
            </w:r>
            <w:r>
              <w:rPr>
                <w:rFonts w:asciiTheme="minorHAnsi" w:hAnsiTheme="minorHAnsi" w:cstheme="minorHAnsi" w:hint="eastAsia"/>
              </w:rPr>
              <w:t>:</w:t>
            </w:r>
          </w:p>
          <w:p w14:paraId="34AA6960" w14:textId="77777777" w:rsidR="007848A5" w:rsidRPr="00235C8A" w:rsidRDefault="007848A5" w:rsidP="007848A5">
            <w:r w:rsidRPr="00235C8A">
              <w:rPr>
                <w:highlight w:val="green"/>
              </w:rPr>
              <w:t>Agreements</w:t>
            </w:r>
            <w:r w:rsidRPr="00235C8A">
              <w:t>:</w:t>
            </w:r>
          </w:p>
          <w:p w14:paraId="08994E29" w14:textId="77777777" w:rsidR="007848A5" w:rsidRPr="00235C8A" w:rsidRDefault="007848A5"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7848A5" w:rsidRPr="00235C8A" w:rsidRDefault="007848A5"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7848A5" w:rsidRPr="00235C8A" w:rsidRDefault="007848A5"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lastRenderedPageBreak/>
              <w:t>aggregation</w:t>
            </w:r>
            <w:r w:rsidR="00D36F89">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w:t>
            </w:r>
            <w:r w:rsidR="00D36F89">
              <w:rPr>
                <w:rFonts w:asciiTheme="minorHAnsi" w:hAnsiTheme="minorHAnsi" w:cstheme="minorHAnsi"/>
              </w:rPr>
              <w:t xml:space="preserve"> not configurable</w:t>
            </w:r>
            <w:r>
              <w:rPr>
                <w:rFonts w:asciiTheme="minorHAnsi" w:hAnsiTheme="minorHAnsi" w:cstheme="minorHAnsi"/>
              </w:rPr>
              <w:t xml:space="preserve"> for DCP (dci-Format2-6).</w:t>
            </w:r>
          </w:p>
          <w:p w14:paraId="3BF6498B"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7848A5" w:rsidRP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361" w:type="pct"/>
            <w:tcBorders>
              <w:top w:val="single" w:sz="4" w:space="0" w:color="auto"/>
              <w:left w:val="single" w:sz="4" w:space="0" w:color="auto"/>
              <w:bottom w:val="single" w:sz="4" w:space="0" w:color="auto"/>
              <w:right w:val="single" w:sz="4" w:space="0" w:color="auto"/>
            </w:tcBorders>
          </w:tcPr>
          <w:p w14:paraId="29EF8DE5" w14:textId="7F695E3C" w:rsidR="001759B9" w:rsidRDefault="00D36F89"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C7D93" w:rsidRPr="003C7D93" w:rsidRDefault="003C7D93"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lastRenderedPageBreak/>
              <w:t xml:space="preserve">        common-r16                              SEQUENCE {</w:t>
            </w:r>
          </w:p>
          <w:p w14:paraId="3EC4A719" w14:textId="77777777" w:rsidR="001759B9" w:rsidRPr="00C037D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1759B9" w:rsidRPr="00C037D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                       ENUMERATED {n1, n2}                         OPTIONAL,   -- Need R</w:t>
            </w:r>
          </w:p>
          <w:p w14:paraId="32D16B7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lastRenderedPageBreak/>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sidR="002D000C">
              <w:rPr>
                <w:rFonts w:ascii="Courier New" w:eastAsia="Times New Roman" w:hAnsi="Courier New"/>
                <w:noProof/>
                <w:color w:val="FF0000"/>
                <w:sz w:val="16"/>
                <w:u w:val="single"/>
                <w:lang w:eastAsia="en-GB"/>
              </w:rPr>
              <w:t>,</w:t>
            </w:r>
            <w:r w:rsidR="002D000C" w:rsidRPr="002D000C">
              <w:rPr>
                <w:rFonts w:ascii="Courier New" w:eastAsia="Times New Roman" w:hAnsi="Courier New"/>
                <w:noProof/>
                <w:color w:val="FF0000"/>
                <w:sz w:val="16"/>
                <w:u w:val="single"/>
                <w:lang w:eastAsia="en-GB"/>
              </w:rPr>
              <w:t>...</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sidR="002D000C">
              <w:rPr>
                <w:rFonts w:ascii="Courier New" w:eastAsia="Times New Roman" w:hAnsi="Courier New"/>
                <w:noProof/>
                <w:color w:val="FF0000"/>
                <w:sz w:val="16"/>
                <w:u w:val="single"/>
                <w:lang w:eastAsia="en-GB"/>
              </w:rPr>
              <w:t>[</w:t>
            </w:r>
            <w:r w:rsidR="002D000C" w:rsidRPr="001759B9">
              <w:rPr>
                <w:rFonts w:ascii="Courier New" w:eastAsia="Times New Roman" w:hAnsi="Courier New"/>
                <w:noProof/>
                <w:color w:val="FF0000"/>
                <w:sz w:val="16"/>
                <w:u w:val="single"/>
                <w:lang w:eastAsia="en-GB"/>
              </w:rPr>
              <w:t>n1, n2</w:t>
            </w:r>
            <w:r w:rsidR="002D000C">
              <w:rPr>
                <w:rFonts w:ascii="Courier New" w:eastAsia="Times New Roman" w:hAnsi="Courier New"/>
                <w:noProof/>
                <w:color w:val="FF0000"/>
                <w:sz w:val="16"/>
                <w:u w:val="single"/>
                <w:lang w:eastAsia="en-GB"/>
              </w:rPr>
              <w:t>,</w:t>
            </w:r>
            <w:r w:rsidR="002D000C" w:rsidRPr="002D000C">
              <w:rPr>
                <w:rFonts w:ascii="Courier New" w:eastAsia="Times New Roman" w:hAnsi="Courier New"/>
                <w:noProof/>
                <w:color w:val="FF0000"/>
                <w:sz w:val="16"/>
                <w:u w:val="single"/>
                <w:lang w:eastAsia="en-GB"/>
              </w:rPr>
              <w:t>...</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sidR="002D000C">
              <w:rPr>
                <w:rFonts w:ascii="Courier New" w:eastAsia="Times New Roman" w:hAnsi="Courier New"/>
                <w:noProof/>
                <w:color w:val="FF0000"/>
                <w:sz w:val="16"/>
                <w:u w:val="single"/>
                <w:lang w:eastAsia="en-GB"/>
              </w:rPr>
              <w:t>[</w:t>
            </w:r>
            <w:r w:rsidR="002D000C" w:rsidRPr="001759B9">
              <w:rPr>
                <w:rFonts w:ascii="Courier New" w:eastAsia="Times New Roman" w:hAnsi="Courier New"/>
                <w:noProof/>
                <w:color w:val="FF0000"/>
                <w:sz w:val="16"/>
                <w:u w:val="single"/>
                <w:lang w:eastAsia="en-GB"/>
              </w:rPr>
              <w:t>n1, n2</w:t>
            </w:r>
            <w:r w:rsidR="002D000C">
              <w:rPr>
                <w:rFonts w:ascii="Courier New" w:eastAsia="Times New Roman" w:hAnsi="Courier New"/>
                <w:noProof/>
                <w:color w:val="FF0000"/>
                <w:sz w:val="16"/>
                <w:u w:val="single"/>
                <w:lang w:eastAsia="en-GB"/>
              </w:rPr>
              <w:t>,</w:t>
            </w:r>
            <w:r w:rsidR="002D000C" w:rsidRPr="002D000C">
              <w:rPr>
                <w:rFonts w:ascii="Courier New" w:eastAsia="Times New Roman" w:hAnsi="Courier New"/>
                <w:noProof/>
                <w:color w:val="FF0000"/>
                <w:sz w:val="16"/>
                <w:u w:val="single"/>
                <w:lang w:eastAsia="en-GB"/>
              </w:rPr>
              <w:t>...</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aggregationLevel8-r16                   ENUMERATED {</w:t>
            </w:r>
            <w:r w:rsidR="002D000C">
              <w:rPr>
                <w:rFonts w:ascii="Courier New" w:eastAsia="Times New Roman" w:hAnsi="Courier New"/>
                <w:noProof/>
                <w:color w:val="FF0000"/>
                <w:sz w:val="16"/>
                <w:u w:val="single"/>
                <w:lang w:eastAsia="en-GB"/>
              </w:rPr>
              <w:t>[</w:t>
            </w:r>
            <w:r w:rsidR="002D000C" w:rsidRPr="001759B9">
              <w:rPr>
                <w:rFonts w:ascii="Courier New" w:eastAsia="Times New Roman" w:hAnsi="Courier New"/>
                <w:noProof/>
                <w:color w:val="FF0000"/>
                <w:sz w:val="16"/>
                <w:u w:val="single"/>
                <w:lang w:eastAsia="en-GB"/>
              </w:rPr>
              <w:t>n1, n2</w:t>
            </w:r>
            <w:r w:rsidR="002D000C">
              <w:rPr>
                <w:rFonts w:ascii="Courier New" w:eastAsia="Times New Roman" w:hAnsi="Courier New"/>
                <w:noProof/>
                <w:color w:val="FF0000"/>
                <w:sz w:val="16"/>
                <w:u w:val="single"/>
                <w:lang w:eastAsia="en-GB"/>
              </w:rPr>
              <w:t>,</w:t>
            </w:r>
            <w:r w:rsidR="002D000C" w:rsidRPr="002D000C">
              <w:rPr>
                <w:rFonts w:ascii="Courier New" w:eastAsia="Times New Roman" w:hAnsi="Courier New"/>
                <w:noProof/>
                <w:color w:val="FF0000"/>
                <w:sz w:val="16"/>
                <w:u w:val="single"/>
                <w:lang w:eastAsia="en-GB"/>
              </w:rPr>
              <w:t>...</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sidR="002D000C">
              <w:rPr>
                <w:rFonts w:ascii="Courier New" w:eastAsia="Times New Roman" w:hAnsi="Courier New"/>
                <w:noProof/>
                <w:color w:val="FF0000"/>
                <w:sz w:val="16"/>
                <w:u w:val="single"/>
                <w:lang w:eastAsia="en-GB"/>
              </w:rPr>
              <w:t>[</w:t>
            </w:r>
            <w:r w:rsidR="002D000C" w:rsidRPr="001759B9">
              <w:rPr>
                <w:rFonts w:ascii="Courier New" w:eastAsia="Times New Roman" w:hAnsi="Courier New"/>
                <w:noProof/>
                <w:color w:val="FF0000"/>
                <w:sz w:val="16"/>
                <w:u w:val="single"/>
                <w:lang w:eastAsia="en-GB"/>
              </w:rPr>
              <w:t>n1, n2</w:t>
            </w:r>
            <w:r w:rsidR="002D000C">
              <w:rPr>
                <w:rFonts w:ascii="Courier New" w:eastAsia="Times New Roman" w:hAnsi="Courier New"/>
                <w:noProof/>
                <w:color w:val="FF0000"/>
                <w:sz w:val="16"/>
                <w:u w:val="single"/>
                <w:lang w:eastAsia="en-GB"/>
              </w:rPr>
              <w:t>,</w:t>
            </w:r>
            <w:r w:rsidR="002D000C" w:rsidRPr="002D000C">
              <w:rPr>
                <w:rFonts w:ascii="Courier New" w:eastAsia="Times New Roman" w:hAnsi="Courier New"/>
                <w:noProof/>
                <w:color w:val="FF0000"/>
                <w:sz w:val="16"/>
                <w:u w:val="single"/>
                <w:lang w:eastAsia="en-GB"/>
              </w:rPr>
              <w:t>...</w:t>
            </w:r>
            <w:r w:rsidR="002D000C">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7848A5"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411" w:type="pct"/>
            <w:tcBorders>
              <w:top w:val="single" w:sz="4" w:space="0" w:color="auto"/>
              <w:left w:val="single" w:sz="4" w:space="0" w:color="auto"/>
              <w:bottom w:val="single" w:sz="4" w:space="0" w:color="auto"/>
              <w:right w:val="single" w:sz="4" w:space="0" w:color="auto"/>
            </w:tcBorders>
          </w:tcPr>
          <w:p w14:paraId="67713A01" w14:textId="55C99FF2" w:rsidR="007848A5"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FFS: The restriction in the  supported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tc>
      </w:tr>
      <w:tr w:rsidR="00F005CB" w:rsidRPr="00523AFD" w14:paraId="66D2D550" w14:textId="77777777" w:rsidTr="00A00FA3">
        <w:tc>
          <w:tcPr>
            <w:tcW w:w="262" w:type="pct"/>
            <w:tcBorders>
              <w:top w:val="single" w:sz="4" w:space="0" w:color="auto"/>
              <w:left w:val="single" w:sz="4" w:space="0" w:color="auto"/>
              <w:bottom w:val="single" w:sz="4" w:space="0" w:color="auto"/>
              <w:right w:val="single" w:sz="4" w:space="0" w:color="auto"/>
            </w:tcBorders>
          </w:tcPr>
          <w:p w14:paraId="06BB99C4" w14:textId="6BF8FADD"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52" w:type="pct"/>
            <w:tcBorders>
              <w:top w:val="single" w:sz="4" w:space="0" w:color="auto"/>
              <w:left w:val="single" w:sz="4" w:space="0" w:color="auto"/>
              <w:bottom w:val="single" w:sz="4" w:space="0" w:color="auto"/>
              <w:right w:val="single" w:sz="4" w:space="0" w:color="auto"/>
            </w:tcBorders>
          </w:tcPr>
          <w:p w14:paraId="6606B8E9" w14:textId="04C07A86" w:rsidR="00F005CB" w:rsidRDefault="00F005CB"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2AF0B224" w14:textId="41A0AA13"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311" w:type="pct"/>
            <w:tcBorders>
              <w:top w:val="single" w:sz="4" w:space="0" w:color="auto"/>
              <w:left w:val="single" w:sz="4" w:space="0" w:color="auto"/>
              <w:bottom w:val="single" w:sz="4" w:space="0" w:color="auto"/>
              <w:right w:val="single" w:sz="4" w:space="0" w:color="auto"/>
            </w:tcBorders>
          </w:tcPr>
          <w:p w14:paraId="6EEECD57" w14:textId="68351F3E"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t>masterCellGroup</w:t>
            </w:r>
            <w:r>
              <w:t>). We wonder whether some clarification is needed now that UAI can go to MCG and/or SCG considering as UAI can also be configured in (NG)EN-DC and NR-DC.</w:t>
            </w:r>
          </w:p>
        </w:tc>
        <w:tc>
          <w:tcPr>
            <w:tcW w:w="1361" w:type="pct"/>
            <w:tcBorders>
              <w:top w:val="single" w:sz="4" w:space="0" w:color="auto"/>
              <w:left w:val="single" w:sz="4" w:space="0" w:color="auto"/>
              <w:bottom w:val="single" w:sz="4" w:space="0" w:color="auto"/>
              <w:right w:val="single" w:sz="4" w:space="0" w:color="auto"/>
            </w:tcBorders>
          </w:tcPr>
          <w:p w14:paraId="7DBF8B62" w14:textId="78E8D0DA" w:rsidR="00F005CB" w:rsidRDefault="00F005CB" w:rsidP="00F005CB">
            <w:pPr>
              <w:pStyle w:val="CommentText"/>
              <w:rPr>
                <w:sz w:val="20"/>
                <w:lang w:eastAsia="en-US"/>
              </w:rPr>
            </w:pPr>
            <w:r>
              <w:t>A possible change could be the following in section 5.3.5.3 “Reception of RRCReconfiguration by the UE”:</w:t>
            </w:r>
          </w:p>
          <w:p w14:paraId="38532729" w14:textId="77777777" w:rsidR="00F005CB" w:rsidRDefault="00F005CB"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secondaryCellGroup</w:t>
            </w:r>
            <w:r>
              <w:t>; and</w:t>
            </w:r>
          </w:p>
          <w:p w14:paraId="691233C6" w14:textId="77777777" w:rsidR="00F005CB" w:rsidRDefault="00F005CB"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F005CB" w:rsidRDefault="00F005CB"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 xml:space="preserve">that UE is still configured to provide with </w:t>
            </w:r>
            <w:r>
              <w:lastRenderedPageBreak/>
              <w:t>the same contents;</w:t>
            </w:r>
          </w:p>
          <w:p w14:paraId="5A4880A2" w14:textId="77777777"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411" w:type="pct"/>
            <w:tcBorders>
              <w:top w:val="single" w:sz="4" w:space="0" w:color="auto"/>
              <w:left w:val="single" w:sz="4" w:space="0" w:color="auto"/>
              <w:bottom w:val="single" w:sz="4" w:space="0" w:color="auto"/>
              <w:right w:val="single" w:sz="4" w:space="0" w:color="auto"/>
            </w:tcBorders>
          </w:tcPr>
          <w:p w14:paraId="2A7BB4C6" w14:textId="4C5624E8" w:rsidR="00F005CB"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that such a clarification is required as we’ve introduced CG specific UAI</w:t>
            </w:r>
          </w:p>
        </w:tc>
      </w:tr>
      <w:tr w:rsidR="00F005CB" w:rsidRPr="00523AFD" w14:paraId="1131CB13" w14:textId="77777777" w:rsidTr="00A00FA3">
        <w:tc>
          <w:tcPr>
            <w:tcW w:w="262" w:type="pct"/>
            <w:tcBorders>
              <w:top w:val="single" w:sz="4" w:space="0" w:color="auto"/>
              <w:left w:val="single" w:sz="4" w:space="0" w:color="auto"/>
              <w:bottom w:val="single" w:sz="4" w:space="0" w:color="auto"/>
              <w:right w:val="single" w:sz="4" w:space="0" w:color="auto"/>
            </w:tcBorders>
          </w:tcPr>
          <w:p w14:paraId="467BCD81" w14:textId="7BC36942"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t>I201</w:t>
            </w:r>
          </w:p>
        </w:tc>
        <w:tc>
          <w:tcPr>
            <w:tcW w:w="252" w:type="pct"/>
            <w:tcBorders>
              <w:top w:val="single" w:sz="4" w:space="0" w:color="auto"/>
              <w:left w:val="single" w:sz="4" w:space="0" w:color="auto"/>
              <w:bottom w:val="single" w:sz="4" w:space="0" w:color="auto"/>
              <w:right w:val="single" w:sz="4" w:space="0" w:color="auto"/>
            </w:tcBorders>
          </w:tcPr>
          <w:p w14:paraId="16879DAA" w14:textId="1425AF3D" w:rsidR="00F005CB" w:rsidRDefault="00F005CB"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6BB84764" w14:textId="2ADBB795"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311" w:type="pct"/>
            <w:tcBorders>
              <w:top w:val="single" w:sz="4" w:space="0" w:color="auto"/>
              <w:left w:val="single" w:sz="4" w:space="0" w:color="auto"/>
              <w:bottom w:val="single" w:sz="4" w:space="0" w:color="auto"/>
              <w:right w:val="single" w:sz="4" w:space="0" w:color="auto"/>
            </w:tcBorders>
          </w:tcPr>
          <w:p w14:paraId="1797AFDB" w14:textId="5097ACEC" w:rsidR="00F005CB" w:rsidRPr="00F005CB" w:rsidRDefault="00F005CB" w:rsidP="00F005CB">
            <w:pPr>
              <w:pStyle w:val="CommentText"/>
              <w:rPr>
                <w:sz w:val="20"/>
                <w:lang w:eastAsia="en-US"/>
              </w:rPr>
            </w:pPr>
            <w:r>
              <w:t xml:space="preserve">The </w:t>
            </w:r>
            <w:r>
              <w:rPr>
                <w:i/>
                <w:iCs/>
              </w:rPr>
              <w:t>ueAssistanceInformation</w:t>
            </w:r>
            <w:r>
              <w:t xml:space="preserve"> (included in HandoverPreparationInformation as part of the inter-node RRC message) does not include the information for other cell groups (as it refers to MCG).</w:t>
            </w:r>
          </w:p>
        </w:tc>
        <w:tc>
          <w:tcPr>
            <w:tcW w:w="1361" w:type="pct"/>
            <w:tcBorders>
              <w:top w:val="single" w:sz="4" w:space="0" w:color="auto"/>
              <w:left w:val="single" w:sz="4" w:space="0" w:color="auto"/>
              <w:bottom w:val="single" w:sz="4" w:space="0" w:color="auto"/>
              <w:right w:val="single" w:sz="4" w:space="0" w:color="auto"/>
            </w:tcBorders>
          </w:tcPr>
          <w:p w14:paraId="78684910" w14:textId="77777777" w:rsidR="00F005CB" w:rsidRDefault="00F005CB" w:rsidP="00F005CB">
            <w:pPr>
              <w:pStyle w:val="CommentText"/>
              <w:rPr>
                <w:sz w:val="20"/>
                <w:lang w:eastAsia="en-US"/>
              </w:rPr>
            </w:pPr>
            <w:r>
              <w:t>A possible change could be the following in section 11.2.2. Message definitions for HandoverPreparationInformation:</w:t>
            </w:r>
          </w:p>
          <w:p w14:paraId="1D81320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reestablishmentInfo                     ReestablishmentInfo                             OPTIONAL,</w:t>
            </w:r>
          </w:p>
          <w:p w14:paraId="73BBC4D9"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xml:space="preserve">   ueAssistanceInformationSCG-r16         OCTET STRING (CONTAINING </w:t>
            </w:r>
            <w:r w:rsidRPr="00F005CB">
              <w:rPr>
                <w:rFonts w:ascii="Courier New" w:hAnsi="Courier New" w:cs="Courier New"/>
                <w:color w:val="FF0000"/>
                <w:sz w:val="16"/>
                <w:szCs w:val="16"/>
                <w:highlight w:val="yellow"/>
                <w:u w:val="single"/>
                <w:lang w:eastAsia="en-GB"/>
              </w:rPr>
              <w:lastRenderedPageBreak/>
              <w:t>UEAssistanceInformation)  OPTIONAL   -- Cond HO2</w:t>
            </w:r>
          </w:p>
          <w:p w14:paraId="0EC982F8"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F005CB" w:rsidRPr="00F005CB" w:rsidRDefault="00F005CB" w:rsidP="00F005CB">
            <w:pPr>
              <w:pStyle w:val="PL"/>
              <w:rPr>
                <w:lang w:val="en-GB"/>
              </w:rPr>
            </w:pPr>
          </w:p>
        </w:tc>
        <w:tc>
          <w:tcPr>
            <w:tcW w:w="1411" w:type="pct"/>
            <w:tcBorders>
              <w:top w:val="single" w:sz="4" w:space="0" w:color="auto"/>
              <w:left w:val="single" w:sz="4" w:space="0" w:color="auto"/>
              <w:bottom w:val="single" w:sz="4" w:space="0" w:color="auto"/>
              <w:right w:val="single" w:sz="4" w:space="0" w:color="auto"/>
            </w:tcBorders>
          </w:tcPr>
          <w:p w14:paraId="51DFC913" w14:textId="614DD9B5" w:rsidR="00F005CB" w:rsidRPr="00523AFD" w:rsidRDefault="00A00FA3"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comes down to whether the MCG keeps track of the SCG UE assistance information or not. Such a clarification could be useful, but we would like to understand NW vendors’ views on this.</w:t>
            </w:r>
          </w:p>
        </w:tc>
      </w:tr>
      <w:tr w:rsidR="00F005CB" w:rsidRPr="00523AFD" w14:paraId="53FDB0B7" w14:textId="77777777" w:rsidTr="00A00FA3">
        <w:tc>
          <w:tcPr>
            <w:tcW w:w="262" w:type="pct"/>
            <w:tcBorders>
              <w:top w:val="single" w:sz="4" w:space="0" w:color="auto"/>
              <w:left w:val="single" w:sz="4" w:space="0" w:color="auto"/>
              <w:bottom w:val="single" w:sz="4" w:space="0" w:color="auto"/>
              <w:right w:val="single" w:sz="4" w:space="0" w:color="auto"/>
            </w:tcBorders>
          </w:tcPr>
          <w:p w14:paraId="1422884D" w14:textId="4C99210F"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t>I202</w:t>
            </w:r>
          </w:p>
        </w:tc>
        <w:tc>
          <w:tcPr>
            <w:tcW w:w="252" w:type="pct"/>
            <w:tcBorders>
              <w:top w:val="single" w:sz="4" w:space="0" w:color="auto"/>
              <w:left w:val="single" w:sz="4" w:space="0" w:color="auto"/>
              <w:bottom w:val="single" w:sz="4" w:space="0" w:color="auto"/>
              <w:right w:val="single" w:sz="4" w:space="0" w:color="auto"/>
            </w:tcBorders>
          </w:tcPr>
          <w:p w14:paraId="0BD3BD47" w14:textId="39588651" w:rsidR="00F005CB" w:rsidRDefault="00F005CB"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55111553" w14:textId="2FBB2226"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5.3.7</w:t>
            </w:r>
          </w:p>
        </w:tc>
        <w:tc>
          <w:tcPr>
            <w:tcW w:w="1311" w:type="pct"/>
            <w:tcBorders>
              <w:top w:val="single" w:sz="4" w:space="0" w:color="auto"/>
              <w:left w:val="single" w:sz="4" w:space="0" w:color="auto"/>
              <w:bottom w:val="single" w:sz="4" w:space="0" w:color="auto"/>
              <w:right w:val="single" w:sz="4" w:space="0" w:color="auto"/>
            </w:tcBorders>
          </w:tcPr>
          <w:p w14:paraId="0B6BE467" w14:textId="099B31EB"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361" w:type="pct"/>
            <w:tcBorders>
              <w:top w:val="single" w:sz="4" w:space="0" w:color="auto"/>
              <w:left w:val="single" w:sz="4" w:space="0" w:color="auto"/>
              <w:bottom w:val="single" w:sz="4" w:space="0" w:color="auto"/>
              <w:right w:val="single" w:sz="4" w:space="0" w:color="auto"/>
            </w:tcBorders>
          </w:tcPr>
          <w:p w14:paraId="5FF19FEE" w14:textId="04DEF850" w:rsidR="00F005CB" w:rsidRDefault="00F005CB" w:rsidP="00F005CB">
            <w:pPr>
              <w:pStyle w:val="CommentText"/>
              <w:rPr>
                <w:sz w:val="20"/>
                <w:lang w:eastAsia="en-US"/>
              </w:rPr>
            </w:pPr>
            <w:r>
              <w:t>A possible change could be the following in the initiation of section 5.3.7 “RRC Connection Resume”:</w:t>
            </w:r>
          </w:p>
          <w:p w14:paraId="53915409" w14:textId="77777777" w:rsidR="00F005CB" w:rsidRDefault="00F005CB"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F005CB" w:rsidRDefault="00F005CB"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F005CB" w:rsidRDefault="00F005CB"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F005CB" w:rsidRDefault="00F005CB"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F005CB" w:rsidRDefault="00F005CB"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F005CB" w:rsidRDefault="00F005CB" w:rsidP="00F005CB">
            <w:pPr>
              <w:pStyle w:val="B1"/>
              <w:spacing w:after="0"/>
              <w:ind w:left="284"/>
            </w:pPr>
            <w:r>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F005CB" w:rsidRP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411" w:type="pct"/>
            <w:tcBorders>
              <w:top w:val="single" w:sz="4" w:space="0" w:color="auto"/>
              <w:left w:val="single" w:sz="4" w:space="0" w:color="auto"/>
              <w:bottom w:val="single" w:sz="4" w:space="0" w:color="auto"/>
              <w:right w:val="single" w:sz="4" w:space="0" w:color="auto"/>
            </w:tcBorders>
          </w:tcPr>
          <w:p w14:paraId="5B5B2DEC" w14:textId="03855C30" w:rsidR="00F005CB" w:rsidRPr="00523AFD" w:rsidRDefault="00A00FA3"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tc>
      </w:tr>
      <w:tr w:rsidR="00F005CB" w:rsidRPr="00523AFD" w14:paraId="60DFE4E5" w14:textId="77777777" w:rsidTr="00A00FA3">
        <w:tc>
          <w:tcPr>
            <w:tcW w:w="262" w:type="pct"/>
            <w:tcBorders>
              <w:top w:val="single" w:sz="4" w:space="0" w:color="auto"/>
              <w:left w:val="single" w:sz="4" w:space="0" w:color="auto"/>
              <w:bottom w:val="single" w:sz="4" w:space="0" w:color="auto"/>
              <w:right w:val="single" w:sz="4" w:space="0" w:color="auto"/>
            </w:tcBorders>
          </w:tcPr>
          <w:p w14:paraId="1B220E59" w14:textId="30B2027A" w:rsidR="00F005CB" w:rsidRDefault="00F005CB" w:rsidP="00ED7679">
            <w:pPr>
              <w:spacing w:line="276" w:lineRule="auto"/>
              <w:jc w:val="left"/>
              <w:rPr>
                <w:rFonts w:asciiTheme="minorHAnsi" w:hAnsiTheme="minorHAnsi" w:cstheme="minorHAnsi"/>
                <w:sz w:val="20"/>
              </w:rPr>
            </w:pPr>
            <w:bookmarkStart w:id="11" w:name="_Hlk40860890"/>
            <w:r>
              <w:rPr>
                <w:rFonts w:asciiTheme="minorHAnsi" w:hAnsiTheme="minorHAnsi" w:cstheme="minorHAnsi"/>
                <w:sz w:val="20"/>
              </w:rPr>
              <w:t>I203</w:t>
            </w:r>
          </w:p>
        </w:tc>
        <w:tc>
          <w:tcPr>
            <w:tcW w:w="252" w:type="pct"/>
            <w:tcBorders>
              <w:top w:val="single" w:sz="4" w:space="0" w:color="auto"/>
              <w:left w:val="single" w:sz="4" w:space="0" w:color="auto"/>
              <w:bottom w:val="single" w:sz="4" w:space="0" w:color="auto"/>
              <w:right w:val="single" w:sz="4" w:space="0" w:color="auto"/>
            </w:tcBorders>
          </w:tcPr>
          <w:p w14:paraId="048D3A09" w14:textId="3815D9FD" w:rsidR="00F005CB" w:rsidRDefault="00F005CB"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38F82C9C" w14:textId="00CD7F65" w:rsidR="00F005CB" w:rsidRDefault="00EE57F9"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 xml:space="preserve">(related to </w:t>
            </w:r>
            <w:r w:rsidR="00EB583D" w:rsidRPr="00EE57F9">
              <w:rPr>
                <w:color w:val="00B0F0"/>
              </w:rPr>
              <w:lastRenderedPageBreak/>
              <w:t>5.3.5.10</w:t>
            </w:r>
            <w:r w:rsidRPr="00EE57F9">
              <w:rPr>
                <w:color w:val="00B0F0"/>
              </w:rPr>
              <w:t>,</w:t>
            </w:r>
            <w:r w:rsidR="00EB583D" w:rsidRPr="00EE57F9">
              <w:rPr>
                <w:color w:val="00B0F0"/>
              </w:rPr>
              <w:t xml:space="preserve">  5.3.7.2 and 5.3.5.3)</w:t>
            </w:r>
          </w:p>
        </w:tc>
        <w:tc>
          <w:tcPr>
            <w:tcW w:w="1311" w:type="pct"/>
            <w:tcBorders>
              <w:top w:val="single" w:sz="4" w:space="0" w:color="auto"/>
              <w:left w:val="single" w:sz="4" w:space="0" w:color="auto"/>
              <w:bottom w:val="single" w:sz="4" w:space="0" w:color="auto"/>
              <w:right w:val="single" w:sz="4" w:space="0" w:color="auto"/>
            </w:tcBorders>
          </w:tcPr>
          <w:p w14:paraId="665455A7" w14:textId="20003B70" w:rsidR="00F005CB" w:rsidRDefault="00F005CB" w:rsidP="00F005CB">
            <w:pPr>
              <w:pStyle w:val="CommentText"/>
            </w:pPr>
            <w:r>
              <w:lastRenderedPageBreak/>
              <w:t xml:space="preserve">In section 5.3.5.4 “secondary cell group release”, there is a general statement </w:t>
            </w:r>
            <w:r>
              <w:lastRenderedPageBreak/>
              <w:t xml:space="preserve">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t>
            </w:r>
            <w:r w:rsidR="00EB583D" w:rsidRPr="00EB583D">
              <w:rPr>
                <w:color w:val="00B0F0"/>
              </w:rPr>
              <w:t>(NOTE-1)</w:t>
            </w:r>
            <w:r w:rsidR="00EB583D">
              <w:t xml:space="preserve"> </w:t>
            </w:r>
            <w:r>
              <w:t>or reconfiguration</w:t>
            </w:r>
            <w:r w:rsidR="00EB583D">
              <w:t xml:space="preserve"> </w:t>
            </w:r>
            <w:r w:rsidR="00EB583D" w:rsidRPr="00EB583D">
              <w:rPr>
                <w:color w:val="00B0F0"/>
              </w:rPr>
              <w:t>(NOTE-</w:t>
            </w:r>
            <w:r w:rsidR="00EB583D">
              <w:rPr>
                <w:color w:val="00B0F0"/>
              </w:rPr>
              <w:t>2</w:t>
            </w:r>
            <w:r w:rsidR="00EB583D" w:rsidRPr="00EB583D">
              <w:rPr>
                <w:color w:val="00B0F0"/>
              </w:rPr>
              <w:t>)</w:t>
            </w:r>
            <w:r>
              <w:t>).</w:t>
            </w:r>
          </w:p>
          <w:p w14:paraId="2B7893FA" w14:textId="01B04C6D" w:rsidR="00EB583D" w:rsidRDefault="00EB583D" w:rsidP="00F005CB">
            <w:pPr>
              <w:pStyle w:val="CommentText"/>
              <w:rPr>
                <w:color w:val="00B0F0"/>
              </w:rPr>
            </w:pPr>
            <w:r w:rsidRPr="00EB583D">
              <w:rPr>
                <w:color w:val="00B0F0"/>
              </w:rPr>
              <w:t>NOTE-1</w:t>
            </w:r>
            <w:r>
              <w:rPr>
                <w:color w:val="00B0F0"/>
              </w:rPr>
              <w:t xml:space="preserve"> During the initialization of the re-establihsment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00EE57F9" w:rsidRPr="00EE57F9">
              <w:t>release the SCG configuration as specified in clause 5.3.5.4</w:t>
            </w:r>
            <w:r>
              <w:rPr>
                <w:color w:val="00B0F0"/>
              </w:rPr>
              <w:t>” previously mentioned.</w:t>
            </w:r>
            <w:r w:rsidR="00EE57F9">
              <w:rPr>
                <w:color w:val="00B0F0"/>
              </w:rPr>
              <w:t xml:space="preserve"> </w:t>
            </w:r>
          </w:p>
          <w:p w14:paraId="23D41F23" w14:textId="6D737730" w:rsidR="00EB583D" w:rsidRPr="00F005CB" w:rsidRDefault="00EB583D" w:rsidP="00F005CB">
            <w:pPr>
              <w:pStyle w:val="CommentText"/>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procedure (in section 5.3.5.3), it is also state the same </w:t>
            </w:r>
            <w:r w:rsidR="00EE57F9">
              <w:rPr>
                <w:color w:val="00B0F0"/>
              </w:rPr>
              <w:t>as explained in NOTE-1</w:t>
            </w:r>
          </w:p>
        </w:tc>
        <w:tc>
          <w:tcPr>
            <w:tcW w:w="1361" w:type="pct"/>
            <w:tcBorders>
              <w:top w:val="single" w:sz="4" w:space="0" w:color="auto"/>
              <w:left w:val="single" w:sz="4" w:space="0" w:color="auto"/>
              <w:bottom w:val="single" w:sz="4" w:space="0" w:color="auto"/>
              <w:right w:val="single" w:sz="4" w:space="0" w:color="auto"/>
            </w:tcBorders>
          </w:tcPr>
          <w:p w14:paraId="1BBB399D" w14:textId="588BFD27"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If the update were desirable</w:t>
            </w:r>
            <w:r w:rsidR="00EB583D">
              <w:t xml:space="preserve"> </w:t>
            </w:r>
            <w:r w:rsidR="00EB583D" w:rsidRPr="00EB583D">
              <w:rPr>
                <w:color w:val="00B0F0"/>
              </w:rPr>
              <w:t>(i.e.</w:t>
            </w:r>
            <w:r w:rsidR="00EB583D">
              <w:rPr>
                <w:color w:val="00B0F0"/>
              </w:rPr>
              <w:t xml:space="preserve"> if </w:t>
            </w:r>
            <w:r w:rsidR="00EB583D">
              <w:rPr>
                <w:color w:val="00B0F0"/>
              </w:rPr>
              <w:lastRenderedPageBreak/>
              <w:t>“</w:t>
            </w:r>
            <w:r w:rsidR="00EB583D">
              <w:t>release the SCG configuration”</w:t>
            </w:r>
            <w:r w:rsidR="00EB583D" w:rsidRPr="00EB583D">
              <w:rPr>
                <w:color w:val="00B0F0"/>
              </w:rPr>
              <w:t xml:space="preserve"> </w:t>
            </w:r>
            <w:r w:rsidR="00D73AFF">
              <w:rPr>
                <w:color w:val="00B0F0"/>
              </w:rPr>
              <w:t>did not include</w:t>
            </w:r>
            <w:r w:rsidR="00EB583D">
              <w:rPr>
                <w:color w:val="00B0F0"/>
              </w:rPr>
              <w:t xml:space="preserve"> </w:t>
            </w:r>
            <w:r w:rsidR="00D73AFF">
              <w:rPr>
                <w:color w:val="00B0F0"/>
              </w:rPr>
              <w:t>the release of the PWS feature and stop of corresponding timer</w:t>
            </w:r>
            <w:r w:rsidR="00EB583D" w:rsidRPr="00EB583D">
              <w:rPr>
                <w:color w:val="00B0F0"/>
              </w:rPr>
              <w:t>)</w:t>
            </w:r>
            <w:r w:rsidR="00D73AFF">
              <w:rPr>
                <w:color w:val="00B0F0"/>
              </w:rPr>
              <w:t>, section 5.3.5.</w:t>
            </w:r>
            <w:r w:rsidR="00EE57F9">
              <w:rPr>
                <w:color w:val="00B0F0"/>
              </w:rPr>
              <w:t>4</w:t>
            </w:r>
            <w:r w:rsidR="00D73AFF">
              <w:rPr>
                <w:color w:val="00B0F0"/>
              </w:rPr>
              <w:t xml:space="preserve"> would need to </w:t>
            </w:r>
            <w:r w:rsidR="00EE57F9">
              <w:rPr>
                <w:color w:val="00B0F0"/>
              </w:rPr>
              <w:t xml:space="preserve">also </w:t>
            </w:r>
            <w:r w:rsidR="00D73AFF">
              <w:rPr>
                <w:color w:val="00B0F0"/>
              </w:rPr>
              <w:t xml:space="preserve">include explicit </w:t>
            </w:r>
            <w:r>
              <w:t xml:space="preserve">release of </w:t>
            </w:r>
            <w:r>
              <w:rPr>
                <w:i/>
                <w:iCs/>
              </w:rPr>
              <w:t xml:space="preserve">drx-PreferenceConfig, maxBW-PreferenceConfig, maxCC-PreferenceConfig, maxMIMO-LayerPreferenceConfig </w:t>
            </w:r>
            <w:r>
              <w:t>and</w:t>
            </w:r>
            <w:r>
              <w:rPr>
                <w:i/>
                <w:iCs/>
              </w:rPr>
              <w:t xml:space="preserve"> minSchedulingOffsetPreferenceConfig</w:t>
            </w:r>
            <w:r>
              <w:t>, as well as, the stop of T346a/b/c/d/e</w:t>
            </w:r>
          </w:p>
        </w:tc>
        <w:tc>
          <w:tcPr>
            <w:tcW w:w="1411" w:type="pct"/>
            <w:tcBorders>
              <w:top w:val="single" w:sz="4" w:space="0" w:color="auto"/>
              <w:left w:val="single" w:sz="4" w:space="0" w:color="auto"/>
              <w:bottom w:val="single" w:sz="4" w:space="0" w:color="auto"/>
              <w:right w:val="single" w:sz="4" w:space="0" w:color="auto"/>
            </w:tcBorders>
          </w:tcPr>
          <w:p w14:paraId="789E02D7" w14:textId="417D22F7" w:rsidR="00F005CB" w:rsidRPr="00523AFD" w:rsidRDefault="00C32D2F"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[MTK] It seems more appropriate to have text related to SCG-specific UAI release in section 5.3.5.10 (MR-DC release) instead of section </w:t>
            </w:r>
            <w:r>
              <w:rPr>
                <w:rFonts w:asciiTheme="minorHAnsi" w:eastAsia="Arial Unicode MS" w:hAnsiTheme="minorHAnsi" w:cstheme="minorHAnsi"/>
                <w:sz w:val="20"/>
                <w:lang w:val="en-US"/>
              </w:rPr>
              <w:lastRenderedPageBreak/>
              <w:t xml:space="preserve">5.3.5.4 (which deals specifically with IE </w:t>
            </w:r>
            <w:r w:rsidRPr="00C32D2F">
              <w:rPr>
                <w:rFonts w:asciiTheme="minorHAnsi" w:eastAsia="Arial Unicode MS" w:hAnsiTheme="minorHAnsi" w:cstheme="minorHAnsi"/>
                <w:i/>
                <w:sz w:val="20"/>
                <w:lang w:val="en-US"/>
              </w:rPr>
              <w:t>secondaryCellGroup</w:t>
            </w:r>
            <w:r>
              <w:rPr>
                <w:rFonts w:asciiTheme="minorHAnsi" w:eastAsia="Arial Unicode MS" w:hAnsiTheme="minorHAnsi" w:cstheme="minorHAnsi"/>
                <w:sz w:val="20"/>
                <w:lang w:val="en-US"/>
              </w:rPr>
              <w:t xml:space="preserve">). If M301 is acceptable, the </w:t>
            </w:r>
            <w:r w:rsidR="00CD64CE">
              <w:rPr>
                <w:rFonts w:asciiTheme="minorHAnsi" w:eastAsia="Arial Unicode MS" w:hAnsiTheme="minorHAnsi" w:cstheme="minorHAnsi"/>
                <w:sz w:val="20"/>
                <w:lang w:val="en-US"/>
              </w:rPr>
              <w:t>change</w:t>
            </w:r>
            <w:r>
              <w:rPr>
                <w:rFonts w:asciiTheme="minorHAnsi" w:eastAsia="Arial Unicode MS" w:hAnsiTheme="minorHAnsi" w:cstheme="minorHAnsi"/>
                <w:sz w:val="20"/>
                <w:lang w:val="en-US"/>
              </w:rPr>
              <w:t xml:space="preserve"> could be along the lines of ‘release </w:t>
            </w:r>
            <w:r w:rsidRPr="00C32D2F">
              <w:rPr>
                <w:rFonts w:asciiTheme="minorHAnsi" w:eastAsia="Arial Unicode MS" w:hAnsiTheme="minorHAnsi" w:cstheme="minorHAnsi"/>
                <w:i/>
                <w:sz w:val="20"/>
                <w:lang w:val="en-US"/>
              </w:rPr>
              <w:t>otherConfigSCG</w:t>
            </w:r>
            <w:r>
              <w:rPr>
                <w:rFonts w:asciiTheme="minorHAnsi" w:eastAsia="Arial Unicode MS" w:hAnsiTheme="minorHAnsi" w:cstheme="minorHAnsi"/>
                <w:sz w:val="20"/>
                <w:lang w:val="en-US"/>
              </w:rPr>
              <w:t xml:space="preserve"> and stop T346a-e’</w:t>
            </w:r>
          </w:p>
        </w:tc>
      </w:tr>
      <w:bookmarkEnd w:id="11"/>
      <w:tr w:rsidR="00F005CB" w:rsidRPr="00523AFD" w14:paraId="141100E7" w14:textId="77777777" w:rsidTr="00A00FA3">
        <w:tc>
          <w:tcPr>
            <w:tcW w:w="262" w:type="pct"/>
            <w:tcBorders>
              <w:top w:val="single" w:sz="4" w:space="0" w:color="auto"/>
              <w:left w:val="single" w:sz="4" w:space="0" w:color="auto"/>
              <w:bottom w:val="single" w:sz="4" w:space="0" w:color="auto"/>
              <w:right w:val="single" w:sz="4" w:space="0" w:color="auto"/>
            </w:tcBorders>
          </w:tcPr>
          <w:p w14:paraId="3DEBD5DB" w14:textId="00051224" w:rsidR="00F005CB" w:rsidRDefault="003B4DD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391</w:t>
            </w:r>
          </w:p>
        </w:tc>
        <w:tc>
          <w:tcPr>
            <w:tcW w:w="252" w:type="pct"/>
            <w:tcBorders>
              <w:top w:val="single" w:sz="4" w:space="0" w:color="auto"/>
              <w:left w:val="single" w:sz="4" w:space="0" w:color="auto"/>
              <w:bottom w:val="single" w:sz="4" w:space="0" w:color="auto"/>
              <w:right w:val="single" w:sz="4" w:space="0" w:color="auto"/>
            </w:tcBorders>
          </w:tcPr>
          <w:p w14:paraId="1B77F9AB" w14:textId="5D9590A5" w:rsidR="00F005CB" w:rsidRDefault="003B4DD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4B1D70E" w14:textId="246C6587" w:rsidR="00F005CB" w:rsidRDefault="003B4DD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76CA4773" w14:textId="46AEDFA2" w:rsidR="008F38A9" w:rsidRPr="003B4DD1" w:rsidRDefault="003B4DD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sidR="008F38A9">
              <w:rPr>
                <w:rFonts w:asciiTheme="minorHAnsi" w:hAnsiTheme="minorHAnsi" w:cstheme="minorHAnsi"/>
                <w:lang w:val="en-US"/>
              </w:rPr>
              <w:t xml:space="preserve"> or the preference for the cell group changes. To align with the other texts, </w:t>
            </w:r>
            <w:r w:rsidR="008F38A9" w:rsidRPr="008F38A9">
              <w:rPr>
                <w:rFonts w:asciiTheme="minorHAnsi" w:hAnsiTheme="minorHAnsi" w:cstheme="minorHAnsi"/>
                <w:lang w:val="en-US"/>
              </w:rPr>
              <w:t xml:space="preserve">the </w:t>
            </w:r>
            <w:r w:rsidR="008F38A9">
              <w:rPr>
                <w:rFonts w:asciiTheme="minorHAnsi" w:hAnsiTheme="minorHAnsi" w:cstheme="minorHAnsi"/>
                <w:lang w:val="en-US"/>
              </w:rPr>
              <w:t>“</w:t>
            </w:r>
            <w:r w:rsidR="008F38A9" w:rsidRPr="008F38A9">
              <w:rPr>
                <w:rFonts w:asciiTheme="minorHAnsi" w:hAnsiTheme="minorHAnsi" w:cstheme="minorHAnsi"/>
                <w:lang w:val="en-US"/>
              </w:rPr>
              <w:t xml:space="preserve">for </w:t>
            </w:r>
            <w:r w:rsidR="008F38A9" w:rsidRPr="008F38A9">
              <w:rPr>
                <w:rFonts w:asciiTheme="minorHAnsi" w:hAnsiTheme="minorHAnsi" w:cstheme="minorHAnsi"/>
                <w:lang w:val="en-US"/>
              </w:rPr>
              <w:lastRenderedPageBreak/>
              <w:t>the cell group</w:t>
            </w:r>
            <w:r w:rsidR="008F38A9">
              <w:rPr>
                <w:rFonts w:asciiTheme="minorHAnsi" w:hAnsiTheme="minorHAnsi" w:cstheme="minorHAnsi"/>
                <w:lang w:val="en-US"/>
              </w:rPr>
              <w:t>”</w:t>
            </w:r>
            <w:r w:rsidR="008F38A9" w:rsidRPr="008F38A9">
              <w:rPr>
                <w:rFonts w:asciiTheme="minorHAnsi" w:hAnsiTheme="minorHAnsi" w:cstheme="minorHAnsi"/>
                <w:lang w:val="en-US"/>
              </w:rPr>
              <w:t xml:space="preserve"> should be </w:t>
            </w:r>
            <w:r w:rsidR="008F38A9">
              <w:rPr>
                <w:rFonts w:asciiTheme="minorHAnsi" w:hAnsiTheme="minorHAnsi" w:cstheme="minorHAnsi"/>
                <w:lang w:val="en-US"/>
              </w:rPr>
              <w:t xml:space="preserve">added as the texts in red to make it </w:t>
            </w:r>
            <w:r w:rsidR="008F38A9" w:rsidRPr="008F38A9">
              <w:rPr>
                <w:rFonts w:asciiTheme="minorHAnsi" w:hAnsiTheme="minorHAnsi" w:cstheme="minorHAnsi"/>
                <w:lang w:val="en-US"/>
              </w:rPr>
              <w:t>clear</w:t>
            </w:r>
            <w:r w:rsidR="008F38A9">
              <w:rPr>
                <w:rFonts w:asciiTheme="minorHAnsi" w:hAnsiTheme="minorHAnsi" w:cstheme="minorHAnsi"/>
                <w:lang w:val="en-US"/>
              </w:rPr>
              <w:t>er</w:t>
            </w:r>
            <w:r w:rsidR="008F38A9" w:rsidRPr="008F38A9">
              <w:rPr>
                <w:rFonts w:asciiTheme="minorHAnsi" w:hAnsiTheme="minorHAnsi" w:cstheme="minorHAnsi"/>
                <w:lang w:val="en-US"/>
              </w:rPr>
              <w:t>.</w:t>
            </w:r>
          </w:p>
          <w:p w14:paraId="15942E4C" w14:textId="258EC126" w:rsidR="00F005CB" w:rsidRPr="008F38A9" w:rsidRDefault="00F005CB"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361" w:type="pct"/>
            <w:tcBorders>
              <w:top w:val="single" w:sz="4" w:space="0" w:color="auto"/>
              <w:left w:val="single" w:sz="4" w:space="0" w:color="auto"/>
              <w:bottom w:val="single" w:sz="4" w:space="0" w:color="auto"/>
              <w:right w:val="single" w:sz="4" w:space="0" w:color="auto"/>
            </w:tcBorders>
          </w:tcPr>
          <w:p w14:paraId="7556499A" w14:textId="53952FD7" w:rsidR="00F005CB" w:rsidRDefault="003B4DD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lastRenderedPageBreak/>
              <w:t>A possible change could be</w:t>
            </w:r>
            <w:r>
              <w:rPr>
                <w:rFonts w:asciiTheme="minorHAnsi" w:hAnsiTheme="minorHAnsi" w:cstheme="minorHAnsi" w:hint="eastAsia"/>
              </w:rPr>
              <w:t>：</w:t>
            </w:r>
          </w:p>
          <w:p w14:paraId="72A7E217" w14:textId="39E0BA2D"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w:t>
            </w:r>
            <w:r w:rsidRPr="003B4DD1">
              <w:rPr>
                <w:rFonts w:eastAsia="Times New Roman"/>
                <w:sz w:val="20"/>
                <w:lang w:eastAsia="ja-JP"/>
              </w:rPr>
              <w:lastRenderedPageBreak/>
              <w:t>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B4DD1" w:rsidRPr="003B4DD1" w:rsidRDefault="003B4DD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w:t>
            </w:r>
            <w:r w:rsidRPr="003B4DD1">
              <w:rPr>
                <w:rFonts w:eastAsia="Times New Roman"/>
                <w:sz w:val="20"/>
                <w:lang w:eastAsia="ja-JP"/>
              </w:rPr>
              <w:lastRenderedPageBreak/>
              <w:t xml:space="preserve">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411" w:type="pct"/>
            <w:tcBorders>
              <w:top w:val="single" w:sz="4" w:space="0" w:color="auto"/>
              <w:left w:val="single" w:sz="4" w:space="0" w:color="auto"/>
              <w:bottom w:val="single" w:sz="4" w:space="0" w:color="auto"/>
              <w:right w:val="single" w:sz="4" w:space="0" w:color="auto"/>
            </w:tcBorders>
          </w:tcPr>
          <w:p w14:paraId="18ED1950" w14:textId="77777777" w:rsidR="007950DA" w:rsidRPr="007950DA" w:rsidRDefault="007950DA"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7950DA" w:rsidRPr="007950DA" w:rsidRDefault="007950DA"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w:t>
            </w:r>
            <w:r w:rsidRPr="007950DA">
              <w:rPr>
                <w:rFonts w:eastAsia="Times New Roman"/>
                <w:i/>
                <w:sz w:val="20"/>
                <w:lang w:eastAsia="ja-JP"/>
              </w:rPr>
              <w:lastRenderedPageBreak/>
              <w:t xml:space="preserve">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310125B9"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3D4C75" w:rsidRPr="00523AFD" w14:paraId="5125A780" w14:textId="77777777" w:rsidTr="00A00FA3">
        <w:tc>
          <w:tcPr>
            <w:tcW w:w="262" w:type="pct"/>
            <w:tcBorders>
              <w:top w:val="single" w:sz="4" w:space="0" w:color="auto"/>
              <w:left w:val="single" w:sz="4" w:space="0" w:color="auto"/>
              <w:bottom w:val="single" w:sz="4" w:space="0" w:color="auto"/>
              <w:right w:val="single" w:sz="4" w:space="0" w:color="auto"/>
            </w:tcBorders>
          </w:tcPr>
          <w:p w14:paraId="6E1EC71A" w14:textId="2A9483D1" w:rsidR="003D4C75" w:rsidRDefault="003D4C75"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52" w:type="pct"/>
            <w:tcBorders>
              <w:top w:val="single" w:sz="4" w:space="0" w:color="auto"/>
              <w:left w:val="single" w:sz="4" w:space="0" w:color="auto"/>
              <w:bottom w:val="single" w:sz="4" w:space="0" w:color="auto"/>
              <w:right w:val="single" w:sz="4" w:space="0" w:color="auto"/>
            </w:tcBorders>
          </w:tcPr>
          <w:p w14:paraId="2DC91C45" w14:textId="73AB3924" w:rsidR="003D4C75" w:rsidRDefault="003D4C75" w:rsidP="003D4C7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174E453B" w14:textId="0ABC1198" w:rsidR="003D4C75" w:rsidRPr="003B4DD1" w:rsidRDefault="003D4C75"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30C2AAD2" w14:textId="4D532157" w:rsidR="003D4C75" w:rsidRPr="003B4DD1" w:rsidRDefault="00154832"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0D5D5D6B" w14:textId="77777777" w:rsidR="003D4C75" w:rsidRDefault="003D4C75"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D4C75" w:rsidRPr="00F537EB" w:rsidRDefault="003D4C75"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D4C75" w:rsidRPr="00F537EB" w:rsidRDefault="003D4C75"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D4C75" w:rsidRPr="00F537EB" w:rsidRDefault="003D4C75"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D4C75" w:rsidRPr="00F537EB" w:rsidRDefault="003D4C75"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D4C75" w:rsidRPr="00F537EB" w:rsidRDefault="003D4C75" w:rsidP="003D4C75">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D4C75" w:rsidRPr="003D4C75" w:rsidRDefault="003D4C75"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xml:space="preserve">, T346e in the </w:t>
            </w:r>
            <w:r>
              <w:rPr>
                <w:rFonts w:asciiTheme="minorHAnsi" w:hAnsiTheme="minorHAnsi" w:cstheme="minorHAnsi"/>
              </w:rPr>
              <w:lastRenderedPageBreak/>
              <w:t>following similar texts.</w:t>
            </w:r>
          </w:p>
        </w:tc>
        <w:tc>
          <w:tcPr>
            <w:tcW w:w="1411" w:type="pct"/>
            <w:tcBorders>
              <w:top w:val="single" w:sz="4" w:space="0" w:color="auto"/>
              <w:left w:val="single" w:sz="4" w:space="0" w:color="auto"/>
              <w:bottom w:val="single" w:sz="4" w:space="0" w:color="auto"/>
              <w:right w:val="single" w:sz="4" w:space="0" w:color="auto"/>
            </w:tcBorders>
          </w:tcPr>
          <w:p w14:paraId="644F4C0E" w14:textId="59EC3036" w:rsidR="003D4C75" w:rsidRPr="00523AFD" w:rsidRDefault="007950DA"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Agree that the change makes the text clearer.</w:t>
            </w:r>
          </w:p>
        </w:tc>
      </w:tr>
      <w:tr w:rsidR="004D2FFB" w:rsidRPr="00523AFD" w14:paraId="70107A86" w14:textId="77777777" w:rsidTr="00A00FA3">
        <w:tc>
          <w:tcPr>
            <w:tcW w:w="262" w:type="pct"/>
            <w:tcBorders>
              <w:top w:val="single" w:sz="4" w:space="0" w:color="auto"/>
              <w:left w:val="single" w:sz="4" w:space="0" w:color="auto"/>
              <w:bottom w:val="single" w:sz="4" w:space="0" w:color="auto"/>
              <w:right w:val="single" w:sz="4" w:space="0" w:color="auto"/>
            </w:tcBorders>
          </w:tcPr>
          <w:p w14:paraId="0C08EA9D" w14:textId="275C89B5" w:rsidR="004D2FFB" w:rsidRDefault="004D2FFB" w:rsidP="004D2FFB">
            <w:pPr>
              <w:spacing w:line="276" w:lineRule="auto"/>
              <w:jc w:val="left"/>
              <w:rPr>
                <w:rFonts w:asciiTheme="minorHAnsi" w:hAnsiTheme="minorHAnsi" w:cstheme="minorHAnsi"/>
                <w:sz w:val="20"/>
              </w:rPr>
            </w:pPr>
            <w:r>
              <w:rPr>
                <w:rFonts w:asciiTheme="minorHAnsi" w:hAnsiTheme="minorHAnsi" w:cstheme="minorHAnsi" w:hint="eastAsia"/>
                <w:sz w:val="20"/>
              </w:rPr>
              <w:t>H</w:t>
            </w:r>
            <w:r>
              <w:rPr>
                <w:rFonts w:asciiTheme="minorHAnsi" w:hAnsiTheme="minorHAnsi" w:cstheme="minorHAnsi"/>
                <w:sz w:val="20"/>
              </w:rPr>
              <w:t>393</w:t>
            </w:r>
          </w:p>
        </w:tc>
        <w:tc>
          <w:tcPr>
            <w:tcW w:w="252" w:type="pct"/>
            <w:tcBorders>
              <w:top w:val="single" w:sz="4" w:space="0" w:color="auto"/>
              <w:left w:val="single" w:sz="4" w:space="0" w:color="auto"/>
              <w:bottom w:val="single" w:sz="4" w:space="0" w:color="auto"/>
              <w:right w:val="single" w:sz="4" w:space="0" w:color="auto"/>
            </w:tcBorders>
          </w:tcPr>
          <w:p w14:paraId="4D1D4C3F" w14:textId="6F888F6A" w:rsidR="004D2FFB" w:rsidRDefault="004D2FFB"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7802E41A" w14:textId="64F2D0FD" w:rsidR="004D2FFB" w:rsidRPr="003B4DD1" w:rsidRDefault="004D2FFB"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311" w:type="pct"/>
            <w:tcBorders>
              <w:top w:val="single" w:sz="4" w:space="0" w:color="auto"/>
              <w:left w:val="single" w:sz="4" w:space="0" w:color="auto"/>
              <w:bottom w:val="single" w:sz="4" w:space="0" w:color="auto"/>
              <w:right w:val="single" w:sz="4" w:space="0" w:color="auto"/>
            </w:tcBorders>
          </w:tcPr>
          <w:p w14:paraId="21F5A3C5" w14:textId="5FC00BBC" w:rsidR="004D2FFB" w:rsidRDefault="004D2FFB"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3DBBA7A9" w14:textId="77777777" w:rsidR="004D2FFB" w:rsidRPr="00EF69F8"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4D2FFB" w:rsidRPr="00F537EB" w:rsidRDefault="004D2FFB"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4D2FFB" w:rsidRPr="00F537EB" w:rsidRDefault="004D2FFB"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4D2FFB" w:rsidRPr="00F537EB" w:rsidRDefault="004D2FFB"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4D2FFB" w:rsidRPr="00F537EB" w:rsidRDefault="004D2FFB" w:rsidP="004D2FFB">
            <w:pPr>
              <w:pStyle w:val="B2"/>
            </w:pPr>
            <w:r w:rsidRPr="00F537EB">
              <w:t>2&gt;</w:t>
            </w:r>
            <w:r w:rsidRPr="00F537EB">
              <w:tab/>
              <w:t>else:</w:t>
            </w:r>
          </w:p>
          <w:p w14:paraId="19F3512F" w14:textId="77777777" w:rsidR="004D2FFB" w:rsidRPr="00F537EB" w:rsidRDefault="004D2FFB"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4D2FFB" w:rsidRPr="003B4DD1"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411" w:type="pct"/>
            <w:tcBorders>
              <w:top w:val="single" w:sz="4" w:space="0" w:color="auto"/>
              <w:left w:val="single" w:sz="4" w:space="0" w:color="auto"/>
              <w:bottom w:val="single" w:sz="4" w:space="0" w:color="auto"/>
              <w:right w:val="single" w:sz="4" w:space="0" w:color="auto"/>
            </w:tcBorders>
          </w:tcPr>
          <w:p w14:paraId="625EF601" w14:textId="72251CEE" w:rsidR="004D2FFB" w:rsidRPr="00523AFD" w:rsidRDefault="007950DA"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tc>
      </w:tr>
      <w:tr w:rsidR="004D2FFB" w:rsidRPr="00523AFD" w14:paraId="1E9F9B41" w14:textId="77777777" w:rsidTr="00A00FA3">
        <w:tc>
          <w:tcPr>
            <w:tcW w:w="262" w:type="pct"/>
            <w:tcBorders>
              <w:top w:val="single" w:sz="4" w:space="0" w:color="auto"/>
              <w:left w:val="single" w:sz="4" w:space="0" w:color="auto"/>
              <w:bottom w:val="single" w:sz="4" w:space="0" w:color="auto"/>
              <w:right w:val="single" w:sz="4" w:space="0" w:color="auto"/>
            </w:tcBorders>
          </w:tcPr>
          <w:p w14:paraId="30B598A0" w14:textId="3608EDD0" w:rsidR="004D2FFB" w:rsidRDefault="004D2FFB" w:rsidP="004D2FFB">
            <w:pPr>
              <w:spacing w:line="276" w:lineRule="auto"/>
              <w:jc w:val="left"/>
              <w:rPr>
                <w:rFonts w:asciiTheme="minorHAnsi" w:hAnsiTheme="minorHAnsi" w:cstheme="minorHAnsi"/>
                <w:sz w:val="20"/>
              </w:rPr>
            </w:pPr>
            <w:bookmarkStart w:id="12" w:name="_Hlk40860903"/>
            <w:r>
              <w:rPr>
                <w:rFonts w:asciiTheme="minorHAnsi" w:hAnsiTheme="minorHAnsi" w:cstheme="minorHAnsi" w:hint="eastAsia"/>
                <w:sz w:val="20"/>
              </w:rPr>
              <w:t>H</w:t>
            </w:r>
            <w:r>
              <w:rPr>
                <w:rFonts w:asciiTheme="minorHAnsi" w:hAnsiTheme="minorHAnsi" w:cstheme="minorHAnsi"/>
                <w:sz w:val="20"/>
              </w:rPr>
              <w:t>394</w:t>
            </w:r>
          </w:p>
        </w:tc>
        <w:tc>
          <w:tcPr>
            <w:tcW w:w="252" w:type="pct"/>
            <w:tcBorders>
              <w:top w:val="single" w:sz="4" w:space="0" w:color="auto"/>
              <w:left w:val="single" w:sz="4" w:space="0" w:color="auto"/>
              <w:bottom w:val="single" w:sz="4" w:space="0" w:color="auto"/>
              <w:right w:val="single" w:sz="4" w:space="0" w:color="auto"/>
            </w:tcBorders>
          </w:tcPr>
          <w:p w14:paraId="41AD0D2A" w14:textId="7C52C418" w:rsidR="004D2FFB" w:rsidRDefault="004D2FFB"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26DED256" w14:textId="70A98075" w:rsidR="004D2FFB" w:rsidRPr="003B4DD1" w:rsidRDefault="004D2FFB"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311" w:type="pct"/>
            <w:tcBorders>
              <w:top w:val="single" w:sz="4" w:space="0" w:color="auto"/>
              <w:left w:val="single" w:sz="4" w:space="0" w:color="auto"/>
              <w:bottom w:val="single" w:sz="4" w:space="0" w:color="auto"/>
              <w:right w:val="single" w:sz="4" w:space="0" w:color="auto"/>
            </w:tcBorders>
          </w:tcPr>
          <w:p w14:paraId="4D37EB0F" w14:textId="6B2CEF69" w:rsidR="004D2FFB" w:rsidRPr="003B4DD1" w:rsidRDefault="004D2FFB"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w:t>
            </w:r>
            <w:r w:rsidRPr="00777527">
              <w:rPr>
                <w:rFonts w:asciiTheme="minorHAnsi" w:hAnsiTheme="minorHAnsi" w:cstheme="minorHAnsi"/>
                <w:lang w:val="en-US"/>
              </w:rPr>
              <w:lastRenderedPageBreak/>
              <w:t xml:space="preserve">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44B8F758" w14:textId="43BED868" w:rsidR="004D2FFB" w:rsidRPr="00EF69F8"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lastRenderedPageBreak/>
              <w:t>A possible change could be</w:t>
            </w:r>
            <w:r>
              <w:rPr>
                <w:rFonts w:asciiTheme="minorHAnsi" w:hAnsiTheme="minorHAnsi" w:cstheme="minorHAnsi" w:hint="eastAsia"/>
              </w:rPr>
              <w:t>：</w:t>
            </w:r>
          </w:p>
          <w:p w14:paraId="0DA15EF0" w14:textId="5A316949" w:rsidR="004D2FFB" w:rsidRPr="00F537EB" w:rsidRDefault="004D2FFB" w:rsidP="004D2FFB">
            <w:pPr>
              <w:pStyle w:val="B1"/>
            </w:pPr>
            <w:r w:rsidRPr="00F537EB">
              <w:t>1&gt;</w:t>
            </w:r>
            <w:r w:rsidRPr="00F537EB">
              <w:tab/>
              <w:t xml:space="preserve">release </w:t>
            </w:r>
            <w:r w:rsidRPr="00F537EB">
              <w:rPr>
                <w:i/>
              </w:rPr>
              <w:t>drx-PreferenceConfig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4D2FFB" w:rsidRPr="00F537EB" w:rsidRDefault="004D2FFB" w:rsidP="004D2FFB">
            <w:pPr>
              <w:pStyle w:val="B1"/>
            </w:pPr>
            <w:r w:rsidRPr="00F537EB">
              <w:t>1&gt;</w:t>
            </w:r>
            <w:r w:rsidRPr="00F537EB">
              <w:tab/>
              <w:t xml:space="preserve">release </w:t>
            </w:r>
            <w:r w:rsidRPr="00F537EB">
              <w:rPr>
                <w:i/>
              </w:rPr>
              <w:t>maxBW-PreferenceConfig</w:t>
            </w:r>
            <w:r w:rsidRPr="002D64A1">
              <w:rPr>
                <w:color w:val="FF0000"/>
                <w:u w:val="single"/>
              </w:rPr>
              <w:t xml:space="preserve"> for any configured cell group</w:t>
            </w:r>
            <w:r w:rsidRPr="00F537EB">
              <w:t xml:space="preserve">, if </w:t>
            </w:r>
            <w:r w:rsidRPr="00F537EB">
              <w:lastRenderedPageBreak/>
              <w:t xml:space="preserve">configured, and stop </w:t>
            </w:r>
            <w:r w:rsidRPr="00EF69F8">
              <w:rPr>
                <w:color w:val="FF0000"/>
                <w:u w:val="single"/>
              </w:rPr>
              <w:t>all instances of the</w:t>
            </w:r>
            <w:r w:rsidRPr="00F537EB">
              <w:t xml:space="preserve"> timer T346b, if running;</w:t>
            </w:r>
          </w:p>
          <w:p w14:paraId="308CF460" w14:textId="40BD3061" w:rsidR="004D2FFB" w:rsidRPr="00F537EB" w:rsidRDefault="004D2FFB" w:rsidP="004D2FFB">
            <w:pPr>
              <w:pStyle w:val="B1"/>
            </w:pPr>
            <w:r w:rsidRPr="00F537EB">
              <w:t>1&gt;</w:t>
            </w:r>
            <w:r w:rsidRPr="00F537EB">
              <w:tab/>
              <w:t xml:space="preserve">release </w:t>
            </w:r>
            <w:r w:rsidRPr="00F537EB">
              <w:rPr>
                <w:i/>
              </w:rPr>
              <w:t>maxCC-PreferenceConfig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4D2FFB" w:rsidRPr="00F537EB" w:rsidRDefault="004D2FFB"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4D2FFB" w:rsidRPr="00EF69F8" w:rsidRDefault="004D2FFB"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411" w:type="pct"/>
            <w:tcBorders>
              <w:top w:val="single" w:sz="4" w:space="0" w:color="auto"/>
              <w:left w:val="single" w:sz="4" w:space="0" w:color="auto"/>
              <w:bottom w:val="single" w:sz="4" w:space="0" w:color="auto"/>
              <w:right w:val="single" w:sz="4" w:space="0" w:color="auto"/>
            </w:tcBorders>
          </w:tcPr>
          <w:p w14:paraId="3AF0D2BE" w14:textId="77777777" w:rsidR="004D2FFB" w:rsidRDefault="00274BE6"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lastRenderedPageBreak/>
              <w:t>[Intel] We did not suggest the same approach as in I202 for the scenario of re-establishment as the handling of the SCG is done differently as we explained in our comment I203</w:t>
            </w:r>
            <w:r w:rsidR="00EB583D" w:rsidRPr="00D73AFF">
              <w:rPr>
                <w:rFonts w:asciiTheme="minorHAnsi" w:eastAsia="Arial Unicode MS" w:hAnsiTheme="minorHAnsi" w:cstheme="minorHAnsi"/>
                <w:color w:val="00B0F0"/>
                <w:sz w:val="20"/>
                <w:lang w:val="en-US"/>
              </w:rPr>
              <w:t xml:space="preserve"> (added further clarification on this part)</w:t>
            </w:r>
            <w:r w:rsidRPr="00D73AFF">
              <w:rPr>
                <w:rFonts w:asciiTheme="minorHAnsi" w:eastAsia="Arial Unicode MS" w:hAnsiTheme="minorHAnsi" w:cstheme="minorHAnsi"/>
                <w:color w:val="00B0F0"/>
                <w:sz w:val="20"/>
                <w:lang w:val="en-US"/>
              </w:rPr>
              <w:t xml:space="preserve">. </w:t>
            </w:r>
          </w:p>
          <w:p w14:paraId="43D1A2A2" w14:textId="77777777" w:rsidR="0089078C" w:rsidRPr="0089078C" w:rsidRDefault="0089078C"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89078C" w:rsidRDefault="0089078C"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sidR="002E54E1">
              <w:rPr>
                <w:rFonts w:asciiTheme="minorHAnsi" w:eastAsia="Arial Unicode MS" w:hAnsiTheme="minorHAnsi" w:cstheme="minorHAnsi"/>
                <w:sz w:val="20"/>
                <w:lang w:val="en-US"/>
              </w:rPr>
              <w:t xml:space="preserve"> </w:t>
            </w:r>
            <w:r w:rsidR="0081588E">
              <w:rPr>
                <w:rFonts w:asciiTheme="minorHAnsi" w:eastAsia="Arial Unicode MS" w:hAnsiTheme="minorHAnsi" w:cstheme="minorHAnsi"/>
                <w:sz w:val="20"/>
                <w:lang w:val="en-US"/>
              </w:rPr>
              <w:t xml:space="preserve">Thank Intel for spotting this issue, if I understand the comment correctly, it means during the </w:t>
            </w:r>
            <w:r w:rsidR="0081588E" w:rsidRPr="0081588E">
              <w:rPr>
                <w:rFonts w:asciiTheme="minorHAnsi" w:eastAsia="Arial Unicode MS" w:hAnsiTheme="minorHAnsi" w:cstheme="minorHAnsi"/>
                <w:sz w:val="20"/>
                <w:lang w:val="en-US"/>
              </w:rPr>
              <w:t>re-establishment procedure</w:t>
            </w:r>
            <w:r w:rsidR="0081588E">
              <w:rPr>
                <w:rFonts w:asciiTheme="minorHAnsi" w:eastAsia="Arial Unicode MS" w:hAnsiTheme="minorHAnsi" w:cstheme="minorHAnsi"/>
                <w:sz w:val="20"/>
                <w:lang w:val="en-US"/>
              </w:rPr>
              <w:t xml:space="preserve">, UE first performs MR-DC release, and the SCG </w:t>
            </w:r>
            <w:r w:rsidR="0081588E">
              <w:rPr>
                <w:rFonts w:asciiTheme="minorHAnsi" w:eastAsia="Arial Unicode MS" w:hAnsiTheme="minorHAnsi" w:cstheme="minorHAnsi"/>
                <w:sz w:val="20"/>
                <w:lang w:val="en-US"/>
              </w:rPr>
              <w:lastRenderedPageBreak/>
              <w:t>configuration for powsav UAI has been released (related to</w:t>
            </w:r>
            <w:r w:rsidR="0081588E">
              <w:rPr>
                <w:rFonts w:asciiTheme="minorHAnsi" w:hAnsiTheme="minorHAnsi" w:cstheme="minorHAnsi"/>
                <w:sz w:val="20"/>
              </w:rPr>
              <w:t xml:space="preserve"> I203</w:t>
            </w:r>
            <w:r w:rsidR="0081588E">
              <w:rPr>
                <w:rFonts w:asciiTheme="minorHAnsi" w:eastAsia="Arial Unicode MS" w:hAnsiTheme="minorHAnsi" w:cstheme="minorHAnsi"/>
                <w:sz w:val="20"/>
                <w:lang w:val="en-US"/>
              </w:rPr>
              <w:t xml:space="preserve">). Thus, in the procedural text for </w:t>
            </w:r>
            <w:r w:rsidR="0081588E" w:rsidRPr="0081588E">
              <w:rPr>
                <w:rFonts w:asciiTheme="minorHAnsi" w:eastAsia="Arial Unicode MS" w:hAnsiTheme="minorHAnsi" w:cstheme="minorHAnsi"/>
                <w:sz w:val="20"/>
                <w:lang w:val="en-US"/>
              </w:rPr>
              <w:t>re-establishment</w:t>
            </w:r>
            <w:r w:rsidR="0081588E">
              <w:rPr>
                <w:rFonts w:asciiTheme="minorHAnsi" w:eastAsia="Arial Unicode MS" w:hAnsiTheme="minorHAnsi" w:cstheme="minorHAnsi"/>
                <w:sz w:val="20"/>
                <w:lang w:val="en-US"/>
              </w:rPr>
              <w:t xml:space="preserve">, UE only need to </w:t>
            </w:r>
            <w:r w:rsidR="00D10D44">
              <w:rPr>
                <w:rFonts w:asciiTheme="minorHAnsi" w:eastAsia="Arial Unicode MS" w:hAnsiTheme="minorHAnsi" w:cstheme="minorHAnsi"/>
                <w:sz w:val="20"/>
                <w:lang w:val="en-US"/>
              </w:rPr>
              <w:t>release</w:t>
            </w:r>
            <w:r w:rsidR="0081588E">
              <w:rPr>
                <w:rFonts w:asciiTheme="minorHAnsi" w:eastAsia="Arial Unicode MS" w:hAnsiTheme="minorHAnsi" w:cstheme="minorHAnsi"/>
                <w:sz w:val="20"/>
                <w:lang w:val="en-US"/>
              </w:rPr>
              <w:t xml:space="preserve"> configuration for powsav UAI </w:t>
            </w:r>
            <w:r w:rsidR="0081588E" w:rsidRPr="0081588E">
              <w:rPr>
                <w:rFonts w:asciiTheme="minorHAnsi" w:eastAsia="Arial Unicode MS" w:hAnsiTheme="minorHAnsi" w:cstheme="minorHAnsi"/>
                <w:b/>
                <w:sz w:val="20"/>
                <w:lang w:val="en-US"/>
              </w:rPr>
              <w:t>for MCG</w:t>
            </w:r>
            <w:r w:rsidR="0081588E">
              <w:rPr>
                <w:rFonts w:asciiTheme="minorHAnsi" w:eastAsia="Arial Unicode MS" w:hAnsiTheme="minorHAnsi" w:cstheme="minorHAnsi"/>
                <w:sz w:val="20"/>
                <w:lang w:val="en-US"/>
              </w:rPr>
              <w:t xml:space="preserve"> in NR-DC.</w:t>
            </w:r>
          </w:p>
          <w:p w14:paraId="1B011281" w14:textId="77777777" w:rsidR="00BE08C5" w:rsidRDefault="00BE08C5"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BE08C5" w:rsidRPr="00F537EB" w:rsidRDefault="00BE08C5" w:rsidP="00BE08C5">
            <w:pPr>
              <w:pStyle w:val="B2"/>
            </w:pPr>
            <w:r w:rsidRPr="00F537EB">
              <w:t>2&gt;</w:t>
            </w:r>
            <w:r w:rsidRPr="00F537EB">
              <w:tab/>
              <w:t>if the UE does not support maintaining SCG configuration upon connection resumption:</w:t>
            </w:r>
          </w:p>
          <w:p w14:paraId="234762B1" w14:textId="77777777" w:rsidR="00BE08C5" w:rsidRPr="00F537EB" w:rsidRDefault="00BE08C5"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BE08C5" w:rsidRPr="001925B2" w:rsidRDefault="00BE08C5"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If the UE support</w:t>
            </w:r>
            <w:r w:rsidR="001925B2" w:rsidRPr="001925B2">
              <w:rPr>
                <w:rFonts w:asciiTheme="minorHAnsi" w:eastAsia="Arial Unicode MS" w:hAnsiTheme="minorHAnsi" w:cstheme="minorHAnsi"/>
                <w:sz w:val="20"/>
              </w:rPr>
              <w:t>s</w:t>
            </w:r>
            <w:r w:rsidRPr="001925B2">
              <w:rPr>
                <w:rFonts w:asciiTheme="minorHAnsi" w:eastAsia="Arial Unicode MS" w:hAnsiTheme="minorHAnsi" w:cstheme="minorHAnsi"/>
                <w:sz w:val="20"/>
              </w:rPr>
              <w:t xml:space="preserve"> maintaining SCG configuration, then </w:t>
            </w:r>
            <w:r w:rsidRPr="001925B2">
              <w:rPr>
                <w:rFonts w:asciiTheme="minorHAnsi" w:eastAsia="Arial Unicode MS" w:hAnsiTheme="minorHAnsi" w:cstheme="minorHAnsi"/>
                <w:sz w:val="20"/>
                <w:lang w:val="en-US"/>
              </w:rPr>
              <w:t>MR-DC release is not performed,</w:t>
            </w:r>
            <w:r w:rsidR="001925B2" w:rsidRPr="001925B2">
              <w:rPr>
                <w:rFonts w:asciiTheme="minorHAnsi" w:eastAsia="Arial Unicode MS" w:hAnsiTheme="minorHAnsi" w:cstheme="minorHAnsi"/>
                <w:sz w:val="20"/>
                <w:lang w:val="en-US"/>
              </w:rPr>
              <w:t xml:space="preserve"> so in the procedural text for re-establishment, UE only need</w:t>
            </w:r>
            <w:r w:rsidR="008C5868">
              <w:rPr>
                <w:rFonts w:asciiTheme="minorHAnsi" w:eastAsia="Arial Unicode MS" w:hAnsiTheme="minorHAnsi" w:cstheme="minorHAnsi"/>
                <w:sz w:val="20"/>
                <w:lang w:val="en-US"/>
              </w:rPr>
              <w:t>s</w:t>
            </w:r>
            <w:r w:rsidR="001925B2" w:rsidRPr="001925B2">
              <w:rPr>
                <w:rFonts w:asciiTheme="minorHAnsi" w:eastAsia="Arial Unicode MS" w:hAnsiTheme="minorHAnsi" w:cstheme="minorHAnsi"/>
                <w:sz w:val="20"/>
                <w:lang w:val="en-US"/>
              </w:rPr>
              <w:t xml:space="preserve"> to release configuration for powsav UAI </w:t>
            </w:r>
            <w:r w:rsidR="001925B2" w:rsidRPr="001925B2">
              <w:rPr>
                <w:rFonts w:asciiTheme="minorHAnsi" w:eastAsia="Arial Unicode MS" w:hAnsiTheme="minorHAnsi" w:cstheme="minorHAnsi"/>
                <w:b/>
                <w:sz w:val="20"/>
                <w:lang w:val="en-US"/>
              </w:rPr>
              <w:t xml:space="preserve">for any configured CG </w:t>
            </w:r>
            <w:r w:rsidR="008C5868">
              <w:rPr>
                <w:rFonts w:asciiTheme="minorHAnsi" w:eastAsia="Arial Unicode MS" w:hAnsiTheme="minorHAnsi" w:cstheme="minorHAnsi"/>
                <w:b/>
                <w:sz w:val="20"/>
                <w:lang w:val="en-US"/>
              </w:rPr>
              <w:t>(MCG +SC</w:t>
            </w:r>
            <w:r w:rsidR="001925B2" w:rsidRPr="001925B2">
              <w:rPr>
                <w:rFonts w:asciiTheme="minorHAnsi" w:eastAsia="Arial Unicode MS" w:hAnsiTheme="minorHAnsi" w:cstheme="minorHAnsi"/>
                <w:b/>
                <w:sz w:val="20"/>
                <w:lang w:val="en-US"/>
              </w:rPr>
              <w:t>G)</w:t>
            </w:r>
            <w:r w:rsidR="001925B2" w:rsidRPr="001925B2">
              <w:rPr>
                <w:rFonts w:asciiTheme="minorHAnsi" w:eastAsia="Arial Unicode MS" w:hAnsiTheme="minorHAnsi" w:cstheme="minorHAnsi"/>
                <w:sz w:val="20"/>
                <w:lang w:val="en-US"/>
              </w:rPr>
              <w:t>.</w:t>
            </w:r>
          </w:p>
          <w:p w14:paraId="3AEE9921" w14:textId="74575C75" w:rsidR="001925B2" w:rsidRDefault="001925B2"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UE only need</w:t>
            </w:r>
            <w:r w:rsidR="008C5868">
              <w:rPr>
                <w:rFonts w:asciiTheme="minorHAnsi" w:eastAsia="Arial Unicode MS" w:hAnsiTheme="minorHAnsi" w:cstheme="minorHAnsi"/>
                <w:sz w:val="20"/>
                <w:lang w:val="en-US"/>
              </w:rPr>
              <w:t>s</w:t>
            </w:r>
            <w:r>
              <w:rPr>
                <w:rFonts w:asciiTheme="minorHAnsi" w:eastAsia="Arial Unicode MS" w:hAnsiTheme="minorHAnsi" w:cstheme="minorHAnsi"/>
                <w:sz w:val="20"/>
                <w:lang w:val="en-US"/>
              </w:rPr>
              <w:t xml:space="preserve">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1925B2" w:rsidRDefault="001925B2"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8C5868" w:rsidRDefault="008C5868"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xml:space="preserve">”. If </w:t>
            </w:r>
            <w:r w:rsidR="000B6DB7">
              <w:rPr>
                <w:rFonts w:asciiTheme="minorHAnsi" w:eastAsia="Arial Unicode MS" w:hAnsiTheme="minorHAnsi" w:cstheme="minorHAnsi"/>
                <w:sz w:val="20"/>
                <w:lang w:val="en-US"/>
              </w:rPr>
              <w:t>MR-DC release is performed and SCG configuration is released, then the configuration for powsav UAI for SCG is not configured anymore, so it is not needed to be released again. UE only need to release configuration for powsav UAI for MCG (as only it is configured)</w:t>
            </w:r>
          </w:p>
          <w:p w14:paraId="5BC46D88" w14:textId="77777777" w:rsidR="008C5868" w:rsidRDefault="008C5868" w:rsidP="0067133C">
            <w:pPr>
              <w:pStyle w:val="B1"/>
            </w:pPr>
            <w:r w:rsidRPr="00F537EB">
              <w:t>1&gt;</w:t>
            </w:r>
            <w:r w:rsidRPr="00F537EB">
              <w:tab/>
              <w:t xml:space="preserve">release </w:t>
            </w:r>
            <w:r w:rsidRPr="00F537EB">
              <w:rPr>
                <w:i/>
              </w:rPr>
              <w:t>drx-PreferenceConfig</w:t>
            </w:r>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w:t>
            </w:r>
            <w:r w:rsidRPr="00F537EB">
              <w:lastRenderedPageBreak/>
              <w:t xml:space="preserve">stop </w:t>
            </w:r>
            <w:r w:rsidRPr="00EF69F8">
              <w:rPr>
                <w:color w:val="FF0000"/>
                <w:u w:val="single"/>
              </w:rPr>
              <w:t>all instances of the</w:t>
            </w:r>
            <w:r w:rsidRPr="00F537EB">
              <w:t xml:space="preserve"> timer T346a, if running;</w:t>
            </w:r>
          </w:p>
          <w:p w14:paraId="10337179" w14:textId="77777777" w:rsidR="007950DA" w:rsidRDefault="007950DA" w:rsidP="007950DA">
            <w:pPr>
              <w:pStyle w:val="B1"/>
              <w:ind w:left="0" w:firstLine="0"/>
              <w:rPr>
                <w:lang w:val="en-GB"/>
              </w:rPr>
            </w:pPr>
          </w:p>
          <w:p w14:paraId="6AD8EA40" w14:textId="3078DCA6" w:rsidR="007950DA" w:rsidRPr="007950DA" w:rsidRDefault="007950DA" w:rsidP="007950DA">
            <w:pPr>
              <w:pStyle w:val="B1"/>
              <w:ind w:left="0" w:firstLine="0"/>
              <w:rPr>
                <w:lang w:val="en-GB"/>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tc>
      </w:tr>
      <w:bookmarkEnd w:id="12"/>
      <w:tr w:rsidR="007950DA" w:rsidRPr="00523AFD" w14:paraId="27DD1303" w14:textId="77777777" w:rsidTr="00A00FA3">
        <w:tc>
          <w:tcPr>
            <w:tcW w:w="262" w:type="pct"/>
            <w:tcBorders>
              <w:top w:val="single" w:sz="4" w:space="0" w:color="auto"/>
              <w:left w:val="single" w:sz="4" w:space="0" w:color="auto"/>
              <w:bottom w:val="single" w:sz="4" w:space="0" w:color="auto"/>
              <w:right w:val="single" w:sz="4" w:space="0" w:color="auto"/>
            </w:tcBorders>
          </w:tcPr>
          <w:p w14:paraId="610C0EC4" w14:textId="56EF56AA" w:rsidR="007950DA" w:rsidRDefault="007950DA"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52" w:type="pct"/>
            <w:tcBorders>
              <w:top w:val="single" w:sz="4" w:space="0" w:color="auto"/>
              <w:left w:val="single" w:sz="4" w:space="0" w:color="auto"/>
              <w:bottom w:val="single" w:sz="4" w:space="0" w:color="auto"/>
              <w:right w:val="single" w:sz="4" w:space="0" w:color="auto"/>
            </w:tcBorders>
          </w:tcPr>
          <w:p w14:paraId="269F569D" w14:textId="36DC9CB0" w:rsidR="007950DA" w:rsidRDefault="007950DA" w:rsidP="007950DA">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49CA8912" w14:textId="4873D91D" w:rsidR="007950DA" w:rsidRPr="003B4DD1" w:rsidRDefault="007950DA"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311" w:type="pct"/>
            <w:tcBorders>
              <w:top w:val="single" w:sz="4" w:space="0" w:color="auto"/>
              <w:left w:val="single" w:sz="4" w:space="0" w:color="auto"/>
              <w:bottom w:val="single" w:sz="4" w:space="0" w:color="auto"/>
              <w:right w:val="single" w:sz="4" w:space="0" w:color="auto"/>
            </w:tcBorders>
          </w:tcPr>
          <w:p w14:paraId="79F94EAD" w14:textId="1F5D0AD3" w:rsidR="007950DA" w:rsidRPr="003B4DD1" w:rsidRDefault="007950DA"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r w:rsidRPr="00983137">
              <w:rPr>
                <w:rFonts w:asciiTheme="minorHAnsi" w:hAnsiTheme="minorHAnsi" w:cstheme="minorHAnsi"/>
                <w:i/>
                <w:lang w:val="en-US"/>
              </w:rPr>
              <w:t>otherConfig</w:t>
            </w:r>
            <w:r>
              <w:rPr>
                <w:rFonts w:asciiTheme="minorHAnsi" w:hAnsiTheme="minorHAnsi" w:cstheme="minorHAnsi"/>
                <w:lang w:val="en-US"/>
              </w:rPr>
              <w: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t>
            </w:r>
          </w:p>
        </w:tc>
        <w:tc>
          <w:tcPr>
            <w:tcW w:w="1361" w:type="pct"/>
            <w:tcBorders>
              <w:top w:val="single" w:sz="4" w:space="0" w:color="auto"/>
              <w:left w:val="single" w:sz="4" w:space="0" w:color="auto"/>
              <w:bottom w:val="single" w:sz="4" w:space="0" w:color="auto"/>
              <w:right w:val="single" w:sz="4" w:space="0" w:color="auto"/>
            </w:tcBorders>
          </w:tcPr>
          <w:p w14:paraId="6C4C4C90" w14:textId="4F74F999" w:rsidR="007950DA" w:rsidRPr="001D3580" w:rsidRDefault="007950DA"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Introduce a new IE such as </w:t>
            </w:r>
            <w:r w:rsidRPr="00983137">
              <w:rPr>
                <w:rFonts w:asciiTheme="minorHAnsi" w:hAnsiTheme="minorHAnsi" w:cstheme="minorHAnsi"/>
                <w:i/>
              </w:rPr>
              <w:t>otherConfigSCG</w:t>
            </w:r>
            <w:r>
              <w:rPr>
                <w:rFonts w:asciiTheme="minorHAnsi" w:hAnsiTheme="minorHAnsi" w:cstheme="minorHAnsi"/>
              </w:rPr>
              <w:t xml:space="preserve"> that only includes those parameters that are to be used for SCG specific UAI.</w:t>
            </w:r>
          </w:p>
        </w:tc>
        <w:tc>
          <w:tcPr>
            <w:tcW w:w="1411" w:type="pct"/>
            <w:tcBorders>
              <w:top w:val="single" w:sz="4" w:space="0" w:color="auto"/>
              <w:left w:val="single" w:sz="4" w:space="0" w:color="auto"/>
              <w:bottom w:val="single" w:sz="4" w:space="0" w:color="auto"/>
              <w:right w:val="single" w:sz="4" w:space="0" w:color="auto"/>
            </w:tcBorders>
          </w:tcPr>
          <w:p w14:paraId="46222B1F" w14:textId="02B8990E" w:rsidR="007950DA" w:rsidRPr="00523AFD" w:rsidRDefault="00CD64CE"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bookmarkStart w:id="13" w:name="_GoBack"/>
            <w:bookmarkEnd w:id="13"/>
          </w:p>
        </w:tc>
      </w:tr>
      <w:tr w:rsidR="007950DA" w:rsidRPr="00523AFD" w14:paraId="6C034A9D" w14:textId="77777777" w:rsidTr="00A00FA3">
        <w:tc>
          <w:tcPr>
            <w:tcW w:w="262" w:type="pct"/>
            <w:tcBorders>
              <w:top w:val="single" w:sz="4" w:space="0" w:color="auto"/>
              <w:left w:val="single" w:sz="4" w:space="0" w:color="auto"/>
              <w:bottom w:val="single" w:sz="4" w:space="0" w:color="auto"/>
              <w:right w:val="single" w:sz="4" w:space="0" w:color="auto"/>
            </w:tcBorders>
          </w:tcPr>
          <w:p w14:paraId="14056F7F" w14:textId="77777777" w:rsidR="007950DA" w:rsidRDefault="007950DA" w:rsidP="007950DA">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2F9320D2" w14:textId="77777777" w:rsidR="007950DA" w:rsidRDefault="007950DA" w:rsidP="007950DA">
            <w:pPr>
              <w:pStyle w:val="B2"/>
              <w:tabs>
                <w:tab w:val="left" w:pos="434"/>
              </w:tabs>
              <w:ind w:left="0" w:firstLine="0"/>
              <w:rPr>
                <w:rFonts w:asciiTheme="minorHAnsi" w:eastAsia="SimSun" w:hAnsiTheme="minorHAnsi" w:cstheme="minorHAnsi"/>
                <w:lang w:eastAsia="zh-CN"/>
              </w:rPr>
            </w:pPr>
          </w:p>
        </w:tc>
        <w:tc>
          <w:tcPr>
            <w:tcW w:w="403" w:type="pct"/>
            <w:tcBorders>
              <w:top w:val="single" w:sz="4" w:space="0" w:color="auto"/>
              <w:left w:val="single" w:sz="4" w:space="0" w:color="auto"/>
              <w:bottom w:val="single" w:sz="4" w:space="0" w:color="auto"/>
              <w:right w:val="single" w:sz="4" w:space="0" w:color="auto"/>
            </w:tcBorders>
          </w:tcPr>
          <w:p w14:paraId="3A5EEF48" w14:textId="77777777" w:rsidR="007950DA" w:rsidRDefault="007950DA" w:rsidP="007950DA">
            <w:pPr>
              <w:spacing w:line="276" w:lineRule="auto"/>
              <w:jc w:val="left"/>
              <w:rPr>
                <w:rFonts w:asciiTheme="minorHAnsi" w:eastAsia="Arial Unicode MS" w:hAnsiTheme="minorHAnsi" w:cstheme="minorHAnsi"/>
                <w:sz w:val="20"/>
                <w:lang w:val="en-US"/>
              </w:rPr>
            </w:pPr>
          </w:p>
        </w:tc>
        <w:tc>
          <w:tcPr>
            <w:tcW w:w="1311" w:type="pct"/>
            <w:tcBorders>
              <w:top w:val="single" w:sz="4" w:space="0" w:color="auto"/>
              <w:left w:val="single" w:sz="4" w:space="0" w:color="auto"/>
              <w:bottom w:val="single" w:sz="4" w:space="0" w:color="auto"/>
              <w:right w:val="single" w:sz="4" w:space="0" w:color="auto"/>
            </w:tcBorders>
          </w:tcPr>
          <w:p w14:paraId="670E7293" w14:textId="77777777" w:rsidR="007950DA" w:rsidRDefault="007950DA" w:rsidP="007950DA">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361" w:type="pct"/>
            <w:tcBorders>
              <w:top w:val="single" w:sz="4" w:space="0" w:color="auto"/>
              <w:left w:val="single" w:sz="4" w:space="0" w:color="auto"/>
              <w:bottom w:val="single" w:sz="4" w:space="0" w:color="auto"/>
              <w:right w:val="single" w:sz="4" w:space="0" w:color="auto"/>
            </w:tcBorders>
          </w:tcPr>
          <w:p w14:paraId="304E4DF1" w14:textId="77777777" w:rsidR="007950DA" w:rsidRDefault="007950DA" w:rsidP="007950DA">
            <w:pPr>
              <w:overflowPunct/>
              <w:autoSpaceDE/>
              <w:autoSpaceDN/>
              <w:adjustRightInd/>
              <w:spacing w:before="240" w:after="180" w:line="259" w:lineRule="auto"/>
              <w:textAlignment w:val="auto"/>
              <w:outlineLvl w:val="0"/>
              <w:rPr>
                <w:rFonts w:asciiTheme="minorHAnsi" w:hAnsiTheme="minorHAnsi" w:cstheme="minorHAnsi"/>
              </w:rPr>
            </w:pPr>
          </w:p>
        </w:tc>
        <w:tc>
          <w:tcPr>
            <w:tcW w:w="1411" w:type="pct"/>
            <w:tcBorders>
              <w:top w:val="single" w:sz="4" w:space="0" w:color="auto"/>
              <w:left w:val="single" w:sz="4" w:space="0" w:color="auto"/>
              <w:bottom w:val="single" w:sz="4" w:space="0" w:color="auto"/>
              <w:right w:val="single" w:sz="4" w:space="0" w:color="auto"/>
            </w:tcBorders>
          </w:tcPr>
          <w:p w14:paraId="4710D68A" w14:textId="77777777" w:rsidR="007950DA" w:rsidRPr="00523AFD" w:rsidRDefault="007950DA" w:rsidP="007950DA">
            <w:pPr>
              <w:keepNext/>
              <w:adjustRightInd/>
              <w:spacing w:after="0" w:line="240" w:lineRule="auto"/>
              <w:jc w:val="left"/>
              <w:textAlignment w:val="auto"/>
              <w:rPr>
                <w:rFonts w:asciiTheme="minorHAnsi" w:eastAsia="Arial Unicode MS" w:hAnsiTheme="minorHAnsi" w:cstheme="minorHAnsi"/>
                <w:sz w:val="20"/>
                <w:lang w:val="en-US"/>
              </w:rPr>
            </w:pP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Heading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7857F2">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7857F2">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7857F2">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7857F2">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7857F2">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7857F2">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7857F2">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7857F2">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642750C" w14:textId="3E910242" w:rsidR="009D0058" w:rsidRPr="006A6E99" w:rsidRDefault="009D0058">
      <w:pPr>
        <w:overflowPunct/>
        <w:autoSpaceDE/>
        <w:autoSpaceDN/>
        <w:adjustRightInd/>
        <w:spacing w:after="0" w:line="240" w:lineRule="auto"/>
        <w:jc w:val="left"/>
        <w:textAlignment w:val="auto"/>
        <w:rPr>
          <w:rFonts w:asciiTheme="minorHAnsi" w:hAnsiTheme="minorHAnsi" w:cstheme="minorHAnsi"/>
          <w:b/>
          <w:bCs/>
          <w:szCs w:val="22"/>
          <w:lang w:val="en-US"/>
        </w:rPr>
      </w:pPr>
    </w:p>
    <w:p w14:paraId="5C1080F5" w14:textId="00300ED3"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4EB563A2" w14:textId="1FBC136C"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77777777" w:rsidR="003E22C1" w:rsidRDefault="00861B0A" w:rsidP="00861B0A">
      <w:pPr>
        <w:pStyle w:val="Heading1"/>
        <w:rPr>
          <w:rFonts w:asciiTheme="minorHAnsi" w:hAnsiTheme="minorHAnsi" w:cstheme="minorHAnsi"/>
        </w:rPr>
      </w:pPr>
      <w:r w:rsidRPr="00F7266F">
        <w:rPr>
          <w:rFonts w:asciiTheme="minorHAnsi" w:hAnsiTheme="minorHAnsi" w:cstheme="minorHAnsi"/>
        </w:rPr>
        <w:t>3</w:t>
      </w:r>
      <w:r w:rsidRPr="00F7266F">
        <w:rPr>
          <w:rFonts w:asciiTheme="minorHAnsi" w:hAnsiTheme="minorHAnsi" w:cstheme="minorHAnsi"/>
        </w:rPr>
        <w:tab/>
        <w:t>Conclusion</w:t>
      </w:r>
    </w:p>
    <w:p w14:paraId="211A72DE" w14:textId="0EB56F8A" w:rsidR="00F7266F" w:rsidRPr="006A6E99" w:rsidRDefault="00F7266F" w:rsidP="00F7266F">
      <w:pPr>
        <w:rPr>
          <w:rFonts w:asciiTheme="minorHAnsi" w:hAnsiTheme="minorHAnsi" w:cstheme="minorHAnsi"/>
          <w:szCs w:val="22"/>
        </w:rPr>
      </w:pPr>
      <w:r w:rsidRPr="006A6E99">
        <w:rPr>
          <w:rFonts w:asciiTheme="minorHAnsi" w:hAnsiTheme="minorHAnsi" w:cstheme="minorHAnsi"/>
          <w:szCs w:val="22"/>
        </w:rPr>
        <w:t>Ipsum Lorem</w:t>
      </w:r>
    </w:p>
    <w:p w14:paraId="780D4453" w14:textId="0792AD99" w:rsidR="00F7266F" w:rsidRDefault="00F7266F" w:rsidP="00F7266F">
      <w:pPr>
        <w:pStyle w:val="Heading1"/>
        <w:rPr>
          <w:rFonts w:asciiTheme="minorHAnsi" w:hAnsiTheme="minorHAnsi" w:cstheme="minorHAnsi"/>
        </w:rPr>
      </w:pPr>
      <w:r>
        <w:rPr>
          <w:rFonts w:asciiTheme="minorHAnsi" w:hAnsiTheme="minorHAnsi" w:cstheme="minorHAnsi"/>
        </w:rPr>
        <w:t>4</w:t>
      </w:r>
      <w:r w:rsidRPr="00F7266F">
        <w:rPr>
          <w:rFonts w:asciiTheme="minorHAnsi" w:hAnsiTheme="minorHAnsi" w:cstheme="minorHAnsi"/>
        </w:rPr>
        <w:tab/>
      </w:r>
      <w:r>
        <w:rPr>
          <w:rFonts w:asciiTheme="minorHAnsi" w:hAnsiTheme="minorHAnsi" w:cstheme="minorHAnsi"/>
        </w:rPr>
        <w:t>References</w:t>
      </w:r>
    </w:p>
    <w:p w14:paraId="01BD023B" w14:textId="46CADE6A" w:rsidR="00861B0A" w:rsidRDefault="00F7266F" w:rsidP="009E4C0F">
      <w:pPr>
        <w:pStyle w:val="ListParagraph"/>
        <w:numPr>
          <w:ilvl w:val="0"/>
          <w:numId w:val="5"/>
        </w:numPr>
        <w:rPr>
          <w:rFonts w:asciiTheme="minorHAnsi" w:hAnsiTheme="minorHAnsi" w:cstheme="minorHAnsi"/>
        </w:rPr>
      </w:pPr>
      <w:bookmarkStart w:id="14"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14"/>
    </w:p>
    <w:p w14:paraId="6FC355AE" w14:textId="7E47A74D" w:rsidR="00F7266F" w:rsidRDefault="00F7266F" w:rsidP="009E4C0F">
      <w:pPr>
        <w:pStyle w:val="ListParagraph"/>
        <w:numPr>
          <w:ilvl w:val="0"/>
          <w:numId w:val="5"/>
        </w:numPr>
        <w:rPr>
          <w:rFonts w:asciiTheme="minorHAnsi" w:hAnsiTheme="minorHAnsi" w:cstheme="minorHAnsi"/>
        </w:rPr>
      </w:pPr>
      <w:bookmarkStart w:id="15"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15"/>
    </w:p>
    <w:p w14:paraId="38E86F45" w14:textId="36B13ADF" w:rsidR="006A6E99" w:rsidRPr="00F7266F" w:rsidRDefault="006A6E99" w:rsidP="009E4C0F">
      <w:pPr>
        <w:pStyle w:val="ListParagraph"/>
        <w:numPr>
          <w:ilvl w:val="0"/>
          <w:numId w:val="5"/>
        </w:numPr>
        <w:rPr>
          <w:rFonts w:asciiTheme="minorHAnsi" w:hAnsiTheme="minorHAnsi" w:cstheme="minorHAnsi"/>
        </w:rPr>
      </w:pPr>
      <w:bookmarkStart w:id="16"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16"/>
    </w:p>
    <w:sectPr w:rsidR="006A6E99" w:rsidRPr="00F7266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6B7DE" w14:textId="77777777" w:rsidR="00695279" w:rsidRDefault="00695279">
      <w:pPr>
        <w:spacing w:after="0" w:line="240" w:lineRule="auto"/>
      </w:pPr>
      <w:r>
        <w:separator/>
      </w:r>
    </w:p>
  </w:endnote>
  <w:endnote w:type="continuationSeparator" w:id="0">
    <w:p w14:paraId="21BEFAC5" w14:textId="77777777" w:rsidR="00695279" w:rsidRDefault="00695279">
      <w:pPr>
        <w:spacing w:after="0" w:line="240" w:lineRule="auto"/>
      </w:pPr>
      <w:r>
        <w:continuationSeparator/>
      </w:r>
    </w:p>
  </w:endnote>
  <w:endnote w:type="continuationNotice" w:id="1">
    <w:p w14:paraId="434820AF" w14:textId="77777777" w:rsidR="00695279" w:rsidRDefault="00695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B776" w14:textId="77777777" w:rsidR="00695279" w:rsidRDefault="00695279">
      <w:pPr>
        <w:spacing w:after="0" w:line="240" w:lineRule="auto"/>
      </w:pPr>
      <w:r>
        <w:separator/>
      </w:r>
    </w:p>
  </w:footnote>
  <w:footnote w:type="continuationSeparator" w:id="0">
    <w:p w14:paraId="4CA1D9D0" w14:textId="77777777" w:rsidR="00695279" w:rsidRDefault="00695279">
      <w:pPr>
        <w:spacing w:after="0" w:line="240" w:lineRule="auto"/>
      </w:pPr>
      <w:r>
        <w:continuationSeparator/>
      </w:r>
    </w:p>
  </w:footnote>
  <w:footnote w:type="continuationNotice" w:id="1">
    <w:p w14:paraId="11431D0D" w14:textId="77777777" w:rsidR="00695279" w:rsidRDefault="006952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2"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3"/>
  </w:num>
  <w:num w:numId="10">
    <w:abstractNumId w:val="12"/>
  </w:num>
  <w:num w:numId="11">
    <w:abstractNumId w:val="6"/>
  </w:num>
  <w:num w:numId="12">
    <w:abstractNumId w:val="0"/>
  </w:num>
  <w:num w:numId="13">
    <w:abstractNumId w:val="2"/>
  </w:num>
  <w:num w:numId="14">
    <w:abstractNumId w:val="8"/>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216"/>
    <w:rsid w:val="00177C1D"/>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5B2"/>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C7D93"/>
    <w:rsid w:val="003D0C5C"/>
    <w:rsid w:val="003D0F8B"/>
    <w:rsid w:val="003D13D0"/>
    <w:rsid w:val="003D1CE2"/>
    <w:rsid w:val="003D1D86"/>
    <w:rsid w:val="003D213B"/>
    <w:rsid w:val="003D2147"/>
    <w:rsid w:val="003D2593"/>
    <w:rsid w:val="003D2D4C"/>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3D"/>
    <w:rsid w:val="003E564B"/>
    <w:rsid w:val="003E5C0D"/>
    <w:rsid w:val="003E6213"/>
    <w:rsid w:val="003E6557"/>
    <w:rsid w:val="003E69B4"/>
    <w:rsid w:val="003E72D2"/>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E78DD"/>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279"/>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E4"/>
    <w:rsid w:val="0089420E"/>
    <w:rsid w:val="00894482"/>
    <w:rsid w:val="008955C3"/>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214E"/>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2D2"/>
    <w:rsid w:val="00A415BB"/>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0F72"/>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8DD"/>
    <w:rsid w:val="00B54B2A"/>
    <w:rsid w:val="00B56DC8"/>
    <w:rsid w:val="00B56F87"/>
    <w:rsid w:val="00B57C54"/>
    <w:rsid w:val="00B603BA"/>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661"/>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3CD"/>
    <w:rsid w:val="00CD458E"/>
    <w:rsid w:val="00CD4638"/>
    <w:rsid w:val="00CD572D"/>
    <w:rsid w:val="00CD5C0D"/>
    <w:rsid w:val="00CD5C2D"/>
    <w:rsid w:val="00CD64CE"/>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5E2"/>
    <w:rsid w:val="00D07804"/>
    <w:rsid w:val="00D10D44"/>
    <w:rsid w:val="00D11076"/>
    <w:rsid w:val="00D11FCD"/>
    <w:rsid w:val="00D125C5"/>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AFF"/>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2536"/>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266F"/>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DA6"/>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5AB0"/>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2020-05-21T07:37:00Z</dcterms:created>
  <dcterms:modified xsi:type="dcterms:W3CDTF">2020-05-21T15:18:00Z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(3)uN8yvhiZa6kpoaWdOwCf+QWQwoxq8f8O7/cM82rDFIkwNrazjfux9MjVUJtshGpgU5BYUBd8
g3compbW4Tw0lsXMJBy7FvKyr6BKRdBMNIJQiEe7PBIdW9Q2GCsXJRRFHjepQ+Jqv5jrx2zg
GCGP44UF1J4078rQpQvJlDnZEw05d6GiYnBVYhMkJ5zaJFdUCi0eov7w7VxtMjRBAzlIcnaO
nX4wBLdVh+ZXGcGZDX</vt:lpwstr>
  </property>
  <property fmtid="{D5CDD505-2E9C-101B-9397-08002B2CF9AE}" pid="4" name="_2015_ms_pID_7253431">
    <vt:lpwstr>pO3LLqJWz8i7p4abFk6GynUhwcKU5ypCKWObhB+wzpO5JNhuFOeUZv
22VeQJ3Xecbe1rjdLWPtzE/ZuWFgfC5IMGIp8bxMt6yBaVBYGeQL36vXX3gmfwS2SRWrU3qj
b+VEy50zORNxJMDTT+AySTqiK+BXSxq7Z1RSpgOc1PMvNhAruC6s623bog+WaQClCgL/SgJG
dzXj3feDiTx+veqq4ZittINjOAOzognYuChr</vt:lpwstr>
  </property>
  <property fmtid="{D5CDD505-2E9C-101B-9397-08002B2CF9AE}" pid="5" name="_2015_ms_pID_7253432">
    <vt:lpwstr>HQ==</vt:lpwstr>
  </property>
  <property fmtid="{D5CDD505-2E9C-101B-9397-08002B2CF9AE}" pid="6" name="TitusGUID">
    <vt:lpwstr>a5060c8d-e800-4437-9e1e-5c5cf27c3d40</vt:lpwstr>
  </property>
  <property fmtid="{D5CDD505-2E9C-101B-9397-08002B2CF9AE}" pid="7" name="CTP_TimeStamp">
    <vt:lpwstr>2020-05-20 17:22:43Z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ies>
</file>