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</w:t>
      </w:r>
      <w:proofErr w:type="gramStart"/>
      <w:r w:rsidR="00E05CD9" w:rsidRPr="00E05CD9">
        <w:rPr>
          <w:rFonts w:ascii="Arial" w:hAnsi="Arial" w:cs="Arial"/>
          <w:b/>
          <w:bCs/>
          <w:sz w:val="24"/>
          <w:lang w:eastAsia="en-US"/>
        </w:rPr>
        <w:t>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</w:t>
      </w:r>
      <w:proofErr w:type="gramEnd"/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</w:t>
      </w:r>
      <w:proofErr w:type="gramStart"/>
      <w:r>
        <w:t>e]</w:t>
      </w:r>
      <w:r>
        <w:rPr>
          <w:lang w:val="fr-FR"/>
        </w:rPr>
        <w:t>[</w:t>
      </w:r>
      <w:proofErr w:type="gramEnd"/>
      <w:r>
        <w:rPr>
          <w:lang w:val="fr-FR"/>
        </w:rPr>
        <w:t>936]</w:t>
      </w:r>
      <w:r>
        <w:t>[NR-U]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1E257AF8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="000A70B2"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reception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657CF0A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="000A70B2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="000A70B2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recetion</w:t>
            </w:r>
            <w:proofErr w:type="spellEnd"/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25F8563F" w:rsidR="00C403F6" w:rsidRDefault="000A70B2" w:rsidP="000A70B2">
            <w:pPr>
              <w:overflowPunct/>
              <w:spacing w:after="0" w:line="240" w:lineRule="auto"/>
              <w:jc w:val="left"/>
              <w:textAlignment w:val="auto"/>
              <w:rPr>
                <w:ins w:id="3" w:author="Ericsson" w:date="2020-05-20T16:21:00Z"/>
                <w:sz w:val="20"/>
                <w:lang w:val="en-US" w:eastAsia="en-US"/>
              </w:rPr>
            </w:pPr>
            <w:ins w:id="4" w:author="Ericsson" w:date="2020-05-20T16:09:00Z">
              <w:r>
                <w:rPr>
                  <w:rFonts w:eastAsia="Arial Unicode MS"/>
                  <w:sz w:val="20"/>
                </w:rPr>
                <w:t>Please note that the intention in LAA was to emphasize that meas</w:t>
              </w:r>
            </w:ins>
            <w:ins w:id="5" w:author="Ericsson" w:date="2020-05-20T16:10:00Z">
              <w:r>
                <w:rPr>
                  <w:rFonts w:eastAsia="Arial Unicode MS"/>
                  <w:sz w:val="20"/>
                </w:rPr>
                <w:t>urements</w:t>
              </w:r>
            </w:ins>
            <w:ins w:id="6" w:author="Ericsson" w:date="2020-05-20T16:17:00Z">
              <w:r>
                <w:rPr>
                  <w:rFonts w:eastAsia="Arial Unicode MS"/>
                  <w:sz w:val="20"/>
                </w:rPr>
                <w:t xml:space="preserve"> and reporting</w:t>
              </w:r>
            </w:ins>
            <w:ins w:id="7" w:author="Ericsson" w:date="2020-05-20T16:10:00Z">
              <w:r>
                <w:rPr>
                  <w:rFonts w:eastAsia="Arial Unicode MS"/>
                  <w:sz w:val="20"/>
                </w:rPr>
                <w:t xml:space="preserve"> are no</w:t>
              </w:r>
            </w:ins>
            <w:ins w:id="8" w:author="Ericsson" w:date="2020-05-20T16:17:00Z">
              <w:r>
                <w:rPr>
                  <w:rFonts w:eastAsia="Arial Unicode MS"/>
                  <w:sz w:val="20"/>
                </w:rPr>
                <w:t>t</w:t>
              </w:r>
            </w:ins>
            <w:ins w:id="9" w:author="Ericsson" w:date="2020-05-20T16:10:00Z">
              <w:r>
                <w:rPr>
                  <w:rFonts w:eastAsia="Arial Unicode MS"/>
                  <w:sz w:val="20"/>
                </w:rPr>
                <w:t xml:space="preserve"> performed on a specific cell</w:t>
              </w:r>
            </w:ins>
            <w:ins w:id="10" w:author="Ericsson" w:date="2020-05-20T16:17:00Z">
              <w:r>
                <w:rPr>
                  <w:rFonts w:eastAsia="Arial Unicode MS"/>
                  <w:sz w:val="20"/>
                </w:rPr>
                <w:t xml:space="preserve"> (“</w:t>
              </w:r>
              <w:r>
                <w:rPr>
                  <w:sz w:val="20"/>
                  <w:lang w:eastAsia="en-US"/>
                </w:rPr>
                <w:t>on the serving cell(s), listed cells, detected cells</w:t>
              </w:r>
              <w:r>
                <w:rPr>
                  <w:sz w:val="20"/>
                  <w:lang w:val="en-US" w:eastAsia="en-US"/>
                </w:rPr>
                <w:t>”</w:t>
              </w:r>
              <w:r>
                <w:rPr>
                  <w:rFonts w:eastAsia="Arial Unicode MS"/>
                  <w:sz w:val="20"/>
                </w:rPr>
                <w:t>)</w:t>
              </w:r>
            </w:ins>
            <w:ins w:id="11" w:author="Ericsson" w:date="2020-05-20T16:19:00Z">
              <w:r>
                <w:rPr>
                  <w:rFonts w:eastAsia="Arial Unicode MS"/>
                  <w:sz w:val="20"/>
                </w:rPr>
                <w:t>, but rather on “any reception</w:t>
              </w:r>
            </w:ins>
            <w:ins w:id="12" w:author="Ericsson" w:date="2020-05-20T16:20:00Z">
              <w:r>
                <w:rPr>
                  <w:rFonts w:eastAsia="Arial Unicode MS"/>
                  <w:sz w:val="20"/>
                </w:rPr>
                <w:t xml:space="preserve">” meaning that it is independent of cell measurements. For V2X, this was </w:t>
              </w:r>
            </w:ins>
            <w:ins w:id="13" w:author="Ericsson" w:date="2020-05-20T16:21:00Z">
              <w:r>
                <w:rPr>
                  <w:rFonts w:eastAsia="Arial Unicode MS"/>
                  <w:sz w:val="20"/>
                </w:rPr>
                <w:t>captured more accurately: “</w:t>
              </w:r>
              <w:r>
                <w:rPr>
                  <w:sz w:val="20"/>
                  <w:lang w:eastAsia="en-US"/>
                </w:rPr>
                <w:t>the UE measures</w:t>
              </w:r>
              <w:r>
                <w:rPr>
                  <w:sz w:val="20"/>
                  <w:lang w:val="en-US" w:eastAsia="en-US"/>
                </w:rPr>
                <w:t xml:space="preserve"> and reports on […] tr</w:t>
              </w:r>
              <w:proofErr w:type="spellStart"/>
              <w:r>
                <w:rPr>
                  <w:sz w:val="20"/>
                  <w:lang w:eastAsia="en-US"/>
                </w:rPr>
                <w:t>ansmission</w:t>
              </w:r>
              <w:proofErr w:type="spellEnd"/>
              <w:r>
                <w:rPr>
                  <w:sz w:val="20"/>
                  <w:lang w:eastAsia="en-US"/>
                </w:rPr>
                <w:t xml:space="preserve"> resource</w:t>
              </w:r>
              <w:r>
                <w:rPr>
                  <w:sz w:val="20"/>
                  <w:lang w:val="en-US" w:eastAsia="en-US"/>
                </w:rPr>
                <w:t xml:space="preserve"> </w:t>
              </w:r>
              <w:r>
                <w:rPr>
                  <w:sz w:val="20"/>
                  <w:lang w:eastAsia="en-US"/>
                </w:rPr>
                <w:t xml:space="preserve">pools for V2X </w:t>
              </w:r>
              <w:proofErr w:type="spellStart"/>
              <w:r>
                <w:rPr>
                  <w:sz w:val="20"/>
                  <w:lang w:eastAsia="en-US"/>
                </w:rPr>
                <w:t>sidelink</w:t>
              </w:r>
              <w:proofErr w:type="spellEnd"/>
              <w:r>
                <w:rPr>
                  <w:sz w:val="20"/>
                  <w:lang w:eastAsia="en-US"/>
                </w:rPr>
                <w:t xml:space="preserve"> communication</w:t>
              </w:r>
              <w:r>
                <w:rPr>
                  <w:sz w:val="20"/>
                  <w:lang w:val="en-US" w:eastAsia="en-US"/>
                </w:rPr>
                <w:t xml:space="preserve">.” </w:t>
              </w:r>
            </w:ins>
          </w:p>
          <w:p w14:paraId="431162AA" w14:textId="7D69EA9A" w:rsidR="000A70B2" w:rsidRPr="000A70B2" w:rsidRDefault="000A70B2" w:rsidP="000A70B2">
            <w:pPr>
              <w:overflowPunct/>
              <w:spacing w:after="0" w:line="240" w:lineRule="auto"/>
              <w:jc w:val="left"/>
              <w:textAlignment w:val="auto"/>
              <w:rPr>
                <w:ins w:id="14" w:author="Ozcan Ozturk" w:date="2020-04-23T16:27:00Z"/>
                <w:rFonts w:eastAsia="Arial Unicode MS"/>
                <w:sz w:val="20"/>
                <w:lang w:val="en-US"/>
              </w:rPr>
            </w:pPr>
            <w:ins w:id="15" w:author="Ericsson" w:date="2020-05-20T16:22:00Z">
              <w:r>
                <w:rPr>
                  <w:rFonts w:eastAsia="Arial Unicode MS"/>
                  <w:sz w:val="20"/>
                  <w:lang w:val="en-US"/>
                </w:rPr>
                <w:t>For NR-U, the description can also be more accurate and consistent with other parts of the spec.</w:t>
              </w:r>
            </w:ins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16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16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17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17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9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20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2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22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23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24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6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27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27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28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28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0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31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32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33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RAN1 does not look into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4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</w:t>
            </w:r>
            <w:proofErr w:type="gramStart"/>
            <w:r>
              <w:rPr>
                <w:rFonts w:eastAsia="Arial Unicode MS"/>
                <w:iCs/>
                <w:sz w:val="20"/>
              </w:rPr>
              <w:t>so</w:t>
            </w:r>
            <w:proofErr w:type="gramEnd"/>
            <w:r>
              <w:rPr>
                <w:rFonts w:eastAsia="Arial Unicode MS"/>
                <w:iCs/>
                <w:sz w:val="20"/>
              </w:rPr>
              <w:t xml:space="preserve">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5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6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7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3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39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40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1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42" w:author="Ozcan Ozturk" w:date="2020-04-23T15:33:00Z"/>
          <w:sz w:val="20"/>
        </w:rPr>
      </w:pPr>
      <w:ins w:id="43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44" w:name="_Hlk38548517"/>
            <w:bookmarkStart w:id="45" w:name="_Hlk38449639"/>
            <w:r w:rsidRPr="00281724">
              <w:rPr>
                <w:sz w:val="20"/>
              </w:rPr>
              <w:lastRenderedPageBreak/>
              <w:t>U554</w:t>
            </w:r>
            <w:bookmarkEnd w:id="44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4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47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48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4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5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51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52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5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54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5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after a last symbol of the PUSCH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56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5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58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59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)..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a number of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0" w:author="Ozcan Ozturk" w:date="2020-04-23T15:36:00Z"/>
                <w:rFonts w:eastAsia="Arial Unicode MS"/>
                <w:sz w:val="20"/>
                <w:lang w:val="en-US"/>
              </w:rPr>
            </w:pPr>
            <w:ins w:id="61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2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45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 xml:space="preserve">Wrong name "n-cg-DFIDelay-r16" and </w:t>
            </w:r>
            <w:proofErr w:type="gramStart"/>
            <w:r w:rsidRPr="00281724">
              <w:rPr>
                <w:sz w:val="20"/>
              </w:rPr>
              <w:t>The</w:t>
            </w:r>
            <w:proofErr w:type="gramEnd"/>
            <w:r w:rsidRPr="00281724">
              <w:rPr>
                <w:sz w:val="20"/>
              </w:rPr>
              <w:t xml:space="preserve">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a number of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3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4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65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66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67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</w:t>
            </w:r>
            <w:proofErr w:type="gramStart"/>
            <w:r w:rsidRPr="00281724">
              <w:rPr>
                <w:sz w:val="20"/>
                <w:lang w:eastAsia="en-GB"/>
              </w:rPr>
              <w:t>SIZE(</w:t>
            </w:r>
            <w:proofErr w:type="gramEnd"/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68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</w:t>
            </w:r>
            <w:proofErr w:type="gramStart"/>
            <w:r w:rsidR="00E07914">
              <w:rPr>
                <w:lang w:eastAsia="en-GB"/>
              </w:rPr>
              <w:t>( RIL</w:t>
            </w:r>
            <w:proofErr w:type="gramEnd"/>
            <w:r w:rsidR="00E07914">
              <w:rPr>
                <w:lang w:eastAsia="en-GB"/>
              </w:rPr>
              <w:t xml:space="preserve">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682778E2" w:rsidR="00ED7679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5551D0" w14:textId="5D307EFD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884955D" w14:textId="179E0E29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lang w:val="en-US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Nokia:</w:t>
            </w:r>
            <w:r w:rsidR="00041C6D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041C6D">
              <w:rPr>
                <w:rFonts w:eastAsia="Arial Unicode MS"/>
                <w:lang w:val="en-US"/>
              </w:rPr>
              <w:t xml:space="preserve">We agree i.e. in our view based on RAN1 discussion </w:t>
            </w:r>
            <w:r w:rsidR="00041C6D">
              <w:rPr>
                <w:lang w:val="en-US"/>
              </w:rPr>
              <w:t xml:space="preserve">the UE will use CAPC = 4 within </w:t>
            </w:r>
            <w:proofErr w:type="spellStart"/>
            <w:r w:rsidR="00041C6D">
              <w:rPr>
                <w:lang w:val="en-US"/>
              </w:rPr>
              <w:t>gNB</w:t>
            </w:r>
            <w:proofErr w:type="spellEnd"/>
            <w:r w:rsidR="00041C6D">
              <w:rPr>
                <w:lang w:val="en-US"/>
              </w:rPr>
              <w:t xml:space="preserve"> initiated COT (Type 2 channel access by the UE) and will determine CAPC by itself </w:t>
            </w:r>
            <w:proofErr w:type="spellStart"/>
            <w:r w:rsidR="00041C6D">
              <w:rPr>
                <w:lang w:val="en-US"/>
              </w:rPr>
              <w:t>witin</w:t>
            </w:r>
            <w:proofErr w:type="spellEnd"/>
            <w:r w:rsidR="00041C6D">
              <w:rPr>
                <w:lang w:val="en-US"/>
              </w:rPr>
              <w:t xml:space="preserve"> UE initiated COT (Type 1 channel access by the UE).</w:t>
            </w:r>
          </w:p>
          <w:p w14:paraId="2591F976" w14:textId="6C1BF10A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val="en-US"/>
              </w:rPr>
            </w:pPr>
          </w:p>
          <w:p w14:paraId="06FB1049" w14:textId="06E32FC5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Ericsson:</w:t>
            </w:r>
          </w:p>
          <w:p w14:paraId="54AC40F4" w14:textId="2F46E45D" w:rsidR="00F92C5C" w:rsidRP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In our understanding, this issue was resolved during the ASN.1 session.</w:t>
            </w:r>
          </w:p>
          <w:p w14:paraId="7E05F615" w14:textId="6AFAECBC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0070C0"/>
              </w:rPr>
            </w:pPr>
            <w:r>
              <w:rPr>
                <w:color w:val="000000"/>
              </w:rPr>
              <w:t>Rapp 2: [AT109bis-</w:t>
            </w:r>
            <w:proofErr w:type="gramStart"/>
            <w:r>
              <w:rPr>
                <w:color w:val="000000"/>
              </w:rPr>
              <w:t>e][</w:t>
            </w:r>
            <w:proofErr w:type="gramEnd"/>
            <w:r>
              <w:rPr>
                <w:color w:val="000000"/>
              </w:rPr>
              <w:t xml:space="preserve">065] The changes proposed in RIL #Z020 are agreed with QC addition (See R2-2004244): </w:t>
            </w:r>
            <w:r>
              <w:rPr>
                <w:color w:val="0070C0"/>
              </w:rPr>
              <w:t xml:space="preserve">Indicates the Channel Access Priority Class (CAPC), as specified in TS 38.300 [2] to be used </w:t>
            </w:r>
            <w:r>
              <w:rPr>
                <w:color w:val="0070C0"/>
                <w:highlight w:val="yellow"/>
              </w:rPr>
              <w:t xml:space="preserve">for </w:t>
            </w:r>
            <w:proofErr w:type="spellStart"/>
            <w:r>
              <w:rPr>
                <w:color w:val="0070C0"/>
                <w:highlight w:val="yellow"/>
              </w:rPr>
              <w:t>msgA</w:t>
            </w:r>
            <w:proofErr w:type="spellEnd"/>
            <w:r>
              <w:rPr>
                <w:color w:val="0070C0"/>
              </w:rPr>
              <w:t xml:space="preserve">, </w:t>
            </w:r>
            <w:r>
              <w:rPr>
                <w:color w:val="0070C0"/>
                <w:highlight w:val="cyan"/>
              </w:rPr>
              <w:t>uplink transmissions</w:t>
            </w:r>
            <w:r>
              <w:rPr>
                <w:color w:val="0070C0"/>
              </w:rPr>
              <w:t xml:space="preserve"> using configured grants </w:t>
            </w:r>
            <w:r>
              <w:rPr>
                <w:color w:val="0070C0"/>
                <w:highlight w:val="yellow"/>
              </w:rPr>
              <w:t>or UL dynamic grants where CAPC is not indicated in DCI</w:t>
            </w:r>
            <w:r>
              <w:rPr>
                <w:color w:val="0070C0"/>
              </w:rPr>
              <w:t>. The network configures this field only for SRB2 and DRBs for operation with shared spectrum channel access.</w:t>
            </w:r>
          </w:p>
          <w:p w14:paraId="3758E49B" w14:textId="6846CEF8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color w:val="0070C0"/>
              </w:rPr>
            </w:pPr>
          </w:p>
          <w:p w14:paraId="7F7EF6ED" w14:textId="47D57A07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b/>
                <w:bCs/>
                <w:lang w:val="en-US"/>
              </w:rPr>
              <w:lastRenderedPageBreak/>
              <w:t xml:space="preserve">However, </w:t>
            </w:r>
            <w:r>
              <w:rPr>
                <w:rFonts w:eastAsia="Arial Unicode MS"/>
                <w:lang w:val="en-US"/>
              </w:rPr>
              <w:t xml:space="preserve">we think that msg3 needs to be included as well. </w:t>
            </w:r>
            <w:r w:rsidR="00905218">
              <w:rPr>
                <w:rFonts w:eastAsia="Arial Unicode MS"/>
              </w:rPr>
              <w:t>It seems hidden within “uplink transmissions using UL dynamic grants”.</w:t>
            </w:r>
            <w:r w:rsidR="0090521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Also, the CAPC will not necessarily be used for the UL transmission. Rather, the actual CAPC depends on the multiplexed traffic as specified in TS 38.300.</w:t>
            </w:r>
          </w:p>
          <w:p w14:paraId="600F65A4" w14:textId="77777777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Therefore, we think it is necessary to clarify that this CAPC is configured for the logical channel.</w:t>
            </w:r>
          </w:p>
          <w:p w14:paraId="74781293" w14:textId="12C30E7C" w:rsidR="00F92C5C" w:rsidRP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 </w:t>
            </w:r>
          </w:p>
          <w:p w14:paraId="1604E535" w14:textId="0249D32B" w:rsidR="00ED7679" w:rsidRPr="00281724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color w:val="0070C0"/>
              </w:rPr>
              <w:t xml:space="preserve">Indicates the Channel Access Priority Class (CAPC), as specified in TS 38.300 [2] to be </w:t>
            </w:r>
            <w:r w:rsidRPr="00F92C5C">
              <w:rPr>
                <w:color w:val="0070C0"/>
              </w:rPr>
              <w:t xml:space="preserve">used for </w:t>
            </w:r>
            <w:r w:rsidRPr="00F92C5C">
              <w:rPr>
                <w:color w:val="FF0000"/>
              </w:rPr>
              <w:t xml:space="preserve">this logical channel </w:t>
            </w:r>
            <w:r>
              <w:rPr>
                <w:color w:val="FF0000"/>
              </w:rPr>
              <w:t xml:space="preserve">when </w:t>
            </w:r>
            <w:r>
              <w:rPr>
                <w:color w:val="FF0000"/>
                <w:lang w:val="en-US"/>
              </w:rPr>
              <w:t>msg3</w:t>
            </w:r>
            <w:r>
              <w:rPr>
                <w:color w:val="FF0000"/>
              </w:rPr>
              <w:t xml:space="preserve"> or </w:t>
            </w:r>
            <w:proofErr w:type="spellStart"/>
            <w:r w:rsidRPr="00F92C5C">
              <w:rPr>
                <w:color w:val="0070C0"/>
                <w:lang w:val="en-US"/>
              </w:rPr>
              <w:t>msgA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>is transmitted,</w:t>
            </w:r>
            <w:r>
              <w:rPr>
                <w:color w:val="FF0000"/>
                <w:lang w:val="en-US"/>
              </w:rPr>
              <w:t xml:space="preserve"> or when transmitted in </w:t>
            </w:r>
            <w:r w:rsidRPr="00F92C5C">
              <w:rPr>
                <w:color w:val="0070C0"/>
              </w:rPr>
              <w:t xml:space="preserve">uplink </w:t>
            </w:r>
            <w:r w:rsidRPr="00F92C5C">
              <w:rPr>
                <w:strike/>
                <w:color w:val="FF0000"/>
              </w:rPr>
              <w:t>transmissions</w:t>
            </w:r>
            <w:r w:rsidRPr="00F92C5C">
              <w:rPr>
                <w:color w:val="FF0000"/>
              </w:rPr>
              <w:t xml:space="preserve"> </w:t>
            </w:r>
            <w:r w:rsidRPr="00F92C5C">
              <w:rPr>
                <w:color w:val="0070C0"/>
              </w:rPr>
              <w:t>using configured grants or UL dynamic grants where CAPC is not indicated in DCI.</w:t>
            </w: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  <w:p w14:paraId="381B92BA" w14:textId="77777777" w:rsidR="0033767B" w:rsidRP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ASN.1 convention on using 25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chararacters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if possible and also think it should be “relation” instead of “relationship’. Either </w:t>
            </w:r>
            <w:r w:rsidRPr="00281724">
              <w:rPr>
                <w:sz w:val="20"/>
              </w:rPr>
              <w:t>SSB-PositionQCL-r16</w:t>
            </w:r>
            <w:r>
              <w:rPr>
                <w:sz w:val="20"/>
              </w:rPr>
              <w:t xml:space="preserve"> or </w:t>
            </w:r>
            <w:r w:rsidRPr="00281724">
              <w:rPr>
                <w:sz w:val="20"/>
              </w:rPr>
              <w:t>SSB-PositionQCL</w:t>
            </w:r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-r16</w:t>
            </w:r>
          </w:p>
          <w:p w14:paraId="4C9E3885" w14:textId="174015DD" w:rsidR="0033767B" w:rsidRPr="00281724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Note that RAN1 specs typically refer to the field name, and not the IE name, so that it should not impact RAN1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19336D1A" w:rsidR="00FC78E5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EF2C70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EF2C70" w:rsidRDefault="00FC78E5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EF2C70" w:rsidRDefault="004A4C13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ins w:id="69" w:author="(Huawei) YinghaoGuo" w:date="2020-05-15T11:00:00Z">
              <w:r w:rsidRPr="00EF2C70">
                <w:rPr>
                  <w:rFonts w:eastAsia="等线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F2C70">
              <w:rPr>
                <w:b/>
                <w:sz w:val="20"/>
              </w:rPr>
              <w:t>[</w:t>
            </w:r>
            <w:proofErr w:type="gramStart"/>
            <w:r w:rsidRPr="00EF2C70">
              <w:rPr>
                <w:b/>
                <w:sz w:val="20"/>
              </w:rPr>
              <w:t xml:space="preserve">Description]   </w:t>
            </w:r>
            <w:proofErr w:type="gramEnd"/>
            <w:r w:rsidRPr="00EF2C70">
              <w:rPr>
                <w:b/>
                <w:sz w:val="20"/>
              </w:rPr>
              <w:t xml:space="preserve"> </w:t>
            </w:r>
            <w:r w:rsidRPr="00EB5646">
              <w:rPr>
                <w:sz w:val="20"/>
              </w:rPr>
              <w:t>searchSpaceSwitchTrigger-r16     SEQUENCE {</w:t>
            </w:r>
          </w:p>
          <w:p w14:paraId="33F7B94B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gramStart"/>
            <w:r w:rsidRPr="00EB5646">
              <w:rPr>
                <w:sz w:val="20"/>
              </w:rPr>
              <w:t>INTEGER(</w:t>
            </w:r>
            <w:proofErr w:type="gramEnd"/>
            <w:r w:rsidRPr="00EB5646">
              <w:rPr>
                <w:sz w:val="20"/>
              </w:rPr>
              <w:t xml:space="preserve">0..maxSFI-DCI-PayloadSize-1), </w:t>
            </w:r>
          </w:p>
          <w:p w14:paraId="418C3DB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3C27D27F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EC31D2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</w:t>
            </w:r>
            <w:proofErr w:type="gramStart"/>
            <w:r w:rsidRPr="00EB5646">
              <w:rPr>
                <w:sz w:val="20"/>
              </w:rPr>
              <w:t>0..</w:t>
            </w:r>
            <w:proofErr w:type="gramEnd"/>
            <w:r w:rsidRPr="00EB5646">
              <w:rPr>
                <w:sz w:val="20"/>
              </w:rPr>
              <w:t>1)</w:t>
            </w:r>
          </w:p>
          <w:p w14:paraId="3B99BFD0" w14:textId="77777777" w:rsidR="00FC78E5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432B25A3" w14:textId="420C6472" w:rsidR="004A4C13" w:rsidRPr="00EF2C70" w:rsidRDefault="004A4C13" w:rsidP="004A4C13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[Corrections]</w:t>
            </w:r>
          </w:p>
          <w:p w14:paraId="309AA814" w14:textId="3971EDDE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group id can be removed according to R2-2003190.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4931A862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F09" w14:textId="4942A04D" w:rsidR="00EB5646" w:rsidRPr="00EB5646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 w:rsidRPr="00EB5646">
              <w:rPr>
                <w:b/>
                <w:sz w:val="20"/>
                <w:lang w:eastAsia="zh-CN"/>
              </w:rPr>
              <w:t>[Description]</w:t>
            </w:r>
          </w:p>
          <w:p w14:paraId="1EABF914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searchSpaceSwitchTrigger-r16     SEQUENCE {</w:t>
            </w:r>
          </w:p>
          <w:p w14:paraId="467F3F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gramStart"/>
            <w:r w:rsidRPr="00EB5646">
              <w:rPr>
                <w:sz w:val="20"/>
              </w:rPr>
              <w:t>INTEGER(</w:t>
            </w:r>
            <w:proofErr w:type="gramEnd"/>
            <w:r w:rsidRPr="00EB5646">
              <w:rPr>
                <w:sz w:val="20"/>
              </w:rPr>
              <w:t xml:space="preserve">0..maxSFI-DCI-PayloadSize-1), </w:t>
            </w:r>
          </w:p>
          <w:p w14:paraId="1AB68C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683B9048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01B12CA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</w:t>
            </w:r>
            <w:proofErr w:type="gramStart"/>
            <w:r w:rsidRPr="00EB5646">
              <w:rPr>
                <w:sz w:val="20"/>
              </w:rPr>
              <w:t>0..</w:t>
            </w:r>
            <w:proofErr w:type="gramEnd"/>
            <w:r w:rsidRPr="00EB5646">
              <w:rPr>
                <w:sz w:val="20"/>
              </w:rPr>
              <w:t>1)</w:t>
            </w:r>
          </w:p>
          <w:p w14:paraId="326E6427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5004FAEB" w14:textId="372825C1" w:rsidR="001167CB" w:rsidRPr="00EF2C70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A0E72A8" w14:textId="4837221A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Should be a list according to the RAN1 description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5A6" w14:textId="77777777" w:rsidR="00F92C5C" w:rsidRPr="00EF2C70" w:rsidRDefault="00F92C5C" w:rsidP="00F92C5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FD2F5D3" w14:textId="6D1347A5" w:rsidR="007D01FA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Agree that this should be a list</w:t>
            </w:r>
            <w:r w:rsidR="007D01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because multiple </w:t>
            </w:r>
            <w:proofErr w:type="spellStart"/>
            <w:r w:rsidR="007D01FA">
              <w:rPr>
                <w:rFonts w:ascii="Times New Roman" w:eastAsia="Arial Unicode MS" w:hAnsi="Times New Roman" w:cs="Times New Roman"/>
                <w:sz w:val="20"/>
                <w:szCs w:val="20"/>
              </w:rPr>
              <w:t>SearchSpaceSwitchingGroups</w:t>
            </w:r>
            <w:proofErr w:type="spellEnd"/>
            <w:r w:rsidR="007D01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can be configured in PDCCH-Config:</w:t>
            </w:r>
          </w:p>
          <w:p w14:paraId="17B069CD" w14:textId="65D79465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37EB">
              <w:t xml:space="preserve">    searchSpaceSwitchingGroupList-r16   </w:t>
            </w:r>
            <w:proofErr w:type="gramStart"/>
            <w:r w:rsidRPr="00F537EB">
              <w:t>SEQUENCE(</w:t>
            </w:r>
            <w:proofErr w:type="gramEnd"/>
            <w:r w:rsidRPr="00F537EB">
              <w:t>SIZE (1..ffsValue)) OF SearchSpaceSwitchingGroup-r16</w:t>
            </w:r>
          </w:p>
          <w:p w14:paraId="3CD0EEF8" w14:textId="77777777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51E4796" w14:textId="50E4F61D" w:rsidR="001167CB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should be possible to configure each cell group with a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searchSpaceSwitchingTrigger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as follows</w:t>
            </w:r>
            <w:r w:rsid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:</w:t>
            </w:r>
          </w:p>
          <w:p w14:paraId="7AC28428" w14:textId="77777777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4F8A448" w14:textId="285D43E2" w:rsidR="00F92C5C" w:rsidRPr="007D01FA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searchSpaceSwitchingTriggerList-r16 SEQUENCE (</w:t>
            </w:r>
            <w:proofErr w:type="gramStart"/>
            <w:r w:rsidRPr="007D01FA">
              <w:rPr>
                <w:color w:val="FF0000"/>
                <w:sz w:val="20"/>
              </w:rPr>
              <w:t>SIZE(</w:t>
            </w:r>
            <w:proofErr w:type="gramEnd"/>
            <w:r w:rsidRPr="007D01FA">
              <w:rPr>
                <w:color w:val="FF0000"/>
                <w:sz w:val="20"/>
              </w:rPr>
              <w:t>1..ffsValue)) OF SearchSpaceSwitchingTrigger-r16</w:t>
            </w:r>
          </w:p>
          <w:p w14:paraId="298180B9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</w:p>
          <w:p w14:paraId="24F3524E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And then we need to define the corresponding IE:</w:t>
            </w:r>
          </w:p>
          <w:p w14:paraId="66665533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</w:p>
          <w:p w14:paraId="3E2B9A73" w14:textId="77777777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SearchSpaceSwitchingTrigger-r</w:t>
            </w:r>
            <w:proofErr w:type="gramStart"/>
            <w:r w:rsidRPr="007D01FA">
              <w:rPr>
                <w:color w:val="FF0000"/>
                <w:sz w:val="20"/>
              </w:rPr>
              <w:t>16 ::=</w:t>
            </w:r>
            <w:proofErr w:type="gramEnd"/>
            <w:r w:rsidRPr="007D01FA">
              <w:rPr>
                <w:color w:val="FF0000"/>
                <w:sz w:val="20"/>
              </w:rPr>
              <w:t xml:space="preserve"> SEQUENCE {</w:t>
            </w:r>
          </w:p>
          <w:p w14:paraId="381E48EC" w14:textId="77777777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proofErr w:type="spellStart"/>
            <w:proofErr w:type="gramStart"/>
            <w:r w:rsidRPr="007D01FA">
              <w:rPr>
                <w:color w:val="FF0000"/>
                <w:sz w:val="20"/>
              </w:rPr>
              <w:t>positionInDCI</w:t>
            </w:r>
            <w:proofErr w:type="spellEnd"/>
            <w:r w:rsidRPr="007D01FA">
              <w:rPr>
                <w:color w:val="FF0000"/>
                <w:sz w:val="20"/>
              </w:rPr>
              <w:t xml:space="preserve">  INTEGER</w:t>
            </w:r>
            <w:proofErr w:type="gramEnd"/>
            <w:r w:rsidRPr="007D01FA">
              <w:rPr>
                <w:color w:val="FF0000"/>
                <w:sz w:val="20"/>
              </w:rPr>
              <w:t xml:space="preserve">(0..maxSFI-DCI-PayloadSize-1),        </w:t>
            </w:r>
            <w:r w:rsidRPr="007D01FA">
              <w:rPr>
                <w:color w:val="FF0000"/>
                <w:sz w:val="20"/>
              </w:rPr>
              <w:br/>
              <w:t xml:space="preserve"> </w:t>
            </w:r>
            <w:proofErr w:type="spellStart"/>
            <w:r w:rsidRPr="007D01FA">
              <w:rPr>
                <w:color w:val="FF0000"/>
                <w:sz w:val="20"/>
              </w:rPr>
              <w:t>servingCellId</w:t>
            </w:r>
            <w:proofErr w:type="spellEnd"/>
            <w:r w:rsidRPr="007D01FA">
              <w:rPr>
                <w:color w:val="FF0000"/>
                <w:sz w:val="20"/>
              </w:rPr>
              <w:t xml:space="preserve">  </w:t>
            </w:r>
            <w:proofErr w:type="spellStart"/>
            <w:r w:rsidRPr="007D01FA">
              <w:rPr>
                <w:color w:val="FF0000"/>
                <w:sz w:val="20"/>
              </w:rPr>
              <w:t>ServCellIndex</w:t>
            </w:r>
            <w:proofErr w:type="spellEnd"/>
          </w:p>
          <w:p w14:paraId="13B7C670" w14:textId="575A23DA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}</w:t>
            </w:r>
          </w:p>
          <w:p w14:paraId="47517C8F" w14:textId="35B30163" w:rsidR="00F92C5C" w:rsidRP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6BD86036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co-DurationPerCellList-r16       SEQUENCE (</w:t>
            </w:r>
            <w:proofErr w:type="gramStart"/>
            <w:r w:rsidRPr="00EF2C70">
              <w:rPr>
                <w:b/>
                <w:sz w:val="20"/>
              </w:rPr>
              <w:t>SIZE(</w:t>
            </w:r>
            <w:proofErr w:type="gramEnd"/>
            <w:r w:rsidRPr="00EF2C70">
              <w:rPr>
                <w:b/>
                <w:sz w:val="20"/>
              </w:rPr>
              <w:t>1..maxNrofAggregatedCellsPerCellGroup)) OF    CO-DurationPerCell-r16   OPTIONAL -- Need N</w:t>
            </w:r>
          </w:p>
          <w:p w14:paraId="7280FFC3" w14:textId="57B652E5" w:rsidR="00BE5302" w:rsidRPr="00EF2C70" w:rsidRDefault="00BE5302" w:rsidP="00BE5302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24C71E6B" w14:textId="3CE750AB" w:rsidR="001167CB" w:rsidRPr="00BE5302" w:rsidRDefault="001167CB" w:rsidP="001167CB">
            <w:pPr>
              <w:pStyle w:val="CommentText"/>
              <w:ind w:firstLine="405"/>
              <w:rPr>
                <w:sz w:val="20"/>
              </w:rPr>
            </w:pPr>
            <w:r w:rsidRPr="00BE5302">
              <w:rPr>
                <w:sz w:val="20"/>
              </w:rPr>
              <w:t xml:space="preserve">An </w:t>
            </w:r>
            <w:proofErr w:type="spellStart"/>
            <w:r w:rsidRPr="00BE5302">
              <w:rPr>
                <w:sz w:val="20"/>
              </w:rPr>
              <w:t>AddModList</w:t>
            </w:r>
            <w:proofErr w:type="spellEnd"/>
            <w:r w:rsidRPr="00BE5302">
              <w:rPr>
                <w:sz w:val="20"/>
              </w:rPr>
              <w:t xml:space="preserve"> should be defined.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</w:t>
            </w:r>
            <w:r w:rsidR="001167CB" w:rsidRPr="00EF2C70">
              <w:rPr>
                <w:rFonts w:eastAsia="等线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1BB68C41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EF2C70">
              <w:rPr>
                <w:color w:val="000000"/>
                <w:sz w:val="20"/>
              </w:rPr>
              <w:lastRenderedPageBreak/>
              <w:t>U613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Pr="00EF2C70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proofErr w:type="spellStart"/>
            <w:r w:rsidRPr="00EF2C70">
              <w:rPr>
                <w:color w:val="000000"/>
                <w:sz w:val="20"/>
              </w:rPr>
              <w:t>searchSpaceSwitchTriggerList</w:t>
            </w:r>
            <w:proofErr w:type="spellEnd"/>
            <w:r w:rsidRPr="00EF2C70">
              <w:rPr>
                <w:color w:val="000000"/>
                <w:sz w:val="20"/>
              </w:rPr>
              <w:br/>
              <w:t>If configured, provides position in DCI of the bit field indicating search space switching flag for a group of serving cells in searchSpaceSwitchingGroup-r16 (see TS 38.213 [13], clause 11.5.2)</w:t>
            </w:r>
          </w:p>
          <w:p w14:paraId="15F6FBE3" w14:textId="6C51D39E" w:rsidR="001167CB" w:rsidRPr="00EF2C70" w:rsidRDefault="008C574A" w:rsidP="001167CB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4AFFB9C9" w14:textId="44570B31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Field description for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should be </w:t>
            </w:r>
            <w:proofErr w:type="spellStart"/>
            <w:proofErr w:type="gramStart"/>
            <w:r w:rsidRPr="00EF2C70">
              <w:rPr>
                <w:b/>
                <w:sz w:val="20"/>
              </w:rPr>
              <w:t>revised.A</w:t>
            </w:r>
            <w:proofErr w:type="spellEnd"/>
            <w:proofErr w:type="gramEnd"/>
            <w:r w:rsidRPr="00EF2C70">
              <w:rPr>
                <w:b/>
                <w:sz w:val="20"/>
              </w:rPr>
              <w:t xml:space="preserve"> list of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objects is configured for one or more groups of serving cells.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D05" w14:textId="4181AC84" w:rsidR="004B15EC" w:rsidRDefault="004B15E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[</w:t>
            </w:r>
            <w:r w:rsidR="00F92C5C" w:rsidRPr="00F92C5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Ericsson</w:t>
            </w:r>
            <w:r w:rsidR="00F92C5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]</w:t>
            </w:r>
          </w:p>
          <w:p w14:paraId="4E35C046" w14:textId="7D2363BF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agree with the first part, see U610. But prefer to keep the text for one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SearchSpaceSwitchingTrigger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object</w:t>
            </w:r>
            <w:r w:rsidR="00532AB0">
              <w:rPr>
                <w:rFonts w:ascii="Times New Roman" w:eastAsia="Arial Unicode MS" w:hAnsi="Times New Roman" w:cs="Times New Roman"/>
                <w:sz w:val="20"/>
                <w:szCs w:val="20"/>
              </w:rPr>
              <w:t>, with more clarification on whether this is applicable only for one serving cell or a group of serving cells, depending on whether</w:t>
            </w:r>
          </w:p>
          <w:p w14:paraId="2F7AA85E" w14:textId="70CE3CFF" w:rsidR="00532AB0" w:rsidRDefault="00532AB0" w:rsidP="00532AB0">
            <w:pPr>
              <w:pStyle w:val="CommentText"/>
              <w:spacing w:after="0"/>
              <w:rPr>
                <w:sz w:val="20"/>
              </w:rPr>
            </w:pPr>
            <w:r w:rsidRPr="00F92C5C">
              <w:rPr>
                <w:sz w:val="20"/>
              </w:rPr>
              <w:t>searchSpaceSwitchingGroup-r16</w:t>
            </w:r>
            <w:r>
              <w:rPr>
                <w:sz w:val="20"/>
              </w:rPr>
              <w:t xml:space="preserve"> </w:t>
            </w:r>
            <w:r w:rsidR="002F70A0">
              <w:rPr>
                <w:sz w:val="20"/>
              </w:rPr>
              <w:t>is configured or not, see U624.</w:t>
            </w:r>
          </w:p>
          <w:p w14:paraId="3A70AFF5" w14:textId="77777777" w:rsidR="00532AB0" w:rsidRPr="00F92C5C" w:rsidRDefault="00532AB0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52AC2FE" w14:textId="0C275579" w:rsidR="00F92C5C" w:rsidRDefault="00F92C5C" w:rsidP="00F92C5C">
            <w:pPr>
              <w:pStyle w:val="TAL"/>
              <w:rPr>
                <w:sz w:val="20"/>
                <w:lang w:eastAsia="x-none"/>
              </w:rPr>
            </w:pPr>
            <w:proofErr w:type="spellStart"/>
            <w:r>
              <w:rPr>
                <w:b/>
                <w:bCs/>
                <w:i/>
                <w:iCs/>
                <w:lang w:val="x-none"/>
              </w:rPr>
              <w:t>searchSpaceSwitch</w:t>
            </w:r>
            <w:r>
              <w:rPr>
                <w:b/>
                <w:bCs/>
                <w:i/>
                <w:iCs/>
                <w:lang w:val="en-US"/>
              </w:rPr>
              <w:t>ing</w:t>
            </w:r>
            <w:r>
              <w:rPr>
                <w:b/>
                <w:bCs/>
                <w:i/>
                <w:iCs/>
                <w:lang w:val="x-none"/>
              </w:rPr>
              <w:t>Trigger</w:t>
            </w:r>
            <w:r>
              <w:rPr>
                <w:b/>
                <w:bCs/>
                <w:i/>
                <w:iCs/>
              </w:rPr>
              <w:t>List</w:t>
            </w:r>
            <w:proofErr w:type="spellEnd"/>
          </w:p>
          <w:p w14:paraId="4F874370" w14:textId="4B3763B2" w:rsidR="00F92C5C" w:rsidRPr="00EF2C70" w:rsidRDefault="00F92C5C" w:rsidP="00F92C5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t>A  list</w:t>
            </w:r>
            <w:proofErr w:type="gramEnd"/>
            <w:r>
              <w:t xml:space="preserve"> of </w:t>
            </w:r>
            <w:proofErr w:type="spellStart"/>
            <w:r>
              <w:t>SearchSpaceSwitchingTrigger</w:t>
            </w:r>
            <w:proofErr w:type="spellEnd"/>
            <w:r>
              <w:t xml:space="preserve"> objects. Each </w:t>
            </w:r>
            <w:proofErr w:type="spellStart"/>
            <w:r>
              <w:t>SearchSpaceSwitchingTrigger</w:t>
            </w:r>
            <w:proofErr w:type="spellEnd"/>
            <w:r>
              <w:t xml:space="preserve"> object provides position in DCI of the bit field </w:t>
            </w:r>
            <w:r>
              <w:rPr>
                <w:strike/>
                <w:color w:val="FF0000"/>
              </w:rPr>
              <w:t>indicating</w:t>
            </w:r>
            <w:r>
              <w:rPr>
                <w:color w:val="FF0000"/>
              </w:rPr>
              <w:t xml:space="preserve"> containing a </w:t>
            </w:r>
            <w:r>
              <w:t xml:space="preserve">search space switching flag </w:t>
            </w:r>
            <w:r>
              <w:rPr>
                <w:color w:val="FF0000"/>
              </w:rPr>
              <w:t xml:space="preserve">for a serving cell or, if </w:t>
            </w:r>
            <w:r>
              <w:rPr>
                <w:i/>
                <w:iCs/>
                <w:color w:val="FF0000"/>
              </w:rPr>
              <w:t>searchSpaceSwitchingGroup-r16</w:t>
            </w:r>
            <w:r>
              <w:rPr>
                <w:color w:val="FF0000"/>
              </w:rPr>
              <w:t xml:space="preserve"> is configured, </w:t>
            </w:r>
            <w:r>
              <w:t xml:space="preserve">for a group of serving cells </w:t>
            </w:r>
            <w:r>
              <w:rPr>
                <w:strike/>
                <w:color w:val="FF0000"/>
              </w:rPr>
              <w:t xml:space="preserve">in </w:t>
            </w:r>
            <w:r>
              <w:rPr>
                <w:i/>
                <w:iCs/>
                <w:strike/>
                <w:color w:val="FF0000"/>
              </w:rPr>
              <w:t>searchSpaceSwitchingGroup-r16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t>(see TS 38.213 [13], clause 11.5.2).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Pr="00C676D2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5C98415B" w14:textId="00238046" w:rsidR="00A03191" w:rsidRPr="00C676D2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RIL E256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Pr="00C676D2" w:rsidRDefault="002740A6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5.5.2.10a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Pr="00C676D2" w:rsidRDefault="002740A6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rmtc-SubframeOffset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C676D2" w:rsidRDefault="002740A6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 xml:space="preserve">The description </w:t>
            </w:r>
            <w:r w:rsidR="00C401AD" w:rsidRPr="00C676D2">
              <w:rPr>
                <w:color w:val="000000"/>
                <w:sz w:val="20"/>
              </w:rPr>
              <w:t xml:space="preserve">in the procedural text </w:t>
            </w:r>
            <w:r w:rsidRPr="00C676D2">
              <w:rPr>
                <w:color w:val="000000"/>
                <w:sz w:val="20"/>
              </w:rPr>
              <w:t xml:space="preserve">is vague on how the UE randomly selects the </w:t>
            </w:r>
            <w:proofErr w:type="spellStart"/>
            <w:r w:rsidRPr="00C676D2">
              <w:rPr>
                <w:color w:val="000000"/>
                <w:sz w:val="20"/>
              </w:rPr>
              <w:t>rmtc-SubframeOffset</w:t>
            </w:r>
            <w:proofErr w:type="spellEnd"/>
            <w:r w:rsidRPr="00C676D2">
              <w:rPr>
                <w:color w:val="000000"/>
                <w:sz w:val="20"/>
              </w:rPr>
              <w:t>. The corresponding field description has been updated on the optionality of this parameter and with all details on the UE behaviour if not configured.</w:t>
            </w:r>
          </w:p>
          <w:p w14:paraId="3F75DE09" w14:textId="04FCD58B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C676D2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C676D2">
              <w:rPr>
                <w:color w:val="000000"/>
                <w:sz w:val="20"/>
              </w:rPr>
              <w:t xml:space="preserve">he sentence can be simplified as follows: The UE shall setup the RMTC “in accordance with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-Periodicity and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rmtc-SubframeOffset</w:t>
            </w:r>
            <w:proofErr w:type="spellEnd"/>
            <w:r w:rsidR="002740A6" w:rsidRPr="00C676D2">
              <w:rPr>
                <w:color w:val="000000"/>
                <w:sz w:val="20"/>
              </w:rPr>
              <w:t>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C676D2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01" w14:textId="197F782B" w:rsidR="00F8428E" w:rsidRPr="00F8428E" w:rsidRDefault="00F8428E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8428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[vivo]</w:t>
            </w:r>
          </w:p>
          <w:p w14:paraId="43C85A8B" w14:textId="1280B7E9" w:rsidR="002740A6" w:rsidRPr="00226FF0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226FF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Agree with the issue. Another potential solution can be seen as pr</w:t>
            </w:r>
            <w:bookmarkStart w:id="70" w:name="_GoBack"/>
            <w:bookmarkEnd w:id="70"/>
            <w:r w:rsidRPr="00226FF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oposed by </w:t>
            </w:r>
            <w:r w:rsidRPr="00B35C26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5C26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5C26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226FF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3BBF29AC" w14:textId="3B9D155C" w:rsidR="00226FF0" w:rsidRPr="00C676D2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C676D2">
              <w:rPr>
                <w:rFonts w:ascii="Times New Roman" w:hAnsi="Times New Roman"/>
                <w:i/>
              </w:rPr>
              <w:t>intraCellGuardBandUL</w:t>
            </w:r>
            <w:r w:rsidR="00B35C26">
              <w:rPr>
                <w:rFonts w:ascii="Times New Roman" w:hAnsi="Times New Roman"/>
                <w:i/>
              </w:rPr>
              <w:t>-r16</w:t>
            </w:r>
            <w:r w:rsidR="00B35C26" w:rsidRPr="00C676D2">
              <w:rPr>
                <w:rFonts w:ascii="Times New Roman" w:hAnsi="Times New Roman"/>
                <w:i/>
              </w:rPr>
              <w:t xml:space="preserve"> and intraCellGuardBandDL</w:t>
            </w:r>
            <w:r w:rsidR="00B35C26">
              <w:rPr>
                <w:rFonts w:ascii="Times New Roman" w:hAnsi="Times New Roman"/>
                <w:i/>
              </w:rPr>
              <w:t xml:space="preserve">-r16 </w:t>
            </w:r>
            <w:r w:rsidR="00B35C26" w:rsidRPr="00B35C26">
              <w:rPr>
                <w:rFonts w:ascii="Times New Roman" w:hAnsi="Times New Roman"/>
              </w:rPr>
              <w:t>parameters in</w:t>
            </w:r>
            <w:r w:rsidR="00B35C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35C26">
              <w:rPr>
                <w:rFonts w:ascii="Times New Roman" w:hAnsi="Times New Roman"/>
                <w:i/>
              </w:rPr>
              <w:t>servingCellConfigCommonSIB</w:t>
            </w:r>
            <w:proofErr w:type="spellEnd"/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Pr="00C676D2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Pr="00C676D2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24C997E2" w14:textId="77777777" w:rsidR="00A03191" w:rsidRPr="00C676D2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Pr="00C676D2" w:rsidRDefault="00A03191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Pr="00C676D2" w:rsidRDefault="00A03191" w:rsidP="002740A6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7CD35D4B" w14:textId="5890F145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4B84C7CC" w14:textId="425963C1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proofErr w:type="spellEnd"/>
          </w:p>
          <w:p w14:paraId="44D7959E" w14:textId="3E19BF79" w:rsidR="00A03191" w:rsidRPr="00C676D2" w:rsidRDefault="00A03191" w:rsidP="00A03191">
            <w:pPr>
              <w:rPr>
                <w:sz w:val="20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Pr="00C676D2" w:rsidRDefault="0043535A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Field/IE name hints at a single </w:t>
            </w:r>
            <w:proofErr w:type="spellStart"/>
            <w:r w:rsidRPr="00C676D2">
              <w:rPr>
                <w:sz w:val="20"/>
              </w:rPr>
              <w:t>GuardBand</w:t>
            </w:r>
            <w:proofErr w:type="spellEnd"/>
            <w:r w:rsidRPr="00C676D2">
              <w:rPr>
                <w:sz w:val="20"/>
              </w:rPr>
              <w:t>, but actually there can be multiple in the cell.</w:t>
            </w:r>
          </w:p>
          <w:p w14:paraId="7361C647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Can use plural:</w:t>
            </w:r>
          </w:p>
          <w:p w14:paraId="6B45924B" w14:textId="0DF134B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proofErr w:type="spellEnd"/>
          </w:p>
          <w:p w14:paraId="0A906C61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DL</w:t>
            </w:r>
            <w:proofErr w:type="spellEnd"/>
          </w:p>
          <w:p w14:paraId="458D139E" w14:textId="3E458D09" w:rsidR="00A03191" w:rsidRPr="00C676D2" w:rsidRDefault="00A03191" w:rsidP="00A03191">
            <w:pPr>
              <w:pStyle w:val="CommentText"/>
              <w:spacing w:after="0"/>
              <w:rPr>
                <w:b/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UL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C676D2" w:rsidRDefault="00A03191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Pr="00C676D2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4226688E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Pr="00C676D2" w:rsidRDefault="00BC2FEF" w:rsidP="00BC2FEF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25130F58" w14:textId="77777777" w:rsidR="00BC2FEF" w:rsidRPr="00C676D2" w:rsidRDefault="00BC2FEF" w:rsidP="00BC2FEF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67846CDC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Pr="00C676D2" w:rsidRDefault="0043535A" w:rsidP="00BC2FEF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2959588F" w14:textId="111A15E7" w:rsidR="00BC2FEF" w:rsidRPr="00C676D2" w:rsidRDefault="00BC2FEF" w:rsidP="00BC2FEF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Field description states the following: “</w:t>
            </w:r>
            <w:r w:rsidRPr="00C676D2">
              <w:rPr>
                <w:sz w:val="20"/>
                <w:lang w:val="en-US"/>
              </w:rPr>
              <w:t>List of guard bands in a BWP.”</w:t>
            </w:r>
          </w:p>
          <w:p w14:paraId="30C6F64B" w14:textId="12449294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As indicated by the name, this is configured within a cell.</w:t>
            </w:r>
          </w:p>
          <w:p w14:paraId="66DFFFA1" w14:textId="51287F19" w:rsidR="00BC2FEF" w:rsidRPr="00C676D2" w:rsidRDefault="00BC2FEF" w:rsidP="00BC2FEF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proofErr w:type="gramStart"/>
            <w:r w:rsidRPr="00C676D2">
              <w:rPr>
                <w:sz w:val="20"/>
              </w:rPr>
              <w:t>“ List</w:t>
            </w:r>
            <w:proofErr w:type="gramEnd"/>
            <w:r w:rsidRPr="00C676D2">
              <w:rPr>
                <w:sz w:val="20"/>
              </w:rPr>
              <w:t xml:space="preserve">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C676D2" w:rsidRDefault="00BC2FEF" w:rsidP="00BC2F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Pr="00C676D2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01EB9A46" w14:textId="7F7B78D2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Pr="00C676D2" w:rsidRDefault="00240238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Overall field description missing for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>. It only describes the UE behaviour when specific values are set.</w:t>
            </w:r>
          </w:p>
          <w:p w14:paraId="2F017854" w14:textId="12A6035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the following description: “If present, this field</w:t>
            </w:r>
            <w:r w:rsidRPr="00C676D2">
              <w:rPr>
                <w:sz w:val="20"/>
                <w:lang w:val="en-US"/>
              </w:rPr>
              <w:t>]</w:t>
            </w:r>
            <w:r w:rsidRPr="00C676D2">
              <w:rPr>
                <w:sz w:val="20"/>
              </w:rPr>
              <w:t xml:space="preserve"> indicates which channel access procedures to apply for operation with shared spectrum channel access as defined in TS 37.213</w:t>
            </w:r>
            <w:r w:rsidRPr="00C676D2">
              <w:rPr>
                <w:sz w:val="20"/>
                <w:lang w:val="en-US"/>
              </w:rPr>
              <w:t xml:space="preserve"> [48]</w:t>
            </w:r>
            <w:r w:rsidRPr="00C676D2">
              <w:rPr>
                <w:sz w:val="20"/>
              </w:rPr>
              <w:t>.</w:t>
            </w:r>
            <w:r w:rsidRPr="00C676D2">
              <w:rPr>
                <w:sz w:val="20"/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C676D2" w:rsidRDefault="0024023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47ECC334" w14:textId="059C84BF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If absent, this field indicates that UEs in licensed spectrum should apply LBT procedures according to TS 37.213 (unlicensed operation).</w:t>
            </w:r>
          </w:p>
          <w:p w14:paraId="0615509B" w14:textId="77777777" w:rsidR="00240238" w:rsidRPr="00C676D2" w:rsidRDefault="00240238" w:rsidP="00240238">
            <w:pPr>
              <w:pStyle w:val="CommentText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 xml:space="preserve">The channel access mode is known by the network and there is no </w:t>
            </w:r>
            <w:proofErr w:type="spellStart"/>
            <w:r w:rsidRPr="00C676D2">
              <w:rPr>
                <w:sz w:val="20"/>
              </w:rPr>
              <w:t>techncal</w:t>
            </w:r>
            <w:proofErr w:type="spellEnd"/>
            <w:r w:rsidRPr="00C676D2">
              <w:rPr>
                <w:sz w:val="20"/>
              </w:rPr>
              <w:t xml:space="preserve"> reason not to signal the configuration to the UE.</w:t>
            </w:r>
          </w:p>
          <w:p w14:paraId="147538A2" w14:textId="7AC1F0D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condition that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 xml:space="preserve">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BC2FEF" w:rsidRPr="00C676D2">
              <w:rPr>
                <w:color w:val="000000"/>
                <w:sz w:val="2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5353657C" w14:textId="4A016618" w:rsidR="00A03191" w:rsidRPr="00C676D2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E254</w:t>
            </w:r>
          </w:p>
          <w:p w14:paraId="78770DA2" w14:textId="715D0F5C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Passive expressions are used, e.g. “channel </w:t>
            </w:r>
            <w:proofErr w:type="spellStart"/>
            <w:r w:rsidRPr="00C676D2">
              <w:rPr>
                <w:sz w:val="20"/>
              </w:rPr>
              <w:t>accesss</w:t>
            </w:r>
            <w:proofErr w:type="spellEnd"/>
            <w:r w:rsidRPr="00C676D2">
              <w:rPr>
                <w:sz w:val="20"/>
              </w:rPr>
              <w:t xml:space="preserve"> procedures … are applied.”</w:t>
            </w:r>
          </w:p>
          <w:p w14:paraId="7008ED35" w14:textId="0C3AE927" w:rsidR="00240238" w:rsidRPr="00C676D2" w:rsidRDefault="00240238" w:rsidP="00240238">
            <w:pPr>
              <w:pStyle w:val="CommentText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r w:rsidRPr="00C676D2">
              <w:rPr>
                <w:sz w:val="20"/>
                <w:lang w:val="en-US"/>
              </w:rPr>
              <w:t>“UE shall” statements</w:t>
            </w:r>
            <w:r w:rsidRPr="00C676D2">
              <w:rPr>
                <w:sz w:val="20"/>
              </w:rP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</w:t>
            </w:r>
            <w:r w:rsidR="00A03191" w:rsidRPr="00C676D2">
              <w:rPr>
                <w:color w:val="000000"/>
                <w:sz w:val="20"/>
              </w:rPr>
              <w:t>2</w:t>
            </w:r>
            <w:r w:rsidR="00BC2FEF" w:rsidRPr="00C676D2">
              <w:rPr>
                <w:color w:val="000000"/>
                <w:sz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34304F7F" w14:textId="30CBA2E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ServingCellConfigSIB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Same</w:t>
            </w:r>
            <w:r w:rsidR="00D32211" w:rsidRPr="00C676D2">
              <w:rPr>
                <w:sz w:val="20"/>
              </w:rPr>
              <w:t xml:space="preserve"> as</w:t>
            </w:r>
            <w:r w:rsidRPr="00C676D2">
              <w:rPr>
                <w:sz w:val="20"/>
              </w:rPr>
              <w:t xml:space="preserve"> </w:t>
            </w:r>
            <w:r w:rsidR="000337BF" w:rsidRPr="00C676D2">
              <w:rPr>
                <w:sz w:val="20"/>
              </w:rPr>
              <w:t>issues U619 and U620</w:t>
            </w:r>
            <w:r w:rsidRPr="00C676D2">
              <w:rPr>
                <w:sz w:val="20"/>
              </w:rPr>
              <w:t>.</w:t>
            </w:r>
          </w:p>
          <w:p w14:paraId="7EAA2AB1" w14:textId="2D8F2B89" w:rsidR="00240238" w:rsidRPr="00C676D2" w:rsidRDefault="00240238" w:rsidP="00AF4753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See </w:t>
            </w:r>
            <w:r w:rsidR="000337BF" w:rsidRPr="00C676D2">
              <w:rPr>
                <w:sz w:val="20"/>
              </w:rPr>
              <w:t>issues U619 and U620.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6B30F980" w14:textId="48E5103C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Pr="00C676D2" w:rsidRDefault="004E506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bookmarkStart w:id="71" w:name="_Hlk31665144"/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71"/>
            <w:r w:rsidRPr="00C676D2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Pr="00C676D2" w:rsidRDefault="0043535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4E6E6CD6" w14:textId="77E6235B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>ASN.1 convention: missing hyphen</w:t>
            </w:r>
          </w:p>
          <w:p w14:paraId="52E75551" w14:textId="4579A969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</w:t>
            </w:r>
            <w:proofErr w:type="spellStart"/>
            <w:r w:rsidRPr="00C676D2">
              <w:rPr>
                <w:sz w:val="20"/>
              </w:rPr>
              <w:t>hyhen</w:t>
            </w:r>
            <w:proofErr w:type="spellEnd"/>
          </w:p>
          <w:p w14:paraId="2A7D1857" w14:textId="52B71CF5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i/>
                <w:sz w:val="20"/>
                <w:lang w:val="sv-SE" w:eastAsia="zh-CN"/>
              </w:rPr>
              <w:t>nrofPDCCH</w:t>
            </w:r>
            <w:r w:rsidRPr="00C676D2">
              <w:rPr>
                <w:i/>
                <w:color w:val="FF0000"/>
                <w:sz w:val="20"/>
                <w:lang w:val="sv-SE" w:eastAsia="zh-CN"/>
              </w:rPr>
              <w:t>-</w:t>
            </w:r>
            <w:r w:rsidRPr="00C676D2">
              <w:rPr>
                <w:i/>
                <w:sz w:val="20"/>
                <w:lang w:val="sv-SE" w:eastAsia="zh-CN"/>
              </w:rPr>
              <w:t>MonitoringOccasionPerSSB-InPO-r16</w:t>
            </w:r>
            <w:r w:rsidRPr="00C676D2">
              <w:rPr>
                <w:bCs/>
                <w:sz w:val="20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B122F4A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Pr="00C676D2" w:rsidRDefault="004E506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Pr="00C676D2" w:rsidRDefault="0043535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related to issue U603. Field description uses abbreviation PO: “The number of PDCCH monitoring occasions corresponding to an SSB </w:t>
            </w:r>
            <w:r w:rsidRPr="00C676D2">
              <w:rPr>
                <w:sz w:val="20"/>
                <w:lang w:val="en-US"/>
              </w:rPr>
              <w:t xml:space="preserve">within a PO </w:t>
            </w:r>
            <w:r w:rsidRPr="00C676D2">
              <w:rPr>
                <w:sz w:val="20"/>
              </w:rPr>
              <w:t>for paging”</w:t>
            </w:r>
          </w:p>
          <w:p w14:paraId="409814FB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</w:t>
            </w:r>
          </w:p>
          <w:p w14:paraId="620B2657" w14:textId="1AA6D7C9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Pr="00C676D2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E4F6A7F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Pr="00C676D2" w:rsidRDefault="0043535A" w:rsidP="0043535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bCs/>
                <w:i/>
              </w:rPr>
            </w:pPr>
            <w:r w:rsidRPr="00C676D2">
              <w:rPr>
                <w:rFonts w:ascii="Times New Roman" w:hAnsi="Times New Roman"/>
                <w:bCs/>
                <w:i/>
              </w:rPr>
              <w:t>ul-dci-triggered-UL-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ChannelAccess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CPext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-CAPC</w:t>
            </w:r>
            <w:r w:rsidRPr="00C676D2">
              <w:rPr>
                <w:rFonts w:ascii="Times New Roman" w:hAnsi="Times New Roman"/>
                <w:bCs/>
                <w:i/>
                <w:lang w:val="en-US"/>
              </w:rPr>
              <w:t>-List</w:t>
            </w:r>
          </w:p>
          <w:p w14:paraId="314E2796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Pr="00C676D2" w:rsidRDefault="0043535A" w:rsidP="0043535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2592189A" w14:textId="5181C80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Field description states</w:t>
            </w:r>
          </w:p>
          <w:p w14:paraId="7B5CE606" w14:textId="4A843549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CP extension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AC3CBCB" w14:textId="15EFC27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CAPC is missing in field description.</w:t>
            </w:r>
          </w:p>
          <w:p w14:paraId="2A0521FC" w14:textId="4062383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Field description uses abbreviation “CP”, which in the Abbreviations Section 3.2 is defined as “Control Plane”.</w:t>
            </w:r>
          </w:p>
          <w:p w14:paraId="3E1C04D1" w14:textId="13147B7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 xml:space="preserve"> [Proposed Change]</w:t>
            </w:r>
            <w:r w:rsidRPr="00C676D2">
              <w:rPr>
                <w:sz w:val="20"/>
              </w:rPr>
              <w:t xml:space="preserve">: </w:t>
            </w:r>
          </w:p>
          <w:p w14:paraId="13D14F03" w14:textId="1ACD433F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Add CAPC and spell out CP as follows</w:t>
            </w:r>
          </w:p>
          <w:p w14:paraId="53F1A42F" w14:textId="022AE19B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cyclic prefix extension, channel access priority class (CAPC)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37860A0" w14:textId="0CDE101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C676D2" w:rsidRDefault="0043535A" w:rsidP="004353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Pr="00C676D2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413629E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Pr="00C676D2" w:rsidRDefault="00AA19BB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C676D2" w:rsidRDefault="00AA19BB" w:rsidP="00AA19BB">
            <w:pPr>
              <w:pStyle w:val="Heading4"/>
              <w:rPr>
                <w:rFonts w:ascii="Times New Roman" w:hAnsi="Times New Roman"/>
                <w:bCs/>
                <w:i/>
              </w:rPr>
            </w:pP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searchSpaceSwitchTrigger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Pr="00C676D2" w:rsidRDefault="00D72589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0F4576BF" w14:textId="3A39C19C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Cs/>
                <w:sz w:val="20"/>
              </w:rPr>
              <w:t xml:space="preserve">The field description refers to a group of serving cells. However, this is only correct if </w:t>
            </w:r>
            <w:r w:rsidRPr="00C676D2">
              <w:rPr>
                <w:i/>
                <w:iCs/>
                <w:sz w:val="20"/>
              </w:rPr>
              <w:t xml:space="preserve">searchSpaceSwitchingGroup-r16 </w:t>
            </w:r>
            <w:r w:rsidRPr="00C676D2">
              <w:rPr>
                <w:sz w:val="20"/>
              </w:rPr>
              <w:t xml:space="preserve">is configured. Otherwise, it only applies to </w:t>
            </w:r>
            <w:r w:rsidR="008E2EE8" w:rsidRPr="00C676D2">
              <w:rPr>
                <w:sz w:val="20"/>
              </w:rPr>
              <w:t>a</w:t>
            </w:r>
            <w:r w:rsidRPr="00C676D2">
              <w:rPr>
                <w:sz w:val="20"/>
              </w:rPr>
              <w:t xml:space="preserve"> </w:t>
            </w:r>
            <w:r w:rsidR="00D72589" w:rsidRPr="00C676D2">
              <w:rPr>
                <w:sz w:val="20"/>
              </w:rPr>
              <w:t xml:space="preserve">single </w:t>
            </w:r>
            <w:r w:rsidRPr="00C676D2">
              <w:rPr>
                <w:sz w:val="20"/>
              </w:rPr>
              <w:t>serving cell.</w:t>
            </w:r>
          </w:p>
          <w:p w14:paraId="1EE8B102" w14:textId="47EA5C9E" w:rsidR="008E2EE8" w:rsidRPr="00C676D2" w:rsidRDefault="008E2EE8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Note that the name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(cell group) can easily be confused with</w:t>
            </w:r>
            <w:r w:rsidRPr="00C676D2">
              <w:rPr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searchSpaceGroupId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(search space group.)</w:t>
            </w:r>
          </w:p>
          <w:p w14:paraId="5ECFFC5F" w14:textId="55AA6CE0" w:rsidR="00AA19BB" w:rsidRPr="00C676D2" w:rsidRDefault="00AA19BB" w:rsidP="00AA19BB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</w:t>
            </w:r>
          </w:p>
          <w:p w14:paraId="02D20E2A" w14:textId="44CC5C52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“If configured, provides position in DCI of the bit field </w:t>
            </w:r>
            <w:r w:rsidRPr="002F70A0">
              <w:rPr>
                <w:strike/>
                <w:color w:val="FF0000"/>
                <w:sz w:val="20"/>
              </w:rPr>
              <w:t>indicating</w:t>
            </w:r>
            <w:r w:rsidRPr="002F70A0">
              <w:rPr>
                <w:color w:val="FF0000"/>
                <w:sz w:val="20"/>
              </w:rPr>
              <w:t xml:space="preserve"> </w:t>
            </w:r>
            <w:r w:rsidR="002F70A0" w:rsidRPr="002F70A0">
              <w:rPr>
                <w:color w:val="FF0000"/>
                <w:sz w:val="20"/>
              </w:rPr>
              <w:t xml:space="preserve">containing </w:t>
            </w:r>
            <w:r w:rsidRPr="00C676D2">
              <w:rPr>
                <w:sz w:val="20"/>
              </w:rPr>
              <w:t>search space switching flag for</w:t>
            </w:r>
            <w:r w:rsidRPr="00C676D2">
              <w:rPr>
                <w:sz w:val="20"/>
                <w:lang w:val="en-US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a serving cell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 xml:space="preserve">or if </w:t>
            </w:r>
            <w:r w:rsidRPr="00C676D2">
              <w:rPr>
                <w:i/>
                <w:iCs/>
                <w:color w:val="FF0000"/>
                <w:sz w:val="20"/>
              </w:rPr>
              <w:t>searchSpaceSwitchingGroup-r16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is configured</w:t>
            </w:r>
            <w:r w:rsidR="008E2EE8" w:rsidRPr="00C676D2">
              <w:rPr>
                <w:color w:val="FF0000"/>
                <w:sz w:val="20"/>
                <w:lang w:val="en-US"/>
              </w:rPr>
              <w:t>,</w:t>
            </w:r>
            <w:r w:rsidRPr="00C676D2">
              <w:rPr>
                <w:color w:val="FF0000"/>
                <w:sz w:val="20"/>
                <w:lang w:val="en-US"/>
              </w:rPr>
              <w:t xml:space="preserve"> for </w:t>
            </w:r>
            <w:r w:rsidRPr="00C676D2">
              <w:rPr>
                <w:sz w:val="20"/>
              </w:rPr>
              <w:t>a group of serving cells (see TS 38.213 [13], clause 11.5.2).”</w:t>
            </w:r>
          </w:p>
          <w:p w14:paraId="2E8B12A9" w14:textId="1AAB67F4" w:rsidR="008E2EE8" w:rsidRPr="00C676D2" w:rsidRDefault="008E2EE8" w:rsidP="00AA19BB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 xml:space="preserve">To avoid confusion between the parameters, it would be useful to use a more self-descriptive name, e.g. </w:t>
            </w:r>
            <w:proofErr w:type="spellStart"/>
            <w:r w:rsidRPr="00C676D2">
              <w:rPr>
                <w:bCs/>
                <w:i/>
                <w:iCs/>
                <w:sz w:val="20"/>
              </w:rPr>
              <w:t>cellGroupForSwitching</w:t>
            </w:r>
            <w:proofErr w:type="spellEnd"/>
            <w:r w:rsidRPr="00C676D2">
              <w:rPr>
                <w:bCs/>
                <w:i/>
                <w:iCs/>
                <w:sz w:val="20"/>
              </w:rPr>
              <w:t xml:space="preserve"> </w:t>
            </w:r>
            <w:r w:rsidRPr="00C676D2">
              <w:rPr>
                <w:bCs/>
                <w:sz w:val="20"/>
              </w:rPr>
              <w:t>instead of</w:t>
            </w:r>
            <w:r w:rsidRPr="00C676D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bCs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524" w14:textId="77777777" w:rsidR="00AA19BB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409BFE88" w14:textId="0938ECEB" w:rsidR="002F70A0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Justification from TS 38.213:</w:t>
            </w:r>
          </w:p>
          <w:p w14:paraId="11FB6AE5" w14:textId="77777777" w:rsidR="002F70A0" w:rsidRDefault="002F70A0" w:rsidP="002F70A0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A UE can be provided a group index for a respective search space set by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PDCCH monitoring on a serving cell. If the UE is not provided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a search space set, the following procedures are not applicable for PDCCH monitoring according to the search space set.</w:t>
            </w:r>
          </w:p>
          <w:p w14:paraId="754082C5" w14:textId="77777777" w:rsidR="002F70A0" w:rsidRDefault="002F70A0" w:rsidP="002F70A0">
            <w:pPr>
              <w:ind w:left="720"/>
              <w:rPr>
                <w:sz w:val="20"/>
                <w:lang w:val="en-US"/>
              </w:rPr>
            </w:pPr>
          </w:p>
          <w:p w14:paraId="46E5A685" w14:textId="77777777" w:rsidR="002F70A0" w:rsidRDefault="002F70A0" w:rsidP="002F70A0">
            <w:pPr>
              <w:ind w:left="720"/>
              <w:rPr>
                <w:rFonts w:ascii="Calibri" w:hAnsi="Calibri" w:cs="Calibri"/>
                <w:szCs w:val="22"/>
                <w:lang w:val="en-US" w:eastAsia="ko-KR"/>
              </w:rPr>
            </w:pPr>
            <w:r w:rsidRPr="00F92C5C">
              <w:rPr>
                <w:highlight w:val="yellow"/>
                <w:lang w:val="en-US" w:eastAsia="ko-KR"/>
              </w:rPr>
              <w:t xml:space="preserve">If a UE is provided </w:t>
            </w:r>
            <w:r w:rsidRPr="00F92C5C">
              <w:rPr>
                <w:i/>
                <w:iCs/>
                <w:highlight w:val="yellow"/>
                <w:lang w:val="en-US"/>
              </w:rPr>
              <w:t>searchSpaceSwitchingGroupList-r16</w:t>
            </w:r>
            <w:r w:rsidRPr="00F92C5C">
              <w:rPr>
                <w:highlight w:val="yellow"/>
                <w:lang w:val="en-US"/>
              </w:rPr>
              <w:t>,</w:t>
            </w:r>
            <w:r w:rsidRPr="00F92C5C">
              <w:rPr>
                <w:highlight w:val="yellow"/>
                <w:lang w:val="en-US" w:eastAsia="ko-KR"/>
              </w:rPr>
              <w:t xml:space="preserve"> indicating one or more groups of serving cells,</w:t>
            </w:r>
            <w:r>
              <w:rPr>
                <w:lang w:val="en-US" w:eastAsia="ko-KR"/>
              </w:rPr>
              <w:t xml:space="preserve"> the </w:t>
            </w:r>
            <w:r>
              <w:rPr>
                <w:lang w:val="en-US"/>
              </w:rPr>
              <w:t>following procedures</w:t>
            </w:r>
            <w:r>
              <w:rPr>
                <w:lang w:val="en-US" w:eastAsia="ko-KR"/>
              </w:rPr>
              <w:t xml:space="preserve"> apply to all serving cells within each group; otherwise, the following </w:t>
            </w:r>
            <w:r w:rsidRPr="00F92C5C">
              <w:rPr>
                <w:highlight w:val="yellow"/>
                <w:lang w:val="en-US" w:eastAsia="ko-KR"/>
              </w:rPr>
              <w:t>procedures apply only to a serving cell</w:t>
            </w:r>
            <w:r>
              <w:rPr>
                <w:lang w:val="en-US" w:eastAsia="ko-KR"/>
              </w:rPr>
              <w:t xml:space="preserve"> for which the UE is provided </w:t>
            </w:r>
            <w:r>
              <w:rPr>
                <w:i/>
                <w:iCs/>
                <w:lang w:val="en-US" w:eastAsia="ko-KR"/>
              </w:rPr>
              <w:t>searchSpaceGroupIdList-r16</w:t>
            </w:r>
            <w:r>
              <w:rPr>
                <w:lang w:val="en-US" w:eastAsia="ko-KR"/>
              </w:rPr>
              <w:t>.</w:t>
            </w:r>
          </w:p>
          <w:p w14:paraId="28579E49" w14:textId="053E42F9" w:rsidR="002F70A0" w:rsidRPr="002F70A0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C574A" w:rsidRPr="00281724" w14:paraId="530557E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E3B" w14:textId="18211902" w:rsidR="008C574A" w:rsidRPr="00C676D2" w:rsidRDefault="008C574A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AD9" w14:textId="3437F34B" w:rsidR="008C574A" w:rsidRDefault="008C574A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151ED180" w14:textId="0FDBF874" w:rsidR="0075710E" w:rsidRPr="00C676D2" w:rsidRDefault="0075710E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</w:t>
            </w:r>
            <w:r w:rsidR="00685EC8">
              <w:rPr>
                <w:rFonts w:eastAsia="等线"/>
                <w:lang w:eastAsia="zh-CN"/>
              </w:rPr>
              <w:t xml:space="preserve"> H546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CD6" w14:textId="50F41549" w:rsidR="008C574A" w:rsidRPr="00C676D2" w:rsidRDefault="00BA565B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690" w14:textId="1E5C05DC" w:rsidR="008C574A" w:rsidRPr="00C676D2" w:rsidRDefault="00BA565B" w:rsidP="00AA19BB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6F0" w14:textId="564A1463" w:rsidR="008C574A" w:rsidRPr="00C676D2" w:rsidRDefault="0075710E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981" w14:textId="77777777" w:rsidR="008C574A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4669A326" w14:textId="58AD0A0E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can be determined</w:t>
            </w:r>
          </w:p>
          <w:p w14:paraId="64B24B23" w14:textId="77777777" w:rsidR="0075710E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5CB8C25" w14:textId="67A3ABC6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in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w </w:t>
            </w:r>
            <w:proofErr w:type="spellStart"/>
            <w:r w:rsidRPr="0075710E">
              <w:rPr>
                <w:sz w:val="20"/>
                <w:lang w:eastAsia="zh-CN"/>
              </w:rPr>
              <w:t>tih</w:t>
            </w:r>
            <w:proofErr w:type="spellEnd"/>
            <w:r w:rsidRPr="0075710E">
              <w:rPr>
                <w:sz w:val="20"/>
                <w:lang w:eastAsia="zh-CN"/>
              </w:rPr>
              <w:t xml:space="preserve"> 5,7,2 respectively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1CE" w14:textId="77777777" w:rsidR="008C574A" w:rsidRPr="00C676D2" w:rsidRDefault="008C574A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56738E9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4FA" w14:textId="42DE2380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079" w14:textId="4EABE9DF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10407512" w14:textId="2D11D5A8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</w:t>
            </w:r>
            <w:r w:rsidR="00685EC8">
              <w:rPr>
                <w:rFonts w:eastAsia="等线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CBF" w14:textId="3D814F79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09E" w14:textId="24D2A2E2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74F" w14:textId="3FBF8E58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26E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C983558" w14:textId="4175AB9F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</w:t>
            </w:r>
            <w:proofErr w:type="gramStart"/>
            <w:r w:rsidRPr="0075710E">
              <w:rPr>
                <w:sz w:val="20"/>
                <w:lang w:eastAsia="zh-CN"/>
              </w:rPr>
              <w:t>of  duration</w:t>
            </w:r>
            <w:proofErr w:type="gramEnd"/>
            <w:r w:rsidRPr="0075710E">
              <w:rPr>
                <w:sz w:val="20"/>
                <w:lang w:eastAsia="zh-CN"/>
              </w:rPr>
              <w:t xml:space="preserve"> and offset within CG-COT-Sharing can be determined</w:t>
            </w:r>
          </w:p>
          <w:p w14:paraId="3643539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3A9EB97B" w14:textId="1ADBC20E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</w:t>
            </w:r>
            <w:proofErr w:type="spellStart"/>
            <w:r w:rsidRPr="0075710E">
              <w:rPr>
                <w:sz w:val="20"/>
                <w:lang w:eastAsia="zh-CN"/>
              </w:rPr>
              <w:t>the</w:t>
            </w:r>
            <w:proofErr w:type="spellEnd"/>
            <w:r w:rsidRPr="0075710E">
              <w:rPr>
                <w:sz w:val="20"/>
                <w:lang w:eastAsia="zh-CN"/>
              </w:rPr>
              <w:t xml:space="preserve">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</w:t>
            </w:r>
            <w:proofErr w:type="gramStart"/>
            <w:r w:rsidRPr="0075710E">
              <w:rPr>
                <w:sz w:val="20"/>
                <w:lang w:eastAsia="zh-CN"/>
              </w:rPr>
              <w:t>of  duration</w:t>
            </w:r>
            <w:proofErr w:type="gramEnd"/>
            <w:r w:rsidRPr="0075710E">
              <w:rPr>
                <w:sz w:val="20"/>
                <w:lang w:eastAsia="zh-CN"/>
              </w:rPr>
              <w:t xml:space="preserve"> and offset  with 39 and 39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DF8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</w:t>
            </w:r>
            <w:r w:rsidR="00685EC8">
              <w:rPr>
                <w:rFonts w:eastAsia="等线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8D0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uawwi,HiS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60942AB6" w14:textId="5A32B985" w:rsidR="00CF5464" w:rsidRPr="002F70A0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6367F6AD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 listed as RIL listed as noticed too late for ASN.1 review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06" w14:textId="7030E6A6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Nokia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F537EB">
              <w:t>ra-ResponseWindow-</w:t>
            </w:r>
            <w:r>
              <w:t>v16xy</w:t>
            </w:r>
            <w:r w:rsidRPr="00F537EB">
              <w:t xml:space="preserve">           ENUMERATED </w:t>
            </w:r>
            <w:proofErr w:type="gramStart"/>
            <w:r w:rsidRPr="00F537EB">
              <w:t>{ sl</w:t>
            </w:r>
            <w:proofErr w:type="gramEnd"/>
            <w:r w:rsidRPr="00F537EB">
              <w:t>60</w:t>
            </w:r>
            <w:r>
              <w:t xml:space="preserve">, </w:t>
            </w:r>
            <w:r w:rsidRPr="00F537EB">
              <w:t>sl160}  OPTIONAL, -- Need R</w:t>
            </w:r>
            <w:r w:rsidR="0041020D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5C6F9A9D" w14:textId="456C2943" w:rsidR="00F92C5C" w:rsidRPr="00F92C5C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</w:tc>
      </w:tr>
      <w:tr w:rsidR="00F92C5C" w:rsidRPr="00281724" w14:paraId="2D1A5D8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AA4" w14:textId="60ED5F0D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A7B" w14:textId="1A3F42EF" w:rsidR="00F92C5C" w:rsidRDefault="00F92C5C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D4D" w14:textId="6AD042A0" w:rsidR="00F92C5C" w:rsidRDefault="00F92C5C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ACB" w14:textId="609A174B" w:rsidR="00F92C5C" w:rsidRPr="0041020D" w:rsidRDefault="00F92C5C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SearchSpaceSwitchingTrigger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CBA" w14:textId="77777777" w:rsidR="00F92C5C" w:rsidRDefault="00F92C5C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2FB" w14:textId="77777777" w:rsidR="00F92C5C" w:rsidRDefault="00F92C5C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227C8BBF" w14:textId="2A41F4EE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bCs/>
                <w:sz w:val="20"/>
                <w:lang w:eastAsia="zh-CN"/>
              </w:rPr>
              <w:t xml:space="preserve">Related to </w:t>
            </w:r>
            <w:r w:rsidRPr="00EF2C70">
              <w:rPr>
                <w:sz w:val="20"/>
              </w:rPr>
              <w:t>U610</w:t>
            </w:r>
            <w:r w:rsidR="002F70A0">
              <w:rPr>
                <w:sz w:val="20"/>
              </w:rPr>
              <w:t>/U613.</w:t>
            </w:r>
          </w:p>
          <w:p w14:paraId="2D04E1A1" w14:textId="36109F0E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fields in </w:t>
            </w:r>
            <w:proofErr w:type="spellStart"/>
            <w:r>
              <w:rPr>
                <w:sz w:val="20"/>
              </w:rPr>
              <w:t>SearchSpaceSwitchingTrigger</w:t>
            </w:r>
            <w:proofErr w:type="spellEnd"/>
            <w:r>
              <w:rPr>
                <w:sz w:val="20"/>
              </w:rPr>
              <w:t xml:space="preserve"> need to be described:</w:t>
            </w:r>
          </w:p>
          <w:p w14:paraId="5DEB73E2" w14:textId="517D5E9A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tbl>
            <w:tblPr>
              <w:tblW w:w="33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</w:tblGrid>
            <w:tr w:rsidR="00F92C5C" w14:paraId="15883653" w14:textId="77777777" w:rsidTr="00F92C5C">
              <w:tc>
                <w:tcPr>
                  <w:tcW w:w="33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8725D" w14:textId="399A95D8" w:rsidR="00F92C5C" w:rsidRDefault="00F92C5C" w:rsidP="00F92C5C">
                  <w:pPr>
                    <w:pStyle w:val="TAH"/>
                    <w:rPr>
                      <w:color w:val="FF0000"/>
                      <w:sz w:val="20"/>
                      <w:lang w:val="x-none" w:eastAsia="x-none"/>
                    </w:rPr>
                  </w:pPr>
                  <w:r>
                    <w:rPr>
                      <w:i/>
                      <w:iCs/>
                      <w:color w:val="FF0000"/>
                    </w:rPr>
                    <w:t>S</w:t>
                  </w:r>
                  <w:proofErr w:type="spellStart"/>
                  <w:r>
                    <w:rPr>
                      <w:i/>
                      <w:iCs/>
                      <w:color w:val="FF0000"/>
                      <w:lang w:val="x-none"/>
                    </w:rPr>
                    <w:t>earchSpaceSwitch</w:t>
                  </w:r>
                  <w:r>
                    <w:rPr>
                      <w:i/>
                      <w:iCs/>
                      <w:color w:val="FF0000"/>
                      <w:lang w:val="en-US"/>
                    </w:rPr>
                    <w:t>ing</w:t>
                  </w:r>
                  <w:proofErr w:type="spellEnd"/>
                  <w:r>
                    <w:rPr>
                      <w:i/>
                      <w:iCs/>
                      <w:color w:val="FF0000"/>
                      <w:lang w:val="x-none"/>
                    </w:rPr>
                    <w:t>Trigger</w:t>
                  </w:r>
                  <w:r>
                    <w:rPr>
                      <w:color w:val="FF0000"/>
                      <w:lang w:val="x-none"/>
                    </w:rPr>
                    <w:t xml:space="preserve"> field descriptions</w:t>
                  </w:r>
                </w:p>
              </w:tc>
            </w:tr>
            <w:tr w:rsidR="00F92C5C" w14:paraId="2DC68507" w14:textId="77777777" w:rsidTr="00F92C5C"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8CE25" w14:textId="77777777" w:rsidR="00F92C5C" w:rsidRDefault="00F92C5C" w:rsidP="00F92C5C">
                  <w:pPr>
                    <w:pStyle w:val="TAL"/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  <w:t>positionInDCI</w:t>
                  </w:r>
                  <w:proofErr w:type="spellEnd"/>
                </w:p>
                <w:p w14:paraId="7229198F" w14:textId="77777777" w:rsidR="00F92C5C" w:rsidRDefault="00F92C5C" w:rsidP="00F92C5C">
                  <w:pPr>
                    <w:pStyle w:val="TAL"/>
                    <w:rPr>
                      <w:color w:val="FF0000"/>
                      <w:lang w:val="x-none"/>
                    </w:rPr>
                  </w:pPr>
                  <w:r>
                    <w:rPr>
                      <w:color w:val="FF0000"/>
                      <w:lang w:val="x-none"/>
                    </w:rPr>
                    <w:t xml:space="preserve">The position of the bit within DCI payload </w:t>
                  </w:r>
                  <w:r>
                    <w:rPr>
                      <w:color w:val="FF0000"/>
                    </w:rPr>
                    <w:t xml:space="preserve">containing a search space switching flag </w:t>
                  </w:r>
                  <w:r>
                    <w:rPr>
                      <w:color w:val="FF0000"/>
                      <w:lang w:val="x-none"/>
                    </w:rPr>
                    <w:t>(see TS 38.213 [13], clause 11.</w:t>
                  </w:r>
                  <w:r>
                    <w:rPr>
                      <w:color w:val="FF0000"/>
                    </w:rPr>
                    <w:t>5</w:t>
                  </w:r>
                  <w:r>
                    <w:rPr>
                      <w:color w:val="FF0000"/>
                      <w:lang w:val="x-none"/>
                    </w:rPr>
                    <w:t>.</w:t>
                  </w: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lang w:val="x-none"/>
                    </w:rPr>
                    <w:t>).</w:t>
                  </w:r>
                </w:p>
              </w:tc>
            </w:tr>
            <w:tr w:rsidR="00F92C5C" w14:paraId="111D186F" w14:textId="77777777" w:rsidTr="00F92C5C"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A1D9C" w14:textId="77777777" w:rsidR="00F92C5C" w:rsidRDefault="00F92C5C" w:rsidP="00F92C5C">
                  <w:pPr>
                    <w:pStyle w:val="TAL"/>
                    <w:rPr>
                      <w:color w:val="FF0000"/>
                      <w:lang w:val="x-none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  <w:t>servingCellIId</w:t>
                  </w:r>
                  <w:proofErr w:type="spellEnd"/>
                </w:p>
                <w:p w14:paraId="377EA8C3" w14:textId="77777777" w:rsidR="00F92C5C" w:rsidRDefault="00F92C5C" w:rsidP="00F92C5C">
                  <w:pPr>
                    <w:pStyle w:val="TAL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Indicates the ID of the serving cell for</w:t>
                  </w:r>
                  <w:r>
                    <w:rPr>
                      <w:color w:val="FF0000"/>
                      <w:lang w:val="x-none"/>
                    </w:rPr>
                    <w:t xml:space="preserve"> which the configuration is applicable</w:t>
                  </w:r>
                  <w:r>
                    <w:rPr>
                      <w:color w:val="FF0000"/>
                    </w:rPr>
                    <w:t xml:space="preserve"> or the group of serving cells as indicated by </w:t>
                  </w:r>
                  <w:r>
                    <w:rPr>
                      <w:i/>
                      <w:iCs/>
                      <w:color w:val="FF0000"/>
                      <w:lang w:val="x-none"/>
                    </w:rPr>
                    <w:t>searchSpaceSwitchingGroup-r16</w:t>
                  </w:r>
                  <w:r>
                    <w:rPr>
                      <w:color w:val="FF0000"/>
                      <w:lang w:val="x-none"/>
                    </w:rPr>
                    <w:t xml:space="preserve"> containing th</w:t>
                  </w:r>
                  <w:r>
                    <w:rPr>
                      <w:color w:val="FF0000"/>
                    </w:rPr>
                    <w:t xml:space="preserve">is </w:t>
                  </w:r>
                  <w:proofErr w:type="spellStart"/>
                  <w:r>
                    <w:rPr>
                      <w:i/>
                      <w:iCs/>
                      <w:color w:val="FF0000"/>
                      <w:lang w:val="x-none"/>
                    </w:rPr>
                    <w:t>servingCellId</w:t>
                  </w:r>
                  <w:proofErr w:type="spellEnd"/>
                  <w:r>
                    <w:rPr>
                      <w:color w:val="FF0000"/>
                    </w:rPr>
                    <w:t>.</w:t>
                  </w:r>
                </w:p>
              </w:tc>
            </w:tr>
          </w:tbl>
          <w:p w14:paraId="75780B8F" w14:textId="60502BED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p w14:paraId="7EB2149C" w14:textId="5E3393E4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text for </w:t>
            </w:r>
            <w:proofErr w:type="spellStart"/>
            <w:r>
              <w:rPr>
                <w:sz w:val="20"/>
              </w:rPr>
              <w:t>servingCellId</w:t>
            </w:r>
            <w:proofErr w:type="spellEnd"/>
            <w:r>
              <w:rPr>
                <w:sz w:val="20"/>
              </w:rPr>
              <w:t xml:space="preserve"> needs to be modified to </w:t>
            </w:r>
            <w:proofErr w:type="gramStart"/>
            <w:r>
              <w:rPr>
                <w:sz w:val="20"/>
              </w:rPr>
              <w:t>take into account</w:t>
            </w:r>
            <w:proofErr w:type="gramEnd"/>
            <w:r>
              <w:rPr>
                <w:sz w:val="20"/>
              </w:rPr>
              <w:t xml:space="preserve"> that </w:t>
            </w:r>
            <w:r w:rsidRPr="00F92C5C">
              <w:rPr>
                <w:sz w:val="20"/>
              </w:rPr>
              <w:t>searchSpaceSwitchingGroup-r16</w:t>
            </w:r>
            <w:r>
              <w:rPr>
                <w:sz w:val="20"/>
              </w:rPr>
              <w:t xml:space="preserve"> may not be configured, see highlighted text below.</w:t>
            </w:r>
          </w:p>
          <w:p w14:paraId="78222404" w14:textId="2B976B06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>Reference from TS 38.213:</w:t>
            </w:r>
          </w:p>
          <w:p w14:paraId="0B3AB068" w14:textId="77777777" w:rsidR="00F92C5C" w:rsidRDefault="00F92C5C" w:rsidP="00F92C5C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A UE can be provided a group index for a respective search space set by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PDCCH monitoring on a serving cell. If the UE is not provided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a search space set, the following procedures are not applicable for PDCCH </w:t>
            </w:r>
            <w:r>
              <w:rPr>
                <w:lang w:val="en-US"/>
              </w:rPr>
              <w:lastRenderedPageBreak/>
              <w:t>monitoring according to the search space set.</w:t>
            </w:r>
          </w:p>
          <w:p w14:paraId="658E2FE4" w14:textId="77777777" w:rsidR="00F92C5C" w:rsidRDefault="00F92C5C" w:rsidP="00F92C5C">
            <w:pPr>
              <w:ind w:left="720"/>
              <w:rPr>
                <w:sz w:val="20"/>
                <w:lang w:val="en-US"/>
              </w:rPr>
            </w:pPr>
          </w:p>
          <w:p w14:paraId="1AD02879" w14:textId="77777777" w:rsidR="00F92C5C" w:rsidRDefault="00F92C5C" w:rsidP="00F92C5C">
            <w:pPr>
              <w:ind w:left="720"/>
              <w:rPr>
                <w:rFonts w:ascii="Calibri" w:hAnsi="Calibri" w:cs="Calibri"/>
                <w:szCs w:val="22"/>
                <w:lang w:val="en-US" w:eastAsia="ko-KR"/>
              </w:rPr>
            </w:pPr>
            <w:r w:rsidRPr="00F92C5C">
              <w:rPr>
                <w:highlight w:val="yellow"/>
                <w:lang w:val="en-US" w:eastAsia="ko-KR"/>
              </w:rPr>
              <w:t xml:space="preserve">If a UE is provided </w:t>
            </w:r>
            <w:r w:rsidRPr="00F92C5C">
              <w:rPr>
                <w:i/>
                <w:iCs/>
                <w:highlight w:val="yellow"/>
                <w:lang w:val="en-US"/>
              </w:rPr>
              <w:t>searchSpaceSwitchingGroupList-r16</w:t>
            </w:r>
            <w:r w:rsidRPr="00F92C5C">
              <w:rPr>
                <w:highlight w:val="yellow"/>
                <w:lang w:val="en-US"/>
              </w:rPr>
              <w:t>,</w:t>
            </w:r>
            <w:r w:rsidRPr="00F92C5C">
              <w:rPr>
                <w:highlight w:val="yellow"/>
                <w:lang w:val="en-US" w:eastAsia="ko-KR"/>
              </w:rPr>
              <w:t xml:space="preserve"> indicating one or more groups of serving cells,</w:t>
            </w:r>
            <w:r>
              <w:rPr>
                <w:lang w:val="en-US" w:eastAsia="ko-KR"/>
              </w:rPr>
              <w:t xml:space="preserve"> the </w:t>
            </w:r>
            <w:r>
              <w:rPr>
                <w:lang w:val="en-US"/>
              </w:rPr>
              <w:t>following procedures</w:t>
            </w:r>
            <w:r>
              <w:rPr>
                <w:lang w:val="en-US" w:eastAsia="ko-KR"/>
              </w:rPr>
              <w:t xml:space="preserve"> apply to all serving cells within each group; otherwise, the following </w:t>
            </w:r>
            <w:r w:rsidRPr="00F92C5C">
              <w:rPr>
                <w:highlight w:val="yellow"/>
                <w:lang w:val="en-US" w:eastAsia="ko-KR"/>
              </w:rPr>
              <w:t>procedures apply only to a serving cell</w:t>
            </w:r>
            <w:r>
              <w:rPr>
                <w:lang w:val="en-US" w:eastAsia="ko-KR"/>
              </w:rPr>
              <w:t xml:space="preserve"> for which the UE is provided </w:t>
            </w:r>
            <w:r>
              <w:rPr>
                <w:i/>
                <w:iCs/>
                <w:lang w:val="en-US" w:eastAsia="ko-KR"/>
              </w:rPr>
              <w:t>searchSpaceGroupIdList-r16</w:t>
            </w:r>
            <w:r>
              <w:rPr>
                <w:lang w:val="en-US" w:eastAsia="ko-KR"/>
              </w:rPr>
              <w:t>.</w:t>
            </w:r>
          </w:p>
          <w:p w14:paraId="7CA05DB0" w14:textId="77777777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p w14:paraId="221CA124" w14:textId="458D6F16" w:rsidR="00F92C5C" w:rsidRPr="00F92C5C" w:rsidRDefault="00F92C5C" w:rsidP="0041020D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630" w14:textId="77777777" w:rsidR="00F92C5C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FF0" w:rsidRPr="00281724" w14:paraId="2EE4E210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3C8" w14:textId="4B17C7BD" w:rsidR="00226FF0" w:rsidRDefault="00226FF0" w:rsidP="00226FF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 listed as RIL listed as noticed too late for ASN.1 review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078" w14:textId="6A5679BF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v</w:t>
            </w:r>
            <w:r>
              <w:rPr>
                <w:rFonts w:eastAsia="等线"/>
                <w:lang w:eastAsia="zh-CN"/>
              </w:rPr>
              <w:t>ivo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A01" w14:textId="1289774C" w:rsidR="00226FF0" w:rsidRDefault="00226FF0" w:rsidP="00226FF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D1C" w14:textId="3EB24918" w:rsidR="00226FF0" w:rsidRDefault="00226FF0" w:rsidP="00226FF0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 w:rsidRPr="00543987">
              <w:rPr>
                <w:i/>
              </w:rPr>
              <w:t>searchSpaceGroupIdList</w:t>
            </w:r>
            <w:proofErr w:type="spellEnd"/>
            <w:r>
              <w:rPr>
                <w:i/>
              </w:rPr>
              <w:t xml:space="preserve"> </w:t>
            </w:r>
            <w:r w:rsidRPr="00543987">
              <w:rPr>
                <w:i/>
              </w:rPr>
              <w:t xml:space="preserve">in </w:t>
            </w:r>
            <w:proofErr w:type="spellStart"/>
            <w:r w:rsidRPr="00F537EB">
              <w:rPr>
                <w:i/>
              </w:rPr>
              <w:t>SearchSpace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F5B" w14:textId="58AAF72F" w:rsidR="00226FF0" w:rsidRDefault="00226FF0" w:rsidP="00226FF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B45" w14:textId="77777777" w:rsidR="00226FF0" w:rsidRDefault="00226FF0" w:rsidP="00226FF0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4266DB4" w14:textId="77777777" w:rsidR="00226FF0" w:rsidRPr="00543987" w:rsidRDefault="00226FF0" w:rsidP="00226FF0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In RAN1, the term “s</w:t>
            </w:r>
            <w:r w:rsidRPr="00543987">
              <w:rPr>
                <w:sz w:val="20"/>
                <w:lang w:eastAsia="zh-CN"/>
              </w:rPr>
              <w:t>earch space set</w:t>
            </w:r>
            <w:r>
              <w:rPr>
                <w:sz w:val="20"/>
                <w:lang w:eastAsia="zh-CN"/>
              </w:rPr>
              <w:t>”</w:t>
            </w:r>
            <w:r w:rsidRPr="00543987">
              <w:rPr>
                <w:sz w:val="20"/>
                <w:lang w:eastAsia="zh-CN"/>
              </w:rPr>
              <w:t xml:space="preserve"> is refer</w:t>
            </w:r>
            <w:r>
              <w:rPr>
                <w:sz w:val="20"/>
                <w:lang w:eastAsia="zh-CN"/>
              </w:rPr>
              <w:t>red by</w:t>
            </w:r>
            <w:r w:rsidRPr="00543987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“</w:t>
            </w:r>
            <w:r w:rsidRPr="00543987">
              <w:rPr>
                <w:sz w:val="20"/>
                <w:lang w:eastAsia="zh-CN"/>
              </w:rPr>
              <w:t>search space</w:t>
            </w:r>
            <w:r>
              <w:rPr>
                <w:sz w:val="20"/>
                <w:lang w:eastAsia="zh-CN"/>
              </w:rPr>
              <w:t>”</w:t>
            </w:r>
            <w:r w:rsidRPr="00543987">
              <w:rPr>
                <w:sz w:val="20"/>
                <w:lang w:eastAsia="zh-CN"/>
              </w:rPr>
              <w:t xml:space="preserve"> in TS38.331</w:t>
            </w:r>
            <w:r>
              <w:rPr>
                <w:sz w:val="20"/>
                <w:lang w:eastAsia="zh-CN"/>
              </w:rPr>
              <w:t>. It is confusion and not align with other part of the TS on the use of the term “s</w:t>
            </w:r>
            <w:r w:rsidRPr="00543987">
              <w:rPr>
                <w:sz w:val="20"/>
                <w:lang w:eastAsia="zh-CN"/>
              </w:rPr>
              <w:t>earch space set</w:t>
            </w:r>
            <w:r>
              <w:rPr>
                <w:sz w:val="20"/>
                <w:lang w:eastAsia="zh-CN"/>
              </w:rPr>
              <w:t>” TS38.331.</w:t>
            </w:r>
          </w:p>
          <w:p w14:paraId="514B3861" w14:textId="77777777" w:rsidR="00226FF0" w:rsidRDefault="00226FF0" w:rsidP="00226FF0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  <w:p w14:paraId="4DBEBE99" w14:textId="77777777" w:rsidR="00226FF0" w:rsidRDefault="00226FF0" w:rsidP="00226FF0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9A2D9DC" w14:textId="77777777" w:rsidR="00226FF0" w:rsidRPr="00543987" w:rsidRDefault="00226FF0" w:rsidP="00226FF0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543987">
              <w:rPr>
                <w:sz w:val="20"/>
                <w:lang w:eastAsia="zh-CN"/>
              </w:rPr>
              <w:t>Remove the “set” in the field description.</w:t>
            </w:r>
          </w:p>
          <w:p w14:paraId="03931B24" w14:textId="678CA470" w:rsidR="00226FF0" w:rsidRDefault="00226FF0" w:rsidP="00226FF0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F537EB">
              <w:rPr>
                <w:szCs w:val="22"/>
              </w:rPr>
              <w:t xml:space="preserve">List of search space group IDs which the search space </w:t>
            </w:r>
            <w:r w:rsidRPr="00226FF0">
              <w:rPr>
                <w:strike/>
                <w:color w:val="FF0000"/>
                <w:szCs w:val="22"/>
              </w:rPr>
              <w:t>set</w:t>
            </w:r>
            <w:r w:rsidRPr="00F537EB">
              <w:rPr>
                <w:szCs w:val="22"/>
              </w:rPr>
              <w:t xml:space="preserve"> is associated with.</w:t>
            </w:r>
            <w:r>
              <w:rPr>
                <w:szCs w:val="22"/>
                <w:lang w:val="en-US"/>
              </w:rPr>
              <w:t xml:space="preserve"> </w:t>
            </w:r>
            <w:r w:rsidRPr="00547200">
              <w:rPr>
                <w:szCs w:val="22"/>
              </w:rPr>
              <w:t xml:space="preserve">The network configures at most 2 search space groups per </w:t>
            </w:r>
            <w:r>
              <w:rPr>
                <w:szCs w:val="22"/>
              </w:rPr>
              <w:t>B</w:t>
            </w:r>
            <w:r w:rsidRPr="00547200">
              <w:rPr>
                <w:szCs w:val="22"/>
              </w:rPr>
              <w:t>WP where the group ID is either 0 or 1.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8D4" w14:textId="77777777" w:rsidR="00226FF0" w:rsidRDefault="00226FF0" w:rsidP="00226FF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lastRenderedPageBreak/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72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73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72"/>
            <w:bookmarkEnd w:id="73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4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75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76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7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78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79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79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0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1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82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3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84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85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86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87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88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89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90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91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92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93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94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95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4E0B" w14:textId="77777777" w:rsidR="00464BD2" w:rsidRDefault="00464BD2">
      <w:pPr>
        <w:spacing w:after="0" w:line="240" w:lineRule="auto"/>
      </w:pPr>
      <w:r>
        <w:separator/>
      </w:r>
    </w:p>
  </w:endnote>
  <w:endnote w:type="continuationSeparator" w:id="0">
    <w:p w14:paraId="5E63FABB" w14:textId="77777777" w:rsidR="00464BD2" w:rsidRDefault="00464BD2">
      <w:pPr>
        <w:spacing w:after="0" w:line="240" w:lineRule="auto"/>
      </w:pPr>
      <w:r>
        <w:continuationSeparator/>
      </w:r>
    </w:p>
  </w:endnote>
  <w:endnote w:type="continuationNotice" w:id="1">
    <w:p w14:paraId="7CCA039D" w14:textId="77777777" w:rsidR="00464BD2" w:rsidRDefault="00464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226FF0" w:rsidRDefault="00226FF0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226FF0" w:rsidRPr="00B238DC" w:rsidRDefault="00226FF0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226FF0" w:rsidRPr="00B238DC" w:rsidRDefault="00226FF0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27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1BE3" w14:textId="77777777" w:rsidR="00464BD2" w:rsidRDefault="00464BD2">
      <w:pPr>
        <w:spacing w:after="0" w:line="240" w:lineRule="auto"/>
      </w:pPr>
      <w:r>
        <w:separator/>
      </w:r>
    </w:p>
  </w:footnote>
  <w:footnote w:type="continuationSeparator" w:id="0">
    <w:p w14:paraId="583BB340" w14:textId="77777777" w:rsidR="00464BD2" w:rsidRDefault="00464BD2">
      <w:pPr>
        <w:spacing w:after="0" w:line="240" w:lineRule="auto"/>
      </w:pPr>
      <w:r>
        <w:continuationSeparator/>
      </w:r>
    </w:p>
  </w:footnote>
  <w:footnote w:type="continuationNotice" w:id="1">
    <w:p w14:paraId="2E7F81EF" w14:textId="77777777" w:rsidR="00464BD2" w:rsidRDefault="00464B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4BD2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B39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28E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宋体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宋体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宋体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宋体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宋体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宋体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宋体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宋体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5NUHHDQN7SK2-1476151046-392136</_dlc_DocId>
    <_dlc_DocIdUrl xmlns="f166a696-7b5b-4ccd-9f0c-ffde0cceec81">
      <Url>https://ericsson.sharepoint.com/sites/star/_layouts/15/DocIdRedir.aspx?ID=5NUHHDQN7SK2-1476151046-392136</Url>
      <Description>5NUHHDQN7SK2-1476151046-392136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130351-2AE7-4426-A776-4F5BACBC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5228</Words>
  <Characters>29802</Characters>
  <Application>Microsoft Office Word</Application>
  <DocSecurity>0</DocSecurity>
  <Lines>248</Lines>
  <Paragraphs>69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34961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RAN2#110-e</cp:lastModifiedBy>
  <cp:revision>5</cp:revision>
  <cp:lastPrinted>2019-12-04T11:04:00Z</cp:lastPrinted>
  <dcterms:created xsi:type="dcterms:W3CDTF">2020-05-20T18:30:00Z</dcterms:created>
  <dcterms:modified xsi:type="dcterms:W3CDTF">2020-05-21T00:38:00Z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