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1A0EBDC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847962" w:rsidRPr="00847962">
        <w:rPr>
          <w:rFonts w:ascii="Arial" w:hAnsi="Arial" w:cs="Arial"/>
          <w:b/>
          <w:bCs/>
          <w:color w:val="000000"/>
          <w:kern w:val="2"/>
          <w:sz w:val="24"/>
        </w:rPr>
        <w:t>R2-20</w:t>
      </w:r>
      <w:r w:rsidR="00E05CD9">
        <w:rPr>
          <w:rFonts w:ascii="Arial" w:hAnsi="Arial" w:cs="Arial"/>
          <w:b/>
          <w:bCs/>
          <w:color w:val="000000"/>
          <w:kern w:val="2"/>
          <w:sz w:val="24"/>
        </w:rPr>
        <w:t>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5893E091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E05CD9">
        <w:rPr>
          <w:rFonts w:ascii="Arial" w:eastAsia="MS Mincho" w:hAnsi="Arial" w:cs="Arial"/>
          <w:b/>
          <w:bCs/>
          <w:sz w:val="24"/>
        </w:rPr>
        <w:t>X.X</w:t>
      </w:r>
    </w:p>
    <w:p w14:paraId="03F2B4F9" w14:textId="7777777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D81A39">
        <w:rPr>
          <w:rFonts w:ascii="Arial" w:hAnsi="Arial" w:cs="Arial"/>
          <w:b/>
          <w:bCs/>
          <w:sz w:val="24"/>
          <w:lang w:val="en-US" w:eastAsia="en-US"/>
        </w:rPr>
        <w:t>Qualcomm Incorporated</w:t>
      </w:r>
    </w:p>
    <w:p w14:paraId="11156DEE" w14:textId="3D7F5852" w:rsidR="00973D95" w:rsidRDefault="00656311" w:rsidP="00B45A76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E05CD9">
        <w:rPr>
          <w:rFonts w:ascii="Arial" w:hAnsi="Arial" w:cs="Arial"/>
          <w:b/>
          <w:bCs/>
          <w:sz w:val="24"/>
          <w:lang w:val="en-US" w:eastAsia="en-US"/>
        </w:rPr>
        <w:t>[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Post109bis-</w:t>
      </w:r>
      <w:proofErr w:type="gramStart"/>
      <w:r w:rsidR="00E05CD9" w:rsidRPr="00E05CD9">
        <w:rPr>
          <w:rFonts w:ascii="Arial" w:hAnsi="Arial" w:cs="Arial"/>
          <w:b/>
          <w:bCs/>
          <w:sz w:val="24"/>
          <w:lang w:eastAsia="en-US"/>
        </w:rPr>
        <w:t>e]</w:t>
      </w:r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[</w:t>
      </w:r>
      <w:proofErr w:type="gramEnd"/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936]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[NR-U] RRC open issues (Qualcomm)</w:t>
      </w:r>
      <w:r w:rsidR="007F0E1C">
        <w:rPr>
          <w:rFonts w:ascii="Arial" w:hAnsi="Arial" w:cs="Arial"/>
          <w:b/>
          <w:bCs/>
          <w:sz w:val="24"/>
          <w:lang w:eastAsia="en-US"/>
        </w:rPr>
        <w:t>)</w:t>
      </w:r>
    </w:p>
    <w:p w14:paraId="7E270326" w14:textId="77777777" w:rsidR="00656311" w:rsidRPr="00467DEF" w:rsidRDefault="00C65A09" w:rsidP="00B45A76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189D37B5" w14:textId="596C05F9" w:rsidR="00E05CD9" w:rsidRDefault="00E05CD9" w:rsidP="00E05CD9">
      <w:pPr>
        <w:pStyle w:val="EmailDiscussion"/>
        <w:rPr>
          <w:lang w:val="en-US"/>
        </w:rPr>
      </w:pPr>
      <w:r>
        <w:t>[</w:t>
      </w:r>
      <w:bookmarkStart w:id="1" w:name="_Hlk39921285"/>
      <w:r>
        <w:t>Post109bis-</w:t>
      </w:r>
      <w:proofErr w:type="gramStart"/>
      <w:r>
        <w:t>e]</w:t>
      </w:r>
      <w:r>
        <w:rPr>
          <w:lang w:val="fr-FR"/>
        </w:rPr>
        <w:t>[</w:t>
      </w:r>
      <w:proofErr w:type="gramEnd"/>
      <w:r>
        <w:rPr>
          <w:lang w:val="fr-FR"/>
        </w:rPr>
        <w:t>936]</w:t>
      </w:r>
      <w:r>
        <w:t>[NR-U] RRC open issues (Qualcomm)</w:t>
      </w:r>
      <w:bookmarkEnd w:id="1"/>
      <w:r>
        <w:t xml:space="preserve"> </w:t>
      </w:r>
    </w:p>
    <w:p w14:paraId="626EDAAA" w14:textId="77777777" w:rsidR="00E05CD9" w:rsidRDefault="00E05CD9" w:rsidP="00E05CD9">
      <w:pPr>
        <w:pStyle w:val="EmailDiscussion2"/>
      </w:pPr>
      <w:r>
        <w:tab/>
        <w:t xml:space="preserve">Address stage-3 remaining open issues. Capture identified NEW, if any, stage-3 corrections/issues from ASN.1 review.  Issues that have already been discussed and not pursued should not be brought up again.  </w:t>
      </w:r>
    </w:p>
    <w:p w14:paraId="51C7A9A3" w14:textId="77777777" w:rsidR="00E05CD9" w:rsidRDefault="00E05CD9" w:rsidP="00E05CD9">
      <w:pPr>
        <w:pStyle w:val="EmailDiscussion2"/>
      </w:pPr>
      <w:r w:rsidRPr="008E5A53">
        <w:rPr>
          <w:bCs/>
        </w:rPr>
        <w:t>      Intended outcome:</w:t>
      </w:r>
      <w:r w:rsidRPr="008E5A53">
        <w:t xml:space="preserve"> </w:t>
      </w:r>
      <w:proofErr w:type="spellStart"/>
      <w:r w:rsidRPr="008E5A53">
        <w:t>Agreable</w:t>
      </w:r>
      <w:proofErr w:type="spellEnd"/>
      <w:r w:rsidRPr="008E5A53">
        <w:t xml:space="preserve"> proposals</w:t>
      </w:r>
      <w:r>
        <w:t xml:space="preserve"> and CR for 38.331 addressing open issues </w:t>
      </w:r>
    </w:p>
    <w:p w14:paraId="73C3B20C" w14:textId="76D357D5" w:rsidR="00E05CD9" w:rsidRDefault="00E05CD9" w:rsidP="00E05CD9">
      <w:pPr>
        <w:pStyle w:val="EmailDiscussion2"/>
      </w:pPr>
      <w:r>
        <w:t>      Deadline: Next Meeting, ASN.1 review schedule</w:t>
      </w:r>
    </w:p>
    <w:p w14:paraId="24DD896E" w14:textId="77777777" w:rsidR="00E05CD9" w:rsidRDefault="00E05CD9" w:rsidP="00E05CD9">
      <w:pPr>
        <w:pStyle w:val="EmailDiscussion2"/>
      </w:pPr>
    </w:p>
    <w:p w14:paraId="3ABFFA80" w14:textId="1095357D" w:rsidR="00533BE8" w:rsidRDefault="00533BE8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The open issues in R2-200</w:t>
      </w:r>
      <w:r w:rsidR="00C403F6">
        <w:rPr>
          <w:sz w:val="20"/>
          <w:szCs w:val="18"/>
        </w:rPr>
        <w:t>3953 which were not concluded and proposed to be discussed further</w:t>
      </w:r>
      <w:r>
        <w:rPr>
          <w:sz w:val="20"/>
          <w:szCs w:val="18"/>
        </w:rPr>
        <w:t xml:space="preserve"> are copied</w:t>
      </w:r>
      <w:r w:rsidR="0016467F">
        <w:rPr>
          <w:sz w:val="20"/>
          <w:szCs w:val="18"/>
        </w:rPr>
        <w:t xml:space="preserve"> here with the comments provided during RAN2#109bis-e</w:t>
      </w:r>
      <w:r w:rsidR="00C403F6">
        <w:rPr>
          <w:sz w:val="20"/>
          <w:szCs w:val="18"/>
        </w:rPr>
        <w:t xml:space="preserve">. </w:t>
      </w:r>
    </w:p>
    <w:p w14:paraId="5D99F1A8" w14:textId="55AE720B" w:rsidR="002E31BB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A format similar to the one used in ASN.1 discussion was used to enable merging with the list in that discussion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are as follows:</w:t>
      </w:r>
    </w:p>
    <w:p w14:paraId="6500DFC2" w14:textId="28764A20" w:rsidR="002E31BB" w:rsidRPr="002E31BB" w:rsidRDefault="002E31BB" w:rsidP="002E31BB">
      <w:pPr>
        <w:pStyle w:val="CommentText"/>
        <w:rPr>
          <w:color w:val="FF0000"/>
          <w:szCs w:val="22"/>
        </w:rPr>
      </w:pPr>
      <w:r>
        <w:rPr>
          <w:b/>
          <w:bCs/>
          <w:szCs w:val="22"/>
        </w:rPr>
        <w:t>[Issue #]</w:t>
      </w:r>
      <w:r>
        <w:rPr>
          <w:szCs w:val="22"/>
        </w:rPr>
        <w:t xml:space="preserve">: </w:t>
      </w:r>
      <w:r w:rsidRPr="002E31BB">
        <w:rPr>
          <w:rFonts w:ascii="Calibri" w:hAnsi="Calibri" w:cs="Calibri"/>
          <w:szCs w:val="22"/>
        </w:rPr>
        <w:t xml:space="preserve">U + 3 digits </w:t>
      </w:r>
    </w:p>
    <w:p w14:paraId="786BCD49" w14:textId="7BB2B9D1" w:rsidR="002E31BB" w:rsidRDefault="002E31BB" w:rsidP="002E31BB">
      <w:pPr>
        <w:pStyle w:val="CommentText"/>
        <w:rPr>
          <w:szCs w:val="22"/>
        </w:rPr>
      </w:pPr>
      <w:r>
        <w:rPr>
          <w:b/>
          <w:bCs/>
          <w:szCs w:val="22"/>
        </w:rPr>
        <w:t>[Class]</w:t>
      </w:r>
      <w:r>
        <w:rPr>
          <w:szCs w:val="22"/>
        </w:rPr>
        <w:t>: Shall be set to value 2 or 3.</w:t>
      </w:r>
    </w:p>
    <w:p w14:paraId="5AAF6EE4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73E06F5" w14:textId="77777777" w:rsidR="002E31BB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rFonts w:ascii="Arial" w:hAnsi="Arial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419DAE95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Default="002E31BB" w:rsidP="002E31BB">
      <w:pPr>
        <w:numPr>
          <w:ilvl w:val="0"/>
          <w:numId w:val="29"/>
        </w:numPr>
        <w:spacing w:line="240" w:lineRule="auto"/>
        <w:textAlignment w:val="auto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footerReference w:type="default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47D25286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 xml:space="preserve">Open issues for </w:t>
      </w:r>
      <w:r w:rsidR="00000D10">
        <w:t>NR RRC</w:t>
      </w:r>
      <w:r w:rsidR="00F84440">
        <w:t xml:space="preserve"> 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328"/>
        <w:gridCol w:w="1168"/>
        <w:gridCol w:w="2251"/>
        <w:gridCol w:w="719"/>
        <w:gridCol w:w="3689"/>
        <w:gridCol w:w="4507"/>
      </w:tblGrid>
      <w:tr w:rsidR="00F2516C" w:rsidRPr="00322371" w14:paraId="778ACDB8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5B7E36" w14:textId="768F95D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650BF2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5DC4BBA3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F0D6B" w14:textId="5A769816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05AB17" w14:textId="482995A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00818A85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77777777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C403F6" w:rsidRPr="00322371" w14:paraId="7160BE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12B" w14:textId="2611B9B4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U540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978" w14:textId="110E06CF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322371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B2E" w14:textId="6227F390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5.5.1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4B5" w14:textId="31B7B647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RSSI/CO reporting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3F0" w14:textId="6FD888E6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7DA" w14:textId="77777777" w:rsidR="00C403F6" w:rsidRPr="00AE6FC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AE6FC5">
              <w:rPr>
                <w:rFonts w:eastAsia="Arial Unicode MS"/>
                <w:strike/>
                <w:color w:val="FF0000"/>
                <w:sz w:val="20"/>
                <w:lang w:val="en-US"/>
              </w:rPr>
              <w:t>Add</w:t>
            </w:r>
            <w:r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Modify as follows: </w:t>
            </w:r>
          </w:p>
          <w:p w14:paraId="28E7F068" w14:textId="1E257AF8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CF561D">
              <w:rPr>
                <w:rFonts w:eastAsia="Arial Unicode MS"/>
                <w:strike/>
                <w:color w:val="FF0000"/>
                <w:sz w:val="20"/>
                <w:lang w:val="en-US"/>
              </w:rPr>
              <w:t>any</w:t>
            </w:r>
            <w:r w:rsidR="000A70B2">
              <w:rPr>
                <w:rFonts w:eastAsia="Arial Unicode MS"/>
                <w:strike/>
                <w:color w:val="FF0000"/>
                <w:sz w:val="20"/>
                <w:lang w:val="en-US"/>
              </w:rPr>
              <w:t xml:space="preserve"> reception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 xml:space="preserve"> the </w:t>
            </w:r>
            <w:r w:rsidRPr="00CF561D">
              <w:rPr>
                <w:rFonts w:eastAsia="Arial Unicode MS"/>
                <w:color w:val="FF0000"/>
                <w:sz w:val="20"/>
              </w:rPr>
              <w:t xml:space="preserve">defined measurement bandwidth and configured time domain </w:t>
            </w:r>
            <w:r w:rsidRPr="00CF561D">
              <w:rPr>
                <w:rFonts w:eastAsia="Arial Unicode MS"/>
                <w:color w:val="FF0000"/>
                <w:sz w:val="20"/>
                <w:lang w:val="en-US"/>
              </w:rPr>
              <w:t>measurement 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64FE8312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2F739B6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color w:val="FF0000"/>
                <w:sz w:val="20"/>
                <w:lang w:val="en-US"/>
              </w:rPr>
            </w:pP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>Or at least</w:t>
            </w:r>
            <w:r>
              <w:rPr>
                <w:rFonts w:eastAsia="Arial Unicode MS"/>
                <w:color w:val="FF0000"/>
                <w:sz w:val="20"/>
                <w:lang w:val="en-US"/>
              </w:rPr>
              <w:t>:</w:t>
            </w:r>
            <w:r w:rsidRPr="00F326D6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</w:p>
          <w:p w14:paraId="316DAB5F" w14:textId="657CF0A9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“</w:t>
            </w:r>
            <w:r w:rsidRPr="00322371">
              <w:rPr>
                <w:rFonts w:eastAsia="Arial Unicode MS"/>
                <w:sz w:val="20"/>
                <w:lang w:val="en-US"/>
              </w:rPr>
              <w:t xml:space="preserve">the UE measures and reports </w:t>
            </w:r>
            <w:r w:rsidRPr="00AE6FC5">
              <w:rPr>
                <w:rFonts w:eastAsia="Arial Unicode MS"/>
                <w:sz w:val="20"/>
                <w:lang w:val="en-US"/>
              </w:rPr>
              <w:t>on</w:t>
            </w: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Pr="00AE6FC5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>any</w:t>
            </w:r>
            <w:r w:rsidR="000A70B2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="000A70B2">
              <w:rPr>
                <w:rFonts w:eastAsia="Arial Unicode MS"/>
                <w:b/>
                <w:bCs/>
                <w:strike/>
                <w:color w:val="FF0000"/>
                <w:sz w:val="20"/>
                <w:lang w:val="en-US"/>
              </w:rPr>
              <w:t>recetion</w:t>
            </w:r>
            <w:proofErr w:type="spellEnd"/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 xml:space="preserve"> the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>defined</w:t>
            </w:r>
            <w:r>
              <w:rPr>
                <w:rFonts w:eastAsia="Arial Unicode MS"/>
                <w:b/>
                <w:bCs/>
                <w:color w:val="FF0000"/>
                <w:sz w:val="20"/>
              </w:rPr>
              <w:t>/configured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</w:rPr>
              <w:t xml:space="preserve"> measurement </w:t>
            </w:r>
            <w:r w:rsidRPr="00AE6FC5">
              <w:rPr>
                <w:rFonts w:eastAsia="Arial Unicode MS"/>
                <w:b/>
                <w:bCs/>
                <w:color w:val="FF0000"/>
                <w:sz w:val="20"/>
                <w:lang w:val="en-US"/>
              </w:rPr>
              <w:t>resources</w:t>
            </w:r>
            <w:r w:rsidRPr="00AE6FC5">
              <w:rPr>
                <w:rFonts w:eastAsia="Arial Unicode MS"/>
                <w:color w:val="FF0000"/>
                <w:sz w:val="20"/>
                <w:lang w:val="en-US"/>
              </w:rPr>
              <w:t xml:space="preserve"> </w:t>
            </w:r>
            <w:r w:rsidRPr="00322371">
              <w:rPr>
                <w:rFonts w:eastAsia="Arial Unicode MS"/>
                <w:sz w:val="20"/>
                <w:lang w:val="en-US"/>
              </w:rPr>
              <w:t>on the indicated frequency.</w:t>
            </w:r>
            <w:r>
              <w:rPr>
                <w:rFonts w:eastAsia="Arial Unicode MS"/>
                <w:sz w:val="20"/>
                <w:lang w:val="en-US"/>
              </w:rPr>
              <w:t>”</w:t>
            </w:r>
          </w:p>
          <w:p w14:paraId="57543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46D10EB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 xml:space="preserve">The current description is </w:t>
            </w:r>
            <w:r w:rsidRPr="00F326D6">
              <w:rPr>
                <w:b/>
                <w:bCs/>
                <w:color w:val="FF0000"/>
                <w:sz w:val="20"/>
                <w:szCs w:val="18"/>
              </w:rPr>
              <w:t>misleading and contradicts with Section 5.5.2.10a</w:t>
            </w:r>
            <w:r w:rsidRPr="00F326D6">
              <w:rPr>
                <w:color w:val="FF0000"/>
                <w:sz w:val="20"/>
                <w:szCs w:val="18"/>
              </w:rPr>
              <w:t xml:space="preserve"> and with </w:t>
            </w:r>
            <w:r>
              <w:rPr>
                <w:color w:val="FF0000"/>
                <w:sz w:val="20"/>
                <w:szCs w:val="18"/>
              </w:rPr>
              <w:t xml:space="preserve">TS </w:t>
            </w:r>
            <w:r w:rsidRPr="00F326D6">
              <w:rPr>
                <w:color w:val="FF0000"/>
                <w:sz w:val="20"/>
                <w:szCs w:val="18"/>
              </w:rPr>
              <w:t>38.215.</w:t>
            </w:r>
          </w:p>
          <w:p w14:paraId="772EEBD9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5E1AD3EC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The text should capture the intention and should be aligned/consistent with other parts of the specification</w:t>
            </w:r>
            <w:r>
              <w:rPr>
                <w:color w:val="FF0000"/>
                <w:sz w:val="20"/>
                <w:szCs w:val="18"/>
              </w:rPr>
              <w:t xml:space="preserve"> rather than stating something else</w:t>
            </w:r>
            <w:r w:rsidRPr="00F326D6">
              <w:rPr>
                <w:color w:val="FF0000"/>
                <w:sz w:val="20"/>
                <w:szCs w:val="18"/>
              </w:rPr>
              <w:t>.</w:t>
            </w:r>
          </w:p>
          <w:p w14:paraId="4640FABF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</w:p>
          <w:p w14:paraId="45E04E73" w14:textId="77777777" w:rsidR="00C403F6" w:rsidRPr="00F326D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FF0000"/>
                <w:sz w:val="20"/>
                <w:szCs w:val="18"/>
              </w:rPr>
            </w:pPr>
            <w:r w:rsidRPr="00F326D6">
              <w:rPr>
                <w:color w:val="FF0000"/>
                <w:sz w:val="20"/>
                <w:szCs w:val="18"/>
              </w:rPr>
              <w:t>As we are writing a new spec, we can still improve specification text and just use LAA as a starting point</w:t>
            </w:r>
            <w:r>
              <w:rPr>
                <w:color w:val="FF0000"/>
                <w:sz w:val="20"/>
                <w:szCs w:val="18"/>
              </w:rPr>
              <w:t xml:space="preserve"> and </w:t>
            </w:r>
            <w:r>
              <w:rPr>
                <w:color w:val="FF0000"/>
                <w:sz w:val="20"/>
              </w:rPr>
              <w:t>correct if necessary.</w:t>
            </w:r>
          </w:p>
          <w:p w14:paraId="0C2549CD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C2E" w14:textId="77777777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sz w:val="20"/>
                <w:lang w:val="en-US"/>
              </w:rPr>
              <w:t>Open</w:t>
            </w:r>
          </w:p>
          <w:p w14:paraId="129338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22371">
              <w:rPr>
                <w:rFonts w:eastAsia="Arial Unicode MS"/>
                <w:b/>
                <w:bCs/>
                <w:sz w:val="20"/>
                <w:lang w:val="en-US"/>
              </w:rPr>
              <w:t xml:space="preserve">Rapporteur: </w:t>
            </w:r>
            <w:r w:rsidRPr="00322371">
              <w:rPr>
                <w:rFonts w:eastAsia="Arial Unicode MS"/>
                <w:sz w:val="20"/>
                <w:lang w:val="en-US"/>
              </w:rPr>
              <w:t>Current text is based on LAA. RAN2#109e decided to keep that text.</w:t>
            </w:r>
          </w:p>
          <w:p w14:paraId="34F37C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7BFA3BEA" w14:textId="77777777" w:rsidR="00C403F6" w:rsidRPr="00CF561D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eastAsia="en-GB"/>
              </w:rPr>
            </w:pPr>
            <w:r w:rsidRPr="00CF561D">
              <w:rPr>
                <w:b/>
                <w:bCs/>
                <w:lang w:eastAsia="en-GB"/>
              </w:rPr>
              <w:t>Ericsson:</w:t>
            </w:r>
          </w:p>
          <w:p w14:paraId="49D96E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" w:author="Ozcan Ozturk" w:date="2020-04-23T16:27:00Z"/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We would like to explain the issue together with the change proposal. See text in </w:t>
            </w:r>
            <w:proofErr w:type="gramStart"/>
            <w:r>
              <w:rPr>
                <w:rFonts w:eastAsia="Arial Unicode MS"/>
                <w:sz w:val="20"/>
              </w:rPr>
              <w:t>red..</w:t>
            </w:r>
            <w:proofErr w:type="gramEnd"/>
          </w:p>
          <w:p w14:paraId="3577C7A1" w14:textId="25F8563F" w:rsidR="00C403F6" w:rsidRDefault="000A70B2" w:rsidP="000A70B2">
            <w:pPr>
              <w:overflowPunct/>
              <w:spacing w:after="0" w:line="240" w:lineRule="auto"/>
              <w:jc w:val="left"/>
              <w:textAlignment w:val="auto"/>
              <w:rPr>
                <w:ins w:id="3" w:author="Ericsson" w:date="2020-05-20T16:21:00Z"/>
                <w:sz w:val="20"/>
                <w:lang w:val="en-US" w:eastAsia="en-US"/>
              </w:rPr>
            </w:pPr>
            <w:ins w:id="4" w:author="Ericsson" w:date="2020-05-20T16:09:00Z">
              <w:r>
                <w:rPr>
                  <w:rFonts w:eastAsia="Arial Unicode MS"/>
                  <w:sz w:val="20"/>
                </w:rPr>
                <w:t>Please note that the intention in LAA was to emphasize that meas</w:t>
              </w:r>
            </w:ins>
            <w:ins w:id="5" w:author="Ericsson" w:date="2020-05-20T16:10:00Z">
              <w:r>
                <w:rPr>
                  <w:rFonts w:eastAsia="Arial Unicode MS"/>
                  <w:sz w:val="20"/>
                </w:rPr>
                <w:t>urements</w:t>
              </w:r>
            </w:ins>
            <w:ins w:id="6" w:author="Ericsson" w:date="2020-05-20T16:17:00Z">
              <w:r>
                <w:rPr>
                  <w:rFonts w:eastAsia="Arial Unicode MS"/>
                  <w:sz w:val="20"/>
                </w:rPr>
                <w:t xml:space="preserve"> and reporting</w:t>
              </w:r>
            </w:ins>
            <w:ins w:id="7" w:author="Ericsson" w:date="2020-05-20T16:10:00Z">
              <w:r>
                <w:rPr>
                  <w:rFonts w:eastAsia="Arial Unicode MS"/>
                  <w:sz w:val="20"/>
                </w:rPr>
                <w:t xml:space="preserve"> are no</w:t>
              </w:r>
            </w:ins>
            <w:ins w:id="8" w:author="Ericsson" w:date="2020-05-20T16:17:00Z">
              <w:r>
                <w:rPr>
                  <w:rFonts w:eastAsia="Arial Unicode MS"/>
                  <w:sz w:val="20"/>
                </w:rPr>
                <w:t>t</w:t>
              </w:r>
            </w:ins>
            <w:ins w:id="9" w:author="Ericsson" w:date="2020-05-20T16:10:00Z">
              <w:r>
                <w:rPr>
                  <w:rFonts w:eastAsia="Arial Unicode MS"/>
                  <w:sz w:val="20"/>
                </w:rPr>
                <w:t xml:space="preserve"> performed on a specific cell</w:t>
              </w:r>
            </w:ins>
            <w:ins w:id="10" w:author="Ericsson" w:date="2020-05-20T16:17:00Z">
              <w:r>
                <w:rPr>
                  <w:rFonts w:eastAsia="Arial Unicode MS"/>
                  <w:sz w:val="20"/>
                </w:rPr>
                <w:t xml:space="preserve"> (“</w:t>
              </w:r>
              <w:r>
                <w:rPr>
                  <w:sz w:val="20"/>
                  <w:lang w:eastAsia="en-US"/>
                </w:rPr>
                <w:t>on the serving cell(s), listed cells, detected cells</w:t>
              </w:r>
              <w:r>
                <w:rPr>
                  <w:sz w:val="20"/>
                  <w:lang w:val="en-US" w:eastAsia="en-US"/>
                </w:rPr>
                <w:t>”</w:t>
              </w:r>
              <w:r>
                <w:rPr>
                  <w:rFonts w:eastAsia="Arial Unicode MS"/>
                  <w:sz w:val="20"/>
                </w:rPr>
                <w:t>)</w:t>
              </w:r>
            </w:ins>
            <w:ins w:id="11" w:author="Ericsson" w:date="2020-05-20T16:19:00Z">
              <w:r>
                <w:rPr>
                  <w:rFonts w:eastAsia="Arial Unicode MS"/>
                  <w:sz w:val="20"/>
                </w:rPr>
                <w:t>, but rather on “any reception</w:t>
              </w:r>
            </w:ins>
            <w:ins w:id="12" w:author="Ericsson" w:date="2020-05-20T16:20:00Z">
              <w:r>
                <w:rPr>
                  <w:rFonts w:eastAsia="Arial Unicode MS"/>
                  <w:sz w:val="20"/>
                </w:rPr>
                <w:t xml:space="preserve">” meaning that it is independent of cell measurements. For V2X, this was </w:t>
              </w:r>
            </w:ins>
            <w:ins w:id="13" w:author="Ericsson" w:date="2020-05-20T16:21:00Z">
              <w:r>
                <w:rPr>
                  <w:rFonts w:eastAsia="Arial Unicode MS"/>
                  <w:sz w:val="20"/>
                </w:rPr>
                <w:t>captured more accurately: “</w:t>
              </w:r>
              <w:r>
                <w:rPr>
                  <w:sz w:val="20"/>
                  <w:lang w:eastAsia="en-US"/>
                </w:rPr>
                <w:t>the UE measures</w:t>
              </w:r>
              <w:r>
                <w:rPr>
                  <w:sz w:val="20"/>
                  <w:lang w:val="en-US" w:eastAsia="en-US"/>
                </w:rPr>
                <w:t xml:space="preserve"> and reports on […] tr</w:t>
              </w:r>
              <w:proofErr w:type="spellStart"/>
              <w:r>
                <w:rPr>
                  <w:sz w:val="20"/>
                  <w:lang w:eastAsia="en-US"/>
                </w:rPr>
                <w:t>ansmission</w:t>
              </w:r>
              <w:proofErr w:type="spellEnd"/>
              <w:r>
                <w:rPr>
                  <w:sz w:val="20"/>
                  <w:lang w:eastAsia="en-US"/>
                </w:rPr>
                <w:t xml:space="preserve"> resource</w:t>
              </w:r>
              <w:r>
                <w:rPr>
                  <w:sz w:val="20"/>
                  <w:lang w:val="en-US" w:eastAsia="en-US"/>
                </w:rPr>
                <w:t xml:space="preserve"> </w:t>
              </w:r>
              <w:r>
                <w:rPr>
                  <w:sz w:val="20"/>
                  <w:lang w:eastAsia="en-US"/>
                </w:rPr>
                <w:t xml:space="preserve">pools for V2X </w:t>
              </w:r>
              <w:proofErr w:type="spellStart"/>
              <w:r>
                <w:rPr>
                  <w:sz w:val="20"/>
                  <w:lang w:eastAsia="en-US"/>
                </w:rPr>
                <w:t>sidelink</w:t>
              </w:r>
              <w:proofErr w:type="spellEnd"/>
              <w:r>
                <w:rPr>
                  <w:sz w:val="20"/>
                  <w:lang w:eastAsia="en-US"/>
                </w:rPr>
                <w:t xml:space="preserve"> communication</w:t>
              </w:r>
              <w:r>
                <w:rPr>
                  <w:sz w:val="20"/>
                  <w:lang w:val="en-US" w:eastAsia="en-US"/>
                </w:rPr>
                <w:t xml:space="preserve">.” </w:t>
              </w:r>
            </w:ins>
          </w:p>
          <w:p w14:paraId="431162AA" w14:textId="7D69EA9A" w:rsidR="000A70B2" w:rsidRPr="000A70B2" w:rsidRDefault="000A70B2" w:rsidP="000A70B2">
            <w:pPr>
              <w:overflowPunct/>
              <w:spacing w:after="0" w:line="240" w:lineRule="auto"/>
              <w:jc w:val="left"/>
              <w:textAlignment w:val="auto"/>
              <w:rPr>
                <w:ins w:id="14" w:author="Ozcan Ozturk" w:date="2020-04-23T16:27:00Z"/>
                <w:rFonts w:eastAsia="Arial Unicode MS"/>
                <w:sz w:val="20"/>
                <w:lang w:val="en-US"/>
              </w:rPr>
            </w:pPr>
            <w:ins w:id="15" w:author="Ericsson" w:date="2020-05-20T16:22:00Z">
              <w:r>
                <w:rPr>
                  <w:rFonts w:eastAsia="Arial Unicode MS"/>
                  <w:sz w:val="20"/>
                  <w:lang w:val="en-US"/>
                </w:rPr>
                <w:t>For NR-U, the description can also be more accurate and consistent with other parts of the spec.</w:t>
              </w:r>
            </w:ins>
          </w:p>
          <w:p w14:paraId="0D8CE603" w14:textId="647FE7D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505CD1F3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EE5" w14:textId="7D452001" w:rsidR="00C403F6" w:rsidRPr="00322371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3482" w14:textId="5B85C42C" w:rsidR="00C403F6" w:rsidRPr="00322371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8E1" w14:textId="49292535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EC8" w14:textId="4A85392C" w:rsidR="00C403F6" w:rsidRPr="00322371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FD7" w14:textId="57E8BF4A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523" w14:textId="44049ABF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000D10">
              <w:rPr>
                <w:rFonts w:eastAsia="Arial Unicode MS"/>
                <w:sz w:val="20"/>
              </w:rPr>
              <w:t xml:space="preserve">Clarify that measurement report triggering </w:t>
            </w:r>
            <w:bookmarkStart w:id="16" w:name="_Hlk38547396"/>
            <w:r w:rsidRPr="003C7F99">
              <w:rPr>
                <w:rFonts w:eastAsia="Arial Unicode MS"/>
                <w:color w:val="FF0000"/>
                <w:sz w:val="20"/>
              </w:rPr>
              <w:t xml:space="preserve">when </w:t>
            </w:r>
            <w:r>
              <w:rPr>
                <w:rFonts w:eastAsia="Arial Unicode MS"/>
                <w:color w:val="FF0000"/>
                <w:sz w:val="20"/>
              </w:rPr>
              <w:t>a (</w:t>
            </w:r>
            <w:r w:rsidRPr="003C7F99">
              <w:rPr>
                <w:rFonts w:eastAsia="Arial Unicode MS"/>
                <w:color w:val="FF0000"/>
                <w:sz w:val="20"/>
              </w:rPr>
              <w:t>first</w:t>
            </w:r>
            <w:r>
              <w:rPr>
                <w:rFonts w:eastAsia="Arial Unicode MS"/>
                <w:color w:val="FF0000"/>
                <w:sz w:val="20"/>
              </w:rPr>
              <w:t>)</w:t>
            </w:r>
            <w:r w:rsidRPr="003C7F99">
              <w:rPr>
                <w:rFonts w:eastAsia="Arial Unicode MS"/>
                <w:color w:val="FF0000"/>
                <w:sz w:val="20"/>
              </w:rPr>
              <w:t xml:space="preserve"> measurement result is available</w:t>
            </w:r>
            <w:bookmarkEnd w:id="16"/>
            <w:r>
              <w:rPr>
                <w:rFonts w:eastAsia="Arial Unicode MS"/>
                <w:color w:val="FF0000"/>
                <w:sz w:val="20"/>
              </w:rPr>
              <w:t>,</w:t>
            </w:r>
            <w:r w:rsidRPr="00000D10">
              <w:rPr>
                <w:rFonts w:eastAsia="Arial Unicode MS"/>
                <w:sz w:val="20"/>
              </w:rPr>
              <w:t xml:space="preserve"> is only valid for </w:t>
            </w:r>
            <w:r w:rsidRPr="00000D10">
              <w:rPr>
                <w:rFonts w:eastAsia="Arial Unicode MS"/>
                <w:iCs/>
                <w:sz w:val="20"/>
              </w:rPr>
              <w:t>a</w:t>
            </w:r>
            <w:r w:rsidRPr="00000D10">
              <w:rPr>
                <w:rFonts w:eastAsia="Arial Unicode MS"/>
                <w:i/>
                <w:sz w:val="20"/>
              </w:rPr>
              <w:t xml:space="preserve"> </w:t>
            </w:r>
            <w:bookmarkStart w:id="17" w:name="_Hlk38547437"/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reportType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  <w:lang w:val="en-US"/>
              </w:rPr>
              <w:t xml:space="preserve"> </w:t>
            </w:r>
            <w:r w:rsidRPr="00000D10">
              <w:rPr>
                <w:rFonts w:eastAsia="Arial Unicode MS"/>
                <w:sz w:val="20"/>
              </w:rPr>
              <w:t xml:space="preserve">set to </w:t>
            </w:r>
            <w:r w:rsidRPr="00000D10">
              <w:rPr>
                <w:rFonts w:eastAsia="Arial Unicode MS"/>
                <w:i/>
                <w:iCs/>
                <w:sz w:val="20"/>
              </w:rPr>
              <w:t>periodical</w:t>
            </w:r>
            <w:bookmarkEnd w:id="17"/>
            <w:r w:rsidRPr="00000D10">
              <w:rPr>
                <w:rFonts w:eastAsia="Arial Unicode MS"/>
                <w:iCs/>
                <w:sz w:val="20"/>
              </w:rPr>
              <w:t>. For event-triggered measurement reporting, the measurement report would otherwise be triggered even if none of the reporting conditions were fulfilled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50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8" w:author="Abhishek Roy" w:date="2020-04-20T20:43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584726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19" w:author="Abhishek Roy" w:date="2020-04-20T20:43:00Z"/>
                <w:rFonts w:eastAsia="Arial Unicode MS"/>
                <w:sz w:val="20"/>
                <w:lang w:val="en-US"/>
              </w:rPr>
            </w:pPr>
          </w:p>
          <w:p w14:paraId="0042BFAF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20" w:author="Abhishek Roy" w:date="2020-04-20T20:43:00Z">
              <w:r>
                <w:rPr>
                  <w:rFonts w:eastAsia="Arial Unicode MS"/>
                  <w:sz w:val="20"/>
                  <w:lang w:val="en-US"/>
                </w:rPr>
                <w:t xml:space="preserve">[MTK]: </w:t>
              </w:r>
            </w:ins>
            <w:ins w:id="21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>We don’t understand the problem</w:t>
              </w:r>
            </w:ins>
            <w:ins w:id="22" w:author="Abhishek Roy" w:date="2020-04-20T20:45:00Z">
              <w:r>
                <w:rPr>
                  <w:rFonts w:eastAsia="Arial Unicode MS"/>
                  <w:sz w:val="20"/>
                  <w:lang w:val="en-US"/>
                </w:rPr>
                <w:t>.</w:t>
              </w:r>
            </w:ins>
            <w:ins w:id="23" w:author="Abhishek Roy" w:date="2020-04-21T09:17:00Z">
              <w:r>
                <w:rPr>
                  <w:rFonts w:eastAsia="Arial Unicode MS"/>
                  <w:sz w:val="20"/>
                  <w:lang w:val="en-US"/>
                </w:rPr>
                <w:t xml:space="preserve"> Some more explanation might be useful.</w:t>
              </w:r>
            </w:ins>
            <w:ins w:id="24" w:author="Abhishek Roy" w:date="2020-04-21T09:41:00Z">
              <w:r>
                <w:rPr>
                  <w:rFonts w:eastAsia="Arial Unicode MS"/>
                  <w:sz w:val="20"/>
                  <w:lang w:val="en-US"/>
                </w:rPr>
                <w:t xml:space="preserve"> Existing RAN2 agreements should not be reverted.</w:t>
              </w:r>
            </w:ins>
          </w:p>
          <w:p w14:paraId="39AF6CB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19EA4B0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>Ericsson</w:t>
            </w:r>
            <w:r>
              <w:rPr>
                <w:rFonts w:eastAsia="Arial Unicode MS"/>
                <w:sz w:val="20"/>
                <w:lang w:val="en-US"/>
              </w:rPr>
              <w:t>:</w:t>
            </w:r>
          </w:p>
          <w:p w14:paraId="4C4CF4E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Added the clarification in red. </w:t>
            </w:r>
          </w:p>
          <w:p w14:paraId="70D2257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5" w:author="Ozcan Ozturk" w:date="2020-04-23T15:14:00Z"/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For event-triggered reporting, the reporting should only be started when a reporting condition is fulfilled and not whenever RSSI measurement results are available.</w:t>
            </w:r>
          </w:p>
          <w:p w14:paraId="4B89F98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6" w:author="Ozcan Ozturk" w:date="2020-04-23T15:14:00Z"/>
                <w:rFonts w:eastAsia="Arial Unicode MS"/>
                <w:sz w:val="20"/>
                <w:lang w:val="en-US"/>
              </w:rPr>
            </w:pPr>
          </w:p>
          <w:p w14:paraId="739904DF" w14:textId="19ED09E1" w:rsidR="00C403F6" w:rsidRPr="00322371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322371" w14:paraId="37CFAA3A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47B" w14:textId="1130B0FC" w:rsidR="00C403F6" w:rsidRDefault="00C403F6" w:rsidP="00C403F6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U550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914" w14:textId="058AFF02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84D" w14:textId="20D4BE72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5.5.4.1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91E" w14:textId="73EF1B6E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0E4" w14:textId="16FF63DF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C42" w14:textId="77777777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bookmarkStart w:id="27" w:name="_Toc37368411"/>
            <w:r w:rsidRPr="00000D10">
              <w:rPr>
                <w:rFonts w:eastAsia="Arial Unicode MS"/>
                <w:iCs/>
                <w:sz w:val="20"/>
              </w:rPr>
              <w:t xml:space="preserve">Clarify that the report is triggered after the “L1 measurement </w:t>
            </w:r>
            <w:r w:rsidRPr="00000D10">
              <w:rPr>
                <w:rFonts w:eastAsia="Arial Unicode MS"/>
                <w:i/>
                <w:sz w:val="20"/>
              </w:rPr>
              <w:t>period”</w:t>
            </w:r>
            <w:r w:rsidRPr="00000D10">
              <w:rPr>
                <w:rFonts w:eastAsia="Arial Unicode MS"/>
                <w:iCs/>
                <w:sz w:val="20"/>
              </w:rPr>
              <w:t xml:space="preserve"> (and not “L1 measurement </w:t>
            </w:r>
            <w:r w:rsidRPr="00000D10">
              <w:rPr>
                <w:rFonts w:eastAsia="Arial Unicode MS"/>
                <w:i/>
                <w:sz w:val="20"/>
              </w:rPr>
              <w:t>duration”</w:t>
            </w:r>
            <w:r w:rsidRPr="00000D10">
              <w:rPr>
                <w:rFonts w:eastAsia="Arial Unicode MS"/>
                <w:iCs/>
                <w:sz w:val="20"/>
              </w:rPr>
              <w:t xml:space="preserve"> which in TS 36.133 is defined by the </w:t>
            </w:r>
            <w:proofErr w:type="spellStart"/>
            <w:r w:rsidRPr="00000D10">
              <w:rPr>
                <w:rFonts w:eastAsia="Arial Unicode MS"/>
                <w:i/>
                <w:sz w:val="20"/>
              </w:rPr>
              <w:t>rmtc-MeasDuration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>).</w:t>
            </w:r>
            <w:bookmarkEnd w:id="27"/>
          </w:p>
          <w:p w14:paraId="471C4F1F" w14:textId="16847CBB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1B7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517CCAFB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B83D55A" w14:textId="77777777" w:rsidR="00C403F6" w:rsidRPr="003C7F99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3C7F99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24143F5D" w14:textId="4B9CB33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If not changed, this may cause confusion between the given parameters for triggering RSSI measurement reporting.</w:t>
            </w:r>
          </w:p>
        </w:tc>
      </w:tr>
      <w:tr w:rsidR="00C403F6" w:rsidRPr="00322371" w14:paraId="4755DCD4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F4D" w14:textId="0F226759" w:rsidR="00C403F6" w:rsidRDefault="00C403F6" w:rsidP="00C403F6">
            <w:pPr>
              <w:tabs>
                <w:tab w:val="left" w:pos="442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U551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C2C" w14:textId="0133D503" w:rsidR="00C403F6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D99" w14:textId="779F7CEA" w:rsidR="00C403F6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9B6" w14:textId="77777777" w:rsidR="00C403F6" w:rsidRPr="007F64DD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0F2" w14:textId="5EA7260C" w:rsidR="00C403F6" w:rsidRPr="00322371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177" w14:textId="38300BB0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bookmarkStart w:id="28" w:name="_Hlk38548246"/>
            <w:r w:rsidRPr="00000D10">
              <w:rPr>
                <w:rFonts w:eastAsia="Arial Unicode MS"/>
                <w:sz w:val="20"/>
              </w:rPr>
              <w:t>Move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 xml:space="preserve">-Common </w:t>
            </w:r>
            <w:r w:rsidRPr="00000D10">
              <w:rPr>
                <w:rFonts w:eastAsia="Arial Unicode MS"/>
                <w:sz w:val="20"/>
              </w:rPr>
              <w:t>from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8A2CF2">
              <w:rPr>
                <w:rFonts w:eastAsia="Arial Unicode MS"/>
                <w:color w:val="FF0000"/>
                <w:sz w:val="20"/>
              </w:rPr>
              <w:t>to sub-element</w:t>
            </w:r>
            <w:r w:rsidRPr="008A2CF2">
              <w:rPr>
                <w:rFonts w:eastAsia="Arial Unicode MS"/>
                <w:iCs/>
                <w:color w:val="FF0000"/>
                <w:sz w:val="20"/>
              </w:rPr>
              <w:t xml:space="preserve">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color w:val="FF0000"/>
                <w:sz w:val="20"/>
              </w:rPr>
              <w:t xml:space="preserve">within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bookmarkEnd w:id="28"/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. </w:t>
            </w:r>
          </w:p>
          <w:p w14:paraId="263D26DF" w14:textId="0661CED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</w:p>
          <w:p w14:paraId="7148C76C" w14:textId="04823F80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  <w:r w:rsidRPr="000A1585">
              <w:rPr>
                <w:rFonts w:eastAsia="Arial Unicode MS"/>
                <w:color w:val="FF0000"/>
                <w:sz w:val="20"/>
                <w:lang w:val="en-US"/>
              </w:rPr>
              <w:t xml:space="preserve">All SSB related configuration should be provided within </w:t>
            </w:r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ConfigMobility</w:t>
            </w:r>
            <w:proofErr w:type="spellEnd"/>
          </w:p>
          <w:p w14:paraId="6EE4DB53" w14:textId="77777777" w:rsidR="00C403F6" w:rsidRPr="000A1585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color w:val="FF0000"/>
                <w:sz w:val="20"/>
              </w:rPr>
            </w:pPr>
          </w:p>
          <w:p w14:paraId="3FFEE7FC" w14:textId="44A6DB4A" w:rsidR="00C403F6" w:rsidRPr="00000D10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ssb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-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>PositionQCL</w:t>
            </w:r>
            <w:proofErr w:type="spellEnd"/>
            <w:r w:rsidRPr="000A1585">
              <w:rPr>
                <w:rFonts w:eastAsia="Arial Unicode MS"/>
                <w:i/>
                <w:iCs/>
                <w:color w:val="FF0000"/>
                <w:sz w:val="20"/>
              </w:rPr>
              <w:t xml:space="preserve">-Common </w:t>
            </w:r>
            <w:r w:rsidRPr="000A1585">
              <w:rPr>
                <w:rFonts w:eastAsia="Arial Unicode MS"/>
                <w:color w:val="FF0000"/>
                <w:sz w:val="20"/>
              </w:rPr>
              <w:t>is only needed when corresponding SSB measurement configurations are configured (</w:t>
            </w:r>
            <w:proofErr w:type="spellStart"/>
            <w:r w:rsidRPr="000A1585">
              <w:rPr>
                <w:rFonts w:eastAsia="Arial Unicode MS"/>
                <w:i/>
                <w:iCs/>
                <w:color w:val="FF0000"/>
                <w:sz w:val="20"/>
                <w:lang w:val="en-US"/>
              </w:rPr>
              <w:t>ssb-ToMeasure</w:t>
            </w:r>
            <w:proofErr w:type="spellEnd"/>
            <w:r w:rsidRPr="000A1585">
              <w:rPr>
                <w:rFonts w:eastAsia="Arial Unicode MS"/>
                <w:color w:val="FF0000"/>
                <w:sz w:val="20"/>
              </w:rPr>
              <w:t>).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53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4E4EF42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29" w:author="Abhishek Roy" w:date="2020-04-20T20:42:00Z"/>
                <w:rFonts w:eastAsia="Arial Unicode MS"/>
                <w:i/>
                <w:iCs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45F8BFB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0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748FB47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31" w:author="Abhishek Roy" w:date="2020-04-20T20:42:00Z">
              <w:r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32" w:author="Abhishek Roy" w:date="2020-04-21T09:18:00Z">
              <w:r>
                <w:rPr>
                  <w:rFonts w:eastAsia="Arial Unicode MS"/>
                  <w:iCs/>
                  <w:sz w:val="20"/>
                </w:rPr>
                <w:t>We p</w:t>
              </w:r>
            </w:ins>
            <w:ins w:id="33" w:author="Abhishek Roy" w:date="2020-04-20T20:42:00Z">
              <w:r>
                <w:rPr>
                  <w:rFonts w:eastAsia="Arial Unicode MS"/>
                  <w:iCs/>
                  <w:sz w:val="20"/>
                </w:rPr>
                <w:t>refer to keep RAN1 agreement.</w:t>
              </w:r>
            </w:ins>
          </w:p>
          <w:p w14:paraId="5B464AE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32B3F7AD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sz w:val="20"/>
              </w:rPr>
            </w:pPr>
          </w:p>
          <w:p w14:paraId="156644A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>
              <w:rPr>
                <w:b/>
                <w:iCs/>
                <w:sz w:val="20"/>
                <w:lang w:eastAsia="ja-JP"/>
              </w:rPr>
              <w:t xml:space="preserve">Nokia: </w:t>
            </w:r>
            <w:r w:rsidRPr="001532AC">
              <w:rPr>
                <w:bCs/>
                <w:iCs/>
                <w:sz w:val="20"/>
                <w:lang w:eastAsia="ja-JP"/>
              </w:rPr>
              <w:t xml:space="preserve">we are ok both ways. No behavioural change. </w:t>
            </w:r>
            <w:r>
              <w:rPr>
                <w:bCs/>
                <w:iCs/>
                <w:sz w:val="20"/>
                <w:lang w:eastAsia="ja-JP"/>
              </w:rPr>
              <w:t xml:space="preserve">But location proposed by </w:t>
            </w:r>
            <w:proofErr w:type="spellStart"/>
            <w:r>
              <w:rPr>
                <w:bCs/>
                <w:iCs/>
                <w:sz w:val="20"/>
                <w:lang w:eastAsia="ja-JP"/>
              </w:rPr>
              <w:t>ericsson</w:t>
            </w:r>
            <w:proofErr w:type="spellEnd"/>
            <w:r>
              <w:rPr>
                <w:bCs/>
                <w:iCs/>
                <w:sz w:val="20"/>
                <w:lang w:eastAsia="ja-JP"/>
              </w:rPr>
              <w:t xml:space="preserve"> makes sense</w:t>
            </w:r>
          </w:p>
          <w:p w14:paraId="57CD95E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0F63DC30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61F7868A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6FF13F6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E93CD5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  <w:r>
              <w:rPr>
                <w:rFonts w:eastAsia="Arial Unicode MS"/>
                <w:sz w:val="20"/>
                <w:lang w:val="en-US"/>
              </w:rPr>
              <w:br/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 is signaled within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so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E93CD5">
              <w:rPr>
                <w:rFonts w:eastAsia="Arial Unicode MS"/>
                <w:sz w:val="20"/>
              </w:rPr>
              <w:t>is still part of</w:t>
            </w:r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 w:rsidRPr="00E93CD5">
              <w:rPr>
                <w:rFonts w:eastAsia="Arial Unicode MS"/>
                <w:i/>
                <w:iCs/>
                <w:sz w:val="20"/>
                <w:lang w:val="en-US"/>
              </w:rPr>
              <w:t>MeasObjectNR</w:t>
            </w:r>
            <w:proofErr w:type="spellEnd"/>
            <w:r>
              <w:rPr>
                <w:rFonts w:eastAsia="Arial Unicode MS"/>
                <w:i/>
                <w:iCs/>
                <w:sz w:val="20"/>
                <w:lang w:val="en-US"/>
              </w:rPr>
              <w:t>.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</w:p>
          <w:p w14:paraId="151A92D6" w14:textId="77777777" w:rsidR="00C403F6" w:rsidRPr="009B4AC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9B4ACA">
              <w:rPr>
                <w:rFonts w:eastAsia="Arial Unicode MS"/>
                <w:iCs/>
                <w:color w:val="FF0000"/>
                <w:sz w:val="20"/>
              </w:rPr>
              <w:t>Th</w:t>
            </w:r>
            <w:r>
              <w:rPr>
                <w:rFonts w:eastAsia="Arial Unicode MS"/>
                <w:iCs/>
                <w:color w:val="FF0000"/>
                <w:sz w:val="20"/>
              </w:rPr>
              <w:t>e change</w:t>
            </w:r>
            <w:r w:rsidRPr="009B4ACA">
              <w:rPr>
                <w:rFonts w:eastAsia="Arial Unicode MS"/>
                <w:iCs/>
                <w:color w:val="FF0000"/>
                <w:sz w:val="20"/>
              </w:rPr>
              <w:t xml:space="preserve"> is still compliant with RAN1 proposal/agreement.</w:t>
            </w:r>
          </w:p>
          <w:p w14:paraId="377FE09A" w14:textId="77777777" w:rsidR="00C403F6" w:rsidRPr="00C23743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RAN1 does not look into detailed RAN2 parameter structure.</w:t>
            </w:r>
          </w:p>
          <w:p w14:paraId="3FD84B03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It is up to RAN2 to decide how to group the parameters.</w:t>
            </w:r>
          </w:p>
          <w:p w14:paraId="67C28E79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We think that all SSB related configuration should be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>.</w:t>
            </w:r>
          </w:p>
          <w:p w14:paraId="682D8396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Furthermore, 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000D10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720222">
              <w:rPr>
                <w:rFonts w:eastAsia="Arial Unicode MS"/>
                <w:sz w:val="20"/>
              </w:rPr>
              <w:t xml:space="preserve">is </w:t>
            </w:r>
            <w:r>
              <w:rPr>
                <w:rFonts w:eastAsia="Arial Unicode MS"/>
                <w:sz w:val="20"/>
              </w:rPr>
              <w:t xml:space="preserve">clearly </w:t>
            </w:r>
            <w:r w:rsidRPr="00720222">
              <w:rPr>
                <w:rFonts w:eastAsia="Arial Unicode MS"/>
                <w:sz w:val="20"/>
              </w:rPr>
              <w:t>related to</w:t>
            </w:r>
            <w:r w:rsidRPr="00720222">
              <w:rPr>
                <w:rFonts w:eastAsia="Arial Unicode MS"/>
                <w:sz w:val="20"/>
                <w:lang w:val="en-US"/>
              </w:rPr>
              <w:t xml:space="preserve"> </w:t>
            </w:r>
            <w:proofErr w:type="spellStart"/>
            <w:r w:rsidRPr="00720222">
              <w:rPr>
                <w:rFonts w:eastAsia="Arial Unicode MS"/>
                <w:i/>
                <w:iCs/>
                <w:sz w:val="20"/>
                <w:lang w:val="en-US"/>
              </w:rPr>
              <w:t>ssb-ToMeasure</w:t>
            </w:r>
            <w:proofErr w:type="spellEnd"/>
            <w:r>
              <w:rPr>
                <w:rFonts w:eastAsia="Arial Unicode MS"/>
                <w:sz w:val="20"/>
                <w:lang w:val="en-US"/>
              </w:rPr>
              <w:t xml:space="preserve">, which is provided within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>
              <w:rPr>
                <w:rFonts w:eastAsia="Arial Unicode MS"/>
                <w:i/>
                <w:iCs/>
                <w:sz w:val="20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and provides the corresponding bitmap for the SSB candidate positions.</w:t>
            </w:r>
          </w:p>
          <w:p w14:paraId="351DF54C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9583C59" w14:textId="77777777" w:rsidR="00C403F6" w:rsidRPr="00585D4C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585D4C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D8A44F8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4" w:author="Ozcan Ozturk" w:date="2020-04-23T15:29:00Z"/>
                <w:rFonts w:eastAsia="Arial Unicode MS"/>
                <w:iCs/>
                <w:sz w:val="20"/>
              </w:rPr>
            </w:pP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ssb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</w:t>
            </w:r>
            <w:proofErr w:type="spellStart"/>
            <w:r w:rsidRPr="00642971">
              <w:rPr>
                <w:rFonts w:eastAsia="Arial Unicode MS"/>
                <w:i/>
                <w:iCs/>
                <w:sz w:val="20"/>
              </w:rPr>
              <w:t>PositionQCL</w:t>
            </w:r>
            <w:proofErr w:type="spellEnd"/>
            <w:r w:rsidRPr="00642971">
              <w:rPr>
                <w:rFonts w:eastAsia="Arial Unicode MS"/>
                <w:i/>
                <w:iCs/>
                <w:sz w:val="20"/>
              </w:rPr>
              <w:t>-Common</w:t>
            </w:r>
            <w:r>
              <w:rPr>
                <w:rFonts w:eastAsia="Arial Unicode MS"/>
                <w:iCs/>
                <w:sz w:val="20"/>
              </w:rPr>
              <w:t xml:space="preserve"> is used to derive the SSB based cell quality. </w:t>
            </w:r>
            <w:proofErr w:type="gramStart"/>
            <w:r>
              <w:rPr>
                <w:rFonts w:eastAsia="Arial Unicode MS"/>
                <w:iCs/>
                <w:sz w:val="20"/>
              </w:rPr>
              <w:t>so</w:t>
            </w:r>
            <w:proofErr w:type="gramEnd"/>
            <w:r>
              <w:rPr>
                <w:rFonts w:eastAsia="Arial Unicode MS"/>
                <w:iCs/>
                <w:sz w:val="20"/>
              </w:rPr>
              <w:t xml:space="preserve"> we also think </w:t>
            </w:r>
            <w:r w:rsidRPr="00000D10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000D10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000D10">
              <w:rPr>
                <w:rFonts w:eastAsia="Arial Unicode MS"/>
                <w:iCs/>
                <w:sz w:val="20"/>
              </w:rPr>
              <w:t xml:space="preserve"> </w:t>
            </w:r>
            <w:r>
              <w:rPr>
                <w:rFonts w:eastAsia="Arial Unicode MS"/>
                <w:iCs/>
                <w:sz w:val="20"/>
              </w:rPr>
              <w:t>is a more proper location to include it.</w:t>
            </w:r>
          </w:p>
          <w:p w14:paraId="1BFB4D34" w14:textId="77777777" w:rsidR="00C403F6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5" w:author="Ozcan Ozturk" w:date="2020-04-23T15:29:00Z"/>
                <w:rFonts w:eastAsia="Arial Unicode MS"/>
                <w:iCs/>
                <w:sz w:val="20"/>
              </w:rPr>
            </w:pPr>
          </w:p>
          <w:p w14:paraId="311680BF" w14:textId="35A0C51F" w:rsidR="00C403F6" w:rsidRPr="00DE72EA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tr w:rsidR="00C403F6" w:rsidRPr="00281724" w14:paraId="37285519" w14:textId="77777777" w:rsidTr="009D0058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62A" w14:textId="29101712" w:rsidR="00C403F6" w:rsidRPr="00281724" w:rsidRDefault="00C403F6" w:rsidP="00C403F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349" w14:textId="108ECED5" w:rsidR="00C403F6" w:rsidRPr="00281724" w:rsidRDefault="00C403F6" w:rsidP="00C403F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30B" w14:textId="51A1759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993" w14:textId="77777777" w:rsidR="00C403F6" w:rsidRPr="00281724" w:rsidRDefault="00C403F6" w:rsidP="00C403F6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84E" w14:textId="66041EBA" w:rsidR="00C403F6" w:rsidRPr="00281724" w:rsidRDefault="00C403F6" w:rsidP="00C403F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240" w14:textId="4BDBA826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sz w:val="20"/>
              </w:rPr>
              <w:t>Move cell specific Q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from</w:t>
            </w:r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and use a Setup/Release structure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23C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Open</w:t>
            </w:r>
          </w:p>
          <w:p w14:paraId="74D4CDC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6" w:author="Abhishek Roy" w:date="2020-04-20T20:42:00Z"/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 w:rsidRPr="00281724">
              <w:rPr>
                <w:rFonts w:eastAsia="Arial Unicode MS"/>
                <w:sz w:val="20"/>
              </w:rPr>
              <w:t xml:space="preserve">RAN1 agreement was to use 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MeasObjectNR</w:t>
            </w:r>
            <w:proofErr w:type="spellEnd"/>
          </w:p>
          <w:p w14:paraId="22E702F8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37" w:author="Abhishek Roy" w:date="2020-04-20T20:42:00Z"/>
                <w:rFonts w:eastAsia="Arial Unicode MS"/>
                <w:i/>
                <w:iCs/>
                <w:sz w:val="20"/>
              </w:rPr>
            </w:pPr>
          </w:p>
          <w:p w14:paraId="2AD6E7A2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ins w:id="38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 xml:space="preserve">[MTK]: </w:t>
              </w:r>
            </w:ins>
            <w:ins w:id="39" w:author="Abhishek Roy" w:date="2020-04-21T09:18:00Z">
              <w:r w:rsidRPr="00281724">
                <w:rPr>
                  <w:rFonts w:eastAsia="Arial Unicode MS"/>
                  <w:iCs/>
                  <w:sz w:val="20"/>
                </w:rPr>
                <w:t>We p</w:t>
              </w:r>
            </w:ins>
            <w:ins w:id="40" w:author="Abhishek Roy" w:date="2020-04-20T20:42:00Z">
              <w:r w:rsidRPr="00281724">
                <w:rPr>
                  <w:rFonts w:eastAsia="Arial Unicode MS"/>
                  <w:iCs/>
                  <w:sz w:val="20"/>
                </w:rPr>
                <w:t>refer to keep RAN1 agreement</w:t>
              </w:r>
            </w:ins>
          </w:p>
          <w:p w14:paraId="19F8CD09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4274135F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bCs/>
                <w:iCs/>
                <w:sz w:val="20"/>
                <w:lang w:eastAsia="ja-JP"/>
              </w:rPr>
            </w:pPr>
            <w:r w:rsidRPr="00281724">
              <w:rPr>
                <w:b/>
                <w:iCs/>
                <w:sz w:val="20"/>
                <w:lang w:eastAsia="ja-JP"/>
              </w:rPr>
              <w:t xml:space="preserve">Nokia: </w:t>
            </w:r>
            <w:r w:rsidRPr="00281724">
              <w:rPr>
                <w:bCs/>
                <w:iCs/>
                <w:sz w:val="20"/>
                <w:lang w:eastAsia="ja-JP"/>
              </w:rPr>
              <w:t xml:space="preserve">see U551 comment and additionally we think that existing </w:t>
            </w:r>
            <w:proofErr w:type="spellStart"/>
            <w:r w:rsidRPr="00281724">
              <w:rPr>
                <w:bCs/>
                <w:iCs/>
                <w:sz w:val="20"/>
                <w:lang w:eastAsia="ja-JP"/>
              </w:rPr>
              <w:t>addmod</w:t>
            </w:r>
            <w:proofErr w:type="spellEnd"/>
            <w:r w:rsidRPr="00281724">
              <w:rPr>
                <w:bCs/>
                <w:iCs/>
                <w:sz w:val="20"/>
                <w:lang w:eastAsia="ja-JP"/>
              </w:rPr>
              <w:t>/remove structure is corresponding with existing cell specific parameter configuration i.e. we do not need see for setup/release structure.</w:t>
            </w:r>
          </w:p>
          <w:p w14:paraId="7C70AAC6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7A17FCC0" w14:textId="50378185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>[HW] SSB-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is within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MeasObjectNR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? Not sure what is wrong. </w:t>
            </w:r>
          </w:p>
          <w:p w14:paraId="1422FDE7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About the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setupRelease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proofErr w:type="spellStart"/>
            <w:r w:rsidRPr="00281724">
              <w:rPr>
                <w:rFonts w:eastAsia="Arial Unicode MS"/>
                <w:iCs/>
                <w:sz w:val="20"/>
              </w:rPr>
              <w:t>stuecutre</w:t>
            </w:r>
            <w:proofErr w:type="spellEnd"/>
            <w:r w:rsidRPr="00281724">
              <w:rPr>
                <w:rFonts w:eastAsia="Arial Unicode MS"/>
                <w:iCs/>
                <w:sz w:val="20"/>
              </w:rPr>
              <w:t>, we wonder why we need this</w:t>
            </w:r>
          </w:p>
          <w:p w14:paraId="6CA1B7AD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sz w:val="20"/>
              </w:rPr>
            </w:pPr>
          </w:p>
          <w:p w14:paraId="131049B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72E860EB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/>
                <w:iCs/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1) See argument above for moving information about the </w:t>
            </w:r>
            <w:r w:rsidRPr="00281724">
              <w:rPr>
                <w:rFonts w:eastAsia="Arial Unicode MS"/>
                <w:sz w:val="20"/>
              </w:rPr>
              <w:t xml:space="preserve">QCL 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relationship between SSB </w:t>
            </w:r>
            <w:r w:rsidRPr="00281724">
              <w:rPr>
                <w:rFonts w:eastAsia="Arial Unicode MS"/>
                <w:sz w:val="20"/>
              </w:rPr>
              <w:t>positions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to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>.</w:t>
            </w:r>
          </w:p>
          <w:p w14:paraId="57DB121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iCs/>
                <w:color w:val="FF0000"/>
                <w:sz w:val="20"/>
              </w:rPr>
            </w:pPr>
            <w:r w:rsidRPr="00281724">
              <w:rPr>
                <w:rFonts w:eastAsia="Arial Unicode MS"/>
                <w:iCs/>
                <w:color w:val="FF0000"/>
                <w:sz w:val="20"/>
              </w:rPr>
              <w:t>The change is still compliant with RAN1 proposal/agreement.</w:t>
            </w:r>
          </w:p>
          <w:p w14:paraId="583BDFFE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2) Adding an element costs 10 (for the PCI) + 2 bits (Q value), removing an element costs 10 bits. There is almost no signaling gain with such a delta approach. It is easier to setup a new list than modifying a list.</w:t>
            </w:r>
          </w:p>
          <w:p w14:paraId="0C0CF06A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676FBD84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sz w:val="20"/>
                <w:lang w:val="en-US"/>
              </w:rPr>
              <w:t>LGE:</w:t>
            </w:r>
          </w:p>
          <w:p w14:paraId="43C5E9A5" w14:textId="77777777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41" w:author="Ozcan Ozturk" w:date="2020-04-23T15:32:00Z"/>
                <w:rFonts w:eastAsia="Arial Unicode MS"/>
                <w:iCs/>
                <w:sz w:val="20"/>
              </w:rPr>
            </w:pPr>
            <w:r w:rsidRPr="00281724">
              <w:rPr>
                <w:rFonts w:eastAsia="Arial Unicode MS"/>
                <w:iCs/>
                <w:sz w:val="20"/>
              </w:rPr>
              <w:t xml:space="preserve">see U551. Agree to move cell specific Q </w:t>
            </w:r>
            <w:r w:rsidRPr="00281724">
              <w:rPr>
                <w:rFonts w:eastAsia="Arial Unicode MS"/>
                <w:sz w:val="20"/>
              </w:rPr>
              <w:t>to</w:t>
            </w:r>
            <w:r w:rsidRPr="00281724">
              <w:rPr>
                <w:rFonts w:eastAsia="Arial Unicode MS"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/>
                <w:iCs/>
                <w:sz w:val="20"/>
              </w:rPr>
              <w:t>SSB-</w:t>
            </w:r>
            <w:proofErr w:type="spellStart"/>
            <w:r w:rsidRPr="00281724">
              <w:rPr>
                <w:rFonts w:eastAsia="Arial Unicode MS"/>
                <w:i/>
                <w:iCs/>
                <w:sz w:val="20"/>
              </w:rPr>
              <w:t>ConfigMobility</w:t>
            </w:r>
            <w:proofErr w:type="spellEnd"/>
            <w:r w:rsidRPr="00281724">
              <w:rPr>
                <w:rFonts w:eastAsia="Arial Unicode MS"/>
                <w:i/>
                <w:iCs/>
                <w:sz w:val="20"/>
              </w:rPr>
              <w:t xml:space="preserve"> </w:t>
            </w:r>
            <w:r w:rsidRPr="00281724">
              <w:rPr>
                <w:rFonts w:eastAsia="Arial Unicode MS"/>
                <w:iCs/>
                <w:sz w:val="20"/>
              </w:rPr>
              <w:t>but the structure doesn’t need to be changed.</w:t>
            </w:r>
          </w:p>
          <w:p w14:paraId="38FF59E4" w14:textId="73B6FB91" w:rsidR="00C403F6" w:rsidRPr="00281724" w:rsidRDefault="00C403F6" w:rsidP="00C403F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0D256D63" w14:textId="77777777" w:rsidR="006F5521" w:rsidRPr="00281724" w:rsidRDefault="006F5521">
      <w:pPr>
        <w:rPr>
          <w:ins w:id="42" w:author="Ozcan Ozturk" w:date="2020-04-23T15:33:00Z"/>
          <w:sz w:val="20"/>
        </w:rPr>
      </w:pPr>
      <w:ins w:id="43" w:author="Ozcan Ozturk" w:date="2020-04-23T15:33:00Z">
        <w:r w:rsidRPr="00281724">
          <w:rPr>
            <w:sz w:val="20"/>
          </w:rPr>
          <w:br w:type="page"/>
        </w:r>
      </w:ins>
    </w:p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"/>
        <w:gridCol w:w="1328"/>
        <w:gridCol w:w="1168"/>
        <w:gridCol w:w="2251"/>
        <w:gridCol w:w="719"/>
        <w:gridCol w:w="3689"/>
        <w:gridCol w:w="4507"/>
      </w:tblGrid>
      <w:tr w:rsidR="00A61719" w:rsidRPr="00281724" w14:paraId="111064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A3A" w14:textId="6BA1AAFF" w:rsidR="00A61719" w:rsidRPr="00281724" w:rsidRDefault="00A61719" w:rsidP="00A61719">
            <w:pPr>
              <w:spacing w:line="276" w:lineRule="auto"/>
              <w:jc w:val="left"/>
              <w:rPr>
                <w:sz w:val="20"/>
              </w:rPr>
            </w:pPr>
            <w:bookmarkStart w:id="44" w:name="_Hlk38548517"/>
            <w:bookmarkStart w:id="45" w:name="_Hlk38449639"/>
            <w:r w:rsidRPr="00281724">
              <w:rPr>
                <w:sz w:val="20"/>
              </w:rPr>
              <w:lastRenderedPageBreak/>
              <w:t>U554</w:t>
            </w:r>
            <w:bookmarkEnd w:id="44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A08" w14:textId="3429E090" w:rsidR="00A61719" w:rsidRPr="00281724" w:rsidRDefault="00A61719" w:rsidP="00A6171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8E8" w14:textId="4598CBC1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85F" w14:textId="11CD83FB" w:rsidR="00A61719" w:rsidRPr="00281724" w:rsidRDefault="00A61719" w:rsidP="00A61719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10E" w14:textId="144CF7FF" w:rsidR="00A61719" w:rsidRPr="00281724" w:rsidRDefault="00A61719" w:rsidP="00A6171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6F0" w14:textId="67D2B3DF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del w:id="46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Indicates the minimum duration (in unit of symbols) from the ending symbol of the </w:delText>
              </w:r>
            </w:del>
            <w:del w:id="47" w:author="YinghaoGuo" w:date="2020-04-08T19:29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>CG-</w:delText>
              </w:r>
            </w:del>
            <w:del w:id="48" w:author="YinghaoGuo" w:date="2020-04-08T19:33:00Z">
              <w:r w:rsidRPr="00281724" w:rsidDel="009F53DC">
                <w:rPr>
                  <w:rFonts w:eastAsia="Times New Roman"/>
                  <w:sz w:val="20"/>
                  <w:lang w:eastAsia="ja-JP"/>
                </w:rPr>
                <w:delText xml:space="preserve">PUSCH to the starting symbol of the DFI carrying HARQ-ACK for that PUSCH. UE assumes HARQ-ACK is valid only for PUSCH transmissions ending before n-cg-DFIDelay-r16, where n is the time corresponding to the beginning of the start symbol of the DFI </w:delText>
              </w:r>
            </w:del>
            <w:ins w:id="49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For CG-PUSCH and DG-PUSCH without slot aggregation, HARQ-ACK for the associated TB is valid if a first symbol of the PDCCH reception is after a last symbol of the PUSCH transmission, or of any repetition of the PUSCH transmission, by a number of symbols provided by cg-minDFIDelay-r16. For DG with slot </w:t>
              </w:r>
            </w:ins>
            <w:ins w:id="50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>aggregation</w:t>
              </w:r>
            </w:ins>
            <w:ins w:id="51" w:author="YinghaoGuo" w:date="2020-04-08T19:33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, </w:t>
              </w:r>
            </w:ins>
            <w:ins w:id="52" w:author="YinghaoGuo" w:date="2020-04-08T19:34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HARQ-ACK is </w:t>
              </w:r>
            </w:ins>
            <w:ins w:id="53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valid if </w:t>
              </w:r>
            </w:ins>
            <w:ins w:id="54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first symbol of the PDCCH reception is </w:t>
              </w:r>
            </w:ins>
            <w:ins w:id="55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after a last symbol of the PUSCH transmission in a first slot from the multiple slots by cg-</w:t>
              </w:r>
              <w:proofErr w:type="spellStart"/>
              <w:r w:rsidRPr="00281724">
                <w:rPr>
                  <w:rFonts w:eastAsia="Times New Roman"/>
                  <w:sz w:val="20"/>
                  <w:lang w:eastAsia="ja-JP"/>
                </w:rPr>
                <w:t>minDFI</w:t>
              </w:r>
              <w:proofErr w:type="spellEnd"/>
              <w:r w:rsidRPr="00281724">
                <w:rPr>
                  <w:rFonts w:eastAsia="Times New Roman"/>
                  <w:sz w:val="20"/>
                  <w:lang w:eastAsia="ja-JP"/>
                </w:rPr>
                <w:t xml:space="preserve">-Delay if </w:t>
              </w:r>
            </w:ins>
            <w:ins w:id="56" w:author="YinghaoGuo" w:date="2020-04-08T19:37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the </w:t>
              </w:r>
            </w:ins>
            <w:ins w:id="57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>value of the HARQ-ACK information is ACK</w:t>
              </w:r>
            </w:ins>
            <w:ins w:id="58" w:author="YinghaoGuo" w:date="2020-04-08T19:38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and after a last symbol of the PUSCH transmission in a last slot from the multiple slots, if value of the HARQ-ACK information is NACK.</w:t>
              </w:r>
            </w:ins>
            <w:ins w:id="59" w:author="YinghaoGuo" w:date="2020-04-08T19:35:00Z">
              <w:r w:rsidRPr="00281724">
                <w:rPr>
                  <w:rFonts w:eastAsia="Times New Roman"/>
                  <w:sz w:val="20"/>
                  <w:lang w:eastAsia="ja-JP"/>
                </w:rPr>
                <w:t xml:space="preserve"> </w:t>
              </w:r>
            </w:ins>
            <w:r w:rsidRPr="00281724">
              <w:rPr>
                <w:rFonts w:eastAsia="Times New Roman"/>
                <w:sz w:val="20"/>
                <w:lang w:eastAsia="ja-JP"/>
              </w:rPr>
              <w:t>(see TS 38.213 [13], clause 10.3</w:t>
            </w:r>
            <w:proofErr w:type="gramStart"/>
            <w:r w:rsidRPr="00281724">
              <w:rPr>
                <w:rFonts w:eastAsia="Times New Roman"/>
                <w:sz w:val="20"/>
                <w:lang w:eastAsia="ja-JP"/>
              </w:rPr>
              <w:t>)..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F01" w14:textId="77777777" w:rsidR="000A1585" w:rsidRPr="00281724" w:rsidRDefault="000A1585" w:rsidP="000A1585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5AD358FA" w14:textId="7EDAAC33" w:rsidR="00A61719" w:rsidRPr="00281724" w:rsidRDefault="00A61719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60D212E" w14:textId="048420A5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We agree that some clarification in the field description is needed as the parameter applies for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for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both CG-PUSCH and dynamically scheduled PUSCH.</w:t>
            </w:r>
          </w:p>
          <w:p w14:paraId="5BE50181" w14:textId="7B77881A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33AD5045" w14:textId="49DA7CDB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However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>, we prefer not to copy the RAN1 specification text from 38.213 clause 10.3</w:t>
            </w:r>
            <w:r w:rsidR="000A1A46" w:rsidRPr="00281724">
              <w:rPr>
                <w:rFonts w:eastAsia="Arial Unicode MS"/>
                <w:sz w:val="20"/>
                <w:lang w:val="en-US"/>
              </w:rPr>
              <w:t xml:space="preserve"> about when the HARQ-ACK information is valid</w:t>
            </w:r>
            <w:r w:rsidR="000F3627" w:rsidRPr="00281724">
              <w:rPr>
                <w:rFonts w:eastAsia="Arial Unicode MS"/>
                <w:sz w:val="20"/>
                <w:lang w:val="en-US"/>
              </w:rPr>
              <w:t xml:space="preserve">: </w:t>
            </w:r>
          </w:p>
          <w:p w14:paraId="76B65039" w14:textId="77777777" w:rsidR="000A1585" w:rsidRPr="00281724" w:rsidRDefault="000A1585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E99E3E" w14:textId="0928D75C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[…]  is valid if a first symbol of the PDCCH reception is after a last symbol of the PUSCH transmission, or of any repetition of the PUSCH transmission, by a number of symbols provided by cg-minDFIDelay-r16. </w:t>
            </w:r>
          </w:p>
          <w:p w14:paraId="166896CE" w14:textId="77777777" w:rsidR="000A1585" w:rsidRPr="00281724" w:rsidRDefault="000A1585" w:rsidP="000A1585">
            <w:pPr>
              <w:spacing w:after="180"/>
              <w:rPr>
                <w:color w:val="2E74B5" w:themeColor="accent5" w:themeShade="BF"/>
                <w:sz w:val="20"/>
                <w:lang w:eastAsia="en-GB"/>
              </w:rPr>
            </w:pPr>
            <w:r w:rsidRPr="00281724">
              <w:rPr>
                <w:color w:val="2E74B5" w:themeColor="accent5" w:themeShade="BF"/>
                <w:sz w:val="20"/>
                <w:lang w:eastAsia="en-GB"/>
              </w:rPr>
              <w:t xml:space="preserve">For a PUSCH transmission </w:t>
            </w:r>
            <w:r w:rsidRPr="00281724">
              <w:rPr>
                <w:color w:val="2E74B5" w:themeColor="accent5" w:themeShade="BF"/>
                <w:sz w:val="20"/>
              </w:rPr>
              <w:t>scheduled by a DCI format</w:t>
            </w:r>
            <w:r w:rsidRPr="00281724">
              <w:rPr>
                <w:color w:val="2E74B5" w:themeColor="accent5" w:themeShade="BF"/>
                <w:sz w:val="20"/>
                <w:lang w:eastAsia="en-GB"/>
              </w:rPr>
              <w:t>, HARQ-ACK information for a transport block of a corresponding HARQ process number is valid if a first symbol of the PDCCH reception is after a last symbol of the PUSCH transmission or, if the PUSCH transmission is over multiple slots,</w:t>
            </w:r>
          </w:p>
          <w:p w14:paraId="456E0DFD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first slot from the multiple slots by a number of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ACK.</w:t>
            </w:r>
          </w:p>
          <w:p w14:paraId="2A1B82BF" w14:textId="77777777" w:rsidR="000A1585" w:rsidRPr="00281724" w:rsidRDefault="000A1585" w:rsidP="000A1585">
            <w:pPr>
              <w:spacing w:after="180"/>
              <w:ind w:left="540" w:hanging="284"/>
              <w:rPr>
                <w:color w:val="2E74B5" w:themeColor="accent5" w:themeShade="BF"/>
                <w:sz w:val="20"/>
              </w:rPr>
            </w:pPr>
            <w:r w:rsidRPr="00281724">
              <w:rPr>
                <w:color w:val="2E74B5" w:themeColor="accent5" w:themeShade="BF"/>
                <w:sz w:val="20"/>
              </w:rPr>
              <w:t xml:space="preserve">-     after a last symbol of the PUSCH transmission in a last slot from the multiple slots by a number of symbols provided by </w:t>
            </w:r>
            <w:r w:rsidRPr="00281724">
              <w:rPr>
                <w:i/>
                <w:iCs/>
                <w:color w:val="2E74B5" w:themeColor="accent5" w:themeShade="BF"/>
                <w:sz w:val="20"/>
              </w:rPr>
              <w:t>cg-minDFIDelay-r16</w:t>
            </w:r>
            <w:r w:rsidRPr="00281724">
              <w:rPr>
                <w:color w:val="2E74B5" w:themeColor="accent5" w:themeShade="BF"/>
                <w:sz w:val="20"/>
              </w:rPr>
              <w:t>, if a value of the HARQ-ACK information is NACK.</w:t>
            </w:r>
          </w:p>
          <w:p w14:paraId="2CD4D31B" w14:textId="01F894E7" w:rsidR="000A1585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Something as follows is sufficient</w:t>
            </w:r>
            <w:r w:rsidR="0045685E" w:rsidRPr="00281724">
              <w:rPr>
                <w:rFonts w:eastAsia="Arial Unicode MS"/>
                <w:sz w:val="20"/>
              </w:rPr>
              <w:t>, while more details are provided in the RAN1 spec</w:t>
            </w:r>
            <w:r w:rsidRPr="00281724">
              <w:rPr>
                <w:rFonts w:eastAsia="Arial Unicode MS"/>
                <w:sz w:val="20"/>
                <w:lang w:val="en-US"/>
              </w:rPr>
              <w:t>:</w:t>
            </w:r>
          </w:p>
          <w:p w14:paraId="172361AD" w14:textId="36BE4C4F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 xml:space="preserve">“Indicates the minimum duration (in unit of symbols) from the ending symbol of the </w:t>
            </w:r>
            <w:r w:rsidRPr="00281724">
              <w:rPr>
                <w:strike/>
                <w:sz w:val="20"/>
              </w:rPr>
              <w:t xml:space="preserve">CG-PUSCH </w:t>
            </w:r>
            <w:r w:rsidRPr="00281724">
              <w:rPr>
                <w:strike/>
                <w:color w:val="FF0000"/>
                <w:sz w:val="20"/>
              </w:rPr>
              <w:t xml:space="preserve">or dynamically scheduled </w:t>
            </w:r>
            <w:r w:rsidRPr="00281724">
              <w:rPr>
                <w:color w:val="FF0000"/>
                <w:sz w:val="20"/>
              </w:rPr>
              <w:t xml:space="preserve">PUSCH </w:t>
            </w:r>
            <w:r w:rsidRPr="00281724">
              <w:rPr>
                <w:sz w:val="20"/>
              </w:rPr>
              <w:t xml:space="preserve">to the starting symbol of the </w:t>
            </w:r>
            <w:r w:rsidRPr="00281724">
              <w:rPr>
                <w:color w:val="FF0000"/>
                <w:sz w:val="20"/>
              </w:rPr>
              <w:t>PDCCH containing the downlink feedback indication (</w:t>
            </w:r>
            <w:r w:rsidRPr="00281724">
              <w:rPr>
                <w:sz w:val="20"/>
              </w:rPr>
              <w:t>DFI</w:t>
            </w:r>
            <w:r w:rsidRPr="00281724">
              <w:rPr>
                <w:color w:val="FF0000"/>
                <w:sz w:val="20"/>
              </w:rPr>
              <w:t xml:space="preserve">) </w:t>
            </w:r>
            <w:r w:rsidRPr="00281724">
              <w:rPr>
                <w:sz w:val="20"/>
              </w:rPr>
              <w:t>carrying HARQ-ACK for that PUSCH</w:t>
            </w:r>
            <w:r w:rsidR="000A1A46" w:rsidRPr="00281724">
              <w:rPr>
                <w:rFonts w:eastAsia="Times New Roman"/>
                <w:sz w:val="20"/>
                <w:lang w:eastAsia="ja-JP"/>
              </w:rPr>
              <w:t>.</w:t>
            </w:r>
            <w:r w:rsidR="000A1A46" w:rsidRPr="00281724">
              <w:rPr>
                <w:rFonts w:eastAsia="Times New Roman"/>
                <w:sz w:val="20"/>
              </w:rPr>
              <w:t xml:space="preserve"> </w:t>
            </w:r>
            <w:r w:rsidR="000A1A46" w:rsidRPr="00281724">
              <w:rPr>
                <w:rFonts w:eastAsia="Times New Roman"/>
                <w:color w:val="FF0000"/>
                <w:sz w:val="20"/>
              </w:rPr>
              <w:t xml:space="preserve">HARQ-ACK received before that minimum duration is not valid, see </w:t>
            </w:r>
            <w:r w:rsidR="000A1A46" w:rsidRPr="00281724">
              <w:rPr>
                <w:rFonts w:eastAsia="Times New Roman"/>
                <w:color w:val="FF0000"/>
                <w:sz w:val="20"/>
                <w:lang w:eastAsia="ja-JP"/>
              </w:rPr>
              <w:t>TS 38.213 [13], clause 10.3.</w:t>
            </w:r>
          </w:p>
          <w:p w14:paraId="4E02B724" w14:textId="5938B86B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1AFB5CDA" w14:textId="0D92813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DG-PUSCH is not defined in RRC</w:t>
            </w:r>
            <w:r w:rsidR="000A1A46" w:rsidRPr="00281724">
              <w:rPr>
                <w:rFonts w:eastAsia="Arial Unicode MS"/>
                <w:sz w:val="20"/>
              </w:rPr>
              <w:t xml:space="preserve"> and we should use “dynamically scheduled PUSCH” instead</w:t>
            </w:r>
            <w:r w:rsidR="00135006" w:rsidRPr="00281724">
              <w:rPr>
                <w:rFonts w:eastAsia="Arial Unicode MS"/>
                <w:sz w:val="20"/>
              </w:rPr>
              <w:t xml:space="preserve"> or to keep it general, just refer to “PUSCH” instead of CG-PUSCH and dynamically scheduled grant</w:t>
            </w:r>
          </w:p>
          <w:p w14:paraId="7007C0A0" w14:textId="469F1F6C" w:rsidR="000F3627" w:rsidRPr="00281724" w:rsidRDefault="000F3627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DFI </w:t>
            </w:r>
            <w:r w:rsidR="000A1A46" w:rsidRPr="00281724">
              <w:rPr>
                <w:rFonts w:eastAsia="Arial Unicode MS"/>
                <w:sz w:val="20"/>
              </w:rPr>
              <w:t>is not defined in RRC and should be spelled out.</w:t>
            </w:r>
          </w:p>
          <w:p w14:paraId="61855763" w14:textId="77AE34F3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We propose to clarify that DFI is carried on PDCCH</w:t>
            </w:r>
          </w:p>
          <w:p w14:paraId="72F32DC6" w14:textId="57B56375" w:rsidR="000A1A46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Slot aggregation is already specified as part of 38.213 spec.</w:t>
            </w:r>
          </w:p>
          <w:p w14:paraId="74C3342A" w14:textId="1492E286" w:rsidR="000F3627" w:rsidRPr="00281724" w:rsidRDefault="000A1A46" w:rsidP="000F3627">
            <w:pPr>
              <w:pStyle w:val="ListParagraph"/>
              <w:keepNext/>
              <w:numPr>
                <w:ilvl w:val="0"/>
                <w:numId w:val="33"/>
              </w:numPr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>Remove all text that is specified in</w:t>
            </w:r>
            <w:r w:rsidR="0045685E" w:rsidRPr="00281724">
              <w:rPr>
                <w:rFonts w:eastAsia="Arial Unicode MS"/>
                <w:sz w:val="20"/>
              </w:rPr>
              <w:t xml:space="preserve"> detail in</w:t>
            </w:r>
            <w:r w:rsidRPr="00281724">
              <w:rPr>
                <w:rFonts w:eastAsia="Arial Unicode MS"/>
                <w:sz w:val="20"/>
              </w:rPr>
              <w:t xml:space="preserve"> 38.213.</w:t>
            </w:r>
          </w:p>
          <w:p w14:paraId="15DACDCE" w14:textId="77777777" w:rsidR="000F3627" w:rsidRPr="00281724" w:rsidRDefault="000F3627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C938C2" w14:textId="77777777" w:rsidR="000F3627" w:rsidRPr="00281724" w:rsidRDefault="00D825A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0" w:author="Ozcan Ozturk" w:date="2020-04-23T15:36:00Z"/>
                <w:rFonts w:eastAsia="Arial Unicode MS"/>
                <w:sz w:val="20"/>
                <w:lang w:val="en-US"/>
              </w:rPr>
            </w:pPr>
            <w:ins w:id="61" w:author="Jang, Jaehyuk" w:date="2020-04-23T13:48:00Z">
              <w:r w:rsidRPr="00281724">
                <w:rPr>
                  <w:rFonts w:eastAsia="Arial Unicode MS"/>
                  <w:sz w:val="20"/>
                  <w:lang w:val="en-US"/>
                </w:rPr>
                <w:t>[Samsung] Ericsson's alternative looks good.</w:t>
              </w:r>
            </w:ins>
          </w:p>
          <w:p w14:paraId="41FDEE96" w14:textId="77777777" w:rsidR="00A402D2" w:rsidRPr="00281724" w:rsidRDefault="00A402D2" w:rsidP="00A61719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2" w:author="Ozcan Ozturk" w:date="2020-04-23T15:36:00Z"/>
                <w:rFonts w:eastAsia="Arial Unicode MS"/>
                <w:sz w:val="20"/>
                <w:lang w:val="en-US"/>
              </w:rPr>
            </w:pPr>
          </w:p>
          <w:p w14:paraId="5E62D849" w14:textId="45B6C90F" w:rsidR="00A402D2" w:rsidRPr="00281724" w:rsidRDefault="00A402D2" w:rsidP="00B14D94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  <w:bookmarkEnd w:id="45"/>
      <w:tr w:rsidR="009D0058" w:rsidRPr="00281724" w14:paraId="58938B1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CCF" w14:textId="7E2C2F58" w:rsidR="009D0058" w:rsidRPr="00281724" w:rsidRDefault="009D0058" w:rsidP="009D0058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A06" w14:textId="70191544" w:rsidR="009D0058" w:rsidRPr="00281724" w:rsidRDefault="009D0058" w:rsidP="009D0058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670" w14:textId="4717B18D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3DC" w14:textId="73034510" w:rsidR="009D0058" w:rsidRPr="00281724" w:rsidRDefault="009D0058" w:rsidP="009D0058">
            <w:pPr>
              <w:spacing w:line="276" w:lineRule="auto"/>
              <w:jc w:val="left"/>
              <w:rPr>
                <w:rFonts w:eastAsia="Arial Unicode MS"/>
                <w:i/>
                <w:sz w:val="20"/>
              </w:rPr>
            </w:pPr>
            <w:proofErr w:type="spellStart"/>
            <w:r w:rsidRPr="00281724">
              <w:rPr>
                <w:rFonts w:eastAsia="Arial Unicode MS"/>
                <w:i/>
                <w:sz w:val="20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B59" w14:textId="5CFC2D12" w:rsidR="009D0058" w:rsidRPr="00281724" w:rsidRDefault="009D0058" w:rsidP="009D0058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9AA" w14:textId="176A1D8B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sz w:val="20"/>
              </w:rPr>
              <w:t xml:space="preserve">Wrong name "n-cg-DFIDelay-r16" and </w:t>
            </w:r>
            <w:proofErr w:type="gramStart"/>
            <w:r w:rsidRPr="00281724">
              <w:rPr>
                <w:sz w:val="20"/>
              </w:rPr>
              <w:t>The</w:t>
            </w:r>
            <w:proofErr w:type="gramEnd"/>
            <w:r w:rsidRPr="00281724">
              <w:rPr>
                <w:sz w:val="20"/>
              </w:rPr>
              <w:t xml:space="preserve"> explanation is not accurate. need to consider for slot </w:t>
            </w:r>
            <w:proofErr w:type="spellStart"/>
            <w:r w:rsidRPr="00281724">
              <w:rPr>
                <w:sz w:val="20"/>
              </w:rPr>
              <w:t>aggretation</w:t>
            </w:r>
            <w:proofErr w:type="spellEnd"/>
            <w:r w:rsidRPr="00281724">
              <w:rPr>
                <w:sz w:val="20"/>
              </w:rPr>
              <w:t xml:space="preserve"> for both CG and DG. For CG DFI delay for a CG PUSCH: HARQ-ACK for the associated TB is valid if a first symbol of the PDCCH reception is after a last symbol of the PUSCH transmission, or of any repetition of the PUSCH transmission, by a number of symbols provided by cg-minDFIDelay-r16. For DG - DFI delay for a DG PUSCH: Same as CG PUSCH expect for slot aggregation; * cg-minDFIDelay-r16 after a last symbol of the PUSCH transmission in a first slot from the multiple slots if value of the HARQ-ACK information is ACK. * cg-minDFIDelay-r16 after a last symbol of the PUSCH transmission in a last slot from the multiple slots, if value of the HARQ-ACK information is NACK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270" w14:textId="77777777" w:rsidR="009D0058" w:rsidRPr="00281724" w:rsidRDefault="009D0058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>Rapporteur: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This was H225 in ASN.1 RIL</w:t>
            </w:r>
            <w:r w:rsidR="00E42333" w:rsidRPr="00281724">
              <w:rPr>
                <w:rFonts w:eastAsia="Arial Unicode MS"/>
                <w:sz w:val="20"/>
                <w:lang w:val="en-US"/>
              </w:rPr>
              <w:t>.</w:t>
            </w:r>
          </w:p>
          <w:p w14:paraId="2B8023E7" w14:textId="77777777" w:rsidR="00E42333" w:rsidRPr="00281724" w:rsidRDefault="00E42333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Name change was agreed by RAN2 email discussion to be compatible with ASN.1 convention.</w:t>
            </w:r>
          </w:p>
          <w:p w14:paraId="6384F12B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</w:p>
          <w:p w14:paraId="18FC717C" w14:textId="77777777" w:rsidR="000A1A46" w:rsidRPr="00281724" w:rsidRDefault="000A1A46" w:rsidP="000A1A4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281724">
              <w:rPr>
                <w:rFonts w:eastAsia="Arial Unicode MS"/>
                <w:b/>
                <w:bCs/>
                <w:sz w:val="20"/>
                <w:lang w:val="en-US"/>
              </w:rPr>
              <w:t xml:space="preserve">Ericsson: </w:t>
            </w:r>
          </w:p>
          <w:p w14:paraId="1FA2173E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>This is not about the field name.</w:t>
            </w:r>
          </w:p>
          <w:p w14:paraId="611670C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Such a </w:t>
            </w:r>
            <w:r w:rsidRPr="00281724">
              <w:rPr>
                <w:rFonts w:eastAsia="Arial Unicode MS"/>
                <w:i/>
                <w:iCs/>
                <w:sz w:val="20"/>
                <w:lang w:val="en-US"/>
              </w:rPr>
              <w:t>formula</w:t>
            </w:r>
            <w:r w:rsidRPr="00281724">
              <w:rPr>
                <w:rFonts w:eastAsia="Arial Unicode MS"/>
                <w:sz w:val="20"/>
                <w:lang w:val="en-US"/>
              </w:rPr>
              <w:t xml:space="preserve"> “</w:t>
            </w:r>
            <w:r w:rsidRPr="00281724">
              <w:rPr>
                <w:sz w:val="20"/>
              </w:rPr>
              <w:t xml:space="preserve">n-cg-DFIDelay-r16” cannot be used in the field description. It would have to be captured in a different way. </w:t>
            </w:r>
          </w:p>
          <w:p w14:paraId="3983109D" w14:textId="77777777" w:rsidR="000A1A46" w:rsidRPr="00281724" w:rsidRDefault="000A1A4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r w:rsidRPr="00281724">
              <w:rPr>
                <w:sz w:val="20"/>
              </w:rPr>
              <w:t>However, these clarifications about the timing between PUSCH and HARQ-ACK are specified in TS 38.213 clause 10.3 and it is sufficient to describe on high level what is the purpose of this parameter.</w:t>
            </w:r>
          </w:p>
          <w:p w14:paraId="5A4ACA9F" w14:textId="77777777" w:rsidR="00135006" w:rsidRPr="00281724" w:rsidRDefault="00135006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3" w:author="Ozcan Ozturk" w:date="2020-04-23T15:39:00Z"/>
                <w:sz w:val="20"/>
              </w:rPr>
            </w:pPr>
            <w:r w:rsidRPr="00281724">
              <w:rPr>
                <w:sz w:val="20"/>
              </w:rPr>
              <w:t xml:space="preserve">This sentence can </w:t>
            </w:r>
            <w:r w:rsidR="00054600" w:rsidRPr="00281724">
              <w:rPr>
                <w:sz w:val="20"/>
              </w:rPr>
              <w:t xml:space="preserve">therefore </w:t>
            </w:r>
            <w:r w:rsidRPr="00281724">
              <w:rPr>
                <w:sz w:val="20"/>
              </w:rPr>
              <w:t>be removed.</w:t>
            </w:r>
          </w:p>
          <w:p w14:paraId="3B4175A5" w14:textId="77777777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ins w:id="64" w:author="Ozcan Ozturk" w:date="2020-04-23T15:39:00Z"/>
                <w:sz w:val="20"/>
              </w:rPr>
            </w:pPr>
          </w:p>
          <w:p w14:paraId="2ABABA8D" w14:textId="4A185E3D" w:rsidR="00A402D2" w:rsidRPr="00281724" w:rsidRDefault="00A402D2" w:rsidP="009D0058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</w:rPr>
            </w:pPr>
            <w:ins w:id="65" w:author="Ozcan Ozturk" w:date="2020-04-23T15:39:00Z">
              <w:r w:rsidRPr="00281724">
                <w:rPr>
                  <w:sz w:val="20"/>
                </w:rPr>
                <w:t>S</w:t>
              </w:r>
            </w:ins>
            <w:ins w:id="66" w:author="Ozcan Ozturk" w:date="2020-04-23T15:40:00Z">
              <w:r w:rsidRPr="00281724">
                <w:rPr>
                  <w:sz w:val="20"/>
                </w:rPr>
                <w:t>ummary: Agree with Ericsson that we don’t need to repeat 38.213 text</w:t>
              </w:r>
            </w:ins>
            <w:ins w:id="67" w:author="Ozcan Ozturk" w:date="2020-04-23T15:43:00Z">
              <w:r w:rsidRPr="00281724">
                <w:rPr>
                  <w:sz w:val="20"/>
                </w:rPr>
                <w:t>. This is related to U554 so can be discussed together.</w:t>
              </w:r>
            </w:ins>
          </w:p>
        </w:tc>
      </w:tr>
      <w:tr w:rsidR="00654696" w:rsidRPr="00281724" w14:paraId="68F22A1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270" w14:textId="01D1C4F5" w:rsidR="00654696" w:rsidRPr="00281724" w:rsidRDefault="00654696" w:rsidP="00654696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U562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0B9" w14:textId="13BBC5FB" w:rsidR="00654696" w:rsidRPr="00281724" w:rsidRDefault="00654696" w:rsidP="00654696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179" w14:textId="25A6F5AB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C0" w14:textId="112B5F8A" w:rsidR="00654696" w:rsidRPr="00281724" w:rsidRDefault="00654696" w:rsidP="00654696">
            <w:pPr>
              <w:spacing w:line="276" w:lineRule="auto"/>
              <w:jc w:val="left"/>
              <w:rPr>
                <w:i/>
                <w:iCs/>
                <w:color w:val="000000"/>
                <w:sz w:val="20"/>
              </w:rPr>
            </w:pPr>
            <w:r w:rsidRPr="00281724">
              <w:rPr>
                <w:sz w:val="20"/>
                <w:lang w:eastAsia="en-GB"/>
              </w:rPr>
              <w:t>PUSCH-TimeDomainResourceAllocation-r16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D98" w14:textId="47FCF05F" w:rsidR="00654696" w:rsidRPr="00281724" w:rsidRDefault="00654696" w:rsidP="00654696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val="en-US" w:eastAsia="ko-KR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680" w14:textId="77777777" w:rsidR="00654696" w:rsidRPr="00281724" w:rsidRDefault="00654696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r w:rsidRPr="00281724">
              <w:rPr>
                <w:sz w:val="20"/>
                <w:lang w:eastAsia="en-GB"/>
              </w:rPr>
              <w:t>multiplePUSCH-Allocations-r16      SEQUENCE (</w:t>
            </w:r>
            <w:proofErr w:type="gramStart"/>
            <w:r w:rsidRPr="00281724">
              <w:rPr>
                <w:sz w:val="20"/>
                <w:lang w:eastAsia="en-GB"/>
              </w:rPr>
              <w:t>SIZE(</w:t>
            </w:r>
            <w:proofErr w:type="gramEnd"/>
            <w:r w:rsidRPr="00281724">
              <w:rPr>
                <w:sz w:val="20"/>
                <w:highlight w:val="cyan"/>
                <w:lang w:eastAsia="en-GB"/>
              </w:rPr>
              <w:t>2</w:t>
            </w:r>
            <w:r w:rsidRPr="00281724">
              <w:rPr>
                <w:sz w:val="20"/>
                <w:lang w:eastAsia="en-GB"/>
              </w:rPr>
              <w:t xml:space="preserve">..maxNrofMultiplePUSCHs-r16)) OF </w:t>
            </w:r>
            <w:r w:rsidRPr="00281724">
              <w:rPr>
                <w:sz w:val="20"/>
                <w:highlight w:val="cyan"/>
                <w:lang w:eastAsia="en-GB"/>
              </w:rPr>
              <w:t>s</w:t>
            </w:r>
            <w:r w:rsidRPr="00281724">
              <w:rPr>
                <w:sz w:val="20"/>
                <w:lang w:eastAsia="en-GB"/>
              </w:rPr>
              <w:t>inglePUSCH-TimeDomainResourceAllocation-r16</w:t>
            </w:r>
          </w:p>
          <w:p w14:paraId="7B1E97B4" w14:textId="77777777" w:rsidR="00456659" w:rsidRPr="00281724" w:rsidRDefault="00456659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eastAsia="en-GB"/>
              </w:rPr>
            </w:pPr>
          </w:p>
          <w:p w14:paraId="5FAEDA70" w14:textId="77777777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SIZE should start with </w:t>
            </w:r>
            <w:r w:rsidRPr="00281724">
              <w:rPr>
                <w:rFonts w:eastAsia="Arial Unicode MS"/>
                <w:sz w:val="20"/>
                <w:highlight w:val="cyan"/>
              </w:rPr>
              <w:t>1</w:t>
            </w:r>
            <w:r w:rsidRPr="00281724">
              <w:rPr>
                <w:rFonts w:eastAsia="Arial Unicode MS"/>
                <w:sz w:val="20"/>
              </w:rPr>
              <w:t xml:space="preserve"> to support legacy table entry</w:t>
            </w:r>
          </w:p>
          <w:p w14:paraId="34F9A694" w14:textId="51FED2E1" w:rsidR="00456659" w:rsidRPr="00281724" w:rsidRDefault="00456659" w:rsidP="0045665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 w:rsidRPr="00281724">
              <w:rPr>
                <w:rFonts w:eastAsia="Arial Unicode MS"/>
                <w:sz w:val="20"/>
              </w:rPr>
              <w:t xml:space="preserve">- IEs should start with capital letters: </w:t>
            </w:r>
            <w:r w:rsidRPr="00281724">
              <w:rPr>
                <w:rFonts w:eastAsia="Arial Unicode MS"/>
                <w:sz w:val="20"/>
                <w:highlight w:val="cyan"/>
              </w:rPr>
              <w:t>S</w:t>
            </w:r>
            <w:r w:rsidRPr="00281724">
              <w:rPr>
                <w:rFonts w:eastAsia="Arial Unicode MS"/>
                <w:sz w:val="20"/>
              </w:rPr>
              <w:t>inglePUSCH-TimeDomainResourceAllocation-r16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4BE" w14:textId="1A58928E" w:rsidR="00654696" w:rsidRPr="00281724" w:rsidRDefault="000205DE" w:rsidP="00654696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ins w:id="68" w:author="Ozcan Ozturk" w:date="2020-04-23T16:09:00Z">
              <w:r w:rsidRPr="00281724">
                <w:rPr>
                  <w:rFonts w:eastAsia="Arial Unicode MS"/>
                  <w:sz w:val="20"/>
                  <w:lang w:val="en-US"/>
                </w:rPr>
                <w:t xml:space="preserve">Rapporteur: </w:t>
              </w:r>
            </w:ins>
            <w:r w:rsidR="004309D2" w:rsidRPr="00281724">
              <w:rPr>
                <w:rFonts w:eastAsia="Arial Unicode MS"/>
                <w:sz w:val="20"/>
                <w:lang w:val="en-US"/>
              </w:rPr>
              <w:t>The minimum size of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“1”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seems to be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valid per RAN1 specification </w:t>
            </w:r>
            <w:r w:rsidR="004309D2" w:rsidRPr="00281724">
              <w:rPr>
                <w:rFonts w:eastAsia="Arial Unicode MS"/>
                <w:sz w:val="20"/>
                <w:lang w:val="en-US"/>
              </w:rPr>
              <w:t>since this table is also used</w:t>
            </w:r>
            <w:r w:rsidR="00B14D94" w:rsidRPr="00281724">
              <w:rPr>
                <w:rFonts w:eastAsia="Arial Unicode MS"/>
                <w:sz w:val="20"/>
                <w:lang w:val="en-US"/>
              </w:rPr>
              <w:t xml:space="preserve"> for scheduling of single PUSCH.</w:t>
            </w:r>
          </w:p>
        </w:tc>
      </w:tr>
      <w:tr w:rsidR="00ED7679" w:rsidRPr="00281724" w14:paraId="54D9E1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03" w14:textId="4D8B5643" w:rsidR="00ED7679" w:rsidRPr="00281724" w:rsidRDefault="00ED7679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U567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438" w14:textId="15B25982" w:rsidR="00ED7679" w:rsidRPr="00281724" w:rsidRDefault="00ED7679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ZTE</w:t>
            </w:r>
            <w:r w:rsidR="00E07914">
              <w:rPr>
                <w:lang w:eastAsia="en-GB"/>
              </w:rPr>
              <w:t xml:space="preserve"> </w:t>
            </w:r>
            <w:proofErr w:type="gramStart"/>
            <w:r w:rsidR="00E07914">
              <w:rPr>
                <w:lang w:eastAsia="en-GB"/>
              </w:rPr>
              <w:t>( RIL</w:t>
            </w:r>
            <w:proofErr w:type="gramEnd"/>
            <w:r w:rsidR="00E07914">
              <w:rPr>
                <w:lang w:eastAsia="en-GB"/>
              </w:rPr>
              <w:t xml:space="preserve"> Z020)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CFA" w14:textId="609F1AF3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41F" w14:textId="52D9D0F1" w:rsidR="00ED7679" w:rsidRPr="00281724" w:rsidRDefault="00ED7679" w:rsidP="00ED7679">
            <w:pPr>
              <w:spacing w:line="276" w:lineRule="auto"/>
              <w:jc w:val="left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</w:rPr>
              <w:t>Field description of ChannelAccessPriority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708" w14:textId="09318046" w:rsidR="00ED7679" w:rsidRPr="00281724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549" w14:textId="77777777" w:rsidR="00ED7679" w:rsidRPr="00281724" w:rsidRDefault="00ED7679" w:rsidP="00ED7679">
            <w:pPr>
              <w:jc w:val="left"/>
              <w:rPr>
                <w:sz w:val="20"/>
              </w:rPr>
            </w:pPr>
            <w:r w:rsidRPr="00281724">
              <w:rPr>
                <w:sz w:val="20"/>
              </w:rPr>
              <w:t xml:space="preserve">For the field description, 38.321 is referenced, but CAPAC seems not mentioned within this spec. </w:t>
            </w:r>
          </w:p>
          <w:p w14:paraId="2B87DBB8" w14:textId="2A2762C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trike/>
                <w:color w:val="FF0000"/>
                <w:sz w:val="20"/>
                <w:lang w:val="en-US"/>
              </w:rPr>
            </w:pPr>
            <w:r w:rsidRPr="00281724">
              <w:rPr>
                <w:sz w:val="20"/>
              </w:rPr>
              <w:t>Also, the CAPAC signalled will be applicable for the case when UL grant indicates LBT type 1 in DCI 0_0. This needs to be clarified.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878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ZTE: When DCI 0_0 is used, CAPC is not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signalled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. The table used for DCI 0_0 is as below.  </w:t>
            </w:r>
          </w:p>
          <w:p w14:paraId="29EB3257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noProof/>
                <w:sz w:val="20"/>
                <w:lang w:val="en-US"/>
              </w:rPr>
              <w:drawing>
                <wp:inline distT="0" distB="0" distL="0" distR="0" wp14:anchorId="78C9B744" wp14:editId="6D88A3A9">
                  <wp:extent cx="2724785" cy="1017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6F8EA" w14:textId="77777777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3B80386" w14:textId="4B05B164" w:rsidR="00ED7679" w:rsidRPr="00281724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281724">
              <w:rPr>
                <w:rFonts w:eastAsia="Arial Unicode MS"/>
                <w:sz w:val="20"/>
                <w:lang w:val="en-US"/>
              </w:rPr>
              <w:t xml:space="preserve">When DCI 0_0 is used and type 1 is indicated, since CAPC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can not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be indicated, UE determines CAPC based on the multiplexed traffic. So, the UE assumes that the </w:t>
            </w:r>
            <w:proofErr w:type="spellStart"/>
            <w:r w:rsidRPr="00281724">
              <w:rPr>
                <w:rFonts w:eastAsia="Arial Unicode MS"/>
                <w:sz w:val="20"/>
                <w:lang w:val="en-US"/>
              </w:rPr>
              <w:t>gNB</w:t>
            </w:r>
            <w:proofErr w:type="spellEnd"/>
            <w:r w:rsidRPr="00281724">
              <w:rPr>
                <w:rFonts w:eastAsia="Arial Unicode MS"/>
                <w:sz w:val="20"/>
                <w:lang w:val="en-US"/>
              </w:rPr>
              <w:t xml:space="preserve"> used CAPAC=4, but the UE doesn’t use this in UL (the UL CAPAC is based on the multiplexed traffic) in our understanding. </w:t>
            </w:r>
          </w:p>
          <w:p w14:paraId="656BEF57" w14:textId="682778E2" w:rsidR="00ED7679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4D5551D0" w14:textId="5D307EFD" w:rsidR="005A57AC" w:rsidRDefault="005A57A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2884955D" w14:textId="179E0E29" w:rsidR="005A57AC" w:rsidRDefault="005A57A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lang w:val="en-US"/>
              </w:rPr>
            </w:pPr>
            <w:r>
              <w:rPr>
                <w:rFonts w:eastAsia="Arial Unicode MS"/>
                <w:b/>
                <w:bCs/>
                <w:sz w:val="20"/>
                <w:lang w:val="en-US"/>
              </w:rPr>
              <w:t>Nokia:</w:t>
            </w:r>
            <w:r w:rsidR="00041C6D">
              <w:rPr>
                <w:rFonts w:eastAsia="Arial Unicode MS"/>
                <w:b/>
                <w:bCs/>
                <w:sz w:val="20"/>
                <w:lang w:val="en-US"/>
              </w:rPr>
              <w:t xml:space="preserve"> </w:t>
            </w:r>
            <w:r w:rsidR="00041C6D">
              <w:rPr>
                <w:rFonts w:eastAsia="Arial Unicode MS"/>
                <w:lang w:val="en-US"/>
              </w:rPr>
              <w:t xml:space="preserve">We agree i.e. in our view based on RAN1 discussion </w:t>
            </w:r>
            <w:r w:rsidR="00041C6D">
              <w:rPr>
                <w:lang w:val="en-US"/>
              </w:rPr>
              <w:t xml:space="preserve">the UE will use CAPC = 4 within </w:t>
            </w:r>
            <w:proofErr w:type="spellStart"/>
            <w:r w:rsidR="00041C6D">
              <w:rPr>
                <w:lang w:val="en-US"/>
              </w:rPr>
              <w:t>gNB</w:t>
            </w:r>
            <w:proofErr w:type="spellEnd"/>
            <w:r w:rsidR="00041C6D">
              <w:rPr>
                <w:lang w:val="en-US"/>
              </w:rPr>
              <w:t xml:space="preserve"> initiated COT (Type 2 channel access by the UE) and will determine CAPC by itself </w:t>
            </w:r>
            <w:proofErr w:type="spellStart"/>
            <w:r w:rsidR="00041C6D">
              <w:rPr>
                <w:lang w:val="en-US"/>
              </w:rPr>
              <w:t>witin</w:t>
            </w:r>
            <w:proofErr w:type="spellEnd"/>
            <w:r w:rsidR="00041C6D">
              <w:rPr>
                <w:lang w:val="en-US"/>
              </w:rPr>
              <w:t xml:space="preserve"> UE initiated COT (Type 1 channel access by the UE).</w:t>
            </w:r>
          </w:p>
          <w:p w14:paraId="2591F976" w14:textId="6C1BF10A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val="en-US"/>
              </w:rPr>
            </w:pPr>
          </w:p>
          <w:p w14:paraId="06FB1049" w14:textId="06E32FC5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Ericsson:</w:t>
            </w:r>
          </w:p>
          <w:p w14:paraId="54AC40F4" w14:textId="2F46E45D" w:rsidR="00F92C5C" w:rsidRP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>In our understanding, this issue was resolved during the ASN.1 session.</w:t>
            </w:r>
          </w:p>
          <w:p w14:paraId="7E05F615" w14:textId="6AFAECBC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color w:val="0070C0"/>
              </w:rPr>
            </w:pPr>
            <w:r>
              <w:rPr>
                <w:color w:val="000000"/>
              </w:rPr>
              <w:t>Rapp 2: [AT109bis-</w:t>
            </w:r>
            <w:proofErr w:type="gramStart"/>
            <w:r>
              <w:rPr>
                <w:color w:val="000000"/>
              </w:rPr>
              <w:t>e][</w:t>
            </w:r>
            <w:proofErr w:type="gramEnd"/>
            <w:r>
              <w:rPr>
                <w:color w:val="000000"/>
              </w:rPr>
              <w:t xml:space="preserve">065] The changes proposed in RIL #Z020 are agreed with QC addition (See R2-2004244): </w:t>
            </w:r>
            <w:r>
              <w:rPr>
                <w:color w:val="0070C0"/>
              </w:rPr>
              <w:t xml:space="preserve">Indicates the Channel Access Priority Class (CAPC), as specified in TS 38.300 [2] to be used </w:t>
            </w:r>
            <w:r>
              <w:rPr>
                <w:color w:val="0070C0"/>
                <w:highlight w:val="yellow"/>
              </w:rPr>
              <w:t xml:space="preserve">for </w:t>
            </w:r>
            <w:proofErr w:type="spellStart"/>
            <w:r>
              <w:rPr>
                <w:color w:val="0070C0"/>
                <w:highlight w:val="yellow"/>
              </w:rPr>
              <w:t>msgA</w:t>
            </w:r>
            <w:proofErr w:type="spellEnd"/>
            <w:r>
              <w:rPr>
                <w:color w:val="0070C0"/>
              </w:rPr>
              <w:t xml:space="preserve">, </w:t>
            </w:r>
            <w:r>
              <w:rPr>
                <w:color w:val="0070C0"/>
                <w:highlight w:val="cyan"/>
              </w:rPr>
              <w:t>uplink transmissions</w:t>
            </w:r>
            <w:r>
              <w:rPr>
                <w:color w:val="0070C0"/>
              </w:rPr>
              <w:t xml:space="preserve"> using configured grants </w:t>
            </w:r>
            <w:r>
              <w:rPr>
                <w:color w:val="0070C0"/>
                <w:highlight w:val="yellow"/>
              </w:rPr>
              <w:t>or UL dynamic grants where CAPC is not indicated in DCI</w:t>
            </w:r>
            <w:r>
              <w:rPr>
                <w:color w:val="0070C0"/>
              </w:rPr>
              <w:t>. The network configures this field only for SRB2 and DRBs for operation with shared spectrum channel access.</w:t>
            </w:r>
          </w:p>
          <w:p w14:paraId="3758E49B" w14:textId="6846CEF8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color w:val="0070C0"/>
              </w:rPr>
            </w:pPr>
          </w:p>
          <w:p w14:paraId="7F7EF6ED" w14:textId="47D57A07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b/>
                <w:bCs/>
                <w:lang w:val="en-US"/>
              </w:rPr>
              <w:lastRenderedPageBreak/>
              <w:t xml:space="preserve">However, </w:t>
            </w:r>
            <w:r>
              <w:rPr>
                <w:rFonts w:eastAsia="Arial Unicode MS"/>
                <w:lang w:val="en-US"/>
              </w:rPr>
              <w:t xml:space="preserve">we think that msg3 needs to be included as well. </w:t>
            </w:r>
            <w:r w:rsidR="00905218">
              <w:rPr>
                <w:rFonts w:eastAsia="Arial Unicode MS"/>
              </w:rPr>
              <w:t>It seems hidden within “uplink transmissions using UL dynamic grants”.</w:t>
            </w:r>
            <w:r w:rsidR="00905218">
              <w:rPr>
                <w:rFonts w:eastAsia="Arial Unicode MS"/>
                <w:lang w:val="en-US"/>
              </w:rPr>
              <w:t xml:space="preserve"> </w:t>
            </w:r>
            <w:r>
              <w:rPr>
                <w:rFonts w:eastAsia="Arial Unicode MS"/>
                <w:lang w:val="en-US"/>
              </w:rPr>
              <w:t>Also, the CAPC will not necessarily be used for the UL transmission. Rather, the actual CAPC depends on the multiplexed traffic as specified in TS 38.300.</w:t>
            </w:r>
          </w:p>
          <w:p w14:paraId="600F65A4" w14:textId="77777777" w:rsid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Therefore, we think it is necessary to clarify that this CAPC is configured for the logical channel.</w:t>
            </w:r>
          </w:p>
          <w:p w14:paraId="74781293" w14:textId="12C30E7C" w:rsidR="00F92C5C" w:rsidRPr="00F92C5C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lang w:val="en-US"/>
              </w:rPr>
              <w:t xml:space="preserve"> </w:t>
            </w:r>
          </w:p>
          <w:p w14:paraId="1604E535" w14:textId="0249D32B" w:rsidR="00ED7679" w:rsidRPr="00281724" w:rsidRDefault="00F92C5C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color w:val="0070C0"/>
              </w:rPr>
              <w:t xml:space="preserve">Indicates the Channel Access Priority Class (CAPC), as specified in TS 38.300 [2] to be </w:t>
            </w:r>
            <w:r w:rsidRPr="00F92C5C">
              <w:rPr>
                <w:color w:val="0070C0"/>
              </w:rPr>
              <w:t xml:space="preserve">used for </w:t>
            </w:r>
            <w:r w:rsidRPr="00F92C5C">
              <w:rPr>
                <w:color w:val="FF0000"/>
              </w:rPr>
              <w:t xml:space="preserve">this logical channel </w:t>
            </w:r>
            <w:r>
              <w:rPr>
                <w:color w:val="FF0000"/>
              </w:rPr>
              <w:t xml:space="preserve">when </w:t>
            </w:r>
            <w:r>
              <w:rPr>
                <w:color w:val="FF0000"/>
                <w:lang w:val="en-US"/>
              </w:rPr>
              <w:t>msg3</w:t>
            </w:r>
            <w:r>
              <w:rPr>
                <w:color w:val="FF0000"/>
              </w:rPr>
              <w:t xml:space="preserve"> or </w:t>
            </w:r>
            <w:proofErr w:type="spellStart"/>
            <w:r w:rsidRPr="00F92C5C">
              <w:rPr>
                <w:color w:val="0070C0"/>
                <w:lang w:val="en-US"/>
              </w:rPr>
              <w:t>msgA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</w:rPr>
              <w:t>is transmitted,</w:t>
            </w:r>
            <w:r>
              <w:rPr>
                <w:color w:val="FF0000"/>
                <w:lang w:val="en-US"/>
              </w:rPr>
              <w:t xml:space="preserve"> or when transmitted in </w:t>
            </w:r>
            <w:r w:rsidRPr="00F92C5C">
              <w:rPr>
                <w:color w:val="0070C0"/>
              </w:rPr>
              <w:t xml:space="preserve">uplink </w:t>
            </w:r>
            <w:r w:rsidRPr="00F92C5C">
              <w:rPr>
                <w:strike/>
                <w:color w:val="FF0000"/>
              </w:rPr>
              <w:t>transmissions</w:t>
            </w:r>
            <w:r w:rsidRPr="00F92C5C">
              <w:rPr>
                <w:color w:val="FF0000"/>
              </w:rPr>
              <w:t xml:space="preserve"> </w:t>
            </w:r>
            <w:r w:rsidRPr="00F92C5C">
              <w:rPr>
                <w:color w:val="0070C0"/>
              </w:rPr>
              <w:t>using configured grants or UL dynamic grants where CAPC is not indicated in DCI.</w:t>
            </w:r>
          </w:p>
        </w:tc>
      </w:tr>
      <w:tr w:rsidR="005905DA" w:rsidRPr="00281724" w14:paraId="7AADD15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FF1" w14:textId="05C3CD03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E68" w14:textId="424A779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I904)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BEA" w14:textId="07069FB0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B93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887" w14:textId="0881560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73E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1ABAE65D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MCG MAC while neither T300, T301, T304, T311 nor T319 are running</w:t>
            </w:r>
          </w:p>
          <w:p w14:paraId="7C1DB684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7E3856E7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MCG MAC </w:t>
            </w:r>
          </w:p>
          <w:p w14:paraId="65B423CD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1F0D50BE" w14:textId="64CD67B6" w:rsidR="005905DA" w:rsidRPr="00281724" w:rsidRDefault="005905DA" w:rsidP="005905DA">
            <w:pPr>
              <w:pStyle w:val="B4"/>
              <w:ind w:left="0" w:firstLine="0"/>
            </w:pPr>
            <w:r w:rsidRPr="00281724">
              <w:t>upon indication from MCG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980" w14:textId="6F7D1367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615B3EAC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239" w14:textId="43C7F072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4F6" w14:textId="3DDB311A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A4E" w14:textId="29B33BA3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5.3.10.3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37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3F3" w14:textId="55850A1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D63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Text is not aligned with the others like:</w:t>
            </w:r>
          </w:p>
          <w:p w14:paraId="5652928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 upon random access problem indication from SCG MAC</w:t>
            </w:r>
          </w:p>
          <w:p w14:paraId="6B199738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Propose to change to:</w:t>
            </w:r>
          </w:p>
          <w:p w14:paraId="40DC2BDB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upon consistent uplink LBT failure indication from SCG MAC </w:t>
            </w:r>
          </w:p>
          <w:p w14:paraId="4CE63CEE" w14:textId="77777777" w:rsidR="005905DA" w:rsidRPr="00281724" w:rsidRDefault="005905DA" w:rsidP="005905DA">
            <w:pPr>
              <w:pStyle w:val="CommentText"/>
              <w:rPr>
                <w:rFonts w:eastAsia="Malgun Gothic"/>
                <w:sz w:val="20"/>
                <w:lang w:eastAsia="ko-KR"/>
              </w:rPr>
            </w:pPr>
            <w:r w:rsidRPr="00281724">
              <w:rPr>
                <w:sz w:val="20"/>
              </w:rPr>
              <w:t>or</w:t>
            </w:r>
          </w:p>
          <w:p w14:paraId="710258F1" w14:textId="4CDD5D1A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upon indication from SCG MAC that consistent uplink LBT failure has occurred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353" w14:textId="4EAF45BF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use the first suggestion.</w:t>
            </w:r>
          </w:p>
        </w:tc>
      </w:tr>
      <w:tr w:rsidR="005905DA" w:rsidRPr="00281724" w14:paraId="73A14531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051" w14:textId="4C425F46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B8A" w14:textId="1CF78A57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I907)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733" w14:textId="7EB9DF77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6F6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9BD" w14:textId="3BBED9EF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220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PO is defined as </w:t>
            </w:r>
            <w:proofErr w:type="spellStart"/>
            <w:r w:rsidRPr="00281724">
              <w:rPr>
                <w:sz w:val="20"/>
              </w:rPr>
              <w:t>apprevation</w:t>
            </w:r>
            <w:proofErr w:type="spellEnd"/>
            <w:r w:rsidRPr="00281724">
              <w:rPr>
                <w:sz w:val="20"/>
              </w:rPr>
              <w:t>.  Should just use paging occasion.</w:t>
            </w:r>
          </w:p>
          <w:p w14:paraId="69972B1C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The following change is proposed to align with other part of RRC spec:</w:t>
            </w:r>
          </w:p>
          <w:p w14:paraId="14222DF7" w14:textId="77777777" w:rsidR="005905DA" w:rsidRPr="00281724" w:rsidRDefault="005905DA" w:rsidP="005905DA">
            <w:pPr>
              <w:pStyle w:val="TAL"/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</w:pPr>
            <w:r w:rsidRPr="0028172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81724">
              <w:rPr>
                <w:rFonts w:ascii="Times New Roman" w:eastAsia="Calibri" w:hAnsi="Times New Roman"/>
                <w:b/>
                <w:bCs/>
                <w:i/>
                <w:iCs/>
                <w:sz w:val="20"/>
              </w:rPr>
              <w:t>stopPagingMonitoring</w:t>
            </w:r>
            <w:proofErr w:type="spellEnd"/>
          </w:p>
          <w:p w14:paraId="32D8607E" w14:textId="7E4A1BBE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rFonts w:eastAsia="Calibri"/>
                <w:sz w:val="20"/>
              </w:rPr>
              <w:t xml:space="preserve">If set to 1: stop monitoring PDCCH occasions(s) for paging in this </w:t>
            </w:r>
            <w:r w:rsidRPr="00281724">
              <w:rPr>
                <w:rFonts w:eastAsia="Calibri"/>
                <w:sz w:val="20"/>
                <w:u w:val="single"/>
              </w:rPr>
              <w:t>paging occasion</w:t>
            </w:r>
            <w:r w:rsidRPr="00281724">
              <w:rPr>
                <w:rFonts w:eastAsia="Calibri"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A88" w14:textId="708D776A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Agree, will replace PO with paging occasion.</w:t>
            </w:r>
          </w:p>
        </w:tc>
      </w:tr>
      <w:tr w:rsidR="005905DA" w:rsidRPr="00281724" w14:paraId="476AFBF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CDC" w14:textId="2BDDADAE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BAA" w14:textId="5F82E18D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I661)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722" w14:textId="5A40BEE9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244" w14:textId="77777777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281724">
              <w:rPr>
                <w:rFonts w:ascii="Times New Roman" w:hAnsi="Times New Roman"/>
                <w:i/>
              </w:rPr>
              <w:t>SlotFormatCombinationsPerCell</w:t>
            </w:r>
            <w:proofErr w:type="spellEnd"/>
          </w:p>
          <w:p w14:paraId="0F08ED0B" w14:textId="77777777" w:rsidR="005905DA" w:rsidRPr="00281724" w:rsidRDefault="005905DA" w:rsidP="00ED7679">
            <w:pPr>
              <w:spacing w:line="276" w:lineRule="auto"/>
              <w:jc w:val="left"/>
              <w:rPr>
                <w:noProof/>
                <w:sz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2BB" w14:textId="379AE7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53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Doesn’t look like Need N.  No field description or procedural text associated with this field to know how it is used.  </w:t>
            </w:r>
          </w:p>
          <w:p w14:paraId="3F0A2476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to BOOLEAN OPTIONAL Need M or Need R.  And add field description as necessary.</w:t>
            </w:r>
          </w:p>
          <w:p w14:paraId="4AF62191" w14:textId="6D0392F7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526" w14:textId="59AA1564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</w:t>
            </w:r>
          </w:p>
        </w:tc>
      </w:tr>
      <w:tr w:rsidR="005905DA" w:rsidRPr="00281724" w14:paraId="7B1A9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59D" w14:textId="3671A924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DF9" w14:textId="3B13D609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Intel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I679)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F8D" w14:textId="7DC06EF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2C0" w14:textId="5CD6AC45" w:rsidR="005905DA" w:rsidRPr="00281724" w:rsidRDefault="005905DA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281724">
              <w:rPr>
                <w:rFonts w:ascii="Times New Roman" w:hAnsi="Times New Roman"/>
              </w:rPr>
              <w:t>PhysicalCellGroupConfig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103" w14:textId="3E2ED69A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B55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ENUMERATED true Need M cannot be released once configured.</w:t>
            </w:r>
          </w:p>
          <w:p w14:paraId="660DCCC2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Consider changing to Need R or BOOLEAN.</w:t>
            </w:r>
          </w:p>
          <w:p w14:paraId="33E861F3" w14:textId="3A75295C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A4C" w14:textId="0E1822E3" w:rsidR="005905DA" w:rsidRPr="00281724" w:rsidRDefault="005905D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Will change to Need R for all ENUMERATE true.</w:t>
            </w:r>
          </w:p>
        </w:tc>
      </w:tr>
      <w:tr w:rsidR="005905DA" w:rsidRPr="00281724" w14:paraId="6CEB195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3F7" w14:textId="33F23577" w:rsidR="005905DA" w:rsidRPr="00281724" w:rsidRDefault="005905DA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354" w14:textId="0306DBC2" w:rsidR="005905DA" w:rsidRPr="00281724" w:rsidRDefault="005905DA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Nokia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N025)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3B" w14:textId="468DDE86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9F8" w14:textId="6E3EE718" w:rsidR="005905DA" w:rsidRPr="00281724" w:rsidRDefault="005905DA" w:rsidP="005905DA">
            <w:pPr>
              <w:pStyle w:val="Heading4"/>
              <w:rPr>
                <w:rFonts w:ascii="Times New Roman" w:hAnsi="Times New Roman"/>
              </w:rPr>
            </w:pPr>
            <w:r w:rsidRPr="00281724">
              <w:rPr>
                <w:rFonts w:ascii="Times New Roman" w:hAnsi="Times New Roman"/>
                <w:i/>
                <w:iCs/>
              </w:rPr>
              <w:t>SSB-</w:t>
            </w:r>
            <w:proofErr w:type="spellStart"/>
            <w:r w:rsidRPr="00281724">
              <w:rPr>
                <w:rFonts w:ascii="Times New Roman" w:hAnsi="Times New Roman"/>
                <w:i/>
                <w:iCs/>
              </w:rPr>
              <w:t>PositionQCL</w:t>
            </w:r>
            <w:proofErr w:type="spellEnd"/>
            <w:r w:rsidRPr="00281724">
              <w:rPr>
                <w:rFonts w:ascii="Times New Roman" w:hAnsi="Times New Roman"/>
                <w:i/>
                <w:iCs/>
              </w:rPr>
              <w:t>-Relationship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A8C" w14:textId="280AE00D" w:rsidR="005905DA" w:rsidRPr="00281724" w:rsidRDefault="005905DA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169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Name should be shortened – this is about QCL relations, not “relationships”. The name doesn’t need to repeat everything that the semantics already cover.</w:t>
            </w:r>
          </w:p>
          <w:p w14:paraId="750846B1" w14:textId="77777777" w:rsidR="005905DA" w:rsidRPr="00281724" w:rsidRDefault="005905DA" w:rsidP="005905DA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Use SSB-PositionQCL-r16 as the IE name (needs to be propagated everywhere).</w:t>
            </w:r>
          </w:p>
          <w:p w14:paraId="08BCC355" w14:textId="598CF46D" w:rsidR="005905DA" w:rsidRPr="00281724" w:rsidRDefault="005905DA" w:rsidP="005905DA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[Comments]</w:t>
            </w:r>
            <w:r w:rsidRPr="00281724">
              <w:rPr>
                <w:sz w:val="20"/>
              </w:rPr>
              <w:t>: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5FA" w14:textId="77777777" w:rsidR="005905DA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This is a matter of taste. </w:t>
            </w:r>
            <w:r w:rsidR="002552D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It came from RAN1 and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>I don’t see a strong reason to update all PHY specs for this.</w:t>
            </w:r>
          </w:p>
          <w:p w14:paraId="381B92BA" w14:textId="77777777" w:rsidR="0033767B" w:rsidRP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33767B">
              <w:rPr>
                <w:rFonts w:ascii="Times New Roman" w:hAnsi="Times New Roman" w:cs="Times New Roman"/>
                <w:b/>
                <w:sz w:val="20"/>
              </w:rPr>
              <w:t>[Ericsson]</w:t>
            </w:r>
          </w:p>
          <w:p w14:paraId="4CB0AC89" w14:textId="15875A72" w:rsidR="0033767B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agree with the using shorter name to comply with ASN.1 convention on using 25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chararacters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if possible and also think it should be “relation” instead of “relationship’. Either </w:t>
            </w:r>
            <w:r w:rsidRPr="00281724">
              <w:rPr>
                <w:sz w:val="20"/>
              </w:rPr>
              <w:t>SSB-PositionQCL-r16</w:t>
            </w:r>
            <w:r>
              <w:rPr>
                <w:sz w:val="20"/>
              </w:rPr>
              <w:t xml:space="preserve"> or </w:t>
            </w:r>
            <w:r w:rsidRPr="00281724">
              <w:rPr>
                <w:sz w:val="20"/>
              </w:rPr>
              <w:t>SSB-PositionQCL</w:t>
            </w:r>
            <w:r>
              <w:rPr>
                <w:sz w:val="20"/>
              </w:rPr>
              <w:t>-Relation</w:t>
            </w:r>
            <w:r w:rsidRPr="00281724">
              <w:rPr>
                <w:sz w:val="20"/>
              </w:rPr>
              <w:t>-r16</w:t>
            </w:r>
          </w:p>
          <w:p w14:paraId="4C9E3885" w14:textId="174015DD" w:rsidR="0033767B" w:rsidRPr="00281724" w:rsidRDefault="0033767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Note that RAN1 specs typically refer to the field name, and not the IE name, so that it should not impact RAN1 specs.</w:t>
            </w:r>
          </w:p>
        </w:tc>
      </w:tr>
      <w:tr w:rsidR="00281724" w:rsidRPr="00281724" w14:paraId="1A0C89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045E" w14:textId="09FE229C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t>U607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AEC" w14:textId="392955B4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S056)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E23B" w14:textId="03CF0257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AC0" w14:textId="7546C342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  <w:iCs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02" w14:textId="2144048F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CF8" w14:textId="5B89104D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 xml:space="preserve">: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 should be used so that the configuration can be released.</w:t>
            </w:r>
          </w:p>
          <w:p w14:paraId="47A9455C" w14:textId="35959200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 xml:space="preserve">This is for </w:t>
            </w:r>
            <w:proofErr w:type="spellStart"/>
            <w:r w:rsidRPr="00281724">
              <w:rPr>
                <w:sz w:val="20"/>
              </w:rPr>
              <w:t>lbt-FailureRecoveryConfig</w:t>
            </w:r>
            <w:proofErr w:type="spellEnd"/>
          </w:p>
          <w:p w14:paraId="25CAEF9A" w14:textId="5988C170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 xml:space="preserve">: Change it to </w:t>
            </w:r>
            <w:proofErr w:type="spellStart"/>
            <w:r w:rsidRPr="00281724">
              <w:rPr>
                <w:sz w:val="20"/>
              </w:rPr>
              <w:t>SetupRelease</w:t>
            </w:r>
            <w:proofErr w:type="spellEnd"/>
            <w:r w:rsidRPr="00281724">
              <w:rPr>
                <w:sz w:val="20"/>
              </w:rPr>
              <w:t xml:space="preserve"> with Need M.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28C" w14:textId="431F15EB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="00EC0D33">
              <w:rPr>
                <w:rFonts w:ascii="Times New Roman" w:eastAsia="Arial Unicode MS" w:hAnsi="Times New Roman" w:cs="Times New Roman"/>
                <w:sz w:val="20"/>
                <w:szCs w:val="20"/>
              </w:rPr>
              <w:t>This is acceptable unless other companies have a concern.</w:t>
            </w:r>
          </w:p>
        </w:tc>
      </w:tr>
      <w:tr w:rsidR="00281724" w:rsidRPr="00281724" w14:paraId="42D3F2B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8B3" w14:textId="361478A7" w:rsidR="00281724" w:rsidRPr="00281724" w:rsidRDefault="00281724" w:rsidP="00ED7679">
            <w:pPr>
              <w:spacing w:line="276" w:lineRule="auto"/>
              <w:jc w:val="left"/>
              <w:rPr>
                <w:sz w:val="20"/>
              </w:rPr>
            </w:pPr>
            <w:r w:rsidRPr="00281724">
              <w:rPr>
                <w:sz w:val="20"/>
              </w:rPr>
              <w:lastRenderedPageBreak/>
              <w:t>U608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5BB" w14:textId="01C9A507" w:rsidR="00281724" w:rsidRPr="00281724" w:rsidRDefault="00281724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 w:rsidRPr="00281724">
              <w:rPr>
                <w:lang w:eastAsia="en-GB"/>
              </w:rPr>
              <w:t>Samsung (</w:t>
            </w:r>
            <w:r w:rsidR="00E07914">
              <w:rPr>
                <w:lang w:eastAsia="en-GB"/>
              </w:rPr>
              <w:t xml:space="preserve">RIL </w:t>
            </w:r>
            <w:r w:rsidRPr="00281724">
              <w:rPr>
                <w:lang w:eastAsia="en-GB"/>
              </w:rPr>
              <w:t>S057)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472" w14:textId="01351719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6743" w14:textId="4B457E1B" w:rsidR="00281724" w:rsidRPr="00281724" w:rsidRDefault="00281724" w:rsidP="005905DA">
            <w:pPr>
              <w:pStyle w:val="Heading4"/>
              <w:rPr>
                <w:rFonts w:ascii="Times New Roman" w:hAnsi="Times New Roman"/>
                <w:i/>
              </w:rPr>
            </w:pPr>
            <w:r w:rsidRPr="00281724">
              <w:rPr>
                <w:rFonts w:ascii="Times New Roman" w:hAnsi="Times New Roman"/>
                <w:i/>
              </w:rPr>
              <w:t>MAC-</w:t>
            </w:r>
            <w:proofErr w:type="spellStart"/>
            <w:r w:rsidRPr="00281724">
              <w:rPr>
                <w:rFonts w:ascii="Times New Roman" w:hAnsi="Times New Roman"/>
                <w:i/>
              </w:rPr>
              <w:t>CellGroupConfig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AFA" w14:textId="5360CDA4" w:rsidR="00281724" w:rsidRPr="00281724" w:rsidRDefault="00281724" w:rsidP="00ED7679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r w:rsidRPr="00281724">
              <w:rPr>
                <w:rFonts w:eastAsia="Times New Roman"/>
                <w:sz w:val="20"/>
                <w:lang w:eastAsia="ko-KR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1FC" w14:textId="0F4739D3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b/>
                <w:sz w:val="20"/>
              </w:rPr>
              <w:t>[Description]</w:t>
            </w:r>
            <w:r w:rsidRPr="00281724">
              <w:rPr>
                <w:sz w:val="20"/>
              </w:rPr>
              <w:t>: It should be Need R so that the configuration can be released later.</w:t>
            </w:r>
          </w:p>
          <w:p w14:paraId="3A820C4C" w14:textId="13057EC1" w:rsidR="00281724" w:rsidRPr="00281724" w:rsidRDefault="00281724" w:rsidP="00281724">
            <w:pPr>
              <w:pStyle w:val="CommentText"/>
              <w:rPr>
                <w:sz w:val="20"/>
              </w:rPr>
            </w:pPr>
            <w:r w:rsidRPr="00281724">
              <w:rPr>
                <w:sz w:val="20"/>
              </w:rPr>
              <w:t>This is for schedulingRequestID-LBT-SCell-r16</w:t>
            </w:r>
          </w:p>
          <w:p w14:paraId="5CA3D967" w14:textId="56F7DAF3" w:rsidR="00281724" w:rsidRPr="00281724" w:rsidRDefault="00281724" w:rsidP="00281724">
            <w:pPr>
              <w:pStyle w:val="CommentText"/>
              <w:rPr>
                <w:b/>
                <w:sz w:val="20"/>
              </w:rPr>
            </w:pPr>
            <w:r w:rsidRPr="00281724">
              <w:rPr>
                <w:b/>
                <w:sz w:val="20"/>
              </w:rPr>
              <w:t>[Proposed Change]</w:t>
            </w:r>
            <w:r w:rsidRPr="00281724">
              <w:rPr>
                <w:sz w:val="20"/>
              </w:rPr>
              <w:t>: Change Need code to Need R.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36E" w14:textId="4488FE3E" w:rsidR="00281724" w:rsidRPr="00281724" w:rsidRDefault="00281724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8172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Rapporteur: </w:t>
            </w:r>
            <w:r w:rsidRPr="0028172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Will change to Need R </w:t>
            </w:r>
          </w:p>
        </w:tc>
      </w:tr>
      <w:tr w:rsidR="00FC78E5" w:rsidRPr="00281724" w14:paraId="7936BDB6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0D3" w14:textId="19336D1A" w:rsidR="00FC78E5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t>U609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500" w14:textId="660C1759" w:rsidR="00FC78E5" w:rsidRPr="00EF2C70" w:rsidRDefault="00FC78E5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EF2C70">
              <w:rPr>
                <w:rFonts w:eastAsia="等线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5D9" w14:textId="4E9AEC4B" w:rsidR="00FC78E5" w:rsidRPr="00EF2C70" w:rsidRDefault="00FC78E5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19F" w14:textId="5C17171E" w:rsidR="00FC78E5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7CC" w14:textId="36DEFF5C" w:rsidR="00FC78E5" w:rsidRPr="00EF2C70" w:rsidRDefault="004A4C13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ins w:id="69" w:author="(Huawei) YinghaoGuo" w:date="2020-05-15T11:00:00Z">
              <w:r w:rsidRPr="00EF2C70">
                <w:rPr>
                  <w:rFonts w:eastAsia="等线"/>
                  <w:sz w:val="20"/>
                </w:rPr>
                <w:t>3</w:t>
              </w:r>
            </w:ins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EAA" w14:textId="1383D265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F2C70">
              <w:rPr>
                <w:b/>
                <w:sz w:val="20"/>
              </w:rPr>
              <w:t>[</w:t>
            </w:r>
            <w:proofErr w:type="gramStart"/>
            <w:r w:rsidRPr="00EF2C70">
              <w:rPr>
                <w:b/>
                <w:sz w:val="20"/>
              </w:rPr>
              <w:t xml:space="preserve">Description]   </w:t>
            </w:r>
            <w:proofErr w:type="gramEnd"/>
            <w:r w:rsidRPr="00EF2C70">
              <w:rPr>
                <w:b/>
                <w:sz w:val="20"/>
              </w:rPr>
              <w:t xml:space="preserve"> </w:t>
            </w:r>
            <w:r w:rsidRPr="00EB5646">
              <w:rPr>
                <w:sz w:val="20"/>
              </w:rPr>
              <w:t>searchSpaceSwitchTrigger-r16     SEQUENCE {</w:t>
            </w:r>
          </w:p>
          <w:p w14:paraId="33F7B94B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</w:t>
            </w:r>
            <w:proofErr w:type="spellStart"/>
            <w:r w:rsidRPr="00EB5646">
              <w:rPr>
                <w:sz w:val="20"/>
              </w:rPr>
              <w:t>positionInDCI</w:t>
            </w:r>
            <w:proofErr w:type="spellEnd"/>
            <w:r w:rsidRPr="00EB5646">
              <w:rPr>
                <w:sz w:val="20"/>
              </w:rPr>
              <w:t xml:space="preserve">                    </w:t>
            </w:r>
            <w:proofErr w:type="gramStart"/>
            <w:r w:rsidRPr="00EB5646">
              <w:rPr>
                <w:sz w:val="20"/>
              </w:rPr>
              <w:t>INTEGER(</w:t>
            </w:r>
            <w:proofErr w:type="gramEnd"/>
            <w:r w:rsidRPr="00EB5646">
              <w:rPr>
                <w:sz w:val="20"/>
              </w:rPr>
              <w:t xml:space="preserve">0..maxSFI-DCI-PayloadSize-1), </w:t>
            </w:r>
          </w:p>
          <w:p w14:paraId="418C3DB3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id                               CHOICE {</w:t>
            </w:r>
          </w:p>
          <w:p w14:paraId="3C27D27F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servingCellId</w:t>
            </w:r>
            <w:proofErr w:type="spellEnd"/>
            <w:r w:rsidRPr="00EB5646">
              <w:rPr>
                <w:sz w:val="20"/>
              </w:rPr>
              <w:t xml:space="preserve">                    </w:t>
            </w:r>
            <w:proofErr w:type="spellStart"/>
            <w:r w:rsidRPr="00EB5646">
              <w:rPr>
                <w:sz w:val="20"/>
              </w:rPr>
              <w:t>ServCellIndex</w:t>
            </w:r>
            <w:proofErr w:type="spellEnd"/>
            <w:r w:rsidRPr="00EB5646">
              <w:rPr>
                <w:sz w:val="20"/>
              </w:rPr>
              <w:t>,</w:t>
            </w:r>
          </w:p>
          <w:p w14:paraId="5EC31D23" w14:textId="77777777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groupId</w:t>
            </w:r>
            <w:proofErr w:type="spellEnd"/>
            <w:r w:rsidRPr="00EB5646">
              <w:rPr>
                <w:sz w:val="20"/>
              </w:rPr>
              <w:t xml:space="preserve">                          INTEGER (</w:t>
            </w:r>
            <w:proofErr w:type="gramStart"/>
            <w:r w:rsidRPr="00EB5646">
              <w:rPr>
                <w:sz w:val="20"/>
              </w:rPr>
              <w:t>0..</w:t>
            </w:r>
            <w:proofErr w:type="gramEnd"/>
            <w:r w:rsidRPr="00EB5646">
              <w:rPr>
                <w:sz w:val="20"/>
              </w:rPr>
              <w:t>1)</w:t>
            </w:r>
          </w:p>
          <w:p w14:paraId="3B99BFD0" w14:textId="77777777" w:rsidR="00FC78E5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}</w:t>
            </w:r>
          </w:p>
          <w:p w14:paraId="432B25A3" w14:textId="420C6472" w:rsidR="004A4C13" w:rsidRPr="00EF2C70" w:rsidRDefault="004A4C13" w:rsidP="004A4C13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[Corrections]</w:t>
            </w:r>
          </w:p>
          <w:p w14:paraId="309AA814" w14:textId="3971EDDE" w:rsidR="004A4C13" w:rsidRPr="00EB5646" w:rsidRDefault="004A4C13" w:rsidP="004A4C13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>group id can be removed according to R2-2003190.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113" w14:textId="77777777" w:rsidR="00FC78E5" w:rsidRPr="00EF2C70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[Ericsson] </w:t>
            </w:r>
          </w:p>
          <w:p w14:paraId="382EDF3B" w14:textId="2A2FB8BB" w:rsidR="002740A6" w:rsidRPr="00EF2C70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>Agree with Huawei.</w:t>
            </w:r>
          </w:p>
        </w:tc>
      </w:tr>
      <w:tr w:rsidR="001167CB" w:rsidRPr="00281724" w14:paraId="1C24588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09D" w14:textId="4931A862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lastRenderedPageBreak/>
              <w:t>U610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F01" w14:textId="21D4253F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EF2C70">
              <w:rPr>
                <w:rFonts w:eastAsia="等线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D80" w14:textId="2D5B52DE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62B" w14:textId="475D29BD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466" w14:textId="2386C712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F09" w14:textId="4942A04D" w:rsidR="00EB5646" w:rsidRPr="00EB5646" w:rsidRDefault="00EB5646" w:rsidP="001167CB">
            <w:pPr>
              <w:pStyle w:val="CommentText"/>
              <w:rPr>
                <w:b/>
                <w:sz w:val="20"/>
                <w:lang w:eastAsia="zh-CN"/>
              </w:rPr>
            </w:pPr>
            <w:r w:rsidRPr="00EB5646">
              <w:rPr>
                <w:b/>
                <w:sz w:val="20"/>
                <w:lang w:eastAsia="zh-CN"/>
              </w:rPr>
              <w:t>[Description]</w:t>
            </w:r>
          </w:p>
          <w:p w14:paraId="1EABF914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searchSpaceSwitchTrigger-r16     SEQUENCE {</w:t>
            </w:r>
          </w:p>
          <w:p w14:paraId="467F3F92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</w:t>
            </w:r>
            <w:proofErr w:type="spellStart"/>
            <w:r w:rsidRPr="00EB5646">
              <w:rPr>
                <w:sz w:val="20"/>
              </w:rPr>
              <w:t>positionInDCI</w:t>
            </w:r>
            <w:proofErr w:type="spellEnd"/>
            <w:r w:rsidRPr="00EB5646">
              <w:rPr>
                <w:sz w:val="20"/>
              </w:rPr>
              <w:t xml:space="preserve">                    </w:t>
            </w:r>
            <w:proofErr w:type="gramStart"/>
            <w:r w:rsidRPr="00EB5646">
              <w:rPr>
                <w:sz w:val="20"/>
              </w:rPr>
              <w:t>INTEGER(</w:t>
            </w:r>
            <w:proofErr w:type="gramEnd"/>
            <w:r w:rsidRPr="00EB5646">
              <w:rPr>
                <w:sz w:val="20"/>
              </w:rPr>
              <w:t xml:space="preserve">0..maxSFI-DCI-PayloadSize-1), </w:t>
            </w:r>
          </w:p>
          <w:p w14:paraId="1AB68C92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id                               CHOICE {</w:t>
            </w:r>
          </w:p>
          <w:p w14:paraId="683B9048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servingCellId</w:t>
            </w:r>
            <w:proofErr w:type="spellEnd"/>
            <w:r w:rsidRPr="00EB5646">
              <w:rPr>
                <w:sz w:val="20"/>
              </w:rPr>
              <w:t xml:space="preserve">                    </w:t>
            </w:r>
            <w:proofErr w:type="spellStart"/>
            <w:r w:rsidRPr="00EB5646">
              <w:rPr>
                <w:sz w:val="20"/>
              </w:rPr>
              <w:t>ServCellIndex</w:t>
            </w:r>
            <w:proofErr w:type="spellEnd"/>
            <w:r w:rsidRPr="00EB5646">
              <w:rPr>
                <w:sz w:val="20"/>
              </w:rPr>
              <w:t>,</w:t>
            </w:r>
          </w:p>
          <w:p w14:paraId="501B12CA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    </w:t>
            </w:r>
            <w:proofErr w:type="spellStart"/>
            <w:r w:rsidRPr="00EB5646">
              <w:rPr>
                <w:sz w:val="20"/>
              </w:rPr>
              <w:t>groupId</w:t>
            </w:r>
            <w:proofErr w:type="spellEnd"/>
            <w:r w:rsidRPr="00EB5646">
              <w:rPr>
                <w:sz w:val="20"/>
              </w:rPr>
              <w:t xml:space="preserve">                          INTEGER (</w:t>
            </w:r>
            <w:proofErr w:type="gramStart"/>
            <w:r w:rsidRPr="00EB5646">
              <w:rPr>
                <w:sz w:val="20"/>
              </w:rPr>
              <w:t>0..</w:t>
            </w:r>
            <w:proofErr w:type="gramEnd"/>
            <w:r w:rsidRPr="00EB5646">
              <w:rPr>
                <w:sz w:val="20"/>
              </w:rPr>
              <w:t>1)</w:t>
            </w:r>
          </w:p>
          <w:p w14:paraId="326E6427" w14:textId="77777777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 xml:space="preserve">        }</w:t>
            </w:r>
          </w:p>
          <w:p w14:paraId="5004FAEB" w14:textId="372825C1" w:rsidR="001167CB" w:rsidRPr="00EF2C70" w:rsidRDefault="00EB5646" w:rsidP="001167CB">
            <w:pPr>
              <w:pStyle w:val="CommentText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6A0E72A8" w14:textId="4837221A" w:rsidR="001167CB" w:rsidRPr="00EB5646" w:rsidRDefault="001167CB" w:rsidP="001167CB">
            <w:pPr>
              <w:pStyle w:val="CommentText"/>
              <w:rPr>
                <w:sz w:val="20"/>
              </w:rPr>
            </w:pPr>
            <w:r w:rsidRPr="00EB5646">
              <w:rPr>
                <w:sz w:val="20"/>
              </w:rPr>
              <w:t>Should be a list according to the RAN1 description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5A6" w14:textId="77777777" w:rsidR="00F92C5C" w:rsidRPr="00EF2C70" w:rsidRDefault="00F92C5C" w:rsidP="00F92C5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[Ericsson] </w:t>
            </w:r>
          </w:p>
          <w:p w14:paraId="3FD2F5D3" w14:textId="6D1347A5" w:rsidR="007D01FA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Agree that this should be a list</w:t>
            </w:r>
            <w:r w:rsidR="007D01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because multiple </w:t>
            </w:r>
            <w:proofErr w:type="spellStart"/>
            <w:r w:rsidR="007D01FA">
              <w:rPr>
                <w:rFonts w:ascii="Times New Roman" w:eastAsia="Arial Unicode MS" w:hAnsi="Times New Roman" w:cs="Times New Roman"/>
                <w:sz w:val="20"/>
                <w:szCs w:val="20"/>
              </w:rPr>
              <w:t>SearchSpaceSwitchingGroups</w:t>
            </w:r>
            <w:proofErr w:type="spellEnd"/>
            <w:r w:rsidR="007D01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can be configured in PDCCH-Config:</w:t>
            </w:r>
          </w:p>
          <w:p w14:paraId="17B069CD" w14:textId="65D79465" w:rsidR="007D01FA" w:rsidRDefault="007D01F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537EB">
              <w:t xml:space="preserve">    searchSpaceSwitchingGroupList-r16   </w:t>
            </w:r>
            <w:proofErr w:type="gramStart"/>
            <w:r w:rsidRPr="00F537EB">
              <w:t>SEQUENCE(</w:t>
            </w:r>
            <w:proofErr w:type="gramEnd"/>
            <w:r w:rsidRPr="00F537EB">
              <w:t>SIZE (1..ffsValue)) OF SearchSpaceSwitchingGroup-r16</w:t>
            </w:r>
          </w:p>
          <w:p w14:paraId="3CD0EEF8" w14:textId="77777777" w:rsidR="007D01FA" w:rsidRDefault="007D01F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51E4796" w14:textId="50E4F61D" w:rsidR="001167CB" w:rsidRDefault="007D01F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It should be possible to configure each cell group with a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searchSpaceSwitchingTrigger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as follows</w:t>
            </w:r>
            <w:r w:rsid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:</w:t>
            </w:r>
          </w:p>
          <w:p w14:paraId="7AC28428" w14:textId="77777777" w:rsidR="007D01FA" w:rsidRDefault="007D01FA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4F8A448" w14:textId="285D43E2" w:rsidR="00F92C5C" w:rsidRPr="007D01FA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color w:val="FF0000"/>
                <w:sz w:val="20"/>
              </w:rPr>
            </w:pPr>
            <w:r w:rsidRPr="007D01FA">
              <w:rPr>
                <w:color w:val="FF0000"/>
                <w:sz w:val="20"/>
              </w:rPr>
              <w:t>searchSpaceSwitchingTriggerList-r16 SEQUENCE (</w:t>
            </w:r>
            <w:proofErr w:type="gramStart"/>
            <w:r w:rsidRPr="007D01FA">
              <w:rPr>
                <w:color w:val="FF0000"/>
                <w:sz w:val="20"/>
              </w:rPr>
              <w:t>SIZE(</w:t>
            </w:r>
            <w:proofErr w:type="gramEnd"/>
            <w:r w:rsidRPr="007D01FA">
              <w:rPr>
                <w:color w:val="FF0000"/>
                <w:sz w:val="20"/>
              </w:rPr>
              <w:t>1..ffsValue)) OF SearchSpaceSwitchingTrigger-r16</w:t>
            </w:r>
          </w:p>
          <w:p w14:paraId="298180B9" w14:textId="77777777" w:rsid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eastAsia="Arial Unicode MS"/>
                <w:sz w:val="20"/>
              </w:rPr>
            </w:pPr>
          </w:p>
          <w:p w14:paraId="24F3524E" w14:textId="77777777" w:rsid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And then we need to define the corresponding IE:</w:t>
            </w:r>
          </w:p>
          <w:p w14:paraId="66665533" w14:textId="77777777" w:rsid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eastAsia="Arial Unicode MS"/>
                <w:sz w:val="20"/>
              </w:rPr>
            </w:pPr>
          </w:p>
          <w:p w14:paraId="3E2B9A73" w14:textId="77777777" w:rsidR="00F92C5C" w:rsidRPr="007D01FA" w:rsidRDefault="00F92C5C" w:rsidP="00F92C5C">
            <w:pPr>
              <w:pStyle w:val="CommentText"/>
              <w:rPr>
                <w:color w:val="FF0000"/>
                <w:sz w:val="20"/>
              </w:rPr>
            </w:pPr>
            <w:r w:rsidRPr="007D01FA">
              <w:rPr>
                <w:color w:val="FF0000"/>
                <w:sz w:val="20"/>
              </w:rPr>
              <w:t>SearchSpaceSwitchingTrigger-r</w:t>
            </w:r>
            <w:proofErr w:type="gramStart"/>
            <w:r w:rsidRPr="007D01FA">
              <w:rPr>
                <w:color w:val="FF0000"/>
                <w:sz w:val="20"/>
              </w:rPr>
              <w:t>16 ::=</w:t>
            </w:r>
            <w:proofErr w:type="gramEnd"/>
            <w:r w:rsidRPr="007D01FA">
              <w:rPr>
                <w:color w:val="FF0000"/>
                <w:sz w:val="20"/>
              </w:rPr>
              <w:t xml:space="preserve"> SEQUENCE {</w:t>
            </w:r>
          </w:p>
          <w:p w14:paraId="381E48EC" w14:textId="77777777" w:rsidR="00F92C5C" w:rsidRPr="007D01FA" w:rsidRDefault="00F92C5C" w:rsidP="00F92C5C">
            <w:pPr>
              <w:pStyle w:val="CommentText"/>
              <w:rPr>
                <w:color w:val="FF0000"/>
                <w:sz w:val="20"/>
              </w:rPr>
            </w:pPr>
            <w:proofErr w:type="spellStart"/>
            <w:proofErr w:type="gramStart"/>
            <w:r w:rsidRPr="007D01FA">
              <w:rPr>
                <w:color w:val="FF0000"/>
                <w:sz w:val="20"/>
              </w:rPr>
              <w:t>positionInDCI</w:t>
            </w:r>
            <w:proofErr w:type="spellEnd"/>
            <w:r w:rsidRPr="007D01FA">
              <w:rPr>
                <w:color w:val="FF0000"/>
                <w:sz w:val="20"/>
              </w:rPr>
              <w:t xml:space="preserve">  INTEGER</w:t>
            </w:r>
            <w:proofErr w:type="gramEnd"/>
            <w:r w:rsidRPr="007D01FA">
              <w:rPr>
                <w:color w:val="FF0000"/>
                <w:sz w:val="20"/>
              </w:rPr>
              <w:t xml:space="preserve">(0..maxSFI-DCI-PayloadSize-1),        </w:t>
            </w:r>
            <w:r w:rsidRPr="007D01FA">
              <w:rPr>
                <w:color w:val="FF0000"/>
                <w:sz w:val="20"/>
              </w:rPr>
              <w:br/>
              <w:t xml:space="preserve"> </w:t>
            </w:r>
            <w:proofErr w:type="spellStart"/>
            <w:r w:rsidRPr="007D01FA">
              <w:rPr>
                <w:color w:val="FF0000"/>
                <w:sz w:val="20"/>
              </w:rPr>
              <w:t>servingCellId</w:t>
            </w:r>
            <w:proofErr w:type="spellEnd"/>
            <w:r w:rsidRPr="007D01FA">
              <w:rPr>
                <w:color w:val="FF0000"/>
                <w:sz w:val="20"/>
              </w:rPr>
              <w:t xml:space="preserve">  </w:t>
            </w:r>
            <w:proofErr w:type="spellStart"/>
            <w:r w:rsidRPr="007D01FA">
              <w:rPr>
                <w:color w:val="FF0000"/>
                <w:sz w:val="20"/>
              </w:rPr>
              <w:t>ServCellIndex</w:t>
            </w:r>
            <w:proofErr w:type="spellEnd"/>
          </w:p>
          <w:p w14:paraId="13B7C670" w14:textId="575A23DA" w:rsidR="00F92C5C" w:rsidRPr="007D01FA" w:rsidRDefault="00F92C5C" w:rsidP="00F92C5C">
            <w:pPr>
              <w:pStyle w:val="CommentText"/>
              <w:rPr>
                <w:color w:val="FF0000"/>
                <w:sz w:val="20"/>
              </w:rPr>
            </w:pPr>
            <w:r w:rsidRPr="007D01FA">
              <w:rPr>
                <w:color w:val="FF0000"/>
                <w:sz w:val="20"/>
              </w:rPr>
              <w:t>}</w:t>
            </w:r>
          </w:p>
          <w:p w14:paraId="47517C8F" w14:textId="35B30163" w:rsidR="00F92C5C" w:rsidRP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167CB" w:rsidRPr="00281724" w14:paraId="7F44BB9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EC7" w14:textId="6BD86036" w:rsidR="001167CB" w:rsidRPr="00EF2C70" w:rsidRDefault="00C676D2" w:rsidP="00ED7679">
            <w:pPr>
              <w:spacing w:line="276" w:lineRule="auto"/>
              <w:jc w:val="left"/>
              <w:rPr>
                <w:sz w:val="20"/>
              </w:rPr>
            </w:pPr>
            <w:r w:rsidRPr="00EF2C70">
              <w:rPr>
                <w:sz w:val="20"/>
              </w:rPr>
              <w:lastRenderedPageBreak/>
              <w:t>U611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877" w14:textId="3358BADE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EF2C70">
              <w:rPr>
                <w:rFonts w:eastAsia="等线"/>
                <w:lang w:eastAsia="zh-CN"/>
              </w:rPr>
              <w:t>Huawei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D7C" w14:textId="0B3C4604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6FD" w14:textId="4F2130E2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2B0" w14:textId="2256C3B3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AEB" w14:textId="47FB3353" w:rsidR="001167CB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co-DurationPerCellList-r16       SEQUENCE (</w:t>
            </w:r>
            <w:proofErr w:type="gramStart"/>
            <w:r w:rsidRPr="00EF2C70">
              <w:rPr>
                <w:b/>
                <w:sz w:val="20"/>
              </w:rPr>
              <w:t>SIZE(</w:t>
            </w:r>
            <w:proofErr w:type="gramEnd"/>
            <w:r w:rsidRPr="00EF2C70">
              <w:rPr>
                <w:b/>
                <w:sz w:val="20"/>
              </w:rPr>
              <w:t>1..maxNrofAggregatedCellsPerCellGroup)) OF    CO-DurationPerCell-r16   OPTIONAL -- Need N</w:t>
            </w:r>
          </w:p>
          <w:p w14:paraId="7280FFC3" w14:textId="57B652E5" w:rsidR="00BE5302" w:rsidRPr="00EF2C70" w:rsidRDefault="00BE5302" w:rsidP="00BE5302">
            <w:pPr>
              <w:pStyle w:val="CommentText"/>
              <w:rPr>
                <w:b/>
                <w:sz w:val="20"/>
              </w:rPr>
            </w:pPr>
            <w:r w:rsidRPr="008C574A">
              <w:rPr>
                <w:b/>
                <w:sz w:val="20"/>
                <w:highlight w:val="yellow"/>
              </w:rPr>
              <w:t>[Proposed Change]</w:t>
            </w:r>
          </w:p>
          <w:p w14:paraId="24C71E6B" w14:textId="3CE750AB" w:rsidR="001167CB" w:rsidRPr="00BE5302" w:rsidRDefault="001167CB" w:rsidP="001167CB">
            <w:pPr>
              <w:pStyle w:val="CommentText"/>
              <w:ind w:firstLine="405"/>
              <w:rPr>
                <w:sz w:val="20"/>
              </w:rPr>
            </w:pPr>
            <w:r w:rsidRPr="00BE5302">
              <w:rPr>
                <w:sz w:val="20"/>
              </w:rPr>
              <w:t xml:space="preserve">An </w:t>
            </w:r>
            <w:proofErr w:type="spellStart"/>
            <w:r w:rsidRPr="00BE5302">
              <w:rPr>
                <w:sz w:val="20"/>
              </w:rPr>
              <w:t>AddModList</w:t>
            </w:r>
            <w:proofErr w:type="spellEnd"/>
            <w:r w:rsidRPr="00BE5302">
              <w:rPr>
                <w:sz w:val="20"/>
              </w:rPr>
              <w:t xml:space="preserve"> should be defined.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89B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390A98E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304" w14:textId="0C627F05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r w:rsidRPr="00EF2C70">
              <w:rPr>
                <w:color w:val="000000"/>
                <w:sz w:val="20"/>
              </w:rPr>
              <w:t>U612</w:t>
            </w:r>
          </w:p>
          <w:p w14:paraId="37488C23" w14:textId="77777777" w:rsidR="001167CB" w:rsidRPr="00EF2C70" w:rsidRDefault="001167CB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B60" w14:textId="7557A653" w:rsidR="001167CB" w:rsidRPr="00EF2C70" w:rsidRDefault="00EF2C70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EF2C70">
              <w:rPr>
                <w:rFonts w:eastAsia="等线"/>
                <w:lang w:eastAsia="zh-CN"/>
              </w:rPr>
              <w:t>H</w:t>
            </w:r>
            <w:r w:rsidR="001167CB" w:rsidRPr="00EF2C70">
              <w:rPr>
                <w:rFonts w:eastAsia="等线"/>
                <w:lang w:eastAsia="zh-CN"/>
              </w:rPr>
              <w:t>uawei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8B7" w14:textId="3B0AE9B6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B40" w14:textId="734A81E5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ConfiguredGrantConfig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DFC" w14:textId="2CB4C9C1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95E" w14:textId="48F72B95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CG-COT-</w:t>
            </w:r>
            <w:proofErr w:type="spellStart"/>
            <w:r w:rsidRPr="00EF2C70">
              <w:rPr>
                <w:b/>
                <w:sz w:val="20"/>
              </w:rPr>
              <w:t>SharingList</w:t>
            </w:r>
            <w:proofErr w:type="spellEnd"/>
          </w:p>
          <w:p w14:paraId="71274093" w14:textId="3DFA5E0F" w:rsidR="001167CB" w:rsidRPr="00EF2C70" w:rsidRDefault="001167CB" w:rsidP="001167CB">
            <w:pPr>
              <w:pStyle w:val="CommentText"/>
              <w:ind w:firstLine="405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>One entry can be used to indicate that their no UL to DL COT sharing for CG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340D" w14:textId="77777777" w:rsidR="001167CB" w:rsidRPr="00EF2C70" w:rsidRDefault="001167CB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7CB" w:rsidRPr="00281724" w14:paraId="1332FD5A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B4F" w14:textId="1BB68C41" w:rsidR="001167CB" w:rsidRPr="00EF2C70" w:rsidRDefault="00C676D2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EF2C70">
              <w:rPr>
                <w:color w:val="000000"/>
                <w:sz w:val="20"/>
              </w:rPr>
              <w:lastRenderedPageBreak/>
              <w:t>U613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5B8" w14:textId="77777777" w:rsidR="001167CB" w:rsidRPr="00EF2C70" w:rsidRDefault="001167CB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C99" w14:textId="77777777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1BC" w14:textId="7B8691FD" w:rsidR="001167CB" w:rsidRPr="00EF2C70" w:rsidRDefault="001167CB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EF2C70">
              <w:rPr>
                <w:rFonts w:ascii="Times New Roman" w:hAnsi="Times New Roman"/>
                <w:i/>
                <w:lang w:eastAsia="zh-CN"/>
              </w:rPr>
              <w:t>SlotFormatIndicator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34" w14:textId="76BD16D0" w:rsidR="001167CB" w:rsidRPr="00EF2C70" w:rsidRDefault="001167CB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EF2C70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476" w14:textId="77777777" w:rsidR="001167CB" w:rsidRPr="00EF2C70" w:rsidRDefault="001167CB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  <w:lang w:val="en-US"/>
              </w:rPr>
            </w:pPr>
            <w:proofErr w:type="spellStart"/>
            <w:r w:rsidRPr="00EF2C70">
              <w:rPr>
                <w:color w:val="000000"/>
                <w:sz w:val="20"/>
              </w:rPr>
              <w:t>searchSpaceSwitchTriggerList</w:t>
            </w:r>
            <w:proofErr w:type="spellEnd"/>
            <w:r w:rsidRPr="00EF2C70">
              <w:rPr>
                <w:color w:val="000000"/>
                <w:sz w:val="20"/>
              </w:rPr>
              <w:br/>
              <w:t>If configured, provides position in DCI of the bit field indicating search space switching flag for a group of serving cells in searchSpaceSwitchingGroup-r16 (see TS 38.213 [13], clause 11.5.2)</w:t>
            </w:r>
          </w:p>
          <w:p w14:paraId="15F6FBE3" w14:textId="6C51D39E" w:rsidR="001167CB" w:rsidRPr="00EF2C70" w:rsidRDefault="008C574A" w:rsidP="001167CB">
            <w:pPr>
              <w:pStyle w:val="CommentText"/>
              <w:rPr>
                <w:b/>
                <w:sz w:val="20"/>
              </w:rPr>
            </w:pPr>
            <w:r w:rsidRPr="008C574A">
              <w:rPr>
                <w:b/>
                <w:sz w:val="20"/>
                <w:highlight w:val="yellow"/>
              </w:rPr>
              <w:t>[Proposed Change]</w:t>
            </w:r>
          </w:p>
          <w:p w14:paraId="4AFFB9C9" w14:textId="44570B31" w:rsidR="001167CB" w:rsidRPr="00EF2C70" w:rsidRDefault="001167CB" w:rsidP="001167CB">
            <w:pPr>
              <w:pStyle w:val="CommentText"/>
              <w:rPr>
                <w:b/>
                <w:sz w:val="20"/>
              </w:rPr>
            </w:pPr>
            <w:r w:rsidRPr="00EF2C70">
              <w:rPr>
                <w:b/>
                <w:sz w:val="20"/>
              </w:rPr>
              <w:t xml:space="preserve">Field description for </w:t>
            </w:r>
            <w:proofErr w:type="spellStart"/>
            <w:r w:rsidRPr="00EF2C70">
              <w:rPr>
                <w:b/>
                <w:sz w:val="20"/>
              </w:rPr>
              <w:t>searchSpaceSwitchTrigger</w:t>
            </w:r>
            <w:proofErr w:type="spellEnd"/>
            <w:r w:rsidRPr="00EF2C70">
              <w:rPr>
                <w:b/>
                <w:sz w:val="20"/>
              </w:rPr>
              <w:t xml:space="preserve"> should be </w:t>
            </w:r>
            <w:proofErr w:type="spellStart"/>
            <w:proofErr w:type="gramStart"/>
            <w:r w:rsidRPr="00EF2C70">
              <w:rPr>
                <w:b/>
                <w:sz w:val="20"/>
              </w:rPr>
              <w:t>revised.A</w:t>
            </w:r>
            <w:proofErr w:type="spellEnd"/>
            <w:proofErr w:type="gramEnd"/>
            <w:r w:rsidRPr="00EF2C70">
              <w:rPr>
                <w:b/>
                <w:sz w:val="20"/>
              </w:rPr>
              <w:t xml:space="preserve"> list of </w:t>
            </w:r>
            <w:proofErr w:type="spellStart"/>
            <w:r w:rsidRPr="00EF2C70">
              <w:rPr>
                <w:b/>
                <w:sz w:val="20"/>
              </w:rPr>
              <w:t>SearchSpaceSwitchTrigger</w:t>
            </w:r>
            <w:proofErr w:type="spellEnd"/>
            <w:r w:rsidRPr="00EF2C70">
              <w:rPr>
                <w:b/>
                <w:sz w:val="20"/>
              </w:rPr>
              <w:t xml:space="preserve"> objects is configured for one or more groups of serving cells.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D05" w14:textId="4181AC84" w:rsidR="004B15EC" w:rsidRDefault="004B15E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F2C7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[</w:t>
            </w:r>
            <w:r w:rsidR="00F92C5C" w:rsidRPr="00F92C5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Ericsson</w:t>
            </w:r>
            <w:r w:rsidR="00F92C5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]</w:t>
            </w:r>
          </w:p>
          <w:p w14:paraId="4E35C046" w14:textId="7D2363BF" w:rsidR="00F92C5C" w:rsidRDefault="00F92C5C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agree with the first part, see U610. But prefer to keep the text for one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SearchSpaceSwitchingTrigger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object</w:t>
            </w:r>
            <w:r w:rsidR="00532AB0">
              <w:rPr>
                <w:rFonts w:ascii="Times New Roman" w:eastAsia="Arial Unicode MS" w:hAnsi="Times New Roman" w:cs="Times New Roman"/>
                <w:sz w:val="20"/>
                <w:szCs w:val="20"/>
              </w:rPr>
              <w:t>, with more clarification on whether this is applicable only for one serving cell or a group of serving cells, depending on whether</w:t>
            </w:r>
          </w:p>
          <w:p w14:paraId="2F7AA85E" w14:textId="70CE3CFF" w:rsidR="00532AB0" w:rsidRDefault="00532AB0" w:rsidP="00532AB0">
            <w:pPr>
              <w:pStyle w:val="CommentText"/>
              <w:spacing w:after="0"/>
              <w:rPr>
                <w:sz w:val="20"/>
              </w:rPr>
            </w:pPr>
            <w:r w:rsidRPr="00F92C5C">
              <w:rPr>
                <w:sz w:val="20"/>
              </w:rPr>
              <w:t>searchSpaceSwitchingGroup-r16</w:t>
            </w:r>
            <w:r>
              <w:rPr>
                <w:sz w:val="20"/>
              </w:rPr>
              <w:t xml:space="preserve"> </w:t>
            </w:r>
            <w:r w:rsidR="002F70A0">
              <w:rPr>
                <w:sz w:val="20"/>
              </w:rPr>
              <w:t>is configured or not, see U624.</w:t>
            </w:r>
          </w:p>
          <w:p w14:paraId="3A70AFF5" w14:textId="77777777" w:rsidR="00532AB0" w:rsidRPr="00F92C5C" w:rsidRDefault="00532AB0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52AC2FE" w14:textId="0C275579" w:rsidR="00F92C5C" w:rsidRDefault="00F92C5C" w:rsidP="00F92C5C">
            <w:pPr>
              <w:pStyle w:val="TAL"/>
              <w:rPr>
                <w:sz w:val="20"/>
                <w:lang w:eastAsia="x-none"/>
              </w:rPr>
            </w:pPr>
            <w:proofErr w:type="spellStart"/>
            <w:r>
              <w:rPr>
                <w:b/>
                <w:bCs/>
                <w:i/>
                <w:iCs/>
                <w:lang w:val="x-none"/>
              </w:rPr>
              <w:t>searchSpaceSwitch</w:t>
            </w:r>
            <w:r>
              <w:rPr>
                <w:b/>
                <w:bCs/>
                <w:i/>
                <w:iCs/>
                <w:lang w:val="en-US"/>
              </w:rPr>
              <w:t>ing</w:t>
            </w:r>
            <w:r>
              <w:rPr>
                <w:b/>
                <w:bCs/>
                <w:i/>
                <w:iCs/>
                <w:lang w:val="x-none"/>
              </w:rPr>
              <w:t>Trigger</w:t>
            </w:r>
            <w:r>
              <w:rPr>
                <w:b/>
                <w:bCs/>
                <w:i/>
                <w:iCs/>
              </w:rPr>
              <w:t>List</w:t>
            </w:r>
            <w:proofErr w:type="spellEnd"/>
          </w:p>
          <w:p w14:paraId="4F874370" w14:textId="4B3763B2" w:rsidR="00F92C5C" w:rsidRPr="00EF2C70" w:rsidRDefault="00F92C5C" w:rsidP="00F92C5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>
              <w:t>A  list</w:t>
            </w:r>
            <w:proofErr w:type="gramEnd"/>
            <w:r>
              <w:t xml:space="preserve"> of </w:t>
            </w:r>
            <w:proofErr w:type="spellStart"/>
            <w:r>
              <w:t>SearchSpaceSwitchingTrigger</w:t>
            </w:r>
            <w:proofErr w:type="spellEnd"/>
            <w:r>
              <w:t xml:space="preserve"> objects. Each </w:t>
            </w:r>
            <w:proofErr w:type="spellStart"/>
            <w:r>
              <w:t>SearchSpaceSwitchingTrigger</w:t>
            </w:r>
            <w:proofErr w:type="spellEnd"/>
            <w:r>
              <w:t xml:space="preserve"> object provides position in DCI of the bit field </w:t>
            </w:r>
            <w:r>
              <w:rPr>
                <w:strike/>
                <w:color w:val="FF0000"/>
              </w:rPr>
              <w:t>indicating</w:t>
            </w:r>
            <w:r>
              <w:rPr>
                <w:color w:val="FF0000"/>
              </w:rPr>
              <w:t xml:space="preserve"> containing a </w:t>
            </w:r>
            <w:r>
              <w:t xml:space="preserve">search space switching flag </w:t>
            </w:r>
            <w:r>
              <w:rPr>
                <w:color w:val="FF0000"/>
              </w:rPr>
              <w:t xml:space="preserve">for a serving cell or, if </w:t>
            </w:r>
            <w:r>
              <w:rPr>
                <w:i/>
                <w:iCs/>
                <w:color w:val="FF0000"/>
              </w:rPr>
              <w:t>searchSpaceSwitchingGroup-r16</w:t>
            </w:r>
            <w:r>
              <w:rPr>
                <w:color w:val="FF0000"/>
              </w:rPr>
              <w:t xml:space="preserve"> is configured, </w:t>
            </w:r>
            <w:r>
              <w:t xml:space="preserve">for a group of serving cells </w:t>
            </w:r>
            <w:r>
              <w:rPr>
                <w:strike/>
                <w:color w:val="FF0000"/>
              </w:rPr>
              <w:t xml:space="preserve">in </w:t>
            </w:r>
            <w:r>
              <w:rPr>
                <w:i/>
                <w:iCs/>
                <w:strike/>
                <w:color w:val="FF0000"/>
              </w:rPr>
              <w:t>searchSpaceSwitchingGroup-r16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t>(see TS 38.213 [13], clause 11.5.2).</w:t>
            </w:r>
          </w:p>
        </w:tc>
      </w:tr>
      <w:tr w:rsidR="002740A6" w:rsidRPr="00281724" w14:paraId="4E57CF8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BAA" w14:textId="7DBF6165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8EF" w14:textId="77777777" w:rsidR="002740A6" w:rsidRPr="00C676D2" w:rsidRDefault="002740A6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5C98415B" w14:textId="00238046" w:rsidR="00A03191" w:rsidRPr="00C676D2" w:rsidRDefault="00A03191" w:rsidP="00ED7679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RIL E256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FC7" w14:textId="32A48245" w:rsidR="002740A6" w:rsidRPr="00C676D2" w:rsidRDefault="002740A6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5.5.2.10a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878" w14:textId="1787277A" w:rsidR="002740A6" w:rsidRPr="00C676D2" w:rsidRDefault="002740A6" w:rsidP="005905D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rmtc-SubframeOffset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888" w14:textId="3702224D" w:rsidR="002740A6" w:rsidRPr="00C676D2" w:rsidRDefault="002740A6" w:rsidP="00ED7679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8C2" w14:textId="26077320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[Description]</w:t>
            </w:r>
          </w:p>
          <w:p w14:paraId="35C919CB" w14:textId="06E3EC51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 xml:space="preserve">The description </w:t>
            </w:r>
            <w:r w:rsidR="00C401AD" w:rsidRPr="00C676D2">
              <w:rPr>
                <w:color w:val="000000"/>
                <w:sz w:val="20"/>
              </w:rPr>
              <w:t xml:space="preserve">in the procedural text </w:t>
            </w:r>
            <w:r w:rsidRPr="00C676D2">
              <w:rPr>
                <w:color w:val="000000"/>
                <w:sz w:val="20"/>
              </w:rPr>
              <w:t xml:space="preserve">is vague on how the UE randomly selects the </w:t>
            </w:r>
            <w:proofErr w:type="spellStart"/>
            <w:r w:rsidRPr="00C676D2">
              <w:rPr>
                <w:color w:val="000000"/>
                <w:sz w:val="20"/>
              </w:rPr>
              <w:t>rmtc-SubframeOffset</w:t>
            </w:r>
            <w:proofErr w:type="spellEnd"/>
            <w:r w:rsidRPr="00C676D2">
              <w:rPr>
                <w:color w:val="000000"/>
                <w:sz w:val="20"/>
              </w:rPr>
              <w:t>. The corresponding field description has been updated on the optionality of this parameter and with all details on the UE behaviour if not configured.</w:t>
            </w:r>
          </w:p>
          <w:p w14:paraId="3F75DE09" w14:textId="04FCD58B" w:rsidR="002740A6" w:rsidRPr="00C676D2" w:rsidRDefault="002740A6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</w:p>
          <w:p w14:paraId="70A41950" w14:textId="2C3F5695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bCs/>
                <w:color w:val="000000"/>
                <w:sz w:val="20"/>
              </w:rPr>
              <w:t>[Proposed change]</w:t>
            </w:r>
          </w:p>
          <w:p w14:paraId="0656E84E" w14:textId="103E1344" w:rsidR="002740A6" w:rsidRPr="00C676D2" w:rsidRDefault="00C401AD" w:rsidP="001167C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The description could be clarified. However, as already captured in the field description, t</w:t>
            </w:r>
            <w:r w:rsidR="002740A6" w:rsidRPr="00C676D2">
              <w:rPr>
                <w:color w:val="000000"/>
                <w:sz w:val="20"/>
              </w:rPr>
              <w:t xml:space="preserve">he sentence can be simplified as follows: The UE shall setup the RMTC “in accordance with the </w:t>
            </w:r>
            <w:proofErr w:type="spellStart"/>
            <w:r w:rsidR="002740A6" w:rsidRPr="00C676D2">
              <w:rPr>
                <w:color w:val="000000"/>
                <w:sz w:val="20"/>
              </w:rPr>
              <w:t>rmtc</w:t>
            </w:r>
            <w:proofErr w:type="spellEnd"/>
            <w:r w:rsidR="002740A6" w:rsidRPr="00C676D2">
              <w:rPr>
                <w:color w:val="000000"/>
                <w:sz w:val="20"/>
              </w:rPr>
              <w:t xml:space="preserve">-Periodicity and the </w:t>
            </w:r>
            <w:proofErr w:type="spellStart"/>
            <w:r w:rsidR="002740A6" w:rsidRPr="00C676D2">
              <w:rPr>
                <w:color w:val="000000"/>
                <w:sz w:val="20"/>
              </w:rPr>
              <w:t>rmtc-SubframeOffset</w:t>
            </w:r>
            <w:proofErr w:type="spellEnd"/>
            <w:r w:rsidR="002740A6" w:rsidRPr="00C676D2">
              <w:rPr>
                <w:color w:val="000000"/>
                <w:sz w:val="20"/>
              </w:rPr>
              <w:t>, i.e.”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327" w14:textId="77777777" w:rsidR="002740A6" w:rsidRPr="00C676D2" w:rsidRDefault="002740A6" w:rsidP="00ED7679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40A6" w:rsidRPr="00281724" w14:paraId="2FAE919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CCA" w14:textId="04C3E34F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77" w14:textId="77777777" w:rsidR="002740A6" w:rsidRPr="00C676D2" w:rsidRDefault="002740A6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7D4CBC15" w14:textId="09BD5ACA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 xml:space="preserve">RIL </w:t>
            </w:r>
            <w:r w:rsidRPr="00C676D2">
              <w:t>E251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582" w14:textId="450008E6" w:rsidR="002740A6" w:rsidRPr="00C676D2" w:rsidRDefault="002740A6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3B7" w14:textId="7BF9158D" w:rsidR="002740A6" w:rsidRPr="00C676D2" w:rsidRDefault="002740A6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intraCellGuardBandUL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and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intraCellGuardBandDL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2C1" w14:textId="741A4478" w:rsidR="002740A6" w:rsidRPr="00C676D2" w:rsidRDefault="00240238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EE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  <w:r w:rsidRPr="00C676D2">
              <w:rPr>
                <w:sz w:val="20"/>
              </w:rPr>
              <w:t xml:space="preserve">/UL is only included in </w:t>
            </w:r>
            <w:proofErr w:type="spellStart"/>
            <w:r w:rsidRPr="00C676D2">
              <w:rPr>
                <w:sz w:val="20"/>
              </w:rPr>
              <w:t>ServingCellConfigCommon</w:t>
            </w:r>
            <w:proofErr w:type="spellEnd"/>
            <w:r w:rsidRPr="00C676D2">
              <w:rPr>
                <w:sz w:val="20"/>
              </w:rPr>
              <w:t xml:space="preserve">, i.e. basically for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 xml:space="preserve"> and SCGs only.</w:t>
            </w:r>
          </w:p>
          <w:p w14:paraId="2A88DD27" w14:textId="77777777" w:rsidR="002740A6" w:rsidRPr="00C676D2" w:rsidRDefault="002740A6" w:rsidP="002740A6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The configuration for the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>/</w:t>
            </w:r>
            <w:proofErr w:type="spellStart"/>
            <w:r w:rsidRPr="00C676D2">
              <w:rPr>
                <w:sz w:val="20"/>
              </w:rPr>
              <w:t>SpCell</w:t>
            </w:r>
            <w:proofErr w:type="spellEnd"/>
            <w:r w:rsidRPr="00C676D2">
              <w:rPr>
                <w:sz w:val="20"/>
              </w:rPr>
              <w:t xml:space="preserve"> would only be possible upon Reconfiguration </w:t>
            </w:r>
            <w:proofErr w:type="spellStart"/>
            <w:r w:rsidRPr="00C676D2">
              <w:rPr>
                <w:sz w:val="20"/>
              </w:rPr>
              <w:t>withSync</w:t>
            </w:r>
            <w:proofErr w:type="spellEnd"/>
            <w:r w:rsidRPr="00C676D2">
              <w:rPr>
                <w:sz w:val="20"/>
              </w:rPr>
              <w:t>.</w:t>
            </w:r>
          </w:p>
          <w:p w14:paraId="728036B1" w14:textId="5F98E4E7" w:rsidR="002740A6" w:rsidRPr="00C676D2" w:rsidRDefault="002740A6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This field is either added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(so that configuration on </w:t>
            </w:r>
            <w:proofErr w:type="spellStart"/>
            <w:r w:rsidRPr="00C676D2">
              <w:rPr>
                <w:sz w:val="20"/>
              </w:rPr>
              <w:t>PCell</w:t>
            </w:r>
            <w:proofErr w:type="spellEnd"/>
            <w:r w:rsidRPr="00C676D2">
              <w:rPr>
                <w:sz w:val="20"/>
              </w:rPr>
              <w:t xml:space="preserve"> is supported) or moved to </w:t>
            </w:r>
            <w:proofErr w:type="spellStart"/>
            <w:r w:rsidRPr="00C676D2">
              <w:rPr>
                <w:sz w:val="20"/>
              </w:rPr>
              <w:t>ServingCellConfig</w:t>
            </w:r>
            <w:proofErr w:type="spellEnd"/>
            <w:r w:rsidRPr="00C676D2">
              <w:rPr>
                <w:sz w:val="20"/>
              </w:rPr>
              <w:t xml:space="preserve"> (same place for configuration of guard bands for </w:t>
            </w:r>
            <w:proofErr w:type="spellStart"/>
            <w:r w:rsidRPr="00C676D2">
              <w:rPr>
                <w:sz w:val="20"/>
              </w:rPr>
              <w:t>SpCells</w:t>
            </w:r>
            <w:proofErr w:type="spellEnd"/>
            <w:r w:rsidRPr="00C676D2">
              <w:rPr>
                <w:sz w:val="20"/>
              </w:rPr>
              <w:t xml:space="preserve"> and </w:t>
            </w:r>
            <w:proofErr w:type="spellStart"/>
            <w:r w:rsidRPr="00C676D2">
              <w:rPr>
                <w:sz w:val="20"/>
              </w:rPr>
              <w:t>SCells</w:t>
            </w:r>
            <w:proofErr w:type="spellEnd"/>
            <w:r w:rsidRPr="00C676D2">
              <w:rPr>
                <w:sz w:val="20"/>
              </w:rPr>
              <w:t>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A8B" w14:textId="5817A3AB" w:rsidR="002740A6" w:rsidRPr="00226FF0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226FF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Agree with the issue. Another potential solution can be seen as proposed by </w:t>
            </w:r>
            <w:r w:rsidRPr="00B35C26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RIL#v</w:t>
            </w:r>
            <w:r w:rsidR="00B35C26" w:rsidRPr="00B35C26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0</w:t>
            </w:r>
            <w:r w:rsidRPr="00B35C26">
              <w:rPr>
                <w:rFonts w:ascii="Times New Roman" w:eastAsia="Arial Unicode MS" w:hAnsi="Times New Roman" w:cs="Times New Roman"/>
                <w:bCs/>
                <w:sz w:val="20"/>
                <w:szCs w:val="20"/>
                <w:highlight w:val="yellow"/>
              </w:rPr>
              <w:t>20</w:t>
            </w:r>
            <w:r w:rsidRPr="00226FF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3BBF29AC" w14:textId="3B9D155C" w:rsidR="00226FF0" w:rsidRPr="00C676D2" w:rsidRDefault="00226FF0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[Proposed Change] Add </w:t>
            </w:r>
            <w:r w:rsidR="00B35C26" w:rsidRPr="00C676D2">
              <w:rPr>
                <w:rFonts w:ascii="Times New Roman" w:hAnsi="Times New Roman"/>
                <w:i/>
              </w:rPr>
              <w:t>intraCellGuardBandUL</w:t>
            </w:r>
            <w:r w:rsidR="00B35C26">
              <w:rPr>
                <w:rFonts w:ascii="Times New Roman" w:hAnsi="Times New Roman"/>
                <w:i/>
              </w:rPr>
              <w:t>-r16</w:t>
            </w:r>
            <w:r w:rsidR="00B35C26" w:rsidRPr="00C676D2">
              <w:rPr>
                <w:rFonts w:ascii="Times New Roman" w:hAnsi="Times New Roman"/>
                <w:i/>
              </w:rPr>
              <w:t xml:space="preserve"> and intraCellGuardBandDL</w:t>
            </w:r>
            <w:r w:rsidR="00B35C26">
              <w:rPr>
                <w:rFonts w:ascii="Times New Roman" w:hAnsi="Times New Roman"/>
                <w:i/>
              </w:rPr>
              <w:t xml:space="preserve">-r16 </w:t>
            </w:r>
            <w:r w:rsidR="00B35C26" w:rsidRPr="00B35C26">
              <w:rPr>
                <w:rFonts w:ascii="Times New Roman" w:hAnsi="Times New Roman"/>
              </w:rPr>
              <w:t>parameters in</w:t>
            </w:r>
            <w:r w:rsidR="00B35C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35C26">
              <w:rPr>
                <w:rFonts w:ascii="Times New Roman" w:hAnsi="Times New Roman"/>
                <w:i/>
              </w:rPr>
              <w:t>servingCellConfigCommonSIB</w:t>
            </w:r>
            <w:proofErr w:type="spellEnd"/>
          </w:p>
        </w:tc>
      </w:tr>
      <w:tr w:rsidR="00A03191" w:rsidRPr="00281724" w14:paraId="5052ECCF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155" w14:textId="654E2A55" w:rsidR="00A03191" w:rsidRPr="00C676D2" w:rsidRDefault="00A03191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2A" w14:textId="77777777" w:rsidR="00A03191" w:rsidRPr="00C676D2" w:rsidRDefault="00A03191" w:rsidP="00A03191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24C997E2" w14:textId="77777777" w:rsidR="00A03191" w:rsidRPr="00C676D2" w:rsidRDefault="00A03191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FF2" w14:textId="4A76DA06" w:rsidR="00A03191" w:rsidRPr="00C676D2" w:rsidRDefault="00A03191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8E6" w14:textId="77777777" w:rsidR="00A03191" w:rsidRPr="00C676D2" w:rsidRDefault="00A03191" w:rsidP="002740A6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C676D2">
              <w:rPr>
                <w:rFonts w:ascii="Times New Roman" w:hAnsi="Times New Roman"/>
              </w:rPr>
              <w:t>intraCellGuardBandUL</w:t>
            </w:r>
            <w:proofErr w:type="spellEnd"/>
          </w:p>
          <w:p w14:paraId="7CD35D4B" w14:textId="5890F145" w:rsidR="00A03191" w:rsidRPr="00C676D2" w:rsidRDefault="00A03191" w:rsidP="00A03191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</w:p>
          <w:p w14:paraId="4B84C7CC" w14:textId="425963C1" w:rsidR="00A03191" w:rsidRPr="00C676D2" w:rsidRDefault="00A03191" w:rsidP="00A03191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proofErr w:type="spellEnd"/>
          </w:p>
          <w:p w14:paraId="44D7959E" w14:textId="3E19BF79" w:rsidR="00A03191" w:rsidRPr="00C676D2" w:rsidRDefault="00A03191" w:rsidP="00A03191">
            <w:pPr>
              <w:rPr>
                <w:sz w:val="20"/>
                <w:lang w:eastAsia="x-none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E29" w14:textId="282E9BAE" w:rsidR="00A03191" w:rsidRPr="00C676D2" w:rsidRDefault="0043535A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D46" w14:textId="01770B58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Field/IE name hints at a single </w:t>
            </w:r>
            <w:proofErr w:type="spellStart"/>
            <w:r w:rsidRPr="00C676D2">
              <w:rPr>
                <w:sz w:val="20"/>
              </w:rPr>
              <w:t>GuardBand</w:t>
            </w:r>
            <w:proofErr w:type="spellEnd"/>
            <w:r w:rsidRPr="00C676D2">
              <w:rPr>
                <w:sz w:val="20"/>
              </w:rPr>
              <w:t>, but actually there can be multiple in the cell.</w:t>
            </w:r>
          </w:p>
          <w:p w14:paraId="7361C647" w14:textId="77777777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Can use plural:</w:t>
            </w:r>
          </w:p>
          <w:p w14:paraId="6B45924B" w14:textId="0DF134B8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proofErr w:type="spellEnd"/>
          </w:p>
          <w:p w14:paraId="0A906C61" w14:textId="77777777" w:rsidR="00A03191" w:rsidRPr="00C676D2" w:rsidRDefault="00A03191" w:rsidP="00A03191">
            <w:pPr>
              <w:pStyle w:val="CommentText"/>
              <w:spacing w:after="0"/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DL</w:t>
            </w:r>
            <w:proofErr w:type="spellEnd"/>
          </w:p>
          <w:p w14:paraId="458D139E" w14:textId="3E458D09" w:rsidR="00A03191" w:rsidRPr="00C676D2" w:rsidRDefault="00A03191" w:rsidP="00A03191">
            <w:pPr>
              <w:pStyle w:val="CommentText"/>
              <w:spacing w:after="0"/>
              <w:rPr>
                <w:b/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</w:t>
            </w:r>
            <w:r w:rsidRPr="00C676D2">
              <w:rPr>
                <w:color w:val="FF0000"/>
                <w:sz w:val="20"/>
              </w:rPr>
              <w:t>s</w:t>
            </w:r>
            <w:r w:rsidRPr="00C676D2">
              <w:rPr>
                <w:sz w:val="20"/>
              </w:rPr>
              <w:t>UL</w:t>
            </w:r>
            <w:proofErr w:type="spell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B21" w14:textId="77777777" w:rsidR="00A03191" w:rsidRPr="00C676D2" w:rsidRDefault="00A03191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bookmarkStart w:id="70" w:name="_GoBack"/>
            <w:bookmarkEnd w:id="70"/>
          </w:p>
        </w:tc>
      </w:tr>
      <w:tr w:rsidR="00BC2FEF" w:rsidRPr="00281724" w14:paraId="5F2D3E7D" w14:textId="77777777" w:rsidTr="00BC2FEF">
        <w:trPr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9B5" w14:textId="4BAA0EB3" w:rsidR="00BC2FEF" w:rsidRPr="00C676D2" w:rsidRDefault="00BC2FEF" w:rsidP="00BC2FE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U617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DFA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4226688E" w14:textId="77777777" w:rsidR="00BC2FEF" w:rsidRPr="00C676D2" w:rsidRDefault="00BC2FEF" w:rsidP="00BC2FEF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68B" w14:textId="62D36EDE" w:rsidR="00BC2FEF" w:rsidRPr="00C676D2" w:rsidRDefault="00BC2FEF" w:rsidP="00BC2FEF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A9F" w14:textId="77777777" w:rsidR="00BC2FEF" w:rsidRPr="00C676D2" w:rsidRDefault="00BC2FEF" w:rsidP="00BC2FEF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C676D2">
              <w:rPr>
                <w:rFonts w:ascii="Times New Roman" w:hAnsi="Times New Roman"/>
              </w:rPr>
              <w:t>intraCellGuardBandUL</w:t>
            </w:r>
            <w:proofErr w:type="spellEnd"/>
          </w:p>
          <w:p w14:paraId="25130F58" w14:textId="77777777" w:rsidR="00BC2FEF" w:rsidRPr="00C676D2" w:rsidRDefault="00BC2FEF" w:rsidP="00BC2FEF">
            <w:pPr>
              <w:rPr>
                <w:sz w:val="20"/>
              </w:rPr>
            </w:pPr>
            <w:proofErr w:type="spellStart"/>
            <w:r w:rsidRPr="00C676D2">
              <w:rPr>
                <w:sz w:val="20"/>
              </w:rPr>
              <w:t>intraCellGuardBandDL</w:t>
            </w:r>
            <w:proofErr w:type="spellEnd"/>
          </w:p>
          <w:p w14:paraId="67846CDC" w14:textId="77777777" w:rsidR="00BC2FEF" w:rsidRPr="00C676D2" w:rsidRDefault="00BC2FEF" w:rsidP="00BC2FEF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002" w14:textId="5978CF9E" w:rsidR="00BC2FEF" w:rsidRPr="00C676D2" w:rsidRDefault="0043535A" w:rsidP="00BC2FEF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60C" w14:textId="77777777" w:rsidR="00BC2FEF" w:rsidRPr="00C676D2" w:rsidRDefault="00BC2FEF" w:rsidP="00BC2FEF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2959588F" w14:textId="111A15E7" w:rsidR="00BC2FEF" w:rsidRPr="00C676D2" w:rsidRDefault="00BC2FEF" w:rsidP="00BC2FEF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>Field description states the following: “</w:t>
            </w:r>
            <w:r w:rsidRPr="00C676D2">
              <w:rPr>
                <w:sz w:val="20"/>
                <w:lang w:val="en-US"/>
              </w:rPr>
              <w:t>List of guard bands in a BWP.”</w:t>
            </w:r>
          </w:p>
          <w:p w14:paraId="30C6F64B" w14:textId="12449294" w:rsidR="00BC2FEF" w:rsidRPr="00C676D2" w:rsidRDefault="00BC2FEF" w:rsidP="00BC2FEF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As indicated by the name, this is configured within a cell.</w:t>
            </w:r>
          </w:p>
          <w:p w14:paraId="66DFFFA1" w14:textId="51287F19" w:rsidR="00BC2FEF" w:rsidRPr="00C676D2" w:rsidRDefault="00BC2FEF" w:rsidP="00BC2FEF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Replace with </w:t>
            </w:r>
            <w:proofErr w:type="gramStart"/>
            <w:r w:rsidRPr="00C676D2">
              <w:rPr>
                <w:sz w:val="20"/>
              </w:rPr>
              <w:t>“ List</w:t>
            </w:r>
            <w:proofErr w:type="gramEnd"/>
            <w:r w:rsidRPr="00C676D2">
              <w:rPr>
                <w:sz w:val="20"/>
              </w:rPr>
              <w:t xml:space="preserve"> of intra-cell guard bands.”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AB3" w14:textId="77777777" w:rsidR="00BC2FEF" w:rsidRPr="00C676D2" w:rsidRDefault="00BC2FEF" w:rsidP="00BC2FEF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E390DE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9D8" w14:textId="45B23106" w:rsidR="00240238" w:rsidRPr="00C676D2" w:rsidRDefault="00240238" w:rsidP="002740A6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</w:t>
            </w:r>
            <w:r w:rsidR="00BC2FEF" w:rsidRPr="00C676D2">
              <w:rPr>
                <w:color w:val="000000"/>
                <w:sz w:val="20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8F4" w14:textId="77777777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01EB9A46" w14:textId="7F7B78D2" w:rsidR="00240238" w:rsidRPr="00C676D2" w:rsidRDefault="00240238" w:rsidP="002740A6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 xml:space="preserve">RIL </w:t>
            </w:r>
            <w:r w:rsidRPr="00C676D2"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AFF" w14:textId="6EB48BDF" w:rsidR="00240238" w:rsidRPr="00C676D2" w:rsidRDefault="00240238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1FD" w14:textId="1C6CFA54" w:rsidR="00240238" w:rsidRPr="00C676D2" w:rsidRDefault="00240238" w:rsidP="002740A6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039" w14:textId="4F081DB8" w:rsidR="00240238" w:rsidRPr="00C676D2" w:rsidRDefault="00240238" w:rsidP="002740A6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70A" w14:textId="77777777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Overall field description missing for </w:t>
            </w:r>
            <w:proofErr w:type="spellStart"/>
            <w:r w:rsidRPr="00C676D2">
              <w:rPr>
                <w:sz w:val="20"/>
              </w:rPr>
              <w:t>channelAccessMode</w:t>
            </w:r>
            <w:proofErr w:type="spellEnd"/>
            <w:r w:rsidRPr="00C676D2">
              <w:rPr>
                <w:sz w:val="20"/>
              </w:rPr>
              <w:t>. It only describes the UE behaviour when specific values are set.</w:t>
            </w:r>
          </w:p>
          <w:p w14:paraId="2F017854" w14:textId="12A60352" w:rsidR="00240238" w:rsidRPr="00C676D2" w:rsidRDefault="00240238" w:rsidP="00240238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 Add the following description: “If present, this field</w:t>
            </w:r>
            <w:r w:rsidRPr="00C676D2">
              <w:rPr>
                <w:sz w:val="20"/>
                <w:lang w:val="en-US"/>
              </w:rPr>
              <w:t>]</w:t>
            </w:r>
            <w:r w:rsidRPr="00C676D2">
              <w:rPr>
                <w:sz w:val="20"/>
              </w:rPr>
              <w:t xml:space="preserve"> indicates which channel access procedures to apply for operation with shared spectrum channel access as defined in TS 37.213</w:t>
            </w:r>
            <w:r w:rsidRPr="00C676D2">
              <w:rPr>
                <w:sz w:val="20"/>
                <w:lang w:val="en-US"/>
              </w:rPr>
              <w:t xml:space="preserve"> [48]</w:t>
            </w:r>
            <w:r w:rsidRPr="00C676D2">
              <w:rPr>
                <w:sz w:val="20"/>
              </w:rPr>
              <w:t>.</w:t>
            </w:r>
            <w:r w:rsidRPr="00C676D2">
              <w:rPr>
                <w:sz w:val="20"/>
                <w:lang w:val="en-US"/>
              </w:rPr>
              <w:t>”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E63" w14:textId="77777777" w:rsidR="00240238" w:rsidRPr="00C676D2" w:rsidRDefault="00240238" w:rsidP="002740A6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59977492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7DD" w14:textId="4F964B01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U61</w:t>
            </w:r>
            <w:r w:rsidR="00BC2FEF" w:rsidRPr="00C676D2">
              <w:rPr>
                <w:color w:val="000000"/>
                <w:sz w:val="20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61A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47ECC334" w14:textId="059C84BF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 xml:space="preserve">RIL </w:t>
            </w:r>
            <w:r w:rsidRPr="00C676D2">
              <w:t>E253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B63" w14:textId="609D49EF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B94" w14:textId="7ECC6513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4DA" w14:textId="2857E565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3E1" w14:textId="77777777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If absent, this field indicates that UEs in licensed spectrum should apply LBT procedures according to TS 37.213 (unlicensed operation).</w:t>
            </w:r>
          </w:p>
          <w:p w14:paraId="0615509B" w14:textId="77777777" w:rsidR="00240238" w:rsidRPr="00C676D2" w:rsidRDefault="00240238" w:rsidP="00240238">
            <w:pPr>
              <w:pStyle w:val="CommentText"/>
              <w:rPr>
                <w:sz w:val="20"/>
                <w:lang w:val="en-US"/>
              </w:rPr>
            </w:pPr>
            <w:r w:rsidRPr="00C676D2">
              <w:rPr>
                <w:sz w:val="20"/>
              </w:rPr>
              <w:t xml:space="preserve">The channel access mode is known by the network and there is no </w:t>
            </w:r>
            <w:proofErr w:type="spellStart"/>
            <w:r w:rsidRPr="00C676D2">
              <w:rPr>
                <w:sz w:val="20"/>
              </w:rPr>
              <w:t>techncal</w:t>
            </w:r>
            <w:proofErr w:type="spellEnd"/>
            <w:r w:rsidRPr="00C676D2">
              <w:rPr>
                <w:sz w:val="20"/>
              </w:rPr>
              <w:t xml:space="preserve"> reason not to signal the configuration to the UE.</w:t>
            </w:r>
          </w:p>
          <w:p w14:paraId="147538A2" w14:textId="7AC1F0D2" w:rsidR="00240238" w:rsidRPr="00C676D2" w:rsidRDefault="00240238" w:rsidP="00240238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Add condition that </w:t>
            </w:r>
            <w:proofErr w:type="spellStart"/>
            <w:r w:rsidRPr="00C676D2">
              <w:rPr>
                <w:sz w:val="20"/>
              </w:rPr>
              <w:t>channelAccessMode</w:t>
            </w:r>
            <w:proofErr w:type="spellEnd"/>
            <w:r w:rsidRPr="00C676D2">
              <w:rPr>
                <w:sz w:val="20"/>
              </w:rPr>
              <w:t xml:space="preserve"> is mandatory for shared spectrum channel access.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37C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6E7DDC0B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949" w14:textId="66D5FB3C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</w:t>
            </w:r>
            <w:r w:rsidR="00BC2FEF" w:rsidRPr="00C676D2">
              <w:rPr>
                <w:color w:val="000000"/>
                <w:sz w:val="20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BBF" w14:textId="4E70AAC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5353657C" w14:textId="4A016618" w:rsidR="00A03191" w:rsidRPr="00C676D2" w:rsidRDefault="00A03191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 xml:space="preserve">RIL </w:t>
            </w:r>
            <w:r w:rsidRPr="00C676D2">
              <w:t>E254</w:t>
            </w:r>
          </w:p>
          <w:p w14:paraId="78770DA2" w14:textId="715D0F5C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112" w14:textId="66E44A42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4B3" w14:textId="011BB549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39A" w14:textId="24507B70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D04" w14:textId="43A16932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Passive expressions are used, e.g. “channel </w:t>
            </w:r>
            <w:proofErr w:type="spellStart"/>
            <w:r w:rsidRPr="00C676D2">
              <w:rPr>
                <w:sz w:val="20"/>
              </w:rPr>
              <w:t>accesss</w:t>
            </w:r>
            <w:proofErr w:type="spellEnd"/>
            <w:r w:rsidRPr="00C676D2">
              <w:rPr>
                <w:sz w:val="20"/>
              </w:rPr>
              <w:t xml:space="preserve"> procedures … are applied.”</w:t>
            </w:r>
          </w:p>
          <w:p w14:paraId="7008ED35" w14:textId="0C3AE927" w:rsidR="00240238" w:rsidRPr="00C676D2" w:rsidRDefault="00240238" w:rsidP="00240238">
            <w:pPr>
              <w:pStyle w:val="CommentText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Replace with </w:t>
            </w:r>
            <w:r w:rsidRPr="00C676D2">
              <w:rPr>
                <w:sz w:val="20"/>
                <w:lang w:val="en-US"/>
              </w:rPr>
              <w:t>“UE shall” statements</w:t>
            </w:r>
            <w:r w:rsidRPr="00C676D2">
              <w:rPr>
                <w:sz w:val="20"/>
              </w:rPr>
              <w:t xml:space="preserve">.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A89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38" w:rsidRPr="00281724" w14:paraId="3FCEFC4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D7B" w14:textId="326B520B" w:rsidR="00240238" w:rsidRPr="00C676D2" w:rsidRDefault="00240238" w:rsidP="00240238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</w:t>
            </w:r>
            <w:r w:rsidR="00A03191" w:rsidRPr="00C676D2">
              <w:rPr>
                <w:color w:val="000000"/>
                <w:sz w:val="20"/>
              </w:rPr>
              <w:t>2</w:t>
            </w:r>
            <w:r w:rsidR="00BC2FEF" w:rsidRPr="00C676D2">
              <w:rPr>
                <w:color w:val="000000"/>
                <w:sz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56F" w14:textId="77777777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34304F7F" w14:textId="30CBA2E0" w:rsidR="00240238" w:rsidRPr="00C676D2" w:rsidRDefault="00240238" w:rsidP="00240238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 xml:space="preserve">RIL </w:t>
            </w:r>
            <w:r w:rsidRPr="00C676D2">
              <w:t>E255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F9F" w14:textId="6F7F6CB4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15A" w14:textId="4AE66017" w:rsidR="00240238" w:rsidRPr="00C676D2" w:rsidRDefault="00240238" w:rsidP="00240238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channelAccessMode</w:t>
            </w:r>
            <w:proofErr w:type="spellEnd"/>
            <w:r w:rsidRPr="00C676D2">
              <w:rPr>
                <w:rFonts w:ascii="Times New Roman" w:hAnsi="Times New Roman"/>
                <w:i/>
                <w:lang w:eastAsia="zh-CN"/>
              </w:rPr>
              <w:t xml:space="preserve"> in </w:t>
            </w:r>
            <w:proofErr w:type="spellStart"/>
            <w:r w:rsidRPr="00C676D2">
              <w:rPr>
                <w:rFonts w:ascii="Times New Roman" w:hAnsi="Times New Roman"/>
                <w:i/>
                <w:lang w:eastAsia="zh-CN"/>
              </w:rPr>
              <w:t>ServingCellConfigSIB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453" w14:textId="510A5714" w:rsidR="00240238" w:rsidRPr="00C676D2" w:rsidRDefault="00240238" w:rsidP="00240238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A36" w14:textId="65BAE262" w:rsidR="00240238" w:rsidRPr="00C676D2" w:rsidRDefault="00240238" w:rsidP="00240238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 Same</w:t>
            </w:r>
            <w:r w:rsidR="00D32211" w:rsidRPr="00C676D2">
              <w:rPr>
                <w:sz w:val="20"/>
              </w:rPr>
              <w:t xml:space="preserve"> as</w:t>
            </w:r>
            <w:r w:rsidRPr="00C676D2">
              <w:rPr>
                <w:sz w:val="20"/>
              </w:rPr>
              <w:t xml:space="preserve"> </w:t>
            </w:r>
            <w:r w:rsidR="000337BF" w:rsidRPr="00C676D2">
              <w:rPr>
                <w:sz w:val="20"/>
              </w:rPr>
              <w:t>issues U619 and U620</w:t>
            </w:r>
            <w:r w:rsidRPr="00C676D2">
              <w:rPr>
                <w:sz w:val="20"/>
              </w:rPr>
              <w:t>.</w:t>
            </w:r>
          </w:p>
          <w:p w14:paraId="7EAA2AB1" w14:textId="2D8F2B89" w:rsidR="00240238" w:rsidRPr="00C676D2" w:rsidRDefault="00240238" w:rsidP="00AF4753">
            <w:pPr>
              <w:pStyle w:val="CommentText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See </w:t>
            </w:r>
            <w:r w:rsidR="000337BF" w:rsidRPr="00C676D2">
              <w:rPr>
                <w:sz w:val="20"/>
              </w:rPr>
              <w:t>issues U619 and U620.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0A2" w14:textId="77777777" w:rsidR="00240238" w:rsidRPr="00C676D2" w:rsidRDefault="00240238" w:rsidP="00240238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6716796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054" w14:textId="3D24D3FB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54C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6B30F980" w14:textId="48E5103C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C2D" w14:textId="3D1AA373" w:rsidR="004E506A" w:rsidRPr="00C676D2" w:rsidRDefault="004E506A" w:rsidP="004E506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ABF" w14:textId="293B5513" w:rsidR="004E506A" w:rsidRPr="00C676D2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bookmarkStart w:id="71" w:name="_Hlk31665144"/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</w:t>
            </w:r>
            <w:bookmarkEnd w:id="71"/>
            <w:r w:rsidRPr="00C676D2">
              <w:rPr>
                <w:rFonts w:ascii="Times New Roman" w:hAnsi="Times New Roman"/>
                <w:i/>
                <w:lang w:val="sv-SE" w:eastAsia="zh-CN"/>
              </w:rPr>
              <w:t>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768" w14:textId="36244B5B" w:rsidR="004E506A" w:rsidRPr="00C676D2" w:rsidRDefault="0043535A" w:rsidP="004E506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40D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>:</w:t>
            </w:r>
          </w:p>
          <w:p w14:paraId="4E6E6CD6" w14:textId="77E6235B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Cs/>
                <w:sz w:val="20"/>
              </w:rPr>
              <w:t>ASN.1 convention: missing hyphen</w:t>
            </w:r>
          </w:p>
          <w:p w14:paraId="52E75551" w14:textId="4579A969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Add </w:t>
            </w:r>
            <w:proofErr w:type="spellStart"/>
            <w:r w:rsidRPr="00C676D2">
              <w:rPr>
                <w:sz w:val="20"/>
              </w:rPr>
              <w:t>hyhen</w:t>
            </w:r>
            <w:proofErr w:type="spellEnd"/>
          </w:p>
          <w:p w14:paraId="2A7D1857" w14:textId="52B71CF5" w:rsidR="004E506A" w:rsidRPr="00C676D2" w:rsidRDefault="004E506A" w:rsidP="004E506A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i/>
                <w:sz w:val="20"/>
                <w:lang w:val="sv-SE" w:eastAsia="zh-CN"/>
              </w:rPr>
              <w:t>nrofPDCCH</w:t>
            </w:r>
            <w:r w:rsidRPr="00C676D2">
              <w:rPr>
                <w:i/>
                <w:color w:val="FF0000"/>
                <w:sz w:val="20"/>
                <w:lang w:val="sv-SE" w:eastAsia="zh-CN"/>
              </w:rPr>
              <w:t>-</w:t>
            </w:r>
            <w:r w:rsidRPr="00C676D2">
              <w:rPr>
                <w:i/>
                <w:sz w:val="20"/>
                <w:lang w:val="sv-SE" w:eastAsia="zh-CN"/>
              </w:rPr>
              <w:t>MonitoringOccasionPerSSB-InPO-r16</w:t>
            </w:r>
            <w:r w:rsidRPr="00C676D2">
              <w:rPr>
                <w:bCs/>
                <w:sz w:val="20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6FE" w14:textId="77777777" w:rsidR="004E506A" w:rsidRPr="00C676D2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06A" w:rsidRPr="00281724" w14:paraId="5E2DEFBE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DC2" w14:textId="07530B46" w:rsidR="004E506A" w:rsidRPr="00C676D2" w:rsidRDefault="004E506A" w:rsidP="004E506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ED2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1B122F4A" w14:textId="77777777" w:rsidR="004E506A" w:rsidRPr="00C676D2" w:rsidRDefault="004E506A" w:rsidP="004E506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C1F" w14:textId="2A4AAF38" w:rsidR="004E506A" w:rsidRPr="00C676D2" w:rsidRDefault="004E506A" w:rsidP="004E506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A9E" w14:textId="0E30C247" w:rsidR="004E506A" w:rsidRPr="00C676D2" w:rsidRDefault="004E506A" w:rsidP="004E506A">
            <w:pPr>
              <w:pStyle w:val="Heading4"/>
              <w:rPr>
                <w:rFonts w:ascii="Times New Roman" w:hAnsi="Times New Roman"/>
                <w:i/>
                <w:lang w:eastAsia="zh-CN"/>
              </w:rPr>
            </w:pPr>
            <w:r w:rsidRPr="00C676D2">
              <w:rPr>
                <w:rFonts w:ascii="Times New Roman" w:hAnsi="Times New Roman"/>
                <w:i/>
                <w:lang w:val="sv-SE" w:eastAsia="zh-CN"/>
              </w:rPr>
              <w:t>nrofPDCCHMonitoringOccasionPerSSB-InPO-r16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292" w14:textId="229BD4AE" w:rsidR="004E506A" w:rsidRPr="00C676D2" w:rsidRDefault="0043535A" w:rsidP="004E506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F10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related to issue U603. Field description uses abbreviation PO: “The number of PDCCH monitoring occasions corresponding to an SSB </w:t>
            </w:r>
            <w:r w:rsidRPr="00C676D2">
              <w:rPr>
                <w:sz w:val="20"/>
                <w:lang w:val="en-US"/>
              </w:rPr>
              <w:t xml:space="preserve">within a PO </w:t>
            </w:r>
            <w:r w:rsidRPr="00C676D2">
              <w:rPr>
                <w:sz w:val="20"/>
              </w:rPr>
              <w:t>for paging”</w:t>
            </w:r>
          </w:p>
          <w:p w14:paraId="409814FB" w14:textId="77777777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 xml:space="preserve">: </w:t>
            </w:r>
          </w:p>
          <w:p w14:paraId="620B2657" w14:textId="1AA6D7C9" w:rsidR="004E506A" w:rsidRPr="00C676D2" w:rsidRDefault="004E506A" w:rsidP="004E506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Replace “PO for paging” with “paging occasion”.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67F" w14:textId="77777777" w:rsidR="004E506A" w:rsidRPr="00C676D2" w:rsidRDefault="004E506A" w:rsidP="004E506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535A" w:rsidRPr="00281724" w14:paraId="57CC1674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D26" w14:textId="4D81811D" w:rsidR="0043535A" w:rsidRPr="00C676D2" w:rsidRDefault="0043535A" w:rsidP="0043535A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t>U623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F89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1E4F6A7F" w14:textId="77777777" w:rsidR="0043535A" w:rsidRPr="00C676D2" w:rsidRDefault="0043535A" w:rsidP="0043535A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CBF" w14:textId="58AB2A85" w:rsidR="0043535A" w:rsidRPr="00C676D2" w:rsidRDefault="0043535A" w:rsidP="0043535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B31" w14:textId="77777777" w:rsidR="0043535A" w:rsidRPr="00C676D2" w:rsidRDefault="0043535A" w:rsidP="0043535A">
            <w:pPr>
              <w:pStyle w:val="Heading4"/>
              <w:rPr>
                <w:rFonts w:ascii="Times New Roman" w:hAnsi="Times New Roman"/>
                <w:bCs/>
                <w:i/>
              </w:rPr>
            </w:pPr>
            <w:r w:rsidRPr="00C676D2">
              <w:rPr>
                <w:rFonts w:ascii="Times New Roman" w:hAnsi="Times New Roman"/>
                <w:bCs/>
                <w:i/>
              </w:rPr>
              <w:t>ul-dci-triggered-UL-</w:t>
            </w: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ChannelAccess</w:t>
            </w:r>
            <w:proofErr w:type="spellEnd"/>
            <w:r w:rsidRPr="00C676D2">
              <w:rPr>
                <w:rFonts w:ascii="Times New Roman" w:hAnsi="Times New Roman"/>
                <w:bCs/>
                <w:i/>
              </w:rPr>
              <w:t>-</w:t>
            </w: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CPext</w:t>
            </w:r>
            <w:proofErr w:type="spellEnd"/>
            <w:r w:rsidRPr="00C676D2">
              <w:rPr>
                <w:rFonts w:ascii="Times New Roman" w:hAnsi="Times New Roman"/>
                <w:bCs/>
                <w:i/>
              </w:rPr>
              <w:t>-CAPC</w:t>
            </w:r>
            <w:r w:rsidRPr="00C676D2">
              <w:rPr>
                <w:rFonts w:ascii="Times New Roman" w:hAnsi="Times New Roman"/>
                <w:bCs/>
                <w:i/>
                <w:lang w:val="en-US"/>
              </w:rPr>
              <w:t>-List</w:t>
            </w:r>
          </w:p>
          <w:p w14:paraId="314E2796" w14:textId="77777777" w:rsidR="0043535A" w:rsidRPr="00C676D2" w:rsidRDefault="0043535A" w:rsidP="0043535A">
            <w:pPr>
              <w:pStyle w:val="Heading4"/>
              <w:rPr>
                <w:rFonts w:ascii="Times New Roman" w:hAnsi="Times New Roman"/>
                <w:i/>
                <w:lang w:val="sv-SE" w:eastAsia="zh-C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40F" w14:textId="4F3AE283" w:rsidR="0043535A" w:rsidRPr="00C676D2" w:rsidRDefault="0043535A" w:rsidP="0043535A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70A" w14:textId="4CFD1EC4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2592189A" w14:textId="5181C80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Field description states</w:t>
            </w:r>
          </w:p>
          <w:p w14:paraId="7B5CE606" w14:textId="4A843549" w:rsidR="0043535A" w:rsidRPr="00C676D2" w:rsidRDefault="0043535A" w:rsidP="0043535A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 xml:space="preserve">List of the combinations of CP extension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AC3CBCB" w14:textId="15EFC27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- CAPC is missing in field description.</w:t>
            </w:r>
          </w:p>
          <w:p w14:paraId="2A0521FC" w14:textId="4062383E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- Field description uses abbreviation “CP”, which in the Abbreviations Section 3.2 is defined as “Control Plane”.</w:t>
            </w:r>
          </w:p>
          <w:p w14:paraId="3E1C04D1" w14:textId="13147B77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 xml:space="preserve"> [Proposed Change]</w:t>
            </w:r>
            <w:r w:rsidRPr="00C676D2">
              <w:rPr>
                <w:sz w:val="20"/>
              </w:rPr>
              <w:t xml:space="preserve">: </w:t>
            </w:r>
          </w:p>
          <w:p w14:paraId="13D14F03" w14:textId="1ACD433F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>Add CAPC and spell out CP as follows</w:t>
            </w:r>
          </w:p>
          <w:p w14:paraId="53F1A42F" w14:textId="022AE19B" w:rsidR="0043535A" w:rsidRPr="00C676D2" w:rsidRDefault="0043535A" w:rsidP="0043535A">
            <w:pPr>
              <w:pStyle w:val="CommentText"/>
              <w:spacing w:after="0"/>
              <w:rPr>
                <w:sz w:val="20"/>
                <w:lang w:val="en-US"/>
              </w:rPr>
            </w:pPr>
            <w:r w:rsidRPr="00C676D2">
              <w:rPr>
                <w:b/>
                <w:sz w:val="20"/>
              </w:rPr>
              <w:t>“</w:t>
            </w:r>
            <w:r w:rsidRPr="00C676D2">
              <w:rPr>
                <w:sz w:val="20"/>
              </w:rPr>
              <w:t xml:space="preserve">List of the combinations of cyclic prefix extension, channel access priority class (CAPC) and UL channel access </w:t>
            </w:r>
            <w:r w:rsidRPr="00C676D2">
              <w:rPr>
                <w:sz w:val="20"/>
                <w:lang w:val="en-US"/>
              </w:rPr>
              <w:t xml:space="preserve">type” </w:t>
            </w:r>
          </w:p>
          <w:p w14:paraId="337860A0" w14:textId="0CDE1017" w:rsidR="0043535A" w:rsidRPr="00C676D2" w:rsidRDefault="0043535A" w:rsidP="0043535A">
            <w:pPr>
              <w:pStyle w:val="CommentText"/>
              <w:spacing w:after="0"/>
              <w:rPr>
                <w:sz w:val="20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76A" w14:textId="77777777" w:rsidR="0043535A" w:rsidRPr="00C676D2" w:rsidRDefault="0043535A" w:rsidP="0043535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19BB" w:rsidRPr="00281724" w14:paraId="44601589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309" w14:textId="1AA08F57" w:rsidR="00AA19BB" w:rsidRPr="00C676D2" w:rsidRDefault="00AA19BB" w:rsidP="00AA19B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 w:rsidRPr="00C676D2">
              <w:rPr>
                <w:color w:val="000000"/>
                <w:sz w:val="20"/>
              </w:rPr>
              <w:lastRenderedPageBreak/>
              <w:t>U624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703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 w:rsidRPr="00C676D2">
              <w:rPr>
                <w:rFonts w:eastAsia="等线"/>
                <w:lang w:eastAsia="zh-CN"/>
              </w:rPr>
              <w:t>Ericsson</w:t>
            </w:r>
          </w:p>
          <w:p w14:paraId="1413629E" w14:textId="77777777" w:rsidR="00AA19BB" w:rsidRPr="00C676D2" w:rsidRDefault="00AA19BB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2C7" w14:textId="6A83FE9A" w:rsidR="00AA19BB" w:rsidRPr="00C676D2" w:rsidRDefault="00AA19BB" w:rsidP="00AA19BB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BCC" w14:textId="3DD89E75" w:rsidR="00AA19BB" w:rsidRPr="00C676D2" w:rsidRDefault="00AA19BB" w:rsidP="00AA19BB">
            <w:pPr>
              <w:pStyle w:val="Heading4"/>
              <w:rPr>
                <w:rFonts w:ascii="Times New Roman" w:hAnsi="Times New Roman"/>
                <w:bCs/>
                <w:i/>
              </w:rPr>
            </w:pPr>
            <w:proofErr w:type="spellStart"/>
            <w:r w:rsidRPr="00C676D2">
              <w:rPr>
                <w:rFonts w:ascii="Times New Roman" w:hAnsi="Times New Roman"/>
                <w:bCs/>
                <w:i/>
              </w:rPr>
              <w:t>searchSpaceSwitchTrigger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9DE" w14:textId="0D802270" w:rsidR="00AA19BB" w:rsidRPr="00C676D2" w:rsidRDefault="00D72589" w:rsidP="00AA19BB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 w:rsidRPr="00C676D2"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F23" w14:textId="77777777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/>
                <w:sz w:val="20"/>
              </w:rPr>
              <w:t>[Description]</w:t>
            </w:r>
            <w:r w:rsidRPr="00C676D2">
              <w:rPr>
                <w:sz w:val="20"/>
              </w:rPr>
              <w:t xml:space="preserve">: </w:t>
            </w:r>
          </w:p>
          <w:p w14:paraId="0F4576BF" w14:textId="3A39C19C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bCs/>
                <w:sz w:val="20"/>
              </w:rPr>
              <w:t xml:space="preserve">The field description refers to a group of serving cells. However, this is only correct if </w:t>
            </w:r>
            <w:r w:rsidRPr="00C676D2">
              <w:rPr>
                <w:i/>
                <w:iCs/>
                <w:sz w:val="20"/>
              </w:rPr>
              <w:t xml:space="preserve">searchSpaceSwitchingGroup-r16 </w:t>
            </w:r>
            <w:r w:rsidRPr="00C676D2">
              <w:rPr>
                <w:sz w:val="20"/>
              </w:rPr>
              <w:t xml:space="preserve">is configured. Otherwise, it only applies to </w:t>
            </w:r>
            <w:r w:rsidR="008E2EE8" w:rsidRPr="00C676D2">
              <w:rPr>
                <w:sz w:val="20"/>
              </w:rPr>
              <w:t>a</w:t>
            </w:r>
            <w:r w:rsidRPr="00C676D2">
              <w:rPr>
                <w:sz w:val="20"/>
              </w:rPr>
              <w:t xml:space="preserve"> </w:t>
            </w:r>
            <w:r w:rsidR="00D72589" w:rsidRPr="00C676D2">
              <w:rPr>
                <w:sz w:val="20"/>
              </w:rPr>
              <w:t xml:space="preserve">single </w:t>
            </w:r>
            <w:r w:rsidRPr="00C676D2">
              <w:rPr>
                <w:sz w:val="20"/>
              </w:rPr>
              <w:t>serving cell.</w:t>
            </w:r>
          </w:p>
          <w:p w14:paraId="1EE8B102" w14:textId="47EA5C9E" w:rsidR="008E2EE8" w:rsidRPr="00C676D2" w:rsidRDefault="008E2EE8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Note that the name </w:t>
            </w:r>
            <w:proofErr w:type="spellStart"/>
            <w:r w:rsidRPr="00C676D2">
              <w:rPr>
                <w:i/>
                <w:iCs/>
                <w:sz w:val="20"/>
              </w:rPr>
              <w:t>searchSpaceSwitchingGroup</w:t>
            </w:r>
            <w:proofErr w:type="spellEnd"/>
            <w:r w:rsidRPr="00C676D2">
              <w:rPr>
                <w:i/>
                <w:iCs/>
                <w:sz w:val="20"/>
              </w:rPr>
              <w:t xml:space="preserve"> </w:t>
            </w:r>
            <w:r w:rsidRPr="00C676D2">
              <w:rPr>
                <w:sz w:val="20"/>
              </w:rPr>
              <w:t>(cell group) can easily be confused with</w:t>
            </w:r>
            <w:r w:rsidRPr="00C676D2">
              <w:rPr>
                <w:i/>
                <w:iCs/>
                <w:sz w:val="20"/>
              </w:rPr>
              <w:t xml:space="preserve"> </w:t>
            </w:r>
            <w:proofErr w:type="spellStart"/>
            <w:r w:rsidRPr="00C676D2">
              <w:rPr>
                <w:i/>
                <w:iCs/>
                <w:sz w:val="20"/>
              </w:rPr>
              <w:t>searchSpaceGroupId</w:t>
            </w:r>
            <w:proofErr w:type="spellEnd"/>
            <w:r w:rsidRPr="00C676D2">
              <w:rPr>
                <w:i/>
                <w:iCs/>
                <w:sz w:val="20"/>
              </w:rPr>
              <w:t xml:space="preserve"> </w:t>
            </w:r>
            <w:r w:rsidRPr="00C676D2">
              <w:rPr>
                <w:sz w:val="20"/>
              </w:rPr>
              <w:t>(search space group.)</w:t>
            </w:r>
          </w:p>
          <w:p w14:paraId="5ECFFC5F" w14:textId="55AA6CE0" w:rsidR="00AA19BB" w:rsidRPr="00C676D2" w:rsidRDefault="00AA19BB" w:rsidP="00AA19BB">
            <w:pPr>
              <w:pStyle w:val="CommentText"/>
              <w:spacing w:after="0"/>
              <w:rPr>
                <w:b/>
                <w:sz w:val="20"/>
              </w:rPr>
            </w:pPr>
            <w:r w:rsidRPr="00C676D2">
              <w:rPr>
                <w:b/>
                <w:sz w:val="20"/>
              </w:rPr>
              <w:t>[Proposed Change]</w:t>
            </w:r>
            <w:r w:rsidRPr="00C676D2">
              <w:rPr>
                <w:sz w:val="20"/>
              </w:rPr>
              <w:t>:</w:t>
            </w:r>
          </w:p>
          <w:p w14:paraId="02D20E2A" w14:textId="44CC5C52" w:rsidR="00AA19BB" w:rsidRPr="00C676D2" w:rsidRDefault="00AA19BB" w:rsidP="00AA19BB">
            <w:pPr>
              <w:pStyle w:val="CommentText"/>
              <w:spacing w:after="0"/>
              <w:rPr>
                <w:sz w:val="20"/>
              </w:rPr>
            </w:pPr>
            <w:r w:rsidRPr="00C676D2">
              <w:rPr>
                <w:sz w:val="20"/>
              </w:rPr>
              <w:t xml:space="preserve">“If configured, provides position in DCI of the bit field </w:t>
            </w:r>
            <w:r w:rsidRPr="002F70A0">
              <w:rPr>
                <w:strike/>
                <w:color w:val="FF0000"/>
                <w:sz w:val="20"/>
              </w:rPr>
              <w:t>indicating</w:t>
            </w:r>
            <w:r w:rsidRPr="002F70A0">
              <w:rPr>
                <w:color w:val="FF0000"/>
                <w:sz w:val="20"/>
              </w:rPr>
              <w:t xml:space="preserve"> </w:t>
            </w:r>
            <w:r w:rsidR="002F70A0" w:rsidRPr="002F70A0">
              <w:rPr>
                <w:color w:val="FF0000"/>
                <w:sz w:val="20"/>
              </w:rPr>
              <w:t xml:space="preserve">containing </w:t>
            </w:r>
            <w:r w:rsidRPr="00C676D2">
              <w:rPr>
                <w:sz w:val="20"/>
              </w:rPr>
              <w:t>search space switching flag for</w:t>
            </w:r>
            <w:r w:rsidRPr="00C676D2">
              <w:rPr>
                <w:sz w:val="20"/>
                <w:lang w:val="en-US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a serving cell</w:t>
            </w:r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 xml:space="preserve">or if </w:t>
            </w:r>
            <w:r w:rsidRPr="00C676D2">
              <w:rPr>
                <w:i/>
                <w:iCs/>
                <w:color w:val="FF0000"/>
                <w:sz w:val="20"/>
              </w:rPr>
              <w:t>searchSpaceSwitchingGroup-r16</w:t>
            </w:r>
            <w:r w:rsidRPr="00C676D2">
              <w:rPr>
                <w:color w:val="FF0000"/>
                <w:sz w:val="20"/>
              </w:rPr>
              <w:t xml:space="preserve"> </w:t>
            </w:r>
            <w:r w:rsidRPr="00C676D2">
              <w:rPr>
                <w:color w:val="FF0000"/>
                <w:sz w:val="20"/>
                <w:lang w:val="en-US"/>
              </w:rPr>
              <w:t>is configured</w:t>
            </w:r>
            <w:r w:rsidR="008E2EE8" w:rsidRPr="00C676D2">
              <w:rPr>
                <w:color w:val="FF0000"/>
                <w:sz w:val="20"/>
                <w:lang w:val="en-US"/>
              </w:rPr>
              <w:t>,</w:t>
            </w:r>
            <w:r w:rsidRPr="00C676D2">
              <w:rPr>
                <w:color w:val="FF0000"/>
                <w:sz w:val="20"/>
                <w:lang w:val="en-US"/>
              </w:rPr>
              <w:t xml:space="preserve"> for </w:t>
            </w:r>
            <w:r w:rsidRPr="00C676D2">
              <w:rPr>
                <w:sz w:val="20"/>
              </w:rPr>
              <w:t>a group of serving cells (see TS 38.213 [13], clause 11.5.2).”</w:t>
            </w:r>
          </w:p>
          <w:p w14:paraId="2E8B12A9" w14:textId="1AAB67F4" w:rsidR="008E2EE8" w:rsidRPr="00C676D2" w:rsidRDefault="008E2EE8" w:rsidP="00AA19BB">
            <w:pPr>
              <w:pStyle w:val="CommentText"/>
              <w:spacing w:after="0"/>
              <w:rPr>
                <w:bCs/>
                <w:sz w:val="20"/>
              </w:rPr>
            </w:pPr>
            <w:r w:rsidRPr="00C676D2">
              <w:rPr>
                <w:bCs/>
                <w:sz w:val="20"/>
              </w:rPr>
              <w:t xml:space="preserve">To avoid confusion between the parameters, it would be useful to use a more self-descriptive name, e.g. </w:t>
            </w:r>
            <w:proofErr w:type="spellStart"/>
            <w:r w:rsidRPr="00C676D2">
              <w:rPr>
                <w:bCs/>
                <w:i/>
                <w:iCs/>
                <w:sz w:val="20"/>
              </w:rPr>
              <w:t>cellGroupForSwitching</w:t>
            </w:r>
            <w:proofErr w:type="spellEnd"/>
            <w:r w:rsidRPr="00C676D2">
              <w:rPr>
                <w:bCs/>
                <w:i/>
                <w:iCs/>
                <w:sz w:val="20"/>
              </w:rPr>
              <w:t xml:space="preserve"> </w:t>
            </w:r>
            <w:r w:rsidRPr="00C676D2">
              <w:rPr>
                <w:bCs/>
                <w:sz w:val="20"/>
              </w:rPr>
              <w:t>instead of</w:t>
            </w:r>
            <w:r w:rsidRPr="00C676D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C676D2">
              <w:rPr>
                <w:i/>
                <w:iCs/>
                <w:sz w:val="20"/>
              </w:rPr>
              <w:t>searchSpaceSwitchingGroup</w:t>
            </w:r>
            <w:proofErr w:type="spellEnd"/>
            <w:r w:rsidRPr="00C676D2">
              <w:rPr>
                <w:bCs/>
                <w:sz w:val="20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524" w14:textId="77777777" w:rsidR="00AA19BB" w:rsidRDefault="002F70A0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409BFE88" w14:textId="0938ECEB" w:rsidR="002F70A0" w:rsidRDefault="002F70A0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Justification from TS 38.213:</w:t>
            </w:r>
          </w:p>
          <w:p w14:paraId="11FB6AE5" w14:textId="77777777" w:rsidR="002F70A0" w:rsidRDefault="002F70A0" w:rsidP="002F70A0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A UE can be provided a group index for a respective search space set by </w:t>
            </w:r>
            <w:r>
              <w:rPr>
                <w:i/>
                <w:iCs/>
                <w:lang w:val="en-US"/>
              </w:rPr>
              <w:t>searchSpaceGroupIdList-r16</w:t>
            </w:r>
            <w:r>
              <w:rPr>
                <w:lang w:val="en-US"/>
              </w:rPr>
              <w:t xml:space="preserve"> for PDCCH monitoring on a serving cell. If the UE is not provided </w:t>
            </w:r>
            <w:r>
              <w:rPr>
                <w:i/>
                <w:iCs/>
                <w:lang w:val="en-US"/>
              </w:rPr>
              <w:t>searchSpaceGroupIdList-r16</w:t>
            </w:r>
            <w:r>
              <w:rPr>
                <w:lang w:val="en-US"/>
              </w:rPr>
              <w:t xml:space="preserve"> for a search space set, the following procedures are not applicable for PDCCH monitoring according to the search space set.</w:t>
            </w:r>
          </w:p>
          <w:p w14:paraId="754082C5" w14:textId="77777777" w:rsidR="002F70A0" w:rsidRDefault="002F70A0" w:rsidP="002F70A0">
            <w:pPr>
              <w:ind w:left="720"/>
              <w:rPr>
                <w:sz w:val="20"/>
                <w:lang w:val="en-US"/>
              </w:rPr>
            </w:pPr>
          </w:p>
          <w:p w14:paraId="46E5A685" w14:textId="77777777" w:rsidR="002F70A0" w:rsidRDefault="002F70A0" w:rsidP="002F70A0">
            <w:pPr>
              <w:ind w:left="720"/>
              <w:rPr>
                <w:rFonts w:ascii="Calibri" w:hAnsi="Calibri" w:cs="Calibri"/>
                <w:szCs w:val="22"/>
                <w:lang w:val="en-US" w:eastAsia="ko-KR"/>
              </w:rPr>
            </w:pPr>
            <w:r w:rsidRPr="00F92C5C">
              <w:rPr>
                <w:highlight w:val="yellow"/>
                <w:lang w:val="en-US" w:eastAsia="ko-KR"/>
              </w:rPr>
              <w:t xml:space="preserve">If a UE is provided </w:t>
            </w:r>
            <w:r w:rsidRPr="00F92C5C">
              <w:rPr>
                <w:i/>
                <w:iCs/>
                <w:highlight w:val="yellow"/>
                <w:lang w:val="en-US"/>
              </w:rPr>
              <w:t>searchSpaceSwitchingGroupList-r16</w:t>
            </w:r>
            <w:r w:rsidRPr="00F92C5C">
              <w:rPr>
                <w:highlight w:val="yellow"/>
                <w:lang w:val="en-US"/>
              </w:rPr>
              <w:t>,</w:t>
            </w:r>
            <w:r w:rsidRPr="00F92C5C">
              <w:rPr>
                <w:highlight w:val="yellow"/>
                <w:lang w:val="en-US" w:eastAsia="ko-KR"/>
              </w:rPr>
              <w:t xml:space="preserve"> indicating one or more groups of serving cells,</w:t>
            </w:r>
            <w:r>
              <w:rPr>
                <w:lang w:val="en-US" w:eastAsia="ko-KR"/>
              </w:rPr>
              <w:t xml:space="preserve"> the </w:t>
            </w:r>
            <w:r>
              <w:rPr>
                <w:lang w:val="en-US"/>
              </w:rPr>
              <w:t>following procedures</w:t>
            </w:r>
            <w:r>
              <w:rPr>
                <w:lang w:val="en-US" w:eastAsia="ko-KR"/>
              </w:rPr>
              <w:t xml:space="preserve"> apply to all serving cells within each group; otherwise, the following </w:t>
            </w:r>
            <w:r w:rsidRPr="00F92C5C">
              <w:rPr>
                <w:highlight w:val="yellow"/>
                <w:lang w:val="en-US" w:eastAsia="ko-KR"/>
              </w:rPr>
              <w:t>procedures apply only to a serving cell</w:t>
            </w:r>
            <w:r>
              <w:rPr>
                <w:lang w:val="en-US" w:eastAsia="ko-KR"/>
              </w:rPr>
              <w:t xml:space="preserve"> for which the UE is provided </w:t>
            </w:r>
            <w:r>
              <w:rPr>
                <w:i/>
                <w:iCs/>
                <w:lang w:val="en-US" w:eastAsia="ko-KR"/>
              </w:rPr>
              <w:t>searchSpaceGroupIdList-r16</w:t>
            </w:r>
            <w:r>
              <w:rPr>
                <w:lang w:val="en-US" w:eastAsia="ko-KR"/>
              </w:rPr>
              <w:t>.</w:t>
            </w:r>
          </w:p>
          <w:p w14:paraId="28579E49" w14:textId="053E42F9" w:rsidR="002F70A0" w:rsidRPr="002F70A0" w:rsidRDefault="002F70A0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8C574A" w:rsidRPr="00281724" w14:paraId="530557EC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E3B" w14:textId="18211902" w:rsidR="008C574A" w:rsidRPr="00C676D2" w:rsidRDefault="008C574A" w:rsidP="00AA19BB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AD9" w14:textId="3437F34B" w:rsidR="008C574A" w:rsidRDefault="008C574A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proofErr w:type="gram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uawei,HiS</w:t>
            </w:r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  <w:proofErr w:type="gramEnd"/>
          </w:p>
          <w:p w14:paraId="151ED180" w14:textId="0FDBF874" w:rsidR="0075710E" w:rsidRPr="00C676D2" w:rsidRDefault="0075710E" w:rsidP="00AA19BB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</w:t>
            </w:r>
            <w:r w:rsidR="00685EC8">
              <w:rPr>
                <w:rFonts w:eastAsia="等线"/>
                <w:lang w:eastAsia="zh-CN"/>
              </w:rPr>
              <w:t xml:space="preserve"> H546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CD6" w14:textId="50F41549" w:rsidR="008C574A" w:rsidRPr="00C676D2" w:rsidRDefault="00BA565B" w:rsidP="00AA19BB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E690" w14:textId="1E5C05DC" w:rsidR="008C574A" w:rsidRPr="00C676D2" w:rsidRDefault="00BA565B" w:rsidP="00AA19BB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6F0" w14:textId="564A1463" w:rsidR="008C574A" w:rsidRPr="00C676D2" w:rsidRDefault="0075710E" w:rsidP="00AA19BB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981" w14:textId="77777777" w:rsidR="008C574A" w:rsidRDefault="0075710E" w:rsidP="00AA19BB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4669A326" w14:textId="58AD0A0E" w:rsidR="0075710E" w:rsidRPr="0075710E" w:rsidRDefault="0075710E" w:rsidP="00AA19BB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the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can be determined</w:t>
            </w:r>
          </w:p>
          <w:p w14:paraId="64B24B23" w14:textId="77777777" w:rsidR="0075710E" w:rsidRDefault="0075710E" w:rsidP="00AA19BB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65CB8C25" w14:textId="67A3ABC6" w:rsidR="0075710E" w:rsidRPr="0075710E" w:rsidRDefault="0075710E" w:rsidP="00AA19BB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replace the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in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w </w:t>
            </w:r>
            <w:proofErr w:type="spellStart"/>
            <w:r w:rsidRPr="0075710E">
              <w:rPr>
                <w:sz w:val="20"/>
                <w:lang w:eastAsia="zh-CN"/>
              </w:rPr>
              <w:t>tih</w:t>
            </w:r>
            <w:proofErr w:type="spellEnd"/>
            <w:r w:rsidRPr="0075710E">
              <w:rPr>
                <w:sz w:val="20"/>
                <w:lang w:eastAsia="zh-CN"/>
              </w:rPr>
              <w:t xml:space="preserve"> 5,7,2 respectively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1CE" w14:textId="77777777" w:rsidR="008C574A" w:rsidRPr="00C676D2" w:rsidRDefault="008C574A" w:rsidP="00AA19B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10E" w:rsidRPr="00281724" w14:paraId="56738E93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4FA" w14:textId="42DE2380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079" w14:textId="4EABE9DF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proofErr w:type="gram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uawei,HiS</w:t>
            </w:r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  <w:proofErr w:type="gramEnd"/>
          </w:p>
          <w:p w14:paraId="10407512" w14:textId="2D11D5A8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</w:t>
            </w:r>
            <w:r w:rsidR="00685EC8">
              <w:rPr>
                <w:rFonts w:eastAsia="等线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CBF" w14:textId="3D814F79" w:rsidR="0075710E" w:rsidRDefault="0075710E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09E" w14:textId="24D2A2E2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74F" w14:textId="3FBF8E58" w:rsidR="0075710E" w:rsidRDefault="0075710E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26E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C983558" w14:textId="4175AB9F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the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</w:t>
            </w:r>
            <w:proofErr w:type="gramStart"/>
            <w:r w:rsidRPr="0075710E">
              <w:rPr>
                <w:sz w:val="20"/>
                <w:lang w:eastAsia="zh-CN"/>
              </w:rPr>
              <w:t>of  duration</w:t>
            </w:r>
            <w:proofErr w:type="gramEnd"/>
            <w:r w:rsidRPr="0075710E">
              <w:rPr>
                <w:sz w:val="20"/>
                <w:lang w:eastAsia="zh-CN"/>
              </w:rPr>
              <w:t xml:space="preserve"> and offset within CG-COT-Sharing can be determined</w:t>
            </w:r>
          </w:p>
          <w:p w14:paraId="3643539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3A9EB97B" w14:textId="1ADBC20E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 xml:space="preserve">replace the </w:t>
            </w:r>
            <w:proofErr w:type="spellStart"/>
            <w:r w:rsidRPr="0075710E">
              <w:rPr>
                <w:sz w:val="20"/>
                <w:lang w:eastAsia="zh-CN"/>
              </w:rPr>
              <w:t>the</w:t>
            </w:r>
            <w:proofErr w:type="spellEnd"/>
            <w:r w:rsidRPr="0075710E">
              <w:rPr>
                <w:sz w:val="20"/>
                <w:lang w:eastAsia="zh-CN"/>
              </w:rPr>
              <w:t xml:space="preserve"> </w:t>
            </w:r>
            <w:proofErr w:type="spellStart"/>
            <w:r w:rsidRPr="0075710E">
              <w:rPr>
                <w:sz w:val="20"/>
                <w:lang w:eastAsia="zh-CN"/>
              </w:rPr>
              <w:t>ffsvalue</w:t>
            </w:r>
            <w:proofErr w:type="spellEnd"/>
            <w:r w:rsidRPr="0075710E">
              <w:rPr>
                <w:sz w:val="20"/>
                <w:lang w:eastAsia="zh-CN"/>
              </w:rPr>
              <w:t xml:space="preserve"> </w:t>
            </w:r>
            <w:proofErr w:type="gramStart"/>
            <w:r w:rsidRPr="0075710E">
              <w:rPr>
                <w:sz w:val="20"/>
                <w:lang w:eastAsia="zh-CN"/>
              </w:rPr>
              <w:t>of  duration</w:t>
            </w:r>
            <w:proofErr w:type="gramEnd"/>
            <w:r w:rsidRPr="0075710E">
              <w:rPr>
                <w:sz w:val="20"/>
                <w:lang w:eastAsia="zh-CN"/>
              </w:rPr>
              <w:t xml:space="preserve"> and offset  with 39 and 39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DF8" w14:textId="7777777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10E" w:rsidRPr="00281724" w14:paraId="49184467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5F6" w14:textId="0930B77B" w:rsidR="0075710E" w:rsidRDefault="0075710E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984" w14:textId="79DA81A1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proofErr w:type="gram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uawei,HiS</w:t>
            </w:r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  <w:proofErr w:type="gramEnd"/>
          </w:p>
          <w:p w14:paraId="7170AFBE" w14:textId="17960156" w:rsidR="0075710E" w:rsidRDefault="0075710E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RIL</w:t>
            </w:r>
            <w:r w:rsidR="00685EC8">
              <w:rPr>
                <w:rFonts w:eastAsia="等线"/>
                <w:lang w:eastAsia="zh-CN"/>
              </w:rPr>
              <w:t xml:space="preserve"> H547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0C4" w14:textId="203B8EA7" w:rsidR="0075710E" w:rsidRDefault="0075710E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2AD" w14:textId="27DC69FF" w:rsidR="0075710E" w:rsidRDefault="0075710E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EE1" w14:textId="4DDB207F" w:rsidR="0075710E" w:rsidRDefault="0075710E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F33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786ECA46" w14:textId="1DFDC298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>
              <w:rPr>
                <w:sz w:val="20"/>
                <w:lang w:eastAsia="zh-CN"/>
              </w:rPr>
              <w:t xml:space="preserve"> are not accurate</w:t>
            </w:r>
          </w:p>
          <w:p w14:paraId="4D52DE35" w14:textId="77777777" w:rsidR="0075710E" w:rsidRDefault="0075710E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Proposed Change]</w:t>
            </w:r>
          </w:p>
          <w:p w14:paraId="1ED8ADA5" w14:textId="45536533" w:rsidR="0075710E" w:rsidRPr="0075710E" w:rsidRDefault="0075710E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75710E">
              <w:rPr>
                <w:sz w:val="20"/>
                <w:lang w:eastAsia="zh-CN"/>
              </w:rPr>
              <w:t>Inside the field description of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StartingFullBW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>,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InsideCOT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 and cg-</w:t>
            </w:r>
            <w:proofErr w:type="spellStart"/>
            <w:r w:rsidRPr="0075710E">
              <w:rPr>
                <w:sz w:val="20"/>
                <w:lang w:eastAsia="zh-CN"/>
              </w:rPr>
              <w:t>StartingPartialBW</w:t>
            </w:r>
            <w:proofErr w:type="spellEnd"/>
            <w:r w:rsidRPr="0075710E">
              <w:rPr>
                <w:sz w:val="20"/>
                <w:lang w:eastAsia="zh-CN"/>
              </w:rPr>
              <w:t>-</w:t>
            </w:r>
            <w:proofErr w:type="spellStart"/>
            <w:r w:rsidRPr="0075710E">
              <w:rPr>
                <w:sz w:val="20"/>
                <w:lang w:eastAsia="zh-CN"/>
              </w:rPr>
              <w:t>OutsideCOT</w:t>
            </w:r>
            <w:proofErr w:type="spellEnd"/>
            <w:r w:rsidRPr="0075710E">
              <w:rPr>
                <w:sz w:val="20"/>
                <w:lang w:eastAsia="zh-CN"/>
              </w:rPr>
              <w:t xml:space="preserve">, </w:t>
            </w:r>
            <w:proofErr w:type="spellStart"/>
            <w:r w:rsidRPr="0075710E">
              <w:rPr>
                <w:sz w:val="20"/>
                <w:lang w:eastAsia="zh-CN"/>
              </w:rPr>
              <w:t>istead</w:t>
            </w:r>
            <w:proofErr w:type="spellEnd"/>
            <w:r w:rsidRPr="0075710E">
              <w:rPr>
                <w:sz w:val="20"/>
                <w:lang w:eastAsia="zh-CN"/>
              </w:rPr>
              <w:t xml:space="preserve"> of indicating the offsets, actually, a set of </w:t>
            </w:r>
            <w:proofErr w:type="spellStart"/>
            <w:r w:rsidRPr="0075710E">
              <w:rPr>
                <w:sz w:val="20"/>
                <w:lang w:eastAsia="zh-CN"/>
              </w:rPr>
              <w:t>indice</w:t>
            </w:r>
            <w:proofErr w:type="spellEnd"/>
            <w:r w:rsidRPr="0075710E">
              <w:rPr>
                <w:sz w:val="20"/>
                <w:lang w:eastAsia="zh-CN"/>
              </w:rPr>
              <w:t xml:space="preserve"> are indicated and people need to look up the table </w:t>
            </w:r>
            <w:proofErr w:type="spellStart"/>
            <w:r w:rsidRPr="0075710E">
              <w:rPr>
                <w:sz w:val="20"/>
                <w:lang w:eastAsia="zh-CN"/>
              </w:rPr>
              <w:t>defgined</w:t>
            </w:r>
            <w:proofErr w:type="spellEnd"/>
            <w:r w:rsidRPr="0075710E">
              <w:rPr>
                <w:sz w:val="20"/>
                <w:lang w:eastAsia="zh-CN"/>
              </w:rPr>
              <w:t xml:space="preserve"> in the 38.214 Table 5.3.1-2 for the exact values.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8D0" w14:textId="77777777" w:rsidR="0075710E" w:rsidRPr="00C676D2" w:rsidRDefault="0075710E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5464" w:rsidRPr="00281724" w14:paraId="2F377B49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BF8" w14:textId="6674154E" w:rsidR="00CF5464" w:rsidRDefault="00CF5464" w:rsidP="0075710E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U</w:t>
            </w: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11F" w14:textId="331CFB1E" w:rsidR="00CF5464" w:rsidRDefault="00CF5464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proofErr w:type="spellStart"/>
            <w:proofErr w:type="gramStart"/>
            <w:r>
              <w:rPr>
                <w:rFonts w:eastAsia="等线" w:hint="eastAsia"/>
                <w:lang w:eastAsia="zh-CN"/>
              </w:rPr>
              <w:t>H</w:t>
            </w:r>
            <w:r>
              <w:rPr>
                <w:rFonts w:eastAsia="等线"/>
                <w:lang w:eastAsia="zh-CN"/>
              </w:rPr>
              <w:t>uawwi,HiS</w:t>
            </w:r>
            <w:r w:rsidR="00CB1B2D">
              <w:rPr>
                <w:rFonts w:eastAsia="等线"/>
                <w:lang w:eastAsia="zh-CN"/>
              </w:rPr>
              <w:t>i</w:t>
            </w:r>
            <w:r>
              <w:rPr>
                <w:rFonts w:eastAsia="等线"/>
                <w:lang w:eastAsia="zh-CN"/>
              </w:rPr>
              <w:t>licon</w:t>
            </w:r>
            <w:proofErr w:type="spellEnd"/>
            <w:proofErr w:type="gramEnd"/>
          </w:p>
          <w:p w14:paraId="39801DD5" w14:textId="2E2B6B2C" w:rsidR="00481F79" w:rsidRDefault="00481F79" w:rsidP="0075710E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E39" w14:textId="0CED09D7" w:rsidR="00CF5464" w:rsidRDefault="00CF5464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C03" w14:textId="1F76FC64" w:rsidR="00CF5464" w:rsidRDefault="00CF5464" w:rsidP="0075710E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  <w:bCs/>
                <w:i/>
                <w:lang w:eastAsia="zh-CN"/>
              </w:rPr>
              <w:t>C</w:t>
            </w:r>
            <w:r>
              <w:rPr>
                <w:rFonts w:ascii="Times New Roman" w:hAnsi="Times New Roman"/>
                <w:bCs/>
                <w:i/>
                <w:lang w:eastAsia="zh-CN"/>
              </w:rPr>
              <w:t>onfiguredGrantConfig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ED9" w14:textId="32BD47CB" w:rsidR="00CF5464" w:rsidRDefault="00CF5464" w:rsidP="0075710E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2DC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DCF3FBE" w14:textId="4DDD3CAD" w:rsidR="00CF5464" w:rsidRPr="00B4225A" w:rsidRDefault="00B4225A" w:rsidP="0075710E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NR-U, </w:t>
            </w:r>
            <w:r w:rsidR="00481F79">
              <w:rPr>
                <w:sz w:val="20"/>
                <w:lang w:eastAsia="zh-CN"/>
              </w:rPr>
              <w:t xml:space="preserve">RV for MAC PDU transmitted on CG can be selected by UE implementation and indicated to the network with UCI. For repetition on CG, the legacy R15 parameter </w:t>
            </w:r>
            <w:proofErr w:type="spellStart"/>
            <w:r w:rsidR="00481F79">
              <w:rPr>
                <w:sz w:val="20"/>
                <w:lang w:eastAsia="zh-CN"/>
              </w:rPr>
              <w:t>repK</w:t>
            </w:r>
            <w:proofErr w:type="spellEnd"/>
            <w:r w:rsidR="00481F79">
              <w:rPr>
                <w:sz w:val="20"/>
                <w:lang w:eastAsia="zh-CN"/>
              </w:rPr>
              <w:t xml:space="preserve">-RV is not needed anymore with the UCI indication. </w:t>
            </w:r>
          </w:p>
          <w:p w14:paraId="02098851" w14:textId="77777777" w:rsidR="00CF5464" w:rsidRDefault="00CF5464" w:rsidP="0075710E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28B99B3" w14:textId="37D54EF8" w:rsidR="00B4225A" w:rsidRPr="00B4225A" w:rsidRDefault="00B4225A" w:rsidP="00B4225A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Add in the field description </w:t>
            </w:r>
            <w:proofErr w:type="spellStart"/>
            <w:r>
              <w:rPr>
                <w:sz w:val="20"/>
                <w:lang w:eastAsia="zh-CN"/>
              </w:rPr>
              <w:t>repK</w:t>
            </w:r>
            <w:proofErr w:type="spellEnd"/>
            <w:r>
              <w:rPr>
                <w:sz w:val="20"/>
                <w:lang w:eastAsia="zh-CN"/>
              </w:rPr>
              <w:t>-RV that the field is not configured when cg-</w:t>
            </w:r>
            <w:proofErr w:type="spellStart"/>
            <w:r>
              <w:rPr>
                <w:sz w:val="20"/>
                <w:lang w:eastAsia="zh-CN"/>
              </w:rPr>
              <w:t>RetransmissionTimer</w:t>
            </w:r>
            <w:proofErr w:type="spellEnd"/>
            <w:r>
              <w:rPr>
                <w:sz w:val="20"/>
                <w:lang w:eastAsia="zh-CN"/>
              </w:rPr>
              <w:t xml:space="preserve"> is configured.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B13" w14:textId="77777777" w:rsidR="002F70A0" w:rsidRDefault="002F70A0" w:rsidP="002F70A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60942AB6" w14:textId="5A32B985" w:rsidR="00CF5464" w:rsidRPr="002F70A0" w:rsidRDefault="002F70A0" w:rsidP="0075710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This depends on the outcome of [</w:t>
            </w:r>
            <w:r w:rsidR="00D27F27">
              <w:rPr>
                <w:rFonts w:ascii="Times New Roman" w:eastAsia="Arial Unicode MS" w:hAnsi="Times New Roman" w:cs="Times New Roman"/>
                <w:sz w:val="20"/>
                <w:szCs w:val="20"/>
              </w:rPr>
              <w:t>Post</w:t>
            </w:r>
            <w:r w:rsidRPr="002F70A0">
              <w:rPr>
                <w:rFonts w:ascii="Times New Roman" w:eastAsia="Arial Unicode MS" w:hAnsi="Times New Roman" w:cs="Times New Roman"/>
                <w:sz w:val="20"/>
                <w:szCs w:val="20"/>
              </w:rPr>
              <w:t>109bis-e#935].</w:t>
            </w:r>
          </w:p>
        </w:tc>
      </w:tr>
      <w:tr w:rsidR="0041020D" w:rsidRPr="00281724" w14:paraId="408B6695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E" w14:textId="117FEDF2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629</w:t>
            </w:r>
          </w:p>
          <w:p w14:paraId="2D7D1B7C" w14:textId="6367F6AD" w:rsidR="0041020D" w:rsidRDefault="0041020D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Not listed as RIL listed as noticed too late for ASN.1 review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06" w14:textId="7030E6A6" w:rsidR="0041020D" w:rsidRDefault="0041020D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Nokia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710" w14:textId="2054D975" w:rsidR="0041020D" w:rsidRDefault="0041020D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55" w14:textId="0C939B1F" w:rsidR="0041020D" w:rsidRDefault="0041020D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r w:rsidRPr="0041020D">
              <w:rPr>
                <w:rFonts w:ascii="Times New Roman" w:hAnsi="Times New Roman"/>
                <w:bCs/>
                <w:i/>
                <w:lang w:eastAsia="zh-CN"/>
              </w:rPr>
              <w:t>ra-ResponseWindow-r16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85" w14:textId="15B2B9DF" w:rsidR="0041020D" w:rsidRDefault="0041020D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14B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3E35B534" w14:textId="49BF1148" w:rsidR="0041020D" w:rsidRPr="00B4225A" w:rsidRDefault="0041020D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New values for response window currently added in -r16 version requiring to repeat all the legacy values. This wastes bits and regularly we try to use -v16</w:t>
            </w:r>
            <w:r w:rsidR="000D7E38">
              <w:rPr>
                <w:sz w:val="20"/>
                <w:lang w:eastAsia="zh-CN"/>
              </w:rPr>
              <w:t>xy</w:t>
            </w:r>
            <w:r>
              <w:rPr>
                <w:sz w:val="20"/>
                <w:lang w:eastAsia="zh-CN"/>
              </w:rPr>
              <w:t xml:space="preserve"> extensions in this kind of cases – see </w:t>
            </w:r>
            <w:proofErr w:type="gramStart"/>
            <w:r>
              <w:rPr>
                <w:sz w:val="20"/>
                <w:lang w:eastAsia="zh-CN"/>
              </w:rPr>
              <w:t>e.g. .</w:t>
            </w:r>
            <w:proofErr w:type="gramEnd"/>
            <w:r w:rsidR="000D7E38" w:rsidRPr="00F537EB">
              <w:t xml:space="preserve"> </w:t>
            </w:r>
            <w:proofErr w:type="spellStart"/>
            <w:r w:rsidR="000D7E38" w:rsidRPr="00F537EB">
              <w:t>prach-ConfigurationIndex</w:t>
            </w:r>
            <w:proofErr w:type="spellEnd"/>
            <w:r w:rsidR="000D7E38">
              <w:t xml:space="preserve"> coding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2D756894" w14:textId="77777777" w:rsidR="0041020D" w:rsidRDefault="0041020D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C64338C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coding to v16xy including only new values sl60 and sl160.</w:t>
            </w:r>
          </w:p>
          <w:p w14:paraId="5A5CD4CE" w14:textId="77777777" w:rsidR="000D7E38" w:rsidRDefault="000D7E38" w:rsidP="0041020D">
            <w:pPr>
              <w:pStyle w:val="CommentText"/>
              <w:spacing w:after="0"/>
              <w:rPr>
                <w:sz w:val="20"/>
                <w:lang w:eastAsia="zh-CN"/>
              </w:rPr>
            </w:pPr>
          </w:p>
          <w:p w14:paraId="0CE586C3" w14:textId="289FBF1A" w:rsidR="0041020D" w:rsidRDefault="000D7E38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 w:rsidRPr="00F537EB">
              <w:t>ra-ResponseWindow-</w:t>
            </w:r>
            <w:r>
              <w:t>v16xy</w:t>
            </w:r>
            <w:r w:rsidRPr="00F537EB">
              <w:t xml:space="preserve">           ENUMERATED </w:t>
            </w:r>
            <w:proofErr w:type="gramStart"/>
            <w:r w:rsidRPr="00F537EB">
              <w:t>{ sl</w:t>
            </w:r>
            <w:proofErr w:type="gramEnd"/>
            <w:r w:rsidRPr="00F537EB">
              <w:t>60</w:t>
            </w:r>
            <w:r>
              <w:t xml:space="preserve">, </w:t>
            </w:r>
            <w:r w:rsidRPr="00F537EB">
              <w:t>sl160}  OPTIONAL, -- Need R</w:t>
            </w:r>
            <w:r w:rsidR="0041020D">
              <w:rPr>
                <w:sz w:val="20"/>
                <w:lang w:eastAsia="zh-CN"/>
              </w:rPr>
              <w:t>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CC3" w14:textId="77777777" w:rsidR="0041020D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[Ericsson]</w:t>
            </w:r>
          </w:p>
          <w:p w14:paraId="5C6F9A9D" w14:textId="456C2943" w:rsidR="00F92C5C" w:rsidRPr="00F92C5C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 value range of </w:t>
            </w:r>
            <w:r w:rsidRPr="0041020D">
              <w:rPr>
                <w:rFonts w:ascii="Times New Roman" w:hAnsi="Times New Roman"/>
                <w:bCs/>
                <w:i/>
              </w:rPr>
              <w:t>ra-ResponseWindow-r16</w:t>
            </w:r>
            <w:r w:rsidRPr="00F92C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depends on the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intention how/when it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issupposed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to be used.</w:t>
            </w:r>
          </w:p>
        </w:tc>
      </w:tr>
      <w:tr w:rsidR="00F92C5C" w:rsidRPr="00281724" w14:paraId="2D1A5D8D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AA4" w14:textId="60ED5F0D" w:rsidR="00F92C5C" w:rsidRDefault="00F92C5C" w:rsidP="0041020D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U630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A7B" w14:textId="1A3F42EF" w:rsidR="00F92C5C" w:rsidRDefault="00F92C5C" w:rsidP="0041020D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Ericsson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D4D" w14:textId="6AD042A0" w:rsidR="00F92C5C" w:rsidRDefault="00F92C5C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/>
                <w:sz w:val="20"/>
              </w:rPr>
              <w:t>6.3.2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ACB" w14:textId="609A174B" w:rsidR="00F92C5C" w:rsidRPr="0041020D" w:rsidRDefault="00F92C5C" w:rsidP="0041020D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lang w:eastAsia="zh-CN"/>
              </w:rPr>
              <w:t>SearchSpaceSwitchingTrigger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CBA" w14:textId="77777777" w:rsidR="00F92C5C" w:rsidRDefault="00F92C5C" w:rsidP="0041020D">
            <w:pPr>
              <w:spacing w:line="276" w:lineRule="auto"/>
              <w:jc w:val="left"/>
              <w:rPr>
                <w:rFonts w:eastAsia="等线"/>
                <w:sz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2FB" w14:textId="77777777" w:rsidR="00F92C5C" w:rsidRDefault="00F92C5C" w:rsidP="0041020D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227C8BBF" w14:textId="2A41F4EE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  <w:r>
              <w:rPr>
                <w:bCs/>
                <w:sz w:val="20"/>
                <w:lang w:eastAsia="zh-CN"/>
              </w:rPr>
              <w:t xml:space="preserve">Related to </w:t>
            </w:r>
            <w:r w:rsidRPr="00EF2C70">
              <w:rPr>
                <w:sz w:val="20"/>
              </w:rPr>
              <w:t>U610</w:t>
            </w:r>
            <w:r w:rsidR="002F70A0">
              <w:rPr>
                <w:sz w:val="20"/>
              </w:rPr>
              <w:t>/U613.</w:t>
            </w:r>
          </w:p>
          <w:p w14:paraId="2D04E1A1" w14:textId="36109F0E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The fields in </w:t>
            </w:r>
            <w:proofErr w:type="spellStart"/>
            <w:r>
              <w:rPr>
                <w:sz w:val="20"/>
              </w:rPr>
              <w:t>SearchSpaceSwitchingTrigger</w:t>
            </w:r>
            <w:proofErr w:type="spellEnd"/>
            <w:r>
              <w:rPr>
                <w:sz w:val="20"/>
              </w:rPr>
              <w:t xml:space="preserve"> need to be described:</w:t>
            </w:r>
          </w:p>
          <w:p w14:paraId="5DEB73E2" w14:textId="517D5E9A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</w:p>
          <w:tbl>
            <w:tblPr>
              <w:tblW w:w="33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3"/>
            </w:tblGrid>
            <w:tr w:rsidR="00F92C5C" w14:paraId="15883653" w14:textId="77777777" w:rsidTr="00F92C5C">
              <w:tc>
                <w:tcPr>
                  <w:tcW w:w="33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38725D" w14:textId="399A95D8" w:rsidR="00F92C5C" w:rsidRDefault="00F92C5C" w:rsidP="00F92C5C">
                  <w:pPr>
                    <w:pStyle w:val="TAH"/>
                    <w:rPr>
                      <w:color w:val="FF0000"/>
                      <w:sz w:val="20"/>
                      <w:lang w:val="x-none" w:eastAsia="x-none"/>
                    </w:rPr>
                  </w:pPr>
                  <w:r>
                    <w:rPr>
                      <w:i/>
                      <w:iCs/>
                      <w:color w:val="FF0000"/>
                    </w:rPr>
                    <w:t>S</w:t>
                  </w:r>
                  <w:proofErr w:type="spellStart"/>
                  <w:r>
                    <w:rPr>
                      <w:i/>
                      <w:iCs/>
                      <w:color w:val="FF0000"/>
                      <w:lang w:val="x-none"/>
                    </w:rPr>
                    <w:t>earchSpaceSwitch</w:t>
                  </w:r>
                  <w:r>
                    <w:rPr>
                      <w:i/>
                      <w:iCs/>
                      <w:color w:val="FF0000"/>
                      <w:lang w:val="en-US"/>
                    </w:rPr>
                    <w:t>ing</w:t>
                  </w:r>
                  <w:proofErr w:type="spellEnd"/>
                  <w:r>
                    <w:rPr>
                      <w:i/>
                      <w:iCs/>
                      <w:color w:val="FF0000"/>
                      <w:lang w:val="x-none"/>
                    </w:rPr>
                    <w:t>Trigger</w:t>
                  </w:r>
                  <w:r>
                    <w:rPr>
                      <w:color w:val="FF0000"/>
                      <w:lang w:val="x-none"/>
                    </w:rPr>
                    <w:t xml:space="preserve"> field descriptions</w:t>
                  </w:r>
                </w:p>
              </w:tc>
            </w:tr>
            <w:tr w:rsidR="00F92C5C" w14:paraId="2DC68507" w14:textId="77777777" w:rsidTr="00F92C5C"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98CE25" w14:textId="77777777" w:rsidR="00F92C5C" w:rsidRDefault="00F92C5C" w:rsidP="00F92C5C">
                  <w:pPr>
                    <w:pStyle w:val="TAL"/>
                    <w:rPr>
                      <w:b/>
                      <w:bCs/>
                      <w:i/>
                      <w:iCs/>
                      <w:color w:val="FF0000"/>
                      <w:lang w:val="x-none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FF0000"/>
                      <w:lang w:val="x-none"/>
                    </w:rPr>
                    <w:t>positionInDCI</w:t>
                  </w:r>
                  <w:proofErr w:type="spellEnd"/>
                </w:p>
                <w:p w14:paraId="7229198F" w14:textId="77777777" w:rsidR="00F92C5C" w:rsidRDefault="00F92C5C" w:rsidP="00F92C5C">
                  <w:pPr>
                    <w:pStyle w:val="TAL"/>
                    <w:rPr>
                      <w:color w:val="FF0000"/>
                      <w:lang w:val="x-none"/>
                    </w:rPr>
                  </w:pPr>
                  <w:r>
                    <w:rPr>
                      <w:color w:val="FF0000"/>
                      <w:lang w:val="x-none"/>
                    </w:rPr>
                    <w:t xml:space="preserve">The position of the bit within DCI payload </w:t>
                  </w:r>
                  <w:r>
                    <w:rPr>
                      <w:color w:val="FF0000"/>
                    </w:rPr>
                    <w:t xml:space="preserve">containing a search space switching flag </w:t>
                  </w:r>
                  <w:r>
                    <w:rPr>
                      <w:color w:val="FF0000"/>
                      <w:lang w:val="x-none"/>
                    </w:rPr>
                    <w:t>(see TS 38.213 [13], clause 11.</w:t>
                  </w:r>
                  <w:r>
                    <w:rPr>
                      <w:color w:val="FF0000"/>
                    </w:rPr>
                    <w:t>5</w:t>
                  </w:r>
                  <w:r>
                    <w:rPr>
                      <w:color w:val="FF0000"/>
                      <w:lang w:val="x-none"/>
                    </w:rPr>
                    <w:t>.</w:t>
                  </w:r>
                  <w:r>
                    <w:rPr>
                      <w:color w:val="FF0000"/>
                    </w:rPr>
                    <w:t>2</w:t>
                  </w:r>
                  <w:r>
                    <w:rPr>
                      <w:color w:val="FF0000"/>
                      <w:lang w:val="x-none"/>
                    </w:rPr>
                    <w:t>).</w:t>
                  </w:r>
                </w:p>
              </w:tc>
            </w:tr>
            <w:tr w:rsidR="00F92C5C" w14:paraId="111D186F" w14:textId="77777777" w:rsidTr="00F92C5C">
              <w:tc>
                <w:tcPr>
                  <w:tcW w:w="33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A1D9C" w14:textId="77777777" w:rsidR="00F92C5C" w:rsidRDefault="00F92C5C" w:rsidP="00F92C5C">
                  <w:pPr>
                    <w:pStyle w:val="TAL"/>
                    <w:rPr>
                      <w:color w:val="FF0000"/>
                      <w:lang w:val="x-none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FF0000"/>
                      <w:lang w:val="x-none"/>
                    </w:rPr>
                    <w:t>servingCellIId</w:t>
                  </w:r>
                  <w:proofErr w:type="spellEnd"/>
                </w:p>
                <w:p w14:paraId="377EA8C3" w14:textId="77777777" w:rsidR="00F92C5C" w:rsidRDefault="00F92C5C" w:rsidP="00F92C5C">
                  <w:pPr>
                    <w:pStyle w:val="TAL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Indicates the ID of the serving cell for</w:t>
                  </w:r>
                  <w:r>
                    <w:rPr>
                      <w:color w:val="FF0000"/>
                      <w:lang w:val="x-none"/>
                    </w:rPr>
                    <w:t xml:space="preserve"> which the configuration is applicable</w:t>
                  </w:r>
                  <w:r>
                    <w:rPr>
                      <w:color w:val="FF0000"/>
                    </w:rPr>
                    <w:t xml:space="preserve"> or the group of serving cells as indicated by </w:t>
                  </w:r>
                  <w:r>
                    <w:rPr>
                      <w:i/>
                      <w:iCs/>
                      <w:color w:val="FF0000"/>
                      <w:lang w:val="x-none"/>
                    </w:rPr>
                    <w:t>searchSpaceSwitchingGroup-r16</w:t>
                  </w:r>
                  <w:r>
                    <w:rPr>
                      <w:color w:val="FF0000"/>
                      <w:lang w:val="x-none"/>
                    </w:rPr>
                    <w:t xml:space="preserve"> containing th</w:t>
                  </w:r>
                  <w:r>
                    <w:rPr>
                      <w:color w:val="FF0000"/>
                    </w:rPr>
                    <w:t xml:space="preserve">is </w:t>
                  </w:r>
                  <w:proofErr w:type="spellStart"/>
                  <w:r>
                    <w:rPr>
                      <w:i/>
                      <w:iCs/>
                      <w:color w:val="FF0000"/>
                      <w:lang w:val="x-none"/>
                    </w:rPr>
                    <w:t>servingCellId</w:t>
                  </w:r>
                  <w:proofErr w:type="spellEnd"/>
                  <w:r>
                    <w:rPr>
                      <w:color w:val="FF0000"/>
                    </w:rPr>
                    <w:t>.</w:t>
                  </w:r>
                </w:p>
              </w:tc>
            </w:tr>
          </w:tbl>
          <w:p w14:paraId="75780B8F" w14:textId="60502BED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</w:p>
          <w:p w14:paraId="7EB2149C" w14:textId="5E3393E4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The text for </w:t>
            </w:r>
            <w:proofErr w:type="spellStart"/>
            <w:r>
              <w:rPr>
                <w:sz w:val="20"/>
              </w:rPr>
              <w:t>servingCellId</w:t>
            </w:r>
            <w:proofErr w:type="spellEnd"/>
            <w:r>
              <w:rPr>
                <w:sz w:val="20"/>
              </w:rPr>
              <w:t xml:space="preserve"> needs to be modified to </w:t>
            </w:r>
            <w:proofErr w:type="gramStart"/>
            <w:r>
              <w:rPr>
                <w:sz w:val="20"/>
              </w:rPr>
              <w:t>take into account</w:t>
            </w:r>
            <w:proofErr w:type="gramEnd"/>
            <w:r>
              <w:rPr>
                <w:sz w:val="20"/>
              </w:rPr>
              <w:t xml:space="preserve"> that </w:t>
            </w:r>
            <w:r w:rsidRPr="00F92C5C">
              <w:rPr>
                <w:sz w:val="20"/>
              </w:rPr>
              <w:t>searchSpaceSwitchingGroup-r16</w:t>
            </w:r>
            <w:r>
              <w:rPr>
                <w:sz w:val="20"/>
              </w:rPr>
              <w:t xml:space="preserve"> may not be configured, see highlighted text below.</w:t>
            </w:r>
          </w:p>
          <w:p w14:paraId="78222404" w14:textId="2B976B06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  <w:r>
              <w:rPr>
                <w:sz w:val="20"/>
              </w:rPr>
              <w:t>Reference from TS 38.213:</w:t>
            </w:r>
          </w:p>
          <w:p w14:paraId="0B3AB068" w14:textId="77777777" w:rsidR="00F92C5C" w:rsidRDefault="00F92C5C" w:rsidP="00F92C5C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A UE can be provided a group index for a respective search space set by </w:t>
            </w:r>
            <w:r>
              <w:rPr>
                <w:i/>
                <w:iCs/>
                <w:lang w:val="en-US"/>
              </w:rPr>
              <w:t>searchSpaceGroupIdList-r16</w:t>
            </w:r>
            <w:r>
              <w:rPr>
                <w:lang w:val="en-US"/>
              </w:rPr>
              <w:t xml:space="preserve"> for PDCCH monitoring on a serving cell. If the UE is not provided </w:t>
            </w:r>
            <w:r>
              <w:rPr>
                <w:i/>
                <w:iCs/>
                <w:lang w:val="en-US"/>
              </w:rPr>
              <w:t>searchSpaceGroupIdList-r16</w:t>
            </w:r>
            <w:r>
              <w:rPr>
                <w:lang w:val="en-US"/>
              </w:rPr>
              <w:t xml:space="preserve"> for a search space set, the following procedures are not applicable for PDCCH </w:t>
            </w:r>
            <w:r>
              <w:rPr>
                <w:lang w:val="en-US"/>
              </w:rPr>
              <w:lastRenderedPageBreak/>
              <w:t>monitoring according to the search space set.</w:t>
            </w:r>
          </w:p>
          <w:p w14:paraId="658E2FE4" w14:textId="77777777" w:rsidR="00F92C5C" w:rsidRDefault="00F92C5C" w:rsidP="00F92C5C">
            <w:pPr>
              <w:ind w:left="720"/>
              <w:rPr>
                <w:sz w:val="20"/>
                <w:lang w:val="en-US"/>
              </w:rPr>
            </w:pPr>
          </w:p>
          <w:p w14:paraId="1AD02879" w14:textId="77777777" w:rsidR="00F92C5C" w:rsidRDefault="00F92C5C" w:rsidP="00F92C5C">
            <w:pPr>
              <w:ind w:left="720"/>
              <w:rPr>
                <w:rFonts w:ascii="Calibri" w:hAnsi="Calibri" w:cs="Calibri"/>
                <w:szCs w:val="22"/>
                <w:lang w:val="en-US" w:eastAsia="ko-KR"/>
              </w:rPr>
            </w:pPr>
            <w:r w:rsidRPr="00F92C5C">
              <w:rPr>
                <w:highlight w:val="yellow"/>
                <w:lang w:val="en-US" w:eastAsia="ko-KR"/>
              </w:rPr>
              <w:t xml:space="preserve">If a UE is provided </w:t>
            </w:r>
            <w:r w:rsidRPr="00F92C5C">
              <w:rPr>
                <w:i/>
                <w:iCs/>
                <w:highlight w:val="yellow"/>
                <w:lang w:val="en-US"/>
              </w:rPr>
              <w:t>searchSpaceSwitchingGroupList-r16</w:t>
            </w:r>
            <w:r w:rsidRPr="00F92C5C">
              <w:rPr>
                <w:highlight w:val="yellow"/>
                <w:lang w:val="en-US"/>
              </w:rPr>
              <w:t>,</w:t>
            </w:r>
            <w:r w:rsidRPr="00F92C5C">
              <w:rPr>
                <w:highlight w:val="yellow"/>
                <w:lang w:val="en-US" w:eastAsia="ko-KR"/>
              </w:rPr>
              <w:t xml:space="preserve"> indicating one or more groups of serving cells,</w:t>
            </w:r>
            <w:r>
              <w:rPr>
                <w:lang w:val="en-US" w:eastAsia="ko-KR"/>
              </w:rPr>
              <w:t xml:space="preserve"> the </w:t>
            </w:r>
            <w:r>
              <w:rPr>
                <w:lang w:val="en-US"/>
              </w:rPr>
              <w:t>following procedures</w:t>
            </w:r>
            <w:r>
              <w:rPr>
                <w:lang w:val="en-US" w:eastAsia="ko-KR"/>
              </w:rPr>
              <w:t xml:space="preserve"> apply to all serving cells within each group; otherwise, the following </w:t>
            </w:r>
            <w:r w:rsidRPr="00F92C5C">
              <w:rPr>
                <w:highlight w:val="yellow"/>
                <w:lang w:val="en-US" w:eastAsia="ko-KR"/>
              </w:rPr>
              <w:t>procedures apply only to a serving cell</w:t>
            </w:r>
            <w:r>
              <w:rPr>
                <w:lang w:val="en-US" w:eastAsia="ko-KR"/>
              </w:rPr>
              <w:t xml:space="preserve"> for which the UE is provided </w:t>
            </w:r>
            <w:r>
              <w:rPr>
                <w:i/>
                <w:iCs/>
                <w:lang w:val="en-US" w:eastAsia="ko-KR"/>
              </w:rPr>
              <w:t>searchSpaceGroupIdList-r16</w:t>
            </w:r>
            <w:r>
              <w:rPr>
                <w:lang w:val="en-US" w:eastAsia="ko-KR"/>
              </w:rPr>
              <w:t>.</w:t>
            </w:r>
          </w:p>
          <w:p w14:paraId="7CA05DB0" w14:textId="77777777" w:rsidR="00F92C5C" w:rsidRDefault="00F92C5C" w:rsidP="0041020D">
            <w:pPr>
              <w:pStyle w:val="CommentText"/>
              <w:spacing w:after="0"/>
              <w:rPr>
                <w:sz w:val="20"/>
              </w:rPr>
            </w:pPr>
          </w:p>
          <w:p w14:paraId="221CA124" w14:textId="458D6F16" w:rsidR="00F92C5C" w:rsidRPr="00F92C5C" w:rsidRDefault="00F92C5C" w:rsidP="0041020D">
            <w:pPr>
              <w:pStyle w:val="CommentText"/>
              <w:spacing w:after="0"/>
              <w:rPr>
                <w:bCs/>
                <w:sz w:val="20"/>
                <w:lang w:eastAsia="zh-CN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630" w14:textId="77777777" w:rsidR="00F92C5C" w:rsidRDefault="00F92C5C" w:rsidP="0041020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6FF0" w:rsidRPr="00281724" w14:paraId="2EE4E210" w14:textId="77777777" w:rsidTr="009D0058">
        <w:trPr>
          <w:tblHeader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3C8" w14:textId="4B17C7BD" w:rsidR="00226FF0" w:rsidRDefault="00226FF0" w:rsidP="00226FF0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Not listed as RIL listed as noticed too late for ASN.1 review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078" w14:textId="6A5679BF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v</w:t>
            </w:r>
            <w:r>
              <w:rPr>
                <w:rFonts w:eastAsia="等线"/>
                <w:lang w:eastAsia="zh-CN"/>
              </w:rPr>
              <w:t>ivo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3A01" w14:textId="1289774C" w:rsidR="00226FF0" w:rsidRDefault="00226FF0" w:rsidP="00226FF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6</w:t>
            </w:r>
            <w:r>
              <w:rPr>
                <w:rFonts w:eastAsia="等线"/>
                <w:sz w:val="20"/>
              </w:rPr>
              <w:t>.3.2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D1C" w14:textId="3EB24918" w:rsidR="00226FF0" w:rsidRDefault="00226FF0" w:rsidP="00226FF0">
            <w:pPr>
              <w:pStyle w:val="Heading4"/>
              <w:rPr>
                <w:rFonts w:ascii="Times New Roman" w:hAnsi="Times New Roman"/>
                <w:bCs/>
                <w:i/>
                <w:lang w:eastAsia="zh-CN"/>
              </w:rPr>
            </w:pPr>
            <w:proofErr w:type="spellStart"/>
            <w:r w:rsidRPr="00543987">
              <w:rPr>
                <w:i/>
              </w:rPr>
              <w:t>searchSpaceGroupIdList</w:t>
            </w:r>
            <w:proofErr w:type="spellEnd"/>
            <w:r>
              <w:rPr>
                <w:i/>
              </w:rPr>
              <w:t xml:space="preserve"> </w:t>
            </w:r>
            <w:r w:rsidRPr="00543987">
              <w:rPr>
                <w:i/>
              </w:rPr>
              <w:t xml:space="preserve">in </w:t>
            </w:r>
            <w:proofErr w:type="spellStart"/>
            <w:r w:rsidRPr="00F537EB">
              <w:rPr>
                <w:i/>
              </w:rPr>
              <w:t>SearchSpace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F5B" w14:textId="58AAF72F" w:rsidR="00226FF0" w:rsidRDefault="00226FF0" w:rsidP="00226FF0">
            <w:pPr>
              <w:spacing w:line="276" w:lineRule="auto"/>
              <w:jc w:val="left"/>
              <w:rPr>
                <w:rFonts w:eastAsia="等线"/>
                <w:sz w:val="20"/>
              </w:rPr>
            </w:pPr>
            <w:r>
              <w:rPr>
                <w:rFonts w:eastAsia="等线" w:hint="eastAsia"/>
                <w:sz w:val="20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9B45" w14:textId="77777777" w:rsidR="00226FF0" w:rsidRDefault="00226FF0" w:rsidP="00226FF0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[</w:t>
            </w:r>
            <w:r>
              <w:rPr>
                <w:b/>
                <w:sz w:val="20"/>
                <w:lang w:eastAsia="zh-CN"/>
              </w:rPr>
              <w:t>Description]</w:t>
            </w:r>
          </w:p>
          <w:p w14:paraId="04266DB4" w14:textId="77777777" w:rsidR="00226FF0" w:rsidRPr="00543987" w:rsidRDefault="00226FF0" w:rsidP="00226FF0">
            <w:pPr>
              <w:pStyle w:val="CommentText"/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In RAN1, the term “s</w:t>
            </w:r>
            <w:r w:rsidRPr="00543987">
              <w:rPr>
                <w:sz w:val="20"/>
                <w:lang w:eastAsia="zh-CN"/>
              </w:rPr>
              <w:t>earch space set</w:t>
            </w:r>
            <w:r>
              <w:rPr>
                <w:sz w:val="20"/>
                <w:lang w:eastAsia="zh-CN"/>
              </w:rPr>
              <w:t>”</w:t>
            </w:r>
            <w:r w:rsidRPr="00543987">
              <w:rPr>
                <w:sz w:val="20"/>
                <w:lang w:eastAsia="zh-CN"/>
              </w:rPr>
              <w:t xml:space="preserve"> is refer</w:t>
            </w:r>
            <w:r>
              <w:rPr>
                <w:sz w:val="20"/>
                <w:lang w:eastAsia="zh-CN"/>
              </w:rPr>
              <w:t>red by</w:t>
            </w:r>
            <w:r w:rsidRPr="00543987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“</w:t>
            </w:r>
            <w:r w:rsidRPr="00543987">
              <w:rPr>
                <w:sz w:val="20"/>
                <w:lang w:eastAsia="zh-CN"/>
              </w:rPr>
              <w:t>search space</w:t>
            </w:r>
            <w:r>
              <w:rPr>
                <w:sz w:val="20"/>
                <w:lang w:eastAsia="zh-CN"/>
              </w:rPr>
              <w:t>”</w:t>
            </w:r>
            <w:r w:rsidRPr="00543987">
              <w:rPr>
                <w:sz w:val="20"/>
                <w:lang w:eastAsia="zh-CN"/>
              </w:rPr>
              <w:t xml:space="preserve"> in TS38.331</w:t>
            </w:r>
            <w:r>
              <w:rPr>
                <w:sz w:val="20"/>
                <w:lang w:eastAsia="zh-CN"/>
              </w:rPr>
              <w:t>. It is confusion and not align with other part of the TS on the use of the term “s</w:t>
            </w:r>
            <w:r w:rsidRPr="00543987">
              <w:rPr>
                <w:sz w:val="20"/>
                <w:lang w:eastAsia="zh-CN"/>
              </w:rPr>
              <w:t>earch space set</w:t>
            </w:r>
            <w:r>
              <w:rPr>
                <w:sz w:val="20"/>
                <w:lang w:eastAsia="zh-CN"/>
              </w:rPr>
              <w:t>” TS38.331.</w:t>
            </w:r>
          </w:p>
          <w:p w14:paraId="514B3861" w14:textId="77777777" w:rsidR="00226FF0" w:rsidRDefault="00226FF0" w:rsidP="00226FF0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</w:p>
          <w:p w14:paraId="4DBEBE99" w14:textId="77777777" w:rsidR="00226FF0" w:rsidRDefault="00226FF0" w:rsidP="00226FF0">
            <w:pPr>
              <w:pStyle w:val="CommentText"/>
              <w:spacing w:after="0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[Proposed Change]</w:t>
            </w:r>
          </w:p>
          <w:p w14:paraId="29A2D9DC" w14:textId="77777777" w:rsidR="00226FF0" w:rsidRPr="00543987" w:rsidRDefault="00226FF0" w:rsidP="00226FF0">
            <w:pPr>
              <w:pStyle w:val="CommentText"/>
              <w:spacing w:after="0"/>
              <w:rPr>
                <w:sz w:val="20"/>
                <w:lang w:eastAsia="zh-CN"/>
              </w:rPr>
            </w:pPr>
            <w:r w:rsidRPr="00543987">
              <w:rPr>
                <w:sz w:val="20"/>
                <w:lang w:eastAsia="zh-CN"/>
              </w:rPr>
              <w:t>Remove the “set” in the field description.</w:t>
            </w:r>
          </w:p>
          <w:p w14:paraId="03931B24" w14:textId="678CA470" w:rsidR="00226FF0" w:rsidRDefault="00226FF0" w:rsidP="00226FF0">
            <w:pPr>
              <w:pStyle w:val="CommentText"/>
              <w:spacing w:after="0"/>
              <w:rPr>
                <w:rFonts w:hint="eastAsia"/>
                <w:b/>
                <w:sz w:val="20"/>
                <w:lang w:eastAsia="zh-CN"/>
              </w:rPr>
            </w:pPr>
            <w:r w:rsidRPr="00F537EB">
              <w:rPr>
                <w:szCs w:val="22"/>
              </w:rPr>
              <w:t xml:space="preserve">List of search space group IDs which the search space </w:t>
            </w:r>
            <w:r w:rsidRPr="00226FF0">
              <w:rPr>
                <w:strike/>
                <w:color w:val="FF0000"/>
                <w:szCs w:val="22"/>
              </w:rPr>
              <w:t>set</w:t>
            </w:r>
            <w:r w:rsidRPr="00F537EB">
              <w:rPr>
                <w:szCs w:val="22"/>
              </w:rPr>
              <w:t xml:space="preserve"> is associated with.</w:t>
            </w:r>
            <w:r>
              <w:rPr>
                <w:szCs w:val="22"/>
                <w:lang w:val="en-US"/>
              </w:rPr>
              <w:t xml:space="preserve"> </w:t>
            </w:r>
            <w:r w:rsidRPr="00547200">
              <w:rPr>
                <w:szCs w:val="22"/>
              </w:rPr>
              <w:t xml:space="preserve">The network configures at most 2 search space groups per </w:t>
            </w:r>
            <w:r>
              <w:rPr>
                <w:szCs w:val="22"/>
              </w:rPr>
              <w:t>B</w:t>
            </w:r>
            <w:r w:rsidRPr="00547200">
              <w:rPr>
                <w:szCs w:val="22"/>
              </w:rPr>
              <w:t>WP where the group ID is either 0 or 1.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8D4" w14:textId="77777777" w:rsidR="00226FF0" w:rsidRDefault="00226FF0" w:rsidP="00226FF0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5B813105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lastRenderedPageBreak/>
        <w:br w:type="page"/>
      </w: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281B7F00" w14:textId="2B080168" w:rsidR="00000D10" w:rsidRDefault="00000D10" w:rsidP="00000D10">
      <w:pPr>
        <w:pStyle w:val="Heading1"/>
        <w:numPr>
          <w:ilvl w:val="0"/>
          <w:numId w:val="3"/>
        </w:numPr>
        <w:jc w:val="left"/>
      </w:pPr>
      <w:r>
        <w:t xml:space="preserve">Open issues for LTE RRC </w:t>
      </w:r>
    </w:p>
    <w:p w14:paraId="5F7F0CD0" w14:textId="77777777" w:rsidR="00000D10" w:rsidRDefault="00000D10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60"/>
        <w:gridCol w:w="1169"/>
        <w:gridCol w:w="2252"/>
        <w:gridCol w:w="720"/>
        <w:gridCol w:w="3687"/>
        <w:gridCol w:w="4504"/>
      </w:tblGrid>
      <w:tr w:rsidR="00000D10" w:rsidRPr="00322371" w14:paraId="1C3B9273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2A3512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lastRenderedPageBreak/>
              <w:t>Issue number</w:t>
            </w:r>
          </w:p>
          <w:p w14:paraId="7042D6E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3AE37C" w14:textId="77777777" w:rsidR="00000D10" w:rsidRPr="00322371" w:rsidRDefault="00000D10" w:rsidP="000F3627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Company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5F33A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Subclause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C0B01E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43A4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Class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FCD52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Description/</w:t>
            </w:r>
          </w:p>
          <w:p w14:paraId="7E8911B3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correction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790181" w14:textId="77777777" w:rsidR="00000D10" w:rsidRPr="00322371" w:rsidRDefault="00000D10" w:rsidP="000F3627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Status</w:t>
            </w:r>
          </w:p>
        </w:tc>
      </w:tr>
      <w:tr w:rsidR="00000D10" w:rsidRPr="00322371" w14:paraId="29E9770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E80" w14:textId="745C674C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322371">
              <w:rPr>
                <w:sz w:val="20"/>
              </w:rPr>
              <w:t>U</w:t>
            </w:r>
            <w:r>
              <w:rPr>
                <w:sz w:val="20"/>
              </w:rPr>
              <w:t>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B3B" w14:textId="1B204EA2" w:rsidR="00000D10" w:rsidRPr="00322371" w:rsidRDefault="00000D10" w:rsidP="000F3627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242" w14:textId="0D3481BD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024" w14:textId="5A55F6FC" w:rsidR="00000D10" w:rsidRPr="00322371" w:rsidRDefault="00CA238D" w:rsidP="000F3627">
            <w:pPr>
              <w:spacing w:line="276" w:lineRule="auto"/>
              <w:jc w:val="left"/>
              <w:rPr>
                <w:sz w:val="20"/>
              </w:rPr>
            </w:pPr>
            <w:proofErr w:type="spellStart"/>
            <w:r w:rsidRPr="00CA238D">
              <w:rPr>
                <w:sz w:val="20"/>
              </w:rPr>
              <w:t>MeasObjectNR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B777" w14:textId="3E7F7DC9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5" w14:textId="357A5DE0" w:rsidR="00000D10" w:rsidRPr="00322371" w:rsidRDefault="00000D10" w:rsidP="000F3627">
            <w:pPr>
              <w:spacing w:line="276" w:lineRule="auto"/>
              <w:jc w:val="left"/>
              <w:rPr>
                <w:sz w:val="20"/>
              </w:rPr>
            </w:pPr>
            <w:r w:rsidRPr="00000D10">
              <w:rPr>
                <w:rFonts w:eastAsia="Times New Roman"/>
                <w:sz w:val="20"/>
                <w:lang w:eastAsia="ko-KR"/>
              </w:rPr>
              <w:t xml:space="preserve">In order to </w:t>
            </w:r>
            <w:bookmarkStart w:id="72" w:name="_Hlk38552369"/>
            <w:r w:rsidRPr="00000D10">
              <w:rPr>
                <w:rFonts w:eastAsia="Times New Roman"/>
                <w:sz w:val="20"/>
                <w:lang w:eastAsia="ko-KR"/>
              </w:rPr>
              <w:t>provide</w:t>
            </w:r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frequency specific Q values in the </w:t>
            </w:r>
            <w:proofErr w:type="spellStart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MeasObjectNR</w:t>
            </w:r>
            <w:proofErr w:type="spellEnd"/>
            <w:r w:rsidRPr="00000D10">
              <w:rPr>
                <w:rFonts w:eastAsia="Times New Roman"/>
                <w:sz w:val="20"/>
                <w:lang w:eastAsia="ko-KR"/>
              </w:rPr>
              <w:t xml:space="preserve"> for E-UTRAN, include </w:t>
            </w: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 w:rsidRPr="00000D10"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000D10">
              <w:rPr>
                <w:rFonts w:eastAsia="Times New Roman"/>
                <w:sz w:val="20"/>
                <w:lang w:eastAsia="ko-KR"/>
              </w:rPr>
              <w:t xml:space="preserve">in the existing IE </w:t>
            </w:r>
            <w:bookmarkStart w:id="73" w:name="_Hlk37322375"/>
            <w:r w:rsidRPr="00000D10">
              <w:rPr>
                <w:rFonts w:eastAsia="Times New Roman"/>
                <w:i/>
                <w:iCs/>
                <w:sz w:val="20"/>
                <w:lang w:eastAsia="ko-KR"/>
              </w:rPr>
              <w:t>RS-ConfigSSB-NR-r15</w:t>
            </w:r>
            <w:bookmarkEnd w:id="72"/>
            <w:bookmarkEnd w:id="73"/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A9C" w14:textId="77777777" w:rsidR="00000D10" w:rsidRPr="00322371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 w:rsidRPr="00322371">
              <w:rPr>
                <w:rFonts w:eastAsia="Times New Roman"/>
                <w:sz w:val="20"/>
                <w:lang w:val="en-US" w:eastAsia="ko-KR"/>
              </w:rPr>
              <w:t xml:space="preserve">Open. </w:t>
            </w:r>
          </w:p>
          <w:p w14:paraId="5BC474E4" w14:textId="77777777" w:rsidR="00000D10" w:rsidRDefault="00000D10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4" w:author="Abhishek Roy" w:date="2020-04-21T09:27:00Z"/>
                <w:sz w:val="20"/>
                <w:lang w:eastAsia="en-GB"/>
              </w:rPr>
            </w:pPr>
          </w:p>
          <w:p w14:paraId="0C043B0C" w14:textId="77777777" w:rsidR="00686F39" w:rsidRDefault="00686F39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75" w:author="Abhishek Roy" w:date="2020-04-21T09:27:00Z">
              <w:r>
                <w:rPr>
                  <w:sz w:val="20"/>
                  <w:lang w:eastAsia="en-GB"/>
                </w:rPr>
                <w:t>[MTK]: We prefer to keep the IE structure common between NR and LTE</w:t>
              </w:r>
            </w:ins>
            <w:ins w:id="76" w:author="Abhishek Roy" w:date="2020-04-21T09:42:00Z">
              <w:r w:rsidR="00715165">
                <w:rPr>
                  <w:sz w:val="20"/>
                  <w:lang w:eastAsia="en-GB"/>
                </w:rPr>
                <w:t>.</w:t>
              </w:r>
            </w:ins>
          </w:p>
          <w:p w14:paraId="2D90725C" w14:textId="77777777" w:rsidR="009F330F" w:rsidRDefault="009F330F" w:rsidP="000F3627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</w:p>
          <w:p w14:paraId="197FFBE1" w14:textId="77777777" w:rsidR="009F330F" w:rsidRPr="008149D0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b/>
                <w:bCs/>
                <w:sz w:val="20"/>
                <w:lang w:val="en-US" w:eastAsia="ko-KR"/>
              </w:rPr>
            </w:pPr>
            <w:r w:rsidRPr="008149D0">
              <w:rPr>
                <w:rFonts w:eastAsia="Times New Roman"/>
                <w:b/>
                <w:bCs/>
                <w:sz w:val="20"/>
                <w:lang w:val="en-US" w:eastAsia="ko-KR"/>
              </w:rPr>
              <w:t>Ericsson:</w:t>
            </w:r>
          </w:p>
          <w:p w14:paraId="5DEEB304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r>
              <w:rPr>
                <w:rFonts w:eastAsia="Times New Roman"/>
                <w:sz w:val="20"/>
                <w:lang w:val="en-US" w:eastAsia="ko-KR"/>
              </w:rPr>
              <w:t xml:space="preserve">Same argument as above. </w:t>
            </w:r>
          </w:p>
          <w:p w14:paraId="295676D9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proofErr w:type="spellStart"/>
            <w:r w:rsidRPr="00000D10">
              <w:rPr>
                <w:rFonts w:eastAsia="Times New Roman"/>
                <w:i/>
                <w:sz w:val="20"/>
                <w:lang w:eastAsia="ko-KR"/>
              </w:rPr>
              <w:t>ssb-PositionQCL-CommonNR</w:t>
            </w:r>
            <w:proofErr w:type="spellEnd"/>
            <w:r>
              <w:rPr>
                <w:rFonts w:eastAsia="Times New Roman"/>
                <w:i/>
                <w:sz w:val="20"/>
                <w:lang w:eastAsia="ko-KR"/>
              </w:rPr>
              <w:t xml:space="preserve"> 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shou</w:t>
            </w:r>
            <w:r>
              <w:rPr>
                <w:rFonts w:eastAsia="Times New Roman"/>
                <w:iCs/>
                <w:sz w:val="20"/>
                <w:lang w:eastAsia="ko-KR"/>
              </w:rPr>
              <w:t>l</w:t>
            </w:r>
            <w:r w:rsidRPr="008149D0">
              <w:rPr>
                <w:rFonts w:eastAsia="Times New Roman"/>
                <w:iCs/>
                <w:sz w:val="20"/>
                <w:lang w:eastAsia="ko-KR"/>
              </w:rPr>
              <w:t>d be grouped together with other SSB related measurement configurations.</w:t>
            </w:r>
          </w:p>
          <w:p w14:paraId="24B86791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iCs/>
                <w:sz w:val="20"/>
                <w:lang w:eastAsia="ko-KR"/>
              </w:rPr>
            </w:pPr>
            <w:r>
              <w:rPr>
                <w:rFonts w:eastAsia="Times New Roman"/>
                <w:iCs/>
                <w:sz w:val="20"/>
                <w:lang w:eastAsia="ko-KR"/>
              </w:rPr>
              <w:t xml:space="preserve">We made </w:t>
            </w:r>
            <w:proofErr w:type="spellStart"/>
            <w:r>
              <w:rPr>
                <w:rFonts w:eastAsia="Times New Roman"/>
                <w:iCs/>
                <w:sz w:val="20"/>
                <w:lang w:eastAsia="ko-KR"/>
              </w:rPr>
              <w:t>acorresponding</w:t>
            </w:r>
            <w:proofErr w:type="spellEnd"/>
            <w:r>
              <w:rPr>
                <w:rFonts w:eastAsia="Times New Roman"/>
                <w:iCs/>
                <w:sz w:val="20"/>
                <w:lang w:eastAsia="ko-KR"/>
              </w:rPr>
              <w:t xml:space="preserve"> proposal also for NR.</w:t>
            </w:r>
          </w:p>
          <w:p w14:paraId="79B50FE2" w14:textId="77777777" w:rsidR="003E0BA5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77" w:author="Ozcan Ozturk" w:date="2020-04-23T16:38:00Z"/>
                <w:sz w:val="20"/>
                <w:lang w:eastAsia="en-GB"/>
              </w:rPr>
            </w:pPr>
          </w:p>
          <w:p w14:paraId="2D4ACEBA" w14:textId="2F03AD8E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sz w:val="20"/>
                <w:lang w:eastAsia="en-GB"/>
              </w:rPr>
            </w:pPr>
            <w:ins w:id="78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8A4A8F" w:rsidRPr="00322371" w14:paraId="08308C6F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F3F" w14:textId="2538A3DF" w:rsidR="008A4A8F" w:rsidRPr="00322371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U802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389" w14:textId="2B8182A5" w:rsidR="008A4A8F" w:rsidRDefault="008A4A8F" w:rsidP="008A4A8F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>Ericsson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49C" w14:textId="0EA9F61E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19" w14:textId="64827D08" w:rsidR="008A4A8F" w:rsidRPr="00322371" w:rsidRDefault="00CA238D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SIB24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B3D" w14:textId="227DCCCF" w:rsidR="008A4A8F" w:rsidRDefault="008A4A8F" w:rsidP="008A4A8F">
            <w:pPr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6AC" w14:textId="430EC7A1" w:rsidR="008A4A8F" w:rsidRPr="008A4A8F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  <w:bookmarkStart w:id="79" w:name="_Hlk38552465"/>
            <w:r w:rsidRPr="008A4A8F">
              <w:rPr>
                <w:rFonts w:eastAsia="Times New Roman"/>
                <w:sz w:val="20"/>
                <w:lang w:eastAsia="ko-KR"/>
              </w:rPr>
              <w:t>Per-cell Q value can be broadcasted in LTE SIB24 for NR-U neighbour cells</w:t>
            </w:r>
            <w:bookmarkEnd w:id="79"/>
            <w:r w:rsidRPr="008A4A8F">
              <w:rPr>
                <w:rFonts w:eastAsia="Times New Roman"/>
                <w:sz w:val="20"/>
                <w:lang w:eastAsia="ko-KR"/>
              </w:rPr>
              <w:t>.</w:t>
            </w:r>
          </w:p>
          <w:p w14:paraId="6BE1C9ED" w14:textId="77777777" w:rsidR="008A4A8F" w:rsidRPr="00000D10" w:rsidRDefault="008A4A8F" w:rsidP="008A4A8F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97" w14:textId="77777777" w:rsidR="008A4A8F" w:rsidRDefault="008A4A8F" w:rsidP="008A4A8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  <w:lang w:val="en-US"/>
              </w:rPr>
              <w:t>Open</w:t>
            </w:r>
          </w:p>
          <w:p w14:paraId="70328BF0" w14:textId="77777777" w:rsidR="008A4A8F" w:rsidRDefault="008A4A8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0" w:author="Abhishek Roy" w:date="2020-04-21T09:26:00Z"/>
                <w:rFonts w:eastAsia="Arial Unicode MS"/>
                <w:sz w:val="20"/>
              </w:rPr>
            </w:pPr>
            <w:r w:rsidRPr="00000D10">
              <w:rPr>
                <w:rFonts w:eastAsia="Arial Unicode MS"/>
                <w:b/>
                <w:bCs/>
                <w:sz w:val="20"/>
              </w:rPr>
              <w:t xml:space="preserve">Rapporteur: </w:t>
            </w:r>
            <w:r>
              <w:rPr>
                <w:rFonts w:eastAsia="Arial Unicode MS"/>
                <w:sz w:val="20"/>
              </w:rPr>
              <w:t xml:space="preserve">In NR RRC, a common Q value per frequency is signalled in SIB4 for inter-frequency. LTE SIB24 is for </w:t>
            </w:r>
            <w:r w:rsidR="00CA238D">
              <w:rPr>
                <w:rFonts w:eastAsia="Arial Unicode MS"/>
                <w:sz w:val="20"/>
              </w:rPr>
              <w:t xml:space="preserve">NR (inter-frequency) </w:t>
            </w:r>
            <w:r>
              <w:rPr>
                <w:rFonts w:eastAsia="Arial Unicode MS"/>
                <w:sz w:val="20"/>
              </w:rPr>
              <w:t>and the current signalling is per-frequency.</w:t>
            </w:r>
          </w:p>
          <w:p w14:paraId="5E2F5CB0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1" w:author="Abhishek Roy" w:date="2020-04-21T09:26:00Z"/>
                <w:rFonts w:eastAsia="Arial Unicode MS"/>
                <w:sz w:val="20"/>
              </w:rPr>
            </w:pPr>
          </w:p>
          <w:p w14:paraId="180F6FC4" w14:textId="77777777" w:rsidR="00686F39" w:rsidRDefault="00686F39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  <w:ins w:id="82" w:author="Abhishek Roy" w:date="2020-04-21T09:26:00Z">
              <w:r>
                <w:rPr>
                  <w:rFonts w:eastAsia="Arial Unicode MS"/>
                  <w:sz w:val="20"/>
                </w:rPr>
                <w:t>[MTK]: We prefer to keep Q value per frequency.</w:t>
              </w:r>
            </w:ins>
          </w:p>
          <w:p w14:paraId="5479DB5F" w14:textId="77777777" w:rsidR="009F330F" w:rsidRDefault="009F330F" w:rsidP="008A4A8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</w:rPr>
            </w:pPr>
          </w:p>
          <w:p w14:paraId="61E1A413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8149D0">
              <w:rPr>
                <w:rFonts w:eastAsia="Arial Unicode MS"/>
                <w:b/>
                <w:bCs/>
                <w:sz w:val="20"/>
                <w:lang w:val="en-US"/>
              </w:rPr>
              <w:t>Ericsson:</w:t>
            </w:r>
          </w:p>
          <w:p w14:paraId="28606191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</w:pPr>
            <w:r>
              <w:rPr>
                <w:rFonts w:eastAsia="Arial Unicode MS"/>
                <w:sz w:val="20"/>
                <w:lang w:val="en-US"/>
              </w:rPr>
              <w:t xml:space="preserve">In SIB4, this can also be signaled for inter-frequency neighbor cells according to RAN1 agreements, and this is captured in 38.331, v16.0.0, in </w:t>
            </w:r>
            <w:proofErr w:type="spellStart"/>
            <w:r w:rsidRPr="008149D0">
              <w:rPr>
                <w:i/>
                <w:iCs/>
              </w:rPr>
              <w:t>InterFreqNeighCellInfo</w:t>
            </w:r>
            <w:proofErr w:type="spellEnd"/>
            <w:r>
              <w:t>.</w:t>
            </w:r>
          </w:p>
          <w:p w14:paraId="148BCA66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  <w:p w14:paraId="51E072E9" w14:textId="77777777" w:rsidR="009F330F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RAN1 agreements:</w:t>
            </w:r>
          </w:p>
          <w:p w14:paraId="2AA535E7" w14:textId="77777777" w:rsidR="009F330F" w:rsidRPr="008149D0" w:rsidRDefault="009F330F" w:rsidP="009F330F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>Support signaling of a common Q value per frequency by broadcast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SIBx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and/or dedicated RRC signaling (</w:t>
            </w:r>
            <w:proofErr w:type="spellStart"/>
            <w:r w:rsidRPr="008149D0">
              <w:rPr>
                <w:rFonts w:eastAsia="Arial Unicode MS"/>
                <w:sz w:val="20"/>
                <w:lang w:val="en-US"/>
              </w:rPr>
              <w:t>measObjectNR</w:t>
            </w:r>
            <w:proofErr w:type="spellEnd"/>
            <w:r w:rsidRPr="008149D0">
              <w:rPr>
                <w:rFonts w:eastAsia="Arial Unicode MS"/>
                <w:sz w:val="20"/>
                <w:lang w:val="en-US"/>
              </w:rPr>
              <w:t>) from the serving cell.</w:t>
            </w:r>
          </w:p>
          <w:p w14:paraId="651098BD" w14:textId="77777777" w:rsidR="009F330F" w:rsidRDefault="009F330F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ins w:id="83" w:author="Ozcan Ozturk" w:date="2020-04-23T16:38:00Z"/>
                <w:rFonts w:eastAsia="Arial Unicode MS"/>
                <w:sz w:val="20"/>
                <w:lang w:val="en-US"/>
              </w:rPr>
            </w:pPr>
            <w:r w:rsidRPr="008149D0">
              <w:rPr>
                <w:rFonts w:eastAsia="Arial Unicode MS"/>
                <w:sz w:val="20"/>
                <w:lang w:val="en-US"/>
              </w:rPr>
              <w:t>•</w:t>
            </w:r>
            <w:r w:rsidRPr="008149D0">
              <w:rPr>
                <w:rFonts w:eastAsia="Arial Unicode MS"/>
                <w:sz w:val="20"/>
                <w:lang w:val="en-US"/>
              </w:rPr>
              <w:tab/>
              <w:t xml:space="preserve">Support signaling from the serving cell of a </w:t>
            </w:r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Q value for a listed </w:t>
            </w:r>
            <w:proofErr w:type="spellStart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>neighbour</w:t>
            </w:r>
            <w:proofErr w:type="spellEnd"/>
            <w:r w:rsidRPr="008149D0">
              <w:rPr>
                <w:rFonts w:eastAsia="Arial Unicode MS"/>
                <w:sz w:val="20"/>
                <w:highlight w:val="yellow"/>
                <w:lang w:val="en-US"/>
              </w:rPr>
              <w:t xml:space="preserve"> cell</w:t>
            </w:r>
            <w:r w:rsidRPr="008149D0">
              <w:rPr>
                <w:rFonts w:eastAsia="Arial Unicode MS"/>
                <w:sz w:val="20"/>
                <w:lang w:val="en-US"/>
              </w:rPr>
              <w:t>.</w:t>
            </w:r>
          </w:p>
          <w:p w14:paraId="500C6FF9" w14:textId="48C07296" w:rsidR="003E0BA5" w:rsidRPr="00322371" w:rsidRDefault="003E0BA5" w:rsidP="009F330F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eastAsia="Times New Roman"/>
                <w:sz w:val="20"/>
                <w:lang w:val="en-US" w:eastAsia="ko-KR"/>
              </w:rPr>
            </w:pPr>
            <w:ins w:id="84" w:author="Ozcan Ozturk" w:date="2020-04-23T16:38:00Z">
              <w:r>
                <w:rPr>
                  <w:sz w:val="20"/>
                  <w:lang w:eastAsia="en-GB"/>
                </w:rPr>
                <w:t>Summary: Discuss online</w:t>
              </w:r>
            </w:ins>
          </w:p>
        </w:tc>
      </w:tr>
      <w:tr w:rsidR="00226FF0" w:rsidRPr="00322371" w14:paraId="7C2834B7" w14:textId="77777777" w:rsidTr="000F3627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66E" w14:textId="3C0FAC6F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394" w14:textId="39CE57EB" w:rsidR="00226FF0" w:rsidRDefault="00226FF0" w:rsidP="00226FF0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C1" w14:textId="26F255B2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4D9" w14:textId="7B7A894D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F69" w14:textId="32261EDB" w:rsidR="00226FF0" w:rsidRDefault="00226FF0" w:rsidP="00226FF0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365" w14:textId="037171C4" w:rsidR="00226FF0" w:rsidRPr="008A4A8F" w:rsidRDefault="00226FF0" w:rsidP="00226FF0">
            <w:pPr>
              <w:spacing w:line="276" w:lineRule="auto"/>
              <w:jc w:val="left"/>
              <w:rPr>
                <w:rFonts w:eastAsia="Times New Roman"/>
                <w:sz w:val="20"/>
                <w:lang w:eastAsia="ko-KR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419" w14:textId="77777777" w:rsidR="00226FF0" w:rsidRDefault="00226FF0" w:rsidP="00226FF0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5CDAFEAC" w14:textId="77777777" w:rsidR="003E22C1" w:rsidRDefault="003E22C1" w:rsidP="005D529E">
      <w:pPr>
        <w:jc w:val="left"/>
        <w:rPr>
          <w:b/>
          <w:bCs/>
          <w:sz w:val="20"/>
          <w:szCs w:val="18"/>
          <w:lang w:val="en-US"/>
        </w:rPr>
        <w:sectPr w:rsidR="003E22C1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85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7C929580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399FC5E6" w14:textId="43F72D53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EASY AGREEMENTS</w:t>
      </w:r>
    </w:p>
    <w:p w14:paraId="4177CE50" w14:textId="7CF5AE4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1: (Issue U506 and U557) Extend RSSI/CO measurements to inter-frequency (as in LTE LAA). The IE </w:t>
      </w:r>
      <w:r w:rsidRPr="006D78AE">
        <w:rPr>
          <w:b/>
          <w:bCs/>
          <w:i/>
          <w:iCs/>
          <w:szCs w:val="22"/>
        </w:rPr>
        <w:t xml:space="preserve">rmtc-SubframeOffset-r16 </w:t>
      </w:r>
      <w:r w:rsidRPr="006D78AE">
        <w:rPr>
          <w:b/>
          <w:bCs/>
          <w:szCs w:val="22"/>
        </w:rPr>
        <w:t xml:space="preserve">is </w:t>
      </w:r>
      <w:r w:rsidR="00BE083D">
        <w:rPr>
          <w:b/>
          <w:bCs/>
          <w:szCs w:val="22"/>
        </w:rPr>
        <w:t>O</w:t>
      </w:r>
      <w:r w:rsidRPr="006D78AE">
        <w:rPr>
          <w:b/>
          <w:bCs/>
          <w:szCs w:val="22"/>
        </w:rPr>
        <w:t>ptional for inter-frequency (as in LTE LAA).</w:t>
      </w:r>
    </w:p>
    <w:p w14:paraId="2C32B106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2: (Issue U510) Keep the ASN.1 for </w:t>
      </w:r>
      <w:r w:rsidRPr="006D78AE">
        <w:rPr>
          <w:b/>
          <w:bCs/>
          <w:i/>
          <w:iCs/>
          <w:szCs w:val="22"/>
        </w:rPr>
        <w:t>useInterlacePUCCH-PUSCH-r16</w:t>
      </w:r>
      <w:r w:rsidRPr="006D78AE">
        <w:rPr>
          <w:b/>
          <w:bCs/>
          <w:szCs w:val="22"/>
        </w:rPr>
        <w:t xml:space="preserve"> as ENUMERATED {true} with Need M. No changes to the 38.331 is needed.</w:t>
      </w:r>
    </w:p>
    <w:p w14:paraId="2FBE047A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3: (Issue U515) The IE for </w:t>
      </w:r>
      <w:proofErr w:type="spellStart"/>
      <w:r w:rsidRPr="006D78AE">
        <w:rPr>
          <w:b/>
          <w:bCs/>
          <w:szCs w:val="22"/>
        </w:rPr>
        <w:t>signaling</w:t>
      </w:r>
      <w:proofErr w:type="spellEnd"/>
      <w:r w:rsidRPr="006D78AE">
        <w:rPr>
          <w:b/>
          <w:bCs/>
          <w:szCs w:val="22"/>
        </w:rPr>
        <w:t xml:space="preserve"> of Q in measurement object is kept Optional. It is added to the field description that the UE applies default value 8 when not </w:t>
      </w:r>
      <w:proofErr w:type="spellStart"/>
      <w:r w:rsidRPr="006D78AE">
        <w:rPr>
          <w:b/>
          <w:bCs/>
          <w:szCs w:val="22"/>
        </w:rPr>
        <w:t>signaled</w:t>
      </w:r>
      <w:proofErr w:type="spellEnd"/>
      <w:r w:rsidRPr="006D78AE">
        <w:rPr>
          <w:b/>
          <w:bCs/>
          <w:szCs w:val="22"/>
        </w:rPr>
        <w:t>.</w:t>
      </w:r>
    </w:p>
    <w:p w14:paraId="27BE993C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szCs w:val="22"/>
        </w:rPr>
        <w:t xml:space="preserve">Proposal 4: (Issue U528) No changes to the field description of </w:t>
      </w:r>
      <w:proofErr w:type="spellStart"/>
      <w:r w:rsidRPr="006D78AE">
        <w:rPr>
          <w:b/>
          <w:bCs/>
          <w:i/>
          <w:szCs w:val="22"/>
        </w:rPr>
        <w:t>ra-ResponseWindow</w:t>
      </w:r>
      <w:proofErr w:type="spellEnd"/>
      <w:r w:rsidRPr="006D78AE">
        <w:rPr>
          <w:b/>
          <w:bCs/>
          <w:iCs/>
          <w:szCs w:val="22"/>
        </w:rPr>
        <w:t xml:space="preserve"> is needed.</w:t>
      </w:r>
    </w:p>
    <w:p w14:paraId="56094F43" w14:textId="4AEB77BB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5: (Issue U538) Move the IEs </w:t>
      </w:r>
      <w:r w:rsidRPr="00BE083D">
        <w:rPr>
          <w:b/>
          <w:bCs/>
          <w:i/>
          <w:iCs/>
          <w:szCs w:val="22"/>
        </w:rPr>
        <w:t>searchSpaceGroupIdList-r16</w:t>
      </w:r>
      <w:r w:rsidRPr="006D78AE">
        <w:rPr>
          <w:b/>
          <w:bCs/>
          <w:szCs w:val="22"/>
        </w:rPr>
        <w:t xml:space="preserve"> and </w:t>
      </w:r>
      <w:r w:rsidRPr="00BE083D">
        <w:rPr>
          <w:b/>
          <w:bCs/>
          <w:i/>
          <w:iCs/>
          <w:szCs w:val="22"/>
        </w:rPr>
        <w:t>freqMonitorLocations-r16</w:t>
      </w:r>
      <w:r w:rsidRPr="006D78AE">
        <w:rPr>
          <w:b/>
          <w:bCs/>
          <w:szCs w:val="22"/>
        </w:rPr>
        <w:t xml:space="preserve"> from </w:t>
      </w:r>
      <w:proofErr w:type="spellStart"/>
      <w:r w:rsidRPr="00BE083D">
        <w:rPr>
          <w:b/>
          <w:bCs/>
          <w:i/>
          <w:iCs/>
          <w:szCs w:val="22"/>
        </w:rPr>
        <w:t>SearchSpace</w:t>
      </w:r>
      <w:proofErr w:type="spellEnd"/>
      <w:r w:rsidRPr="006D78AE">
        <w:rPr>
          <w:b/>
          <w:bCs/>
          <w:szCs w:val="22"/>
        </w:rPr>
        <w:t xml:space="preserve"> to </w:t>
      </w:r>
      <w:r w:rsidRPr="00BE083D">
        <w:rPr>
          <w:b/>
          <w:bCs/>
          <w:i/>
          <w:iCs/>
          <w:szCs w:val="22"/>
        </w:rPr>
        <w:t>SearchSpace-v16xy</w:t>
      </w:r>
      <w:r w:rsidRPr="006D78AE">
        <w:rPr>
          <w:b/>
          <w:bCs/>
          <w:szCs w:val="22"/>
        </w:rPr>
        <w:t xml:space="preserve"> in order to allow search space switching for Type-3 CSS.</w:t>
      </w:r>
    </w:p>
    <w:p w14:paraId="3E32AD95" w14:textId="7C6ED763" w:rsidR="003E0BA5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t xml:space="preserve">Proposal 6: (Issue U544) No changes are made to the field description of </w:t>
      </w:r>
      <w:proofErr w:type="spellStart"/>
      <w:r w:rsidRPr="006D78AE">
        <w:rPr>
          <w:b/>
          <w:bCs/>
          <w:i/>
          <w:iCs/>
          <w:szCs w:val="22"/>
        </w:rPr>
        <w:t>ssb-PositionInBurst</w:t>
      </w:r>
      <w:proofErr w:type="spellEnd"/>
      <w:r w:rsidR="00942ADC">
        <w:rPr>
          <w:b/>
          <w:bCs/>
          <w:i/>
          <w:iCs/>
          <w:szCs w:val="22"/>
        </w:rPr>
        <w:t>.</w:t>
      </w:r>
    </w:p>
    <w:p w14:paraId="579E60AF" w14:textId="001D0410" w:rsidR="00B16BAD" w:rsidRPr="00B16BAD" w:rsidRDefault="00B16BAD" w:rsidP="003E0BA5">
      <w:pPr>
        <w:rPr>
          <w:b/>
          <w:bCs/>
          <w:szCs w:val="22"/>
        </w:rPr>
      </w:pPr>
      <w:r w:rsidRPr="00B16BAD">
        <w:rPr>
          <w:b/>
          <w:bCs/>
          <w:szCs w:val="22"/>
        </w:rPr>
        <w:t>Proposal 6b: If Proposal 6 is not agreed, introduce the following change</w:t>
      </w:r>
      <w:r>
        <w:rPr>
          <w:b/>
          <w:bCs/>
          <w:szCs w:val="22"/>
        </w:rPr>
        <w:t>s in order</w:t>
      </w:r>
      <w:r w:rsidRPr="00B16BAD">
        <w:rPr>
          <w:b/>
          <w:bCs/>
          <w:szCs w:val="22"/>
        </w:rPr>
        <w:t xml:space="preserve"> to address U544:</w:t>
      </w:r>
    </w:p>
    <w:p w14:paraId="24874BF8" w14:textId="77777777" w:rsidR="00B16BAD" w:rsidRPr="00B16BAD" w:rsidRDefault="00B16BAD" w:rsidP="00B16BAD">
      <w:pPr>
        <w:pStyle w:val="TAL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B16BAD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B16BAD">
        <w:rPr>
          <w:rFonts w:ascii="Times New Roman" w:hAnsi="Times New Roman"/>
          <w:i/>
          <w:iCs/>
          <w:sz w:val="22"/>
          <w:szCs w:val="22"/>
        </w:rPr>
        <w:t>ServingCellConfigCommon</w:t>
      </w:r>
      <w:proofErr w:type="spellEnd"/>
      <w:r w:rsidRPr="00B16BAD">
        <w:rPr>
          <w:rFonts w:ascii="Times New Roman" w:hAnsi="Times New Roman"/>
          <w:i/>
          <w:iCs/>
          <w:sz w:val="22"/>
          <w:szCs w:val="22"/>
        </w:rPr>
        <w:t>, a</w:t>
      </w:r>
      <w:r w:rsidRPr="00B16BAD">
        <w:rPr>
          <w:rFonts w:ascii="Times New Roman" w:hAnsi="Times New Roman"/>
          <w:sz w:val="22"/>
          <w:szCs w:val="22"/>
        </w:rPr>
        <w:t>dd “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If </w:t>
      </w:r>
      <w:proofErr w:type="spellStart"/>
      <w:r w:rsidRPr="00B16BAD">
        <w:rPr>
          <w:rFonts w:ascii="Times New Roman" w:hAnsi="Times New Roman"/>
          <w:i/>
          <w:iCs/>
          <w:color w:val="C00000"/>
          <w:sz w:val="22"/>
          <w:szCs w:val="22"/>
        </w:rPr>
        <w:t>ssb-PositionQCL</w:t>
      </w:r>
      <w:proofErr w:type="spellEnd"/>
      <w:r w:rsidRPr="00B16BAD">
        <w:rPr>
          <w:rFonts w:ascii="Times New Roman" w:hAnsi="Times New Roman"/>
          <w:color w:val="C00000"/>
          <w:sz w:val="22"/>
          <w:szCs w:val="22"/>
        </w:rPr>
        <w:t xml:space="preserve"> is configured</w:t>
      </w:r>
      <w:r w:rsidRPr="00B16BAD">
        <w:rPr>
          <w:rFonts w:ascii="Times New Roman" w:hAnsi="Times New Roman"/>
          <w:sz w:val="22"/>
          <w:szCs w:val="22"/>
        </w:rPr>
        <w:t>”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sz w:val="22"/>
          <w:szCs w:val="22"/>
        </w:rPr>
        <w:t>in the field description of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Pr="00B16BAD">
        <w:rPr>
          <w:rFonts w:ascii="Times New Roman" w:hAnsi="Times New Roman"/>
          <w:i/>
          <w:sz w:val="22"/>
          <w:szCs w:val="22"/>
        </w:rPr>
        <w:t xml:space="preserve"> </w:t>
      </w:r>
      <w:r w:rsidRPr="00B16BAD">
        <w:rPr>
          <w:rFonts w:ascii="Times New Roman" w:hAnsi="Times New Roman"/>
          <w:iCs/>
          <w:sz w:val="22"/>
          <w:szCs w:val="22"/>
        </w:rPr>
        <w:t>before</w:t>
      </w:r>
      <w:r w:rsidRPr="00B16BAD">
        <w:rPr>
          <w:rFonts w:ascii="Times New Roman" w:hAnsi="Times New Roman"/>
          <w:i/>
          <w:sz w:val="22"/>
          <w:szCs w:val="22"/>
        </w:rPr>
        <w:t xml:space="preserve"> “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the UE expects that a bit at position k &gt; </w:t>
      </w:r>
      <w:proofErr w:type="spellStart"/>
      <w:r w:rsidRPr="00B16BAD">
        <w:rPr>
          <w:rFonts w:ascii="Times New Roman" w:eastAsia="Times New Roman" w:hAnsi="Times New Roman"/>
          <w:i/>
          <w:iCs/>
          <w:sz w:val="22"/>
          <w:szCs w:val="22"/>
          <w:lang w:eastAsia="ja-JP"/>
        </w:rPr>
        <w:t>ssb-PositionQCL</w:t>
      </w:r>
      <w:proofErr w:type="spellEnd"/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 is 0”</w:t>
      </w:r>
    </w:p>
    <w:p w14:paraId="70A09150" w14:textId="1B24E101" w:rsidR="00942ADC" w:rsidRPr="00B16BAD" w:rsidRDefault="00B16BAD" w:rsidP="00942ADC">
      <w:pPr>
        <w:pStyle w:val="TAL"/>
        <w:numPr>
          <w:ilvl w:val="0"/>
          <w:numId w:val="38"/>
        </w:numPr>
        <w:rPr>
          <w:ins w:id="86" w:author="Ozcan Ozturk" w:date="2020-04-26T16:37:00Z"/>
          <w:rFonts w:ascii="Times New Roman" w:hAnsi="Times New Roman"/>
          <w:sz w:val="22"/>
          <w:szCs w:val="22"/>
          <w:lang w:eastAsia="en-GB"/>
        </w:rPr>
      </w:pPr>
      <w:r w:rsidRPr="00942ADC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942ADC">
        <w:rPr>
          <w:rFonts w:ascii="Times New Roman" w:hAnsi="Times New Roman"/>
          <w:i/>
          <w:iCs/>
          <w:sz w:val="22"/>
          <w:szCs w:val="22"/>
        </w:rPr>
        <w:t>ServingCellConfigCommonSIB</w:t>
      </w:r>
      <w:proofErr w:type="spellEnd"/>
      <w:r w:rsidRPr="00942ADC">
        <w:rPr>
          <w:rFonts w:ascii="Times New Roman" w:hAnsi="Times New Roman"/>
          <w:sz w:val="22"/>
          <w:szCs w:val="22"/>
        </w:rPr>
        <w:t xml:space="preserve">, </w:t>
      </w:r>
      <w:r w:rsidR="00942ADC" w:rsidRPr="00942ADC">
        <w:rPr>
          <w:rFonts w:ascii="Times New Roman" w:hAnsi="Times New Roman"/>
          <w:sz w:val="22"/>
          <w:szCs w:val="22"/>
        </w:rPr>
        <w:t xml:space="preserve">modify </w:t>
      </w:r>
      <w:r w:rsidR="00942ADC" w:rsidRPr="00B16BAD">
        <w:rPr>
          <w:rFonts w:ascii="Times New Roman" w:hAnsi="Times New Roman"/>
          <w:sz w:val="22"/>
          <w:szCs w:val="22"/>
        </w:rPr>
        <w:t>field description of</w:t>
      </w:r>
      <w:r w:rsidR="00942ADC"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42ADC"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="00942ADC" w:rsidRPr="00942ADC">
        <w:rPr>
          <w:rFonts w:ascii="Times New Roman" w:hAnsi="Times New Roman"/>
          <w:sz w:val="22"/>
          <w:szCs w:val="22"/>
        </w:rPr>
        <w:t xml:space="preserve"> as follows</w:t>
      </w:r>
      <w:r w:rsidRPr="00942ADC">
        <w:rPr>
          <w:rFonts w:ascii="Times New Roman" w:hAnsi="Times New Roman"/>
          <w:sz w:val="22"/>
          <w:szCs w:val="22"/>
        </w:rPr>
        <w:t>: “</w:t>
      </w:r>
      <w:r w:rsidR="00942ADC" w:rsidRPr="00942ADC">
        <w:rPr>
          <w:rFonts w:ascii="Times New Roman" w:hAnsi="Times New Roman"/>
          <w:sz w:val="22"/>
          <w:szCs w:val="22"/>
        </w:rPr>
        <w:t xml:space="preserve">The UE assumes that a bit at position k &gt; </w:t>
      </w:r>
      <w:del w:id="87" w:author="Ozcan Ozturk" w:date="2020-04-26T16:36:00Z">
        <w:r w:rsidR="00942ADC" w:rsidRPr="00942ADC" w:rsidDel="00942ADC">
          <w:rPr>
            <w:rFonts w:ascii="Times New Roman" w:hAnsi="Times New Roman"/>
            <w:i/>
            <w:sz w:val="22"/>
            <w:szCs w:val="22"/>
          </w:rPr>
          <w:delText xml:space="preserve">ssb-PositionQCL </w:delText>
        </w:r>
      </w:del>
      <m:oMath>
        <m:sSubSup>
          <m:sSubSupPr>
            <m:ctrlPr>
              <w:ins w:id="88" w:author="Ozcan Ozturk" w:date="2020-04-26T16:36:00Z"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w:ins>
            </m:ctrlPr>
          </m:sSubSupPr>
          <m:e>
            <m:r>
              <w:ins w:id="89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w:ins>
            </m:r>
          </m:e>
          <m:sub>
            <m:r>
              <w:ins w:id="90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w:ins>
            </m:r>
          </m:sub>
          <m:sup>
            <m:r>
              <w:ins w:id="91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w:ins>
            </m:r>
          </m:sup>
        </m:sSubSup>
      </m:oMath>
      <w:ins w:id="92" w:author="Ozcan Ozturk" w:date="2020-04-26T16:36:00Z">
        <w:r w:rsidR="00942ADC" w:rsidRPr="00942ADC">
          <w:rPr>
            <w:rFonts w:ascii="Times New Roman" w:hAnsi="Times New Roman"/>
            <w:color w:val="C00000"/>
            <w:sz w:val="22"/>
            <w:szCs w:val="22"/>
          </w:rPr>
          <w:t xml:space="preserve"> </w:t>
        </w:r>
      </w:ins>
      <w:r w:rsidR="00942ADC" w:rsidRPr="00942ADC">
        <w:rPr>
          <w:rFonts w:ascii="Times New Roman" w:hAnsi="Times New Roman"/>
          <w:iCs/>
          <w:sz w:val="22"/>
          <w:szCs w:val="22"/>
        </w:rPr>
        <w:t>is 0</w:t>
      </w:r>
      <w:del w:id="93" w:author="Ozcan Ozturk" w:date="2020-04-26T16:36:00Z">
        <w:r w:rsidR="00942ADC" w:rsidRPr="00942ADC" w:rsidDel="00942ADC">
          <w:rPr>
            <w:rFonts w:ascii="Times New Roman" w:hAnsi="Times New Roman"/>
            <w:iCs/>
            <w:sz w:val="22"/>
            <w:szCs w:val="22"/>
          </w:rPr>
          <w:delText>.</w:delText>
        </w:r>
      </w:del>
      <w:ins w:id="94" w:author="Ozcan Ozturk" w:date="2020-04-26T16:37:00Z">
        <w:r w:rsidR="00942ADC">
          <w:rPr>
            <w:rFonts w:ascii="Times New Roman" w:hAnsi="Times New Roman"/>
            <w:iCs/>
            <w:sz w:val="22"/>
            <w:szCs w:val="22"/>
          </w:rPr>
          <w:t xml:space="preserve">,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where </w:t>
        </w:r>
        <m:oMath>
          <m:sSubSup>
            <m:sSubSupPr>
              <m:ctrlPr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m:r>
            </m:sub>
            <m:sup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m:r>
            </m:sup>
          </m:sSubSup>
        </m:oMath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 is obtained from MIB as specified in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  <w:lang w:eastAsia="en-GB"/>
          </w:rPr>
          <w:t>TS 38.213 [13], clause 4.1</w:t>
        </w:r>
        <w:r w:rsidR="00942ADC" w:rsidRPr="00B16BAD">
          <w:rPr>
            <w:rFonts w:ascii="Times New Roman" w:hAnsi="Times New Roman"/>
            <w:sz w:val="22"/>
            <w:szCs w:val="22"/>
            <w:lang w:eastAsia="en-GB"/>
          </w:rPr>
          <w:t>”</w:t>
        </w:r>
      </w:ins>
    </w:p>
    <w:p w14:paraId="127751AD" w14:textId="25A972A9" w:rsidR="00DF739F" w:rsidRPr="00942ADC" w:rsidRDefault="00DF739F" w:rsidP="00942ADC">
      <w:pPr>
        <w:pStyle w:val="TAL"/>
        <w:ind w:left="360"/>
        <w:rPr>
          <w:b/>
          <w:bCs/>
          <w:szCs w:val="22"/>
        </w:rPr>
      </w:pPr>
    </w:p>
    <w:p w14:paraId="393A0AB7" w14:textId="73014314" w:rsidR="003E0BA5" w:rsidRPr="006D78AE" w:rsidRDefault="003E0BA5" w:rsidP="003E0BA5">
      <w:pPr>
        <w:rPr>
          <w:b/>
          <w:bCs/>
          <w:i/>
          <w:szCs w:val="22"/>
        </w:rPr>
      </w:pPr>
      <w:r w:rsidRPr="006D78AE">
        <w:rPr>
          <w:b/>
          <w:bCs/>
          <w:szCs w:val="22"/>
        </w:rPr>
        <w:t xml:space="preserve">Proposal 7: (Issue U548) No changes are made to the field description of </w:t>
      </w:r>
      <w:proofErr w:type="spellStart"/>
      <w:r w:rsidRPr="006D78AE">
        <w:rPr>
          <w:b/>
          <w:bCs/>
          <w:i/>
          <w:szCs w:val="22"/>
        </w:rPr>
        <w:t>measRSSI-ReportConfig</w:t>
      </w:r>
      <w:proofErr w:type="spellEnd"/>
    </w:p>
    <w:p w14:paraId="02B9E34E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8: (Issue U555) Introduce text for setting </w:t>
      </w:r>
      <w:proofErr w:type="spellStart"/>
      <w:r w:rsidRPr="006D78AE">
        <w:rPr>
          <w:b/>
          <w:bCs/>
          <w:i/>
          <w:iCs/>
          <w:szCs w:val="22"/>
        </w:rPr>
        <w:t>failureType</w:t>
      </w:r>
      <w:proofErr w:type="spellEnd"/>
      <w:r w:rsidRPr="006D78AE">
        <w:rPr>
          <w:b/>
          <w:bCs/>
          <w:iCs/>
          <w:szCs w:val="22"/>
        </w:rPr>
        <w:t xml:space="preserve"> as </w:t>
      </w:r>
      <w:proofErr w:type="spellStart"/>
      <w:r w:rsidRPr="006D78AE">
        <w:rPr>
          <w:b/>
          <w:bCs/>
          <w:i/>
          <w:iCs/>
          <w:szCs w:val="22"/>
        </w:rPr>
        <w:t>scg-lbtFailure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iCs/>
          <w:szCs w:val="22"/>
        </w:rPr>
        <w:t>in 5.7.3.5 (corresponding to NR-NRU DC)</w:t>
      </w:r>
    </w:p>
    <w:p w14:paraId="3051CC21" w14:textId="75C3AA04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9: (Issue 558) No changes are made to </w:t>
      </w:r>
      <w:r w:rsidRPr="006D78AE">
        <w:rPr>
          <w:b/>
          <w:bCs/>
          <w:i/>
          <w:szCs w:val="22"/>
        </w:rPr>
        <w:t>betaOffsetCG-UCI-r16</w:t>
      </w:r>
      <w:r w:rsidR="006B6A41">
        <w:rPr>
          <w:b/>
          <w:bCs/>
          <w:iCs/>
          <w:szCs w:val="22"/>
        </w:rPr>
        <w:t xml:space="preserve"> IE</w:t>
      </w:r>
      <w:r w:rsidRPr="006D78AE">
        <w:rPr>
          <w:b/>
          <w:bCs/>
          <w:iCs/>
          <w:szCs w:val="22"/>
        </w:rPr>
        <w:t>.</w:t>
      </w:r>
    </w:p>
    <w:p w14:paraId="4D10C896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10: (Issue 559) The IE </w:t>
      </w:r>
      <w:proofErr w:type="spellStart"/>
      <w:r w:rsidRPr="006D78AE">
        <w:rPr>
          <w:b/>
          <w:bCs/>
          <w:i/>
          <w:szCs w:val="22"/>
        </w:rPr>
        <w:t>ChannelAccessMode</w:t>
      </w:r>
      <w:proofErr w:type="spellEnd"/>
      <w:r w:rsidRPr="006D78AE">
        <w:rPr>
          <w:b/>
          <w:bCs/>
          <w:iCs/>
          <w:szCs w:val="22"/>
        </w:rPr>
        <w:t xml:space="preserve"> is kept in </w:t>
      </w:r>
      <w:proofErr w:type="spellStart"/>
      <w:r w:rsidRPr="006D78AE">
        <w:rPr>
          <w:b/>
          <w:bCs/>
          <w:i/>
          <w:iCs/>
          <w:szCs w:val="22"/>
        </w:rPr>
        <w:t>ServingCellConfigCommon</w:t>
      </w:r>
      <w:proofErr w:type="spellEnd"/>
      <w:r w:rsidRPr="006D78AE">
        <w:rPr>
          <w:b/>
          <w:bCs/>
          <w:szCs w:val="22"/>
        </w:rPr>
        <w:t xml:space="preserve"> without any changes.</w:t>
      </w:r>
    </w:p>
    <w:p w14:paraId="17EBEE9F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11: (Issue 561) No changes are made to the structure of IE </w:t>
      </w:r>
      <w:r w:rsidRPr="006D78AE">
        <w:rPr>
          <w:b/>
          <w:bCs/>
          <w:i/>
          <w:szCs w:val="22"/>
        </w:rPr>
        <w:t>searchSpaceGroupIdList-r16.</w:t>
      </w:r>
      <w:r w:rsidRPr="006D78AE">
        <w:rPr>
          <w:b/>
          <w:bCs/>
          <w:iCs/>
          <w:szCs w:val="22"/>
        </w:rPr>
        <w:t xml:space="preserve">     </w:t>
      </w:r>
    </w:p>
    <w:p w14:paraId="512E1237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>Proposal 12: Agree to the editorial changes suggested in:</w:t>
      </w:r>
    </w:p>
    <w:p w14:paraId="6F7DBA9E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iCs/>
          <w:szCs w:val="22"/>
        </w:rPr>
        <w:t xml:space="preserve">U563: Change “neighbour” to “this serving cell” for field description of </w:t>
      </w:r>
      <w:proofErr w:type="spellStart"/>
      <w:r w:rsidRPr="006D78AE">
        <w:rPr>
          <w:i/>
          <w:iCs/>
          <w:szCs w:val="22"/>
        </w:rPr>
        <w:t>ssb-PositionQCL</w:t>
      </w:r>
      <w:proofErr w:type="spellEnd"/>
      <w:r w:rsidRPr="006D78AE">
        <w:rPr>
          <w:szCs w:val="22"/>
        </w:rPr>
        <w:t xml:space="preserve"> in </w:t>
      </w:r>
      <w:proofErr w:type="spellStart"/>
      <w:r w:rsidRPr="006D78AE">
        <w:rPr>
          <w:i/>
          <w:szCs w:val="22"/>
        </w:rPr>
        <w:t>ServingCellConfigCommon</w:t>
      </w:r>
      <w:proofErr w:type="spellEnd"/>
    </w:p>
    <w:p w14:paraId="456D3C27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 xml:space="preserve">U564: Change </w:t>
      </w:r>
      <w:proofErr w:type="spellStart"/>
      <w:r w:rsidRPr="006D78AE">
        <w:rPr>
          <w:iCs/>
          <w:szCs w:val="22"/>
        </w:rPr>
        <w:t>semistatic</w:t>
      </w:r>
      <w:proofErr w:type="spellEnd"/>
      <w:r w:rsidRPr="006D78AE">
        <w:rPr>
          <w:iCs/>
          <w:szCs w:val="22"/>
        </w:rPr>
        <w:t xml:space="preserve"> to </w:t>
      </w:r>
      <w:proofErr w:type="spellStart"/>
      <w:r w:rsidRPr="006D78AE">
        <w:rPr>
          <w:iCs/>
          <w:szCs w:val="22"/>
        </w:rPr>
        <w:t>semiStatic</w:t>
      </w:r>
      <w:proofErr w:type="spellEnd"/>
    </w:p>
    <w:p w14:paraId="0AA98EA5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  </w:t>
      </w:r>
    </w:p>
    <w:p w14:paraId="25D207B1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ONLINE DISCUSSION</w:t>
      </w:r>
    </w:p>
    <w:p w14:paraId="057DCA2D" w14:textId="7D79FC8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13: (Issue U549) It should be clarified that the “when a (first) measurement result is available” for RSSI reporting in 5.5.4.1 is only applicable to</w:t>
      </w:r>
      <w:r w:rsidRPr="006D78AE">
        <w:rPr>
          <w:rFonts w:eastAsia="Arial Unicode MS"/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reportType</w:t>
      </w:r>
      <w:proofErr w:type="spellEnd"/>
      <w:r w:rsidRPr="006D78AE">
        <w:rPr>
          <w:b/>
          <w:bCs/>
          <w:i/>
          <w:iCs/>
          <w:szCs w:val="22"/>
          <w:lang w:val="en-US"/>
        </w:rPr>
        <w:t xml:space="preserve"> </w:t>
      </w:r>
      <w:r w:rsidRPr="006D78AE">
        <w:rPr>
          <w:b/>
          <w:bCs/>
          <w:szCs w:val="22"/>
        </w:rPr>
        <w:t xml:space="preserve">set to </w:t>
      </w:r>
      <w:r w:rsidRPr="006D78AE">
        <w:rPr>
          <w:b/>
          <w:bCs/>
          <w:i/>
          <w:iCs/>
          <w:szCs w:val="22"/>
        </w:rPr>
        <w:t>periodical</w:t>
      </w:r>
      <w:r w:rsidR="006B6A41">
        <w:rPr>
          <w:b/>
          <w:bCs/>
          <w:szCs w:val="22"/>
        </w:rPr>
        <w:t>.</w:t>
      </w:r>
    </w:p>
    <w:p w14:paraId="45C1CEA7" w14:textId="4BDAC9F9" w:rsidR="003E0BA5" w:rsidRPr="006D78AE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lastRenderedPageBreak/>
        <w:t>Proposal</w:t>
      </w:r>
      <w:r>
        <w:rPr>
          <w:b/>
          <w:bCs/>
          <w:szCs w:val="22"/>
        </w:rPr>
        <w:t xml:space="preserve"> </w:t>
      </w:r>
      <w:r w:rsidRPr="006D78AE">
        <w:rPr>
          <w:b/>
          <w:bCs/>
          <w:szCs w:val="22"/>
        </w:rPr>
        <w:t>14: (Issue U551) Move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ssb</w:t>
      </w:r>
      <w:proofErr w:type="spellEnd"/>
      <w:r w:rsidRPr="006D78AE">
        <w:rPr>
          <w:b/>
          <w:bCs/>
          <w:i/>
          <w:iCs/>
          <w:szCs w:val="22"/>
        </w:rPr>
        <w:t>-</w:t>
      </w:r>
      <w:proofErr w:type="spellStart"/>
      <w:r w:rsidRPr="006D78AE">
        <w:rPr>
          <w:b/>
          <w:bCs/>
          <w:i/>
          <w:iCs/>
          <w:szCs w:val="22"/>
        </w:rPr>
        <w:t>PositionQCL</w:t>
      </w:r>
      <w:proofErr w:type="spellEnd"/>
      <w:r w:rsidRPr="006D78AE">
        <w:rPr>
          <w:b/>
          <w:bCs/>
          <w:i/>
          <w:iCs/>
          <w:szCs w:val="22"/>
        </w:rPr>
        <w:t xml:space="preserve">-Common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="006B6A41">
        <w:rPr>
          <w:b/>
          <w:bCs/>
          <w:i/>
          <w:iCs/>
          <w:szCs w:val="22"/>
        </w:rPr>
        <w:t>.</w:t>
      </w:r>
    </w:p>
    <w:p w14:paraId="3721C040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15: (Issue U552) Move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cell specific Q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szCs w:val="22"/>
        </w:rPr>
        <w:t>. However, do not change the structure, i.e. keep the list.</w:t>
      </w:r>
    </w:p>
    <w:p w14:paraId="24D91A17" w14:textId="51FE1838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ins w:id="95" w:author="Ozcan Ozturk" w:date="2020-04-23T16:38:00Z"/>
          <w:rFonts w:eastAsia="Arial Unicode MS"/>
          <w:szCs w:val="22"/>
          <w:lang w:val="en-US"/>
        </w:rPr>
      </w:pPr>
      <w:r w:rsidRPr="006D78AE">
        <w:rPr>
          <w:b/>
          <w:bCs/>
          <w:szCs w:val="22"/>
        </w:rPr>
        <w:t xml:space="preserve">Proposal 16: (Issue 540) Change the text for RSSI reporting as follows: </w:t>
      </w:r>
      <w:r w:rsidRPr="006D78AE">
        <w:rPr>
          <w:rFonts w:eastAsia="Arial Unicode MS"/>
          <w:szCs w:val="22"/>
          <w:lang w:val="en-US"/>
        </w:rPr>
        <w:t>“the UE measures and reports on</w:t>
      </w:r>
      <w:r w:rsidRPr="006D78AE">
        <w:rPr>
          <w:rFonts w:eastAsia="Arial Unicode MS"/>
          <w:b/>
          <w:bCs/>
          <w:szCs w:val="22"/>
          <w:lang w:val="en-US"/>
        </w:rPr>
        <w:t xml:space="preserve"> </w:t>
      </w:r>
      <w:r w:rsidRPr="006D78AE">
        <w:rPr>
          <w:rFonts w:eastAsia="Arial Unicode MS"/>
          <w:strike/>
          <w:color w:val="FF0000"/>
          <w:szCs w:val="22"/>
          <w:lang w:val="en-US"/>
        </w:rPr>
        <w:t>any</w:t>
      </w:r>
      <w:r w:rsidRPr="006D78AE">
        <w:rPr>
          <w:rFonts w:eastAsia="Arial Unicode MS"/>
          <w:color w:val="FF0000"/>
          <w:szCs w:val="22"/>
          <w:lang w:val="en-US"/>
        </w:rPr>
        <w:t xml:space="preserve"> the </w:t>
      </w:r>
      <w:r w:rsidRPr="006D78AE">
        <w:rPr>
          <w:rFonts w:eastAsia="Arial Unicode MS"/>
          <w:color w:val="FF0000"/>
          <w:szCs w:val="22"/>
        </w:rPr>
        <w:t xml:space="preserve">defined measurement bandwidth and configured time domain </w:t>
      </w:r>
      <w:r w:rsidRPr="006D78AE">
        <w:rPr>
          <w:rFonts w:eastAsia="Arial Unicode MS"/>
          <w:color w:val="FF0000"/>
          <w:szCs w:val="22"/>
          <w:lang w:val="en-US"/>
        </w:rPr>
        <w:t xml:space="preserve">measurement resources </w:t>
      </w:r>
      <w:r w:rsidRPr="006D78AE">
        <w:rPr>
          <w:rFonts w:eastAsia="Arial Unicode MS"/>
          <w:szCs w:val="22"/>
          <w:lang w:val="en-US"/>
        </w:rPr>
        <w:t>on the indicated frequency.”</w:t>
      </w:r>
    </w:p>
    <w:p w14:paraId="1BF40492" w14:textId="42526B24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szCs w:val="22"/>
          <w:lang w:val="en-US"/>
        </w:rPr>
      </w:pPr>
    </w:p>
    <w:p w14:paraId="05A9C437" w14:textId="6FB7EDB9" w:rsidR="003E0BA5" w:rsidRDefault="003E0BA5" w:rsidP="003E0BA5">
      <w:pPr>
        <w:keepNext/>
        <w:spacing w:after="0" w:line="240" w:lineRule="auto"/>
        <w:rPr>
          <w:rFonts w:eastAsia="Times New Roman"/>
          <w:b/>
          <w:bCs/>
          <w:i/>
          <w:iCs/>
          <w:lang w:eastAsia="ko-KR"/>
        </w:rPr>
      </w:pPr>
      <w:r w:rsidRPr="002E3888">
        <w:rPr>
          <w:rFonts w:eastAsia="Arial Unicode MS"/>
          <w:b/>
          <w:bCs/>
          <w:szCs w:val="22"/>
        </w:rPr>
        <w:t>Proposal 17</w:t>
      </w:r>
      <w:r w:rsidRPr="002E3888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</w:t>
      </w:r>
      <w:r w:rsidRPr="002E3888">
        <w:rPr>
          <w:rFonts w:eastAsia="Arial Unicode MS"/>
          <w:b/>
          <w:bCs/>
        </w:rPr>
        <w:t>(</w:t>
      </w:r>
      <w:r>
        <w:rPr>
          <w:rFonts w:eastAsia="Arial Unicode MS"/>
          <w:b/>
          <w:bCs/>
        </w:rPr>
        <w:t xml:space="preserve">U801) </w:t>
      </w:r>
      <w:r w:rsidRPr="002E3888">
        <w:rPr>
          <w:rFonts w:eastAsia="Arial Unicode MS"/>
          <w:b/>
          <w:bCs/>
          <w:szCs w:val="22"/>
        </w:rPr>
        <w:t>Put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frequency specific Q values in the </w:t>
      </w:r>
      <w:proofErr w:type="spellStart"/>
      <w:r w:rsidRPr="002E3888">
        <w:rPr>
          <w:rFonts w:eastAsia="Times New Roman"/>
          <w:b/>
          <w:bCs/>
          <w:i/>
          <w:iCs/>
          <w:szCs w:val="22"/>
          <w:lang w:eastAsia="ko-KR"/>
        </w:rPr>
        <w:t>MeasObjectNR</w:t>
      </w:r>
      <w:proofErr w:type="spellEnd"/>
      <w:r w:rsidRPr="002E3888">
        <w:rPr>
          <w:rFonts w:eastAsia="Times New Roman"/>
          <w:b/>
          <w:bCs/>
          <w:szCs w:val="22"/>
          <w:lang w:eastAsia="ko-KR"/>
        </w:rPr>
        <w:t xml:space="preserve"> for E-UTRAN, include </w:t>
      </w:r>
      <w:proofErr w:type="spellStart"/>
      <w:r w:rsidRPr="002E3888">
        <w:rPr>
          <w:rFonts w:eastAsia="Times New Roman"/>
          <w:b/>
          <w:bCs/>
          <w:i/>
          <w:szCs w:val="22"/>
          <w:lang w:eastAsia="ko-KR"/>
        </w:rPr>
        <w:t>ssb-PositionQCL-CommonNR</w:t>
      </w:r>
      <w:proofErr w:type="spellEnd"/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in the existing IE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RS-ConfigSSB-NR-r15</w:t>
      </w:r>
    </w:p>
    <w:p w14:paraId="5CD91D5D" w14:textId="77777777" w:rsidR="003E0BA5" w:rsidRDefault="003E0BA5" w:rsidP="003E0BA5">
      <w:pPr>
        <w:keepNext/>
        <w:spacing w:after="0" w:line="240" w:lineRule="auto"/>
        <w:rPr>
          <w:rFonts w:eastAsia="Arial Unicode MS"/>
          <w:b/>
          <w:bCs/>
        </w:rPr>
      </w:pPr>
    </w:p>
    <w:p w14:paraId="10485925" w14:textId="77777777" w:rsidR="003E0BA5" w:rsidRPr="002E3888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b/>
          <w:bCs/>
          <w:szCs w:val="22"/>
          <w:lang w:val="en-US"/>
        </w:rPr>
      </w:pPr>
      <w:r w:rsidRPr="002E3888">
        <w:rPr>
          <w:rFonts w:eastAsia="Arial Unicode MS"/>
          <w:b/>
          <w:bCs/>
          <w:szCs w:val="22"/>
        </w:rPr>
        <w:t>Proposal 1</w:t>
      </w:r>
      <w:r>
        <w:rPr>
          <w:rFonts w:eastAsia="Arial Unicode MS"/>
          <w:b/>
          <w:bCs/>
        </w:rPr>
        <w:t>8</w:t>
      </w:r>
      <w:r w:rsidRPr="002E3888">
        <w:rPr>
          <w:rFonts w:eastAsia="Arial Unicode MS"/>
          <w:b/>
          <w:bCs/>
          <w:szCs w:val="22"/>
        </w:rPr>
        <w:t xml:space="preserve">: </w:t>
      </w:r>
      <w:r>
        <w:rPr>
          <w:rFonts w:eastAsia="Arial Unicode MS"/>
          <w:b/>
          <w:bCs/>
        </w:rPr>
        <w:t xml:space="preserve">(U802) </w:t>
      </w:r>
      <w:r w:rsidRPr="002E3888">
        <w:rPr>
          <w:rFonts w:eastAsia="Arial Unicode MS"/>
          <w:b/>
          <w:bCs/>
        </w:rPr>
        <w:t>Per-cell Q value can be broadcasted in LTE SIB24 for NR-U neighbour cells</w:t>
      </w:r>
      <w:r>
        <w:rPr>
          <w:rFonts w:eastAsia="Arial Unicode MS"/>
          <w:b/>
          <w:bCs/>
        </w:rPr>
        <w:t>.</w:t>
      </w:r>
    </w:p>
    <w:p w14:paraId="37CA98BB" w14:textId="77777777" w:rsidR="003E0BA5" w:rsidRPr="006D78AE" w:rsidRDefault="003E0BA5" w:rsidP="003E0BA5">
      <w:pPr>
        <w:rPr>
          <w:b/>
          <w:bCs/>
          <w:szCs w:val="22"/>
        </w:rPr>
      </w:pPr>
    </w:p>
    <w:p w14:paraId="7252167F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CHANGING PREVIOUS AGREEMENTS</w:t>
      </w:r>
    </w:p>
    <w:p w14:paraId="5235FACD" w14:textId="7385CD41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</w:t>
      </w:r>
      <w:r>
        <w:rPr>
          <w:b/>
          <w:bCs/>
          <w:szCs w:val="22"/>
        </w:rPr>
        <w:t>9</w:t>
      </w:r>
      <w:r w:rsidRPr="006D78AE">
        <w:rPr>
          <w:b/>
          <w:bCs/>
          <w:szCs w:val="22"/>
        </w:rPr>
        <w:t>: (Issue 560) The UE applies default guard band when signalling is absent</w:t>
      </w:r>
      <w:r w:rsidR="006B6A41">
        <w:rPr>
          <w:b/>
          <w:bCs/>
          <w:szCs w:val="22"/>
        </w:rPr>
        <w:t xml:space="preserve">; </w:t>
      </w:r>
      <w:r w:rsidRPr="006D78AE">
        <w:rPr>
          <w:b/>
          <w:bCs/>
          <w:szCs w:val="22"/>
        </w:rPr>
        <w:t xml:space="preserve">no guard band is signalled by </w:t>
      </w:r>
      <w:r w:rsidR="006B6A41">
        <w:rPr>
          <w:b/>
          <w:bCs/>
          <w:szCs w:val="22"/>
        </w:rPr>
        <w:t xml:space="preserve">an </w:t>
      </w:r>
      <w:r w:rsidRPr="006D78AE">
        <w:rPr>
          <w:b/>
          <w:bCs/>
          <w:szCs w:val="22"/>
        </w:rPr>
        <w:t>explicit IE.</w:t>
      </w:r>
    </w:p>
    <w:p w14:paraId="7BE35D44" w14:textId="77777777" w:rsidR="003E0BA5" w:rsidRPr="006D78AE" w:rsidRDefault="003E0BA5" w:rsidP="003E0BA5">
      <w:pPr>
        <w:rPr>
          <w:b/>
          <w:bCs/>
          <w:szCs w:val="22"/>
        </w:rPr>
      </w:pPr>
    </w:p>
    <w:p w14:paraId="5C7DEEE4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FURTHER DISCUSSION</w:t>
      </w:r>
    </w:p>
    <w:p w14:paraId="66427DF6" w14:textId="4FF43279" w:rsidR="003E0BA5" w:rsidRPr="006D78AE" w:rsidRDefault="003E0BA5" w:rsidP="003E0BA5">
      <w:pPr>
        <w:rPr>
          <w:bCs/>
          <w:szCs w:val="22"/>
        </w:rPr>
      </w:pPr>
      <w:r w:rsidRPr="006D78AE">
        <w:rPr>
          <w:bCs/>
          <w:szCs w:val="22"/>
        </w:rPr>
        <w:t xml:space="preserve">The following issues are related to aligning RAN2 and other group specs or there was no feedback or </w:t>
      </w:r>
      <w:r>
        <w:rPr>
          <w:bCs/>
          <w:szCs w:val="22"/>
        </w:rPr>
        <w:t xml:space="preserve">there was no </w:t>
      </w:r>
      <w:r w:rsidRPr="006D78AE">
        <w:rPr>
          <w:bCs/>
          <w:szCs w:val="22"/>
        </w:rPr>
        <w:t xml:space="preserve">clear majority so should be kept open for further </w:t>
      </w:r>
      <w:r>
        <w:rPr>
          <w:bCs/>
          <w:szCs w:val="22"/>
        </w:rPr>
        <w:t>discussion</w:t>
      </w:r>
      <w:r w:rsidRPr="006D78AE">
        <w:rPr>
          <w:bCs/>
          <w:szCs w:val="22"/>
        </w:rPr>
        <w:t>.</w:t>
      </w:r>
    </w:p>
    <w:p w14:paraId="1FE73E1B" w14:textId="126FD377" w:rsidR="003E0BA5" w:rsidRPr="006D78AE" w:rsidRDefault="003E0BA5" w:rsidP="003E0BA5">
      <w:pPr>
        <w:rPr>
          <w:b/>
          <w:szCs w:val="22"/>
        </w:rPr>
      </w:pPr>
      <w:r w:rsidRPr="006D78AE">
        <w:rPr>
          <w:b/>
          <w:szCs w:val="22"/>
        </w:rPr>
        <w:t xml:space="preserve">Proposal </w:t>
      </w:r>
      <w:r>
        <w:rPr>
          <w:b/>
          <w:szCs w:val="22"/>
        </w:rPr>
        <w:t>20</w:t>
      </w:r>
      <w:r w:rsidRPr="006D78AE">
        <w:rPr>
          <w:b/>
          <w:szCs w:val="22"/>
        </w:rPr>
        <w:t>: Further discuss the following issues until next RAN2 meeting:</w:t>
      </w:r>
    </w:p>
    <w:p w14:paraId="05464F54" w14:textId="77777777" w:rsidR="003E0BA5" w:rsidRPr="006D78AE" w:rsidRDefault="003E0BA5" w:rsidP="003E0BA5">
      <w:pPr>
        <w:ind w:left="720"/>
        <w:rPr>
          <w:bCs/>
          <w:szCs w:val="22"/>
        </w:rPr>
      </w:pPr>
      <w:r w:rsidRPr="006D78AE">
        <w:rPr>
          <w:bCs/>
          <w:szCs w:val="22"/>
        </w:rPr>
        <w:t>U550: L1 measurement period vs duration</w:t>
      </w:r>
    </w:p>
    <w:p w14:paraId="755E01DC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szCs w:val="22"/>
        </w:rPr>
        <w:t xml:space="preserve">U554, U556: field description for </w:t>
      </w:r>
      <w:r w:rsidRPr="006D78AE">
        <w:rPr>
          <w:i/>
          <w:szCs w:val="22"/>
        </w:rPr>
        <w:t>cg-</w:t>
      </w:r>
      <w:proofErr w:type="spellStart"/>
      <w:r w:rsidRPr="006D78AE">
        <w:rPr>
          <w:i/>
          <w:szCs w:val="22"/>
        </w:rPr>
        <w:t>minDFIDelay</w:t>
      </w:r>
      <w:proofErr w:type="spellEnd"/>
    </w:p>
    <w:p w14:paraId="327A458A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U562: Change the minimum size of multi-TTI PUSCH table (allow list with single entry)</w:t>
      </w:r>
    </w:p>
    <w:p w14:paraId="17CA9946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U567: CAPC determination when DCI 0_0 is used.</w:t>
      </w:r>
    </w:p>
    <w:p w14:paraId="2031E3E0" w14:textId="77777777" w:rsidR="003E0BA5" w:rsidRDefault="003E0BA5" w:rsidP="003E0BA5">
      <w:pPr>
        <w:rPr>
          <w:b/>
          <w:bCs/>
          <w:szCs w:val="22"/>
        </w:rPr>
        <w:sectPr w:rsidR="003E0BA5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8AAD" w14:textId="77777777" w:rsidR="00F0597A" w:rsidRDefault="00F0597A">
      <w:pPr>
        <w:spacing w:after="0" w:line="240" w:lineRule="auto"/>
      </w:pPr>
      <w:r>
        <w:separator/>
      </w:r>
    </w:p>
  </w:endnote>
  <w:endnote w:type="continuationSeparator" w:id="0">
    <w:p w14:paraId="2755D6C8" w14:textId="77777777" w:rsidR="00F0597A" w:rsidRDefault="00F0597A">
      <w:pPr>
        <w:spacing w:after="0" w:line="240" w:lineRule="auto"/>
      </w:pPr>
      <w:r>
        <w:continuationSeparator/>
      </w:r>
    </w:p>
  </w:endnote>
  <w:endnote w:type="continuationNotice" w:id="1">
    <w:p w14:paraId="3F151721" w14:textId="77777777" w:rsidR="00F0597A" w:rsidRDefault="00F05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70CFCA86" w:rsidR="00226FF0" w:rsidRDefault="00226FF0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226FF0" w:rsidRPr="00B238DC" w:rsidRDefault="00226FF0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" o:allowincell="f" filled="f" stroked="f">
              <v:textbox inset="20pt,0,5.85pt,0">
                <w:txbxContent>
                  <w:p w14:paraId="14806A7A" w14:textId="77777777" w:rsidR="00226FF0" w:rsidRPr="00B238DC" w:rsidRDefault="00226FF0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25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27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1991" w14:textId="77777777" w:rsidR="00F0597A" w:rsidRDefault="00F0597A">
      <w:pPr>
        <w:spacing w:after="0" w:line="240" w:lineRule="auto"/>
      </w:pPr>
      <w:r>
        <w:separator/>
      </w:r>
    </w:p>
  </w:footnote>
  <w:footnote w:type="continuationSeparator" w:id="0">
    <w:p w14:paraId="1773B72F" w14:textId="77777777" w:rsidR="00F0597A" w:rsidRDefault="00F0597A">
      <w:pPr>
        <w:spacing w:after="0" w:line="240" w:lineRule="auto"/>
      </w:pPr>
      <w:r>
        <w:continuationSeparator/>
      </w:r>
    </w:p>
  </w:footnote>
  <w:footnote w:type="continuationNotice" w:id="1">
    <w:p w14:paraId="41C23906" w14:textId="77777777" w:rsidR="00F0597A" w:rsidRDefault="00F059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1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4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5"/>
  </w:num>
  <w:num w:numId="2">
    <w:abstractNumId w:val="30"/>
  </w:num>
  <w:num w:numId="3">
    <w:abstractNumId w:val="32"/>
  </w:num>
  <w:num w:numId="4">
    <w:abstractNumId w:val="22"/>
  </w:num>
  <w:num w:numId="5">
    <w:abstractNumId w:val="16"/>
  </w:num>
  <w:num w:numId="6">
    <w:abstractNumId w:val="34"/>
  </w:num>
  <w:num w:numId="7">
    <w:abstractNumId w:val="7"/>
  </w:num>
  <w:num w:numId="8">
    <w:abstractNumId w:val="5"/>
  </w:num>
  <w:num w:numId="9">
    <w:abstractNumId w:val="8"/>
  </w:num>
  <w:num w:numId="10">
    <w:abstractNumId w:val="33"/>
  </w:num>
  <w:num w:numId="11">
    <w:abstractNumId w:val="25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0"/>
  </w:num>
  <w:num w:numId="21">
    <w:abstractNumId w:val="13"/>
  </w:num>
  <w:num w:numId="22">
    <w:abstractNumId w:val="1"/>
  </w:num>
  <w:num w:numId="23">
    <w:abstractNumId w:val="3"/>
  </w:num>
  <w:num w:numId="24">
    <w:abstractNumId w:val="35"/>
  </w:num>
  <w:num w:numId="25">
    <w:abstractNumId w:val="31"/>
  </w:num>
  <w:num w:numId="26">
    <w:abstractNumId w:val="18"/>
  </w:num>
  <w:num w:numId="27">
    <w:abstractNumId w:val="21"/>
  </w:num>
  <w:num w:numId="28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0"/>
  </w:num>
  <w:num w:numId="33">
    <w:abstractNumId w:val="23"/>
  </w:num>
  <w:num w:numId="34">
    <w:abstractNumId w:val="2"/>
  </w:num>
  <w:num w:numId="35">
    <w:abstractNumId w:val="29"/>
  </w:num>
  <w:num w:numId="36">
    <w:abstractNumId w:val="26"/>
  </w:num>
  <w:num w:numId="37">
    <w:abstractNumId w:val="4"/>
  </w:num>
  <w:num w:numId="38">
    <w:abstractNumId w:val="2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Abhishek Roy">
    <w15:presenceInfo w15:providerId="AD" w15:userId="S-1-5-21-3285339950-981350797-2163593329-29821"/>
  </w15:person>
  <w15:person w15:author="YinghaoGuo">
    <w15:presenceInfo w15:providerId="None" w15:userId="YinghaoGuo"/>
  </w15:person>
  <w15:person w15:author="Jang, Jaehyuk">
    <w15:presenceInfo w15:providerId="None" w15:userId="Jang, Jaehyuk"/>
  </w15:person>
  <w15:person w15:author="(Huawei) YinghaoGuo">
    <w15:presenceInfo w15:providerId="None" w15:userId="(Huawei) YinghaoGu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31D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7BF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642B"/>
    <w:rsid w:val="0003762F"/>
    <w:rsid w:val="00037BCC"/>
    <w:rsid w:val="00037FC9"/>
    <w:rsid w:val="00040248"/>
    <w:rsid w:val="00040566"/>
    <w:rsid w:val="00041967"/>
    <w:rsid w:val="00041C6D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FE6"/>
    <w:rsid w:val="00070914"/>
    <w:rsid w:val="00071390"/>
    <w:rsid w:val="00071DE3"/>
    <w:rsid w:val="000723DF"/>
    <w:rsid w:val="00075300"/>
    <w:rsid w:val="00075AF8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0B2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D7E3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09AF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67CB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30836"/>
    <w:rsid w:val="00130B10"/>
    <w:rsid w:val="00130C36"/>
    <w:rsid w:val="00130E75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7F6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6FF0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238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2DE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0A6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1724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2A8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0A0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7B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20D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35A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1F79"/>
    <w:rsid w:val="004820EC"/>
    <w:rsid w:val="00482466"/>
    <w:rsid w:val="00482A8D"/>
    <w:rsid w:val="0048344F"/>
    <w:rsid w:val="0048386C"/>
    <w:rsid w:val="00483AE3"/>
    <w:rsid w:val="00484A06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13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5EC"/>
    <w:rsid w:val="004B17ED"/>
    <w:rsid w:val="004B1C3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06A"/>
    <w:rsid w:val="004E5F54"/>
    <w:rsid w:val="004E69E4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C2D"/>
    <w:rsid w:val="005304DB"/>
    <w:rsid w:val="005307FC"/>
    <w:rsid w:val="00530B75"/>
    <w:rsid w:val="00530C8D"/>
    <w:rsid w:val="00530E38"/>
    <w:rsid w:val="0053132D"/>
    <w:rsid w:val="00531BBE"/>
    <w:rsid w:val="0053216F"/>
    <w:rsid w:val="005324B5"/>
    <w:rsid w:val="00532AB0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5DA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A57AC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C7DC1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1AF8"/>
    <w:rsid w:val="005E25F1"/>
    <w:rsid w:val="005E2673"/>
    <w:rsid w:val="005E296B"/>
    <w:rsid w:val="005E29CF"/>
    <w:rsid w:val="005E29E3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531A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5EC8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7E"/>
    <w:rsid w:val="006B2CD1"/>
    <w:rsid w:val="006B32D3"/>
    <w:rsid w:val="006B373C"/>
    <w:rsid w:val="006B3B56"/>
    <w:rsid w:val="006B4966"/>
    <w:rsid w:val="006B5659"/>
    <w:rsid w:val="006B5D73"/>
    <w:rsid w:val="006B6637"/>
    <w:rsid w:val="006B6A41"/>
    <w:rsid w:val="006B7166"/>
    <w:rsid w:val="006B7650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8A8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10E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1FA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2A00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0EDF"/>
    <w:rsid w:val="00861976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C69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74A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28B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2EE8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218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184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6D1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191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8B1"/>
    <w:rsid w:val="00AA0C30"/>
    <w:rsid w:val="00AA0EF6"/>
    <w:rsid w:val="00AA19BB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4753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5C26"/>
    <w:rsid w:val="00B366D3"/>
    <w:rsid w:val="00B36874"/>
    <w:rsid w:val="00B36B39"/>
    <w:rsid w:val="00B37B0E"/>
    <w:rsid w:val="00B4064A"/>
    <w:rsid w:val="00B407DF"/>
    <w:rsid w:val="00B414B1"/>
    <w:rsid w:val="00B4225A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65B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2FEF"/>
    <w:rsid w:val="00BC3A08"/>
    <w:rsid w:val="00BC3E28"/>
    <w:rsid w:val="00BC5020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302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658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6B97"/>
    <w:rsid w:val="00C36FC5"/>
    <w:rsid w:val="00C37893"/>
    <w:rsid w:val="00C379BE"/>
    <w:rsid w:val="00C401AD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6D2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B2D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6AE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464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27F27"/>
    <w:rsid w:val="00D304C9"/>
    <w:rsid w:val="00D30B4F"/>
    <w:rsid w:val="00D30FD9"/>
    <w:rsid w:val="00D31786"/>
    <w:rsid w:val="00D31BFD"/>
    <w:rsid w:val="00D32211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1F2B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589"/>
    <w:rsid w:val="00D7274B"/>
    <w:rsid w:val="00D72D79"/>
    <w:rsid w:val="00D732BF"/>
    <w:rsid w:val="00D73606"/>
    <w:rsid w:val="00D73887"/>
    <w:rsid w:val="00D75778"/>
    <w:rsid w:val="00D7660A"/>
    <w:rsid w:val="00D76BC1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0A"/>
    <w:rsid w:val="00D95EEA"/>
    <w:rsid w:val="00D97C61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14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646"/>
    <w:rsid w:val="00EB5AE4"/>
    <w:rsid w:val="00EB6206"/>
    <w:rsid w:val="00EB76CF"/>
    <w:rsid w:val="00EB7778"/>
    <w:rsid w:val="00EC01D1"/>
    <w:rsid w:val="00EC0D33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2C70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597A"/>
    <w:rsid w:val="00F06FC3"/>
    <w:rsid w:val="00F07845"/>
    <w:rsid w:val="00F07C1D"/>
    <w:rsid w:val="00F102E3"/>
    <w:rsid w:val="00F10A4B"/>
    <w:rsid w:val="00F1138D"/>
    <w:rsid w:val="00F11A3D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2C5C"/>
    <w:rsid w:val="00F9305A"/>
    <w:rsid w:val="00F93CA7"/>
    <w:rsid w:val="00F93F0D"/>
    <w:rsid w:val="00F943A4"/>
    <w:rsid w:val="00F94EB8"/>
    <w:rsid w:val="00F95040"/>
    <w:rsid w:val="00F95B81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C78E5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宋体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宋体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宋体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宋体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宋体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宋体" w:eastAsia="宋体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qFormat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qFormat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宋体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宋体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宋体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宋体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  <w:style w:type="character" w:customStyle="1" w:styleId="NOChar">
    <w:name w:val="NO Char"/>
    <w:qFormat/>
    <w:rsid w:val="005905DA"/>
    <w:rPr>
      <w:rFonts w:eastAsia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5NUHHDQN7SK2-1476151046-392136</_dlc_DocId>
    <_dlc_DocIdUrl xmlns="f166a696-7b5b-4ccd-9f0c-ffde0cceec81">
      <Url>https://ericsson.sharepoint.com/sites/star/_layouts/15/DocIdRedir.aspx?ID=5NUHHDQN7SK2-1476151046-392136</Url>
      <Description>5NUHHDQN7SK2-1476151046-392136</Description>
    </_dlc_DocIdUrl>
    <TaxCatchAll xmlns="d8762117-8292-4133-b1c7-eab5c6487cfd">
      <Value>5</Value>
      <Value>4</Value>
    </TaxCatchAll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A260DB-B28B-41D1-97B9-3680A249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32</Pages>
  <Words>5227</Words>
  <Characters>29796</Characters>
  <Application>Microsoft Office Word</Application>
  <DocSecurity>0</DocSecurity>
  <Lines>248</Lines>
  <Paragraphs>69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OPPO</Company>
  <LinksUpToDate>false</LinksUpToDate>
  <CharactersWithSpaces>34954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R2#108_v3</dc:creator>
  <cp:lastModifiedBy>RAN2#110-e</cp:lastModifiedBy>
  <cp:revision>3</cp:revision>
  <cp:lastPrinted>2019-12-04T11:04:00Z</cp:lastPrinted>
  <dcterms:created xsi:type="dcterms:W3CDTF">2020-05-20T18:30:00Z</dcterms:created>
  <dcterms:modified xsi:type="dcterms:W3CDTF">2020-05-21T00:31:00Z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a6b04c92-c888-42b1-a70b-035626707084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  <property fmtid="{D5CDD505-2E9C-101B-9397-08002B2CF9AE}" pid="23" name="EriCOLLCategory">
    <vt:lpwstr>4;##Research|7f1f7aab-c784-40ec-8666-825d2ac7abef</vt:lpwstr>
  </property>
  <property fmtid="{D5CDD505-2E9C-101B-9397-08002B2CF9AE}" pid="24" name="EriCOLLOrganizationUnit">
    <vt:lpwstr>5;##GFTE ER Radio Access Technologies|692a7af5-c1f7-4d68-b1ab-a7920dfecb78</vt:lpwstr>
  </property>
  <property fmtid="{D5CDD505-2E9C-101B-9397-08002B2CF9AE}" pid="25" name="EriCOLLCategoryTaxHTField0">
    <vt:lpwstr>#Research|7f1f7aab-c784-40ec-8666-825d2ac7abef</vt:lpwstr>
  </property>
  <property fmtid="{D5CDD505-2E9C-101B-9397-08002B2CF9AE}" pid="26" name="EriCOLLOrganizationUnitTaxHTField0">
    <vt:lpwstr>#GFTE ER Radio Access Technologies|692a7af5-c1f7-4d68-b1ab-a7920dfecb78</vt:lpwstr>
  </property>
</Properties>
</file>