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bookmarkStart w:id="0" w:name="_GoBack"/>
      <w:bookmarkEnd w:id="0"/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1" w:name="_Ref165266342"/>
      <w:r w:rsidRPr="001109BD">
        <w:t>Introduction</w:t>
      </w:r>
      <w:bookmarkEnd w:id="1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2" w:name="_Hlk39921285"/>
      <w:r>
        <w:t>Post109bis-e]</w:t>
      </w:r>
      <w:r>
        <w:rPr>
          <w:lang w:val="fr-FR"/>
        </w:rPr>
        <w:t>[936]</w:t>
      </w:r>
      <w:r>
        <w:t>[NR-U] RRC open issues (Qualcomm)</w:t>
      </w:r>
      <w:bookmarkEnd w:id="2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Agreable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1E257AF8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reception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657CF0A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 xml:space="preserve"> recetion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We would like to explain the issue together with the change proposal. See text in red..</w:t>
            </w:r>
          </w:p>
          <w:p w14:paraId="3577C7A1" w14:textId="25F8563F" w:rsidR="00C403F6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4" w:author="Ericsson" w:date="2020-05-20T16:21:00Z"/>
                <w:sz w:val="20"/>
                <w:lang w:val="en-US" w:eastAsia="en-US"/>
              </w:rPr>
            </w:pPr>
            <w:ins w:id="5" w:author="Ericsson" w:date="2020-05-20T16:09:00Z">
              <w:r>
                <w:rPr>
                  <w:rFonts w:eastAsia="Arial Unicode MS"/>
                  <w:sz w:val="20"/>
                </w:rPr>
                <w:t>Please note that the intention in LAA was to emphasize that meas</w:t>
              </w:r>
            </w:ins>
            <w:ins w:id="6" w:author="Ericsson" w:date="2020-05-20T16:10:00Z">
              <w:r>
                <w:rPr>
                  <w:rFonts w:eastAsia="Arial Unicode MS"/>
                  <w:sz w:val="20"/>
                </w:rPr>
                <w:t>urements</w:t>
              </w:r>
            </w:ins>
            <w:ins w:id="7" w:author="Ericsson" w:date="2020-05-20T16:17:00Z">
              <w:r>
                <w:rPr>
                  <w:rFonts w:eastAsia="Arial Unicode MS"/>
                  <w:sz w:val="20"/>
                </w:rPr>
                <w:t xml:space="preserve"> and reporting</w:t>
              </w:r>
            </w:ins>
            <w:ins w:id="8" w:author="Ericsson" w:date="2020-05-20T16:10:00Z">
              <w:r>
                <w:rPr>
                  <w:rFonts w:eastAsia="Arial Unicode MS"/>
                  <w:sz w:val="20"/>
                </w:rPr>
                <w:t xml:space="preserve"> are no</w:t>
              </w:r>
            </w:ins>
            <w:ins w:id="9" w:author="Ericsson" w:date="2020-05-20T16:17:00Z">
              <w:r>
                <w:rPr>
                  <w:rFonts w:eastAsia="Arial Unicode MS"/>
                  <w:sz w:val="20"/>
                </w:rPr>
                <w:t>t</w:t>
              </w:r>
            </w:ins>
            <w:ins w:id="10" w:author="Ericsson" w:date="2020-05-20T16:10:00Z">
              <w:r>
                <w:rPr>
                  <w:rFonts w:eastAsia="Arial Unicode MS"/>
                  <w:sz w:val="20"/>
                </w:rPr>
                <w:t xml:space="preserve"> performed on a specific cell</w:t>
              </w:r>
            </w:ins>
            <w:ins w:id="11" w:author="Ericsson" w:date="2020-05-20T16:17:00Z">
              <w:r>
                <w:rPr>
                  <w:rFonts w:eastAsia="Arial Unicode MS"/>
                  <w:sz w:val="20"/>
                </w:rPr>
                <w:t xml:space="preserve"> (“</w:t>
              </w:r>
              <w:r>
                <w:rPr>
                  <w:sz w:val="20"/>
                  <w:lang w:eastAsia="en-US"/>
                </w:rPr>
                <w:t>on the serving cell(s), listed cells, detected cells</w:t>
              </w:r>
              <w:r>
                <w:rPr>
                  <w:sz w:val="20"/>
                  <w:lang w:val="en-US" w:eastAsia="en-US"/>
                </w:rPr>
                <w:t>”</w:t>
              </w:r>
              <w:r>
                <w:rPr>
                  <w:rFonts w:eastAsia="Arial Unicode MS"/>
                  <w:sz w:val="20"/>
                </w:rPr>
                <w:t>)</w:t>
              </w:r>
            </w:ins>
            <w:ins w:id="12" w:author="Ericsson" w:date="2020-05-20T16:19:00Z">
              <w:r>
                <w:rPr>
                  <w:rFonts w:eastAsia="Arial Unicode MS"/>
                  <w:sz w:val="20"/>
                </w:rPr>
                <w:t>, but rather on “any reception</w:t>
              </w:r>
            </w:ins>
            <w:ins w:id="13" w:author="Ericsson" w:date="2020-05-20T16:20:00Z">
              <w:r>
                <w:rPr>
                  <w:rFonts w:eastAsia="Arial Unicode MS"/>
                  <w:sz w:val="20"/>
                </w:rPr>
                <w:t xml:space="preserve">” meaning that it is independent of cell measurements. For V2X, this was </w:t>
              </w:r>
            </w:ins>
            <w:ins w:id="14" w:author="Ericsson" w:date="2020-05-20T16:21:00Z">
              <w:r>
                <w:rPr>
                  <w:rFonts w:eastAsia="Arial Unicode MS"/>
                  <w:sz w:val="20"/>
                </w:rPr>
                <w:t>captured more accurately: “</w:t>
              </w:r>
              <w:r>
                <w:rPr>
                  <w:sz w:val="20"/>
                  <w:lang w:eastAsia="en-US"/>
                </w:rPr>
                <w:t>the UE measures</w:t>
              </w:r>
              <w:r>
                <w:rPr>
                  <w:sz w:val="20"/>
                  <w:lang w:val="en-US" w:eastAsia="en-US"/>
                </w:rPr>
                <w:t xml:space="preserve"> and reports on […] tr</w:t>
              </w:r>
              <w:r>
                <w:rPr>
                  <w:sz w:val="20"/>
                  <w:lang w:eastAsia="en-US"/>
                </w:rPr>
                <w:t>ansmission resource</w:t>
              </w:r>
              <w:r>
                <w:rPr>
                  <w:sz w:val="20"/>
                  <w:lang w:val="en-US" w:eastAsia="en-US"/>
                </w:rPr>
                <w:t xml:space="preserve"> </w:t>
              </w:r>
              <w:r>
                <w:rPr>
                  <w:sz w:val="20"/>
                  <w:lang w:eastAsia="en-US"/>
                </w:rPr>
                <w:t>pools for V2X sidelink communication</w:t>
              </w:r>
              <w:r>
                <w:rPr>
                  <w:sz w:val="20"/>
                  <w:lang w:val="en-US" w:eastAsia="en-US"/>
                </w:rPr>
                <w:t xml:space="preserve">.” </w:t>
              </w:r>
            </w:ins>
          </w:p>
          <w:p w14:paraId="431162AA" w14:textId="7D69EA9A" w:rsidR="000A70B2" w:rsidRPr="000A70B2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15" w:author="Ozcan Ozturk" w:date="2020-04-23T16:27:00Z"/>
                <w:rFonts w:eastAsia="Arial Unicode MS"/>
                <w:sz w:val="20"/>
                <w:lang w:val="en-US"/>
              </w:rPr>
            </w:pPr>
            <w:ins w:id="16" w:author="Ericsson" w:date="2020-05-20T16:22:00Z">
              <w:r>
                <w:rPr>
                  <w:rFonts w:eastAsia="Arial Unicode MS"/>
                  <w:sz w:val="20"/>
                  <w:lang w:val="en-US"/>
                </w:rPr>
                <w:t>For NR-U, the description can also be more accurate and consistent with other parts of the spec.</w:t>
              </w:r>
            </w:ins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17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17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18" w:name="_Hlk38547437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18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9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0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21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22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23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24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25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6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7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28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r w:rsidRPr="00000D10">
              <w:rPr>
                <w:rFonts w:eastAsia="Arial Unicode MS"/>
                <w:i/>
                <w:sz w:val="20"/>
              </w:rPr>
              <w:t>rmtc-MeasDuration</w:t>
            </w:r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28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29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 xml:space="preserve">ssb-PositionQCL-Common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29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SSB-ConfigMobility</w:t>
            </w:r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ssb-PositionQCL-Common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0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1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2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33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34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>But location proposed by ericsson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[HW] SSB-ConfigMobility is within MeasObjectNR?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r w:rsidRPr="00000D10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r w:rsidRPr="00000D10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5:29:00Z"/>
                <w:rFonts w:eastAsia="Arial Unicode MS"/>
                <w:iCs/>
                <w:sz w:val="20"/>
              </w:rPr>
            </w:pPr>
            <w:r w:rsidRPr="00642971">
              <w:rPr>
                <w:rFonts w:eastAsia="Arial Unicode MS"/>
                <w:i/>
                <w:iCs/>
                <w:sz w:val="20"/>
              </w:rPr>
              <w:t>ssb-PositionQCL-Common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so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6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MeasObjectNR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SSB-ConfigMobility</w:t>
            </w:r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7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8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9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40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41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>see U551 comment and additionally we think that existing addmod/remove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[HW] SSB-ConfigMobility is within MeasObjectNR?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About the setupRelease stuecutre,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SSB-ConfigMobility.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2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SSB-ConfigMobility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43" w:author="Ozcan Ozturk" w:date="2020-04-23T15:33:00Z"/>
          <w:sz w:val="20"/>
        </w:rPr>
      </w:pPr>
      <w:ins w:id="44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45" w:name="_Hlk38548517"/>
            <w:bookmarkStart w:id="46" w:name="_Hlk38449639"/>
            <w:r w:rsidRPr="00281724">
              <w:rPr>
                <w:sz w:val="20"/>
              </w:rPr>
              <w:lastRenderedPageBreak/>
              <w:t>U554</w:t>
            </w:r>
            <w:bookmarkEnd w:id="45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281724">
              <w:rPr>
                <w:rFonts w:eastAsia="Arial Unicode MS"/>
                <w:i/>
                <w:sz w:val="20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47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48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49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50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51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52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53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54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55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56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after a last symbol of the PUSCH transmission in a first slot from the multiple slots by cg-minDFI-Delay if </w:t>
              </w:r>
            </w:ins>
            <w:ins w:id="57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58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59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60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10.3)..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We agree that some clarification in the field description is needed as the parameter applies for for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a number of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1" w:author="Ozcan Ozturk" w:date="2020-04-23T15:36:00Z"/>
                <w:rFonts w:eastAsia="Arial Unicode MS"/>
                <w:sz w:val="20"/>
                <w:lang w:val="en-US"/>
              </w:rPr>
            </w:pPr>
            <w:ins w:id="62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3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46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281724">
              <w:rPr>
                <w:rFonts w:eastAsia="Arial Unicode MS"/>
                <w:i/>
                <w:sz w:val="20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>Wrong name "n-cg-DFIDelay-r16" and The explanation is not accurate. need to consider for slot aggretation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4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5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66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67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68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(SIZE(</w:t>
            </w:r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69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( RIL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signalled.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can not be indicated, UE determines CAPC based on the multiplexed traffic. So, the UE assumes that the gNB used CAPAC=4, but the UE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179E0E29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RAN1 discussion </w:t>
            </w:r>
            <w:r w:rsidR="00041C6D">
              <w:rPr>
                <w:lang w:val="en-US"/>
              </w:rPr>
              <w:t>the UE will use CAPC = 4 within gNB initiated COT (Type 2 channel access by the UE) and will determine CAPC by itself witin UE initiated COT (Type 1 channel access by the UE).</w:t>
            </w:r>
          </w:p>
          <w:p w14:paraId="2591F976" w14:textId="6C1BF10A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</w:p>
          <w:p w14:paraId="06FB1049" w14:textId="06E32FC5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Ericsson:</w:t>
            </w:r>
          </w:p>
          <w:p w14:paraId="54AC40F4" w14:textId="2F46E45D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In our understanding, this issue was resolved during the ASN.1 session.</w:t>
            </w:r>
          </w:p>
          <w:p w14:paraId="7E05F615" w14:textId="6AFAECBC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0070C0"/>
              </w:rPr>
            </w:pPr>
            <w:r>
              <w:rPr>
                <w:color w:val="000000"/>
              </w:rPr>
              <w:t xml:space="preserve">Rapp 2: [AT109bis-e][065] The changes proposed in RIL #Z020 are agreed with QC addition (See R2-2004244): </w:t>
            </w:r>
            <w:r>
              <w:rPr>
                <w:color w:val="0070C0"/>
              </w:rPr>
              <w:t xml:space="preserve">Indicates the Channel Access Priority Class (CAPC), as specified in TS 38.300 [2] to be used </w:t>
            </w:r>
            <w:r>
              <w:rPr>
                <w:color w:val="0070C0"/>
                <w:highlight w:val="yellow"/>
              </w:rPr>
              <w:t>for msgA</w:t>
            </w:r>
            <w:r>
              <w:rPr>
                <w:color w:val="0070C0"/>
              </w:rPr>
              <w:t xml:space="preserve">, </w:t>
            </w:r>
            <w:r>
              <w:rPr>
                <w:color w:val="0070C0"/>
                <w:highlight w:val="cyan"/>
              </w:rPr>
              <w:t>uplink transmissions</w:t>
            </w:r>
            <w:r>
              <w:rPr>
                <w:color w:val="0070C0"/>
              </w:rPr>
              <w:t xml:space="preserve"> using configured grants </w:t>
            </w:r>
            <w:r>
              <w:rPr>
                <w:color w:val="0070C0"/>
                <w:highlight w:val="yellow"/>
              </w:rPr>
              <w:t>or UL dynamic grants where CAPC is not indicated in DCI</w:t>
            </w:r>
            <w:r>
              <w:rPr>
                <w:color w:val="0070C0"/>
              </w:rPr>
              <w:t>. The network configures this field only for SRB2 and DRBs for operation with shared spectrum channel access.</w:t>
            </w:r>
          </w:p>
          <w:p w14:paraId="3758E49B" w14:textId="6846CEF8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color w:val="0070C0"/>
              </w:rPr>
            </w:pPr>
          </w:p>
          <w:p w14:paraId="7F7EF6ED" w14:textId="47D57A0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b/>
                <w:bCs/>
                <w:lang w:val="en-US"/>
              </w:rPr>
              <w:lastRenderedPageBreak/>
              <w:t xml:space="preserve">However, </w:t>
            </w:r>
            <w:r>
              <w:rPr>
                <w:rFonts w:eastAsia="Arial Unicode MS"/>
                <w:lang w:val="en-US"/>
              </w:rPr>
              <w:t xml:space="preserve">we think that msg3 needs to be included as well. </w:t>
            </w:r>
            <w:r w:rsidR="00905218">
              <w:rPr>
                <w:rFonts w:eastAsia="Arial Unicode MS"/>
              </w:rPr>
              <w:t>It seems hidden within “uplink transmissions using UL dynamic grants”.</w:t>
            </w:r>
            <w:r w:rsidR="0090521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Also, the CAPC will not necessarily be used for the UL transmission. Rather, the actual CAPC depends on the multiplexed traffic as specified in TS 38.300.</w:t>
            </w:r>
          </w:p>
          <w:p w14:paraId="600F65A4" w14:textId="7777777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Therefore, we think it is necessary to clarify that this CAPC is configured for the logical channel.</w:t>
            </w:r>
          </w:p>
          <w:p w14:paraId="74781293" w14:textId="12C30E7C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</w:t>
            </w:r>
          </w:p>
          <w:p w14:paraId="1604E535" w14:textId="0249D32B" w:rsidR="00ED7679" w:rsidRPr="00281724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color w:val="0070C0"/>
              </w:rPr>
              <w:t xml:space="preserve">Indicates the Channel Access Priority Class (CAPC), as specified in TS 38.300 [2] to be </w:t>
            </w:r>
            <w:r w:rsidRPr="00F92C5C">
              <w:rPr>
                <w:color w:val="0070C0"/>
              </w:rPr>
              <w:t xml:space="preserve">used for </w:t>
            </w:r>
            <w:r w:rsidRPr="00F92C5C">
              <w:rPr>
                <w:color w:val="FF0000"/>
              </w:rPr>
              <w:t xml:space="preserve">this logical channel </w:t>
            </w:r>
            <w:r>
              <w:rPr>
                <w:color w:val="FF0000"/>
              </w:rPr>
              <w:t xml:space="preserve">when </w:t>
            </w:r>
            <w:r>
              <w:rPr>
                <w:color w:val="FF0000"/>
                <w:lang w:val="en-US"/>
              </w:rPr>
              <w:t>msg3</w:t>
            </w:r>
            <w:r>
              <w:rPr>
                <w:color w:val="FF0000"/>
              </w:rPr>
              <w:t xml:space="preserve"> or </w:t>
            </w:r>
            <w:r w:rsidRPr="00F92C5C">
              <w:rPr>
                <w:color w:val="0070C0"/>
                <w:lang w:val="en-US"/>
              </w:rPr>
              <w:t>msgA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is transmitted,</w:t>
            </w:r>
            <w:r>
              <w:rPr>
                <w:color w:val="FF0000"/>
                <w:lang w:val="en-US"/>
              </w:rPr>
              <w:t xml:space="preserve"> or when transmitted in </w:t>
            </w:r>
            <w:r w:rsidRPr="00F92C5C">
              <w:rPr>
                <w:color w:val="0070C0"/>
              </w:rPr>
              <w:t xml:space="preserve">uplink </w:t>
            </w:r>
            <w:r w:rsidRPr="00F92C5C">
              <w:rPr>
                <w:strike/>
                <w:color w:val="FF0000"/>
              </w:rPr>
              <w:t>transmissions</w:t>
            </w:r>
            <w:r w:rsidRPr="00F92C5C">
              <w:rPr>
                <w:color w:val="FF0000"/>
              </w:rPr>
              <w:t xml:space="preserve"> </w:t>
            </w:r>
            <w:r w:rsidRPr="00F92C5C">
              <w:rPr>
                <w:color w:val="0070C0"/>
              </w:rPr>
              <w:t>using configured grants or UL dynamic grants where CAPC is not indicated in DCI.</w:t>
            </w: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PO is defined as apprevation.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</w:rPr>
              <w:t>SlotFormatCombinationsPerCell</w:t>
            </w:r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</w:rPr>
              <w:t>PhysicalCellGroupConfig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SSB-PositionQCL-Relationship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chararacters if possible and also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SetupRelease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lbt-FailureRecoveryConfig</w:t>
            </w:r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it to SetupRelease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MAC-CellGroupConfig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ins w:id="70" w:author="(Huawei) YinghaoGuo" w:date="2020-05-15T11:00:00Z">
              <w:r w:rsidRPr="00EF2C70">
                <w:rPr>
                  <w:rFonts w:eastAsia="DengXian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F2C70">
              <w:rPr>
                <w:b/>
                <w:sz w:val="20"/>
              </w:rPr>
              <w:t xml:space="preserve">[Description]    </w:t>
            </w:r>
            <w:r w:rsidRPr="00EB5646">
              <w:rPr>
                <w:sz w:val="20"/>
              </w:rPr>
              <w:t>searchSpaceSwitchTrigger-r16     SEQUENCE {</w:t>
            </w:r>
          </w:p>
          <w:p w14:paraId="33F7B94B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positionInDCI                    INTEGER(0..maxSFI-DCI-PayloadSize-1), </w:t>
            </w:r>
          </w:p>
          <w:p w14:paraId="418C3DB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3C27D27F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servingCellId                    ServCellIndex,</w:t>
            </w:r>
          </w:p>
          <w:p w14:paraId="5EC31D2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groupId                          INTEGER (0..1)</w:t>
            </w:r>
          </w:p>
          <w:p w14:paraId="3B99BFD0" w14:textId="77777777" w:rsidR="00FC78E5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432B25A3" w14:textId="420C6472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[Corrections]</w:t>
            </w:r>
          </w:p>
          <w:p w14:paraId="309AA814" w14:textId="3971EDDE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group id can be removed according to R2-2003190.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F09" w14:textId="4942A04D" w:rsidR="00EB5646" w:rsidRPr="00EB5646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 w:rsidRPr="00EB5646">
              <w:rPr>
                <w:b/>
                <w:sz w:val="20"/>
                <w:lang w:eastAsia="zh-CN"/>
              </w:rPr>
              <w:t>[Description]</w:t>
            </w:r>
          </w:p>
          <w:p w14:paraId="1EABF914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positionInDCI                    INTEGER(0..maxSFI-DCI-PayloadSize-1), </w:t>
            </w:r>
          </w:p>
          <w:p w14:paraId="1AB68C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servingCellId                    ServCellIndex,</w:t>
            </w:r>
          </w:p>
          <w:p w14:paraId="501B12CA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groupId                          INTEGER (0..1)</w:t>
            </w:r>
          </w:p>
          <w:p w14:paraId="326E6427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5004FAEB" w14:textId="372825C1" w:rsidR="001167CB" w:rsidRPr="00EF2C70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A0E72A8" w14:textId="4837221A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A6" w14:textId="77777777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FD2F5D3" w14:textId="6D1347A5" w:rsid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Agree that this should be a list</w:t>
            </w:r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because multiple SearchSpaceSwitchingGroups can be configured in PDCCH-Config:</w:t>
            </w:r>
          </w:p>
          <w:p w14:paraId="17B069CD" w14:textId="65D79465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37EB">
              <w:t xml:space="preserve">    searchSpaceSwitchingGroupList-r16   SEQUENCE(SIZE (1..ffsValue)) OF SearchSpaceSwitchingGroup-r16</w:t>
            </w:r>
          </w:p>
          <w:p w14:paraId="3CD0EEF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51E4796" w14:textId="50E4F61D" w:rsidR="001167CB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It should be possible to configure each cell group with a searchSpaceSwitchingTrigger as follows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14:paraId="7AC2842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4F8A448" w14:textId="285D43E2" w:rsidR="00F92C5C" w:rsidRP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searchSpaceSwitchingTriggerList-r16 SEQUENCE (SIZE(1..ffsValue)) OF SearchSpaceSwitchingTrigger-r16</w:t>
            </w:r>
          </w:p>
          <w:p w14:paraId="298180B9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24F3524E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And then we need to define the corresponding IE:</w:t>
            </w:r>
          </w:p>
          <w:p w14:paraId="66665533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3E2B9A73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SearchSpaceSwitchingTrigger-r16 ::= SEQUENCE {</w:t>
            </w:r>
          </w:p>
          <w:p w14:paraId="381E48EC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 xml:space="preserve">positionInDCI  INTEGER(0..maxSFI-DCI-PayloadSize-1),        </w:t>
            </w:r>
            <w:r w:rsidRPr="007D01FA">
              <w:rPr>
                <w:color w:val="FF0000"/>
                <w:sz w:val="20"/>
              </w:rPr>
              <w:br/>
              <w:t xml:space="preserve"> servingCellId  ServCellIndex</w:t>
            </w:r>
          </w:p>
          <w:p w14:paraId="13B7C670" w14:textId="575A23DA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}</w:t>
            </w:r>
          </w:p>
          <w:p w14:paraId="47517C8F" w14:textId="35B30163" w:rsidR="00F92C5C" w:rsidRP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(SIZE(1..maxNrofAggregatedCellsPerCellGroup)) OF    CO-DurationPerCell-r16   OPTIONAL -- Need N</w:t>
            </w:r>
          </w:p>
          <w:p w14:paraId="7280FFC3" w14:textId="57B652E5" w:rsidR="00BE5302" w:rsidRPr="00EF2C70" w:rsidRDefault="00BE5302" w:rsidP="00BE5302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24C71E6B" w14:textId="3CE750AB" w:rsidR="001167CB" w:rsidRPr="00BE5302" w:rsidRDefault="001167CB" w:rsidP="001167CB">
            <w:pPr>
              <w:pStyle w:val="CommentText"/>
              <w:ind w:firstLine="405"/>
              <w:rPr>
                <w:sz w:val="20"/>
              </w:rPr>
            </w:pPr>
            <w:r w:rsidRPr="00BE5302">
              <w:rPr>
                <w:sz w:val="20"/>
              </w:rPr>
              <w:t>An AddModList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EF2C70">
              <w:rPr>
                <w:rFonts w:eastAsia="DengXian"/>
                <w:lang w:eastAsia="zh-CN"/>
              </w:rPr>
              <w:t>H</w:t>
            </w:r>
            <w:r w:rsidR="001167CB" w:rsidRPr="00EF2C70">
              <w:rPr>
                <w:rFonts w:eastAsia="DengXian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CG-COT-SharingList</w:t>
            </w:r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EF2C70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searchSpaceSwitchTriggerList</w:t>
            </w:r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6C51D39E" w:rsidR="001167CB" w:rsidRPr="00EF2C70" w:rsidRDefault="008C574A" w:rsidP="001167CB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Field description for searchSpaceSwitchTrigger should be revised.A list of SearchSpaceSwitchTrigger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D05" w14:textId="4181AC84" w:rsidR="004B15EC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[</w:t>
            </w:r>
            <w:r w:rsidR="00F92C5C" w:rsidRP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Ericsson</w:t>
            </w:r>
            <w:r w:rsid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</w:p>
          <w:p w14:paraId="4E35C046" w14:textId="7D2363BF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the first part, see U610. But prefer to keep the text for one SearchSpaceSwitchingTrigger object</w:t>
            </w:r>
            <w:r w:rsidR="00532AB0">
              <w:rPr>
                <w:rFonts w:ascii="Times New Roman" w:eastAsia="Arial Unicode MS" w:hAnsi="Times New Roman" w:cs="Times New Roman"/>
                <w:sz w:val="20"/>
                <w:szCs w:val="20"/>
              </w:rPr>
              <w:t>, with more clarification on whether this is applicable only for one serving cell or a group of serving cells, depending on whether</w:t>
            </w:r>
          </w:p>
          <w:p w14:paraId="2F7AA85E" w14:textId="70CE3CFF" w:rsidR="00532AB0" w:rsidRDefault="00532AB0" w:rsidP="00532AB0">
            <w:pPr>
              <w:pStyle w:val="CommentText"/>
              <w:spacing w:after="0"/>
              <w:rPr>
                <w:sz w:val="20"/>
              </w:rPr>
            </w:pP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</w:t>
            </w:r>
            <w:r w:rsidR="002F70A0">
              <w:rPr>
                <w:sz w:val="20"/>
              </w:rPr>
              <w:t>is configured or not, see U624.</w:t>
            </w:r>
          </w:p>
          <w:p w14:paraId="3A70AFF5" w14:textId="77777777" w:rsidR="00532AB0" w:rsidRPr="00F92C5C" w:rsidRDefault="00532AB0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52AC2FE" w14:textId="0C275579" w:rsidR="00F92C5C" w:rsidRDefault="00F92C5C" w:rsidP="00F92C5C">
            <w:pPr>
              <w:pStyle w:val="TAL"/>
              <w:rPr>
                <w:sz w:val="20"/>
                <w:lang w:eastAsia="x-none"/>
              </w:rPr>
            </w:pPr>
            <w:r>
              <w:rPr>
                <w:b/>
                <w:bCs/>
                <w:i/>
                <w:iCs/>
                <w:lang w:val="x-none"/>
              </w:rPr>
              <w:t>searchSpaceSwitch</w:t>
            </w:r>
            <w:r>
              <w:rPr>
                <w:b/>
                <w:bCs/>
                <w:i/>
                <w:iCs/>
                <w:lang w:val="en-US"/>
              </w:rPr>
              <w:t>ing</w:t>
            </w:r>
            <w:r>
              <w:rPr>
                <w:b/>
                <w:bCs/>
                <w:i/>
                <w:iCs/>
                <w:lang w:val="x-none"/>
              </w:rPr>
              <w:t>Trigger</w:t>
            </w:r>
            <w:r>
              <w:rPr>
                <w:b/>
                <w:bCs/>
                <w:i/>
                <w:iCs/>
              </w:rPr>
              <w:t>List</w:t>
            </w:r>
          </w:p>
          <w:p w14:paraId="4F874370" w14:textId="4B3763B2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t xml:space="preserve">A  list of SearchSpaceSwitchingTrigger objects. Each SearchSpaceSwitchingTrigger object provides position in DCI of the bit field </w:t>
            </w:r>
            <w:r>
              <w:rPr>
                <w:strike/>
                <w:color w:val="FF0000"/>
              </w:rPr>
              <w:t>indicating</w:t>
            </w:r>
            <w:r>
              <w:rPr>
                <w:color w:val="FF0000"/>
              </w:rPr>
              <w:t xml:space="preserve"> containing a </w:t>
            </w:r>
            <w:r>
              <w:t xml:space="preserve">search space switching flag </w:t>
            </w:r>
            <w:r>
              <w:rPr>
                <w:color w:val="FF0000"/>
              </w:rPr>
              <w:t xml:space="preserve">for a serving cell or, if </w:t>
            </w:r>
            <w:r>
              <w:rPr>
                <w:i/>
                <w:iCs/>
                <w:color w:val="FF0000"/>
              </w:rPr>
              <w:t>searchSpaceSwitchingGroup-r16</w:t>
            </w:r>
            <w:r>
              <w:rPr>
                <w:color w:val="FF0000"/>
              </w:rPr>
              <w:t xml:space="preserve"> is configured, </w:t>
            </w:r>
            <w:r>
              <w:t xml:space="preserve">for a group of serving cells </w:t>
            </w:r>
            <w:r>
              <w:rPr>
                <w:strike/>
                <w:color w:val="FF0000"/>
              </w:rPr>
              <w:t xml:space="preserve">in </w:t>
            </w:r>
            <w:r>
              <w:rPr>
                <w:i/>
                <w:iCs/>
                <w:strike/>
                <w:color w:val="FF0000"/>
              </w:rPr>
              <w:t>searchSpaceSwitchingGroup-r16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t>(see TS 38.213 [13], clause 11.5.2).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>is vague on how the UE randomly selects the rmtc-SubframeOffset.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>he sentence can be simplified as follows: The UE shall setup the RMTC “in accordance with the rmtc-Periodicity and the rmtc-SubframeOffset,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intraCellGuardBandUL and intraCellGuardBandDL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intraCellGuardBandDL/UL is only included in ServingCellConfigCommon, i.e. basically for SCells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The configuration for the PCell/SpCell would only be possible upon Reconfiguration withSync.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This field is either added to ServingCellConfig (so that configuration on PCell is supported) or moved to ServingCellConfig (same place for configuration of guard bands for SpCells and SCells)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9AC" w14:textId="77777777" w:rsidR="002740A6" w:rsidRPr="00C676D2" w:rsidRDefault="002740A6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r w:rsidRPr="00C676D2">
              <w:rPr>
                <w:rFonts w:ascii="Times New Roman" w:hAnsi="Times New Roman"/>
              </w:rPr>
              <w:t>intraCellGuardBandUL</w:t>
            </w:r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r w:rsidRPr="00C676D2">
              <w:rPr>
                <w:sz w:val="20"/>
              </w:rPr>
              <w:t>intraCellGuardBandDL</w:t>
            </w:r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r w:rsidRPr="00C676D2">
              <w:rPr>
                <w:sz w:val="20"/>
              </w:rPr>
              <w:t>IntraCellGuardBand</w:t>
            </w:r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Field/IE name hints at a single GuardBand, but actually there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r w:rsidRPr="00C676D2">
              <w:rPr>
                <w:rFonts w:ascii="Times New Roman" w:hAnsi="Times New Roman"/>
              </w:rPr>
              <w:t>intraCellGuardBandUL</w:t>
            </w:r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r w:rsidRPr="00C676D2">
              <w:rPr>
                <w:sz w:val="20"/>
              </w:rPr>
              <w:t>intraCellGuardBandDL</w:t>
            </w:r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Replace with “ List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channelAccessMode in 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Overall field description missing for channelAccessMode.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channelAccessMode in 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The channel access mode is known by the network and there is no techncal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condition that channelAccessMode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channelAccessMode in ServingCellConfig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Passive expressions are used, e.g. “channel accesss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eastAsia="zh-CN"/>
              </w:rPr>
              <w:t>channelAccessMode in ServingCellConfigSIB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71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71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hyhen</w:t>
            </w:r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ul-dci-triggered-UL-ChannelAccess-CPext-CAPC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 w:rsidRPr="00C676D2">
              <w:rPr>
                <w:rFonts w:eastAsia="DengXian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 w:rsidRPr="00C676D2"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r w:rsidRPr="00C676D2">
              <w:rPr>
                <w:i/>
                <w:iCs/>
                <w:sz w:val="20"/>
              </w:rPr>
              <w:t xml:space="preserve">searchSpaceSwitchingGroup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searchSpaceGroupId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44CC5C52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“If configured, provides position in DCI of the bit field </w:t>
            </w:r>
            <w:r w:rsidRPr="002F70A0">
              <w:rPr>
                <w:strike/>
                <w:color w:val="FF0000"/>
                <w:sz w:val="20"/>
              </w:rPr>
              <w:t>indicating</w:t>
            </w:r>
            <w:r w:rsidRPr="002F70A0">
              <w:rPr>
                <w:color w:val="FF0000"/>
                <w:sz w:val="20"/>
              </w:rPr>
              <w:t xml:space="preserve"> </w:t>
            </w:r>
            <w:r w:rsidR="002F70A0" w:rsidRPr="002F70A0">
              <w:rPr>
                <w:color w:val="FF0000"/>
                <w:sz w:val="20"/>
              </w:rPr>
              <w:t xml:space="preserve">containing </w:t>
            </w:r>
            <w:r w:rsidRPr="00C676D2">
              <w:rPr>
                <w:sz w:val="20"/>
              </w:rPr>
              <w:t>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r w:rsidRPr="00C676D2">
              <w:rPr>
                <w:bCs/>
                <w:i/>
                <w:iCs/>
                <w:sz w:val="20"/>
              </w:rPr>
              <w:t xml:space="preserve">cellGroupForSwitching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i/>
                <w:iCs/>
                <w:sz w:val="20"/>
              </w:rPr>
              <w:t>searchSpaceSwitchingGroup</w:t>
            </w:r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524" w14:textId="77777777" w:rsidR="00AA19BB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409BFE88" w14:textId="0938ECEB" w:rsid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Justification from TS 38.213:</w:t>
            </w:r>
          </w:p>
          <w:p w14:paraId="11FB6AE5" w14:textId="77777777" w:rsidR="002F70A0" w:rsidRDefault="002F70A0" w:rsidP="002F70A0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monitoring according to the search space set.</w:t>
            </w:r>
          </w:p>
          <w:p w14:paraId="754082C5" w14:textId="77777777" w:rsidR="002F70A0" w:rsidRDefault="002F70A0" w:rsidP="002F70A0">
            <w:pPr>
              <w:ind w:left="720"/>
              <w:rPr>
                <w:sz w:val="20"/>
                <w:lang w:val="en-US"/>
              </w:rPr>
            </w:pPr>
          </w:p>
          <w:p w14:paraId="46E5A685" w14:textId="77777777" w:rsidR="002F70A0" w:rsidRDefault="002F70A0" w:rsidP="002F70A0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28579E49" w14:textId="053E42F9" w:rsidR="002F70A0" w:rsidRP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C574A" w:rsidRPr="00281724" w14:paraId="530557E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3B" w14:textId="18211902" w:rsidR="008C574A" w:rsidRPr="00C676D2" w:rsidRDefault="008C574A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D9" w14:textId="3437F34B" w:rsidR="008C574A" w:rsidRDefault="008C574A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151ED180" w14:textId="0FDBF874" w:rsidR="0075710E" w:rsidRPr="00C676D2" w:rsidRDefault="0075710E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CD6" w14:textId="50F41549" w:rsidR="008C574A" w:rsidRPr="00C676D2" w:rsidRDefault="00BA565B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690" w14:textId="1E5C05DC" w:rsidR="008C574A" w:rsidRPr="00C676D2" w:rsidRDefault="00BA565B" w:rsidP="00AA19BB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F0" w14:textId="564A1463" w:rsidR="008C574A" w:rsidRPr="00C676D2" w:rsidRDefault="0075710E" w:rsidP="00AA19BB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81" w14:textId="77777777" w:rsidR="008C574A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4669A326" w14:textId="58AD0A0E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the ffsvalue of cg-StartingFullBW-InsideCOT, cg-StartingFullBW-OutsideCOT, cg-StartingPartialBW-InsideCOT can be determined</w:t>
            </w:r>
          </w:p>
          <w:p w14:paraId="64B24B23" w14:textId="77777777" w:rsidR="0075710E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5CB8C25" w14:textId="67A3ABC6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replace the ffsvalue in cg-StartingFullBW-InsideCOT, cg-StartingFullBW-OutsideCOT, cg-StartingPartialBW-InsideCOT w tih 5,7,2 respectively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1CE" w14:textId="77777777" w:rsidR="008C574A" w:rsidRPr="00C676D2" w:rsidRDefault="008C574A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56738E9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FA" w14:textId="42DE2380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79" w14:textId="4EABE9DF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10407512" w14:textId="2D11D5A8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CBF" w14:textId="3D814F79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9E" w14:textId="24D2A2E2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74F" w14:textId="3FBF8E58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6E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C983558" w14:textId="4175AB9F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the ffsvalue of  duration and offset within CG-COT-Sharing can be determined</w:t>
            </w:r>
          </w:p>
          <w:p w14:paraId="3643539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3A9EB97B" w14:textId="1ADBC20E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replace the the ffsvalue of  duration and offset  with 39 and 39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DF8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uawei,HiS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RIL</w:t>
            </w:r>
            <w:r w:rsidR="00685EC8">
              <w:rPr>
                <w:rFonts w:eastAsia="DengXian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cg-StartingFullBW-InsideCOT, cg-StartingFullBW-OutsideCOT, cg-StartingPartialBW-InsideCOT and cg-StartingPartialBW-OutsideCOT</w:t>
            </w:r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cg-StartingFullBW-InsideCOT, cg-StartingFullBW-OutsideCOT, cg-StartingPartialBW-InsideCOT and cg-StartingPartialBW-OutsideCOT, istead of indicating the offsets, actually, a set of indice are indicated and people need to look up the table defgined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8D0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H</w:t>
            </w:r>
            <w:r>
              <w:rPr>
                <w:rFonts w:eastAsia="DengXian"/>
                <w:lang w:eastAsia="zh-CN"/>
              </w:rPr>
              <w:t>uawwi,HiS</w:t>
            </w:r>
            <w:r w:rsidR="00CB1B2D">
              <w:rPr>
                <w:rFonts w:eastAsia="DengXian"/>
                <w:lang w:eastAsia="zh-CN"/>
              </w:rPr>
              <w:t>i</w:t>
            </w:r>
            <w:r>
              <w:rPr>
                <w:rFonts w:eastAsia="DengXian"/>
                <w:lang w:eastAsia="zh-CN"/>
              </w:rPr>
              <w:t>licon</w:t>
            </w:r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6</w:t>
            </w:r>
            <w:r>
              <w:rPr>
                <w:rFonts w:eastAsia="DengXian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repK-RV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Add in the field description repK-RV that the field is not configured when cg-RetransmissionTimer is configured.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60942AB6" w14:textId="5A32B985" w:rsidR="00CF5464" w:rsidRPr="002F70A0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6367F6AD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06" w14:textId="7030E6A6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Nokia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e.g. .</w:t>
            </w:r>
            <w:r w:rsidR="000D7E38" w:rsidRPr="00F537EB">
              <w:t xml:space="preserve"> prach-ConfigurationIndex</w:t>
            </w:r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F537EB">
              <w:t>ra-ResponseWindow-</w:t>
            </w:r>
            <w:r>
              <w:t>v16xy</w:t>
            </w:r>
            <w:r w:rsidRPr="00F537EB">
              <w:t xml:space="preserve">           ENUMERATED { sl60</w:t>
            </w:r>
            <w:r>
              <w:t xml:space="preserve">, </w:t>
            </w:r>
            <w:r w:rsidRPr="00F537EB">
              <w:t>sl160}  OPTIONAL, -- Need R</w:t>
            </w:r>
            <w:r w:rsidR="0041020D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5C6F9A9D" w14:textId="456C2943" w:rsidR="00F92C5C" w:rsidRP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issupposed to be used.</w:t>
            </w:r>
          </w:p>
        </w:tc>
      </w:tr>
      <w:tr w:rsidR="00F92C5C" w:rsidRPr="00281724" w14:paraId="2D1A5D8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AA4" w14:textId="60ED5F0D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A7B" w14:textId="1A3F42EF" w:rsidR="00F92C5C" w:rsidRDefault="00F92C5C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D4D" w14:textId="6AD042A0" w:rsidR="00F92C5C" w:rsidRDefault="00F92C5C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  <w:r>
              <w:rPr>
                <w:rFonts w:eastAsia="DengXian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ACB" w14:textId="609A174B" w:rsidR="00F92C5C" w:rsidRPr="0041020D" w:rsidRDefault="00F92C5C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>
              <w:rPr>
                <w:rFonts w:ascii="Times New Roman" w:hAnsi="Times New Roman"/>
                <w:bCs/>
                <w:i/>
                <w:lang w:eastAsia="zh-CN"/>
              </w:rPr>
              <w:t>SearchSpaceSwitchingTrigger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CBA" w14:textId="77777777" w:rsidR="00F92C5C" w:rsidRDefault="00F92C5C" w:rsidP="0041020D">
            <w:pPr>
              <w:spacing w:line="276" w:lineRule="auto"/>
              <w:jc w:val="left"/>
              <w:rPr>
                <w:rFonts w:eastAsia="DengXian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2FB" w14:textId="77777777" w:rsidR="00F92C5C" w:rsidRDefault="00F92C5C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227C8BBF" w14:textId="2A41F4E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bCs/>
                <w:sz w:val="20"/>
                <w:lang w:eastAsia="zh-CN"/>
              </w:rPr>
              <w:t xml:space="preserve">Related to </w:t>
            </w:r>
            <w:r w:rsidRPr="00EF2C70">
              <w:rPr>
                <w:sz w:val="20"/>
              </w:rPr>
              <w:t>U610</w:t>
            </w:r>
            <w:r w:rsidR="002F70A0">
              <w:rPr>
                <w:sz w:val="20"/>
              </w:rPr>
              <w:t>/U613.</w:t>
            </w:r>
          </w:p>
          <w:p w14:paraId="2D04E1A1" w14:textId="36109F0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>The fields in SearchSpaceSwitchingTrigger need to be described:</w:t>
            </w:r>
          </w:p>
          <w:p w14:paraId="5DEB73E2" w14:textId="517D5E9A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tbl>
            <w:tblPr>
              <w:tblW w:w="3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</w:tblGrid>
            <w:tr w:rsidR="00F92C5C" w14:paraId="15883653" w14:textId="77777777" w:rsidTr="00F92C5C">
              <w:tc>
                <w:tcPr>
                  <w:tcW w:w="33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8725D" w14:textId="399A95D8" w:rsidR="00F92C5C" w:rsidRDefault="00F92C5C" w:rsidP="00F92C5C">
                  <w:pPr>
                    <w:pStyle w:val="TAH"/>
                    <w:rPr>
                      <w:color w:val="FF0000"/>
                      <w:sz w:val="20"/>
                      <w:lang w:val="x-none" w:eastAsia="x-none"/>
                    </w:rPr>
                  </w:pPr>
                  <w:r>
                    <w:rPr>
                      <w:i/>
                      <w:iCs/>
                      <w:color w:val="FF0000"/>
                    </w:rPr>
                    <w:t>S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earchSpaceSwitch</w:t>
                  </w:r>
                  <w:r>
                    <w:rPr>
                      <w:i/>
                      <w:iCs/>
                      <w:color w:val="FF0000"/>
                      <w:lang w:val="en-US"/>
                    </w:rPr>
                    <w:t>ing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Trigger</w:t>
                  </w:r>
                  <w:r>
                    <w:rPr>
                      <w:color w:val="FF0000"/>
                      <w:lang w:val="x-none"/>
                    </w:rPr>
                    <w:t xml:space="preserve"> field descriptions</w:t>
                  </w:r>
                </w:p>
              </w:tc>
            </w:tr>
            <w:tr w:rsidR="00F92C5C" w14:paraId="2DC68507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8CE25" w14:textId="77777777" w:rsidR="00F92C5C" w:rsidRDefault="00F92C5C" w:rsidP="00F92C5C">
                  <w:pPr>
                    <w:pStyle w:val="TAL"/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positionInDCI</w:t>
                  </w:r>
                </w:p>
                <w:p w14:paraId="7229198F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r>
                    <w:rPr>
                      <w:color w:val="FF0000"/>
                      <w:lang w:val="x-none"/>
                    </w:rPr>
                    <w:t xml:space="preserve">The position of the bit within DCI payload </w:t>
                  </w:r>
                  <w:r>
                    <w:rPr>
                      <w:color w:val="FF0000"/>
                    </w:rPr>
                    <w:t xml:space="preserve">containing a search space switching flag </w:t>
                  </w:r>
                  <w:r>
                    <w:rPr>
                      <w:color w:val="FF0000"/>
                      <w:lang w:val="x-none"/>
                    </w:rPr>
                    <w:t>(see TS 38.213 [13], clause 11.</w:t>
                  </w:r>
                  <w:r>
                    <w:rPr>
                      <w:color w:val="FF0000"/>
                    </w:rPr>
                    <w:t>5</w:t>
                  </w:r>
                  <w:r>
                    <w:rPr>
                      <w:color w:val="FF0000"/>
                      <w:lang w:val="x-none"/>
                    </w:rPr>
                    <w:t>.</w:t>
                  </w: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lang w:val="x-none"/>
                    </w:rPr>
                    <w:t>).</w:t>
                  </w:r>
                </w:p>
              </w:tc>
            </w:tr>
            <w:tr w:rsidR="00F92C5C" w14:paraId="111D186F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A1D9C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servingCellIId</w:t>
                  </w:r>
                </w:p>
                <w:p w14:paraId="377EA8C3" w14:textId="77777777" w:rsidR="00F92C5C" w:rsidRDefault="00F92C5C" w:rsidP="00F92C5C">
                  <w:pPr>
                    <w:pStyle w:val="TA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Indicates the ID of the serving cell for</w:t>
                  </w:r>
                  <w:r>
                    <w:rPr>
                      <w:color w:val="FF0000"/>
                      <w:lang w:val="x-none"/>
                    </w:rPr>
                    <w:t xml:space="preserve"> which the configuration is applicable</w:t>
                  </w:r>
                  <w:r>
                    <w:rPr>
                      <w:color w:val="FF0000"/>
                    </w:rPr>
                    <w:t xml:space="preserve"> or the group of serving cells as indicated by 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searchSpaceSwitchingGroup-r16</w:t>
                  </w:r>
                  <w:r>
                    <w:rPr>
                      <w:color w:val="FF0000"/>
                      <w:lang w:val="x-none"/>
                    </w:rPr>
                    <w:t xml:space="preserve"> containing th</w:t>
                  </w:r>
                  <w:r>
                    <w:rPr>
                      <w:color w:val="FF0000"/>
                    </w:rPr>
                    <w:t xml:space="preserve">is 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servingCellId</w:t>
                  </w:r>
                  <w:r>
                    <w:rPr>
                      <w:color w:val="FF0000"/>
                    </w:rPr>
                    <w:t>.</w:t>
                  </w:r>
                </w:p>
              </w:tc>
            </w:tr>
          </w:tbl>
          <w:p w14:paraId="75780B8F" w14:textId="60502BED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7EB2149C" w14:textId="5E3393E4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text for servingCellId needs to be modified to take into account that </w:t>
            </w: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may not be configured, see highlighted text below.</w:t>
            </w:r>
          </w:p>
          <w:p w14:paraId="78222404" w14:textId="2B976B06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>Reference from TS 38.213:</w:t>
            </w:r>
          </w:p>
          <w:p w14:paraId="0B3AB068" w14:textId="77777777" w:rsidR="00F92C5C" w:rsidRDefault="00F92C5C" w:rsidP="00F92C5C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</w:t>
            </w:r>
            <w:r>
              <w:rPr>
                <w:lang w:val="en-US"/>
              </w:rPr>
              <w:lastRenderedPageBreak/>
              <w:t>monitoring according to the search space set.</w:t>
            </w:r>
          </w:p>
          <w:p w14:paraId="658E2FE4" w14:textId="77777777" w:rsidR="00F92C5C" w:rsidRDefault="00F92C5C" w:rsidP="00F92C5C">
            <w:pPr>
              <w:ind w:left="720"/>
              <w:rPr>
                <w:sz w:val="20"/>
                <w:lang w:val="en-US"/>
              </w:rPr>
            </w:pPr>
          </w:p>
          <w:p w14:paraId="1AD02879" w14:textId="77777777" w:rsidR="00F92C5C" w:rsidRDefault="00F92C5C" w:rsidP="00F92C5C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7CA05DB0" w14:textId="77777777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221CA124" w14:textId="458D6F16" w:rsidR="00F92C5C" w:rsidRPr="00F92C5C" w:rsidRDefault="00F92C5C" w:rsidP="0041020D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630" w14:textId="77777777" w:rsid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 w:rsidRPr="00CA238D">
              <w:rPr>
                <w:sz w:val="20"/>
              </w:rPr>
              <w:t>MeasObjectNR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2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ssb-PositionQCL-CommonNR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73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2"/>
            <w:bookmarkEnd w:id="73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5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76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>We made acorresponding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7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8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9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9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0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1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82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r w:rsidRPr="008149D0">
              <w:rPr>
                <w:i/>
                <w:iCs/>
              </w:rPr>
              <w:t>InterFreqNeighCellInfo</w:t>
            </w:r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(SIBx) and/or dedicated RRC signaling (measObjectNR)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3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Q value for a listed neighbour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84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341E03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77777777" w:rsidR="00341E03" w:rsidRDefault="00341E03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77777777" w:rsidR="00341E03" w:rsidRDefault="00341E03" w:rsidP="008A4A8F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77777777" w:rsidR="00341E03" w:rsidRPr="008A4A8F" w:rsidRDefault="00341E03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341E03" w:rsidRDefault="00341E03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8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3: (Issue U515) The IE for signaling of Q in measurement object is kept Optional. It is added to the field description that the UE applies default value 8 when not signaled.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r w:rsidRPr="006D78AE">
        <w:rPr>
          <w:b/>
          <w:bCs/>
          <w:i/>
          <w:szCs w:val="22"/>
        </w:rPr>
        <w:t>ra-ResponseWindow</w:t>
      </w:r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r w:rsidRPr="00BE083D">
        <w:rPr>
          <w:b/>
          <w:bCs/>
          <w:i/>
          <w:iCs/>
          <w:szCs w:val="22"/>
        </w:rPr>
        <w:t>SearchSpace</w:t>
      </w:r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r w:rsidRPr="006D78AE">
        <w:rPr>
          <w:b/>
          <w:bCs/>
          <w:i/>
          <w:iCs/>
          <w:szCs w:val="22"/>
        </w:rPr>
        <w:t>ssb-PositionInBurst</w:t>
      </w:r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r w:rsidRPr="00B16BAD">
        <w:rPr>
          <w:rFonts w:ascii="Times New Roman" w:hAnsi="Times New Roman"/>
          <w:i/>
          <w:iCs/>
          <w:sz w:val="22"/>
          <w:szCs w:val="22"/>
        </w:rPr>
        <w:t>ServingCellConfigCommon,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i/>
          <w:sz w:val="22"/>
          <w:szCs w:val="22"/>
        </w:rPr>
        <w:t xml:space="preserve">ssb-PositionsInBurst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86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87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88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89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90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91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92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93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94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r w:rsidRPr="006D78AE">
        <w:rPr>
          <w:b/>
          <w:bCs/>
          <w:i/>
          <w:szCs w:val="22"/>
        </w:rPr>
        <w:t>measRSSI-ReportConfig</w:t>
      </w:r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r w:rsidRPr="006D78AE">
        <w:rPr>
          <w:b/>
          <w:bCs/>
          <w:i/>
          <w:iCs/>
          <w:szCs w:val="22"/>
        </w:rPr>
        <w:t>failureType</w:t>
      </w:r>
      <w:r w:rsidRPr="006D78AE">
        <w:rPr>
          <w:b/>
          <w:bCs/>
          <w:iCs/>
          <w:szCs w:val="22"/>
        </w:rPr>
        <w:t xml:space="preserve"> as </w:t>
      </w:r>
      <w:r w:rsidRPr="006D78AE">
        <w:rPr>
          <w:b/>
          <w:bCs/>
          <w:i/>
          <w:iCs/>
          <w:szCs w:val="22"/>
        </w:rPr>
        <w:t xml:space="preserve">scg-lbtFailure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r w:rsidRPr="006D78AE">
        <w:rPr>
          <w:b/>
          <w:bCs/>
          <w:i/>
          <w:szCs w:val="22"/>
        </w:rPr>
        <w:t>ChannelAccessMode</w:t>
      </w:r>
      <w:r w:rsidRPr="006D78AE">
        <w:rPr>
          <w:b/>
          <w:bCs/>
          <w:iCs/>
          <w:szCs w:val="22"/>
        </w:rPr>
        <w:t xml:space="preserve"> is kept in </w:t>
      </w:r>
      <w:r w:rsidRPr="006D78AE">
        <w:rPr>
          <w:b/>
          <w:bCs/>
          <w:i/>
          <w:iCs/>
          <w:szCs w:val="22"/>
        </w:rPr>
        <w:t>ServingCellConfigCommon</w:t>
      </w:r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r w:rsidRPr="006D78AE">
        <w:rPr>
          <w:i/>
          <w:iCs/>
          <w:szCs w:val="22"/>
        </w:rPr>
        <w:t>ssb-PositionQCL</w:t>
      </w:r>
      <w:r w:rsidRPr="006D78AE">
        <w:rPr>
          <w:szCs w:val="22"/>
        </w:rPr>
        <w:t xml:space="preserve"> in </w:t>
      </w:r>
      <w:r w:rsidRPr="006D78AE">
        <w:rPr>
          <w:i/>
          <w:szCs w:val="22"/>
        </w:rPr>
        <w:t>ServingCellConfigCommon</w:t>
      </w:r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U564: Change semistatic to semiStatic</w:t>
      </w:r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reportType</w:t>
      </w:r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ssb-PositionQCL-Common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MeasObjectNR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SSB-ConfigMobility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r w:rsidRPr="006D78AE">
        <w:rPr>
          <w:b/>
          <w:bCs/>
          <w:i/>
          <w:iCs/>
          <w:szCs w:val="22"/>
        </w:rPr>
        <w:t>MeasObjectNR</w:t>
      </w:r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MeasObjectNR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SSB-ConfigMobility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r w:rsidRPr="006D78AE">
        <w:rPr>
          <w:b/>
          <w:bCs/>
          <w:i/>
          <w:iCs/>
          <w:szCs w:val="22"/>
        </w:rPr>
        <w:t>MeasObjectNR</w:t>
      </w:r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95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ssb-PositionQCL-CommonNR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cg-minDFIDelay</w:t>
      </w:r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4E18" w14:textId="77777777" w:rsidR="000A70B2" w:rsidRDefault="000A70B2">
      <w:pPr>
        <w:spacing w:after="0" w:line="240" w:lineRule="auto"/>
      </w:pPr>
      <w:r>
        <w:separator/>
      </w:r>
    </w:p>
  </w:endnote>
  <w:endnote w:type="continuationSeparator" w:id="0">
    <w:p w14:paraId="2E491E83" w14:textId="77777777" w:rsidR="000A70B2" w:rsidRDefault="000A70B2">
      <w:pPr>
        <w:spacing w:after="0" w:line="240" w:lineRule="auto"/>
      </w:pPr>
      <w:r>
        <w:continuationSeparator/>
      </w:r>
    </w:p>
  </w:endnote>
  <w:endnote w:type="continuationNotice" w:id="1">
    <w:p w14:paraId="7CBD6A80" w14:textId="77777777" w:rsidR="000A70B2" w:rsidRDefault="000A7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16DA" w14:textId="77777777" w:rsidR="000A70B2" w:rsidRDefault="000A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0A70B2" w:rsidRDefault="000A70B2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0A70B2" w:rsidRPr="00B238DC" w:rsidRDefault="000A70B2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0A70B2" w:rsidRPr="00B238DC" w:rsidRDefault="000A70B2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912B" w14:textId="77777777" w:rsidR="000A70B2" w:rsidRDefault="000A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B5BC" w14:textId="77777777" w:rsidR="000A70B2" w:rsidRDefault="000A70B2">
      <w:pPr>
        <w:spacing w:after="0" w:line="240" w:lineRule="auto"/>
      </w:pPr>
      <w:r>
        <w:separator/>
      </w:r>
    </w:p>
  </w:footnote>
  <w:footnote w:type="continuationSeparator" w:id="0">
    <w:p w14:paraId="7734A2D4" w14:textId="77777777" w:rsidR="000A70B2" w:rsidRDefault="000A70B2">
      <w:pPr>
        <w:spacing w:after="0" w:line="240" w:lineRule="auto"/>
      </w:pPr>
      <w:r>
        <w:continuationSeparator/>
      </w:r>
    </w:p>
  </w:footnote>
  <w:footnote w:type="continuationNotice" w:id="1">
    <w:p w14:paraId="7016E970" w14:textId="77777777" w:rsidR="000A70B2" w:rsidRDefault="000A7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8AC" w14:textId="77777777" w:rsidR="000A70B2" w:rsidRDefault="000A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A86C" w14:textId="77777777" w:rsidR="000A70B2" w:rsidRDefault="000A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8C37" w14:textId="77777777" w:rsidR="000A70B2" w:rsidRDefault="000A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762117-8292-4133-b1c7-eab5c6487cfd"/>
    <ds:schemaRef ds:uri="http://schemas.microsoft.com/sharepoint/v3"/>
    <ds:schemaRef ds:uri="611109f9-ed58-4498-a270-1fb2086a5321"/>
    <ds:schemaRef ds:uri="http://purl.org/dc/terms/"/>
    <ds:schemaRef ds:uri="f166a696-7b5b-4ccd-9f0c-ffde0cceec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33248C-D1CF-4A6F-AE51-C8E28E5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5439</Words>
  <Characters>28827</Characters>
  <Application>Microsoft Office Word</Application>
  <DocSecurity>0</DocSecurity>
  <Lines>240</Lines>
  <Paragraphs>68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34198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Cecilia</cp:lastModifiedBy>
  <cp:revision>2</cp:revision>
  <cp:lastPrinted>2019-12-04T11:04:00Z</cp:lastPrinted>
  <dcterms:created xsi:type="dcterms:W3CDTF">2020-05-20T18:30:00Z</dcterms:created>
  <dcterms:modified xsi:type="dcterms:W3CDTF">2020-05-20T18:30:00Z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