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Post109bis-e]</w:t>
      </w:r>
      <w:r>
        <w:rPr>
          <w:lang w:val="fr-FR"/>
        </w:rPr>
        <w:t>[936]</w:t>
      </w:r>
      <w:r>
        <w:t>[NR-U]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4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4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5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5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7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8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9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10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1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12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3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4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15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15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16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16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7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19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0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21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2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3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4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26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27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2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30" w:author="Ozcan Ozturk" w:date="2020-04-23T15:33:00Z"/>
          <w:sz w:val="20"/>
        </w:rPr>
      </w:pPr>
      <w:ins w:id="31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32" w:name="_Hlk38548517"/>
            <w:bookmarkStart w:id="33" w:name="_Hlk38449639"/>
            <w:r w:rsidRPr="00281724">
              <w:rPr>
                <w:sz w:val="20"/>
              </w:rPr>
              <w:lastRenderedPageBreak/>
              <w:t>U554</w:t>
            </w:r>
            <w:bookmarkEnd w:id="32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34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35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3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37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38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3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4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41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42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4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44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4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46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4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</w:t>
            </w:r>
            <w:proofErr w:type="gramStart"/>
            <w:r w:rsidRPr="00281724">
              <w:rPr>
                <w:color w:val="2E74B5" w:themeColor="accent5" w:themeShade="BF"/>
                <w:sz w:val="20"/>
                <w:lang w:eastAsia="en-GB"/>
              </w:rPr>
              <w:t>a number of</w:t>
            </w:r>
            <w:proofErr w:type="gramEnd"/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8" w:author="Ozcan Ozturk" w:date="2020-04-23T15:36:00Z"/>
                <w:rFonts w:eastAsia="Arial Unicode MS"/>
                <w:sz w:val="20"/>
                <w:lang w:val="en-US"/>
              </w:rPr>
            </w:pPr>
            <w:ins w:id="49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0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33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The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a number of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1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52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53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54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55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(SIZE(</w:t>
            </w:r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56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( RIL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682778E2" w:rsidR="00ED7679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5551D0" w14:textId="5D307EFD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884955D" w14:textId="62C82675" w:rsidR="005A57AC" w:rsidRP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Nokia:</w:t>
            </w:r>
            <w:r w:rsidR="00041C6D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041C6D">
              <w:rPr>
                <w:rFonts w:eastAsia="Arial Unicode MS"/>
                <w:lang w:val="en-US"/>
              </w:rPr>
              <w:t xml:space="preserve">We agree i.e. in our view based on RAN1 discussion </w:t>
            </w:r>
            <w:r w:rsidR="00041C6D">
              <w:rPr>
                <w:lang w:val="en-US"/>
              </w:rPr>
              <w:t xml:space="preserve">the UE will use CAPC = 4 within </w:t>
            </w:r>
            <w:proofErr w:type="spellStart"/>
            <w:r w:rsidR="00041C6D">
              <w:rPr>
                <w:lang w:val="en-US"/>
              </w:rPr>
              <w:t>gNB</w:t>
            </w:r>
            <w:proofErr w:type="spellEnd"/>
            <w:r w:rsidR="00041C6D">
              <w:rPr>
                <w:lang w:val="en-US"/>
              </w:rPr>
              <w:t xml:space="preserve"> initiated COT (Type 2 channel access by the UE) and will determine CAPC by itself </w:t>
            </w:r>
            <w:proofErr w:type="spellStart"/>
            <w:r w:rsidR="00041C6D">
              <w:rPr>
                <w:lang w:val="en-US"/>
              </w:rPr>
              <w:t>witin</w:t>
            </w:r>
            <w:proofErr w:type="spellEnd"/>
            <w:r w:rsidR="00041C6D">
              <w:rPr>
                <w:lang w:val="en-US"/>
              </w:rPr>
              <w:t xml:space="preserve"> UE initiated COT (Type 1 channel access by the UE).</w:t>
            </w:r>
          </w:p>
          <w:p w14:paraId="1604E535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and also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57" w:author="(Huawei) YinghaoGuo" w:date="2020-05-15T11:00:00Z">
              <w:r w:rsidRPr="00EF2C70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F2C70">
              <w:rPr>
                <w:b/>
                <w:sz w:val="20"/>
              </w:rPr>
              <w:t xml:space="preserve">[Description]    </w:t>
            </w:r>
            <w:r w:rsidRPr="00EB5646">
              <w:rPr>
                <w:sz w:val="20"/>
              </w:rPr>
              <w:t>searchSpaceSwitchTrigger-r16     SEQUENCE {</w:t>
            </w:r>
          </w:p>
          <w:p w14:paraId="33F7B94B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INTEGER(0..maxSFI-DCI-PayloadSize-1), </w:t>
            </w:r>
          </w:p>
          <w:p w14:paraId="418C3DB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3C27D27F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EC31D2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(0..1)</w:t>
            </w:r>
          </w:p>
          <w:p w14:paraId="3B99BFD0" w14:textId="77777777" w:rsidR="00FC78E5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432B25A3" w14:textId="420C6472" w:rsidR="004A4C13" w:rsidRPr="00EF2C70" w:rsidRDefault="004A4C13" w:rsidP="004A4C13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[Corrections]</w:t>
            </w:r>
          </w:p>
          <w:p w14:paraId="309AA814" w14:textId="3971EDDE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group id can be removed according to R2-2003190.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F09" w14:textId="4942A04D" w:rsidR="00EB5646" w:rsidRPr="00EB5646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 w:rsidRPr="00EB5646">
              <w:rPr>
                <w:b/>
                <w:sz w:val="20"/>
                <w:lang w:eastAsia="zh-CN"/>
              </w:rPr>
              <w:t>[Description]</w:t>
            </w:r>
          </w:p>
          <w:p w14:paraId="1EABF914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searchSpaceSwitchTrigger-r16     SEQUENCE {</w:t>
            </w:r>
          </w:p>
          <w:p w14:paraId="467F3F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INTEGER(0..maxSFI-DCI-PayloadSize-1), </w:t>
            </w:r>
          </w:p>
          <w:p w14:paraId="1AB68C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01B12CA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(0..1)</w:t>
            </w:r>
          </w:p>
          <w:p w14:paraId="326E6427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5004FAEB" w14:textId="372825C1" w:rsidR="001167CB" w:rsidRPr="00EF2C70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A0E72A8" w14:textId="4837221A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Should be a list according to the RAN1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8F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co-DurationPerCellList-r16       SEQUENCE (SIZE(1..maxNrofAggregatedCellsPerCellGroup)) OF    CO-DurationPerCell-r16   OPTIONAL -- Need N</w:t>
            </w:r>
          </w:p>
          <w:p w14:paraId="7280FFC3" w14:textId="57B652E5" w:rsidR="00BE5302" w:rsidRPr="00EF2C70" w:rsidRDefault="00BE5302" w:rsidP="00BE5302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24C71E6B" w14:textId="3CE750AB" w:rsidR="001167CB" w:rsidRPr="00BE5302" w:rsidRDefault="001167CB" w:rsidP="001167CB">
            <w:pPr>
              <w:pStyle w:val="CommentText"/>
              <w:ind w:firstLine="405"/>
              <w:rPr>
                <w:sz w:val="20"/>
              </w:rPr>
            </w:pPr>
            <w:r w:rsidRPr="00BE5302">
              <w:rPr>
                <w:sz w:val="20"/>
              </w:rPr>
              <w:t xml:space="preserve">An </w:t>
            </w:r>
            <w:proofErr w:type="spellStart"/>
            <w:r w:rsidRPr="00BE5302">
              <w:rPr>
                <w:sz w:val="20"/>
              </w:rPr>
              <w:t>AddModList</w:t>
            </w:r>
            <w:proofErr w:type="spellEnd"/>
            <w:r w:rsidRPr="00BE5302">
              <w:rPr>
                <w:sz w:val="20"/>
              </w:rPr>
              <w:t xml:space="preserve">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EF2C70">
              <w:rPr>
                <w:color w:val="000000"/>
                <w:sz w:val="20"/>
              </w:rPr>
              <w:lastRenderedPageBreak/>
              <w:t>U613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searchSpaceSwitchTriggerList</w:t>
            </w:r>
            <w:proofErr w:type="spellEnd"/>
            <w:r w:rsidRPr="00EF2C70">
              <w:rPr>
                <w:color w:val="000000"/>
                <w:sz w:val="20"/>
              </w:rPr>
              <w:br/>
              <w:t>If configured, provides position in DCI of the bit field indicating search space switching flag for a group of serving cells in searchSpaceSwitchingGroup-r16 (see TS 38.213 [13], clause 11.5.2)</w:t>
            </w:r>
          </w:p>
          <w:p w14:paraId="15F6FBE3" w14:textId="6C51D39E" w:rsidR="001167CB" w:rsidRPr="00EF2C70" w:rsidRDefault="008C574A" w:rsidP="001167CB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4AFFB9C9" w14:textId="44570B31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Field description for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should be </w:t>
            </w:r>
            <w:proofErr w:type="spellStart"/>
            <w:r w:rsidRPr="00EF2C70">
              <w:rPr>
                <w:b/>
                <w:sz w:val="20"/>
              </w:rPr>
              <w:t>revised.A</w:t>
            </w:r>
            <w:proofErr w:type="spellEnd"/>
            <w:r w:rsidRPr="00EF2C70">
              <w:rPr>
                <w:b/>
                <w:sz w:val="20"/>
              </w:rPr>
              <w:t xml:space="preserve"> list of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70" w14:textId="02C6F27E" w:rsidR="004B15EC" w:rsidRPr="00EF2C70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 xml:space="preserve">is vague on how the UE randomly selects the </w:t>
            </w:r>
            <w:proofErr w:type="spellStart"/>
            <w:r w:rsidRPr="00C676D2">
              <w:rPr>
                <w:color w:val="000000"/>
                <w:sz w:val="20"/>
              </w:rPr>
              <w:t>rmtc-SubframeOffset</w:t>
            </w:r>
            <w:proofErr w:type="spellEnd"/>
            <w:r w:rsidRPr="00C676D2">
              <w:rPr>
                <w:color w:val="000000"/>
                <w:sz w:val="20"/>
              </w:rPr>
              <w:t>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 xml:space="preserve">he sentence can be simplified as follows: The UE shall setup the RMTC “in accordance with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C676D2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C" w14:textId="77777777" w:rsidR="002740A6" w:rsidRPr="00C676D2" w:rsidRDefault="002740A6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proofErr w:type="spellEnd"/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Field/IE name hints at a single </w:t>
            </w:r>
            <w:proofErr w:type="spellStart"/>
            <w:r w:rsidRPr="00C676D2">
              <w:rPr>
                <w:sz w:val="20"/>
              </w:rPr>
              <w:t>GuardBand</w:t>
            </w:r>
            <w:proofErr w:type="spellEnd"/>
            <w:r w:rsidRPr="00C676D2">
              <w:rPr>
                <w:sz w:val="20"/>
              </w:rPr>
              <w:t>, but actually there can be multiple in the cell.</w:t>
            </w:r>
          </w:p>
          <w:p w14:paraId="7361C647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proofErr w:type="spellEnd"/>
          </w:p>
          <w:p w14:paraId="0A906C61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  <w:proofErr w:type="spellEnd"/>
          </w:p>
          <w:p w14:paraId="458D139E" w14:textId="3E458D09" w:rsidR="00A03191" w:rsidRPr="00C676D2" w:rsidRDefault="00A03191" w:rsidP="00A03191">
            <w:pPr>
              <w:pStyle w:val="CommentText"/>
              <w:spacing w:after="0"/>
              <w:rPr>
                <w:b/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67846CDC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proofErr w:type="gramStart"/>
            <w:r w:rsidRPr="00C676D2">
              <w:rPr>
                <w:sz w:val="20"/>
              </w:rPr>
              <w:t>“ List</w:t>
            </w:r>
            <w:proofErr w:type="gramEnd"/>
            <w:r w:rsidRPr="00C676D2">
              <w:rPr>
                <w:sz w:val="20"/>
              </w:rP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Overall field description missing for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>. It only describes the UE behaviour when specific values are set.</w:t>
            </w:r>
          </w:p>
          <w:p w14:paraId="2F017854" w14:textId="12A6035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TS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C676D2" w:rsidRDefault="00240238" w:rsidP="00240238">
            <w:pPr>
              <w:pStyle w:val="CommentText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 xml:space="preserve">The channel access mode is known by the network and there is no </w:t>
            </w:r>
            <w:proofErr w:type="spellStart"/>
            <w:r w:rsidRPr="00C676D2">
              <w:rPr>
                <w:sz w:val="20"/>
              </w:rPr>
              <w:t>techncal</w:t>
            </w:r>
            <w:proofErr w:type="spellEnd"/>
            <w:r w:rsidRPr="00C676D2">
              <w:rPr>
                <w:sz w:val="20"/>
              </w:rPr>
              <w:t xml:space="preserve"> reason not to signal the configuration to the UE.</w:t>
            </w:r>
          </w:p>
          <w:p w14:paraId="147538A2" w14:textId="7AC1F0D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condition that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E254</w:t>
            </w:r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Passive expressions are used, e.g. “channel </w:t>
            </w:r>
            <w:proofErr w:type="spellStart"/>
            <w:r w:rsidRPr="00C676D2">
              <w:rPr>
                <w:sz w:val="20"/>
              </w:rPr>
              <w:t>accesss</w:t>
            </w:r>
            <w:proofErr w:type="spellEnd"/>
            <w:r w:rsidRPr="00C676D2">
              <w:rPr>
                <w:sz w:val="20"/>
              </w:rPr>
              <w:t xml:space="preserve"> procedures … are applied.”</w:t>
            </w:r>
          </w:p>
          <w:p w14:paraId="7008ED35" w14:textId="0C3AE927" w:rsidR="00240238" w:rsidRPr="00C676D2" w:rsidRDefault="00240238" w:rsidP="00240238">
            <w:pPr>
              <w:pStyle w:val="CommentText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“UE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>issues U619 and U620</w:t>
            </w:r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58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58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>ASN.1 convention: missing hyphen</w:t>
            </w:r>
          </w:p>
          <w:p w14:paraId="52E75551" w14:textId="4579A969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</w:t>
            </w:r>
            <w:proofErr w:type="spellStart"/>
            <w:r w:rsidRPr="00C676D2">
              <w:rPr>
                <w:sz w:val="20"/>
              </w:rPr>
              <w:t>hyhen</w:t>
            </w:r>
            <w:proofErr w:type="spellEnd"/>
          </w:p>
          <w:p w14:paraId="2A7D1857" w14:textId="52B71CF5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U603. Field description uses abbreviation PO: “The number of PDCCH monitoring occasions corresponding to an SSB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ul-dci-triggered-UL-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ChannelAccess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CPext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-CAPC</w:t>
            </w:r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CAPC is missing in field description.</w:t>
            </w:r>
          </w:p>
          <w:p w14:paraId="2A0521FC" w14:textId="4062383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Add CAPC and spell out CP as follows</w:t>
            </w:r>
          </w:p>
          <w:p w14:paraId="53F1A42F" w14:textId="022AE19B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cyclic prefix extension, channel access priority class (CAPC)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Heading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r w:rsidRPr="00C676D2">
              <w:rPr>
                <w:i/>
                <w:iCs/>
                <w:sz w:val="20"/>
              </w:rPr>
              <w:t xml:space="preserve">searchSpaceSwitchingGroup-r16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searchSpaceGroupId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“If configured, provides position in DCI of the bit field indicating 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>a group of serving cells (see TS 38.213 [13], clause 11.5.2).”</w:t>
            </w:r>
          </w:p>
          <w:p w14:paraId="2E8B12A9" w14:textId="1AAB67F4" w:rsidR="008E2EE8" w:rsidRPr="00C676D2" w:rsidRDefault="008E2EE8" w:rsidP="00AA19BB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proofErr w:type="spellStart"/>
            <w:r w:rsidRPr="00C676D2">
              <w:rPr>
                <w:bCs/>
                <w:i/>
                <w:iCs/>
                <w:sz w:val="20"/>
              </w:rPr>
              <w:t>cellGroupForSwitching</w:t>
            </w:r>
            <w:proofErr w:type="spellEnd"/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E49" w14:textId="77777777" w:rsidR="00AA19BB" w:rsidRPr="00C676D2" w:rsidRDefault="00AA19BB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574A" w:rsidRPr="00281724" w14:paraId="530557E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E3B" w14:textId="18211902" w:rsidR="008C574A" w:rsidRPr="00C676D2" w:rsidRDefault="008C574A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D9" w14:textId="3437F34B" w:rsidR="008C574A" w:rsidRDefault="008C574A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151ED180" w14:textId="0FDBF874" w:rsidR="0075710E" w:rsidRPr="00C676D2" w:rsidRDefault="0075710E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CD6" w14:textId="50F41549" w:rsidR="008C574A" w:rsidRPr="00C676D2" w:rsidRDefault="00BA565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690" w14:textId="1E5C05DC" w:rsidR="008C574A" w:rsidRPr="00C676D2" w:rsidRDefault="00BA565B" w:rsidP="00AA19BB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F0" w14:textId="564A1463" w:rsidR="008C574A" w:rsidRPr="00C676D2" w:rsidRDefault="0075710E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81" w14:textId="77777777" w:rsidR="008C574A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4669A326" w14:textId="58AD0A0E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can be determined</w:t>
            </w:r>
          </w:p>
          <w:p w14:paraId="64B24B23" w14:textId="77777777" w:rsidR="0075710E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5CB8C25" w14:textId="67A3ABC6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in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w </w:t>
            </w:r>
            <w:proofErr w:type="spellStart"/>
            <w:r w:rsidRPr="0075710E">
              <w:rPr>
                <w:sz w:val="20"/>
                <w:lang w:eastAsia="zh-CN"/>
              </w:rPr>
              <w:t>tih</w:t>
            </w:r>
            <w:proofErr w:type="spellEnd"/>
            <w:r w:rsidRPr="0075710E">
              <w:rPr>
                <w:sz w:val="20"/>
                <w:lang w:eastAsia="zh-CN"/>
              </w:rPr>
              <w:t xml:space="preserve"> 5,7,2 respectively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1CE" w14:textId="77777777" w:rsidR="008C574A" w:rsidRPr="00C676D2" w:rsidRDefault="008C574A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56738E9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4FA" w14:textId="42DE2380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079" w14:textId="4EABE9DF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10407512" w14:textId="2D11D5A8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CBF" w14:textId="3D814F79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09E" w14:textId="24D2A2E2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74F" w14:textId="3FBF8E58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6E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C983558" w14:textId="4175AB9F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 duration and offset within CG-COT-Sharing can be determined</w:t>
            </w:r>
          </w:p>
          <w:p w14:paraId="3643539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3A9EB97B" w14:textId="1ADBC20E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the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 duration and offset  with 39 and 39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DF8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8D0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  <w:proofErr w:type="spell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2AB6" w14:textId="77777777" w:rsidR="00CF5464" w:rsidRPr="00C676D2" w:rsidRDefault="00CF5464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B7C" w14:textId="5FF4CF05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hint="eastAsia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Not listed as RIL listed as noticed too late for ASN.1 review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06" w14:textId="7030E6A6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 w:hint="eastAsia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 w:hint="eastAsia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 w:hint="eastAsia"/>
                <w:bCs/>
                <w:i/>
                <w:lang w:eastAsia="zh-CN"/>
              </w:rPr>
            </w:pPr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 w:hint="eastAsia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New values for response window currently added in -r16 version requiring </w:t>
            </w:r>
            <w:proofErr w:type="gramStart"/>
            <w:r>
              <w:rPr>
                <w:sz w:val="20"/>
                <w:lang w:eastAsia="zh-CN"/>
              </w:rPr>
              <w:t>to repeat</w:t>
            </w:r>
            <w:proofErr w:type="gramEnd"/>
            <w:r>
              <w:rPr>
                <w:sz w:val="20"/>
                <w:lang w:eastAsia="zh-CN"/>
              </w:rPr>
              <w:t xml:space="preserve">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 xml:space="preserve">e.g. </w:t>
            </w:r>
            <w:r>
              <w:rPr>
                <w:sz w:val="20"/>
                <w:lang w:eastAsia="zh-CN"/>
              </w:rPr>
              <w:t>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rFonts w:hint="eastAsia"/>
                <w:b/>
                <w:sz w:val="20"/>
                <w:lang w:eastAsia="zh-CN"/>
              </w:rPr>
            </w:pPr>
            <w:r w:rsidRPr="00F537EB">
              <w:t>ra-ResponseWindow-</w:t>
            </w:r>
            <w:r>
              <w:t>v16xy</w:t>
            </w:r>
            <w:r w:rsidRPr="00F537EB">
              <w:t xml:space="preserve">           ENUMERATED </w:t>
            </w:r>
            <w:proofErr w:type="gramStart"/>
            <w:r w:rsidRPr="00F537EB">
              <w:t>{ sl</w:t>
            </w:r>
            <w:proofErr w:type="gramEnd"/>
            <w:r w:rsidRPr="00F537EB">
              <w:t>60</w:t>
            </w:r>
            <w:r>
              <w:t xml:space="preserve">, </w:t>
            </w:r>
            <w:bookmarkStart w:id="59" w:name="_GoBack"/>
            <w:bookmarkEnd w:id="59"/>
            <w:r w:rsidRPr="00F537EB">
              <w:t>sl160}  OPTIONAL, -- Need R</w:t>
            </w:r>
            <w:r w:rsidR="0041020D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A9D" w14:textId="77777777" w:rsidR="0041020D" w:rsidRPr="00C676D2" w:rsidRDefault="0041020D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60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61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60"/>
            <w:bookmarkEnd w:id="61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2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3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64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5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66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67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67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8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69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70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1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72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73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74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75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76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7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78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79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80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81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82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83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4E18" w14:textId="77777777" w:rsidR="001109AF" w:rsidRDefault="001109AF">
      <w:pPr>
        <w:spacing w:after="0" w:line="240" w:lineRule="auto"/>
      </w:pPr>
      <w:r>
        <w:separator/>
      </w:r>
    </w:p>
  </w:endnote>
  <w:endnote w:type="continuationSeparator" w:id="0">
    <w:p w14:paraId="2E491E83" w14:textId="77777777" w:rsidR="001109AF" w:rsidRDefault="001109AF">
      <w:pPr>
        <w:spacing w:after="0" w:line="240" w:lineRule="auto"/>
      </w:pPr>
      <w:r>
        <w:continuationSeparator/>
      </w:r>
    </w:p>
  </w:endnote>
  <w:endnote w:type="continuationNotice" w:id="1">
    <w:p w14:paraId="7CBD6A80" w14:textId="77777777" w:rsidR="001109AF" w:rsidRDefault="00110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16DA" w14:textId="77777777" w:rsidR="0041020D" w:rsidRDefault="00410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EB5646" w:rsidRDefault="00EB5646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EB5646" w:rsidRPr="00B238DC" w:rsidRDefault="00EB5646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EB5646" w:rsidRPr="00B238DC" w:rsidRDefault="00EB5646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 w:rsidR="00CB1B2D"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 w:rsidR="00CB1B2D"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912B" w14:textId="77777777" w:rsidR="0041020D" w:rsidRDefault="0041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B5BC" w14:textId="77777777" w:rsidR="001109AF" w:rsidRDefault="001109AF">
      <w:pPr>
        <w:spacing w:after="0" w:line="240" w:lineRule="auto"/>
      </w:pPr>
      <w:r>
        <w:separator/>
      </w:r>
    </w:p>
  </w:footnote>
  <w:footnote w:type="continuationSeparator" w:id="0">
    <w:p w14:paraId="7734A2D4" w14:textId="77777777" w:rsidR="001109AF" w:rsidRDefault="001109AF">
      <w:pPr>
        <w:spacing w:after="0" w:line="240" w:lineRule="auto"/>
      </w:pPr>
      <w:r>
        <w:continuationSeparator/>
      </w:r>
    </w:p>
  </w:footnote>
  <w:footnote w:type="continuationNotice" w:id="1">
    <w:p w14:paraId="7016E970" w14:textId="77777777" w:rsidR="001109AF" w:rsidRDefault="001109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98AC" w14:textId="77777777" w:rsidR="0041020D" w:rsidRDefault="0041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A86C" w14:textId="77777777" w:rsidR="0041020D" w:rsidRDefault="00410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8C37" w14:textId="77777777" w:rsidR="0041020D" w:rsidRDefault="0041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5NUHHDQN7SK2-1476151046-391962</_dlc_DocId>
    <_dlc_DocIdUrl xmlns="f166a696-7b5b-4ccd-9f0c-ffde0cceec81">
      <Url>https://ericsson.sharepoint.com/sites/star/_layouts/15/DocIdRedir.aspx?ID=5NUHHDQN7SK2-1476151046-391962</Url>
      <Description>5NUHHDQN7SK2-1476151046-391962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C72875-93FE-4F53-9386-2063560B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3196</Words>
  <Characters>25889</Characters>
  <Application>Microsoft Office Word</Application>
  <DocSecurity>0</DocSecurity>
  <Lines>215</Lines>
  <Paragraphs>58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29027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Nokia_Jarkko</cp:lastModifiedBy>
  <cp:revision>3</cp:revision>
  <cp:lastPrinted>2019-12-04T11:04:00Z</cp:lastPrinted>
  <dcterms:created xsi:type="dcterms:W3CDTF">2020-05-20T04:15:00Z</dcterms:created>
  <dcterms:modified xsi:type="dcterms:W3CDTF">2020-05-20T04:16:00Z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94b44366-8506-4bd2-8d04-b895d0031ab9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