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87467" w14:textId="61A0EBDC" w:rsidR="00926394" w:rsidRPr="00474D76" w:rsidRDefault="00926394" w:rsidP="00B45A76">
      <w:pPr>
        <w:tabs>
          <w:tab w:val="left" w:pos="1701"/>
          <w:tab w:val="right" w:pos="9639"/>
        </w:tabs>
        <w:spacing w:after="0"/>
        <w:jc w:val="left"/>
        <w:rPr>
          <w:rFonts w:ascii="Arial" w:hAnsi="Arial" w:cs="Arial"/>
          <w:b/>
          <w:color w:val="000000"/>
          <w:kern w:val="2"/>
          <w:sz w:val="24"/>
          <w:lang w:val="en-US"/>
        </w:rPr>
      </w:pPr>
      <w:bookmarkStart w:id="0" w:name="_GoBack"/>
      <w:bookmarkEnd w:id="0"/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>3GPP TSG-RAN WG2 Meeting #</w:t>
      </w:r>
      <w:r w:rsidR="00E05CD9">
        <w:rPr>
          <w:rFonts w:ascii="Arial" w:hAnsi="Arial" w:cs="Arial"/>
          <w:b/>
          <w:color w:val="000000"/>
          <w:kern w:val="2"/>
          <w:sz w:val="24"/>
          <w:lang w:val="en-US"/>
        </w:rPr>
        <w:t>110e</w:t>
      </w:r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ab/>
      </w:r>
      <w:r w:rsidR="00847962" w:rsidRPr="00847962">
        <w:rPr>
          <w:rFonts w:ascii="Arial" w:hAnsi="Arial" w:cs="Arial"/>
          <w:b/>
          <w:bCs/>
          <w:color w:val="000000"/>
          <w:kern w:val="2"/>
          <w:sz w:val="24"/>
        </w:rPr>
        <w:t>R2-20</w:t>
      </w:r>
      <w:r w:rsidR="00E05CD9">
        <w:rPr>
          <w:rFonts w:ascii="Arial" w:hAnsi="Arial" w:cs="Arial"/>
          <w:b/>
          <w:bCs/>
          <w:color w:val="000000"/>
          <w:kern w:val="2"/>
          <w:sz w:val="24"/>
        </w:rPr>
        <w:t>xx</w:t>
      </w:r>
    </w:p>
    <w:p w14:paraId="1EA6616C" w14:textId="572A5E28" w:rsidR="00926394" w:rsidRPr="00474D76" w:rsidRDefault="00E05CD9" w:rsidP="00B45A76">
      <w:pPr>
        <w:tabs>
          <w:tab w:val="left" w:pos="1701"/>
          <w:tab w:val="right" w:pos="9639"/>
        </w:tabs>
        <w:spacing w:after="0"/>
        <w:jc w:val="left"/>
        <w:rPr>
          <w:rFonts w:ascii="Arial" w:hAnsi="Arial" w:cs="Arial"/>
          <w:b/>
          <w:color w:val="000000"/>
          <w:kern w:val="2"/>
          <w:sz w:val="24"/>
          <w:lang w:val="en-US"/>
        </w:rPr>
      </w:pPr>
      <w:r>
        <w:rPr>
          <w:rFonts w:ascii="Arial" w:hAnsi="Arial" w:cs="Arial"/>
          <w:b/>
          <w:color w:val="000000"/>
          <w:kern w:val="2"/>
          <w:sz w:val="24"/>
          <w:lang w:val="en-US"/>
        </w:rPr>
        <w:t>1-12 June</w:t>
      </w:r>
      <w:r w:rsidR="00E97316" w:rsidRPr="007B4AE8">
        <w:rPr>
          <w:rFonts w:ascii="Arial" w:hAnsi="Arial" w:cs="Arial"/>
          <w:b/>
          <w:color w:val="000000"/>
          <w:kern w:val="2"/>
          <w:sz w:val="24"/>
          <w:lang w:val="en-US"/>
        </w:rPr>
        <w:t xml:space="preserve"> 2020</w:t>
      </w:r>
    </w:p>
    <w:p w14:paraId="6FF42314" w14:textId="77777777" w:rsidR="0087099F" w:rsidRPr="0012047F" w:rsidRDefault="0087099F" w:rsidP="00B45A76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 w:eastAsia="en-US"/>
        </w:rPr>
      </w:pPr>
    </w:p>
    <w:p w14:paraId="23C163A3" w14:textId="5893E091" w:rsidR="006A1B45" w:rsidRPr="006C25A6" w:rsidRDefault="006A1B45" w:rsidP="00B45A76">
      <w:pPr>
        <w:tabs>
          <w:tab w:val="left" w:pos="1985"/>
        </w:tabs>
        <w:spacing w:line="240" w:lineRule="auto"/>
        <w:jc w:val="left"/>
        <w:rPr>
          <w:rFonts w:ascii="Arial" w:eastAsia="MS Mincho" w:hAnsi="Arial" w:cs="Arial"/>
          <w:b/>
          <w:bCs/>
          <w:sz w:val="24"/>
        </w:rPr>
      </w:pPr>
      <w:r w:rsidRPr="006C25A6">
        <w:rPr>
          <w:rFonts w:ascii="Arial" w:eastAsia="MS Mincho" w:hAnsi="Arial" w:cs="Arial"/>
          <w:b/>
          <w:bCs/>
          <w:sz w:val="24"/>
        </w:rPr>
        <w:t>Agenda item:</w:t>
      </w:r>
      <w:r w:rsidRPr="006C25A6">
        <w:rPr>
          <w:rFonts w:ascii="Arial" w:eastAsia="MS Mincho" w:hAnsi="Arial" w:cs="Arial"/>
          <w:b/>
          <w:bCs/>
          <w:sz w:val="24"/>
        </w:rPr>
        <w:tab/>
      </w:r>
      <w:r w:rsidR="00E05CD9">
        <w:rPr>
          <w:rFonts w:ascii="Arial" w:eastAsia="MS Mincho" w:hAnsi="Arial" w:cs="Arial"/>
          <w:b/>
          <w:bCs/>
          <w:sz w:val="24"/>
        </w:rPr>
        <w:t>X.X</w:t>
      </w:r>
    </w:p>
    <w:p w14:paraId="03F2B4F9" w14:textId="77777777" w:rsidR="00656311" w:rsidRPr="00467DEF" w:rsidRDefault="00656311" w:rsidP="00B45A76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/>
        </w:rPr>
      </w:pPr>
      <w:r w:rsidRPr="00467DEF">
        <w:rPr>
          <w:rFonts w:ascii="Arial" w:hAnsi="Arial" w:cs="Arial"/>
          <w:b/>
          <w:bCs/>
          <w:sz w:val="24"/>
          <w:lang w:val="en-US" w:eastAsia="en-US"/>
        </w:rPr>
        <w:t xml:space="preserve">Source: </w:t>
      </w:r>
      <w:r w:rsidRPr="00467DEF">
        <w:rPr>
          <w:rFonts w:ascii="Arial" w:hAnsi="Arial" w:cs="Arial"/>
          <w:b/>
          <w:bCs/>
          <w:sz w:val="24"/>
          <w:lang w:val="en-US" w:eastAsia="en-US"/>
        </w:rPr>
        <w:tab/>
      </w:r>
      <w:r w:rsidR="00D81A39">
        <w:rPr>
          <w:rFonts w:ascii="Arial" w:hAnsi="Arial" w:cs="Arial"/>
          <w:b/>
          <w:bCs/>
          <w:sz w:val="24"/>
          <w:lang w:val="en-US" w:eastAsia="en-US"/>
        </w:rPr>
        <w:t>Qualcomm Incorporated</w:t>
      </w:r>
    </w:p>
    <w:p w14:paraId="11156DEE" w14:textId="3D7F5852" w:rsidR="00973D95" w:rsidRDefault="00656311" w:rsidP="00B45A76">
      <w:pPr>
        <w:tabs>
          <w:tab w:val="left" w:pos="1979"/>
        </w:tabs>
        <w:spacing w:after="180" w:line="240" w:lineRule="auto"/>
        <w:ind w:left="1979" w:hanging="1979"/>
        <w:jc w:val="left"/>
        <w:rPr>
          <w:rFonts w:ascii="Arial" w:hAnsi="Arial" w:cs="Arial"/>
          <w:b/>
          <w:bCs/>
          <w:sz w:val="24"/>
          <w:lang w:val="en-US"/>
        </w:rPr>
      </w:pPr>
      <w:r w:rsidRPr="00467DEF">
        <w:rPr>
          <w:rFonts w:ascii="Arial" w:hAnsi="Arial" w:cs="Arial"/>
          <w:b/>
          <w:bCs/>
          <w:sz w:val="24"/>
          <w:lang w:val="en-US" w:eastAsia="en-US"/>
        </w:rPr>
        <w:t xml:space="preserve">Title:  </w:t>
      </w:r>
      <w:r w:rsidRPr="00467DEF">
        <w:rPr>
          <w:rFonts w:ascii="Arial" w:hAnsi="Arial" w:cs="Arial"/>
          <w:b/>
          <w:bCs/>
          <w:sz w:val="24"/>
          <w:lang w:val="en-US" w:eastAsia="en-US"/>
        </w:rPr>
        <w:tab/>
      </w:r>
      <w:r w:rsidR="00E05CD9">
        <w:rPr>
          <w:rFonts w:ascii="Arial" w:hAnsi="Arial" w:cs="Arial"/>
          <w:b/>
          <w:bCs/>
          <w:sz w:val="24"/>
          <w:lang w:val="en-US" w:eastAsia="en-US"/>
        </w:rPr>
        <w:t>[</w:t>
      </w:r>
      <w:r w:rsidR="00E05CD9" w:rsidRPr="00E05CD9">
        <w:rPr>
          <w:rFonts w:ascii="Arial" w:hAnsi="Arial" w:cs="Arial"/>
          <w:b/>
          <w:bCs/>
          <w:sz w:val="24"/>
          <w:lang w:eastAsia="en-US"/>
        </w:rPr>
        <w:t>Post109bis-e]</w:t>
      </w:r>
      <w:r w:rsidR="00E05CD9" w:rsidRPr="00E05CD9">
        <w:rPr>
          <w:rFonts w:ascii="Arial" w:hAnsi="Arial" w:cs="Arial"/>
          <w:b/>
          <w:bCs/>
          <w:sz w:val="24"/>
          <w:lang w:val="fr-FR" w:eastAsia="en-US"/>
        </w:rPr>
        <w:t>[936]</w:t>
      </w:r>
      <w:r w:rsidR="00E05CD9" w:rsidRPr="00E05CD9">
        <w:rPr>
          <w:rFonts w:ascii="Arial" w:hAnsi="Arial" w:cs="Arial"/>
          <w:b/>
          <w:bCs/>
          <w:sz w:val="24"/>
          <w:lang w:eastAsia="en-US"/>
        </w:rPr>
        <w:t>[NR-U] RRC open issues (Qualcomm)</w:t>
      </w:r>
      <w:r w:rsidR="007F0E1C">
        <w:rPr>
          <w:rFonts w:ascii="Arial" w:hAnsi="Arial" w:cs="Arial"/>
          <w:b/>
          <w:bCs/>
          <w:sz w:val="24"/>
          <w:lang w:eastAsia="en-US"/>
        </w:rPr>
        <w:t>)</w:t>
      </w:r>
    </w:p>
    <w:p w14:paraId="7E270326" w14:textId="77777777" w:rsidR="00656311" w:rsidRPr="00467DEF" w:rsidRDefault="00C65A09" w:rsidP="00B45A76">
      <w:pPr>
        <w:tabs>
          <w:tab w:val="left" w:pos="1979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 w:eastAsia="en-US"/>
        </w:rPr>
      </w:pPr>
      <w:r>
        <w:rPr>
          <w:rFonts w:ascii="Arial" w:hAnsi="Arial" w:cs="Arial"/>
          <w:b/>
          <w:bCs/>
          <w:sz w:val="24"/>
          <w:lang w:val="en-US" w:eastAsia="en-US"/>
        </w:rPr>
        <w:t>Document for:</w:t>
      </w:r>
      <w:r>
        <w:rPr>
          <w:rFonts w:ascii="Arial" w:hAnsi="Arial" w:cs="Arial"/>
          <w:b/>
          <w:bCs/>
          <w:sz w:val="24"/>
          <w:lang w:val="en-US" w:eastAsia="en-US"/>
        </w:rPr>
        <w:tab/>
        <w:t xml:space="preserve">Discussion and </w:t>
      </w:r>
      <w:r>
        <w:rPr>
          <w:rFonts w:ascii="Arial" w:hAnsi="Arial" w:cs="Arial" w:hint="eastAsia"/>
          <w:b/>
          <w:bCs/>
          <w:sz w:val="24"/>
          <w:lang w:val="en-US"/>
        </w:rPr>
        <w:t>d</w:t>
      </w:r>
      <w:r w:rsidR="00656311" w:rsidRPr="00467DEF">
        <w:rPr>
          <w:rFonts w:ascii="Arial" w:hAnsi="Arial" w:cs="Arial"/>
          <w:b/>
          <w:bCs/>
          <w:sz w:val="24"/>
          <w:lang w:val="en-US" w:eastAsia="en-US"/>
        </w:rPr>
        <w:t>ecision</w:t>
      </w:r>
    </w:p>
    <w:p w14:paraId="39B0B1C8" w14:textId="77777777" w:rsidR="00703220" w:rsidRPr="001109BD" w:rsidRDefault="00703220" w:rsidP="00B45A76">
      <w:pPr>
        <w:pStyle w:val="Heading1"/>
        <w:numPr>
          <w:ilvl w:val="0"/>
          <w:numId w:val="3"/>
        </w:numPr>
        <w:jc w:val="left"/>
      </w:pPr>
      <w:bookmarkStart w:id="1" w:name="_Ref165266342"/>
      <w:r w:rsidRPr="001109BD">
        <w:t>Introduction</w:t>
      </w:r>
      <w:bookmarkEnd w:id="1"/>
    </w:p>
    <w:p w14:paraId="57A66D7C" w14:textId="71EBC135" w:rsidR="003E22C1" w:rsidRDefault="00970058" w:rsidP="00B45A76">
      <w:pPr>
        <w:spacing w:beforeLines="50" w:before="12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>Th</w:t>
      </w:r>
      <w:r w:rsidR="003E22C1">
        <w:rPr>
          <w:sz w:val="20"/>
          <w:szCs w:val="18"/>
        </w:rPr>
        <w:t xml:space="preserve">is document </w:t>
      </w:r>
      <w:r w:rsidR="005169F2">
        <w:rPr>
          <w:sz w:val="20"/>
          <w:szCs w:val="18"/>
        </w:rPr>
        <w:t xml:space="preserve">will </w:t>
      </w:r>
      <w:r w:rsidR="003E22C1">
        <w:rPr>
          <w:sz w:val="20"/>
          <w:szCs w:val="18"/>
        </w:rPr>
        <w:t>capture the</w:t>
      </w:r>
      <w:r w:rsidR="005169F2">
        <w:rPr>
          <w:sz w:val="20"/>
          <w:szCs w:val="18"/>
        </w:rPr>
        <w:t xml:space="preserve"> open</w:t>
      </w:r>
      <w:r w:rsidR="003E22C1">
        <w:rPr>
          <w:sz w:val="20"/>
          <w:szCs w:val="18"/>
        </w:rPr>
        <w:t xml:space="preserve"> issues </w:t>
      </w:r>
      <w:r w:rsidR="005169F2">
        <w:rPr>
          <w:sz w:val="20"/>
          <w:szCs w:val="18"/>
        </w:rPr>
        <w:t xml:space="preserve">and suggested solutions </w:t>
      </w:r>
      <w:r w:rsidR="003E22C1">
        <w:rPr>
          <w:sz w:val="20"/>
          <w:szCs w:val="18"/>
        </w:rPr>
        <w:t xml:space="preserve">identified during the following email discussion: </w:t>
      </w:r>
    </w:p>
    <w:p w14:paraId="189D37B5" w14:textId="596C05F9" w:rsidR="00E05CD9" w:rsidRDefault="00E05CD9" w:rsidP="00E05CD9">
      <w:pPr>
        <w:pStyle w:val="EmailDiscussion"/>
        <w:rPr>
          <w:lang w:val="en-US"/>
        </w:rPr>
      </w:pPr>
      <w:r>
        <w:t>[</w:t>
      </w:r>
      <w:bookmarkStart w:id="2" w:name="_Hlk39921285"/>
      <w:r>
        <w:t>Post109bis-</w:t>
      </w:r>
      <w:proofErr w:type="gramStart"/>
      <w:r>
        <w:t>e]</w:t>
      </w:r>
      <w:r>
        <w:rPr>
          <w:lang w:val="fr-FR"/>
        </w:rPr>
        <w:t>[</w:t>
      </w:r>
      <w:proofErr w:type="gramEnd"/>
      <w:r>
        <w:rPr>
          <w:lang w:val="fr-FR"/>
        </w:rPr>
        <w:t>936]</w:t>
      </w:r>
      <w:r>
        <w:t>[NR-U] RRC open issues (Qualcomm)</w:t>
      </w:r>
      <w:bookmarkEnd w:id="2"/>
      <w:r>
        <w:t xml:space="preserve"> </w:t>
      </w:r>
    </w:p>
    <w:p w14:paraId="626EDAAA" w14:textId="77777777" w:rsidR="00E05CD9" w:rsidRDefault="00E05CD9" w:rsidP="00E05CD9">
      <w:pPr>
        <w:pStyle w:val="EmailDiscussion2"/>
      </w:pPr>
      <w:r>
        <w:tab/>
        <w:t xml:space="preserve">Address stage-3 remaining open issues. Capture identified NEW, if any, stage-3 corrections/issues from ASN.1 review.  Issues that have already been discussed and not pursued should not be brought up again.  </w:t>
      </w:r>
    </w:p>
    <w:p w14:paraId="51C7A9A3" w14:textId="77777777" w:rsidR="00E05CD9" w:rsidRDefault="00E05CD9" w:rsidP="00E05CD9">
      <w:pPr>
        <w:pStyle w:val="EmailDiscussion2"/>
      </w:pPr>
      <w:r w:rsidRPr="008E5A53">
        <w:rPr>
          <w:bCs/>
        </w:rPr>
        <w:t>      Intended outcome:</w:t>
      </w:r>
      <w:r w:rsidRPr="008E5A53">
        <w:t xml:space="preserve"> </w:t>
      </w:r>
      <w:proofErr w:type="spellStart"/>
      <w:r w:rsidRPr="008E5A53">
        <w:t>Agreable</w:t>
      </w:r>
      <w:proofErr w:type="spellEnd"/>
      <w:r w:rsidRPr="008E5A53">
        <w:t xml:space="preserve"> proposals</w:t>
      </w:r>
      <w:r>
        <w:t xml:space="preserve"> and CR for 38.331 addressing open issues </w:t>
      </w:r>
    </w:p>
    <w:p w14:paraId="73C3B20C" w14:textId="76D357D5" w:rsidR="00E05CD9" w:rsidRDefault="00E05CD9" w:rsidP="00E05CD9">
      <w:pPr>
        <w:pStyle w:val="EmailDiscussion2"/>
      </w:pPr>
      <w:r>
        <w:t>      Deadline: Next Meeting, ASN.1 review schedule</w:t>
      </w:r>
    </w:p>
    <w:p w14:paraId="24DD896E" w14:textId="77777777" w:rsidR="00E05CD9" w:rsidRDefault="00E05CD9" w:rsidP="00E05CD9">
      <w:pPr>
        <w:pStyle w:val="EmailDiscussion2"/>
      </w:pPr>
    </w:p>
    <w:p w14:paraId="3ABFFA80" w14:textId="1095357D" w:rsidR="00533BE8" w:rsidRDefault="00533BE8" w:rsidP="00C403F6">
      <w:pPr>
        <w:spacing w:beforeLines="50" w:before="12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>The open issues in R2-200</w:t>
      </w:r>
      <w:r w:rsidR="00C403F6">
        <w:rPr>
          <w:sz w:val="20"/>
          <w:szCs w:val="18"/>
        </w:rPr>
        <w:t>3953 which were not concluded and proposed to be discussed further</w:t>
      </w:r>
      <w:r>
        <w:rPr>
          <w:sz w:val="20"/>
          <w:szCs w:val="18"/>
        </w:rPr>
        <w:t xml:space="preserve"> are copied</w:t>
      </w:r>
      <w:r w:rsidR="0016467F">
        <w:rPr>
          <w:sz w:val="20"/>
          <w:szCs w:val="18"/>
        </w:rPr>
        <w:t xml:space="preserve"> here with the comments provided during RAN2#109bis-e</w:t>
      </w:r>
      <w:r w:rsidR="00C403F6">
        <w:rPr>
          <w:sz w:val="20"/>
          <w:szCs w:val="18"/>
        </w:rPr>
        <w:t xml:space="preserve">. </w:t>
      </w:r>
    </w:p>
    <w:p w14:paraId="5D99F1A8" w14:textId="55AE720B" w:rsidR="002E31BB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t xml:space="preserve">A format </w:t>
      </w:r>
      <w:proofErr w:type="gramStart"/>
      <w:r>
        <w:rPr>
          <w:sz w:val="20"/>
          <w:szCs w:val="18"/>
          <w:lang w:val="en-US"/>
        </w:rPr>
        <w:t>similar to</w:t>
      </w:r>
      <w:proofErr w:type="gramEnd"/>
      <w:r>
        <w:rPr>
          <w:sz w:val="20"/>
          <w:szCs w:val="18"/>
          <w:lang w:val="en-US"/>
        </w:rPr>
        <w:t xml:space="preserve"> the one used in ASN.1 discussion was used to enable merging with the list in that discussion</w:t>
      </w:r>
      <w:r w:rsidR="005D529E">
        <w:rPr>
          <w:sz w:val="20"/>
          <w:szCs w:val="18"/>
          <w:lang w:val="en-US"/>
        </w:rPr>
        <w:t>.</w:t>
      </w:r>
      <w:r>
        <w:rPr>
          <w:sz w:val="20"/>
          <w:szCs w:val="18"/>
          <w:lang w:val="en-US"/>
        </w:rPr>
        <w:t xml:space="preserve"> The guidelines for reporting issues</w:t>
      </w:r>
      <w:r w:rsidR="002E31BB">
        <w:rPr>
          <w:sz w:val="20"/>
          <w:szCs w:val="18"/>
          <w:lang w:val="en-US"/>
        </w:rPr>
        <w:t xml:space="preserve"> are as follows:</w:t>
      </w:r>
    </w:p>
    <w:p w14:paraId="6500DFC2" w14:textId="28764A20" w:rsidR="002E31BB" w:rsidRPr="002E31BB" w:rsidRDefault="002E31BB" w:rsidP="002E31BB">
      <w:pPr>
        <w:pStyle w:val="CommentText"/>
        <w:rPr>
          <w:color w:val="FF0000"/>
          <w:szCs w:val="22"/>
        </w:rPr>
      </w:pPr>
      <w:r>
        <w:rPr>
          <w:b/>
          <w:bCs/>
          <w:szCs w:val="22"/>
        </w:rPr>
        <w:t>[Issue #]</w:t>
      </w:r>
      <w:r>
        <w:rPr>
          <w:szCs w:val="22"/>
        </w:rPr>
        <w:t xml:space="preserve">: </w:t>
      </w:r>
      <w:r w:rsidRPr="002E31BB">
        <w:rPr>
          <w:rFonts w:ascii="Calibri" w:hAnsi="Calibri" w:cs="Calibri"/>
          <w:szCs w:val="22"/>
        </w:rPr>
        <w:t xml:space="preserve">U + 3 digits </w:t>
      </w:r>
    </w:p>
    <w:p w14:paraId="786BCD49" w14:textId="7BB2B9D1" w:rsidR="002E31BB" w:rsidRDefault="002E31BB" w:rsidP="002E31BB">
      <w:pPr>
        <w:pStyle w:val="CommentText"/>
        <w:rPr>
          <w:szCs w:val="22"/>
        </w:rPr>
      </w:pPr>
      <w:r>
        <w:rPr>
          <w:b/>
          <w:bCs/>
          <w:szCs w:val="22"/>
        </w:rPr>
        <w:t>[Class]</w:t>
      </w:r>
      <w:r>
        <w:rPr>
          <w:szCs w:val="22"/>
        </w:rPr>
        <w:t>: Shall be set to value 2 or 3.</w:t>
      </w:r>
    </w:p>
    <w:p w14:paraId="5AAF6EE4" w14:textId="77777777" w:rsidR="002E31BB" w:rsidRDefault="002E31BB" w:rsidP="002E31BB">
      <w:pPr>
        <w:numPr>
          <w:ilvl w:val="0"/>
          <w:numId w:val="29"/>
        </w:numPr>
        <w:spacing w:line="240" w:lineRule="auto"/>
        <w:jc w:val="left"/>
        <w:textAlignment w:val="auto"/>
        <w:rPr>
          <w:rFonts w:ascii="Arial" w:hAnsi="Arial"/>
          <w:u w:val="single"/>
        </w:rPr>
      </w:pPr>
      <w:r>
        <w:rPr>
          <w:b/>
        </w:rPr>
        <w:t>Trivial</w:t>
      </w:r>
      <w:r>
        <w:t xml:space="preserve"> e.g. editorials, commas, colon, misspelling, missing/ double spaces, italics etc. </w:t>
      </w:r>
      <w:r>
        <w:br/>
        <w:t>See procedure for Class 0 and Class 1 issues below.</w:t>
      </w:r>
    </w:p>
    <w:p w14:paraId="173E06F5" w14:textId="77777777" w:rsidR="002E31BB" w:rsidRDefault="002E31BB" w:rsidP="002E31BB">
      <w:pPr>
        <w:numPr>
          <w:ilvl w:val="0"/>
          <w:numId w:val="29"/>
        </w:numPr>
        <w:spacing w:line="240" w:lineRule="auto"/>
        <w:jc w:val="left"/>
        <w:textAlignment w:val="auto"/>
        <w:rPr>
          <w:rFonts w:ascii="Arial" w:hAnsi="Arial"/>
          <w:u w:val="single"/>
        </w:rPr>
      </w:pPr>
      <w:r>
        <w:rPr>
          <w:b/>
        </w:rPr>
        <w:t>Minor</w:t>
      </w:r>
      <w:r>
        <w:t xml:space="preserve"> e.g. quite straightforward changes e.g. correction/ addition of specification references or sub-clauses.</w:t>
      </w:r>
      <w:r>
        <w:br/>
        <w:t>See procedure for Class 0 and Class 1 issues below.</w:t>
      </w:r>
    </w:p>
    <w:p w14:paraId="419DAE95" w14:textId="77777777" w:rsidR="002E31BB" w:rsidRDefault="002E31BB" w:rsidP="002E31BB">
      <w:pPr>
        <w:numPr>
          <w:ilvl w:val="0"/>
          <w:numId w:val="29"/>
        </w:numPr>
        <w:spacing w:line="240" w:lineRule="auto"/>
        <w:textAlignment w:val="auto"/>
      </w:pPr>
      <w:r>
        <w:rPr>
          <w:rFonts w:eastAsia="Times New Roman"/>
          <w:b/>
          <w:bCs/>
          <w:lang w:val="en-US"/>
        </w:rPr>
        <w:t>ASN.1 session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b/>
          <w:bCs/>
          <w:lang w:val="en-US"/>
        </w:rPr>
        <w:t>issue</w:t>
      </w:r>
      <w:r>
        <w:rPr>
          <w:rFonts w:eastAsia="Times New Roman"/>
          <w:lang w:val="en-US"/>
        </w:rPr>
        <w:t xml:space="preserve"> e.g. ASN.1 issue e.g. related to need codes, extensibility, alternative encoding, ASN.1/ guidelines, general protocol (consistency) issue or issue affecting more than one WI </w:t>
      </w:r>
    </w:p>
    <w:p w14:paraId="593F7234" w14:textId="77777777" w:rsidR="002E31BB" w:rsidRDefault="002E31BB" w:rsidP="002E31BB">
      <w:pPr>
        <w:numPr>
          <w:ilvl w:val="0"/>
          <w:numId w:val="29"/>
        </w:numPr>
        <w:spacing w:line="240" w:lineRule="auto"/>
        <w:textAlignment w:val="auto"/>
      </w:pPr>
      <w:r>
        <w:rPr>
          <w:b/>
        </w:rPr>
        <w:t>WI session issue i</w:t>
      </w:r>
      <w:r>
        <w:rPr>
          <w:bCs/>
        </w:rPr>
        <w:t xml:space="preserve">.e. an issue that is not purely ASN.1 but has some impact on functionality but only affecting a single WI. </w:t>
      </w:r>
    </w:p>
    <w:p w14:paraId="07E4864D" w14:textId="77777777" w:rsidR="002E31BB" w:rsidRDefault="002E31BB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</w:p>
    <w:p w14:paraId="25B3D55F" w14:textId="7F0D6C8F" w:rsidR="003E22C1" w:rsidRDefault="003E22C1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br w:type="page"/>
      </w:r>
    </w:p>
    <w:p w14:paraId="26B88934" w14:textId="77777777" w:rsidR="003E22C1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  <w:sectPr w:rsidR="003E22C1" w:rsidSect="00AD2DDF">
          <w:footerReference w:type="default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99"/>
        </w:sectPr>
      </w:pPr>
    </w:p>
    <w:p w14:paraId="410A9BFE" w14:textId="6FABA3D1" w:rsidR="003E22C1" w:rsidRPr="00F7772A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</w:p>
    <w:p w14:paraId="73975FDE" w14:textId="47D25286" w:rsidR="00970058" w:rsidRDefault="003E22C1" w:rsidP="00B45A76">
      <w:pPr>
        <w:pStyle w:val="Heading1"/>
        <w:numPr>
          <w:ilvl w:val="0"/>
          <w:numId w:val="3"/>
        </w:numPr>
        <w:jc w:val="left"/>
      </w:pPr>
      <w:r>
        <w:t xml:space="preserve">Open issues for </w:t>
      </w:r>
      <w:r w:rsidR="00000D10">
        <w:t>NR RRC</w:t>
      </w:r>
      <w:r w:rsidR="00F84440">
        <w:t xml:space="preserve"> </w:t>
      </w:r>
    </w:p>
    <w:p w14:paraId="1065BC76" w14:textId="77777777" w:rsidR="003E22C1" w:rsidRDefault="003E22C1" w:rsidP="003E22C1"/>
    <w:tbl>
      <w:tblPr>
        <w:tblW w:w="50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328"/>
        <w:gridCol w:w="1168"/>
        <w:gridCol w:w="2251"/>
        <w:gridCol w:w="719"/>
        <w:gridCol w:w="3689"/>
        <w:gridCol w:w="4507"/>
      </w:tblGrid>
      <w:tr w:rsidR="00F2516C" w:rsidRPr="00322371" w14:paraId="778ACDB8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9FBAC3F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lastRenderedPageBreak/>
              <w:t>Issue number</w:t>
            </w:r>
          </w:p>
          <w:p w14:paraId="370BBB43" w14:textId="3ABA7DE5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75B7E36" w14:textId="768F95DC" w:rsidR="002E31BB" w:rsidRPr="00322371" w:rsidRDefault="002E31BB" w:rsidP="006178D2">
            <w:pPr>
              <w:tabs>
                <w:tab w:val="left" w:pos="434"/>
              </w:tabs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Company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5F3C32" w14:textId="650BF2A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Subclause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A6FD80" w14:textId="5DC4BBA3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IE name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5F0D6B" w14:textId="5A769816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Class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05AB17" w14:textId="482995A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Description/</w:t>
            </w:r>
          </w:p>
          <w:p w14:paraId="00818A85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correction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ADF674D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Status</w:t>
            </w:r>
          </w:p>
        </w:tc>
      </w:tr>
      <w:tr w:rsidR="00C403F6" w:rsidRPr="00322371" w14:paraId="7160BED4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012B" w14:textId="2611B9B4" w:rsidR="00C403F6" w:rsidRDefault="00C403F6" w:rsidP="00C403F6">
            <w:pPr>
              <w:spacing w:line="276" w:lineRule="auto"/>
              <w:jc w:val="left"/>
              <w:rPr>
                <w:sz w:val="20"/>
              </w:rPr>
            </w:pPr>
            <w:r w:rsidRPr="00322371">
              <w:rPr>
                <w:sz w:val="20"/>
              </w:rPr>
              <w:t>U540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B978" w14:textId="110E06CF" w:rsidR="00C403F6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322371"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0B2E" w14:textId="6227F390" w:rsidR="00C403F6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322371">
              <w:rPr>
                <w:rFonts w:eastAsia="Times New Roman"/>
                <w:sz w:val="20"/>
                <w:lang w:val="en-US" w:eastAsia="ko-KR"/>
              </w:rPr>
              <w:t>5.5.1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D4B5" w14:textId="31B7B647" w:rsidR="00C403F6" w:rsidRPr="00322371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  <w:r w:rsidRPr="00322371">
              <w:rPr>
                <w:rFonts w:eastAsia="Arial Unicode MS"/>
                <w:sz w:val="20"/>
                <w:lang w:val="en-US"/>
              </w:rPr>
              <w:t>RSSI/CO reporting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D3F0" w14:textId="6FD888E6" w:rsidR="00C403F6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322371"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C7DA" w14:textId="77777777" w:rsidR="00C403F6" w:rsidRPr="00AE6FC5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color w:val="FF0000"/>
                <w:sz w:val="20"/>
                <w:lang w:val="en-US"/>
              </w:rPr>
            </w:pPr>
            <w:r w:rsidRPr="00AE6FC5">
              <w:rPr>
                <w:rFonts w:eastAsia="Arial Unicode MS"/>
                <w:strike/>
                <w:color w:val="FF0000"/>
                <w:sz w:val="20"/>
                <w:lang w:val="en-US"/>
              </w:rPr>
              <w:t>Add</w:t>
            </w:r>
            <w:r>
              <w:rPr>
                <w:rFonts w:eastAsia="Arial Unicode MS"/>
                <w:strike/>
                <w:color w:val="FF0000"/>
                <w:sz w:val="20"/>
                <w:lang w:val="en-US"/>
              </w:rPr>
              <w:t xml:space="preserve"> </w:t>
            </w:r>
            <w:r w:rsidRPr="00AE6FC5">
              <w:rPr>
                <w:rFonts w:eastAsia="Arial Unicode MS"/>
                <w:color w:val="FF0000"/>
                <w:sz w:val="20"/>
                <w:lang w:val="en-US"/>
              </w:rPr>
              <w:t xml:space="preserve">Modify as follows: </w:t>
            </w:r>
          </w:p>
          <w:p w14:paraId="28E7F068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“</w:t>
            </w:r>
            <w:r w:rsidRPr="00322371">
              <w:rPr>
                <w:rFonts w:eastAsia="Arial Unicode MS"/>
                <w:sz w:val="20"/>
                <w:lang w:val="en-US"/>
              </w:rPr>
              <w:t xml:space="preserve">the UE measures and reports </w:t>
            </w:r>
            <w:r w:rsidRPr="00AE6FC5">
              <w:rPr>
                <w:rFonts w:eastAsia="Arial Unicode MS"/>
                <w:sz w:val="20"/>
                <w:lang w:val="en-US"/>
              </w:rPr>
              <w:t>on</w:t>
            </w:r>
            <w:r w:rsidRPr="00322371">
              <w:rPr>
                <w:rFonts w:eastAsia="Arial Unicode MS"/>
                <w:b/>
                <w:bCs/>
                <w:sz w:val="20"/>
                <w:lang w:val="en-US"/>
              </w:rPr>
              <w:t xml:space="preserve"> </w:t>
            </w:r>
            <w:r w:rsidRPr="00CF561D">
              <w:rPr>
                <w:rFonts w:eastAsia="Arial Unicode MS"/>
                <w:strike/>
                <w:color w:val="FF0000"/>
                <w:sz w:val="20"/>
                <w:lang w:val="en-US"/>
              </w:rPr>
              <w:t>any</w:t>
            </w:r>
            <w:r w:rsidRPr="00CF561D">
              <w:rPr>
                <w:rFonts w:eastAsia="Arial Unicode MS"/>
                <w:color w:val="FF0000"/>
                <w:sz w:val="20"/>
                <w:lang w:val="en-US"/>
              </w:rPr>
              <w:t xml:space="preserve"> the </w:t>
            </w:r>
            <w:r w:rsidRPr="00CF561D">
              <w:rPr>
                <w:rFonts w:eastAsia="Arial Unicode MS"/>
                <w:color w:val="FF0000"/>
                <w:sz w:val="20"/>
              </w:rPr>
              <w:t xml:space="preserve">defined measurement bandwidth and configured time domain </w:t>
            </w:r>
            <w:r w:rsidRPr="00CF561D">
              <w:rPr>
                <w:rFonts w:eastAsia="Arial Unicode MS"/>
                <w:color w:val="FF0000"/>
                <w:sz w:val="20"/>
                <w:lang w:val="en-US"/>
              </w:rPr>
              <w:t>measurement resources</w:t>
            </w:r>
            <w:r w:rsidRPr="00AE6FC5">
              <w:rPr>
                <w:rFonts w:eastAsia="Arial Unicode MS"/>
                <w:color w:val="FF0000"/>
                <w:sz w:val="20"/>
                <w:lang w:val="en-US"/>
              </w:rPr>
              <w:t xml:space="preserve"> </w:t>
            </w:r>
            <w:r w:rsidRPr="00322371">
              <w:rPr>
                <w:rFonts w:eastAsia="Arial Unicode MS"/>
                <w:sz w:val="20"/>
                <w:lang w:val="en-US"/>
              </w:rPr>
              <w:t>on the indicated frequency.</w:t>
            </w:r>
            <w:r>
              <w:rPr>
                <w:rFonts w:eastAsia="Arial Unicode MS"/>
                <w:sz w:val="20"/>
                <w:lang w:val="en-US"/>
              </w:rPr>
              <w:t>”</w:t>
            </w:r>
          </w:p>
          <w:p w14:paraId="64FE8312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12F739B6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color w:val="FF0000"/>
                <w:sz w:val="20"/>
                <w:lang w:val="en-US"/>
              </w:rPr>
            </w:pPr>
            <w:r w:rsidRPr="00F326D6">
              <w:rPr>
                <w:rFonts w:eastAsia="Arial Unicode MS"/>
                <w:color w:val="FF0000"/>
                <w:sz w:val="20"/>
                <w:lang w:val="en-US"/>
              </w:rPr>
              <w:t>Or at least</w:t>
            </w:r>
            <w:r>
              <w:rPr>
                <w:rFonts w:eastAsia="Arial Unicode MS"/>
                <w:color w:val="FF0000"/>
                <w:sz w:val="20"/>
                <w:lang w:val="en-US"/>
              </w:rPr>
              <w:t>:</w:t>
            </w:r>
            <w:r w:rsidRPr="00F326D6">
              <w:rPr>
                <w:rFonts w:eastAsia="Arial Unicode MS"/>
                <w:color w:val="FF0000"/>
                <w:sz w:val="20"/>
                <w:lang w:val="en-US"/>
              </w:rPr>
              <w:t xml:space="preserve"> </w:t>
            </w:r>
          </w:p>
          <w:p w14:paraId="316DAB5F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“</w:t>
            </w:r>
            <w:r w:rsidRPr="00322371">
              <w:rPr>
                <w:rFonts w:eastAsia="Arial Unicode MS"/>
                <w:sz w:val="20"/>
                <w:lang w:val="en-US"/>
              </w:rPr>
              <w:t xml:space="preserve">the UE measures and reports </w:t>
            </w:r>
            <w:r w:rsidRPr="00AE6FC5">
              <w:rPr>
                <w:rFonts w:eastAsia="Arial Unicode MS"/>
                <w:sz w:val="20"/>
                <w:lang w:val="en-US"/>
              </w:rPr>
              <w:t>on</w:t>
            </w:r>
            <w:r w:rsidRPr="00322371">
              <w:rPr>
                <w:rFonts w:eastAsia="Arial Unicode MS"/>
                <w:b/>
                <w:bCs/>
                <w:sz w:val="20"/>
                <w:lang w:val="en-US"/>
              </w:rPr>
              <w:t xml:space="preserve"> </w:t>
            </w:r>
            <w:r w:rsidRPr="00AE6FC5">
              <w:rPr>
                <w:rFonts w:eastAsia="Arial Unicode MS"/>
                <w:b/>
                <w:bCs/>
                <w:strike/>
                <w:color w:val="FF0000"/>
                <w:sz w:val="20"/>
                <w:lang w:val="en-US"/>
              </w:rPr>
              <w:t>any</w:t>
            </w:r>
            <w:r w:rsidRPr="00AE6FC5">
              <w:rPr>
                <w:rFonts w:eastAsia="Arial Unicode MS"/>
                <w:b/>
                <w:bCs/>
                <w:color w:val="FF0000"/>
                <w:sz w:val="20"/>
                <w:lang w:val="en-US"/>
              </w:rPr>
              <w:t xml:space="preserve"> the </w:t>
            </w:r>
            <w:r w:rsidRPr="00AE6FC5">
              <w:rPr>
                <w:rFonts w:eastAsia="Arial Unicode MS"/>
                <w:b/>
                <w:bCs/>
                <w:color w:val="FF0000"/>
                <w:sz w:val="20"/>
              </w:rPr>
              <w:t>defined</w:t>
            </w:r>
            <w:r>
              <w:rPr>
                <w:rFonts w:eastAsia="Arial Unicode MS"/>
                <w:b/>
                <w:bCs/>
                <w:color w:val="FF0000"/>
                <w:sz w:val="20"/>
              </w:rPr>
              <w:t>/configured</w:t>
            </w:r>
            <w:r w:rsidRPr="00AE6FC5">
              <w:rPr>
                <w:rFonts w:eastAsia="Arial Unicode MS"/>
                <w:b/>
                <w:bCs/>
                <w:color w:val="FF0000"/>
                <w:sz w:val="20"/>
              </w:rPr>
              <w:t xml:space="preserve"> measurement </w:t>
            </w:r>
            <w:r w:rsidRPr="00AE6FC5">
              <w:rPr>
                <w:rFonts w:eastAsia="Arial Unicode MS"/>
                <w:b/>
                <w:bCs/>
                <w:color w:val="FF0000"/>
                <w:sz w:val="20"/>
                <w:lang w:val="en-US"/>
              </w:rPr>
              <w:t>resources</w:t>
            </w:r>
            <w:r w:rsidRPr="00AE6FC5">
              <w:rPr>
                <w:rFonts w:eastAsia="Arial Unicode MS"/>
                <w:color w:val="FF0000"/>
                <w:sz w:val="20"/>
                <w:lang w:val="en-US"/>
              </w:rPr>
              <w:t xml:space="preserve"> </w:t>
            </w:r>
            <w:r w:rsidRPr="00322371">
              <w:rPr>
                <w:rFonts w:eastAsia="Arial Unicode MS"/>
                <w:sz w:val="20"/>
                <w:lang w:val="en-US"/>
              </w:rPr>
              <w:t>on the indicated frequency.</w:t>
            </w:r>
            <w:r>
              <w:rPr>
                <w:rFonts w:eastAsia="Arial Unicode MS"/>
                <w:sz w:val="20"/>
                <w:lang w:val="en-US"/>
              </w:rPr>
              <w:t>”</w:t>
            </w:r>
          </w:p>
          <w:p w14:paraId="5754347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46D10EB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FF0000"/>
                <w:sz w:val="20"/>
                <w:szCs w:val="18"/>
              </w:rPr>
            </w:pPr>
            <w:r w:rsidRPr="00F326D6">
              <w:rPr>
                <w:color w:val="FF0000"/>
                <w:sz w:val="20"/>
                <w:szCs w:val="18"/>
              </w:rPr>
              <w:t xml:space="preserve">The current description is </w:t>
            </w:r>
            <w:r w:rsidRPr="00F326D6">
              <w:rPr>
                <w:b/>
                <w:bCs/>
                <w:color w:val="FF0000"/>
                <w:sz w:val="20"/>
                <w:szCs w:val="18"/>
              </w:rPr>
              <w:t>misleading and contradicts with Section 5.5.2.10a</w:t>
            </w:r>
            <w:r w:rsidRPr="00F326D6">
              <w:rPr>
                <w:color w:val="FF0000"/>
                <w:sz w:val="20"/>
                <w:szCs w:val="18"/>
              </w:rPr>
              <w:t xml:space="preserve"> and with </w:t>
            </w:r>
            <w:r>
              <w:rPr>
                <w:color w:val="FF0000"/>
                <w:sz w:val="20"/>
                <w:szCs w:val="18"/>
              </w:rPr>
              <w:t xml:space="preserve">TS </w:t>
            </w:r>
            <w:r w:rsidRPr="00F326D6">
              <w:rPr>
                <w:color w:val="FF0000"/>
                <w:sz w:val="20"/>
                <w:szCs w:val="18"/>
              </w:rPr>
              <w:t>38.215.</w:t>
            </w:r>
          </w:p>
          <w:p w14:paraId="772EEBD9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FF0000"/>
                <w:sz w:val="20"/>
                <w:szCs w:val="18"/>
              </w:rPr>
            </w:pPr>
          </w:p>
          <w:p w14:paraId="5E1AD3EC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FF0000"/>
                <w:sz w:val="20"/>
                <w:szCs w:val="18"/>
              </w:rPr>
            </w:pPr>
            <w:r w:rsidRPr="00F326D6">
              <w:rPr>
                <w:color w:val="FF0000"/>
                <w:sz w:val="20"/>
                <w:szCs w:val="18"/>
              </w:rPr>
              <w:t>The text should capture the intention and should be aligned/consistent with other parts of the specification</w:t>
            </w:r>
            <w:r>
              <w:rPr>
                <w:color w:val="FF0000"/>
                <w:sz w:val="20"/>
                <w:szCs w:val="18"/>
              </w:rPr>
              <w:t xml:space="preserve"> rather than stating something else</w:t>
            </w:r>
            <w:r w:rsidRPr="00F326D6">
              <w:rPr>
                <w:color w:val="FF0000"/>
                <w:sz w:val="20"/>
                <w:szCs w:val="18"/>
              </w:rPr>
              <w:t>.</w:t>
            </w:r>
          </w:p>
          <w:p w14:paraId="4640FABF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FF0000"/>
                <w:sz w:val="20"/>
                <w:szCs w:val="18"/>
              </w:rPr>
            </w:pPr>
          </w:p>
          <w:p w14:paraId="45E04E73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FF0000"/>
                <w:sz w:val="20"/>
                <w:szCs w:val="18"/>
              </w:rPr>
            </w:pPr>
            <w:r w:rsidRPr="00F326D6">
              <w:rPr>
                <w:color w:val="FF0000"/>
                <w:sz w:val="20"/>
                <w:szCs w:val="18"/>
              </w:rPr>
              <w:t>As we are writing a new spec, we can still improve specification text and just use LAA as a starting point</w:t>
            </w:r>
            <w:r>
              <w:rPr>
                <w:color w:val="FF0000"/>
                <w:sz w:val="20"/>
                <w:szCs w:val="18"/>
              </w:rPr>
              <w:t xml:space="preserve"> and </w:t>
            </w:r>
            <w:r>
              <w:rPr>
                <w:color w:val="FF0000"/>
                <w:sz w:val="20"/>
              </w:rPr>
              <w:t>correct if necessary.</w:t>
            </w:r>
          </w:p>
          <w:p w14:paraId="0C2549CD" w14:textId="77777777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5C2E" w14:textId="77777777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322371">
              <w:rPr>
                <w:rFonts w:eastAsia="Arial Unicode MS"/>
                <w:sz w:val="20"/>
                <w:lang w:val="en-US"/>
              </w:rPr>
              <w:t>Open</w:t>
            </w:r>
          </w:p>
          <w:p w14:paraId="129338B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322371">
              <w:rPr>
                <w:rFonts w:eastAsia="Arial Unicode MS"/>
                <w:b/>
                <w:bCs/>
                <w:sz w:val="20"/>
                <w:lang w:val="en-US"/>
              </w:rPr>
              <w:t xml:space="preserve">Rapporteur: </w:t>
            </w:r>
            <w:r w:rsidRPr="00322371">
              <w:rPr>
                <w:rFonts w:eastAsia="Arial Unicode MS"/>
                <w:sz w:val="20"/>
                <w:lang w:val="en-US"/>
              </w:rPr>
              <w:t>Current text is based on LAA. RAN2#109e decided to keep that text.</w:t>
            </w:r>
          </w:p>
          <w:p w14:paraId="34F37C74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7BFA3BEA" w14:textId="77777777" w:rsidR="00C403F6" w:rsidRPr="00CF561D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b/>
                <w:bCs/>
                <w:lang w:eastAsia="en-GB"/>
              </w:rPr>
            </w:pPr>
            <w:r w:rsidRPr="00CF561D">
              <w:rPr>
                <w:b/>
                <w:bCs/>
                <w:lang w:eastAsia="en-GB"/>
              </w:rPr>
              <w:t>Ericsson:</w:t>
            </w:r>
          </w:p>
          <w:p w14:paraId="49D96EAD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3" w:author="Ozcan Ozturk" w:date="2020-04-23T16:27:00Z"/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We would like to explain the issue together with the change proposal. See text in </w:t>
            </w:r>
            <w:proofErr w:type="gramStart"/>
            <w:r>
              <w:rPr>
                <w:rFonts w:eastAsia="Arial Unicode MS"/>
                <w:sz w:val="20"/>
              </w:rPr>
              <w:t>red..</w:t>
            </w:r>
            <w:proofErr w:type="gramEnd"/>
          </w:p>
          <w:p w14:paraId="3577C7A1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4" w:author="Ozcan Ozturk" w:date="2020-04-23T16:27:00Z"/>
                <w:rFonts w:eastAsia="Arial Unicode MS"/>
                <w:sz w:val="20"/>
              </w:rPr>
            </w:pPr>
          </w:p>
          <w:p w14:paraId="0D8CE603" w14:textId="647FE7D0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tr w:rsidR="00C403F6" w:rsidRPr="00322371" w14:paraId="505CD1F3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CEE5" w14:textId="7D452001" w:rsidR="00C403F6" w:rsidRPr="00322371" w:rsidRDefault="00C403F6" w:rsidP="00C403F6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U549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3482" w14:textId="5B85C42C" w:rsidR="00C403F6" w:rsidRPr="00322371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28E1" w14:textId="49292535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5.5.4.1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2EC8" w14:textId="4A85392C" w:rsidR="00C403F6" w:rsidRPr="00322371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8FD7" w14:textId="57E8BF4A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F523" w14:textId="44049ABF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000D10">
              <w:rPr>
                <w:rFonts w:eastAsia="Arial Unicode MS"/>
                <w:sz w:val="20"/>
              </w:rPr>
              <w:t xml:space="preserve">Clarify that measurement report triggering </w:t>
            </w:r>
            <w:bookmarkStart w:id="5" w:name="_Hlk38547396"/>
            <w:r w:rsidRPr="003C7F99">
              <w:rPr>
                <w:rFonts w:eastAsia="Arial Unicode MS"/>
                <w:color w:val="FF0000"/>
                <w:sz w:val="20"/>
              </w:rPr>
              <w:t xml:space="preserve">when </w:t>
            </w:r>
            <w:r>
              <w:rPr>
                <w:rFonts w:eastAsia="Arial Unicode MS"/>
                <w:color w:val="FF0000"/>
                <w:sz w:val="20"/>
              </w:rPr>
              <w:t>a (</w:t>
            </w:r>
            <w:r w:rsidRPr="003C7F99">
              <w:rPr>
                <w:rFonts w:eastAsia="Arial Unicode MS"/>
                <w:color w:val="FF0000"/>
                <w:sz w:val="20"/>
              </w:rPr>
              <w:t>first</w:t>
            </w:r>
            <w:r>
              <w:rPr>
                <w:rFonts w:eastAsia="Arial Unicode MS"/>
                <w:color w:val="FF0000"/>
                <w:sz w:val="20"/>
              </w:rPr>
              <w:t>)</w:t>
            </w:r>
            <w:r w:rsidRPr="003C7F99">
              <w:rPr>
                <w:rFonts w:eastAsia="Arial Unicode MS"/>
                <w:color w:val="FF0000"/>
                <w:sz w:val="20"/>
              </w:rPr>
              <w:t xml:space="preserve"> measurement result is available</w:t>
            </w:r>
            <w:bookmarkEnd w:id="5"/>
            <w:r>
              <w:rPr>
                <w:rFonts w:eastAsia="Arial Unicode MS"/>
                <w:color w:val="FF0000"/>
                <w:sz w:val="20"/>
              </w:rPr>
              <w:t>,</w:t>
            </w:r>
            <w:r w:rsidRPr="00000D10">
              <w:rPr>
                <w:rFonts w:eastAsia="Arial Unicode MS"/>
                <w:sz w:val="20"/>
              </w:rPr>
              <w:t xml:space="preserve"> is only valid for </w:t>
            </w:r>
            <w:r w:rsidRPr="00000D10">
              <w:rPr>
                <w:rFonts w:eastAsia="Arial Unicode MS"/>
                <w:iCs/>
                <w:sz w:val="20"/>
              </w:rPr>
              <w:t>a</w:t>
            </w:r>
            <w:r w:rsidRPr="00000D10">
              <w:rPr>
                <w:rFonts w:eastAsia="Arial Unicode MS"/>
                <w:i/>
                <w:sz w:val="20"/>
              </w:rPr>
              <w:t xml:space="preserve"> </w:t>
            </w:r>
            <w:bookmarkStart w:id="6" w:name="_Hlk38547437"/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reportType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  <w:lang w:val="en-US"/>
              </w:rPr>
              <w:t xml:space="preserve"> </w:t>
            </w:r>
            <w:r w:rsidRPr="00000D10">
              <w:rPr>
                <w:rFonts w:eastAsia="Arial Unicode MS"/>
                <w:sz w:val="20"/>
              </w:rPr>
              <w:t xml:space="preserve">set to </w:t>
            </w:r>
            <w:r w:rsidRPr="00000D10">
              <w:rPr>
                <w:rFonts w:eastAsia="Arial Unicode MS"/>
                <w:i/>
                <w:iCs/>
                <w:sz w:val="20"/>
              </w:rPr>
              <w:t>periodical</w:t>
            </w:r>
            <w:bookmarkEnd w:id="6"/>
            <w:r w:rsidRPr="00000D10">
              <w:rPr>
                <w:rFonts w:eastAsia="Arial Unicode MS"/>
                <w:iCs/>
                <w:sz w:val="20"/>
              </w:rPr>
              <w:t>. For event-triggered measurement reporting, the measurement report would otherwise be triggered even if none of the reporting conditions were fulfilled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450A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7" w:author="Abhishek Roy" w:date="2020-04-20T20:43:00Z"/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5584726A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8" w:author="Abhishek Roy" w:date="2020-04-20T20:43:00Z"/>
                <w:rFonts w:eastAsia="Arial Unicode MS"/>
                <w:sz w:val="20"/>
                <w:lang w:val="en-US"/>
              </w:rPr>
            </w:pPr>
          </w:p>
          <w:p w14:paraId="0042BFAF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ins w:id="9" w:author="Abhishek Roy" w:date="2020-04-20T20:43:00Z">
              <w:r>
                <w:rPr>
                  <w:rFonts w:eastAsia="Arial Unicode MS"/>
                  <w:sz w:val="20"/>
                  <w:lang w:val="en-US"/>
                </w:rPr>
                <w:t xml:space="preserve">[MTK]: </w:t>
              </w:r>
            </w:ins>
            <w:ins w:id="10" w:author="Abhishek Roy" w:date="2020-04-21T09:17:00Z">
              <w:r>
                <w:rPr>
                  <w:rFonts w:eastAsia="Arial Unicode MS"/>
                  <w:sz w:val="20"/>
                  <w:lang w:val="en-US"/>
                </w:rPr>
                <w:t>We don’t understand the problem</w:t>
              </w:r>
            </w:ins>
            <w:ins w:id="11" w:author="Abhishek Roy" w:date="2020-04-20T20:45:00Z">
              <w:r>
                <w:rPr>
                  <w:rFonts w:eastAsia="Arial Unicode MS"/>
                  <w:sz w:val="20"/>
                  <w:lang w:val="en-US"/>
                </w:rPr>
                <w:t>.</w:t>
              </w:r>
            </w:ins>
            <w:ins w:id="12" w:author="Abhishek Roy" w:date="2020-04-21T09:17:00Z">
              <w:r>
                <w:rPr>
                  <w:rFonts w:eastAsia="Arial Unicode MS"/>
                  <w:sz w:val="20"/>
                  <w:lang w:val="en-US"/>
                </w:rPr>
                <w:t xml:space="preserve"> Some more explanation might be useful.</w:t>
              </w:r>
            </w:ins>
            <w:ins w:id="13" w:author="Abhishek Roy" w:date="2020-04-21T09:41:00Z">
              <w:r>
                <w:rPr>
                  <w:rFonts w:eastAsia="Arial Unicode MS"/>
                  <w:sz w:val="20"/>
                  <w:lang w:val="en-US"/>
                </w:rPr>
                <w:t xml:space="preserve"> Existing RAN2 agreements should not be reverted.</w:t>
              </w:r>
            </w:ins>
          </w:p>
          <w:p w14:paraId="39AF6CB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19EA4B0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3C7F99">
              <w:rPr>
                <w:rFonts w:eastAsia="Arial Unicode MS"/>
                <w:b/>
                <w:bCs/>
                <w:sz w:val="20"/>
                <w:lang w:val="en-US"/>
              </w:rPr>
              <w:t>Ericsson</w:t>
            </w:r>
            <w:r>
              <w:rPr>
                <w:rFonts w:eastAsia="Arial Unicode MS"/>
                <w:sz w:val="20"/>
                <w:lang w:val="en-US"/>
              </w:rPr>
              <w:t>:</w:t>
            </w:r>
          </w:p>
          <w:p w14:paraId="4C4CF4E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Added the clarification in red. </w:t>
            </w:r>
          </w:p>
          <w:p w14:paraId="70D22574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4" w:author="Ozcan Ozturk" w:date="2020-04-23T15:14:00Z"/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For event-triggered reporting, the reporting should only be started when a reporting condition is fulfilled and not whenever RSSI measurement results are available.</w:t>
            </w:r>
          </w:p>
          <w:p w14:paraId="4B89F98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5" w:author="Ozcan Ozturk" w:date="2020-04-23T15:14:00Z"/>
                <w:rFonts w:eastAsia="Arial Unicode MS"/>
                <w:sz w:val="20"/>
                <w:lang w:val="en-US"/>
              </w:rPr>
            </w:pPr>
          </w:p>
          <w:p w14:paraId="739904DF" w14:textId="19ED09E1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tr w:rsidR="00C403F6" w:rsidRPr="00322371" w14:paraId="37CFAA3A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647B" w14:textId="1130B0FC" w:rsidR="00C403F6" w:rsidRDefault="00C403F6" w:rsidP="00C403F6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U550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9914" w14:textId="058AFF02" w:rsidR="00C403F6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584D" w14:textId="20D4BE72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5.5.4.1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591E" w14:textId="73EF1B6E" w:rsidR="00C403F6" w:rsidRPr="007F64DD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90E4" w14:textId="16FF63DF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DC42" w14:textId="77777777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bookmarkStart w:id="16" w:name="_Toc37368411"/>
            <w:r w:rsidRPr="00000D10">
              <w:rPr>
                <w:rFonts w:eastAsia="Arial Unicode MS"/>
                <w:iCs/>
                <w:sz w:val="20"/>
              </w:rPr>
              <w:t xml:space="preserve">Clarify that the report is triggered after the “L1 measurement </w:t>
            </w:r>
            <w:r w:rsidRPr="00000D10">
              <w:rPr>
                <w:rFonts w:eastAsia="Arial Unicode MS"/>
                <w:i/>
                <w:sz w:val="20"/>
              </w:rPr>
              <w:t>period”</w:t>
            </w:r>
            <w:r w:rsidRPr="00000D10">
              <w:rPr>
                <w:rFonts w:eastAsia="Arial Unicode MS"/>
                <w:iCs/>
                <w:sz w:val="20"/>
              </w:rPr>
              <w:t xml:space="preserve"> (and not “L1 measurement </w:t>
            </w:r>
            <w:r w:rsidRPr="00000D10">
              <w:rPr>
                <w:rFonts w:eastAsia="Arial Unicode MS"/>
                <w:i/>
                <w:sz w:val="20"/>
              </w:rPr>
              <w:t>duration”</w:t>
            </w:r>
            <w:r w:rsidRPr="00000D10">
              <w:rPr>
                <w:rFonts w:eastAsia="Arial Unicode MS"/>
                <w:iCs/>
                <w:sz w:val="20"/>
              </w:rPr>
              <w:t xml:space="preserve"> which in TS 36.133 is defined by the </w:t>
            </w:r>
            <w:proofErr w:type="spellStart"/>
            <w:r w:rsidRPr="00000D10">
              <w:rPr>
                <w:rFonts w:eastAsia="Arial Unicode MS"/>
                <w:i/>
                <w:sz w:val="20"/>
              </w:rPr>
              <w:t>rmtc-MeasDuration</w:t>
            </w:r>
            <w:proofErr w:type="spellEnd"/>
            <w:r w:rsidRPr="00000D10">
              <w:rPr>
                <w:rFonts w:eastAsia="Arial Unicode MS"/>
                <w:iCs/>
                <w:sz w:val="20"/>
              </w:rPr>
              <w:t>).</w:t>
            </w:r>
            <w:bookmarkEnd w:id="16"/>
          </w:p>
          <w:p w14:paraId="471C4F1F" w14:textId="16847CBB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D1B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517CCAFB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3B83D55A" w14:textId="77777777" w:rsidR="00C403F6" w:rsidRPr="003C7F99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3C7F99">
              <w:rPr>
                <w:rFonts w:eastAsia="Arial Unicode MS"/>
                <w:b/>
                <w:bCs/>
                <w:sz w:val="20"/>
                <w:lang w:val="en-US"/>
              </w:rPr>
              <w:t xml:space="preserve">Ericsson: </w:t>
            </w:r>
          </w:p>
          <w:p w14:paraId="24143F5D" w14:textId="4B9CB330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If not changed, this may cause confusion between the given parameters for triggering RSSI measurement reporting.</w:t>
            </w:r>
          </w:p>
        </w:tc>
      </w:tr>
      <w:tr w:rsidR="00C403F6" w:rsidRPr="00322371" w14:paraId="4755DCD4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AF4D" w14:textId="0F226759" w:rsidR="00C403F6" w:rsidRDefault="00C403F6" w:rsidP="00C403F6">
            <w:pPr>
              <w:tabs>
                <w:tab w:val="left" w:pos="442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U551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EC2C" w14:textId="0133D503" w:rsidR="00C403F6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2D99" w14:textId="779F7CEA" w:rsidR="00C403F6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29B6" w14:textId="77777777" w:rsidR="00C403F6" w:rsidRPr="007F64DD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10F2" w14:textId="5EA7260C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0177" w14:textId="38300BB0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sz w:val="20"/>
              </w:rPr>
            </w:pPr>
            <w:bookmarkStart w:id="17" w:name="_Hlk38548246"/>
            <w:r w:rsidRPr="00000D10">
              <w:rPr>
                <w:rFonts w:eastAsia="Arial Unicode MS"/>
                <w:sz w:val="20"/>
              </w:rPr>
              <w:t>Move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ssb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</w:rPr>
              <w:t>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PositionQCL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</w:rPr>
              <w:t xml:space="preserve">-Common </w:t>
            </w:r>
            <w:r w:rsidRPr="00000D10">
              <w:rPr>
                <w:rFonts w:eastAsia="Arial Unicode MS"/>
                <w:sz w:val="20"/>
              </w:rPr>
              <w:t>from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MeasObjectNR</w:t>
            </w:r>
            <w:proofErr w:type="spellEnd"/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8A2CF2">
              <w:rPr>
                <w:rFonts w:eastAsia="Arial Unicode MS"/>
                <w:color w:val="FF0000"/>
                <w:sz w:val="20"/>
              </w:rPr>
              <w:t>to sub-element</w:t>
            </w:r>
            <w:r w:rsidRPr="008A2CF2">
              <w:rPr>
                <w:rFonts w:eastAsia="Arial Unicode MS"/>
                <w:iCs/>
                <w:color w:val="FF0000"/>
                <w:sz w:val="20"/>
              </w:rPr>
              <w:t xml:space="preserve"> </w:t>
            </w:r>
            <w:r w:rsidRPr="00000D10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 w:rsidRPr="00000D10">
              <w:rPr>
                <w:rFonts w:eastAsia="Arial Unicode MS"/>
                <w:iCs/>
                <w:sz w:val="20"/>
              </w:rPr>
              <w:t xml:space="preserve"> </w:t>
            </w:r>
            <w:r>
              <w:rPr>
                <w:rFonts w:eastAsia="Arial Unicode MS"/>
                <w:color w:val="FF0000"/>
                <w:sz w:val="20"/>
              </w:rPr>
              <w:t xml:space="preserve">within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MeasObjectNR</w:t>
            </w:r>
            <w:bookmarkEnd w:id="17"/>
            <w:proofErr w:type="spellEnd"/>
            <w:r>
              <w:rPr>
                <w:rFonts w:eastAsia="Arial Unicode MS"/>
                <w:i/>
                <w:iCs/>
                <w:sz w:val="20"/>
              </w:rPr>
              <w:t xml:space="preserve">. </w:t>
            </w:r>
          </w:p>
          <w:p w14:paraId="263D26DF" w14:textId="0661CED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sz w:val="20"/>
              </w:rPr>
            </w:pPr>
          </w:p>
          <w:p w14:paraId="7148C76C" w14:textId="04823F80" w:rsidR="00C403F6" w:rsidRPr="000A1585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color w:val="FF0000"/>
                <w:sz w:val="20"/>
              </w:rPr>
            </w:pPr>
            <w:r w:rsidRPr="000A1585">
              <w:rPr>
                <w:rFonts w:eastAsia="Arial Unicode MS"/>
                <w:color w:val="FF0000"/>
                <w:sz w:val="20"/>
                <w:lang w:val="en-US"/>
              </w:rPr>
              <w:t xml:space="preserve">All SSB related configuration should be provided within </w:t>
            </w:r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>SSB-</w:t>
            </w:r>
            <w:proofErr w:type="spellStart"/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>ConfigMobility</w:t>
            </w:r>
            <w:proofErr w:type="spellEnd"/>
          </w:p>
          <w:p w14:paraId="6EE4DB53" w14:textId="77777777" w:rsidR="00C403F6" w:rsidRPr="000A1585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color w:val="FF0000"/>
                <w:sz w:val="20"/>
              </w:rPr>
            </w:pPr>
          </w:p>
          <w:p w14:paraId="3FFEE7FC" w14:textId="44A6DB4A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proofErr w:type="spellStart"/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>ssb</w:t>
            </w:r>
            <w:proofErr w:type="spellEnd"/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>-</w:t>
            </w:r>
            <w:proofErr w:type="spellStart"/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>PositionQCL</w:t>
            </w:r>
            <w:proofErr w:type="spellEnd"/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 xml:space="preserve">-Common </w:t>
            </w:r>
            <w:r w:rsidRPr="000A1585">
              <w:rPr>
                <w:rFonts w:eastAsia="Arial Unicode MS"/>
                <w:color w:val="FF0000"/>
                <w:sz w:val="20"/>
              </w:rPr>
              <w:t>is only needed when corresponding SSB measurement configurations are configured (</w:t>
            </w:r>
            <w:proofErr w:type="spellStart"/>
            <w:r w:rsidRPr="000A1585">
              <w:rPr>
                <w:rFonts w:eastAsia="Arial Unicode MS"/>
                <w:i/>
                <w:iCs/>
                <w:color w:val="FF0000"/>
                <w:sz w:val="20"/>
                <w:lang w:val="en-US"/>
              </w:rPr>
              <w:t>ssb-ToMeasure</w:t>
            </w:r>
            <w:proofErr w:type="spellEnd"/>
            <w:r w:rsidRPr="000A1585">
              <w:rPr>
                <w:rFonts w:eastAsia="Arial Unicode MS"/>
                <w:color w:val="FF0000"/>
                <w:sz w:val="20"/>
              </w:rPr>
              <w:t>).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B53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4E4EF42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8" w:author="Abhishek Roy" w:date="2020-04-20T20:42:00Z"/>
                <w:rFonts w:eastAsia="Arial Unicode MS"/>
                <w:i/>
                <w:iCs/>
                <w:sz w:val="20"/>
              </w:rPr>
            </w:pPr>
            <w:r w:rsidRPr="00000D10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>
              <w:rPr>
                <w:rFonts w:eastAsia="Arial Unicode MS"/>
                <w:sz w:val="20"/>
              </w:rPr>
              <w:t xml:space="preserve">RAN1 agreement was to use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MeasObjectNR</w:t>
            </w:r>
            <w:proofErr w:type="spellEnd"/>
          </w:p>
          <w:p w14:paraId="45F8BFB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9" w:author="Abhishek Roy" w:date="2020-04-20T20:42:00Z"/>
                <w:rFonts w:eastAsia="Arial Unicode MS"/>
                <w:i/>
                <w:iCs/>
                <w:sz w:val="20"/>
              </w:rPr>
            </w:pPr>
          </w:p>
          <w:p w14:paraId="748FB47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ins w:id="20" w:author="Abhishek Roy" w:date="2020-04-20T20:42:00Z">
              <w:r>
                <w:rPr>
                  <w:rFonts w:eastAsia="Arial Unicode MS"/>
                  <w:iCs/>
                  <w:sz w:val="20"/>
                </w:rPr>
                <w:t xml:space="preserve">[MTK]: </w:t>
              </w:r>
            </w:ins>
            <w:ins w:id="21" w:author="Abhishek Roy" w:date="2020-04-21T09:18:00Z">
              <w:r>
                <w:rPr>
                  <w:rFonts w:eastAsia="Arial Unicode MS"/>
                  <w:iCs/>
                  <w:sz w:val="20"/>
                </w:rPr>
                <w:t>We p</w:t>
              </w:r>
            </w:ins>
            <w:ins w:id="22" w:author="Abhishek Roy" w:date="2020-04-20T20:42:00Z">
              <w:r>
                <w:rPr>
                  <w:rFonts w:eastAsia="Arial Unicode MS"/>
                  <w:iCs/>
                  <w:sz w:val="20"/>
                </w:rPr>
                <w:t>refer to keep RAN1 agreement.</w:t>
              </w:r>
            </w:ins>
          </w:p>
          <w:p w14:paraId="5B464AE4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32B3F7AD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sz w:val="20"/>
              </w:rPr>
            </w:pPr>
          </w:p>
          <w:p w14:paraId="156644A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bCs/>
                <w:iCs/>
                <w:sz w:val="20"/>
                <w:lang w:eastAsia="ja-JP"/>
              </w:rPr>
            </w:pPr>
            <w:r>
              <w:rPr>
                <w:b/>
                <w:iCs/>
                <w:sz w:val="20"/>
                <w:lang w:eastAsia="ja-JP"/>
              </w:rPr>
              <w:t xml:space="preserve">Nokia: </w:t>
            </w:r>
            <w:r w:rsidRPr="001532AC">
              <w:rPr>
                <w:bCs/>
                <w:iCs/>
                <w:sz w:val="20"/>
                <w:lang w:eastAsia="ja-JP"/>
              </w:rPr>
              <w:t xml:space="preserve">we are ok both ways. No behavioural change. </w:t>
            </w:r>
            <w:r>
              <w:rPr>
                <w:bCs/>
                <w:iCs/>
                <w:sz w:val="20"/>
                <w:lang w:eastAsia="ja-JP"/>
              </w:rPr>
              <w:t xml:space="preserve">But location proposed by </w:t>
            </w:r>
            <w:proofErr w:type="spellStart"/>
            <w:r>
              <w:rPr>
                <w:bCs/>
                <w:iCs/>
                <w:sz w:val="20"/>
                <w:lang w:eastAsia="ja-JP"/>
              </w:rPr>
              <w:t>ericsson</w:t>
            </w:r>
            <w:proofErr w:type="spellEnd"/>
            <w:r>
              <w:rPr>
                <w:bCs/>
                <w:iCs/>
                <w:sz w:val="20"/>
                <w:lang w:eastAsia="ja-JP"/>
              </w:rPr>
              <w:t xml:space="preserve"> makes sense</w:t>
            </w:r>
          </w:p>
          <w:p w14:paraId="57CD95E9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0F63DC30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>[HW] SSB-</w:t>
            </w:r>
            <w:proofErr w:type="spellStart"/>
            <w:r>
              <w:rPr>
                <w:rFonts w:eastAsia="Arial Unicode MS"/>
                <w:iCs/>
                <w:sz w:val="20"/>
              </w:rPr>
              <w:t>ConfigMobility</w:t>
            </w:r>
            <w:proofErr w:type="spellEnd"/>
            <w:r>
              <w:rPr>
                <w:rFonts w:eastAsia="Arial Unicode MS"/>
                <w:iCs/>
                <w:sz w:val="20"/>
              </w:rPr>
              <w:t xml:space="preserve"> is within </w:t>
            </w:r>
            <w:proofErr w:type="spellStart"/>
            <w:r>
              <w:rPr>
                <w:rFonts w:eastAsia="Arial Unicode MS"/>
                <w:iCs/>
                <w:sz w:val="20"/>
              </w:rPr>
              <w:t>MeasObjectNR</w:t>
            </w:r>
            <w:proofErr w:type="spellEnd"/>
            <w:r>
              <w:rPr>
                <w:rFonts w:eastAsia="Arial Unicode MS"/>
                <w:iCs/>
                <w:sz w:val="20"/>
              </w:rPr>
              <w:t xml:space="preserve">? Not sure what is wrong. </w:t>
            </w:r>
          </w:p>
          <w:p w14:paraId="61F7868A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6FF13F69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sz w:val="20"/>
              </w:rPr>
            </w:pPr>
            <w:r w:rsidRPr="00E93CD5">
              <w:rPr>
                <w:rFonts w:eastAsia="Arial Unicode MS"/>
                <w:b/>
                <w:bCs/>
                <w:sz w:val="20"/>
                <w:lang w:val="en-US"/>
              </w:rPr>
              <w:t>Ericsson:</w:t>
            </w:r>
            <w:r>
              <w:rPr>
                <w:rFonts w:eastAsia="Arial Unicode MS"/>
                <w:sz w:val="20"/>
                <w:lang w:val="en-US"/>
              </w:rPr>
              <w:br/>
            </w:r>
            <w:r w:rsidRPr="00000D10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>
              <w:rPr>
                <w:rFonts w:eastAsia="Arial Unicode MS"/>
                <w:sz w:val="20"/>
                <w:lang w:val="en-US"/>
              </w:rPr>
              <w:t xml:space="preserve"> is signaled within </w:t>
            </w:r>
            <w:proofErr w:type="spellStart"/>
            <w:r w:rsidRPr="00E93CD5">
              <w:rPr>
                <w:rFonts w:eastAsia="Arial Unicode MS"/>
                <w:i/>
                <w:iCs/>
                <w:sz w:val="20"/>
                <w:lang w:val="en-US"/>
              </w:rPr>
              <w:t>MeasObjectNR</w:t>
            </w:r>
            <w:proofErr w:type="spellEnd"/>
            <w:r>
              <w:rPr>
                <w:rFonts w:eastAsia="Arial Unicode MS"/>
                <w:sz w:val="20"/>
                <w:lang w:val="en-US"/>
              </w:rPr>
              <w:t xml:space="preserve">, so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ssb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</w:rPr>
              <w:t>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PositionQCL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</w:rPr>
              <w:t>-Common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E93CD5">
              <w:rPr>
                <w:rFonts w:eastAsia="Arial Unicode MS"/>
                <w:sz w:val="20"/>
              </w:rPr>
              <w:t>is still part of</w:t>
            </w:r>
            <w:r>
              <w:rPr>
                <w:rFonts w:eastAsia="Arial Unicode MS"/>
                <w:sz w:val="20"/>
              </w:rPr>
              <w:t xml:space="preserve"> </w:t>
            </w:r>
            <w:proofErr w:type="spellStart"/>
            <w:r w:rsidRPr="00E93CD5">
              <w:rPr>
                <w:rFonts w:eastAsia="Arial Unicode MS"/>
                <w:i/>
                <w:iCs/>
                <w:sz w:val="20"/>
                <w:lang w:val="en-US"/>
              </w:rPr>
              <w:t>MeasObjectNR</w:t>
            </w:r>
            <w:proofErr w:type="spellEnd"/>
            <w:r>
              <w:rPr>
                <w:rFonts w:eastAsia="Arial Unicode MS"/>
                <w:i/>
                <w:iCs/>
                <w:sz w:val="20"/>
                <w:lang w:val="en-US"/>
              </w:rPr>
              <w:t>.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</w:p>
          <w:p w14:paraId="151A92D6" w14:textId="77777777" w:rsidR="00C403F6" w:rsidRPr="009B4ACA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color w:val="FF0000"/>
                <w:sz w:val="20"/>
              </w:rPr>
            </w:pPr>
            <w:r w:rsidRPr="009B4ACA">
              <w:rPr>
                <w:rFonts w:eastAsia="Arial Unicode MS"/>
                <w:iCs/>
                <w:color w:val="FF0000"/>
                <w:sz w:val="20"/>
              </w:rPr>
              <w:t>Th</w:t>
            </w:r>
            <w:r>
              <w:rPr>
                <w:rFonts w:eastAsia="Arial Unicode MS"/>
                <w:iCs/>
                <w:color w:val="FF0000"/>
                <w:sz w:val="20"/>
              </w:rPr>
              <w:t>e change</w:t>
            </w:r>
            <w:r w:rsidRPr="009B4ACA">
              <w:rPr>
                <w:rFonts w:eastAsia="Arial Unicode MS"/>
                <w:iCs/>
                <w:color w:val="FF0000"/>
                <w:sz w:val="20"/>
              </w:rPr>
              <w:t xml:space="preserve"> is still compliant with RAN1 proposal/agreement.</w:t>
            </w:r>
          </w:p>
          <w:p w14:paraId="377FE09A" w14:textId="77777777" w:rsidR="00C403F6" w:rsidRPr="00C23743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RAN1 does not </w:t>
            </w:r>
            <w:proofErr w:type="gramStart"/>
            <w:r>
              <w:rPr>
                <w:rFonts w:eastAsia="Arial Unicode MS"/>
                <w:sz w:val="20"/>
              </w:rPr>
              <w:t>look into</w:t>
            </w:r>
            <w:proofErr w:type="gramEnd"/>
            <w:r>
              <w:rPr>
                <w:rFonts w:eastAsia="Arial Unicode MS"/>
                <w:sz w:val="20"/>
              </w:rPr>
              <w:t xml:space="preserve"> detailed RAN2 parameter structure.</w:t>
            </w:r>
          </w:p>
          <w:p w14:paraId="3FD84B0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It is up to RAN2 to decide how to group the parameters.</w:t>
            </w:r>
          </w:p>
          <w:p w14:paraId="67C28E79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We think that all SSB related configuration should be provided within </w:t>
            </w:r>
            <w:r w:rsidRPr="00000D10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>
              <w:rPr>
                <w:rFonts w:eastAsia="Arial Unicode MS"/>
                <w:i/>
                <w:iCs/>
                <w:sz w:val="20"/>
              </w:rPr>
              <w:t>.</w:t>
            </w:r>
          </w:p>
          <w:p w14:paraId="682D839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Furthermore,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ssb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</w:rPr>
              <w:t>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PositionQCL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</w:rPr>
              <w:t>-Common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720222">
              <w:rPr>
                <w:rFonts w:eastAsia="Arial Unicode MS"/>
                <w:sz w:val="20"/>
              </w:rPr>
              <w:t xml:space="preserve">is </w:t>
            </w:r>
            <w:r>
              <w:rPr>
                <w:rFonts w:eastAsia="Arial Unicode MS"/>
                <w:sz w:val="20"/>
              </w:rPr>
              <w:t xml:space="preserve">clearly </w:t>
            </w:r>
            <w:r w:rsidRPr="00720222">
              <w:rPr>
                <w:rFonts w:eastAsia="Arial Unicode MS"/>
                <w:sz w:val="20"/>
              </w:rPr>
              <w:t>related to</w:t>
            </w:r>
            <w:r w:rsidRPr="00720222">
              <w:rPr>
                <w:rFonts w:eastAsia="Arial Unicode MS"/>
                <w:sz w:val="20"/>
                <w:lang w:val="en-US"/>
              </w:rPr>
              <w:t xml:space="preserve"> </w:t>
            </w:r>
            <w:proofErr w:type="spellStart"/>
            <w:r w:rsidRPr="00720222">
              <w:rPr>
                <w:rFonts w:eastAsia="Arial Unicode MS"/>
                <w:i/>
                <w:iCs/>
                <w:sz w:val="20"/>
                <w:lang w:val="en-US"/>
              </w:rPr>
              <w:t>ssb-ToMeasure</w:t>
            </w:r>
            <w:proofErr w:type="spellEnd"/>
            <w:r>
              <w:rPr>
                <w:rFonts w:eastAsia="Arial Unicode MS"/>
                <w:sz w:val="20"/>
                <w:lang w:val="en-US"/>
              </w:rPr>
              <w:t xml:space="preserve">, which is provided within </w:t>
            </w:r>
            <w:r w:rsidRPr="00000D10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r>
              <w:rPr>
                <w:rFonts w:eastAsia="Arial Unicode MS"/>
                <w:sz w:val="20"/>
                <w:lang w:val="en-US"/>
              </w:rPr>
              <w:t>and provides the corresponding bitmap for the SSB candidate positions.</w:t>
            </w:r>
          </w:p>
          <w:p w14:paraId="351DF54C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9583C59" w14:textId="77777777" w:rsidR="00C403F6" w:rsidRPr="00585D4C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sz w:val="20"/>
                <w:lang w:val="en-US"/>
              </w:rPr>
            </w:pPr>
            <w:r w:rsidRPr="00585D4C">
              <w:rPr>
                <w:rFonts w:eastAsia="Arial Unicode MS"/>
                <w:b/>
                <w:sz w:val="20"/>
                <w:lang w:val="en-US"/>
              </w:rPr>
              <w:t>LGE:</w:t>
            </w:r>
          </w:p>
          <w:p w14:paraId="4D8A44F8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23" w:author="Ozcan Ozturk" w:date="2020-04-23T15:29:00Z"/>
                <w:rFonts w:eastAsia="Arial Unicode MS"/>
                <w:iCs/>
                <w:sz w:val="20"/>
              </w:rPr>
            </w:pPr>
            <w:proofErr w:type="spellStart"/>
            <w:r w:rsidRPr="00642971">
              <w:rPr>
                <w:rFonts w:eastAsia="Arial Unicode MS"/>
                <w:i/>
                <w:iCs/>
                <w:sz w:val="20"/>
              </w:rPr>
              <w:t>ssb</w:t>
            </w:r>
            <w:proofErr w:type="spellEnd"/>
            <w:r w:rsidRPr="00642971">
              <w:rPr>
                <w:rFonts w:eastAsia="Arial Unicode MS"/>
                <w:i/>
                <w:iCs/>
                <w:sz w:val="20"/>
              </w:rPr>
              <w:t>-</w:t>
            </w:r>
            <w:proofErr w:type="spellStart"/>
            <w:r w:rsidRPr="00642971">
              <w:rPr>
                <w:rFonts w:eastAsia="Arial Unicode MS"/>
                <w:i/>
                <w:iCs/>
                <w:sz w:val="20"/>
              </w:rPr>
              <w:t>PositionQCL</w:t>
            </w:r>
            <w:proofErr w:type="spellEnd"/>
            <w:r w:rsidRPr="00642971">
              <w:rPr>
                <w:rFonts w:eastAsia="Arial Unicode MS"/>
                <w:i/>
                <w:iCs/>
                <w:sz w:val="20"/>
              </w:rPr>
              <w:t>-Common</w:t>
            </w:r>
            <w:r>
              <w:rPr>
                <w:rFonts w:eastAsia="Arial Unicode MS"/>
                <w:iCs/>
                <w:sz w:val="20"/>
              </w:rPr>
              <w:t xml:space="preserve"> is used to derive the SSB based cell quality. </w:t>
            </w:r>
            <w:proofErr w:type="gramStart"/>
            <w:r>
              <w:rPr>
                <w:rFonts w:eastAsia="Arial Unicode MS"/>
                <w:iCs/>
                <w:sz w:val="20"/>
              </w:rPr>
              <w:t>so</w:t>
            </w:r>
            <w:proofErr w:type="gramEnd"/>
            <w:r>
              <w:rPr>
                <w:rFonts w:eastAsia="Arial Unicode MS"/>
                <w:iCs/>
                <w:sz w:val="20"/>
              </w:rPr>
              <w:t xml:space="preserve"> we also think </w:t>
            </w:r>
            <w:r w:rsidRPr="00000D10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 w:rsidRPr="00000D10">
              <w:rPr>
                <w:rFonts w:eastAsia="Arial Unicode MS"/>
                <w:iCs/>
                <w:sz w:val="20"/>
              </w:rPr>
              <w:t xml:space="preserve"> </w:t>
            </w:r>
            <w:r>
              <w:rPr>
                <w:rFonts w:eastAsia="Arial Unicode MS"/>
                <w:iCs/>
                <w:sz w:val="20"/>
              </w:rPr>
              <w:t>is a more proper location to include it.</w:t>
            </w:r>
          </w:p>
          <w:p w14:paraId="1BFB4D34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24" w:author="Ozcan Ozturk" w:date="2020-04-23T15:29:00Z"/>
                <w:rFonts w:eastAsia="Arial Unicode MS"/>
                <w:iCs/>
                <w:sz w:val="20"/>
              </w:rPr>
            </w:pPr>
          </w:p>
          <w:p w14:paraId="311680BF" w14:textId="35A0C51F" w:rsidR="00C403F6" w:rsidRPr="00DE72EA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tr w:rsidR="00C403F6" w:rsidRPr="00281724" w14:paraId="37285519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462A" w14:textId="29101712" w:rsidR="00C403F6" w:rsidRPr="00281724" w:rsidRDefault="00C403F6" w:rsidP="00C403F6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>U552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8349" w14:textId="108ECED5" w:rsidR="00C403F6" w:rsidRPr="00281724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730B" w14:textId="51A1759A" w:rsidR="00C403F6" w:rsidRPr="00281724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3993" w14:textId="77777777" w:rsidR="00C403F6" w:rsidRPr="00281724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884E" w14:textId="66041EBA" w:rsidR="00C403F6" w:rsidRPr="00281724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F240" w14:textId="4BDBA826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r w:rsidRPr="00281724">
              <w:rPr>
                <w:rFonts w:eastAsia="Arial Unicode MS"/>
                <w:sz w:val="20"/>
              </w:rPr>
              <w:t>Move cell specific Q</w:t>
            </w:r>
            <w:r w:rsidRPr="00281724"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281724">
              <w:rPr>
                <w:rFonts w:eastAsia="Arial Unicode MS"/>
                <w:sz w:val="20"/>
              </w:rPr>
              <w:t>from</w:t>
            </w:r>
            <w:r w:rsidRPr="00281724">
              <w:rPr>
                <w:rFonts w:eastAsia="Arial Unicode MS"/>
                <w:i/>
                <w:iCs/>
                <w:sz w:val="20"/>
              </w:rPr>
              <w:t xml:space="preserve"> </w:t>
            </w:r>
            <w:proofErr w:type="spellStart"/>
            <w:r w:rsidRPr="00281724">
              <w:rPr>
                <w:rFonts w:eastAsia="Arial Unicode MS"/>
                <w:i/>
                <w:iCs/>
                <w:sz w:val="20"/>
              </w:rPr>
              <w:t>MeasObjectNR</w:t>
            </w:r>
            <w:proofErr w:type="spellEnd"/>
            <w:r w:rsidRPr="00281724"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281724">
              <w:rPr>
                <w:rFonts w:eastAsia="Arial Unicode MS"/>
                <w:sz w:val="20"/>
              </w:rPr>
              <w:t>to</w:t>
            </w:r>
            <w:r w:rsidRPr="00281724">
              <w:rPr>
                <w:rFonts w:eastAsia="Arial Unicode MS"/>
                <w:iCs/>
                <w:sz w:val="20"/>
              </w:rPr>
              <w:t xml:space="preserve"> </w:t>
            </w:r>
            <w:r w:rsidRPr="00281724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281724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 w:rsidRPr="00281724">
              <w:rPr>
                <w:rFonts w:eastAsia="Arial Unicode MS"/>
                <w:iCs/>
                <w:sz w:val="20"/>
              </w:rPr>
              <w:t xml:space="preserve"> and use a Setup/Release structure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323C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>Open</w:t>
            </w:r>
          </w:p>
          <w:p w14:paraId="74D4CDC5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25" w:author="Abhishek Roy" w:date="2020-04-20T20:42:00Z"/>
                <w:rFonts w:eastAsia="Arial Unicode MS"/>
                <w:i/>
                <w:iCs/>
                <w:sz w:val="20"/>
              </w:rPr>
            </w:pPr>
            <w:r w:rsidRPr="00281724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 w:rsidRPr="00281724">
              <w:rPr>
                <w:rFonts w:eastAsia="Arial Unicode MS"/>
                <w:sz w:val="20"/>
              </w:rPr>
              <w:t xml:space="preserve">RAN1 agreement was to use </w:t>
            </w:r>
            <w:proofErr w:type="spellStart"/>
            <w:r w:rsidRPr="00281724">
              <w:rPr>
                <w:rFonts w:eastAsia="Arial Unicode MS"/>
                <w:i/>
                <w:iCs/>
                <w:sz w:val="20"/>
              </w:rPr>
              <w:t>MeasObjectNR</w:t>
            </w:r>
            <w:proofErr w:type="spellEnd"/>
          </w:p>
          <w:p w14:paraId="22E702F8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26" w:author="Abhishek Roy" w:date="2020-04-20T20:42:00Z"/>
                <w:rFonts w:eastAsia="Arial Unicode MS"/>
                <w:i/>
                <w:iCs/>
                <w:sz w:val="20"/>
              </w:rPr>
            </w:pPr>
          </w:p>
          <w:p w14:paraId="2AD6E7A2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ins w:id="27" w:author="Abhishek Roy" w:date="2020-04-20T20:42:00Z">
              <w:r w:rsidRPr="00281724">
                <w:rPr>
                  <w:rFonts w:eastAsia="Arial Unicode MS"/>
                  <w:iCs/>
                  <w:sz w:val="20"/>
                </w:rPr>
                <w:t xml:space="preserve">[MTK]: </w:t>
              </w:r>
            </w:ins>
            <w:ins w:id="28" w:author="Abhishek Roy" w:date="2020-04-21T09:18:00Z">
              <w:r w:rsidRPr="00281724">
                <w:rPr>
                  <w:rFonts w:eastAsia="Arial Unicode MS"/>
                  <w:iCs/>
                  <w:sz w:val="20"/>
                </w:rPr>
                <w:t>We p</w:t>
              </w:r>
            </w:ins>
            <w:ins w:id="29" w:author="Abhishek Roy" w:date="2020-04-20T20:42:00Z">
              <w:r w:rsidRPr="00281724">
                <w:rPr>
                  <w:rFonts w:eastAsia="Arial Unicode MS"/>
                  <w:iCs/>
                  <w:sz w:val="20"/>
                </w:rPr>
                <w:t>refer to keep RAN1 agreement</w:t>
              </w:r>
            </w:ins>
          </w:p>
          <w:p w14:paraId="19F8CD09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4274135F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bCs/>
                <w:iCs/>
                <w:sz w:val="20"/>
                <w:lang w:eastAsia="ja-JP"/>
              </w:rPr>
            </w:pPr>
            <w:r w:rsidRPr="00281724">
              <w:rPr>
                <w:b/>
                <w:iCs/>
                <w:sz w:val="20"/>
                <w:lang w:eastAsia="ja-JP"/>
              </w:rPr>
              <w:t xml:space="preserve">Nokia: </w:t>
            </w:r>
            <w:r w:rsidRPr="00281724">
              <w:rPr>
                <w:bCs/>
                <w:iCs/>
                <w:sz w:val="20"/>
                <w:lang w:eastAsia="ja-JP"/>
              </w:rPr>
              <w:t xml:space="preserve">see U551 comment and additionally we think that existing </w:t>
            </w:r>
            <w:proofErr w:type="spellStart"/>
            <w:r w:rsidRPr="00281724">
              <w:rPr>
                <w:bCs/>
                <w:iCs/>
                <w:sz w:val="20"/>
                <w:lang w:eastAsia="ja-JP"/>
              </w:rPr>
              <w:t>addmod</w:t>
            </w:r>
            <w:proofErr w:type="spellEnd"/>
            <w:r w:rsidRPr="00281724">
              <w:rPr>
                <w:bCs/>
                <w:iCs/>
                <w:sz w:val="20"/>
                <w:lang w:eastAsia="ja-JP"/>
              </w:rPr>
              <w:t>/remove structure is corresponding with existing cell specific parameter configuration i.e. we do not need see for setup/release structure.</w:t>
            </w:r>
          </w:p>
          <w:p w14:paraId="7C70AAC6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7A17FCC0" w14:textId="50378185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r w:rsidRPr="00281724">
              <w:rPr>
                <w:rFonts w:eastAsia="Arial Unicode MS"/>
                <w:iCs/>
                <w:sz w:val="20"/>
              </w:rPr>
              <w:t>[HW] SSB-</w:t>
            </w:r>
            <w:proofErr w:type="spellStart"/>
            <w:r w:rsidRPr="00281724">
              <w:rPr>
                <w:rFonts w:eastAsia="Arial Unicode MS"/>
                <w:iCs/>
                <w:sz w:val="20"/>
              </w:rPr>
              <w:t>ConfigMobility</w:t>
            </w:r>
            <w:proofErr w:type="spellEnd"/>
            <w:r w:rsidRPr="00281724">
              <w:rPr>
                <w:rFonts w:eastAsia="Arial Unicode MS"/>
                <w:iCs/>
                <w:sz w:val="20"/>
              </w:rPr>
              <w:t xml:space="preserve"> is within </w:t>
            </w:r>
            <w:proofErr w:type="spellStart"/>
            <w:r w:rsidRPr="00281724">
              <w:rPr>
                <w:rFonts w:eastAsia="Arial Unicode MS"/>
                <w:iCs/>
                <w:sz w:val="20"/>
              </w:rPr>
              <w:t>MeasObjectNR</w:t>
            </w:r>
            <w:proofErr w:type="spellEnd"/>
            <w:r w:rsidRPr="00281724">
              <w:rPr>
                <w:rFonts w:eastAsia="Arial Unicode MS"/>
                <w:iCs/>
                <w:sz w:val="20"/>
              </w:rPr>
              <w:t xml:space="preserve">? Not sure what is wrong. </w:t>
            </w:r>
          </w:p>
          <w:p w14:paraId="1422FDE7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r w:rsidRPr="00281724">
              <w:rPr>
                <w:rFonts w:eastAsia="Arial Unicode MS"/>
                <w:iCs/>
                <w:sz w:val="20"/>
              </w:rPr>
              <w:t xml:space="preserve">About the </w:t>
            </w:r>
            <w:proofErr w:type="spellStart"/>
            <w:r w:rsidRPr="00281724">
              <w:rPr>
                <w:rFonts w:eastAsia="Arial Unicode MS"/>
                <w:iCs/>
                <w:sz w:val="20"/>
              </w:rPr>
              <w:t>setupRelease</w:t>
            </w:r>
            <w:proofErr w:type="spellEnd"/>
            <w:r w:rsidRPr="00281724">
              <w:rPr>
                <w:rFonts w:eastAsia="Arial Unicode MS"/>
                <w:iCs/>
                <w:sz w:val="20"/>
              </w:rPr>
              <w:t xml:space="preserve"> </w:t>
            </w:r>
            <w:proofErr w:type="spellStart"/>
            <w:r w:rsidRPr="00281724">
              <w:rPr>
                <w:rFonts w:eastAsia="Arial Unicode MS"/>
                <w:iCs/>
                <w:sz w:val="20"/>
              </w:rPr>
              <w:t>stuecutre</w:t>
            </w:r>
            <w:proofErr w:type="spellEnd"/>
            <w:r w:rsidRPr="00281724">
              <w:rPr>
                <w:rFonts w:eastAsia="Arial Unicode MS"/>
                <w:iCs/>
                <w:sz w:val="20"/>
              </w:rPr>
              <w:t>, we wonder why we need this</w:t>
            </w:r>
          </w:p>
          <w:p w14:paraId="6CA1B7AD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131049B5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281724">
              <w:rPr>
                <w:rFonts w:eastAsia="Arial Unicode MS"/>
                <w:b/>
                <w:bCs/>
                <w:sz w:val="20"/>
                <w:lang w:val="en-US"/>
              </w:rPr>
              <w:t>Ericsson:</w:t>
            </w:r>
          </w:p>
          <w:p w14:paraId="72E860EB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sz w:val="20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 xml:space="preserve">1) See argument above for moving information about the </w:t>
            </w:r>
            <w:r w:rsidRPr="00281724">
              <w:rPr>
                <w:rFonts w:eastAsia="Arial Unicode MS"/>
                <w:sz w:val="20"/>
              </w:rPr>
              <w:t xml:space="preserve">QCL </w:t>
            </w:r>
            <w:r w:rsidRPr="00281724">
              <w:rPr>
                <w:rFonts w:eastAsia="Arial Unicode MS"/>
                <w:sz w:val="20"/>
                <w:lang w:val="en-US"/>
              </w:rPr>
              <w:t xml:space="preserve">relationship between SSB </w:t>
            </w:r>
            <w:r w:rsidRPr="00281724">
              <w:rPr>
                <w:rFonts w:eastAsia="Arial Unicode MS"/>
                <w:sz w:val="20"/>
              </w:rPr>
              <w:t>positions</w:t>
            </w:r>
            <w:r w:rsidRPr="00281724">
              <w:rPr>
                <w:rFonts w:eastAsia="Arial Unicode MS"/>
                <w:sz w:val="20"/>
                <w:lang w:val="en-US"/>
              </w:rPr>
              <w:t xml:space="preserve"> to </w:t>
            </w:r>
            <w:r w:rsidRPr="00281724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281724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 w:rsidRPr="00281724">
              <w:rPr>
                <w:rFonts w:eastAsia="Arial Unicode MS"/>
                <w:i/>
                <w:iCs/>
                <w:sz w:val="20"/>
              </w:rPr>
              <w:t>.</w:t>
            </w:r>
          </w:p>
          <w:p w14:paraId="57DB121A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color w:val="FF0000"/>
                <w:sz w:val="20"/>
              </w:rPr>
            </w:pPr>
            <w:r w:rsidRPr="00281724">
              <w:rPr>
                <w:rFonts w:eastAsia="Arial Unicode MS"/>
                <w:iCs/>
                <w:color w:val="FF0000"/>
                <w:sz w:val="20"/>
              </w:rPr>
              <w:t>The change is still compliant with RAN1 proposal/agreement.</w:t>
            </w:r>
          </w:p>
          <w:p w14:paraId="583BDFFE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>2) Adding an element costs 10 (for the PCI) + 2 bits (Q value), removing an element costs 10 bits. There is almost no signaling gain with such a delta approach. It is easier to setup a new list than modifying a list.</w:t>
            </w:r>
          </w:p>
          <w:p w14:paraId="0C0CF06A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676FBD84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sz w:val="20"/>
                <w:lang w:val="en-US"/>
              </w:rPr>
            </w:pPr>
            <w:r w:rsidRPr="00281724">
              <w:rPr>
                <w:rFonts w:eastAsia="Arial Unicode MS"/>
                <w:b/>
                <w:sz w:val="20"/>
                <w:lang w:val="en-US"/>
              </w:rPr>
              <w:t>LGE:</w:t>
            </w:r>
          </w:p>
          <w:p w14:paraId="43C5E9A5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30" w:author="Ozcan Ozturk" w:date="2020-04-23T15:32:00Z"/>
                <w:rFonts w:eastAsia="Arial Unicode MS"/>
                <w:iCs/>
                <w:sz w:val="20"/>
              </w:rPr>
            </w:pPr>
            <w:r w:rsidRPr="00281724">
              <w:rPr>
                <w:rFonts w:eastAsia="Arial Unicode MS"/>
                <w:iCs/>
                <w:sz w:val="20"/>
              </w:rPr>
              <w:t xml:space="preserve">see U551. Agree to move cell specific Q </w:t>
            </w:r>
            <w:r w:rsidRPr="00281724">
              <w:rPr>
                <w:rFonts w:eastAsia="Arial Unicode MS"/>
                <w:sz w:val="20"/>
              </w:rPr>
              <w:t>to</w:t>
            </w:r>
            <w:r w:rsidRPr="00281724">
              <w:rPr>
                <w:rFonts w:eastAsia="Arial Unicode MS"/>
                <w:iCs/>
                <w:sz w:val="20"/>
              </w:rPr>
              <w:t xml:space="preserve"> </w:t>
            </w:r>
            <w:r w:rsidRPr="00281724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281724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 w:rsidRPr="00281724"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281724">
              <w:rPr>
                <w:rFonts w:eastAsia="Arial Unicode MS"/>
                <w:iCs/>
                <w:sz w:val="20"/>
              </w:rPr>
              <w:t>but the structure doesn’t need to be changed.</w:t>
            </w:r>
          </w:p>
          <w:p w14:paraId="38FF59E4" w14:textId="73B6FB91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</w:tbl>
    <w:p w14:paraId="0D256D63" w14:textId="77777777" w:rsidR="006F5521" w:rsidRPr="00281724" w:rsidRDefault="006F5521">
      <w:pPr>
        <w:rPr>
          <w:ins w:id="31" w:author="Ozcan Ozturk" w:date="2020-04-23T15:33:00Z"/>
          <w:sz w:val="20"/>
        </w:rPr>
      </w:pPr>
      <w:ins w:id="32" w:author="Ozcan Ozturk" w:date="2020-04-23T15:33:00Z">
        <w:r w:rsidRPr="00281724">
          <w:rPr>
            <w:sz w:val="20"/>
          </w:rPr>
          <w:br w:type="page"/>
        </w:r>
      </w:ins>
    </w:p>
    <w:tbl>
      <w:tblPr>
        <w:tblW w:w="50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20"/>
        <w:gridCol w:w="1328"/>
        <w:gridCol w:w="1168"/>
        <w:gridCol w:w="2251"/>
        <w:gridCol w:w="719"/>
        <w:gridCol w:w="3689"/>
        <w:gridCol w:w="4507"/>
      </w:tblGrid>
      <w:tr w:rsidR="00A61719" w:rsidRPr="00281724" w14:paraId="11106414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9A3A" w14:textId="6BA1AAFF" w:rsidR="00A61719" w:rsidRPr="00281724" w:rsidRDefault="00A61719" w:rsidP="00A61719">
            <w:pPr>
              <w:spacing w:line="276" w:lineRule="auto"/>
              <w:jc w:val="left"/>
              <w:rPr>
                <w:sz w:val="20"/>
              </w:rPr>
            </w:pPr>
            <w:bookmarkStart w:id="33" w:name="_Hlk38548517"/>
            <w:bookmarkStart w:id="34" w:name="_Hlk38449639"/>
            <w:r w:rsidRPr="00281724">
              <w:rPr>
                <w:sz w:val="20"/>
              </w:rPr>
              <w:lastRenderedPageBreak/>
              <w:t>U554</w:t>
            </w:r>
            <w:bookmarkEnd w:id="33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6A08" w14:textId="3429E090" w:rsidR="00A61719" w:rsidRPr="00281724" w:rsidRDefault="00A61719" w:rsidP="00A6171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Huawei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68E8" w14:textId="4598CBC1" w:rsidR="00A61719" w:rsidRPr="00281724" w:rsidRDefault="00A61719" w:rsidP="00A61719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685F" w14:textId="11CD83FB" w:rsidR="00A61719" w:rsidRPr="00281724" w:rsidRDefault="00A61719" w:rsidP="00A61719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  <w:proofErr w:type="spellStart"/>
            <w:r w:rsidRPr="00281724">
              <w:rPr>
                <w:rFonts w:eastAsia="Arial Unicode MS"/>
                <w:i/>
                <w:sz w:val="20"/>
              </w:rPr>
              <w:t>ConfiguredGrantConfig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C10E" w14:textId="144CF7FF" w:rsidR="00A61719" w:rsidRPr="00281724" w:rsidRDefault="00A61719" w:rsidP="00A61719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06F0" w14:textId="67D2B3DF" w:rsidR="00A61719" w:rsidRPr="00281724" w:rsidRDefault="00A61719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del w:id="35" w:author="YinghaoGuo" w:date="2020-04-08T19:33:00Z">
              <w:r w:rsidRPr="00281724" w:rsidDel="009F53DC">
                <w:rPr>
                  <w:rFonts w:eastAsia="Times New Roman"/>
                  <w:sz w:val="20"/>
                  <w:lang w:eastAsia="ja-JP"/>
                </w:rPr>
                <w:delText xml:space="preserve">Indicates the minimum duration (in unit of symbols) from the ending symbol of the </w:delText>
              </w:r>
            </w:del>
            <w:del w:id="36" w:author="YinghaoGuo" w:date="2020-04-08T19:29:00Z">
              <w:r w:rsidRPr="00281724" w:rsidDel="009F53DC">
                <w:rPr>
                  <w:rFonts w:eastAsia="Times New Roman"/>
                  <w:sz w:val="20"/>
                  <w:lang w:eastAsia="ja-JP"/>
                </w:rPr>
                <w:delText>CG-</w:delText>
              </w:r>
            </w:del>
            <w:del w:id="37" w:author="YinghaoGuo" w:date="2020-04-08T19:33:00Z">
              <w:r w:rsidRPr="00281724" w:rsidDel="009F53DC">
                <w:rPr>
                  <w:rFonts w:eastAsia="Times New Roman"/>
                  <w:sz w:val="20"/>
                  <w:lang w:eastAsia="ja-JP"/>
                </w:rPr>
                <w:delText xml:space="preserve">PUSCH to the starting symbol of the DFI carrying HARQ-ACK for that PUSCH. UE assumes HARQ-ACK is valid only for PUSCH transmissions ending before n-cg-DFIDelay-r16, where n is the time corresponding to the beginning of the start symbol of the DFI </w:delText>
              </w:r>
            </w:del>
            <w:ins w:id="38" w:author="YinghaoGuo" w:date="2020-04-08T19:33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 For CG-PUSCH and DG-PUSCH without slot aggregation, HARQ-ACK for the associated TB is valid if a first symbol of the PDCCH reception is after a last symbol of the PUSCH transmission, or of any repetition of the PUSCH transmission, by a number of symbols provided by cg-minDFIDelay-r16. For DG with slot </w:t>
              </w:r>
            </w:ins>
            <w:ins w:id="39" w:author="YinghaoGuo" w:date="2020-04-08T19:34:00Z">
              <w:r w:rsidRPr="00281724">
                <w:rPr>
                  <w:rFonts w:eastAsia="Times New Roman"/>
                  <w:sz w:val="20"/>
                  <w:lang w:eastAsia="ja-JP"/>
                </w:rPr>
                <w:t>aggregation</w:t>
              </w:r>
            </w:ins>
            <w:ins w:id="40" w:author="YinghaoGuo" w:date="2020-04-08T19:33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, </w:t>
              </w:r>
            </w:ins>
            <w:ins w:id="41" w:author="YinghaoGuo" w:date="2020-04-08T19:34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HARQ-ACK is </w:t>
              </w:r>
            </w:ins>
            <w:ins w:id="42" w:author="YinghaoGuo" w:date="2020-04-08T19:35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valid if </w:t>
              </w:r>
            </w:ins>
            <w:ins w:id="43" w:author="YinghaoGuo" w:date="2020-04-08T19:38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first symbol of the PDCCH reception is </w:t>
              </w:r>
            </w:ins>
            <w:ins w:id="44" w:author="YinghaoGuo" w:date="2020-04-08T19:35:00Z">
              <w:r w:rsidRPr="00281724">
                <w:rPr>
                  <w:rFonts w:eastAsia="Times New Roman"/>
                  <w:sz w:val="20"/>
                  <w:lang w:eastAsia="ja-JP"/>
                </w:rPr>
                <w:t>after a last symbol of the PUSCH transmission in a first slot from the multiple slots by cg-</w:t>
              </w:r>
              <w:proofErr w:type="spellStart"/>
              <w:r w:rsidRPr="00281724">
                <w:rPr>
                  <w:rFonts w:eastAsia="Times New Roman"/>
                  <w:sz w:val="20"/>
                  <w:lang w:eastAsia="ja-JP"/>
                </w:rPr>
                <w:t>minDFI</w:t>
              </w:r>
              <w:proofErr w:type="spellEnd"/>
              <w:r w:rsidRPr="00281724">
                <w:rPr>
                  <w:rFonts w:eastAsia="Times New Roman"/>
                  <w:sz w:val="20"/>
                  <w:lang w:eastAsia="ja-JP"/>
                </w:rPr>
                <w:t xml:space="preserve">-Delay if </w:t>
              </w:r>
            </w:ins>
            <w:ins w:id="45" w:author="YinghaoGuo" w:date="2020-04-08T19:37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the </w:t>
              </w:r>
            </w:ins>
            <w:ins w:id="46" w:author="YinghaoGuo" w:date="2020-04-08T19:35:00Z">
              <w:r w:rsidRPr="00281724">
                <w:rPr>
                  <w:rFonts w:eastAsia="Times New Roman"/>
                  <w:sz w:val="20"/>
                  <w:lang w:eastAsia="ja-JP"/>
                </w:rPr>
                <w:t>value of the HARQ-ACK information is ACK</w:t>
              </w:r>
            </w:ins>
            <w:ins w:id="47" w:author="YinghaoGuo" w:date="2020-04-08T19:38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 and after a last symbol of the PUSCH transmission in a last slot from the multiple slots, if value of the HARQ-ACK information is NACK.</w:t>
              </w:r>
            </w:ins>
            <w:ins w:id="48" w:author="YinghaoGuo" w:date="2020-04-08T19:35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 </w:t>
              </w:r>
            </w:ins>
            <w:r w:rsidRPr="00281724">
              <w:rPr>
                <w:rFonts w:eastAsia="Times New Roman"/>
                <w:sz w:val="20"/>
                <w:lang w:eastAsia="ja-JP"/>
              </w:rPr>
              <w:t>(see TS 38.213 [13], clause 10.3</w:t>
            </w:r>
            <w:proofErr w:type="gramStart"/>
            <w:r w:rsidRPr="00281724">
              <w:rPr>
                <w:rFonts w:eastAsia="Times New Roman"/>
                <w:sz w:val="20"/>
                <w:lang w:eastAsia="ja-JP"/>
              </w:rPr>
              <w:t>)..</w:t>
            </w:r>
            <w:proofErr w:type="gramEnd"/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6F01" w14:textId="77777777" w:rsidR="000A1585" w:rsidRPr="00281724" w:rsidRDefault="000A1585" w:rsidP="000A1585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281724">
              <w:rPr>
                <w:rFonts w:eastAsia="Arial Unicode MS"/>
                <w:b/>
                <w:bCs/>
                <w:sz w:val="20"/>
                <w:lang w:val="en-US"/>
              </w:rPr>
              <w:t xml:space="preserve">Ericsson: </w:t>
            </w:r>
          </w:p>
          <w:p w14:paraId="5AD358FA" w14:textId="7EDAAC33" w:rsidR="00A61719" w:rsidRPr="00281724" w:rsidRDefault="00A61719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260D212E" w14:textId="048420A5" w:rsidR="000A1585" w:rsidRPr="00281724" w:rsidRDefault="000A1585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 xml:space="preserve">We agree that some clarification in the field description is needed as the parameter applies for </w:t>
            </w:r>
            <w:proofErr w:type="spellStart"/>
            <w:r w:rsidRPr="00281724">
              <w:rPr>
                <w:rFonts w:eastAsia="Arial Unicode MS"/>
                <w:sz w:val="20"/>
                <w:lang w:val="en-US"/>
              </w:rPr>
              <w:t>for</w:t>
            </w:r>
            <w:proofErr w:type="spellEnd"/>
            <w:r w:rsidRPr="00281724">
              <w:rPr>
                <w:rFonts w:eastAsia="Arial Unicode MS"/>
                <w:sz w:val="20"/>
                <w:lang w:val="en-US"/>
              </w:rPr>
              <w:t xml:space="preserve"> both CG-PUSCH and dynamically scheduled PUSCH.</w:t>
            </w:r>
          </w:p>
          <w:p w14:paraId="5BE50181" w14:textId="7B77881A" w:rsidR="000A1585" w:rsidRPr="00281724" w:rsidRDefault="000A1585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33AD5045" w14:textId="49DA7CDB" w:rsidR="000A1585" w:rsidRPr="00281724" w:rsidRDefault="000A1585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>However</w:t>
            </w:r>
            <w:r w:rsidR="000F3627" w:rsidRPr="00281724">
              <w:rPr>
                <w:rFonts w:eastAsia="Arial Unicode MS"/>
                <w:sz w:val="20"/>
                <w:lang w:val="en-US"/>
              </w:rPr>
              <w:t>, we prefer not to copy the RAN1 specification text from 38.213 clause 10.3</w:t>
            </w:r>
            <w:r w:rsidR="000A1A46" w:rsidRPr="00281724">
              <w:rPr>
                <w:rFonts w:eastAsia="Arial Unicode MS"/>
                <w:sz w:val="20"/>
                <w:lang w:val="en-US"/>
              </w:rPr>
              <w:t xml:space="preserve"> about when the HARQ-ACK information is valid</w:t>
            </w:r>
            <w:r w:rsidR="000F3627" w:rsidRPr="00281724">
              <w:rPr>
                <w:rFonts w:eastAsia="Arial Unicode MS"/>
                <w:sz w:val="20"/>
                <w:lang w:val="en-US"/>
              </w:rPr>
              <w:t xml:space="preserve">: </w:t>
            </w:r>
          </w:p>
          <w:p w14:paraId="76B65039" w14:textId="77777777" w:rsidR="000A1585" w:rsidRPr="00281724" w:rsidRDefault="000A1585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4DE99E3E" w14:textId="0928D75C" w:rsidR="000A1585" w:rsidRPr="00281724" w:rsidRDefault="000A1585" w:rsidP="000A1585">
            <w:pPr>
              <w:spacing w:after="180"/>
              <w:rPr>
                <w:color w:val="2E74B5" w:themeColor="accent5" w:themeShade="BF"/>
                <w:sz w:val="20"/>
                <w:lang w:eastAsia="en-GB"/>
              </w:rPr>
            </w:pPr>
            <w:r w:rsidRPr="00281724">
              <w:rPr>
                <w:color w:val="2E74B5" w:themeColor="accent5" w:themeShade="BF"/>
                <w:sz w:val="20"/>
                <w:lang w:eastAsia="en-GB"/>
              </w:rPr>
              <w:t xml:space="preserve">[…]  is valid if a first symbol of the PDCCH reception is after a last symbol of the PUSCH transmission, or of any repetition of the PUSCH transmission, by </w:t>
            </w:r>
            <w:proofErr w:type="gramStart"/>
            <w:r w:rsidRPr="00281724">
              <w:rPr>
                <w:color w:val="2E74B5" w:themeColor="accent5" w:themeShade="BF"/>
                <w:sz w:val="20"/>
                <w:lang w:eastAsia="en-GB"/>
              </w:rPr>
              <w:t>a number of</w:t>
            </w:r>
            <w:proofErr w:type="gramEnd"/>
            <w:r w:rsidRPr="00281724">
              <w:rPr>
                <w:color w:val="2E74B5" w:themeColor="accent5" w:themeShade="BF"/>
                <w:sz w:val="20"/>
                <w:lang w:eastAsia="en-GB"/>
              </w:rPr>
              <w:t xml:space="preserve"> symbols provided by cg-minDFIDelay-r16. </w:t>
            </w:r>
          </w:p>
          <w:p w14:paraId="166896CE" w14:textId="77777777" w:rsidR="000A1585" w:rsidRPr="00281724" w:rsidRDefault="000A1585" w:rsidP="000A1585">
            <w:pPr>
              <w:spacing w:after="180"/>
              <w:rPr>
                <w:color w:val="2E74B5" w:themeColor="accent5" w:themeShade="BF"/>
                <w:sz w:val="20"/>
                <w:lang w:eastAsia="en-GB"/>
              </w:rPr>
            </w:pPr>
            <w:r w:rsidRPr="00281724">
              <w:rPr>
                <w:color w:val="2E74B5" w:themeColor="accent5" w:themeShade="BF"/>
                <w:sz w:val="20"/>
                <w:lang w:eastAsia="en-GB"/>
              </w:rPr>
              <w:t xml:space="preserve">For a PUSCH transmission </w:t>
            </w:r>
            <w:r w:rsidRPr="00281724">
              <w:rPr>
                <w:color w:val="2E74B5" w:themeColor="accent5" w:themeShade="BF"/>
                <w:sz w:val="20"/>
              </w:rPr>
              <w:t>scheduled by a DCI format</w:t>
            </w:r>
            <w:r w:rsidRPr="00281724">
              <w:rPr>
                <w:color w:val="2E74B5" w:themeColor="accent5" w:themeShade="BF"/>
                <w:sz w:val="20"/>
                <w:lang w:eastAsia="en-GB"/>
              </w:rPr>
              <w:t>, HARQ-ACK information for a transport block of a corresponding HARQ process number is valid if a first symbol of the PDCCH reception is after a last symbol of the PUSCH transmission or, if the PUSCH transmission is over multiple slots,</w:t>
            </w:r>
          </w:p>
          <w:p w14:paraId="456E0DFD" w14:textId="77777777" w:rsidR="000A1585" w:rsidRPr="00281724" w:rsidRDefault="000A1585" w:rsidP="000A1585">
            <w:pPr>
              <w:spacing w:after="180"/>
              <w:ind w:left="540" w:hanging="284"/>
              <w:rPr>
                <w:color w:val="2E74B5" w:themeColor="accent5" w:themeShade="BF"/>
                <w:sz w:val="20"/>
              </w:rPr>
            </w:pPr>
            <w:r w:rsidRPr="00281724">
              <w:rPr>
                <w:color w:val="2E74B5" w:themeColor="accent5" w:themeShade="BF"/>
                <w:sz w:val="20"/>
              </w:rPr>
              <w:t xml:space="preserve">-     after a last symbol of the PUSCH transmission in a first slot from the multiple slots by </w:t>
            </w:r>
            <w:proofErr w:type="gramStart"/>
            <w:r w:rsidRPr="00281724">
              <w:rPr>
                <w:color w:val="2E74B5" w:themeColor="accent5" w:themeShade="BF"/>
                <w:sz w:val="20"/>
              </w:rPr>
              <w:t>a number of</w:t>
            </w:r>
            <w:proofErr w:type="gramEnd"/>
            <w:r w:rsidRPr="00281724">
              <w:rPr>
                <w:color w:val="2E74B5" w:themeColor="accent5" w:themeShade="BF"/>
                <w:sz w:val="20"/>
              </w:rPr>
              <w:t xml:space="preserve"> symbols provided by </w:t>
            </w:r>
            <w:r w:rsidRPr="00281724">
              <w:rPr>
                <w:i/>
                <w:iCs/>
                <w:color w:val="2E74B5" w:themeColor="accent5" w:themeShade="BF"/>
                <w:sz w:val="20"/>
              </w:rPr>
              <w:t>cg-minDFIDelay-r16</w:t>
            </w:r>
            <w:r w:rsidRPr="00281724">
              <w:rPr>
                <w:color w:val="2E74B5" w:themeColor="accent5" w:themeShade="BF"/>
                <w:sz w:val="20"/>
              </w:rPr>
              <w:t>, if a value of the HARQ-ACK information is ACK.</w:t>
            </w:r>
          </w:p>
          <w:p w14:paraId="2A1B82BF" w14:textId="77777777" w:rsidR="000A1585" w:rsidRPr="00281724" w:rsidRDefault="000A1585" w:rsidP="000A1585">
            <w:pPr>
              <w:spacing w:after="180"/>
              <w:ind w:left="540" w:hanging="284"/>
              <w:rPr>
                <w:color w:val="2E74B5" w:themeColor="accent5" w:themeShade="BF"/>
                <w:sz w:val="20"/>
              </w:rPr>
            </w:pPr>
            <w:r w:rsidRPr="00281724">
              <w:rPr>
                <w:color w:val="2E74B5" w:themeColor="accent5" w:themeShade="BF"/>
                <w:sz w:val="20"/>
              </w:rPr>
              <w:t xml:space="preserve">-     after a last symbol of the PUSCH transmission in a last slot from the multiple slots by </w:t>
            </w:r>
            <w:proofErr w:type="gramStart"/>
            <w:r w:rsidRPr="00281724">
              <w:rPr>
                <w:color w:val="2E74B5" w:themeColor="accent5" w:themeShade="BF"/>
                <w:sz w:val="20"/>
              </w:rPr>
              <w:t>a number of</w:t>
            </w:r>
            <w:proofErr w:type="gramEnd"/>
            <w:r w:rsidRPr="00281724">
              <w:rPr>
                <w:color w:val="2E74B5" w:themeColor="accent5" w:themeShade="BF"/>
                <w:sz w:val="20"/>
              </w:rPr>
              <w:t xml:space="preserve"> symbols provided by </w:t>
            </w:r>
            <w:r w:rsidRPr="00281724">
              <w:rPr>
                <w:i/>
                <w:iCs/>
                <w:color w:val="2E74B5" w:themeColor="accent5" w:themeShade="BF"/>
                <w:sz w:val="20"/>
              </w:rPr>
              <w:t>cg-minDFIDelay-r16</w:t>
            </w:r>
            <w:r w:rsidRPr="00281724">
              <w:rPr>
                <w:color w:val="2E74B5" w:themeColor="accent5" w:themeShade="BF"/>
                <w:sz w:val="20"/>
              </w:rPr>
              <w:t>, if a value of the HARQ-ACK information is NACK.</w:t>
            </w:r>
          </w:p>
          <w:p w14:paraId="2CD4D31B" w14:textId="01F894E7" w:rsidR="000A1585" w:rsidRPr="00281724" w:rsidRDefault="000F3627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>Something as follows is sufficient</w:t>
            </w:r>
            <w:r w:rsidR="0045685E" w:rsidRPr="00281724">
              <w:rPr>
                <w:rFonts w:eastAsia="Arial Unicode MS"/>
                <w:sz w:val="20"/>
              </w:rPr>
              <w:t>, while more details are provided in the RAN1 spec</w:t>
            </w:r>
            <w:r w:rsidRPr="00281724">
              <w:rPr>
                <w:rFonts w:eastAsia="Arial Unicode MS"/>
                <w:sz w:val="20"/>
                <w:lang w:val="en-US"/>
              </w:rPr>
              <w:t>:</w:t>
            </w:r>
          </w:p>
          <w:p w14:paraId="172361AD" w14:textId="36BE4C4F" w:rsidR="000F3627" w:rsidRPr="00281724" w:rsidRDefault="000F3627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 xml:space="preserve">“Indicates the minimum duration (in unit of symbols) from the ending symbol of the </w:t>
            </w:r>
            <w:r w:rsidRPr="00281724">
              <w:rPr>
                <w:strike/>
                <w:sz w:val="20"/>
              </w:rPr>
              <w:t xml:space="preserve">CG-PUSCH </w:t>
            </w:r>
            <w:r w:rsidRPr="00281724">
              <w:rPr>
                <w:strike/>
                <w:color w:val="FF0000"/>
                <w:sz w:val="20"/>
              </w:rPr>
              <w:t xml:space="preserve">or dynamically scheduled </w:t>
            </w:r>
            <w:r w:rsidRPr="00281724">
              <w:rPr>
                <w:color w:val="FF0000"/>
                <w:sz w:val="20"/>
              </w:rPr>
              <w:t xml:space="preserve">PUSCH </w:t>
            </w:r>
            <w:r w:rsidRPr="00281724">
              <w:rPr>
                <w:sz w:val="20"/>
              </w:rPr>
              <w:t xml:space="preserve">to the starting symbol of the </w:t>
            </w:r>
            <w:r w:rsidRPr="00281724">
              <w:rPr>
                <w:color w:val="FF0000"/>
                <w:sz w:val="20"/>
              </w:rPr>
              <w:t>PDCCH containing the downlink feedback indication (</w:t>
            </w:r>
            <w:r w:rsidRPr="00281724">
              <w:rPr>
                <w:sz w:val="20"/>
              </w:rPr>
              <w:t>DFI</w:t>
            </w:r>
            <w:r w:rsidRPr="00281724">
              <w:rPr>
                <w:color w:val="FF0000"/>
                <w:sz w:val="20"/>
              </w:rPr>
              <w:t xml:space="preserve">) </w:t>
            </w:r>
            <w:r w:rsidRPr="00281724">
              <w:rPr>
                <w:sz w:val="20"/>
              </w:rPr>
              <w:t>carrying HARQ-ACK for that PUSCH</w:t>
            </w:r>
            <w:r w:rsidR="000A1A46" w:rsidRPr="00281724">
              <w:rPr>
                <w:rFonts w:eastAsia="Times New Roman"/>
                <w:sz w:val="20"/>
                <w:lang w:eastAsia="ja-JP"/>
              </w:rPr>
              <w:t>.</w:t>
            </w:r>
            <w:r w:rsidR="000A1A46" w:rsidRPr="00281724">
              <w:rPr>
                <w:rFonts w:eastAsia="Times New Roman"/>
                <w:sz w:val="20"/>
              </w:rPr>
              <w:t xml:space="preserve"> </w:t>
            </w:r>
            <w:r w:rsidR="000A1A46" w:rsidRPr="00281724">
              <w:rPr>
                <w:rFonts w:eastAsia="Times New Roman"/>
                <w:color w:val="FF0000"/>
                <w:sz w:val="20"/>
              </w:rPr>
              <w:t xml:space="preserve">HARQ-ACK received before that minimum duration is not valid, see </w:t>
            </w:r>
            <w:r w:rsidR="000A1A46" w:rsidRPr="00281724">
              <w:rPr>
                <w:rFonts w:eastAsia="Times New Roman"/>
                <w:color w:val="FF0000"/>
                <w:sz w:val="20"/>
                <w:lang w:eastAsia="ja-JP"/>
              </w:rPr>
              <w:t>TS 38.213 [13], clause 10.3.</w:t>
            </w:r>
          </w:p>
          <w:p w14:paraId="4E02B724" w14:textId="5938B86B" w:rsidR="000F3627" w:rsidRPr="00281724" w:rsidRDefault="000F3627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  <w:p w14:paraId="1AFB5CDA" w14:textId="0D92813C" w:rsidR="000F3627" w:rsidRPr="00281724" w:rsidRDefault="000F3627" w:rsidP="000F3627">
            <w:pPr>
              <w:pStyle w:val="ListParagraph"/>
              <w:keepNext/>
              <w:numPr>
                <w:ilvl w:val="0"/>
                <w:numId w:val="33"/>
              </w:numPr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>DG-PUSCH is not defined in RRC</w:t>
            </w:r>
            <w:r w:rsidR="000A1A46" w:rsidRPr="00281724">
              <w:rPr>
                <w:rFonts w:eastAsia="Arial Unicode MS"/>
                <w:sz w:val="20"/>
              </w:rPr>
              <w:t xml:space="preserve"> and we should use “dynamically scheduled PUSCH” instead</w:t>
            </w:r>
            <w:r w:rsidR="00135006" w:rsidRPr="00281724">
              <w:rPr>
                <w:rFonts w:eastAsia="Arial Unicode MS"/>
                <w:sz w:val="20"/>
              </w:rPr>
              <w:t xml:space="preserve"> or to keep it general, just refer to “PUSCH” instead of CG-PUSCH and dynamically scheduled grant</w:t>
            </w:r>
          </w:p>
          <w:p w14:paraId="7007C0A0" w14:textId="469F1F6C" w:rsidR="000F3627" w:rsidRPr="00281724" w:rsidRDefault="000F3627" w:rsidP="000F3627">
            <w:pPr>
              <w:pStyle w:val="ListParagraph"/>
              <w:keepNext/>
              <w:numPr>
                <w:ilvl w:val="0"/>
                <w:numId w:val="33"/>
              </w:numPr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 xml:space="preserve">DFI </w:t>
            </w:r>
            <w:r w:rsidR="000A1A46" w:rsidRPr="00281724">
              <w:rPr>
                <w:rFonts w:eastAsia="Arial Unicode MS"/>
                <w:sz w:val="20"/>
              </w:rPr>
              <w:t>is not defined in RRC and should be spelled out.</w:t>
            </w:r>
          </w:p>
          <w:p w14:paraId="61855763" w14:textId="77AE34F3" w:rsidR="000A1A46" w:rsidRPr="00281724" w:rsidRDefault="000A1A46" w:rsidP="000F3627">
            <w:pPr>
              <w:pStyle w:val="ListParagraph"/>
              <w:keepNext/>
              <w:numPr>
                <w:ilvl w:val="0"/>
                <w:numId w:val="33"/>
              </w:numPr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>We propose to clarify that DFI is carried on PDCCH</w:t>
            </w:r>
          </w:p>
          <w:p w14:paraId="72F32DC6" w14:textId="57B56375" w:rsidR="000A1A46" w:rsidRPr="00281724" w:rsidRDefault="000A1A46" w:rsidP="000F3627">
            <w:pPr>
              <w:pStyle w:val="ListParagraph"/>
              <w:keepNext/>
              <w:numPr>
                <w:ilvl w:val="0"/>
                <w:numId w:val="33"/>
              </w:numPr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>Slot aggregation is already specified as part of 38.213 spec.</w:t>
            </w:r>
          </w:p>
          <w:p w14:paraId="74C3342A" w14:textId="1492E286" w:rsidR="000F3627" w:rsidRPr="00281724" w:rsidRDefault="000A1A46" w:rsidP="000F3627">
            <w:pPr>
              <w:pStyle w:val="ListParagraph"/>
              <w:keepNext/>
              <w:numPr>
                <w:ilvl w:val="0"/>
                <w:numId w:val="33"/>
              </w:numPr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>Remove all text that is specified in</w:t>
            </w:r>
            <w:r w:rsidR="0045685E" w:rsidRPr="00281724">
              <w:rPr>
                <w:rFonts w:eastAsia="Arial Unicode MS"/>
                <w:sz w:val="20"/>
              </w:rPr>
              <w:t xml:space="preserve"> detail in</w:t>
            </w:r>
            <w:r w:rsidRPr="00281724">
              <w:rPr>
                <w:rFonts w:eastAsia="Arial Unicode MS"/>
                <w:sz w:val="20"/>
              </w:rPr>
              <w:t xml:space="preserve"> 38.213.</w:t>
            </w:r>
          </w:p>
          <w:p w14:paraId="15DACDCE" w14:textId="77777777" w:rsidR="000F3627" w:rsidRPr="00281724" w:rsidRDefault="000F3627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1C938C2" w14:textId="77777777" w:rsidR="000F3627" w:rsidRPr="00281724" w:rsidRDefault="00D825A2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49" w:author="Ozcan Ozturk" w:date="2020-04-23T15:36:00Z"/>
                <w:rFonts w:eastAsia="Arial Unicode MS"/>
                <w:sz w:val="20"/>
                <w:lang w:val="en-US"/>
              </w:rPr>
            </w:pPr>
            <w:ins w:id="50" w:author="Jang, Jaehyuk" w:date="2020-04-23T13:48:00Z">
              <w:r w:rsidRPr="00281724">
                <w:rPr>
                  <w:rFonts w:eastAsia="Arial Unicode MS"/>
                  <w:sz w:val="20"/>
                  <w:lang w:val="en-US"/>
                </w:rPr>
                <w:t>[Samsung] Ericsson's alternative looks good.</w:t>
              </w:r>
            </w:ins>
          </w:p>
          <w:p w14:paraId="41FDEE96" w14:textId="77777777" w:rsidR="00A402D2" w:rsidRPr="00281724" w:rsidRDefault="00A402D2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51" w:author="Ozcan Ozturk" w:date="2020-04-23T15:36:00Z"/>
                <w:rFonts w:eastAsia="Arial Unicode MS"/>
                <w:sz w:val="20"/>
                <w:lang w:val="en-US"/>
              </w:rPr>
            </w:pPr>
          </w:p>
          <w:p w14:paraId="5E62D849" w14:textId="45B6C90F" w:rsidR="00A402D2" w:rsidRPr="00281724" w:rsidRDefault="00A402D2" w:rsidP="00B14D94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bookmarkEnd w:id="34"/>
      <w:tr w:rsidR="009D0058" w:rsidRPr="00281724" w14:paraId="58938B1D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8CCF" w14:textId="7E2C2F58" w:rsidR="009D0058" w:rsidRPr="00281724" w:rsidRDefault="009D0058" w:rsidP="009D0058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>U556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CA06" w14:textId="70191544" w:rsidR="009D0058" w:rsidRPr="00281724" w:rsidRDefault="009D0058" w:rsidP="009D0058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Huawei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2670" w14:textId="4717B18D" w:rsidR="009D0058" w:rsidRPr="00281724" w:rsidRDefault="009D0058" w:rsidP="009D0058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83DC" w14:textId="73034510" w:rsidR="009D0058" w:rsidRPr="00281724" w:rsidRDefault="009D0058" w:rsidP="009D0058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  <w:proofErr w:type="spellStart"/>
            <w:r w:rsidRPr="00281724">
              <w:rPr>
                <w:rFonts w:eastAsia="Arial Unicode MS"/>
                <w:i/>
                <w:sz w:val="20"/>
              </w:rPr>
              <w:t>ConfiguredGrantConfig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5B59" w14:textId="5CFC2D12" w:rsidR="009D0058" w:rsidRPr="00281724" w:rsidRDefault="009D0058" w:rsidP="009D0058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49AA" w14:textId="176A1D8B" w:rsidR="009D0058" w:rsidRPr="00281724" w:rsidRDefault="009D0058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sz w:val="20"/>
              </w:rPr>
              <w:t xml:space="preserve">Wrong name "n-cg-DFIDelay-r16" and </w:t>
            </w:r>
            <w:proofErr w:type="gramStart"/>
            <w:r w:rsidRPr="00281724">
              <w:rPr>
                <w:sz w:val="20"/>
              </w:rPr>
              <w:t>The</w:t>
            </w:r>
            <w:proofErr w:type="gramEnd"/>
            <w:r w:rsidRPr="00281724">
              <w:rPr>
                <w:sz w:val="20"/>
              </w:rPr>
              <w:t xml:space="preserve"> explanation is not accurate. need to consider for slot </w:t>
            </w:r>
            <w:proofErr w:type="spellStart"/>
            <w:r w:rsidRPr="00281724">
              <w:rPr>
                <w:sz w:val="20"/>
              </w:rPr>
              <w:t>aggretation</w:t>
            </w:r>
            <w:proofErr w:type="spellEnd"/>
            <w:r w:rsidRPr="00281724">
              <w:rPr>
                <w:sz w:val="20"/>
              </w:rPr>
              <w:t xml:space="preserve"> for both CG and DG. For CG DFI delay for a CG PUSCH: HARQ-ACK for the associated TB is valid if a first symbol of the PDCCH reception is after a last symbol of the PUSCH transmission, or of any repetition of the PUSCH transmission, by </w:t>
            </w:r>
            <w:proofErr w:type="gramStart"/>
            <w:r w:rsidRPr="00281724">
              <w:rPr>
                <w:sz w:val="20"/>
              </w:rPr>
              <w:t>a number of</w:t>
            </w:r>
            <w:proofErr w:type="gramEnd"/>
            <w:r w:rsidRPr="00281724">
              <w:rPr>
                <w:sz w:val="20"/>
              </w:rPr>
              <w:t xml:space="preserve"> symbols provided by cg-minDFIDelay-r16. For DG - DFI delay for a DG PUSCH: Same as CG PUSCH expect for slot aggregation; * cg-minDFIDelay-r16 after a last symbol of the PUSCH transmission in a first slot from the multiple slots if value of the HARQ-ACK information is ACK. * cg-minDFIDelay-r16 after a last symbol of the PUSCH transmission in a last slot from the multiple slots, if value of the HARQ-ACK information is NACK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5270" w14:textId="77777777" w:rsidR="009D0058" w:rsidRPr="00281724" w:rsidRDefault="009D0058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b/>
                <w:bCs/>
                <w:sz w:val="20"/>
                <w:lang w:val="en-US"/>
              </w:rPr>
              <w:t>Rapporteur:</w:t>
            </w:r>
            <w:r w:rsidRPr="00281724">
              <w:rPr>
                <w:rFonts w:eastAsia="Arial Unicode MS"/>
                <w:sz w:val="20"/>
                <w:lang w:val="en-US"/>
              </w:rPr>
              <w:t xml:space="preserve"> This was H225 in ASN.1 RIL</w:t>
            </w:r>
            <w:r w:rsidR="00E42333" w:rsidRPr="00281724">
              <w:rPr>
                <w:rFonts w:eastAsia="Arial Unicode MS"/>
                <w:sz w:val="20"/>
                <w:lang w:val="en-US"/>
              </w:rPr>
              <w:t>.</w:t>
            </w:r>
          </w:p>
          <w:p w14:paraId="2B8023E7" w14:textId="77777777" w:rsidR="00E42333" w:rsidRPr="00281724" w:rsidRDefault="00E42333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r w:rsidRPr="00281724">
              <w:rPr>
                <w:sz w:val="20"/>
              </w:rPr>
              <w:t>Name change was agreed by RAN2 email discussion to be compatible with ASN.1 convention.</w:t>
            </w:r>
          </w:p>
          <w:p w14:paraId="6384F12B" w14:textId="77777777" w:rsidR="000A1A46" w:rsidRPr="00281724" w:rsidRDefault="000A1A46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</w:p>
          <w:p w14:paraId="18FC717C" w14:textId="77777777" w:rsidR="000A1A46" w:rsidRPr="00281724" w:rsidRDefault="000A1A46" w:rsidP="000A1A4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281724">
              <w:rPr>
                <w:rFonts w:eastAsia="Arial Unicode MS"/>
                <w:b/>
                <w:bCs/>
                <w:sz w:val="20"/>
                <w:lang w:val="en-US"/>
              </w:rPr>
              <w:t xml:space="preserve">Ericsson: </w:t>
            </w:r>
          </w:p>
          <w:p w14:paraId="1FA2173E" w14:textId="77777777" w:rsidR="000A1A46" w:rsidRPr="00281724" w:rsidRDefault="000A1A46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>This is not about the field name.</w:t>
            </w:r>
          </w:p>
          <w:p w14:paraId="611670CD" w14:textId="77777777" w:rsidR="000A1A46" w:rsidRPr="00281724" w:rsidRDefault="000A1A46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 xml:space="preserve">Such a </w:t>
            </w:r>
            <w:r w:rsidRPr="00281724">
              <w:rPr>
                <w:rFonts w:eastAsia="Arial Unicode MS"/>
                <w:i/>
                <w:iCs/>
                <w:sz w:val="20"/>
                <w:lang w:val="en-US"/>
              </w:rPr>
              <w:t>formula</w:t>
            </w:r>
            <w:r w:rsidRPr="00281724">
              <w:rPr>
                <w:rFonts w:eastAsia="Arial Unicode MS"/>
                <w:sz w:val="20"/>
                <w:lang w:val="en-US"/>
              </w:rPr>
              <w:t xml:space="preserve"> “</w:t>
            </w:r>
            <w:r w:rsidRPr="00281724">
              <w:rPr>
                <w:sz w:val="20"/>
              </w:rPr>
              <w:t xml:space="preserve">n-cg-DFIDelay-r16” cannot be used in the field description. It would have to be captured in a different way. </w:t>
            </w:r>
          </w:p>
          <w:p w14:paraId="3983109D" w14:textId="77777777" w:rsidR="000A1A46" w:rsidRPr="00281724" w:rsidRDefault="000A1A46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r w:rsidRPr="00281724">
              <w:rPr>
                <w:sz w:val="20"/>
              </w:rPr>
              <w:t>However, these clarifications about the timing between PUSCH and HARQ-ACK are specified in TS 38.213 clause 10.3 and it is sufficient to describe on high level what is the purpose of this parameter.</w:t>
            </w:r>
          </w:p>
          <w:p w14:paraId="5A4ACA9F" w14:textId="77777777" w:rsidR="00135006" w:rsidRPr="00281724" w:rsidRDefault="00135006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52" w:author="Ozcan Ozturk" w:date="2020-04-23T15:39:00Z"/>
                <w:sz w:val="20"/>
              </w:rPr>
            </w:pPr>
            <w:r w:rsidRPr="00281724">
              <w:rPr>
                <w:sz w:val="20"/>
              </w:rPr>
              <w:t xml:space="preserve">This sentence can </w:t>
            </w:r>
            <w:r w:rsidR="00054600" w:rsidRPr="00281724">
              <w:rPr>
                <w:sz w:val="20"/>
              </w:rPr>
              <w:t xml:space="preserve">therefore </w:t>
            </w:r>
            <w:r w:rsidRPr="00281724">
              <w:rPr>
                <w:sz w:val="20"/>
              </w:rPr>
              <w:t>be removed.</w:t>
            </w:r>
          </w:p>
          <w:p w14:paraId="3B4175A5" w14:textId="77777777" w:rsidR="00A402D2" w:rsidRPr="00281724" w:rsidRDefault="00A402D2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53" w:author="Ozcan Ozturk" w:date="2020-04-23T15:39:00Z"/>
                <w:sz w:val="20"/>
              </w:rPr>
            </w:pPr>
          </w:p>
          <w:p w14:paraId="2ABABA8D" w14:textId="4A185E3D" w:rsidR="00A402D2" w:rsidRPr="00281724" w:rsidRDefault="00A402D2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ins w:id="54" w:author="Ozcan Ozturk" w:date="2020-04-23T15:39:00Z">
              <w:r w:rsidRPr="00281724">
                <w:rPr>
                  <w:sz w:val="20"/>
                </w:rPr>
                <w:t>S</w:t>
              </w:r>
            </w:ins>
            <w:ins w:id="55" w:author="Ozcan Ozturk" w:date="2020-04-23T15:40:00Z">
              <w:r w:rsidRPr="00281724">
                <w:rPr>
                  <w:sz w:val="20"/>
                </w:rPr>
                <w:t>ummary: Agree with Ericsson that we don’t need to repeat 38.213 text</w:t>
              </w:r>
            </w:ins>
            <w:ins w:id="56" w:author="Ozcan Ozturk" w:date="2020-04-23T15:43:00Z">
              <w:r w:rsidRPr="00281724">
                <w:rPr>
                  <w:sz w:val="20"/>
                </w:rPr>
                <w:t>. This is related to U554 so can be discussed together.</w:t>
              </w:r>
            </w:ins>
          </w:p>
        </w:tc>
      </w:tr>
      <w:tr w:rsidR="00654696" w:rsidRPr="00281724" w14:paraId="68F22A14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E270" w14:textId="01D1C4F5" w:rsidR="00654696" w:rsidRPr="00281724" w:rsidRDefault="00654696" w:rsidP="00654696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t>U562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C0B9" w14:textId="13BBC5FB" w:rsidR="00654696" w:rsidRPr="00281724" w:rsidRDefault="00654696" w:rsidP="0065469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5179" w14:textId="25A6F5AB" w:rsidR="00654696" w:rsidRPr="00281724" w:rsidRDefault="00654696" w:rsidP="0065469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67C0" w14:textId="112B5F8A" w:rsidR="00654696" w:rsidRPr="00281724" w:rsidRDefault="00654696" w:rsidP="00654696">
            <w:pPr>
              <w:spacing w:line="276" w:lineRule="auto"/>
              <w:jc w:val="left"/>
              <w:rPr>
                <w:i/>
                <w:iCs/>
                <w:color w:val="000000"/>
                <w:sz w:val="20"/>
              </w:rPr>
            </w:pPr>
            <w:r w:rsidRPr="00281724">
              <w:rPr>
                <w:sz w:val="20"/>
                <w:lang w:eastAsia="en-GB"/>
              </w:rPr>
              <w:t>PUSCH-TimeDomainResourceAllocation-r16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ED98" w14:textId="47FCF05F" w:rsidR="00654696" w:rsidRPr="00281724" w:rsidRDefault="00654696" w:rsidP="0065469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9680" w14:textId="77777777" w:rsidR="00654696" w:rsidRPr="00281724" w:rsidRDefault="00654696" w:rsidP="00654696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  <w:r w:rsidRPr="00281724">
              <w:rPr>
                <w:sz w:val="20"/>
                <w:lang w:eastAsia="en-GB"/>
              </w:rPr>
              <w:t>multiplePUSCH-Allocations-r16      SEQUENCE (SIZE(</w:t>
            </w:r>
            <w:proofErr w:type="gramStart"/>
            <w:r w:rsidRPr="00281724">
              <w:rPr>
                <w:sz w:val="20"/>
                <w:highlight w:val="cyan"/>
                <w:lang w:eastAsia="en-GB"/>
              </w:rPr>
              <w:t>2</w:t>
            </w:r>
            <w:r w:rsidRPr="00281724">
              <w:rPr>
                <w:sz w:val="20"/>
                <w:lang w:eastAsia="en-GB"/>
              </w:rPr>
              <w:t>..</w:t>
            </w:r>
            <w:proofErr w:type="gramEnd"/>
            <w:r w:rsidRPr="00281724">
              <w:rPr>
                <w:sz w:val="20"/>
                <w:lang w:eastAsia="en-GB"/>
              </w:rPr>
              <w:t xml:space="preserve">maxNrofMultiplePUSCHs-r16)) OF </w:t>
            </w:r>
            <w:r w:rsidRPr="00281724">
              <w:rPr>
                <w:sz w:val="20"/>
                <w:highlight w:val="cyan"/>
                <w:lang w:eastAsia="en-GB"/>
              </w:rPr>
              <w:t>s</w:t>
            </w:r>
            <w:r w:rsidRPr="00281724">
              <w:rPr>
                <w:sz w:val="20"/>
                <w:lang w:eastAsia="en-GB"/>
              </w:rPr>
              <w:t>inglePUSCH-TimeDomainResourceAllocation-r16</w:t>
            </w:r>
          </w:p>
          <w:p w14:paraId="7B1E97B4" w14:textId="77777777" w:rsidR="00456659" w:rsidRPr="00281724" w:rsidRDefault="00456659" w:rsidP="0065469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eastAsia="en-GB"/>
              </w:rPr>
            </w:pPr>
          </w:p>
          <w:p w14:paraId="5FAEDA70" w14:textId="77777777" w:rsidR="00456659" w:rsidRPr="00281724" w:rsidRDefault="00456659" w:rsidP="0045665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 xml:space="preserve">- SIZE should start with </w:t>
            </w:r>
            <w:r w:rsidRPr="00281724">
              <w:rPr>
                <w:rFonts w:eastAsia="Arial Unicode MS"/>
                <w:sz w:val="20"/>
                <w:highlight w:val="cyan"/>
              </w:rPr>
              <w:t>1</w:t>
            </w:r>
            <w:r w:rsidRPr="00281724">
              <w:rPr>
                <w:rFonts w:eastAsia="Arial Unicode MS"/>
                <w:sz w:val="20"/>
              </w:rPr>
              <w:t xml:space="preserve"> to support legacy table entry</w:t>
            </w:r>
          </w:p>
          <w:p w14:paraId="34F9A694" w14:textId="51FED2E1" w:rsidR="00456659" w:rsidRPr="00281724" w:rsidRDefault="00456659" w:rsidP="0045665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 xml:space="preserve">- IEs should start with capital letters: </w:t>
            </w:r>
            <w:r w:rsidRPr="00281724">
              <w:rPr>
                <w:rFonts w:eastAsia="Arial Unicode MS"/>
                <w:sz w:val="20"/>
                <w:highlight w:val="cyan"/>
              </w:rPr>
              <w:t>S</w:t>
            </w:r>
            <w:r w:rsidRPr="00281724">
              <w:rPr>
                <w:rFonts w:eastAsia="Arial Unicode MS"/>
                <w:sz w:val="20"/>
              </w:rPr>
              <w:t>inglePUSCH-TimeDomainResourceAllocation-r16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44BE" w14:textId="1A58928E" w:rsidR="00654696" w:rsidRPr="00281724" w:rsidRDefault="000205DE" w:rsidP="0065469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ins w:id="57" w:author="Ozcan Ozturk" w:date="2020-04-23T16:09:00Z">
              <w:r w:rsidRPr="00281724">
                <w:rPr>
                  <w:rFonts w:eastAsia="Arial Unicode MS"/>
                  <w:sz w:val="20"/>
                  <w:lang w:val="en-US"/>
                </w:rPr>
                <w:t xml:space="preserve">Rapporteur: </w:t>
              </w:r>
            </w:ins>
            <w:r w:rsidR="004309D2" w:rsidRPr="00281724">
              <w:rPr>
                <w:rFonts w:eastAsia="Arial Unicode MS"/>
                <w:sz w:val="20"/>
                <w:lang w:val="en-US"/>
              </w:rPr>
              <w:t>The minimum size of</w:t>
            </w:r>
            <w:r w:rsidR="00B14D94" w:rsidRPr="00281724">
              <w:rPr>
                <w:rFonts w:eastAsia="Arial Unicode MS"/>
                <w:sz w:val="20"/>
                <w:lang w:val="en-US"/>
              </w:rPr>
              <w:t xml:space="preserve"> “1” </w:t>
            </w:r>
            <w:r w:rsidR="004309D2" w:rsidRPr="00281724">
              <w:rPr>
                <w:rFonts w:eastAsia="Arial Unicode MS"/>
                <w:sz w:val="20"/>
                <w:lang w:val="en-US"/>
              </w:rPr>
              <w:t>seems to be</w:t>
            </w:r>
            <w:r w:rsidR="00B14D94" w:rsidRPr="00281724">
              <w:rPr>
                <w:rFonts w:eastAsia="Arial Unicode MS"/>
                <w:sz w:val="20"/>
                <w:lang w:val="en-US"/>
              </w:rPr>
              <w:t xml:space="preserve"> valid per RAN1 specification </w:t>
            </w:r>
            <w:r w:rsidR="004309D2" w:rsidRPr="00281724">
              <w:rPr>
                <w:rFonts w:eastAsia="Arial Unicode MS"/>
                <w:sz w:val="20"/>
                <w:lang w:val="en-US"/>
              </w:rPr>
              <w:t>since this table is also used</w:t>
            </w:r>
            <w:r w:rsidR="00B14D94" w:rsidRPr="00281724">
              <w:rPr>
                <w:rFonts w:eastAsia="Arial Unicode MS"/>
                <w:sz w:val="20"/>
                <w:lang w:val="en-US"/>
              </w:rPr>
              <w:t xml:space="preserve"> for scheduling of single PUSCH.</w:t>
            </w:r>
          </w:p>
        </w:tc>
      </w:tr>
      <w:tr w:rsidR="00ED7679" w:rsidRPr="00281724" w14:paraId="54D9E10B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F803" w14:textId="4D8B5643" w:rsidR="00ED7679" w:rsidRPr="00281724" w:rsidRDefault="00ED7679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>U567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5438" w14:textId="15B25982" w:rsidR="00ED7679" w:rsidRPr="00281724" w:rsidRDefault="00ED7679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ZTE</w:t>
            </w:r>
            <w:r w:rsidR="00E07914">
              <w:rPr>
                <w:lang w:eastAsia="en-GB"/>
              </w:rPr>
              <w:t xml:space="preserve"> </w:t>
            </w:r>
            <w:proofErr w:type="gramStart"/>
            <w:r w:rsidR="00E07914">
              <w:rPr>
                <w:lang w:eastAsia="en-GB"/>
              </w:rPr>
              <w:t>( RIL</w:t>
            </w:r>
            <w:proofErr w:type="gramEnd"/>
            <w:r w:rsidR="00E07914">
              <w:rPr>
                <w:lang w:eastAsia="en-GB"/>
              </w:rPr>
              <w:t xml:space="preserve"> Z020)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CCFA" w14:textId="609F1AF3" w:rsidR="00ED7679" w:rsidRPr="00281724" w:rsidRDefault="00ED7679" w:rsidP="00ED7679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441F" w14:textId="52D9D0F1" w:rsidR="00ED7679" w:rsidRPr="00281724" w:rsidRDefault="00ED7679" w:rsidP="00ED7679">
            <w:pPr>
              <w:spacing w:line="276" w:lineRule="auto"/>
              <w:jc w:val="left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noProof/>
                <w:sz w:val="20"/>
              </w:rPr>
              <w:t>Field description of ChannelAccessPriority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4708" w14:textId="09318046" w:rsidR="00ED7679" w:rsidRPr="00281724" w:rsidRDefault="00ED7679" w:rsidP="00ED7679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C549" w14:textId="77777777" w:rsidR="00ED7679" w:rsidRPr="00281724" w:rsidRDefault="00ED7679" w:rsidP="00ED7679">
            <w:pPr>
              <w:jc w:val="left"/>
              <w:rPr>
                <w:sz w:val="20"/>
              </w:rPr>
            </w:pPr>
            <w:r w:rsidRPr="00281724">
              <w:rPr>
                <w:sz w:val="20"/>
              </w:rPr>
              <w:t xml:space="preserve">For the field description, 38.321 is referenced, but CAPAC seems not mentioned within this spec. </w:t>
            </w:r>
          </w:p>
          <w:p w14:paraId="2B87DBB8" w14:textId="2A2762C7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trike/>
                <w:color w:val="FF0000"/>
                <w:sz w:val="20"/>
                <w:lang w:val="en-US"/>
              </w:rPr>
            </w:pPr>
            <w:r w:rsidRPr="00281724">
              <w:rPr>
                <w:sz w:val="20"/>
              </w:rPr>
              <w:t>Also, the CAPAC signalled will be applicable for the case when UL grant indicates LBT type 1 in DCI 0_0. This needs to be clarified.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E878" w14:textId="77777777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 xml:space="preserve">ZTE: When DCI 0_0 is used, CAPC is not </w:t>
            </w:r>
            <w:proofErr w:type="spellStart"/>
            <w:r w:rsidRPr="00281724">
              <w:rPr>
                <w:rFonts w:eastAsia="Arial Unicode MS"/>
                <w:sz w:val="20"/>
                <w:lang w:val="en-US"/>
              </w:rPr>
              <w:t>signalled</w:t>
            </w:r>
            <w:proofErr w:type="spellEnd"/>
            <w:r w:rsidRPr="00281724">
              <w:rPr>
                <w:rFonts w:eastAsia="Arial Unicode MS"/>
                <w:sz w:val="20"/>
                <w:lang w:val="en-US"/>
              </w:rPr>
              <w:t xml:space="preserve">. The table used for DCI 0_0 is as below.  </w:t>
            </w:r>
          </w:p>
          <w:p w14:paraId="29EB3257" w14:textId="77777777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noProof/>
                <w:sz w:val="20"/>
                <w:lang w:val="en-US"/>
              </w:rPr>
              <w:drawing>
                <wp:inline distT="0" distB="0" distL="0" distR="0" wp14:anchorId="78C9B744" wp14:editId="6D88A3A9">
                  <wp:extent cx="2724785" cy="10179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01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F6F8EA" w14:textId="77777777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23B80386" w14:textId="4B05B164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 xml:space="preserve">When DCI 0_0 is used and type 1 is indicated, since CAPC </w:t>
            </w:r>
            <w:proofErr w:type="spellStart"/>
            <w:r w:rsidRPr="00281724">
              <w:rPr>
                <w:rFonts w:eastAsia="Arial Unicode MS"/>
                <w:sz w:val="20"/>
                <w:lang w:val="en-US"/>
              </w:rPr>
              <w:t>can not</w:t>
            </w:r>
            <w:proofErr w:type="spellEnd"/>
            <w:r w:rsidRPr="00281724">
              <w:rPr>
                <w:rFonts w:eastAsia="Arial Unicode MS"/>
                <w:sz w:val="20"/>
                <w:lang w:val="en-US"/>
              </w:rPr>
              <w:t xml:space="preserve"> be indicated, UE determines CAPC based on the multiplexed traffic. So, the UE assumes that the </w:t>
            </w:r>
            <w:proofErr w:type="spellStart"/>
            <w:r w:rsidRPr="00281724">
              <w:rPr>
                <w:rFonts w:eastAsia="Arial Unicode MS"/>
                <w:sz w:val="20"/>
                <w:lang w:val="en-US"/>
              </w:rPr>
              <w:t>gNB</w:t>
            </w:r>
            <w:proofErr w:type="spellEnd"/>
            <w:r w:rsidRPr="00281724">
              <w:rPr>
                <w:rFonts w:eastAsia="Arial Unicode MS"/>
                <w:sz w:val="20"/>
                <w:lang w:val="en-US"/>
              </w:rPr>
              <w:t xml:space="preserve"> used CAPAC=4, but the UE doesn’t use this in UL (the UL CAPAC is based on the multiplexed traffic) in our understanding. </w:t>
            </w:r>
          </w:p>
          <w:p w14:paraId="656BEF57" w14:textId="77777777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1604E535" w14:textId="77777777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tr w:rsidR="005905DA" w:rsidRPr="00281724" w14:paraId="7AADD157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CFF1" w14:textId="05C3CD03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t>U601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FE68" w14:textId="424A779A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Intel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I904)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BBEA" w14:textId="07069FB0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5.3.10.3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DB93" w14:textId="77777777" w:rsidR="005905DA" w:rsidRPr="00281724" w:rsidRDefault="005905DA" w:rsidP="00ED7679">
            <w:pPr>
              <w:spacing w:line="276" w:lineRule="auto"/>
              <w:jc w:val="left"/>
              <w:rPr>
                <w:noProof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4887" w14:textId="08815603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473E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>Text is not aligned with the others like:</w:t>
            </w:r>
          </w:p>
          <w:p w14:paraId="1ABAE65D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 xml:space="preserve"> upon random access problem indication from MCG MAC while neither T300, T301, T304, T311 nor T319 are running</w:t>
            </w:r>
          </w:p>
          <w:p w14:paraId="7C1DB684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Propose to change to:</w:t>
            </w:r>
          </w:p>
          <w:p w14:paraId="7E3856E7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 xml:space="preserve">upon consistent uplink LBT failure indication from MCG MAC </w:t>
            </w:r>
          </w:p>
          <w:p w14:paraId="65B423CD" w14:textId="77777777" w:rsidR="005905DA" w:rsidRPr="00281724" w:rsidRDefault="005905DA" w:rsidP="005905DA">
            <w:pPr>
              <w:pStyle w:val="CommentText"/>
              <w:rPr>
                <w:rFonts w:eastAsia="Malgun Gothic"/>
                <w:sz w:val="20"/>
                <w:lang w:eastAsia="ko-KR"/>
              </w:rPr>
            </w:pPr>
            <w:r w:rsidRPr="00281724">
              <w:rPr>
                <w:sz w:val="20"/>
              </w:rPr>
              <w:t>or</w:t>
            </w:r>
          </w:p>
          <w:p w14:paraId="1F0D50BE" w14:textId="64CD67B6" w:rsidR="005905DA" w:rsidRPr="00281724" w:rsidRDefault="005905DA" w:rsidP="005905DA">
            <w:pPr>
              <w:pStyle w:val="B4"/>
              <w:ind w:left="0" w:firstLine="0"/>
            </w:pPr>
            <w:r w:rsidRPr="00281724">
              <w:t>upon indication from MCG MAC that consistent uplink LBT failure has occurred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3980" w14:textId="6F7D1367" w:rsidR="005905DA" w:rsidRPr="00281724" w:rsidRDefault="005905DA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Agree, will use the first suggestion.</w:t>
            </w:r>
          </w:p>
        </w:tc>
      </w:tr>
      <w:tr w:rsidR="005905DA" w:rsidRPr="00281724" w14:paraId="615B3EAC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B239" w14:textId="43C7F072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>U602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E4F6" w14:textId="3DDB311A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Intel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I905)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8A4E" w14:textId="29B33BA3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5.3.10.3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C37B" w14:textId="77777777" w:rsidR="005905DA" w:rsidRPr="00281724" w:rsidRDefault="005905DA" w:rsidP="00ED7679">
            <w:pPr>
              <w:spacing w:line="276" w:lineRule="auto"/>
              <w:jc w:val="left"/>
              <w:rPr>
                <w:noProof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03F3" w14:textId="55850A1F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2D63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>Text is not aligned with the others like:</w:t>
            </w:r>
          </w:p>
          <w:p w14:paraId="56529281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 xml:space="preserve"> upon random access problem indication from SCG MAC</w:t>
            </w:r>
          </w:p>
          <w:p w14:paraId="6B199738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Propose to change to:</w:t>
            </w:r>
          </w:p>
          <w:p w14:paraId="40DC2BDB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 xml:space="preserve">upon consistent uplink LBT failure indication from SCG MAC </w:t>
            </w:r>
          </w:p>
          <w:p w14:paraId="4CE63CEE" w14:textId="77777777" w:rsidR="005905DA" w:rsidRPr="00281724" w:rsidRDefault="005905DA" w:rsidP="005905DA">
            <w:pPr>
              <w:pStyle w:val="CommentText"/>
              <w:rPr>
                <w:rFonts w:eastAsia="Malgun Gothic"/>
                <w:sz w:val="20"/>
                <w:lang w:eastAsia="ko-KR"/>
              </w:rPr>
            </w:pPr>
            <w:r w:rsidRPr="00281724">
              <w:rPr>
                <w:sz w:val="20"/>
              </w:rPr>
              <w:t>or</w:t>
            </w:r>
          </w:p>
          <w:p w14:paraId="710258F1" w14:textId="4CDD5D1A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>upon indication from SCG MAC that consistent uplink LBT failure has occurred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0353" w14:textId="4EAF45BF" w:rsidR="005905DA" w:rsidRPr="00281724" w:rsidRDefault="005905DA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Agree, will use the first suggestion.</w:t>
            </w:r>
          </w:p>
        </w:tc>
      </w:tr>
      <w:tr w:rsidR="005905DA" w:rsidRPr="00281724" w14:paraId="73A14531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C051" w14:textId="4C425F46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t>U603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DB8A" w14:textId="1CF78A57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Intel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I907)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F733" w14:textId="7EB9DF77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56F6" w14:textId="77777777" w:rsidR="005905DA" w:rsidRPr="00281724" w:rsidRDefault="005905DA" w:rsidP="00ED7679">
            <w:pPr>
              <w:spacing w:line="276" w:lineRule="auto"/>
              <w:jc w:val="left"/>
              <w:rPr>
                <w:noProof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09BD" w14:textId="3BBED9EF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7220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 xml:space="preserve">: PO is defined as </w:t>
            </w:r>
            <w:proofErr w:type="spellStart"/>
            <w:r w:rsidRPr="00281724">
              <w:rPr>
                <w:sz w:val="20"/>
              </w:rPr>
              <w:t>apprevation</w:t>
            </w:r>
            <w:proofErr w:type="spellEnd"/>
            <w:r w:rsidRPr="00281724">
              <w:rPr>
                <w:sz w:val="20"/>
              </w:rPr>
              <w:t>.  Should just use paging occasion.</w:t>
            </w:r>
          </w:p>
          <w:p w14:paraId="69972B1C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The following change is proposed to align with other part of RRC spec:</w:t>
            </w:r>
          </w:p>
          <w:p w14:paraId="14222DF7" w14:textId="77777777" w:rsidR="005905DA" w:rsidRPr="00281724" w:rsidRDefault="005905DA" w:rsidP="005905DA">
            <w:pPr>
              <w:pStyle w:val="TAL"/>
              <w:rPr>
                <w:rFonts w:ascii="Times New Roman" w:eastAsia="Calibri" w:hAnsi="Times New Roman"/>
                <w:b/>
                <w:bCs/>
                <w:i/>
                <w:iCs/>
                <w:sz w:val="20"/>
              </w:rPr>
            </w:pPr>
            <w:r w:rsidRPr="0028172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81724">
              <w:rPr>
                <w:rFonts w:ascii="Times New Roman" w:eastAsia="Calibri" w:hAnsi="Times New Roman"/>
                <w:b/>
                <w:bCs/>
                <w:i/>
                <w:iCs/>
                <w:sz w:val="20"/>
              </w:rPr>
              <w:t>stopPagingMonitoring</w:t>
            </w:r>
            <w:proofErr w:type="spellEnd"/>
          </w:p>
          <w:p w14:paraId="32D8607E" w14:textId="7E4A1BBE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rFonts w:eastAsia="Calibri"/>
                <w:sz w:val="20"/>
              </w:rPr>
              <w:t xml:space="preserve">If set to 1: stop monitoring PDCCH occasions(s) for paging in this </w:t>
            </w:r>
            <w:r w:rsidRPr="00281724">
              <w:rPr>
                <w:rFonts w:eastAsia="Calibri"/>
                <w:sz w:val="20"/>
                <w:u w:val="single"/>
              </w:rPr>
              <w:t>paging occasion</w:t>
            </w:r>
            <w:r w:rsidRPr="00281724">
              <w:rPr>
                <w:rFonts w:eastAsia="Calibri"/>
                <w:sz w:val="20"/>
              </w:rPr>
              <w:t>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8A88" w14:textId="708D776A" w:rsidR="005905DA" w:rsidRPr="00281724" w:rsidRDefault="005905DA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Agree, will replace PO with paging occasion.</w:t>
            </w:r>
          </w:p>
        </w:tc>
      </w:tr>
      <w:tr w:rsidR="005905DA" w:rsidRPr="00281724" w14:paraId="476AFBF7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DCDC" w14:textId="2BDDADAE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t>U604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BBAA" w14:textId="5F82E18D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Intel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I661)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3722" w14:textId="5A40BEE9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C244" w14:textId="77777777" w:rsidR="005905DA" w:rsidRPr="00281724" w:rsidRDefault="005905DA" w:rsidP="005905DA">
            <w:pPr>
              <w:pStyle w:val="Heading4"/>
              <w:rPr>
                <w:rFonts w:ascii="Times New Roman" w:hAnsi="Times New Roman"/>
              </w:rPr>
            </w:pPr>
            <w:proofErr w:type="spellStart"/>
            <w:r w:rsidRPr="00281724">
              <w:rPr>
                <w:rFonts w:ascii="Times New Roman" w:hAnsi="Times New Roman"/>
                <w:i/>
              </w:rPr>
              <w:t>SlotFormatCombinationsPerCell</w:t>
            </w:r>
            <w:proofErr w:type="spellEnd"/>
          </w:p>
          <w:p w14:paraId="0F08ED0B" w14:textId="77777777" w:rsidR="005905DA" w:rsidRPr="00281724" w:rsidRDefault="005905DA" w:rsidP="00ED7679">
            <w:pPr>
              <w:spacing w:line="276" w:lineRule="auto"/>
              <w:jc w:val="left"/>
              <w:rPr>
                <w:noProof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82BB" w14:textId="379AE7FA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1532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 xml:space="preserve">: Doesn’t look like Need N.  No field description or procedural text associated with this field to know how it is used.  </w:t>
            </w:r>
          </w:p>
          <w:p w14:paraId="3F0A2476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Change to BOOLEAN OPTIONAL Need M or Need R.  And add field description as necessary.</w:t>
            </w:r>
          </w:p>
          <w:p w14:paraId="4AF62191" w14:textId="6D0392F7" w:rsidR="005905DA" w:rsidRPr="00281724" w:rsidRDefault="005905DA" w:rsidP="005905DA">
            <w:pPr>
              <w:pStyle w:val="CommentText"/>
              <w:rPr>
                <w:b/>
                <w:sz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8526" w14:textId="59AA1564" w:rsidR="005905DA" w:rsidRPr="00281724" w:rsidRDefault="005905DA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Will change to Need R</w:t>
            </w:r>
          </w:p>
        </w:tc>
      </w:tr>
      <w:tr w:rsidR="005905DA" w:rsidRPr="00281724" w14:paraId="7B1A9956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C59D" w14:textId="3671A924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>U605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0DF9" w14:textId="3B13D609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Intel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I679)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DF8D" w14:textId="7DC06EFA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F2C0" w14:textId="5CD6AC45" w:rsidR="005905DA" w:rsidRPr="00281724" w:rsidRDefault="005905DA" w:rsidP="005905DA">
            <w:pPr>
              <w:pStyle w:val="Heading4"/>
              <w:rPr>
                <w:rFonts w:ascii="Times New Roman" w:hAnsi="Times New Roman"/>
                <w:i/>
              </w:rPr>
            </w:pPr>
            <w:proofErr w:type="spellStart"/>
            <w:r w:rsidRPr="00281724">
              <w:rPr>
                <w:rFonts w:ascii="Times New Roman" w:hAnsi="Times New Roman"/>
              </w:rPr>
              <w:t>PhysicalCellGroupConfig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7103" w14:textId="3E2ED69A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FB55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>: ENUMERATED true Need M cannot be released once configured.</w:t>
            </w:r>
          </w:p>
          <w:p w14:paraId="660DCCC2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Consider changing to Need R or BOOLEAN.</w:t>
            </w:r>
          </w:p>
          <w:p w14:paraId="33E861F3" w14:textId="3A75295C" w:rsidR="005905DA" w:rsidRPr="00281724" w:rsidRDefault="005905DA" w:rsidP="005905DA">
            <w:pPr>
              <w:pStyle w:val="CommentText"/>
              <w:rPr>
                <w:b/>
                <w:sz w:val="20"/>
              </w:rPr>
            </w:pPr>
            <w:r w:rsidRPr="00281724">
              <w:rPr>
                <w:b/>
                <w:sz w:val="20"/>
              </w:rPr>
              <w:t>[Comments]</w:t>
            </w:r>
            <w:r w:rsidRPr="00281724">
              <w:rPr>
                <w:sz w:val="20"/>
              </w:rPr>
              <w:t>: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7A4C" w14:textId="0E1822E3" w:rsidR="005905DA" w:rsidRPr="00281724" w:rsidRDefault="005905DA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Will change to Need R for all ENUMERATE true.</w:t>
            </w:r>
          </w:p>
        </w:tc>
      </w:tr>
      <w:tr w:rsidR="005905DA" w:rsidRPr="00281724" w14:paraId="6CEB1956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D3F7" w14:textId="33F23577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t>U606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9354" w14:textId="0306DBC2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Nokia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N025)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ED3B" w14:textId="468DDE86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E9F8" w14:textId="6E3EE718" w:rsidR="005905DA" w:rsidRPr="00281724" w:rsidRDefault="005905DA" w:rsidP="005905DA">
            <w:pPr>
              <w:pStyle w:val="Heading4"/>
              <w:rPr>
                <w:rFonts w:ascii="Times New Roman" w:hAnsi="Times New Roman"/>
              </w:rPr>
            </w:pPr>
            <w:r w:rsidRPr="00281724">
              <w:rPr>
                <w:rFonts w:ascii="Times New Roman" w:hAnsi="Times New Roman"/>
                <w:i/>
                <w:iCs/>
              </w:rPr>
              <w:t>SSB-</w:t>
            </w:r>
            <w:proofErr w:type="spellStart"/>
            <w:r w:rsidRPr="00281724">
              <w:rPr>
                <w:rFonts w:ascii="Times New Roman" w:hAnsi="Times New Roman"/>
                <w:i/>
                <w:iCs/>
              </w:rPr>
              <w:t>PositionQCL</w:t>
            </w:r>
            <w:proofErr w:type="spellEnd"/>
            <w:r w:rsidRPr="00281724">
              <w:rPr>
                <w:rFonts w:ascii="Times New Roman" w:hAnsi="Times New Roman"/>
                <w:i/>
                <w:iCs/>
              </w:rPr>
              <w:t>-Relationship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9A8C" w14:textId="280AE00D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E169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>: Name should be shortened – this is about QCL relations, not “relationships”. The name doesn’t need to repeat everything that the semantics already cover.</w:t>
            </w:r>
          </w:p>
          <w:p w14:paraId="750846B1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Use SSB-PositionQCL-r16 as the IE name (needs to be propagated everywhere).</w:t>
            </w:r>
          </w:p>
          <w:p w14:paraId="08BCC355" w14:textId="598CF46D" w:rsidR="005905DA" w:rsidRPr="00281724" w:rsidRDefault="005905DA" w:rsidP="005905DA">
            <w:pPr>
              <w:pStyle w:val="CommentText"/>
              <w:rPr>
                <w:b/>
                <w:sz w:val="20"/>
              </w:rPr>
            </w:pPr>
            <w:r w:rsidRPr="00281724">
              <w:rPr>
                <w:b/>
                <w:sz w:val="20"/>
              </w:rPr>
              <w:t>[Comments]</w:t>
            </w:r>
            <w:r w:rsidRPr="00281724">
              <w:rPr>
                <w:sz w:val="20"/>
              </w:rPr>
              <w:t>: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25FA" w14:textId="77777777" w:rsidR="005905DA" w:rsidRDefault="00281724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This is a matter of taste. </w:t>
            </w:r>
            <w:r w:rsidR="002552D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It came from RAN1 and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I don’t see a strong reason to update all PHY specs for this.</w:t>
            </w:r>
          </w:p>
          <w:p w14:paraId="381B92BA" w14:textId="77777777" w:rsidR="0033767B" w:rsidRPr="0033767B" w:rsidRDefault="0033767B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33767B">
              <w:rPr>
                <w:rFonts w:ascii="Times New Roman" w:hAnsi="Times New Roman" w:cs="Times New Roman"/>
                <w:b/>
                <w:sz w:val="20"/>
              </w:rPr>
              <w:t>[Ericsson]</w:t>
            </w:r>
          </w:p>
          <w:p w14:paraId="4CB0AC89" w14:textId="15875A72" w:rsidR="0033767B" w:rsidRDefault="0033767B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We agree with the using shorter name to comply with ASN.1 convention on using 25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chararacters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if possible </w:t>
            </w:r>
            <w:proofErr w:type="gram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and also</w:t>
            </w:r>
            <w:proofErr w:type="gram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think it should be “relation” instead of “relationship’. Either </w:t>
            </w:r>
            <w:r w:rsidRPr="00281724">
              <w:rPr>
                <w:sz w:val="20"/>
              </w:rPr>
              <w:t>SSB-PositionQCL-r16</w:t>
            </w:r>
            <w:r>
              <w:rPr>
                <w:sz w:val="20"/>
              </w:rPr>
              <w:t xml:space="preserve"> or </w:t>
            </w:r>
            <w:r w:rsidRPr="00281724">
              <w:rPr>
                <w:sz w:val="20"/>
              </w:rPr>
              <w:t>SSB-PositionQCL</w:t>
            </w:r>
            <w:r>
              <w:rPr>
                <w:sz w:val="20"/>
              </w:rPr>
              <w:t>-Relation</w:t>
            </w:r>
            <w:r w:rsidRPr="00281724">
              <w:rPr>
                <w:sz w:val="20"/>
              </w:rPr>
              <w:t>-r16</w:t>
            </w:r>
          </w:p>
          <w:p w14:paraId="4C9E3885" w14:textId="174015DD" w:rsidR="0033767B" w:rsidRPr="00281724" w:rsidRDefault="0033767B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Note that RAN1 specs typically refer to the field name, and not the IE name, so that it should not impact RAN1 specs.</w:t>
            </w:r>
          </w:p>
        </w:tc>
      </w:tr>
      <w:tr w:rsidR="00281724" w:rsidRPr="00281724" w14:paraId="1A0C8944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045E" w14:textId="09FE229C" w:rsidR="00281724" w:rsidRPr="00281724" w:rsidRDefault="00281724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t>U607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5AEC" w14:textId="392955B4" w:rsidR="00281724" w:rsidRPr="00281724" w:rsidRDefault="00281724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Samsung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S056)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E23B" w14:textId="03CF0257" w:rsidR="00281724" w:rsidRPr="00281724" w:rsidRDefault="00281724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CAC0" w14:textId="7546C342" w:rsidR="00281724" w:rsidRPr="00281724" w:rsidRDefault="00281724" w:rsidP="005905DA">
            <w:pPr>
              <w:pStyle w:val="Heading4"/>
              <w:rPr>
                <w:rFonts w:ascii="Times New Roman" w:hAnsi="Times New Roman"/>
                <w:i/>
                <w:iCs/>
              </w:rPr>
            </w:pPr>
            <w:r w:rsidRPr="00281724">
              <w:rPr>
                <w:rFonts w:ascii="Times New Roman" w:hAnsi="Times New Roman"/>
                <w:i/>
              </w:rPr>
              <w:t>MAC-</w:t>
            </w:r>
            <w:proofErr w:type="spellStart"/>
            <w:r w:rsidRPr="00281724">
              <w:rPr>
                <w:rFonts w:ascii="Times New Roman" w:hAnsi="Times New Roman"/>
                <w:i/>
              </w:rPr>
              <w:t>CellGroupConfig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EF02" w14:textId="2144048F" w:rsidR="00281724" w:rsidRPr="00281724" w:rsidRDefault="00281724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8CF8" w14:textId="5B89104D" w:rsidR="00281724" w:rsidRPr="00281724" w:rsidRDefault="00281724" w:rsidP="00281724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 xml:space="preserve">: </w:t>
            </w:r>
            <w:proofErr w:type="spellStart"/>
            <w:r w:rsidRPr="00281724">
              <w:rPr>
                <w:sz w:val="20"/>
              </w:rPr>
              <w:t>SetupRelease</w:t>
            </w:r>
            <w:proofErr w:type="spellEnd"/>
            <w:r w:rsidRPr="00281724">
              <w:rPr>
                <w:sz w:val="20"/>
              </w:rPr>
              <w:t xml:space="preserve"> with Need M should be used so that the configuration can be released.</w:t>
            </w:r>
          </w:p>
          <w:p w14:paraId="47A9455C" w14:textId="35959200" w:rsidR="00281724" w:rsidRPr="00281724" w:rsidRDefault="00281724" w:rsidP="00281724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 xml:space="preserve">This is for </w:t>
            </w:r>
            <w:proofErr w:type="spellStart"/>
            <w:r w:rsidRPr="00281724">
              <w:rPr>
                <w:sz w:val="20"/>
              </w:rPr>
              <w:t>lbt-FailureRecoveryConfig</w:t>
            </w:r>
            <w:proofErr w:type="spellEnd"/>
          </w:p>
          <w:p w14:paraId="25CAEF9A" w14:textId="5988C170" w:rsidR="00281724" w:rsidRPr="00281724" w:rsidRDefault="00281724" w:rsidP="00281724">
            <w:pPr>
              <w:pStyle w:val="CommentText"/>
              <w:rPr>
                <w:b/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 xml:space="preserve">: Change it to </w:t>
            </w:r>
            <w:proofErr w:type="spellStart"/>
            <w:r w:rsidRPr="00281724">
              <w:rPr>
                <w:sz w:val="20"/>
              </w:rPr>
              <w:t>SetupRelease</w:t>
            </w:r>
            <w:proofErr w:type="spellEnd"/>
            <w:r w:rsidRPr="00281724">
              <w:rPr>
                <w:sz w:val="20"/>
              </w:rPr>
              <w:t xml:space="preserve"> with Need M.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B28C" w14:textId="431F15EB" w:rsidR="00281724" w:rsidRPr="00281724" w:rsidRDefault="00281724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EC0D33">
              <w:rPr>
                <w:rFonts w:ascii="Times New Roman" w:eastAsia="Arial Unicode MS" w:hAnsi="Times New Roman" w:cs="Times New Roman"/>
                <w:sz w:val="20"/>
                <w:szCs w:val="20"/>
              </w:rPr>
              <w:t>This is acceptable unless other companies have a concern.</w:t>
            </w:r>
          </w:p>
        </w:tc>
      </w:tr>
      <w:tr w:rsidR="00281724" w:rsidRPr="00281724" w14:paraId="42D3F2BA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28B3" w14:textId="361478A7" w:rsidR="00281724" w:rsidRPr="00281724" w:rsidRDefault="00281724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>U608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25BB" w14:textId="01C9A507" w:rsidR="00281724" w:rsidRPr="00281724" w:rsidRDefault="00281724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Samsung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S057)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472" w14:textId="01351719" w:rsidR="00281724" w:rsidRPr="00281724" w:rsidRDefault="00281724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6743" w14:textId="4B457E1B" w:rsidR="00281724" w:rsidRPr="00281724" w:rsidRDefault="00281724" w:rsidP="005905DA">
            <w:pPr>
              <w:pStyle w:val="Heading4"/>
              <w:rPr>
                <w:rFonts w:ascii="Times New Roman" w:hAnsi="Times New Roman"/>
                <w:i/>
              </w:rPr>
            </w:pPr>
            <w:r w:rsidRPr="00281724">
              <w:rPr>
                <w:rFonts w:ascii="Times New Roman" w:hAnsi="Times New Roman"/>
                <w:i/>
              </w:rPr>
              <w:t>MAC-</w:t>
            </w:r>
            <w:proofErr w:type="spellStart"/>
            <w:r w:rsidRPr="00281724">
              <w:rPr>
                <w:rFonts w:ascii="Times New Roman" w:hAnsi="Times New Roman"/>
                <w:i/>
              </w:rPr>
              <w:t>CellGroupConfig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6AFA" w14:textId="5360CDA4" w:rsidR="00281724" w:rsidRPr="00281724" w:rsidRDefault="00281724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B1FC" w14:textId="0F4739D3" w:rsidR="00281724" w:rsidRPr="00281724" w:rsidRDefault="00281724" w:rsidP="00281724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>: It should be Need R so that the configuration can be released later.</w:t>
            </w:r>
          </w:p>
          <w:p w14:paraId="3A820C4C" w14:textId="13057EC1" w:rsidR="00281724" w:rsidRPr="00281724" w:rsidRDefault="00281724" w:rsidP="00281724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>This is for schedulingRequestID-LBT-SCell-r16</w:t>
            </w:r>
          </w:p>
          <w:p w14:paraId="5CA3D967" w14:textId="56F7DAF3" w:rsidR="00281724" w:rsidRPr="00281724" w:rsidRDefault="00281724" w:rsidP="00281724">
            <w:pPr>
              <w:pStyle w:val="CommentText"/>
              <w:rPr>
                <w:b/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Change Need code to Need R.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236E" w14:textId="4488FE3E" w:rsidR="00281724" w:rsidRPr="00281724" w:rsidRDefault="00281724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Will change to Need R </w:t>
            </w:r>
          </w:p>
        </w:tc>
      </w:tr>
      <w:tr w:rsidR="00FC78E5" w:rsidRPr="00281724" w14:paraId="7936BDB6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E0D3" w14:textId="59408796" w:rsidR="00FC78E5" w:rsidRPr="00281724" w:rsidRDefault="00FC78E5" w:rsidP="00ED7679">
            <w:pPr>
              <w:spacing w:line="276" w:lineRule="auto"/>
              <w:jc w:val="left"/>
              <w:rPr>
                <w:sz w:val="20"/>
              </w:rPr>
            </w:pPr>
            <w:ins w:id="58" w:author="(Huawei) YinghaoGuo" w:date="2020-05-15T10:59:00Z">
              <w:r>
                <w:rPr>
                  <w:sz w:val="20"/>
                </w:rPr>
                <w:t>H54</w:t>
              </w:r>
            </w:ins>
            <w:ins w:id="59" w:author="(Huawei) YinghaoGuo" w:date="2020-05-15T11:01:00Z">
              <w:r w:rsidR="001167CB">
                <w:rPr>
                  <w:sz w:val="20"/>
                </w:rPr>
                <w:t>1</w:t>
              </w:r>
            </w:ins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E500" w14:textId="660C1759" w:rsidR="00FC78E5" w:rsidRPr="00FC78E5" w:rsidRDefault="00FC78E5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ins w:id="60" w:author="(Huawei) YinghaoGuo" w:date="2020-05-15T10:59:00Z">
              <w:r>
                <w:rPr>
                  <w:rFonts w:eastAsia="DengXian" w:hint="eastAsia"/>
                  <w:lang w:eastAsia="zh-CN"/>
                </w:rPr>
                <w:t>H</w:t>
              </w:r>
              <w:r>
                <w:rPr>
                  <w:rFonts w:eastAsia="DengXian"/>
                  <w:lang w:eastAsia="zh-CN"/>
                </w:rPr>
                <w:t>uawei</w:t>
              </w:r>
            </w:ins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35D9" w14:textId="4E9AEC4B" w:rsidR="00FC78E5" w:rsidRPr="00FC78E5" w:rsidRDefault="00FC78E5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ins w:id="61" w:author="(Huawei) YinghaoGuo" w:date="2020-05-15T10:59:00Z">
              <w:r>
                <w:rPr>
                  <w:rFonts w:eastAsia="DengXian" w:hint="eastAsia"/>
                  <w:sz w:val="20"/>
                </w:rPr>
                <w:t>6</w:t>
              </w:r>
              <w:r>
                <w:rPr>
                  <w:rFonts w:eastAsia="DengXian"/>
                  <w:sz w:val="20"/>
                </w:rPr>
                <w:t>.3.2</w:t>
              </w:r>
            </w:ins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A19F" w14:textId="5C17171E" w:rsidR="00FC78E5" w:rsidRPr="00281724" w:rsidRDefault="001167CB" w:rsidP="005905DA">
            <w:pPr>
              <w:pStyle w:val="Heading4"/>
              <w:rPr>
                <w:rFonts w:ascii="Times New Roman" w:hAnsi="Times New Roman"/>
                <w:i/>
              </w:rPr>
            </w:pPr>
            <w:proofErr w:type="spellStart"/>
            <w:ins w:id="62" w:author="(Huawei) YinghaoGuo" w:date="2020-05-15T11:03:00Z">
              <w:r>
                <w:rPr>
                  <w:rFonts w:ascii="Times New Roman" w:hAnsi="Times New Roman" w:hint="eastAsia"/>
                  <w:i/>
                  <w:lang w:eastAsia="zh-CN"/>
                </w:rPr>
                <w:t>S</w:t>
              </w:r>
              <w:r>
                <w:rPr>
                  <w:rFonts w:ascii="Times New Roman" w:hAnsi="Times New Roman"/>
                  <w:i/>
                  <w:lang w:eastAsia="zh-CN"/>
                </w:rPr>
                <w:t>lotFormatIndicator</w:t>
              </w:r>
            </w:ins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17CC" w14:textId="36DEFF5C" w:rsidR="00FC78E5" w:rsidRPr="004A4C13" w:rsidRDefault="004A4C13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ins w:id="63" w:author="(Huawei) YinghaoGuo" w:date="2020-05-15T11:00:00Z">
              <w:r>
                <w:rPr>
                  <w:rFonts w:eastAsia="DengXian" w:hint="eastAsia"/>
                  <w:sz w:val="20"/>
                </w:rPr>
                <w:t>3</w:t>
              </w:r>
            </w:ins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FEAA" w14:textId="1383D265" w:rsidR="004A4C13" w:rsidRPr="004A4C13" w:rsidRDefault="004A4C13" w:rsidP="004A4C13">
            <w:pPr>
              <w:pStyle w:val="CommentText"/>
              <w:rPr>
                <w:ins w:id="64" w:author="(Huawei) YinghaoGuo" w:date="2020-05-15T11:00:00Z"/>
                <w:b/>
                <w:sz w:val="20"/>
              </w:rPr>
            </w:pPr>
            <w:ins w:id="65" w:author="(Huawei) YinghaoGuo" w:date="2020-05-15T11:01:00Z">
              <w:r>
                <w:rPr>
                  <w:b/>
                  <w:sz w:val="20"/>
                </w:rPr>
                <w:t>[</w:t>
              </w:r>
              <w:proofErr w:type="gramStart"/>
              <w:r>
                <w:rPr>
                  <w:b/>
                  <w:sz w:val="20"/>
                </w:rPr>
                <w:t>Description]</w:t>
              </w:r>
            </w:ins>
            <w:ins w:id="66" w:author="(Huawei) YinghaoGuo" w:date="2020-05-15T11:00:00Z">
              <w:r w:rsidRPr="004A4C13">
                <w:rPr>
                  <w:b/>
                  <w:sz w:val="20"/>
                </w:rPr>
                <w:t xml:space="preserve">   </w:t>
              </w:r>
              <w:proofErr w:type="gramEnd"/>
              <w:r w:rsidRPr="004A4C13">
                <w:rPr>
                  <w:b/>
                  <w:sz w:val="20"/>
                </w:rPr>
                <w:t xml:space="preserve"> searchSpaceSwitchTrigger-r16     SEQUENCE {</w:t>
              </w:r>
            </w:ins>
          </w:p>
          <w:p w14:paraId="33F7B94B" w14:textId="77777777" w:rsidR="004A4C13" w:rsidRPr="004A4C13" w:rsidRDefault="004A4C13" w:rsidP="004A4C13">
            <w:pPr>
              <w:pStyle w:val="CommentText"/>
              <w:rPr>
                <w:ins w:id="67" w:author="(Huawei) YinghaoGuo" w:date="2020-05-15T11:00:00Z"/>
                <w:b/>
                <w:sz w:val="20"/>
              </w:rPr>
            </w:pPr>
            <w:ins w:id="68" w:author="(Huawei) YinghaoGuo" w:date="2020-05-15T11:00:00Z">
              <w:r w:rsidRPr="004A4C13">
                <w:rPr>
                  <w:b/>
                  <w:sz w:val="20"/>
                </w:rPr>
                <w:t xml:space="preserve">        </w:t>
              </w:r>
              <w:proofErr w:type="spellStart"/>
              <w:r w:rsidRPr="004A4C13">
                <w:rPr>
                  <w:b/>
                  <w:sz w:val="20"/>
                </w:rPr>
                <w:t>positionInDCI</w:t>
              </w:r>
              <w:proofErr w:type="spellEnd"/>
              <w:r w:rsidRPr="004A4C13">
                <w:rPr>
                  <w:b/>
                  <w:sz w:val="20"/>
                </w:rPr>
                <w:t xml:space="preserve">                    INTEGER(</w:t>
              </w:r>
              <w:proofErr w:type="gramStart"/>
              <w:r w:rsidRPr="004A4C13">
                <w:rPr>
                  <w:b/>
                  <w:sz w:val="20"/>
                </w:rPr>
                <w:t>0..</w:t>
              </w:r>
              <w:proofErr w:type="gramEnd"/>
              <w:r w:rsidRPr="004A4C13">
                <w:rPr>
                  <w:b/>
                  <w:sz w:val="20"/>
                </w:rPr>
                <w:t xml:space="preserve">maxSFI-DCI-PayloadSize-1), </w:t>
              </w:r>
            </w:ins>
          </w:p>
          <w:p w14:paraId="418C3DB3" w14:textId="77777777" w:rsidR="004A4C13" w:rsidRPr="004A4C13" w:rsidRDefault="004A4C13" w:rsidP="004A4C13">
            <w:pPr>
              <w:pStyle w:val="CommentText"/>
              <w:rPr>
                <w:ins w:id="69" w:author="(Huawei) YinghaoGuo" w:date="2020-05-15T11:00:00Z"/>
                <w:b/>
                <w:sz w:val="20"/>
              </w:rPr>
            </w:pPr>
            <w:ins w:id="70" w:author="(Huawei) YinghaoGuo" w:date="2020-05-15T11:00:00Z">
              <w:r w:rsidRPr="004A4C13">
                <w:rPr>
                  <w:b/>
                  <w:sz w:val="20"/>
                </w:rPr>
                <w:t xml:space="preserve">        id                               CHOICE {</w:t>
              </w:r>
            </w:ins>
          </w:p>
          <w:p w14:paraId="3C27D27F" w14:textId="77777777" w:rsidR="004A4C13" w:rsidRPr="004A4C13" w:rsidRDefault="004A4C13" w:rsidP="004A4C13">
            <w:pPr>
              <w:pStyle w:val="CommentText"/>
              <w:rPr>
                <w:ins w:id="71" w:author="(Huawei) YinghaoGuo" w:date="2020-05-15T11:00:00Z"/>
                <w:b/>
                <w:sz w:val="20"/>
              </w:rPr>
            </w:pPr>
            <w:ins w:id="72" w:author="(Huawei) YinghaoGuo" w:date="2020-05-15T11:00:00Z">
              <w:r w:rsidRPr="004A4C13">
                <w:rPr>
                  <w:b/>
                  <w:sz w:val="20"/>
                </w:rPr>
                <w:t xml:space="preserve">            </w:t>
              </w:r>
              <w:proofErr w:type="spellStart"/>
              <w:r w:rsidRPr="004A4C13">
                <w:rPr>
                  <w:b/>
                  <w:sz w:val="20"/>
                </w:rPr>
                <w:t>servingCellId</w:t>
              </w:r>
              <w:proofErr w:type="spellEnd"/>
              <w:r w:rsidRPr="004A4C13">
                <w:rPr>
                  <w:b/>
                  <w:sz w:val="20"/>
                </w:rPr>
                <w:t xml:space="preserve">                    </w:t>
              </w:r>
              <w:proofErr w:type="spellStart"/>
              <w:r w:rsidRPr="004A4C13">
                <w:rPr>
                  <w:b/>
                  <w:sz w:val="20"/>
                </w:rPr>
                <w:t>ServCellIndex</w:t>
              </w:r>
              <w:proofErr w:type="spellEnd"/>
              <w:r w:rsidRPr="004A4C13">
                <w:rPr>
                  <w:b/>
                  <w:sz w:val="20"/>
                </w:rPr>
                <w:t>,</w:t>
              </w:r>
            </w:ins>
          </w:p>
          <w:p w14:paraId="5EC31D23" w14:textId="77777777" w:rsidR="004A4C13" w:rsidRPr="004A4C13" w:rsidRDefault="004A4C13" w:rsidP="004A4C13">
            <w:pPr>
              <w:pStyle w:val="CommentText"/>
              <w:rPr>
                <w:ins w:id="73" w:author="(Huawei) YinghaoGuo" w:date="2020-05-15T11:00:00Z"/>
                <w:b/>
                <w:sz w:val="20"/>
              </w:rPr>
            </w:pPr>
            <w:ins w:id="74" w:author="(Huawei) YinghaoGuo" w:date="2020-05-15T11:00:00Z">
              <w:r w:rsidRPr="004A4C13">
                <w:rPr>
                  <w:b/>
                  <w:sz w:val="20"/>
                </w:rPr>
                <w:t xml:space="preserve">            </w:t>
              </w:r>
              <w:proofErr w:type="spellStart"/>
              <w:r w:rsidRPr="004A4C13">
                <w:rPr>
                  <w:b/>
                  <w:sz w:val="20"/>
                </w:rPr>
                <w:t>groupId</w:t>
              </w:r>
              <w:proofErr w:type="spellEnd"/>
              <w:r w:rsidRPr="004A4C13">
                <w:rPr>
                  <w:b/>
                  <w:sz w:val="20"/>
                </w:rPr>
                <w:t xml:space="preserve">                          INTEGER (</w:t>
              </w:r>
              <w:proofErr w:type="gramStart"/>
              <w:r w:rsidRPr="004A4C13">
                <w:rPr>
                  <w:b/>
                  <w:sz w:val="20"/>
                </w:rPr>
                <w:t>0..</w:t>
              </w:r>
              <w:proofErr w:type="gramEnd"/>
              <w:r w:rsidRPr="004A4C13">
                <w:rPr>
                  <w:b/>
                  <w:sz w:val="20"/>
                </w:rPr>
                <w:t>1)</w:t>
              </w:r>
            </w:ins>
          </w:p>
          <w:p w14:paraId="3B99BFD0" w14:textId="77777777" w:rsidR="00FC78E5" w:rsidRDefault="004A4C13" w:rsidP="004A4C13">
            <w:pPr>
              <w:pStyle w:val="CommentText"/>
              <w:rPr>
                <w:ins w:id="75" w:author="(Huawei) YinghaoGuo" w:date="2020-05-15T11:01:00Z"/>
                <w:b/>
                <w:sz w:val="20"/>
              </w:rPr>
            </w:pPr>
            <w:ins w:id="76" w:author="(Huawei) YinghaoGuo" w:date="2020-05-15T11:00:00Z">
              <w:r w:rsidRPr="004A4C13">
                <w:rPr>
                  <w:b/>
                  <w:sz w:val="20"/>
                </w:rPr>
                <w:t xml:space="preserve">        }</w:t>
              </w:r>
            </w:ins>
          </w:p>
          <w:p w14:paraId="432B25A3" w14:textId="420C6472" w:rsidR="004A4C13" w:rsidRDefault="004A4C13" w:rsidP="004A4C13">
            <w:pPr>
              <w:pStyle w:val="CommentText"/>
              <w:rPr>
                <w:ins w:id="77" w:author="(Huawei) YinghaoGuo" w:date="2020-05-15T11:00:00Z"/>
                <w:b/>
                <w:sz w:val="20"/>
              </w:rPr>
            </w:pPr>
            <w:ins w:id="78" w:author="(Huawei) YinghaoGuo" w:date="2020-05-15T11:01:00Z">
              <w:r>
                <w:rPr>
                  <w:b/>
                  <w:sz w:val="20"/>
                </w:rPr>
                <w:t>[Corrections]</w:t>
              </w:r>
            </w:ins>
          </w:p>
          <w:p w14:paraId="309AA814" w14:textId="3971EDDE" w:rsidR="004A4C13" w:rsidRPr="00281724" w:rsidRDefault="004A4C13" w:rsidP="004A4C13">
            <w:pPr>
              <w:pStyle w:val="CommentText"/>
              <w:rPr>
                <w:b/>
                <w:sz w:val="20"/>
              </w:rPr>
            </w:pPr>
            <w:ins w:id="79" w:author="(Huawei) YinghaoGuo" w:date="2020-05-15T11:00:00Z">
              <w:r w:rsidRPr="004A4C13">
                <w:rPr>
                  <w:b/>
                  <w:sz w:val="20"/>
                </w:rPr>
                <w:t>group id can be removed according to R2-2003190.</w:t>
              </w:r>
            </w:ins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1113" w14:textId="77777777" w:rsidR="00FC78E5" w:rsidRDefault="002740A6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[Ericsson] </w:t>
            </w:r>
          </w:p>
          <w:p w14:paraId="382EDF3B" w14:textId="2A2FB8BB" w:rsidR="002740A6" w:rsidRPr="002740A6" w:rsidRDefault="002740A6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Agree with Huawei.</w:t>
            </w:r>
          </w:p>
        </w:tc>
      </w:tr>
      <w:tr w:rsidR="001167CB" w:rsidRPr="00281724" w14:paraId="1C245883" w14:textId="77777777" w:rsidTr="009D0058">
        <w:trPr>
          <w:tblHeader/>
          <w:ins w:id="80" w:author="(Huawei) YinghaoGuo" w:date="2020-05-15T11:01:00Z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909D" w14:textId="3980A0B4" w:rsidR="001167CB" w:rsidRDefault="001167CB" w:rsidP="00ED7679">
            <w:pPr>
              <w:spacing w:line="276" w:lineRule="auto"/>
              <w:jc w:val="left"/>
              <w:rPr>
                <w:ins w:id="81" w:author="(Huawei) YinghaoGuo" w:date="2020-05-15T11:01:00Z"/>
                <w:sz w:val="20"/>
              </w:rPr>
            </w:pPr>
            <w:ins w:id="82" w:author="(Huawei) YinghaoGuo" w:date="2020-05-15T11:01:00Z">
              <w:r>
                <w:rPr>
                  <w:rFonts w:hint="eastAsia"/>
                  <w:sz w:val="20"/>
                </w:rPr>
                <w:lastRenderedPageBreak/>
                <w:t>H</w:t>
              </w:r>
              <w:r>
                <w:rPr>
                  <w:sz w:val="20"/>
                </w:rPr>
                <w:t>542</w:t>
              </w:r>
            </w:ins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8F01" w14:textId="21D4253F" w:rsidR="001167CB" w:rsidRDefault="001167CB" w:rsidP="00ED7679">
            <w:pPr>
              <w:pStyle w:val="B2"/>
              <w:tabs>
                <w:tab w:val="left" w:pos="434"/>
              </w:tabs>
              <w:ind w:left="0" w:firstLine="0"/>
              <w:rPr>
                <w:ins w:id="83" w:author="(Huawei) YinghaoGuo" w:date="2020-05-15T11:01:00Z"/>
                <w:rFonts w:eastAsia="DengXian"/>
                <w:lang w:eastAsia="zh-CN"/>
              </w:rPr>
            </w:pPr>
            <w:ins w:id="84" w:author="(Huawei) YinghaoGuo" w:date="2020-05-15T11:01:00Z">
              <w:r>
                <w:rPr>
                  <w:rFonts w:eastAsia="DengXian" w:hint="eastAsia"/>
                  <w:lang w:eastAsia="zh-CN"/>
                </w:rPr>
                <w:t>H</w:t>
              </w:r>
              <w:r>
                <w:rPr>
                  <w:rFonts w:eastAsia="DengXian"/>
                  <w:lang w:eastAsia="zh-CN"/>
                </w:rPr>
                <w:t>uawei</w:t>
              </w:r>
            </w:ins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0D80" w14:textId="2D5B52DE" w:rsidR="001167CB" w:rsidRDefault="001167CB" w:rsidP="00ED7679">
            <w:pPr>
              <w:spacing w:line="276" w:lineRule="auto"/>
              <w:jc w:val="left"/>
              <w:rPr>
                <w:ins w:id="85" w:author="(Huawei) YinghaoGuo" w:date="2020-05-15T11:01:00Z"/>
                <w:rFonts w:eastAsia="DengXian"/>
                <w:sz w:val="20"/>
              </w:rPr>
            </w:pPr>
            <w:ins w:id="86" w:author="(Huawei) YinghaoGuo" w:date="2020-05-15T11:01:00Z">
              <w:r>
                <w:rPr>
                  <w:rFonts w:eastAsia="DengXian" w:hint="eastAsia"/>
                  <w:sz w:val="20"/>
                </w:rPr>
                <w:t>6</w:t>
              </w:r>
              <w:r>
                <w:rPr>
                  <w:rFonts w:eastAsia="DengXian"/>
                  <w:sz w:val="20"/>
                </w:rPr>
                <w:t>.3.2</w:t>
              </w:r>
            </w:ins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D62B" w14:textId="475D29BD" w:rsidR="001167CB" w:rsidRPr="00281724" w:rsidRDefault="001167CB" w:rsidP="005905DA">
            <w:pPr>
              <w:pStyle w:val="Heading4"/>
              <w:rPr>
                <w:ins w:id="87" w:author="(Huawei) YinghaoGuo" w:date="2020-05-15T11:01:00Z"/>
                <w:rFonts w:ascii="Times New Roman" w:hAnsi="Times New Roman"/>
                <w:i/>
              </w:rPr>
            </w:pPr>
            <w:proofErr w:type="spellStart"/>
            <w:ins w:id="88" w:author="(Huawei) YinghaoGuo" w:date="2020-05-15T11:03:00Z">
              <w:r>
                <w:rPr>
                  <w:rFonts w:ascii="Times New Roman" w:hAnsi="Times New Roman" w:hint="eastAsia"/>
                  <w:i/>
                  <w:lang w:eastAsia="zh-CN"/>
                </w:rPr>
                <w:t>S</w:t>
              </w:r>
              <w:r>
                <w:rPr>
                  <w:rFonts w:ascii="Times New Roman" w:hAnsi="Times New Roman"/>
                  <w:i/>
                  <w:lang w:eastAsia="zh-CN"/>
                </w:rPr>
                <w:t>lotFormatIndicator</w:t>
              </w:r>
            </w:ins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1466" w14:textId="2386C712" w:rsidR="001167CB" w:rsidRDefault="001167CB" w:rsidP="00ED7679">
            <w:pPr>
              <w:spacing w:line="276" w:lineRule="auto"/>
              <w:jc w:val="left"/>
              <w:rPr>
                <w:ins w:id="89" w:author="(Huawei) YinghaoGuo" w:date="2020-05-15T11:01:00Z"/>
                <w:rFonts w:eastAsia="DengXian"/>
                <w:sz w:val="20"/>
              </w:rPr>
            </w:pPr>
            <w:ins w:id="90" w:author="(Huawei) YinghaoGuo" w:date="2020-05-15T11:01:00Z">
              <w:r>
                <w:rPr>
                  <w:rFonts w:eastAsia="DengXian" w:hint="eastAsia"/>
                  <w:sz w:val="20"/>
                </w:rPr>
                <w:t>3</w:t>
              </w:r>
            </w:ins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F914" w14:textId="77777777" w:rsidR="001167CB" w:rsidRPr="001167CB" w:rsidRDefault="001167CB" w:rsidP="001167CB">
            <w:pPr>
              <w:pStyle w:val="CommentText"/>
              <w:rPr>
                <w:ins w:id="91" w:author="(Huawei) YinghaoGuo" w:date="2020-05-15T11:01:00Z"/>
                <w:b/>
                <w:sz w:val="20"/>
              </w:rPr>
            </w:pPr>
            <w:ins w:id="92" w:author="(Huawei) YinghaoGuo" w:date="2020-05-15T11:01:00Z">
              <w:r w:rsidRPr="001167CB">
                <w:rPr>
                  <w:b/>
                  <w:sz w:val="20"/>
                </w:rPr>
                <w:t xml:space="preserve">    searchSpaceSwitchTrigger-r16     SEQUENCE {</w:t>
              </w:r>
            </w:ins>
          </w:p>
          <w:p w14:paraId="467F3F92" w14:textId="77777777" w:rsidR="001167CB" w:rsidRPr="001167CB" w:rsidRDefault="001167CB" w:rsidP="001167CB">
            <w:pPr>
              <w:pStyle w:val="CommentText"/>
              <w:rPr>
                <w:ins w:id="93" w:author="(Huawei) YinghaoGuo" w:date="2020-05-15T11:01:00Z"/>
                <w:b/>
                <w:sz w:val="20"/>
              </w:rPr>
            </w:pPr>
            <w:ins w:id="94" w:author="(Huawei) YinghaoGuo" w:date="2020-05-15T11:01:00Z">
              <w:r w:rsidRPr="001167CB">
                <w:rPr>
                  <w:b/>
                  <w:sz w:val="20"/>
                </w:rPr>
                <w:t xml:space="preserve">        </w:t>
              </w:r>
              <w:proofErr w:type="spellStart"/>
              <w:r w:rsidRPr="001167CB">
                <w:rPr>
                  <w:b/>
                  <w:sz w:val="20"/>
                </w:rPr>
                <w:t>positionInDCI</w:t>
              </w:r>
              <w:proofErr w:type="spellEnd"/>
              <w:r w:rsidRPr="001167CB">
                <w:rPr>
                  <w:b/>
                  <w:sz w:val="20"/>
                </w:rPr>
                <w:t xml:space="preserve">                    INTEGER(</w:t>
              </w:r>
              <w:proofErr w:type="gramStart"/>
              <w:r w:rsidRPr="001167CB">
                <w:rPr>
                  <w:b/>
                  <w:sz w:val="20"/>
                </w:rPr>
                <w:t>0..</w:t>
              </w:r>
              <w:proofErr w:type="gramEnd"/>
              <w:r w:rsidRPr="001167CB">
                <w:rPr>
                  <w:b/>
                  <w:sz w:val="20"/>
                </w:rPr>
                <w:t xml:space="preserve">maxSFI-DCI-PayloadSize-1), </w:t>
              </w:r>
            </w:ins>
          </w:p>
          <w:p w14:paraId="1AB68C92" w14:textId="77777777" w:rsidR="001167CB" w:rsidRPr="001167CB" w:rsidRDefault="001167CB" w:rsidP="001167CB">
            <w:pPr>
              <w:pStyle w:val="CommentText"/>
              <w:rPr>
                <w:ins w:id="95" w:author="(Huawei) YinghaoGuo" w:date="2020-05-15T11:01:00Z"/>
                <w:b/>
                <w:sz w:val="20"/>
              </w:rPr>
            </w:pPr>
            <w:ins w:id="96" w:author="(Huawei) YinghaoGuo" w:date="2020-05-15T11:01:00Z">
              <w:r w:rsidRPr="001167CB">
                <w:rPr>
                  <w:b/>
                  <w:sz w:val="20"/>
                </w:rPr>
                <w:t xml:space="preserve">        id                               CHOICE {</w:t>
              </w:r>
            </w:ins>
          </w:p>
          <w:p w14:paraId="683B9048" w14:textId="77777777" w:rsidR="001167CB" w:rsidRPr="001167CB" w:rsidRDefault="001167CB" w:rsidP="001167CB">
            <w:pPr>
              <w:pStyle w:val="CommentText"/>
              <w:rPr>
                <w:ins w:id="97" w:author="(Huawei) YinghaoGuo" w:date="2020-05-15T11:01:00Z"/>
                <w:b/>
                <w:sz w:val="20"/>
              </w:rPr>
            </w:pPr>
            <w:ins w:id="98" w:author="(Huawei) YinghaoGuo" w:date="2020-05-15T11:01:00Z">
              <w:r w:rsidRPr="001167CB">
                <w:rPr>
                  <w:b/>
                  <w:sz w:val="20"/>
                </w:rPr>
                <w:t xml:space="preserve">            </w:t>
              </w:r>
              <w:proofErr w:type="spellStart"/>
              <w:r w:rsidRPr="001167CB">
                <w:rPr>
                  <w:b/>
                  <w:sz w:val="20"/>
                </w:rPr>
                <w:t>servingCellId</w:t>
              </w:r>
              <w:proofErr w:type="spellEnd"/>
              <w:r w:rsidRPr="001167CB">
                <w:rPr>
                  <w:b/>
                  <w:sz w:val="20"/>
                </w:rPr>
                <w:t xml:space="preserve">                    </w:t>
              </w:r>
              <w:proofErr w:type="spellStart"/>
              <w:r w:rsidRPr="001167CB">
                <w:rPr>
                  <w:b/>
                  <w:sz w:val="20"/>
                </w:rPr>
                <w:t>ServCellIndex</w:t>
              </w:r>
              <w:proofErr w:type="spellEnd"/>
              <w:r w:rsidRPr="001167CB">
                <w:rPr>
                  <w:b/>
                  <w:sz w:val="20"/>
                </w:rPr>
                <w:t>,</w:t>
              </w:r>
            </w:ins>
          </w:p>
          <w:p w14:paraId="501B12CA" w14:textId="77777777" w:rsidR="001167CB" w:rsidRPr="001167CB" w:rsidRDefault="001167CB" w:rsidP="001167CB">
            <w:pPr>
              <w:pStyle w:val="CommentText"/>
              <w:rPr>
                <w:ins w:id="99" w:author="(Huawei) YinghaoGuo" w:date="2020-05-15T11:01:00Z"/>
                <w:b/>
                <w:sz w:val="20"/>
              </w:rPr>
            </w:pPr>
            <w:ins w:id="100" w:author="(Huawei) YinghaoGuo" w:date="2020-05-15T11:01:00Z">
              <w:r w:rsidRPr="001167CB">
                <w:rPr>
                  <w:b/>
                  <w:sz w:val="20"/>
                </w:rPr>
                <w:t xml:space="preserve">            </w:t>
              </w:r>
              <w:proofErr w:type="spellStart"/>
              <w:r w:rsidRPr="001167CB">
                <w:rPr>
                  <w:b/>
                  <w:sz w:val="20"/>
                </w:rPr>
                <w:t>groupId</w:t>
              </w:r>
              <w:proofErr w:type="spellEnd"/>
              <w:r w:rsidRPr="001167CB">
                <w:rPr>
                  <w:b/>
                  <w:sz w:val="20"/>
                </w:rPr>
                <w:t xml:space="preserve">                          INTEGER (</w:t>
              </w:r>
              <w:proofErr w:type="gramStart"/>
              <w:r w:rsidRPr="001167CB">
                <w:rPr>
                  <w:b/>
                  <w:sz w:val="20"/>
                </w:rPr>
                <w:t>0..</w:t>
              </w:r>
              <w:proofErr w:type="gramEnd"/>
              <w:r w:rsidRPr="001167CB">
                <w:rPr>
                  <w:b/>
                  <w:sz w:val="20"/>
                </w:rPr>
                <w:t>1)</w:t>
              </w:r>
            </w:ins>
          </w:p>
          <w:p w14:paraId="326E6427" w14:textId="77777777" w:rsidR="001167CB" w:rsidRDefault="001167CB" w:rsidP="001167CB">
            <w:pPr>
              <w:pStyle w:val="CommentText"/>
              <w:rPr>
                <w:ins w:id="101" w:author="(Huawei) YinghaoGuo" w:date="2020-05-15T11:01:00Z"/>
                <w:b/>
                <w:sz w:val="20"/>
              </w:rPr>
            </w:pPr>
            <w:ins w:id="102" w:author="(Huawei) YinghaoGuo" w:date="2020-05-15T11:01:00Z">
              <w:r w:rsidRPr="001167CB">
                <w:rPr>
                  <w:b/>
                  <w:sz w:val="20"/>
                </w:rPr>
                <w:t xml:space="preserve">        }</w:t>
              </w:r>
            </w:ins>
          </w:p>
          <w:p w14:paraId="5004FAEB" w14:textId="77777777" w:rsidR="001167CB" w:rsidRDefault="001167CB" w:rsidP="001167CB">
            <w:pPr>
              <w:pStyle w:val="CommentText"/>
              <w:rPr>
                <w:ins w:id="103" w:author="(Huawei) YinghaoGuo" w:date="2020-05-15T11:01:00Z"/>
                <w:b/>
                <w:sz w:val="20"/>
              </w:rPr>
            </w:pPr>
          </w:p>
          <w:p w14:paraId="6A0E72A8" w14:textId="4837221A" w:rsidR="001167CB" w:rsidRDefault="001167CB" w:rsidP="001167CB">
            <w:pPr>
              <w:pStyle w:val="CommentText"/>
              <w:rPr>
                <w:ins w:id="104" w:author="(Huawei) YinghaoGuo" w:date="2020-05-15T11:01:00Z"/>
                <w:b/>
                <w:sz w:val="20"/>
              </w:rPr>
            </w:pPr>
            <w:ins w:id="105" w:author="(Huawei) YinghaoGuo" w:date="2020-05-15T11:01:00Z">
              <w:r>
                <w:rPr>
                  <w:b/>
                  <w:sz w:val="20"/>
                </w:rPr>
                <w:t>Should be a list according to the RAN1 description</w:t>
              </w:r>
            </w:ins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7C8F" w14:textId="77777777" w:rsidR="001167CB" w:rsidRPr="00281724" w:rsidRDefault="001167CB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ins w:id="106" w:author="(Huawei) YinghaoGuo" w:date="2020-05-15T11:01:00Z"/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67CB" w:rsidRPr="00281724" w14:paraId="7F44BB97" w14:textId="77777777" w:rsidTr="009D0058">
        <w:trPr>
          <w:tblHeader/>
          <w:ins w:id="107" w:author="(Huawei) YinghaoGuo" w:date="2020-05-15T11:01:00Z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BEC7" w14:textId="7FC8108A" w:rsidR="001167CB" w:rsidRDefault="001167CB" w:rsidP="00ED7679">
            <w:pPr>
              <w:spacing w:line="276" w:lineRule="auto"/>
              <w:jc w:val="left"/>
              <w:rPr>
                <w:ins w:id="108" w:author="(Huawei) YinghaoGuo" w:date="2020-05-15T11:01:00Z"/>
                <w:sz w:val="20"/>
              </w:rPr>
            </w:pPr>
            <w:ins w:id="109" w:author="(Huawei) YinghaoGuo" w:date="2020-05-15T11:02:00Z">
              <w:r>
                <w:rPr>
                  <w:rFonts w:hint="eastAsia"/>
                  <w:sz w:val="20"/>
                </w:rPr>
                <w:t>H</w:t>
              </w:r>
              <w:r>
                <w:rPr>
                  <w:sz w:val="20"/>
                </w:rPr>
                <w:t>543</w:t>
              </w:r>
            </w:ins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C877" w14:textId="3358BADE" w:rsidR="001167CB" w:rsidRDefault="001167CB" w:rsidP="00ED7679">
            <w:pPr>
              <w:pStyle w:val="B2"/>
              <w:tabs>
                <w:tab w:val="left" w:pos="434"/>
              </w:tabs>
              <w:ind w:left="0" w:firstLine="0"/>
              <w:rPr>
                <w:ins w:id="110" w:author="(Huawei) YinghaoGuo" w:date="2020-05-15T11:01:00Z"/>
                <w:rFonts w:eastAsia="DengXian"/>
                <w:lang w:eastAsia="zh-CN"/>
              </w:rPr>
            </w:pPr>
            <w:ins w:id="111" w:author="(Huawei) YinghaoGuo" w:date="2020-05-15T11:02:00Z">
              <w:r>
                <w:rPr>
                  <w:rFonts w:eastAsia="DengXian" w:hint="eastAsia"/>
                  <w:lang w:eastAsia="zh-CN"/>
                </w:rPr>
                <w:t>H</w:t>
              </w:r>
              <w:r>
                <w:rPr>
                  <w:rFonts w:eastAsia="DengXian"/>
                  <w:lang w:eastAsia="zh-CN"/>
                </w:rPr>
                <w:t>uawei</w:t>
              </w:r>
            </w:ins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2D7C" w14:textId="0B3C4604" w:rsidR="001167CB" w:rsidRDefault="001167CB" w:rsidP="00ED7679">
            <w:pPr>
              <w:spacing w:line="276" w:lineRule="auto"/>
              <w:jc w:val="left"/>
              <w:rPr>
                <w:ins w:id="112" w:author="(Huawei) YinghaoGuo" w:date="2020-05-15T11:01:00Z"/>
                <w:rFonts w:eastAsia="DengXian"/>
                <w:sz w:val="20"/>
              </w:rPr>
            </w:pPr>
            <w:ins w:id="113" w:author="(Huawei) YinghaoGuo" w:date="2020-05-15T11:02:00Z">
              <w:r>
                <w:rPr>
                  <w:rFonts w:eastAsia="DengXian" w:hint="eastAsia"/>
                  <w:sz w:val="20"/>
                </w:rPr>
                <w:t>6</w:t>
              </w:r>
              <w:r>
                <w:rPr>
                  <w:rFonts w:eastAsia="DengXian"/>
                  <w:sz w:val="20"/>
                </w:rPr>
                <w:t>.3.2</w:t>
              </w:r>
            </w:ins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C6FD" w14:textId="4F2130E2" w:rsidR="001167CB" w:rsidRPr="00281724" w:rsidRDefault="001167CB" w:rsidP="005905DA">
            <w:pPr>
              <w:pStyle w:val="Heading4"/>
              <w:rPr>
                <w:ins w:id="114" w:author="(Huawei) YinghaoGuo" w:date="2020-05-15T11:01:00Z"/>
                <w:rFonts w:ascii="Times New Roman" w:hAnsi="Times New Roman"/>
                <w:i/>
              </w:rPr>
            </w:pPr>
            <w:proofErr w:type="spellStart"/>
            <w:ins w:id="115" w:author="(Huawei) YinghaoGuo" w:date="2020-05-15T11:03:00Z">
              <w:r>
                <w:rPr>
                  <w:rFonts w:ascii="Times New Roman" w:hAnsi="Times New Roman" w:hint="eastAsia"/>
                  <w:i/>
                  <w:lang w:eastAsia="zh-CN"/>
                </w:rPr>
                <w:t>S</w:t>
              </w:r>
              <w:r>
                <w:rPr>
                  <w:rFonts w:ascii="Times New Roman" w:hAnsi="Times New Roman"/>
                  <w:i/>
                  <w:lang w:eastAsia="zh-CN"/>
                </w:rPr>
                <w:t>lotFormatIndicator</w:t>
              </w:r>
            </w:ins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A2B0" w14:textId="2256C3B3" w:rsidR="001167CB" w:rsidRDefault="001167CB" w:rsidP="00ED7679">
            <w:pPr>
              <w:spacing w:line="276" w:lineRule="auto"/>
              <w:jc w:val="left"/>
              <w:rPr>
                <w:ins w:id="116" w:author="(Huawei) YinghaoGuo" w:date="2020-05-15T11:01:00Z"/>
                <w:rFonts w:eastAsia="DengXian"/>
                <w:sz w:val="20"/>
              </w:rPr>
            </w:pPr>
            <w:ins w:id="117" w:author="(Huawei) YinghaoGuo" w:date="2020-05-15T11:02:00Z">
              <w:r>
                <w:rPr>
                  <w:rFonts w:eastAsia="DengXian" w:hint="eastAsia"/>
                  <w:sz w:val="20"/>
                </w:rPr>
                <w:t>3</w:t>
              </w:r>
            </w:ins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DAEB" w14:textId="47FB3353" w:rsidR="001167CB" w:rsidRDefault="001167CB" w:rsidP="001167CB">
            <w:pPr>
              <w:pStyle w:val="CommentText"/>
              <w:ind w:firstLine="405"/>
              <w:rPr>
                <w:ins w:id="118" w:author="(Huawei) YinghaoGuo" w:date="2020-05-15T11:02:00Z"/>
                <w:b/>
                <w:sz w:val="20"/>
              </w:rPr>
            </w:pPr>
            <w:ins w:id="119" w:author="(Huawei) YinghaoGuo" w:date="2020-05-15T11:02:00Z">
              <w:r w:rsidRPr="001167CB">
                <w:rPr>
                  <w:b/>
                  <w:sz w:val="20"/>
                </w:rPr>
                <w:t>co-DurationPerCellList-r16       SEQUENCE (SIZE(</w:t>
              </w:r>
              <w:proofErr w:type="gramStart"/>
              <w:r w:rsidRPr="001167CB">
                <w:rPr>
                  <w:b/>
                  <w:sz w:val="20"/>
                </w:rPr>
                <w:t>1..</w:t>
              </w:r>
              <w:proofErr w:type="gramEnd"/>
              <w:r w:rsidRPr="001167CB">
                <w:rPr>
                  <w:b/>
                  <w:sz w:val="20"/>
                </w:rPr>
                <w:t>maxNrofAggregatedCellsPerCellGroup)) OF    CO-DurationPerCell-r16   OPTIONAL -- Need N</w:t>
              </w:r>
            </w:ins>
          </w:p>
          <w:p w14:paraId="24C71E6B" w14:textId="3CE750AB" w:rsidR="001167CB" w:rsidRPr="001167CB" w:rsidRDefault="001167CB" w:rsidP="001167CB">
            <w:pPr>
              <w:pStyle w:val="CommentText"/>
              <w:ind w:firstLine="405"/>
              <w:rPr>
                <w:ins w:id="120" w:author="(Huawei) YinghaoGuo" w:date="2020-05-15T11:01:00Z"/>
                <w:b/>
                <w:sz w:val="20"/>
              </w:rPr>
            </w:pPr>
            <w:ins w:id="121" w:author="(Huawei) YinghaoGuo" w:date="2020-05-15T11:02:00Z">
              <w:r w:rsidRPr="001167CB">
                <w:rPr>
                  <w:b/>
                  <w:sz w:val="20"/>
                </w:rPr>
                <w:t xml:space="preserve">An </w:t>
              </w:r>
              <w:proofErr w:type="spellStart"/>
              <w:r w:rsidRPr="001167CB">
                <w:rPr>
                  <w:b/>
                  <w:sz w:val="20"/>
                </w:rPr>
                <w:t>AddModList</w:t>
              </w:r>
              <w:proofErr w:type="spellEnd"/>
              <w:r w:rsidRPr="001167CB">
                <w:rPr>
                  <w:b/>
                  <w:sz w:val="20"/>
                </w:rPr>
                <w:t xml:space="preserve"> should be defined.</w:t>
              </w:r>
            </w:ins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B89B" w14:textId="77777777" w:rsidR="001167CB" w:rsidRPr="00281724" w:rsidRDefault="001167CB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ins w:id="122" w:author="(Huawei) YinghaoGuo" w:date="2020-05-15T11:01:00Z"/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67CB" w:rsidRPr="00281724" w14:paraId="390A98E3" w14:textId="77777777" w:rsidTr="009D0058">
        <w:trPr>
          <w:tblHeader/>
          <w:ins w:id="123" w:author="(Huawei) YinghaoGuo" w:date="2020-05-15T11:02:00Z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3304" w14:textId="77777777" w:rsidR="001167CB" w:rsidRDefault="001167CB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124" w:author="(Huawei) YinghaoGuo" w:date="2020-05-15T11:02:00Z"/>
                <w:rFonts w:ascii="Arial" w:hAnsi="Arial" w:cs="Arial"/>
                <w:color w:val="000000"/>
                <w:szCs w:val="22"/>
                <w:lang w:val="en-US"/>
              </w:rPr>
            </w:pPr>
            <w:ins w:id="125" w:author="(Huawei) YinghaoGuo" w:date="2020-05-15T11:02:00Z">
              <w:r>
                <w:rPr>
                  <w:rFonts w:ascii="Arial" w:hAnsi="Arial" w:cs="Arial"/>
                  <w:color w:val="000000"/>
                  <w:szCs w:val="22"/>
                </w:rPr>
                <w:t>H544</w:t>
              </w:r>
            </w:ins>
          </w:p>
          <w:p w14:paraId="37488C23" w14:textId="77777777" w:rsidR="001167CB" w:rsidRDefault="001167CB" w:rsidP="00ED7679">
            <w:pPr>
              <w:spacing w:line="276" w:lineRule="auto"/>
              <w:jc w:val="left"/>
              <w:rPr>
                <w:ins w:id="126" w:author="(Huawei) YinghaoGuo" w:date="2020-05-15T11:02:00Z"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DB60" w14:textId="5168EADB" w:rsidR="001167CB" w:rsidRDefault="001167CB" w:rsidP="00ED7679">
            <w:pPr>
              <w:pStyle w:val="B2"/>
              <w:tabs>
                <w:tab w:val="left" w:pos="434"/>
              </w:tabs>
              <w:ind w:left="0" w:firstLine="0"/>
              <w:rPr>
                <w:ins w:id="127" w:author="(Huawei) YinghaoGuo" w:date="2020-05-15T11:02:00Z"/>
                <w:rFonts w:eastAsia="DengXian"/>
                <w:lang w:eastAsia="zh-CN"/>
              </w:rPr>
            </w:pPr>
            <w:proofErr w:type="spellStart"/>
            <w:ins w:id="128" w:author="(Huawei) YinghaoGuo" w:date="2020-05-15T11:02:00Z">
              <w:r>
                <w:rPr>
                  <w:rFonts w:eastAsia="DengXian" w:hint="eastAsia"/>
                  <w:lang w:eastAsia="zh-CN"/>
                </w:rPr>
                <w:t>huawei</w:t>
              </w:r>
              <w:proofErr w:type="spellEnd"/>
            </w:ins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E8B7" w14:textId="3B0AE9B6" w:rsidR="001167CB" w:rsidRDefault="001167CB" w:rsidP="00ED7679">
            <w:pPr>
              <w:spacing w:line="276" w:lineRule="auto"/>
              <w:jc w:val="left"/>
              <w:rPr>
                <w:ins w:id="129" w:author="(Huawei) YinghaoGuo" w:date="2020-05-15T11:02:00Z"/>
                <w:rFonts w:eastAsia="DengXian"/>
                <w:sz w:val="20"/>
              </w:rPr>
            </w:pPr>
            <w:ins w:id="130" w:author="(Huawei) YinghaoGuo" w:date="2020-05-15T11:02:00Z">
              <w:r>
                <w:rPr>
                  <w:rFonts w:eastAsia="DengXian" w:hint="eastAsia"/>
                  <w:sz w:val="20"/>
                </w:rPr>
                <w:t>6</w:t>
              </w:r>
              <w:r>
                <w:rPr>
                  <w:rFonts w:eastAsia="DengXian"/>
                  <w:sz w:val="20"/>
                </w:rPr>
                <w:t>.3.2</w:t>
              </w:r>
            </w:ins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6B40" w14:textId="734A81E5" w:rsidR="001167CB" w:rsidRPr="00281724" w:rsidRDefault="001167CB" w:rsidP="005905DA">
            <w:pPr>
              <w:pStyle w:val="Heading4"/>
              <w:rPr>
                <w:ins w:id="131" w:author="(Huawei) YinghaoGuo" w:date="2020-05-15T11:02:00Z"/>
                <w:rFonts w:ascii="Times New Roman" w:hAnsi="Times New Roman"/>
                <w:i/>
                <w:lang w:eastAsia="zh-CN"/>
              </w:rPr>
            </w:pPr>
            <w:proofErr w:type="spellStart"/>
            <w:ins w:id="132" w:author="(Huawei) YinghaoGuo" w:date="2020-05-15T11:03:00Z">
              <w:r>
                <w:rPr>
                  <w:rFonts w:ascii="Times New Roman" w:hAnsi="Times New Roman" w:hint="eastAsia"/>
                  <w:i/>
                  <w:lang w:eastAsia="zh-CN"/>
                </w:rPr>
                <w:t>C</w:t>
              </w:r>
              <w:r>
                <w:rPr>
                  <w:rFonts w:ascii="Times New Roman" w:hAnsi="Times New Roman"/>
                  <w:i/>
                  <w:lang w:eastAsia="zh-CN"/>
                </w:rPr>
                <w:t>onfiguredGrantConfig</w:t>
              </w:r>
            </w:ins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6DFC" w14:textId="2CB4C9C1" w:rsidR="001167CB" w:rsidRDefault="001167CB" w:rsidP="00ED7679">
            <w:pPr>
              <w:spacing w:line="276" w:lineRule="auto"/>
              <w:jc w:val="left"/>
              <w:rPr>
                <w:ins w:id="133" w:author="(Huawei) YinghaoGuo" w:date="2020-05-15T11:02:00Z"/>
                <w:rFonts w:eastAsia="DengXian"/>
                <w:sz w:val="20"/>
              </w:rPr>
            </w:pPr>
            <w:ins w:id="134" w:author="(Huawei) YinghaoGuo" w:date="2020-05-15T11:02:00Z">
              <w:r>
                <w:rPr>
                  <w:rFonts w:eastAsia="DengXian" w:hint="eastAsia"/>
                  <w:sz w:val="20"/>
                </w:rPr>
                <w:t>3</w:t>
              </w:r>
            </w:ins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895E" w14:textId="48F72B95" w:rsidR="001167CB" w:rsidRDefault="001167CB" w:rsidP="001167CB">
            <w:pPr>
              <w:pStyle w:val="CommentText"/>
              <w:ind w:firstLine="405"/>
              <w:rPr>
                <w:ins w:id="135" w:author="(Huawei) YinghaoGuo" w:date="2020-05-15T11:02:00Z"/>
                <w:b/>
                <w:sz w:val="20"/>
              </w:rPr>
            </w:pPr>
            <w:ins w:id="136" w:author="(Huawei) YinghaoGuo" w:date="2020-05-15T11:02:00Z">
              <w:r w:rsidRPr="001167CB">
                <w:rPr>
                  <w:b/>
                  <w:sz w:val="20"/>
                </w:rPr>
                <w:t>CG-COT-</w:t>
              </w:r>
              <w:proofErr w:type="spellStart"/>
              <w:r w:rsidRPr="001167CB">
                <w:rPr>
                  <w:b/>
                  <w:sz w:val="20"/>
                </w:rPr>
                <w:t>Sharing</w:t>
              </w:r>
              <w:r>
                <w:rPr>
                  <w:b/>
                  <w:sz w:val="20"/>
                </w:rPr>
                <w:t>List</w:t>
              </w:r>
              <w:proofErr w:type="spellEnd"/>
            </w:ins>
          </w:p>
          <w:p w14:paraId="71274093" w14:textId="3DFA5E0F" w:rsidR="001167CB" w:rsidRPr="001167CB" w:rsidRDefault="001167CB" w:rsidP="001167CB">
            <w:pPr>
              <w:pStyle w:val="CommentText"/>
              <w:ind w:firstLine="405"/>
              <w:rPr>
                <w:ins w:id="137" w:author="(Huawei) YinghaoGuo" w:date="2020-05-15T11:02:00Z"/>
                <w:b/>
                <w:sz w:val="20"/>
              </w:rPr>
            </w:pPr>
            <w:ins w:id="138" w:author="(Huawei) YinghaoGuo" w:date="2020-05-15T11:02:00Z">
              <w:r w:rsidRPr="001167CB">
                <w:rPr>
                  <w:b/>
                  <w:sz w:val="20"/>
                </w:rPr>
                <w:t>One entry can be used to indicate that their no UL to DL COT sharing for CG</w:t>
              </w:r>
            </w:ins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340D" w14:textId="77777777" w:rsidR="001167CB" w:rsidRPr="00281724" w:rsidRDefault="001167CB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ins w:id="139" w:author="(Huawei) YinghaoGuo" w:date="2020-05-15T11:02:00Z"/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67CB" w:rsidRPr="00281724" w14:paraId="1332FD5A" w14:textId="77777777" w:rsidTr="009D0058">
        <w:trPr>
          <w:tblHeader/>
          <w:ins w:id="140" w:author="(Huawei) YinghaoGuo" w:date="2020-05-15T11:03:00Z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4B4F" w14:textId="32D05E4F" w:rsidR="001167CB" w:rsidRDefault="001167CB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141" w:author="(Huawei) YinghaoGuo" w:date="2020-05-15T11:03:00Z"/>
                <w:rFonts w:ascii="Arial" w:hAnsi="Arial" w:cs="Arial"/>
                <w:color w:val="000000"/>
                <w:szCs w:val="22"/>
              </w:rPr>
            </w:pPr>
            <w:ins w:id="142" w:author="(Huawei) YinghaoGuo" w:date="2020-05-15T11:03:00Z">
              <w:r>
                <w:rPr>
                  <w:rFonts w:ascii="Arial" w:hAnsi="Arial" w:cs="Arial" w:hint="eastAsia"/>
                  <w:color w:val="000000"/>
                  <w:szCs w:val="22"/>
                </w:rPr>
                <w:lastRenderedPageBreak/>
                <w:t>H</w:t>
              </w:r>
              <w:r>
                <w:rPr>
                  <w:rFonts w:ascii="Arial" w:hAnsi="Arial" w:cs="Arial"/>
                  <w:color w:val="000000"/>
                  <w:szCs w:val="22"/>
                </w:rPr>
                <w:t>545</w:t>
              </w:r>
            </w:ins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05B8" w14:textId="77777777" w:rsidR="001167CB" w:rsidRDefault="001167CB" w:rsidP="00ED7679">
            <w:pPr>
              <w:pStyle w:val="B2"/>
              <w:tabs>
                <w:tab w:val="left" w:pos="434"/>
              </w:tabs>
              <w:ind w:left="0" w:firstLine="0"/>
              <w:rPr>
                <w:ins w:id="143" w:author="(Huawei) YinghaoGuo" w:date="2020-05-15T11:03:00Z"/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2C99" w14:textId="77777777" w:rsidR="001167CB" w:rsidRDefault="001167CB" w:rsidP="00ED7679">
            <w:pPr>
              <w:spacing w:line="276" w:lineRule="auto"/>
              <w:jc w:val="left"/>
              <w:rPr>
                <w:ins w:id="144" w:author="(Huawei) YinghaoGuo" w:date="2020-05-15T11:03:00Z"/>
                <w:rFonts w:eastAsia="DengXian"/>
                <w:sz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D1BC" w14:textId="7B8691FD" w:rsidR="001167CB" w:rsidRDefault="001167CB" w:rsidP="005905DA">
            <w:pPr>
              <w:pStyle w:val="Heading4"/>
              <w:rPr>
                <w:ins w:id="145" w:author="(Huawei) YinghaoGuo" w:date="2020-05-15T11:03:00Z"/>
                <w:rFonts w:ascii="Times New Roman" w:hAnsi="Times New Roman"/>
                <w:i/>
                <w:lang w:eastAsia="zh-CN"/>
              </w:rPr>
            </w:pPr>
            <w:proofErr w:type="spellStart"/>
            <w:ins w:id="146" w:author="(Huawei) YinghaoGuo" w:date="2020-05-15T11:03:00Z">
              <w:r>
                <w:rPr>
                  <w:rFonts w:ascii="Times New Roman" w:hAnsi="Times New Roman" w:hint="eastAsia"/>
                  <w:i/>
                  <w:lang w:eastAsia="zh-CN"/>
                </w:rPr>
                <w:t>S</w:t>
              </w:r>
              <w:r>
                <w:rPr>
                  <w:rFonts w:ascii="Times New Roman" w:hAnsi="Times New Roman"/>
                  <w:i/>
                  <w:lang w:eastAsia="zh-CN"/>
                </w:rPr>
                <w:t>lotFormatIndicator</w:t>
              </w:r>
              <w:proofErr w:type="spellEnd"/>
            </w:ins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34" w14:textId="76BD16D0" w:rsidR="001167CB" w:rsidRDefault="001167CB" w:rsidP="00ED7679">
            <w:pPr>
              <w:spacing w:line="276" w:lineRule="auto"/>
              <w:jc w:val="left"/>
              <w:rPr>
                <w:ins w:id="147" w:author="(Huawei) YinghaoGuo" w:date="2020-05-15T11:03:00Z"/>
                <w:rFonts w:eastAsia="DengXian"/>
                <w:sz w:val="20"/>
              </w:rPr>
            </w:pPr>
            <w:ins w:id="148" w:author="(Huawei) YinghaoGuo" w:date="2020-05-15T11:03:00Z">
              <w:r>
                <w:rPr>
                  <w:rFonts w:eastAsia="DengXian" w:hint="eastAsia"/>
                  <w:sz w:val="20"/>
                </w:rPr>
                <w:t>3</w:t>
              </w:r>
            </w:ins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0476" w14:textId="77777777" w:rsidR="001167CB" w:rsidRDefault="001167CB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149" w:author="(Huawei) YinghaoGuo" w:date="2020-05-15T11:03:00Z"/>
                <w:rFonts w:ascii="Arial" w:hAnsi="Arial" w:cs="Arial"/>
                <w:color w:val="000000"/>
                <w:szCs w:val="22"/>
                <w:lang w:val="en-US"/>
              </w:rPr>
            </w:pPr>
            <w:proofErr w:type="spellStart"/>
            <w:ins w:id="150" w:author="(Huawei) YinghaoGuo" w:date="2020-05-15T11:03:00Z">
              <w:r>
                <w:rPr>
                  <w:rFonts w:ascii="Arial" w:hAnsi="Arial" w:cs="Arial"/>
                  <w:color w:val="000000"/>
                  <w:szCs w:val="22"/>
                </w:rPr>
                <w:t>searchSpaceSwitchTriggerList</w:t>
              </w:r>
              <w:proofErr w:type="spellEnd"/>
              <w:r>
                <w:rPr>
                  <w:rFonts w:ascii="Arial" w:hAnsi="Arial" w:cs="Arial"/>
                  <w:color w:val="000000"/>
                  <w:szCs w:val="22"/>
                </w:rPr>
                <w:br/>
                <w:t>If configured, provides position in DCI of the bit field indicating search space switching flag for a group of serving cells in searchSpaceSwitchingGroup-r16 (see TS 38.213 [13], clause 11.5.2)</w:t>
              </w:r>
            </w:ins>
          </w:p>
          <w:p w14:paraId="15F6FBE3" w14:textId="77777777" w:rsidR="001167CB" w:rsidRDefault="001167CB" w:rsidP="001167CB">
            <w:pPr>
              <w:pStyle w:val="CommentText"/>
              <w:rPr>
                <w:ins w:id="151" w:author="(Huawei) YinghaoGuo" w:date="2020-05-15T11:03:00Z"/>
                <w:b/>
                <w:sz w:val="20"/>
              </w:rPr>
            </w:pPr>
          </w:p>
          <w:p w14:paraId="4AFFB9C9" w14:textId="44570B31" w:rsidR="001167CB" w:rsidRPr="001167CB" w:rsidRDefault="001167CB" w:rsidP="001167CB">
            <w:pPr>
              <w:pStyle w:val="CommentText"/>
              <w:rPr>
                <w:ins w:id="152" w:author="(Huawei) YinghaoGuo" w:date="2020-05-15T11:03:00Z"/>
                <w:b/>
                <w:sz w:val="20"/>
              </w:rPr>
            </w:pPr>
            <w:ins w:id="153" w:author="(Huawei) YinghaoGuo" w:date="2020-05-15T11:03:00Z">
              <w:r w:rsidRPr="001167CB">
                <w:rPr>
                  <w:b/>
                  <w:sz w:val="20"/>
                </w:rPr>
                <w:t xml:space="preserve">Field description for </w:t>
              </w:r>
              <w:proofErr w:type="spellStart"/>
              <w:r w:rsidRPr="001167CB">
                <w:rPr>
                  <w:b/>
                  <w:sz w:val="20"/>
                </w:rPr>
                <w:t>searchSpaceSwitchTrigger</w:t>
              </w:r>
              <w:proofErr w:type="spellEnd"/>
              <w:r w:rsidRPr="001167CB">
                <w:rPr>
                  <w:b/>
                  <w:sz w:val="20"/>
                </w:rPr>
                <w:t xml:space="preserve"> should be </w:t>
              </w:r>
              <w:proofErr w:type="spellStart"/>
              <w:proofErr w:type="gramStart"/>
              <w:r w:rsidRPr="001167CB">
                <w:rPr>
                  <w:b/>
                  <w:sz w:val="20"/>
                </w:rPr>
                <w:t>revised.A</w:t>
              </w:r>
              <w:proofErr w:type="spellEnd"/>
              <w:proofErr w:type="gramEnd"/>
              <w:r w:rsidRPr="001167CB">
                <w:rPr>
                  <w:b/>
                  <w:sz w:val="20"/>
                </w:rPr>
                <w:t xml:space="preserve"> list of </w:t>
              </w:r>
              <w:proofErr w:type="spellStart"/>
              <w:r w:rsidRPr="001167CB">
                <w:rPr>
                  <w:b/>
                  <w:sz w:val="20"/>
                </w:rPr>
                <w:t>SearchSpaceSwitchTrigger</w:t>
              </w:r>
              <w:proofErr w:type="spellEnd"/>
              <w:r w:rsidRPr="001167CB">
                <w:rPr>
                  <w:b/>
                  <w:sz w:val="20"/>
                </w:rPr>
                <w:t xml:space="preserve"> objects is configured for one or more groups of serving cells.</w:t>
              </w:r>
            </w:ins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4370" w14:textId="02C6F27E" w:rsidR="004B15EC" w:rsidRPr="004B15EC" w:rsidRDefault="004B15EC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ins w:id="154" w:author="(Huawei) YinghaoGuo" w:date="2020-05-15T11:03:00Z"/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740A6" w:rsidRPr="00281724" w14:paraId="4E57CF8F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6BAA" w14:textId="7DBF6165" w:rsidR="002740A6" w:rsidRDefault="002740A6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U614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C8EF" w14:textId="77777777" w:rsidR="002740A6" w:rsidRDefault="002740A6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Ericsson</w:t>
            </w:r>
          </w:p>
          <w:p w14:paraId="5C98415B" w14:textId="00238046" w:rsidR="00A03191" w:rsidRDefault="00A03191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 E256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2FC7" w14:textId="32A48245" w:rsidR="002740A6" w:rsidRDefault="002740A6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5.5.2.10a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B878" w14:textId="1787277A" w:rsidR="002740A6" w:rsidRDefault="002740A6" w:rsidP="005905DA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2740A6">
              <w:rPr>
                <w:rFonts w:ascii="Times New Roman" w:hAnsi="Times New Roman"/>
                <w:i/>
                <w:lang w:eastAsia="zh-CN"/>
              </w:rPr>
              <w:t>rmtc-SubframeOffset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7888" w14:textId="3702224D" w:rsidR="002740A6" w:rsidRPr="00A03191" w:rsidRDefault="002740A6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A03191"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C8C2" w14:textId="26077320" w:rsidR="002740A6" w:rsidRPr="00A03191" w:rsidRDefault="002740A6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A03191">
              <w:rPr>
                <w:b/>
                <w:bCs/>
                <w:color w:val="000000"/>
                <w:sz w:val="20"/>
              </w:rPr>
              <w:t>[Description]</w:t>
            </w:r>
          </w:p>
          <w:p w14:paraId="35C919CB" w14:textId="06E3EC51" w:rsidR="002740A6" w:rsidRPr="00A03191" w:rsidRDefault="002740A6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A03191">
              <w:rPr>
                <w:color w:val="000000"/>
                <w:sz w:val="20"/>
              </w:rPr>
              <w:t xml:space="preserve">The description </w:t>
            </w:r>
            <w:r w:rsidR="00C401AD">
              <w:rPr>
                <w:color w:val="000000"/>
                <w:sz w:val="20"/>
              </w:rPr>
              <w:t xml:space="preserve">in the procedural text </w:t>
            </w:r>
            <w:r w:rsidRPr="00A03191">
              <w:rPr>
                <w:color w:val="000000"/>
                <w:sz w:val="20"/>
              </w:rPr>
              <w:t xml:space="preserve">is vague on how the UE randomly selects the </w:t>
            </w:r>
            <w:proofErr w:type="spellStart"/>
            <w:r w:rsidRPr="00A03191">
              <w:rPr>
                <w:color w:val="000000"/>
                <w:sz w:val="20"/>
              </w:rPr>
              <w:t>rmtc-SubframeOffset</w:t>
            </w:r>
            <w:proofErr w:type="spellEnd"/>
            <w:r w:rsidRPr="00A03191">
              <w:rPr>
                <w:color w:val="000000"/>
                <w:sz w:val="20"/>
              </w:rPr>
              <w:t>. The corresponding field description has been updated on the optionality of this parameter and with all details on the UE behaviour if not configured.</w:t>
            </w:r>
          </w:p>
          <w:p w14:paraId="3F75DE09" w14:textId="04FCD58B" w:rsidR="002740A6" w:rsidRPr="00A03191" w:rsidRDefault="002740A6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  <w:p w14:paraId="70A41950" w14:textId="2C3F5695" w:rsidR="002740A6" w:rsidRPr="00A03191" w:rsidRDefault="002740A6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A03191">
              <w:rPr>
                <w:b/>
                <w:bCs/>
                <w:color w:val="000000"/>
                <w:sz w:val="20"/>
              </w:rPr>
              <w:t>[Proposed change]</w:t>
            </w:r>
          </w:p>
          <w:p w14:paraId="0656E84E" w14:textId="103E1344" w:rsidR="002740A6" w:rsidRPr="00A03191" w:rsidRDefault="00C401AD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The description could be clarified. However, as already captured in the field description, t</w:t>
            </w:r>
            <w:r w:rsidR="002740A6" w:rsidRPr="00A03191">
              <w:rPr>
                <w:color w:val="000000"/>
                <w:sz w:val="20"/>
              </w:rPr>
              <w:t xml:space="preserve">he sentence can be simplified as follows: The UE shall setup the RMTC “in accordance with the </w:t>
            </w:r>
            <w:proofErr w:type="spellStart"/>
            <w:r w:rsidR="002740A6" w:rsidRPr="00A03191">
              <w:rPr>
                <w:color w:val="000000"/>
                <w:sz w:val="20"/>
              </w:rPr>
              <w:t>rmtc</w:t>
            </w:r>
            <w:proofErr w:type="spellEnd"/>
            <w:r w:rsidR="002740A6" w:rsidRPr="00A03191">
              <w:rPr>
                <w:color w:val="000000"/>
                <w:sz w:val="20"/>
              </w:rPr>
              <w:t xml:space="preserve">-Periodicity and the </w:t>
            </w:r>
            <w:proofErr w:type="spellStart"/>
            <w:r w:rsidR="002740A6" w:rsidRPr="00A03191">
              <w:rPr>
                <w:color w:val="000000"/>
                <w:sz w:val="20"/>
              </w:rPr>
              <w:t>rmtc-SubframeOffset</w:t>
            </w:r>
            <w:proofErr w:type="spellEnd"/>
            <w:r w:rsidR="002740A6" w:rsidRPr="00A03191">
              <w:rPr>
                <w:color w:val="000000"/>
                <w:sz w:val="20"/>
              </w:rPr>
              <w:t>, i.e.”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B327" w14:textId="77777777" w:rsidR="002740A6" w:rsidRPr="00281724" w:rsidRDefault="002740A6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40A6" w:rsidRPr="00281724" w14:paraId="2FAE919D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9CCA" w14:textId="04C3E34F" w:rsidR="002740A6" w:rsidRDefault="002740A6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lastRenderedPageBreak/>
              <w:t>U615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5777" w14:textId="77777777" w:rsidR="002740A6" w:rsidRDefault="002740A6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Ericsson</w:t>
            </w:r>
          </w:p>
          <w:p w14:paraId="7D4CBC15" w14:textId="09BD5ACA" w:rsidR="00240238" w:rsidRDefault="00240238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 xml:space="preserve">RIL </w:t>
            </w:r>
            <w:r>
              <w:t>E251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7582" w14:textId="450008E6" w:rsidR="002740A6" w:rsidRDefault="002740A6" w:rsidP="002740A6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A3B7" w14:textId="7BF9158D" w:rsidR="002740A6" w:rsidRPr="002740A6" w:rsidRDefault="002740A6" w:rsidP="002740A6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>
              <w:rPr>
                <w:rFonts w:ascii="Times New Roman" w:hAnsi="Times New Roman"/>
                <w:i/>
                <w:lang w:eastAsia="zh-CN"/>
              </w:rPr>
              <w:t>intraCellGuardBandUL</w:t>
            </w:r>
            <w:proofErr w:type="spellEnd"/>
            <w:r>
              <w:rPr>
                <w:rFonts w:ascii="Times New Roman" w:hAnsi="Times New Roman"/>
                <w:i/>
                <w:lang w:eastAsia="zh-CN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i/>
                <w:lang w:eastAsia="zh-CN"/>
              </w:rPr>
              <w:t>intraCellGuardBandDL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72C1" w14:textId="741A4478" w:rsidR="002740A6" w:rsidRDefault="00240238" w:rsidP="002740A6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2DEE" w14:textId="77777777" w:rsidR="002740A6" w:rsidRDefault="002740A6" w:rsidP="002740A6">
            <w:pPr>
              <w:pStyle w:val="CommentText"/>
              <w:spacing w:after="0"/>
            </w:pPr>
            <w:r>
              <w:rPr>
                <w:b/>
              </w:rPr>
              <w:t>[Description]</w:t>
            </w:r>
            <w:r>
              <w:t xml:space="preserve">: </w:t>
            </w:r>
            <w:proofErr w:type="spellStart"/>
            <w:r>
              <w:t>intraCellGuardBandDL</w:t>
            </w:r>
            <w:proofErr w:type="spellEnd"/>
            <w:r>
              <w:t xml:space="preserve">/UL is only included in </w:t>
            </w:r>
            <w:proofErr w:type="spellStart"/>
            <w:r>
              <w:t>ServingCellConfigCommon</w:t>
            </w:r>
            <w:proofErr w:type="spellEnd"/>
            <w:r>
              <w:t xml:space="preserve">, i.e. basically for </w:t>
            </w:r>
            <w:proofErr w:type="spellStart"/>
            <w:r>
              <w:t>SCells</w:t>
            </w:r>
            <w:proofErr w:type="spellEnd"/>
            <w:r>
              <w:t xml:space="preserve"> and SCGs only.</w:t>
            </w:r>
          </w:p>
          <w:p w14:paraId="2A88DD27" w14:textId="77777777" w:rsidR="002740A6" w:rsidRDefault="002740A6" w:rsidP="002740A6">
            <w:pPr>
              <w:pStyle w:val="CommentText"/>
              <w:spacing w:after="0"/>
            </w:pPr>
            <w:r>
              <w:t xml:space="preserve">The configuration for the </w:t>
            </w:r>
            <w:proofErr w:type="spellStart"/>
            <w:r>
              <w:t>PCell</w:t>
            </w:r>
            <w:proofErr w:type="spellEnd"/>
            <w:r>
              <w:t>/</w:t>
            </w:r>
            <w:proofErr w:type="spellStart"/>
            <w:r>
              <w:t>SpCell</w:t>
            </w:r>
            <w:proofErr w:type="spellEnd"/>
            <w:r>
              <w:t xml:space="preserve"> would only be possible upon Reconfiguration </w:t>
            </w:r>
            <w:proofErr w:type="spellStart"/>
            <w:r>
              <w:t>withSync</w:t>
            </w:r>
            <w:proofErr w:type="spellEnd"/>
            <w:r>
              <w:t>.</w:t>
            </w:r>
          </w:p>
          <w:p w14:paraId="728036B1" w14:textId="5F98E4E7" w:rsidR="002740A6" w:rsidRPr="002740A6" w:rsidRDefault="002740A6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b/>
              </w:rPr>
              <w:t>[Proposed Change]</w:t>
            </w:r>
            <w:r>
              <w:t xml:space="preserve">: This field is either added to </w:t>
            </w:r>
            <w:proofErr w:type="spellStart"/>
            <w:r>
              <w:t>ServingCellConfig</w:t>
            </w:r>
            <w:proofErr w:type="spellEnd"/>
            <w:r>
              <w:t xml:space="preserve"> (so that configuration on </w:t>
            </w:r>
            <w:proofErr w:type="spellStart"/>
            <w:r>
              <w:t>PCell</w:t>
            </w:r>
            <w:proofErr w:type="spellEnd"/>
            <w:r>
              <w:t xml:space="preserve"> is supported) or moved to </w:t>
            </w:r>
            <w:proofErr w:type="spellStart"/>
            <w:r>
              <w:t>ServingCellConfig</w:t>
            </w:r>
            <w:proofErr w:type="spellEnd"/>
            <w:r>
              <w:t xml:space="preserve"> (same place for configuration of guard bands for </w:t>
            </w:r>
            <w:proofErr w:type="spellStart"/>
            <w:r>
              <w:t>SpCells</w:t>
            </w:r>
            <w:proofErr w:type="spellEnd"/>
            <w:r>
              <w:t xml:space="preserve"> and </w:t>
            </w:r>
            <w:proofErr w:type="spellStart"/>
            <w:r>
              <w:t>SCells</w:t>
            </w:r>
            <w:proofErr w:type="spellEnd"/>
            <w:r>
              <w:t>)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29AC" w14:textId="77777777" w:rsidR="002740A6" w:rsidRPr="00281724" w:rsidRDefault="002740A6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3191" w:rsidRPr="00281724" w14:paraId="5052ECCF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7155" w14:textId="654E2A55" w:rsidR="00A03191" w:rsidRDefault="00A03191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U616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E62A" w14:textId="77777777" w:rsidR="00A03191" w:rsidRDefault="00A03191" w:rsidP="00A03191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Ericsson</w:t>
            </w:r>
          </w:p>
          <w:p w14:paraId="24C997E2" w14:textId="77777777" w:rsidR="00A03191" w:rsidRDefault="00A03191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6FF2" w14:textId="4A76DA06" w:rsidR="00A03191" w:rsidRDefault="00A03191" w:rsidP="002740A6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68E6" w14:textId="77777777" w:rsidR="00A03191" w:rsidRDefault="00A03191" w:rsidP="002740A6">
            <w:pPr>
              <w:pStyle w:val="Heading4"/>
            </w:pPr>
            <w:proofErr w:type="spellStart"/>
            <w:r w:rsidRPr="00F537EB">
              <w:t>intraCellGuardBandUL</w:t>
            </w:r>
            <w:proofErr w:type="spellEnd"/>
          </w:p>
          <w:p w14:paraId="7CD35D4B" w14:textId="5890F145" w:rsidR="00A03191" w:rsidRDefault="00A03191" w:rsidP="00A03191">
            <w:pPr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A03191">
              <w:rPr>
                <w:rFonts w:ascii="Arial" w:hAnsi="Arial" w:cs="Arial"/>
                <w:sz w:val="20"/>
                <w:szCs w:val="18"/>
              </w:rPr>
              <w:t>intraCellGuardBand</w:t>
            </w:r>
            <w:r>
              <w:rPr>
                <w:rFonts w:ascii="Arial" w:hAnsi="Arial" w:cs="Arial"/>
                <w:sz w:val="20"/>
                <w:szCs w:val="18"/>
              </w:rPr>
              <w:t>D</w:t>
            </w:r>
            <w:r w:rsidRPr="00A03191">
              <w:rPr>
                <w:rFonts w:ascii="Arial" w:hAnsi="Arial" w:cs="Arial"/>
                <w:sz w:val="20"/>
                <w:szCs w:val="18"/>
              </w:rPr>
              <w:t>L</w:t>
            </w:r>
            <w:proofErr w:type="spellEnd"/>
          </w:p>
          <w:p w14:paraId="4B84C7CC" w14:textId="425963C1" w:rsidR="00A03191" w:rsidRDefault="00A03191" w:rsidP="00A03191">
            <w:pPr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A03191">
              <w:rPr>
                <w:rFonts w:ascii="Arial" w:hAnsi="Arial" w:cs="Arial"/>
                <w:sz w:val="20"/>
                <w:szCs w:val="18"/>
              </w:rPr>
              <w:t>IntraCellGuardBand</w:t>
            </w:r>
            <w:proofErr w:type="spellEnd"/>
          </w:p>
          <w:p w14:paraId="44D7959E" w14:textId="3E19BF79" w:rsidR="00A03191" w:rsidRPr="00A03191" w:rsidRDefault="00A03191" w:rsidP="00A03191">
            <w:pPr>
              <w:rPr>
                <w:rFonts w:ascii="Arial" w:hAnsi="Arial" w:cs="Arial"/>
                <w:lang w:eastAsia="x-none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AE29" w14:textId="282E9BAE" w:rsidR="00A03191" w:rsidRDefault="0043535A" w:rsidP="002740A6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DD46" w14:textId="01770B58" w:rsidR="00A03191" w:rsidRDefault="00A03191" w:rsidP="00A03191">
            <w:pPr>
              <w:pStyle w:val="CommentText"/>
              <w:spacing w:after="0"/>
            </w:pPr>
            <w:r>
              <w:rPr>
                <w:b/>
              </w:rPr>
              <w:t>[Description]</w:t>
            </w:r>
            <w:r>
              <w:t xml:space="preserve">: Field/IE name hints at a single </w:t>
            </w:r>
            <w:proofErr w:type="spellStart"/>
            <w:r>
              <w:t>GuardBand</w:t>
            </w:r>
            <w:proofErr w:type="spellEnd"/>
            <w:r>
              <w:t xml:space="preserve">, but </w:t>
            </w:r>
            <w:proofErr w:type="gramStart"/>
            <w:r>
              <w:t>actually there</w:t>
            </w:r>
            <w:proofErr w:type="gramEnd"/>
            <w:r>
              <w:t xml:space="preserve"> can be multiple in the cell.</w:t>
            </w:r>
          </w:p>
          <w:p w14:paraId="7361C647" w14:textId="77777777" w:rsidR="00A03191" w:rsidRDefault="00A03191" w:rsidP="00A03191">
            <w:pPr>
              <w:pStyle w:val="CommentText"/>
              <w:spacing w:after="0"/>
            </w:pPr>
            <w:r>
              <w:rPr>
                <w:b/>
              </w:rPr>
              <w:t>[Proposed Change]</w:t>
            </w:r>
            <w:r>
              <w:t>: Can use plural:</w:t>
            </w:r>
          </w:p>
          <w:p w14:paraId="6B45924B" w14:textId="0DF134B8" w:rsidR="00A03191" w:rsidRDefault="00A03191" w:rsidP="00A03191">
            <w:pPr>
              <w:pStyle w:val="CommentText"/>
              <w:spacing w:after="0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A03191">
              <w:rPr>
                <w:rFonts w:ascii="Arial" w:hAnsi="Arial" w:cs="Arial"/>
                <w:sz w:val="20"/>
                <w:szCs w:val="18"/>
              </w:rPr>
              <w:t>IntraCellGuardBand</w:t>
            </w:r>
            <w:r w:rsidRPr="00A03191">
              <w:rPr>
                <w:rFonts w:ascii="Arial" w:hAnsi="Arial" w:cs="Arial"/>
                <w:color w:val="FF0000"/>
                <w:sz w:val="20"/>
                <w:szCs w:val="18"/>
              </w:rPr>
              <w:t>s</w:t>
            </w:r>
            <w:proofErr w:type="spellEnd"/>
          </w:p>
          <w:p w14:paraId="0A906C61" w14:textId="77777777" w:rsidR="00A03191" w:rsidRDefault="00A03191" w:rsidP="00A03191">
            <w:pPr>
              <w:pStyle w:val="CommentText"/>
              <w:spacing w:after="0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i</w:t>
            </w:r>
            <w:r w:rsidRPr="00A03191">
              <w:rPr>
                <w:rFonts w:ascii="Arial" w:hAnsi="Arial" w:cs="Arial"/>
                <w:sz w:val="20"/>
                <w:szCs w:val="18"/>
              </w:rPr>
              <w:t>ntraCellGuardBand</w:t>
            </w:r>
            <w:r w:rsidRPr="00A03191">
              <w:rPr>
                <w:rFonts w:ascii="Arial" w:hAnsi="Arial" w:cs="Arial"/>
                <w:color w:val="FF0000"/>
                <w:sz w:val="20"/>
                <w:szCs w:val="18"/>
              </w:rPr>
              <w:t>s</w:t>
            </w:r>
            <w:r w:rsidRPr="00A03191">
              <w:rPr>
                <w:rFonts w:ascii="Arial" w:hAnsi="Arial" w:cs="Arial"/>
                <w:sz w:val="20"/>
                <w:szCs w:val="18"/>
              </w:rPr>
              <w:t>DL</w:t>
            </w:r>
            <w:proofErr w:type="spellEnd"/>
          </w:p>
          <w:p w14:paraId="458D139E" w14:textId="3E458D09" w:rsidR="00A03191" w:rsidRDefault="00A03191" w:rsidP="00A03191">
            <w:pPr>
              <w:pStyle w:val="CommentText"/>
              <w:spacing w:after="0"/>
              <w:rPr>
                <w:b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i</w:t>
            </w:r>
            <w:r w:rsidRPr="00A03191">
              <w:rPr>
                <w:rFonts w:ascii="Arial" w:hAnsi="Arial" w:cs="Arial"/>
                <w:sz w:val="20"/>
                <w:szCs w:val="18"/>
              </w:rPr>
              <w:t>ntraCellGuardBand</w:t>
            </w:r>
            <w:r w:rsidRPr="00A03191">
              <w:rPr>
                <w:rFonts w:ascii="Arial" w:hAnsi="Arial" w:cs="Arial"/>
                <w:color w:val="FF0000"/>
                <w:sz w:val="20"/>
                <w:szCs w:val="18"/>
              </w:rPr>
              <w:t>s</w:t>
            </w:r>
            <w:r w:rsidRPr="00A03191">
              <w:rPr>
                <w:rFonts w:ascii="Arial" w:hAnsi="Arial" w:cs="Arial"/>
                <w:sz w:val="20"/>
                <w:szCs w:val="18"/>
              </w:rPr>
              <w:t>UL</w:t>
            </w:r>
            <w:proofErr w:type="spellEnd"/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5B21" w14:textId="77777777" w:rsidR="00A03191" w:rsidRPr="00281724" w:rsidRDefault="00A03191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2FEF" w:rsidRPr="00281724" w14:paraId="5F2D3E7D" w14:textId="77777777" w:rsidTr="00BC2FEF">
        <w:trPr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09B5" w14:textId="4BAA0EB3" w:rsidR="00BC2FEF" w:rsidRDefault="00BC2FEF" w:rsidP="00BC2FE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U617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DFA" w14:textId="77777777" w:rsidR="00BC2FEF" w:rsidRDefault="00BC2FEF" w:rsidP="00BC2FEF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Ericsson</w:t>
            </w:r>
          </w:p>
          <w:p w14:paraId="4226688E" w14:textId="77777777" w:rsidR="00BC2FEF" w:rsidRDefault="00BC2FEF" w:rsidP="00BC2FEF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D68B" w14:textId="62D36EDE" w:rsidR="00BC2FEF" w:rsidRDefault="00BC2FEF" w:rsidP="00BC2FEF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1A9F" w14:textId="77777777" w:rsidR="00BC2FEF" w:rsidRDefault="00BC2FEF" w:rsidP="00BC2FEF">
            <w:pPr>
              <w:pStyle w:val="Heading4"/>
            </w:pPr>
            <w:proofErr w:type="spellStart"/>
            <w:r w:rsidRPr="00F537EB">
              <w:t>intraCellGuardBandUL</w:t>
            </w:r>
            <w:proofErr w:type="spellEnd"/>
          </w:p>
          <w:p w14:paraId="25130F58" w14:textId="77777777" w:rsidR="00BC2FEF" w:rsidRDefault="00BC2FEF" w:rsidP="00BC2FEF">
            <w:pPr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A03191">
              <w:rPr>
                <w:rFonts w:ascii="Arial" w:hAnsi="Arial" w:cs="Arial"/>
                <w:sz w:val="20"/>
                <w:szCs w:val="18"/>
              </w:rPr>
              <w:t>intraCellGuardBand</w:t>
            </w:r>
            <w:r>
              <w:rPr>
                <w:rFonts w:ascii="Arial" w:hAnsi="Arial" w:cs="Arial"/>
                <w:sz w:val="20"/>
                <w:szCs w:val="18"/>
              </w:rPr>
              <w:t>D</w:t>
            </w:r>
            <w:r w:rsidRPr="00A03191">
              <w:rPr>
                <w:rFonts w:ascii="Arial" w:hAnsi="Arial" w:cs="Arial"/>
                <w:sz w:val="20"/>
                <w:szCs w:val="18"/>
              </w:rPr>
              <w:t>L</w:t>
            </w:r>
            <w:proofErr w:type="spellEnd"/>
          </w:p>
          <w:p w14:paraId="67846CDC" w14:textId="77777777" w:rsidR="00BC2FEF" w:rsidRPr="00F537EB" w:rsidRDefault="00BC2FEF" w:rsidP="00BC2FEF">
            <w:pPr>
              <w:pStyle w:val="Heading4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1002" w14:textId="5978CF9E" w:rsidR="00BC2FEF" w:rsidRDefault="0043535A" w:rsidP="00BC2FEF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560C" w14:textId="77777777" w:rsidR="00BC2FEF" w:rsidRDefault="00BC2FEF" w:rsidP="00BC2FEF">
            <w:pPr>
              <w:pStyle w:val="CommentText"/>
              <w:spacing w:after="0"/>
            </w:pPr>
            <w:r>
              <w:rPr>
                <w:b/>
              </w:rPr>
              <w:t>[Description]</w:t>
            </w:r>
            <w:r>
              <w:t>:</w:t>
            </w:r>
          </w:p>
          <w:p w14:paraId="2959588F" w14:textId="111A15E7" w:rsidR="00BC2FEF" w:rsidRDefault="00BC2FEF" w:rsidP="00BC2FEF">
            <w:pPr>
              <w:pStyle w:val="CommentText"/>
              <w:spacing w:after="0"/>
              <w:rPr>
                <w:szCs w:val="22"/>
                <w:lang w:val="en-US"/>
              </w:rPr>
            </w:pPr>
            <w:r>
              <w:t>Field description states the following: “</w:t>
            </w:r>
            <w:r>
              <w:rPr>
                <w:szCs w:val="22"/>
                <w:lang w:val="en-US"/>
              </w:rPr>
              <w:t>List of guard bands in a BWP.”</w:t>
            </w:r>
          </w:p>
          <w:p w14:paraId="30C6F64B" w14:textId="12449294" w:rsidR="00BC2FEF" w:rsidRDefault="00BC2FEF" w:rsidP="00BC2FEF">
            <w:pPr>
              <w:pStyle w:val="CommentText"/>
              <w:spacing w:after="0"/>
            </w:pPr>
            <w:r>
              <w:t>As indicated by the name, this is configured within a cell.</w:t>
            </w:r>
          </w:p>
          <w:p w14:paraId="66DFFFA1" w14:textId="51287F19" w:rsidR="00BC2FEF" w:rsidRDefault="00BC2FEF" w:rsidP="00BC2FEF">
            <w:pPr>
              <w:pStyle w:val="CommentText"/>
              <w:spacing w:after="0"/>
              <w:rPr>
                <w:b/>
              </w:rPr>
            </w:pPr>
            <w:r>
              <w:rPr>
                <w:b/>
              </w:rPr>
              <w:t>[Proposed Change]</w:t>
            </w:r>
            <w:r>
              <w:t xml:space="preserve">: Replace with </w:t>
            </w:r>
            <w:proofErr w:type="gramStart"/>
            <w:r>
              <w:t>“ List</w:t>
            </w:r>
            <w:proofErr w:type="gramEnd"/>
            <w:r>
              <w:t xml:space="preserve"> of intra-cell guard bands.”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BAB3" w14:textId="77777777" w:rsidR="00BC2FEF" w:rsidRPr="00281724" w:rsidRDefault="00BC2FEF" w:rsidP="00BC2FE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0238" w:rsidRPr="00281724" w14:paraId="3E390DEE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59D8" w14:textId="45B23106" w:rsidR="00240238" w:rsidRDefault="00240238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lastRenderedPageBreak/>
              <w:t>U61</w:t>
            </w:r>
            <w:r w:rsidR="00BC2FEF">
              <w:rPr>
                <w:rFonts w:ascii="Arial" w:hAnsi="Arial" w:cs="Arial"/>
                <w:color w:val="000000"/>
                <w:szCs w:val="22"/>
              </w:rPr>
              <w:t>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D8F4" w14:textId="77777777" w:rsidR="00240238" w:rsidRDefault="00240238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Ericsson</w:t>
            </w:r>
          </w:p>
          <w:p w14:paraId="01EB9A46" w14:textId="7F7B78D2" w:rsidR="00240238" w:rsidRDefault="00240238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 xml:space="preserve">RIL </w:t>
            </w:r>
            <w:r>
              <w:t>E253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2AFF" w14:textId="6EB48BDF" w:rsidR="00240238" w:rsidRDefault="00240238" w:rsidP="002740A6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61FD" w14:textId="1C6CFA54" w:rsidR="00240238" w:rsidRDefault="00240238" w:rsidP="002740A6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>
              <w:rPr>
                <w:rFonts w:ascii="Times New Roman" w:hAnsi="Times New Roman"/>
                <w:i/>
                <w:lang w:eastAsia="zh-CN"/>
              </w:rPr>
              <w:t>channelAccessMode</w:t>
            </w:r>
            <w:proofErr w:type="spellEnd"/>
            <w:r>
              <w:rPr>
                <w:rFonts w:ascii="Times New Roman" w:hAnsi="Times New Roman"/>
                <w:i/>
                <w:lang w:eastAsia="zh-CN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i/>
                <w:lang w:eastAsia="zh-CN"/>
              </w:rPr>
              <w:t>ServingCellConfig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0039" w14:textId="4F081DB8" w:rsidR="00240238" w:rsidRDefault="00240238" w:rsidP="002740A6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970A" w14:textId="77777777" w:rsidR="00240238" w:rsidRDefault="00240238" w:rsidP="00240238">
            <w:pPr>
              <w:pStyle w:val="CommentText"/>
            </w:pPr>
            <w:r>
              <w:rPr>
                <w:b/>
              </w:rPr>
              <w:t>[Description]</w:t>
            </w:r>
            <w:r>
              <w:t xml:space="preserve">: Overall field description missing for </w:t>
            </w:r>
            <w:proofErr w:type="spellStart"/>
            <w:r>
              <w:t>channelAccessMode</w:t>
            </w:r>
            <w:proofErr w:type="spellEnd"/>
            <w:r>
              <w:t>. It only describes the UE behaviour when specific values are set.</w:t>
            </w:r>
          </w:p>
          <w:p w14:paraId="2F017854" w14:textId="12A60352" w:rsidR="00240238" w:rsidRDefault="00240238" w:rsidP="00240238">
            <w:pPr>
              <w:pStyle w:val="CommentText"/>
              <w:spacing w:after="0"/>
              <w:rPr>
                <w:b/>
              </w:rPr>
            </w:pPr>
            <w:r w:rsidRPr="00055A91">
              <w:rPr>
                <w:b/>
              </w:rPr>
              <w:t>[Proposed Change]</w:t>
            </w:r>
            <w:r w:rsidRPr="00055A91">
              <w:t>: Add the following description: “If present, this field</w:t>
            </w:r>
            <w:r w:rsidRPr="00055A91">
              <w:rPr>
                <w:lang w:val="en-US"/>
              </w:rPr>
              <w:t>]</w:t>
            </w:r>
            <w:r w:rsidRPr="00055A91">
              <w:t xml:space="preserve"> indicates which channel access procedures to apply for operation with shared spectrum channel access as defined in TS 37.213</w:t>
            </w:r>
            <w:r w:rsidRPr="00055A91">
              <w:rPr>
                <w:lang w:val="en-US"/>
              </w:rPr>
              <w:t xml:space="preserve"> [48]</w:t>
            </w:r>
            <w:r w:rsidRPr="00055A91">
              <w:t>.</w:t>
            </w:r>
            <w:r w:rsidRPr="00055A91">
              <w:rPr>
                <w:lang w:val="en-US"/>
              </w:rPr>
              <w:t>”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FE63" w14:textId="77777777" w:rsidR="00240238" w:rsidRPr="00281724" w:rsidRDefault="00240238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0238" w:rsidRPr="00281724" w14:paraId="59977492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E7DD" w14:textId="4F964B01" w:rsidR="00240238" w:rsidRDefault="00240238" w:rsidP="0024023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U61</w:t>
            </w:r>
            <w:r w:rsidR="00BC2FEF">
              <w:rPr>
                <w:rFonts w:ascii="Arial" w:hAnsi="Arial" w:cs="Arial"/>
                <w:color w:val="000000"/>
                <w:szCs w:val="22"/>
              </w:rPr>
              <w:t>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261A" w14:textId="77777777" w:rsidR="00240238" w:rsidRDefault="00240238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Ericsson</w:t>
            </w:r>
          </w:p>
          <w:p w14:paraId="47ECC334" w14:textId="059C84BF" w:rsidR="00240238" w:rsidRDefault="00240238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 xml:space="preserve">RIL </w:t>
            </w:r>
            <w:r>
              <w:t>E253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8B63" w14:textId="609D49EF" w:rsidR="00240238" w:rsidRDefault="00240238" w:rsidP="00240238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4B94" w14:textId="7ECC6513" w:rsidR="00240238" w:rsidRDefault="00240238" w:rsidP="00240238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>
              <w:rPr>
                <w:rFonts w:ascii="Times New Roman" w:hAnsi="Times New Roman"/>
                <w:i/>
                <w:lang w:eastAsia="zh-CN"/>
              </w:rPr>
              <w:t>channelAccessMode</w:t>
            </w:r>
            <w:proofErr w:type="spellEnd"/>
            <w:r>
              <w:rPr>
                <w:rFonts w:ascii="Times New Roman" w:hAnsi="Times New Roman"/>
                <w:i/>
                <w:lang w:eastAsia="zh-CN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i/>
                <w:lang w:eastAsia="zh-CN"/>
              </w:rPr>
              <w:t>ServingCellConfig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34DA" w14:textId="2857E565" w:rsidR="00240238" w:rsidRDefault="00240238" w:rsidP="00240238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C3E1" w14:textId="77777777" w:rsidR="00240238" w:rsidRDefault="00240238" w:rsidP="00240238">
            <w:pPr>
              <w:pStyle w:val="CommentText"/>
            </w:pPr>
            <w:r>
              <w:rPr>
                <w:b/>
              </w:rPr>
              <w:t>[Description]</w:t>
            </w:r>
            <w:r>
              <w:t>: If absent, this field indicates that UEs in licensed spectrum should apply LBT procedures according to TS 37.213 (unlicensed operation).</w:t>
            </w:r>
          </w:p>
          <w:p w14:paraId="0615509B" w14:textId="77777777" w:rsidR="00240238" w:rsidRPr="003E5341" w:rsidRDefault="00240238" w:rsidP="00240238">
            <w:pPr>
              <w:pStyle w:val="CommentText"/>
              <w:rPr>
                <w:lang w:val="en-US"/>
              </w:rPr>
            </w:pPr>
            <w:r>
              <w:t xml:space="preserve">The channel access mode is known by the network and there is no </w:t>
            </w:r>
            <w:proofErr w:type="spellStart"/>
            <w:r>
              <w:t>techncal</w:t>
            </w:r>
            <w:proofErr w:type="spellEnd"/>
            <w:r>
              <w:t xml:space="preserve"> reason not to signal the configuration to the UE.</w:t>
            </w:r>
          </w:p>
          <w:p w14:paraId="147538A2" w14:textId="7AC1F0D2" w:rsidR="00240238" w:rsidRDefault="00240238" w:rsidP="00240238">
            <w:pPr>
              <w:pStyle w:val="CommentText"/>
              <w:spacing w:after="0"/>
              <w:rPr>
                <w:b/>
              </w:rPr>
            </w:pPr>
            <w:r>
              <w:rPr>
                <w:b/>
              </w:rPr>
              <w:t>[Proposed Change]</w:t>
            </w:r>
            <w:r>
              <w:t xml:space="preserve">: Add condition that </w:t>
            </w:r>
            <w:proofErr w:type="spellStart"/>
            <w:r>
              <w:t>channelAccessMode</w:t>
            </w:r>
            <w:proofErr w:type="spellEnd"/>
            <w:r>
              <w:t xml:space="preserve"> is mandatory for shared spectrum channel access.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637C" w14:textId="77777777" w:rsidR="00240238" w:rsidRPr="00281724" w:rsidRDefault="00240238" w:rsidP="00240238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0238" w:rsidRPr="00281724" w14:paraId="6E7DDC0B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0949" w14:textId="66D5FB3C" w:rsidR="00240238" w:rsidRDefault="00240238" w:rsidP="0024023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U6</w:t>
            </w:r>
            <w:r w:rsidR="00BC2FEF">
              <w:rPr>
                <w:rFonts w:ascii="Arial" w:hAnsi="Arial" w:cs="Arial"/>
                <w:color w:val="000000"/>
                <w:szCs w:val="22"/>
              </w:rPr>
              <w:t>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2BBF" w14:textId="4E70AAC0" w:rsidR="00240238" w:rsidRDefault="00240238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Ericsson</w:t>
            </w:r>
          </w:p>
          <w:p w14:paraId="5353657C" w14:textId="4A016618" w:rsidR="00A03191" w:rsidRDefault="00A03191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 xml:space="preserve">RIL </w:t>
            </w:r>
            <w:r>
              <w:t>E254</w:t>
            </w:r>
          </w:p>
          <w:p w14:paraId="78770DA2" w14:textId="715D0F5C" w:rsidR="00240238" w:rsidRDefault="00240238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F112" w14:textId="66E44A42" w:rsidR="00240238" w:rsidRDefault="00240238" w:rsidP="00240238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04B3" w14:textId="011BB549" w:rsidR="00240238" w:rsidRDefault="00240238" w:rsidP="00240238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>
              <w:rPr>
                <w:rFonts w:ascii="Times New Roman" w:hAnsi="Times New Roman"/>
                <w:i/>
                <w:lang w:eastAsia="zh-CN"/>
              </w:rPr>
              <w:t>channelAccessMode</w:t>
            </w:r>
            <w:proofErr w:type="spellEnd"/>
            <w:r>
              <w:rPr>
                <w:rFonts w:ascii="Times New Roman" w:hAnsi="Times New Roman"/>
                <w:i/>
                <w:lang w:eastAsia="zh-CN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i/>
                <w:lang w:eastAsia="zh-CN"/>
              </w:rPr>
              <w:t>ServingCellConfig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139A" w14:textId="24507B70" w:rsidR="00240238" w:rsidRDefault="00240238" w:rsidP="00240238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1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ED04" w14:textId="43A16932" w:rsidR="00240238" w:rsidRDefault="00240238" w:rsidP="00240238">
            <w:pPr>
              <w:pStyle w:val="CommentText"/>
            </w:pPr>
            <w:r>
              <w:rPr>
                <w:b/>
              </w:rPr>
              <w:t>[Description]</w:t>
            </w:r>
            <w:r>
              <w:t xml:space="preserve">: Passive expressions are used, e.g. “channel </w:t>
            </w:r>
            <w:proofErr w:type="spellStart"/>
            <w:r>
              <w:t>accesss</w:t>
            </w:r>
            <w:proofErr w:type="spellEnd"/>
            <w:r>
              <w:t xml:space="preserve"> procedures … are applied.”</w:t>
            </w:r>
          </w:p>
          <w:p w14:paraId="7008ED35" w14:textId="0C3AE927" w:rsidR="00240238" w:rsidRDefault="00240238" w:rsidP="00240238">
            <w:pPr>
              <w:pStyle w:val="CommentText"/>
              <w:rPr>
                <w:b/>
              </w:rPr>
            </w:pPr>
            <w:r>
              <w:rPr>
                <w:b/>
              </w:rPr>
              <w:t>[Proposed Change]</w:t>
            </w:r>
            <w:r>
              <w:t xml:space="preserve">: Replace with </w:t>
            </w:r>
            <w:r>
              <w:rPr>
                <w:lang w:val="en-US"/>
              </w:rPr>
              <w:t>“UE shall” statements</w:t>
            </w:r>
            <w:r>
              <w:t xml:space="preserve">.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0A89" w14:textId="77777777" w:rsidR="00240238" w:rsidRPr="00281724" w:rsidRDefault="00240238" w:rsidP="00240238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0238" w:rsidRPr="00281724" w14:paraId="3FCEFC44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FD7B" w14:textId="326B520B" w:rsidR="00240238" w:rsidRDefault="00240238" w:rsidP="0024023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lastRenderedPageBreak/>
              <w:t>U6</w:t>
            </w:r>
            <w:r w:rsidR="00A03191">
              <w:rPr>
                <w:rFonts w:ascii="Arial" w:hAnsi="Arial" w:cs="Arial"/>
                <w:color w:val="000000"/>
                <w:szCs w:val="22"/>
              </w:rPr>
              <w:t>2</w:t>
            </w:r>
            <w:r w:rsidR="00BC2FEF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256F" w14:textId="77777777" w:rsidR="00240238" w:rsidRDefault="00240238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Ericsson</w:t>
            </w:r>
          </w:p>
          <w:p w14:paraId="34304F7F" w14:textId="30CBA2E0" w:rsidR="00240238" w:rsidRDefault="00240238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 xml:space="preserve">RIL </w:t>
            </w:r>
            <w:r>
              <w:t>E255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7F9F" w14:textId="6F7F6CB4" w:rsidR="00240238" w:rsidRDefault="00240238" w:rsidP="00240238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D15A" w14:textId="4AE66017" w:rsidR="00240238" w:rsidRDefault="00240238" w:rsidP="00240238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>
              <w:rPr>
                <w:rFonts w:ascii="Times New Roman" w:hAnsi="Times New Roman"/>
                <w:i/>
                <w:lang w:eastAsia="zh-CN"/>
              </w:rPr>
              <w:t>channelAccessMode</w:t>
            </w:r>
            <w:proofErr w:type="spellEnd"/>
            <w:r>
              <w:rPr>
                <w:rFonts w:ascii="Times New Roman" w:hAnsi="Times New Roman"/>
                <w:i/>
                <w:lang w:eastAsia="zh-CN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i/>
                <w:lang w:eastAsia="zh-CN"/>
              </w:rPr>
              <w:t>ServingCellConfigSIB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3453" w14:textId="510A5714" w:rsidR="00240238" w:rsidRDefault="00240238" w:rsidP="00240238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3A36" w14:textId="65BAE262" w:rsidR="00240238" w:rsidRDefault="00240238" w:rsidP="00240238">
            <w:pPr>
              <w:pStyle w:val="CommentText"/>
            </w:pPr>
            <w:r>
              <w:rPr>
                <w:b/>
              </w:rPr>
              <w:t>[Description]</w:t>
            </w:r>
            <w:r>
              <w:t>: Same</w:t>
            </w:r>
            <w:r w:rsidR="00D32211">
              <w:t xml:space="preserve"> as</w:t>
            </w:r>
            <w:r>
              <w:t xml:space="preserve"> </w:t>
            </w:r>
            <w:r w:rsidR="000337BF">
              <w:t>issues U619 and U620</w:t>
            </w:r>
            <w:r>
              <w:t>.</w:t>
            </w:r>
          </w:p>
          <w:p w14:paraId="7EAA2AB1" w14:textId="2D8F2B89" w:rsidR="00240238" w:rsidRPr="00AF4753" w:rsidRDefault="00240238" w:rsidP="00AF4753">
            <w:pPr>
              <w:pStyle w:val="CommentText"/>
            </w:pPr>
            <w:r>
              <w:rPr>
                <w:b/>
              </w:rPr>
              <w:t>[Proposed Change]</w:t>
            </w:r>
            <w:r>
              <w:t xml:space="preserve">: See </w:t>
            </w:r>
            <w:r w:rsidR="000337BF">
              <w:t>issues U619 and U620.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C0A2" w14:textId="77777777" w:rsidR="00240238" w:rsidRPr="00281724" w:rsidRDefault="00240238" w:rsidP="00240238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506A" w:rsidRPr="00281724" w14:paraId="67167964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2054" w14:textId="3D24D3FB" w:rsidR="004E506A" w:rsidRDefault="004E506A" w:rsidP="004E506A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U622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854C" w14:textId="77777777" w:rsidR="004E506A" w:rsidRDefault="004E506A" w:rsidP="004E506A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Ericsson</w:t>
            </w:r>
          </w:p>
          <w:p w14:paraId="6B30F980" w14:textId="48E5103C" w:rsidR="004E506A" w:rsidRDefault="004E506A" w:rsidP="004E506A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8C2D" w14:textId="3D1AA373" w:rsidR="004E506A" w:rsidRDefault="004E506A" w:rsidP="004E506A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6ABF" w14:textId="293B5513" w:rsidR="004E506A" w:rsidRDefault="004E506A" w:rsidP="004E506A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bookmarkStart w:id="155" w:name="_Hlk31665144"/>
            <w:r w:rsidRPr="004E506A">
              <w:rPr>
                <w:rFonts w:ascii="Times New Roman" w:hAnsi="Times New Roman"/>
                <w:i/>
                <w:lang w:val="sv-SE" w:eastAsia="zh-CN"/>
              </w:rPr>
              <w:t>nrofPDCCHMonitoringOccasionPerSSB</w:t>
            </w:r>
            <w:bookmarkEnd w:id="155"/>
            <w:r w:rsidRPr="004E506A">
              <w:rPr>
                <w:rFonts w:ascii="Times New Roman" w:hAnsi="Times New Roman"/>
                <w:i/>
                <w:lang w:val="sv-SE" w:eastAsia="zh-CN"/>
              </w:rPr>
              <w:t>-InPO-r16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F768" w14:textId="36244B5B" w:rsidR="004E506A" w:rsidRDefault="0043535A" w:rsidP="004E506A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340D" w14:textId="77777777" w:rsidR="004E506A" w:rsidRDefault="004E506A" w:rsidP="004E506A">
            <w:pPr>
              <w:pStyle w:val="CommentText"/>
              <w:spacing w:after="0"/>
            </w:pPr>
            <w:r>
              <w:rPr>
                <w:b/>
              </w:rPr>
              <w:t>[Description]</w:t>
            </w:r>
            <w:r>
              <w:t>:</w:t>
            </w:r>
          </w:p>
          <w:p w14:paraId="4E6E6CD6" w14:textId="77E6235B" w:rsidR="004E506A" w:rsidRDefault="004E506A" w:rsidP="004E506A">
            <w:pPr>
              <w:pStyle w:val="CommentText"/>
              <w:spacing w:after="0"/>
              <w:rPr>
                <w:bCs/>
              </w:rPr>
            </w:pPr>
            <w:r w:rsidRPr="004E506A">
              <w:rPr>
                <w:bCs/>
              </w:rPr>
              <w:t>ASN.1 convention: missing hyphen</w:t>
            </w:r>
          </w:p>
          <w:p w14:paraId="52E75551" w14:textId="4579A969" w:rsidR="004E506A" w:rsidRDefault="004E506A" w:rsidP="004E506A">
            <w:pPr>
              <w:pStyle w:val="CommentText"/>
              <w:spacing w:after="0"/>
              <w:rPr>
                <w:bCs/>
              </w:rPr>
            </w:pPr>
            <w:r>
              <w:rPr>
                <w:b/>
              </w:rPr>
              <w:t>[Proposed Change]</w:t>
            </w:r>
            <w:r>
              <w:t xml:space="preserve">: Add </w:t>
            </w:r>
            <w:proofErr w:type="spellStart"/>
            <w:r>
              <w:t>hyhen</w:t>
            </w:r>
            <w:proofErr w:type="spellEnd"/>
          </w:p>
          <w:p w14:paraId="2A7D1857" w14:textId="52B71CF5" w:rsidR="004E506A" w:rsidRPr="004E506A" w:rsidRDefault="004E506A" w:rsidP="004E506A">
            <w:pPr>
              <w:pStyle w:val="CommentText"/>
              <w:spacing w:after="0"/>
              <w:rPr>
                <w:bCs/>
              </w:rPr>
            </w:pPr>
            <w:r w:rsidRPr="004E506A">
              <w:rPr>
                <w:i/>
                <w:lang w:val="sv-SE" w:eastAsia="zh-CN"/>
              </w:rPr>
              <w:t>nrofPDCCH</w:t>
            </w:r>
            <w:r w:rsidRPr="004E506A">
              <w:rPr>
                <w:i/>
                <w:color w:val="FF0000"/>
                <w:lang w:val="sv-SE" w:eastAsia="zh-CN"/>
              </w:rPr>
              <w:t>-</w:t>
            </w:r>
            <w:r w:rsidRPr="004E506A">
              <w:rPr>
                <w:i/>
                <w:lang w:val="sv-SE" w:eastAsia="zh-CN"/>
              </w:rPr>
              <w:t>MonitoringOccasionPerSSB-InPO-r16</w:t>
            </w:r>
            <w:r w:rsidRPr="004E506A">
              <w:rPr>
                <w:bCs/>
              </w:rPr>
              <w:t xml:space="preserve">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86FE" w14:textId="77777777" w:rsidR="004E506A" w:rsidRPr="00281724" w:rsidRDefault="004E506A" w:rsidP="004E506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506A" w:rsidRPr="00281724" w14:paraId="5E2DEFBE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2DC2" w14:textId="07530B46" w:rsidR="004E506A" w:rsidRDefault="004E506A" w:rsidP="004E506A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U622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3ED2" w14:textId="77777777" w:rsidR="004E506A" w:rsidRDefault="004E506A" w:rsidP="004E506A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Ericsson</w:t>
            </w:r>
          </w:p>
          <w:p w14:paraId="1B122F4A" w14:textId="77777777" w:rsidR="004E506A" w:rsidRDefault="004E506A" w:rsidP="004E506A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EC1F" w14:textId="2A4AAF38" w:rsidR="004E506A" w:rsidRDefault="004E506A" w:rsidP="004E506A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2A9E" w14:textId="0E30C247" w:rsidR="004E506A" w:rsidRDefault="004E506A" w:rsidP="004E506A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r w:rsidRPr="004E506A">
              <w:rPr>
                <w:rFonts w:ascii="Times New Roman" w:hAnsi="Times New Roman"/>
                <w:i/>
                <w:lang w:val="sv-SE" w:eastAsia="zh-CN"/>
              </w:rPr>
              <w:t>nrofPDCCHMonitoringOccasionPerSSB-InPO-r16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C292" w14:textId="229BD4AE" w:rsidR="004E506A" w:rsidRDefault="0043535A" w:rsidP="004E506A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8F10" w14:textId="77777777" w:rsidR="004E506A" w:rsidRDefault="004E506A" w:rsidP="004E506A">
            <w:pPr>
              <w:pStyle w:val="CommentText"/>
              <w:spacing w:after="0"/>
              <w:rPr>
                <w:rFonts w:cs="Arial"/>
                <w:szCs w:val="22"/>
              </w:rPr>
            </w:pPr>
            <w:r>
              <w:rPr>
                <w:b/>
              </w:rPr>
              <w:t>[Description]</w:t>
            </w:r>
            <w:r>
              <w:t xml:space="preserve">: related to issue </w:t>
            </w:r>
            <w:r w:rsidRPr="00281724">
              <w:rPr>
                <w:sz w:val="20"/>
              </w:rPr>
              <w:t>U603</w:t>
            </w:r>
            <w:r>
              <w:rPr>
                <w:sz w:val="20"/>
              </w:rPr>
              <w:t>. Field description uses abbreviation PO: “</w:t>
            </w:r>
            <w:r w:rsidRPr="00F537EB">
              <w:rPr>
                <w:rFonts w:cs="Arial"/>
                <w:szCs w:val="22"/>
              </w:rPr>
              <w:t xml:space="preserve">The number of PDCCH monitoring occasions corresponding to an SSB </w:t>
            </w:r>
            <w:r>
              <w:rPr>
                <w:rFonts w:cs="Arial"/>
                <w:szCs w:val="22"/>
                <w:lang w:val="en-US"/>
              </w:rPr>
              <w:t xml:space="preserve">within a PO </w:t>
            </w:r>
            <w:r w:rsidRPr="00F537EB">
              <w:rPr>
                <w:rFonts w:cs="Arial"/>
                <w:szCs w:val="22"/>
              </w:rPr>
              <w:t>for paging</w:t>
            </w:r>
            <w:r>
              <w:rPr>
                <w:rFonts w:cs="Arial"/>
                <w:szCs w:val="22"/>
              </w:rPr>
              <w:t>”</w:t>
            </w:r>
          </w:p>
          <w:p w14:paraId="409814FB" w14:textId="77777777" w:rsidR="004E506A" w:rsidRDefault="004E506A" w:rsidP="004E506A">
            <w:pPr>
              <w:pStyle w:val="CommentText"/>
              <w:spacing w:after="0"/>
            </w:pPr>
            <w:r>
              <w:rPr>
                <w:b/>
              </w:rPr>
              <w:t>[Proposed Change]</w:t>
            </w:r>
            <w:r>
              <w:t xml:space="preserve">: </w:t>
            </w:r>
          </w:p>
          <w:p w14:paraId="620B2657" w14:textId="1AA6D7C9" w:rsidR="004E506A" w:rsidRPr="004E506A" w:rsidRDefault="004E506A" w:rsidP="004E506A">
            <w:pPr>
              <w:pStyle w:val="CommentText"/>
              <w:spacing w:after="0"/>
            </w:pPr>
            <w:r>
              <w:t>Replace “PO for paging” with “paging occasion”.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C67F" w14:textId="77777777" w:rsidR="004E506A" w:rsidRPr="00281724" w:rsidRDefault="004E506A" w:rsidP="004E506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535A" w:rsidRPr="00281724" w14:paraId="57CC1674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4D26" w14:textId="4D81811D" w:rsidR="0043535A" w:rsidRDefault="0043535A" w:rsidP="0043535A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lastRenderedPageBreak/>
              <w:t>U623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FF89" w14:textId="77777777" w:rsidR="0043535A" w:rsidRDefault="0043535A" w:rsidP="0043535A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Ericsson</w:t>
            </w:r>
          </w:p>
          <w:p w14:paraId="1E4F6A7F" w14:textId="77777777" w:rsidR="0043535A" w:rsidRDefault="0043535A" w:rsidP="0043535A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4CBF" w14:textId="58AB2A85" w:rsidR="0043535A" w:rsidRDefault="0043535A" w:rsidP="0043535A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AB31" w14:textId="77777777" w:rsidR="0043535A" w:rsidRPr="0043535A" w:rsidRDefault="0043535A" w:rsidP="0043535A">
            <w:pPr>
              <w:pStyle w:val="Heading4"/>
              <w:rPr>
                <w:bCs/>
                <w:i/>
              </w:rPr>
            </w:pPr>
            <w:proofErr w:type="spellStart"/>
            <w:r w:rsidRPr="0043535A">
              <w:rPr>
                <w:bCs/>
                <w:i/>
              </w:rPr>
              <w:t>ul</w:t>
            </w:r>
            <w:proofErr w:type="spellEnd"/>
            <w:r w:rsidRPr="0043535A">
              <w:rPr>
                <w:bCs/>
                <w:i/>
              </w:rPr>
              <w:t>-dci-triggered-UL-</w:t>
            </w:r>
            <w:proofErr w:type="spellStart"/>
            <w:r w:rsidRPr="0043535A">
              <w:rPr>
                <w:bCs/>
                <w:i/>
              </w:rPr>
              <w:t>ChannelAccess</w:t>
            </w:r>
            <w:proofErr w:type="spellEnd"/>
            <w:r w:rsidRPr="0043535A">
              <w:rPr>
                <w:bCs/>
                <w:i/>
              </w:rPr>
              <w:t>-</w:t>
            </w:r>
            <w:proofErr w:type="spellStart"/>
            <w:r w:rsidRPr="0043535A">
              <w:rPr>
                <w:bCs/>
                <w:i/>
              </w:rPr>
              <w:t>CPext</w:t>
            </w:r>
            <w:proofErr w:type="spellEnd"/>
            <w:r w:rsidRPr="0043535A">
              <w:rPr>
                <w:bCs/>
                <w:i/>
              </w:rPr>
              <w:t>-CAPC</w:t>
            </w:r>
            <w:r w:rsidRPr="0043535A">
              <w:rPr>
                <w:bCs/>
                <w:i/>
                <w:lang w:val="en-US"/>
              </w:rPr>
              <w:t>-List</w:t>
            </w:r>
          </w:p>
          <w:p w14:paraId="314E2796" w14:textId="77777777" w:rsidR="0043535A" w:rsidRPr="004E506A" w:rsidRDefault="0043535A" w:rsidP="0043535A">
            <w:pPr>
              <w:pStyle w:val="Heading4"/>
              <w:rPr>
                <w:rFonts w:ascii="Times New Roman" w:hAnsi="Times New Roman"/>
                <w:i/>
                <w:lang w:val="sv-SE" w:eastAsia="zh-C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640F" w14:textId="4F3AE283" w:rsidR="0043535A" w:rsidRDefault="0043535A" w:rsidP="0043535A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670A" w14:textId="4CFD1EC4" w:rsidR="0043535A" w:rsidRDefault="0043535A" w:rsidP="0043535A">
            <w:pPr>
              <w:pStyle w:val="CommentText"/>
              <w:spacing w:after="0"/>
            </w:pPr>
            <w:r>
              <w:rPr>
                <w:b/>
              </w:rPr>
              <w:t>[Description]</w:t>
            </w:r>
            <w:r>
              <w:t xml:space="preserve">: </w:t>
            </w:r>
          </w:p>
          <w:p w14:paraId="2592189A" w14:textId="5181C80E" w:rsidR="0043535A" w:rsidRDefault="0043535A" w:rsidP="0043535A">
            <w:pPr>
              <w:pStyle w:val="CommentText"/>
              <w:spacing w:after="0"/>
            </w:pPr>
            <w:r>
              <w:t>Field description states</w:t>
            </w:r>
          </w:p>
          <w:p w14:paraId="7B5CE606" w14:textId="4A843549" w:rsidR="0043535A" w:rsidRPr="0043535A" w:rsidRDefault="0043535A" w:rsidP="0043535A">
            <w:pPr>
              <w:pStyle w:val="CommentText"/>
              <w:spacing w:after="0"/>
              <w:rPr>
                <w:szCs w:val="22"/>
                <w:lang w:val="en-US"/>
              </w:rPr>
            </w:pPr>
            <w:r>
              <w:rPr>
                <w:b/>
              </w:rPr>
              <w:t>“</w:t>
            </w:r>
            <w:r w:rsidRPr="00F537EB">
              <w:rPr>
                <w:szCs w:val="22"/>
              </w:rPr>
              <w:t xml:space="preserve">List of the combinations of CP extension and UL channel access </w:t>
            </w:r>
            <w:r>
              <w:rPr>
                <w:szCs w:val="22"/>
                <w:lang w:val="en-US"/>
              </w:rPr>
              <w:t xml:space="preserve">type” </w:t>
            </w:r>
          </w:p>
          <w:p w14:paraId="3AC3CBCB" w14:textId="15EFC27E" w:rsidR="0043535A" w:rsidRDefault="0043535A" w:rsidP="0043535A">
            <w:pPr>
              <w:pStyle w:val="CommentText"/>
              <w:spacing w:after="0"/>
            </w:pPr>
            <w:r>
              <w:t>- CAPC is missing in field description.</w:t>
            </w:r>
          </w:p>
          <w:p w14:paraId="2A0521FC" w14:textId="4062383E" w:rsidR="0043535A" w:rsidRDefault="0043535A" w:rsidP="0043535A">
            <w:pPr>
              <w:pStyle w:val="CommentText"/>
              <w:spacing w:after="0"/>
            </w:pPr>
            <w:r>
              <w:t>- Field description uses abbreviation “CP”, which in the Abbreviations Section 3.2 is defined as “</w:t>
            </w:r>
            <w:r w:rsidRPr="0043535A">
              <w:t>Control Plane</w:t>
            </w:r>
            <w:r>
              <w:t>”.</w:t>
            </w:r>
          </w:p>
          <w:p w14:paraId="3E1C04D1" w14:textId="13147B77" w:rsidR="0043535A" w:rsidRDefault="0043535A" w:rsidP="0043535A">
            <w:pPr>
              <w:pStyle w:val="CommentText"/>
              <w:spacing w:after="0"/>
            </w:pPr>
            <w:r>
              <w:rPr>
                <w:b/>
              </w:rPr>
              <w:t xml:space="preserve"> [Proposed Change]</w:t>
            </w:r>
            <w:r>
              <w:t xml:space="preserve">: </w:t>
            </w:r>
          </w:p>
          <w:p w14:paraId="13D14F03" w14:textId="1ACD433F" w:rsidR="0043535A" w:rsidRDefault="0043535A" w:rsidP="0043535A">
            <w:pPr>
              <w:pStyle w:val="CommentText"/>
              <w:spacing w:after="0"/>
            </w:pPr>
            <w:r>
              <w:t>Add CAPC and spell out CP as follows</w:t>
            </w:r>
          </w:p>
          <w:p w14:paraId="53F1A42F" w14:textId="022AE19B" w:rsidR="0043535A" w:rsidRDefault="0043535A" w:rsidP="0043535A">
            <w:pPr>
              <w:pStyle w:val="CommentText"/>
              <w:spacing w:after="0"/>
              <w:rPr>
                <w:szCs w:val="22"/>
                <w:lang w:val="en-US"/>
              </w:rPr>
            </w:pPr>
            <w:r>
              <w:rPr>
                <w:b/>
              </w:rPr>
              <w:t>“</w:t>
            </w:r>
            <w:r w:rsidRPr="00F537EB">
              <w:rPr>
                <w:szCs w:val="22"/>
              </w:rPr>
              <w:t xml:space="preserve">List of the combinations of </w:t>
            </w:r>
            <w:r>
              <w:rPr>
                <w:szCs w:val="22"/>
              </w:rPr>
              <w:t xml:space="preserve">cyclic prefix </w:t>
            </w:r>
            <w:r w:rsidRPr="00F537EB">
              <w:rPr>
                <w:szCs w:val="22"/>
              </w:rPr>
              <w:t>extension</w:t>
            </w:r>
            <w:r>
              <w:rPr>
                <w:szCs w:val="22"/>
              </w:rPr>
              <w:t>, channel access priority class (CAPC)</w:t>
            </w:r>
            <w:r w:rsidRPr="00F537EB">
              <w:rPr>
                <w:szCs w:val="22"/>
              </w:rPr>
              <w:t xml:space="preserve"> and UL channel access </w:t>
            </w:r>
            <w:r>
              <w:rPr>
                <w:szCs w:val="22"/>
                <w:lang w:val="en-US"/>
              </w:rPr>
              <w:t xml:space="preserve">type” </w:t>
            </w:r>
          </w:p>
          <w:p w14:paraId="337860A0" w14:textId="0CDE1017" w:rsidR="0043535A" w:rsidRPr="0043535A" w:rsidRDefault="0043535A" w:rsidP="0043535A">
            <w:pPr>
              <w:pStyle w:val="CommentText"/>
              <w:spacing w:after="0"/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B76A" w14:textId="77777777" w:rsidR="0043535A" w:rsidRPr="00281724" w:rsidRDefault="0043535A" w:rsidP="0043535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19BB" w:rsidRPr="00281724" w14:paraId="44601589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A309" w14:textId="1AA08F57" w:rsidR="00AA19BB" w:rsidRDefault="00AA19BB" w:rsidP="00AA19B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lastRenderedPageBreak/>
              <w:t>U624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4703" w14:textId="77777777" w:rsidR="00AA19BB" w:rsidRDefault="00AA19BB" w:rsidP="00AA19BB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Ericsson</w:t>
            </w:r>
          </w:p>
          <w:p w14:paraId="1413629E" w14:textId="77777777" w:rsidR="00AA19BB" w:rsidRDefault="00AA19BB" w:rsidP="00AA19BB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12C7" w14:textId="6A83FE9A" w:rsidR="00AA19BB" w:rsidRDefault="00AA19BB" w:rsidP="00AA19BB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2BCC" w14:textId="3DD89E75" w:rsidR="00AA19BB" w:rsidRPr="0043535A" w:rsidRDefault="00AA19BB" w:rsidP="00AA19BB">
            <w:pPr>
              <w:pStyle w:val="Heading4"/>
              <w:rPr>
                <w:bCs/>
                <w:i/>
              </w:rPr>
            </w:pPr>
            <w:proofErr w:type="spellStart"/>
            <w:r w:rsidRPr="00AA19BB">
              <w:rPr>
                <w:bCs/>
                <w:i/>
              </w:rPr>
              <w:t>searchSpaceSwitchTrigger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D9DE" w14:textId="0D802270" w:rsidR="00AA19BB" w:rsidRDefault="00D72589" w:rsidP="00AA19BB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EF23" w14:textId="77777777" w:rsidR="00AA19BB" w:rsidRDefault="00AA19BB" w:rsidP="00AA19BB">
            <w:pPr>
              <w:pStyle w:val="CommentText"/>
              <w:spacing w:after="0"/>
            </w:pPr>
            <w:r>
              <w:rPr>
                <w:b/>
              </w:rPr>
              <w:t>[Description]</w:t>
            </w:r>
            <w:r>
              <w:t xml:space="preserve">: </w:t>
            </w:r>
          </w:p>
          <w:p w14:paraId="0F4576BF" w14:textId="3A39C19C" w:rsidR="00AA19BB" w:rsidRDefault="00AA19BB" w:rsidP="00AA19BB">
            <w:pPr>
              <w:pStyle w:val="CommentText"/>
              <w:spacing w:after="0"/>
            </w:pPr>
            <w:r>
              <w:rPr>
                <w:bCs/>
              </w:rPr>
              <w:t xml:space="preserve">The field description refers to a group of serving cells. However, this is only correct if </w:t>
            </w:r>
            <w:r w:rsidRPr="00AA19BB">
              <w:rPr>
                <w:i/>
                <w:iCs/>
              </w:rPr>
              <w:t>searchSpaceSwitchingGroup-r16</w:t>
            </w:r>
            <w:r>
              <w:rPr>
                <w:i/>
                <w:iCs/>
              </w:rPr>
              <w:t xml:space="preserve"> </w:t>
            </w:r>
            <w:r w:rsidRPr="00AA19BB">
              <w:t>is configured. Otherwise, it only applies to</w:t>
            </w:r>
            <w:r>
              <w:t xml:space="preserve"> </w:t>
            </w:r>
            <w:r w:rsidR="008E2EE8">
              <w:t>a</w:t>
            </w:r>
            <w:r w:rsidRPr="00AA19BB">
              <w:t xml:space="preserve"> </w:t>
            </w:r>
            <w:r w:rsidR="00D72589">
              <w:t xml:space="preserve">single </w:t>
            </w:r>
            <w:r w:rsidRPr="00AA19BB">
              <w:t>serving cell.</w:t>
            </w:r>
          </w:p>
          <w:p w14:paraId="1EE8B102" w14:textId="47EA5C9E" w:rsidR="008E2EE8" w:rsidRPr="00AA19BB" w:rsidRDefault="008E2EE8" w:rsidP="00AA19BB">
            <w:pPr>
              <w:pStyle w:val="CommentText"/>
              <w:spacing w:after="0"/>
            </w:pPr>
            <w:r>
              <w:t xml:space="preserve">Note that the name </w:t>
            </w:r>
            <w:proofErr w:type="spellStart"/>
            <w:r w:rsidRPr="00AA19BB">
              <w:rPr>
                <w:i/>
                <w:iCs/>
              </w:rPr>
              <w:t>searchSpaceSwitchingGroup</w:t>
            </w:r>
            <w:proofErr w:type="spellEnd"/>
            <w:r>
              <w:rPr>
                <w:i/>
                <w:iCs/>
              </w:rPr>
              <w:t xml:space="preserve"> </w:t>
            </w:r>
            <w:r w:rsidRPr="008E2EE8">
              <w:t>(cell group) can easily be confused with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AA19BB">
              <w:rPr>
                <w:i/>
                <w:iCs/>
              </w:rPr>
              <w:t>searchSpaceGroup</w:t>
            </w:r>
            <w:r>
              <w:rPr>
                <w:i/>
                <w:iCs/>
              </w:rPr>
              <w:t>Id</w:t>
            </w:r>
            <w:proofErr w:type="spellEnd"/>
            <w:r>
              <w:rPr>
                <w:i/>
                <w:iCs/>
              </w:rPr>
              <w:t xml:space="preserve"> </w:t>
            </w:r>
            <w:r w:rsidRPr="008E2EE8">
              <w:t>(search space group.)</w:t>
            </w:r>
          </w:p>
          <w:p w14:paraId="5ECFFC5F" w14:textId="55AA6CE0" w:rsidR="00AA19BB" w:rsidRDefault="00AA19BB" w:rsidP="00AA19BB">
            <w:pPr>
              <w:pStyle w:val="CommentText"/>
              <w:spacing w:after="0"/>
              <w:rPr>
                <w:b/>
              </w:rPr>
            </w:pPr>
            <w:r>
              <w:rPr>
                <w:b/>
              </w:rPr>
              <w:t>[Proposed Change]</w:t>
            </w:r>
            <w:r>
              <w:t>:</w:t>
            </w:r>
          </w:p>
          <w:p w14:paraId="02D20E2A" w14:textId="77777777" w:rsidR="00AA19BB" w:rsidRDefault="00AA19BB" w:rsidP="00AA19BB">
            <w:pPr>
              <w:pStyle w:val="CommentText"/>
              <w:spacing w:after="0"/>
            </w:pPr>
            <w:r>
              <w:t>“</w:t>
            </w:r>
            <w:r w:rsidRPr="00F537EB">
              <w:t xml:space="preserve">If configured, provides position in DCI of the bit field indicating search space switching flag </w:t>
            </w:r>
            <w:r w:rsidRPr="00616961">
              <w:t>for</w:t>
            </w:r>
            <w:r w:rsidRPr="00616961">
              <w:rPr>
                <w:lang w:val="en-US"/>
              </w:rPr>
              <w:t xml:space="preserve"> </w:t>
            </w:r>
            <w:r w:rsidRPr="00616961">
              <w:rPr>
                <w:color w:val="FF0000"/>
                <w:lang w:val="en-US"/>
              </w:rPr>
              <w:t>a serving cell</w:t>
            </w:r>
            <w:r w:rsidRPr="00616961">
              <w:rPr>
                <w:color w:val="FF0000"/>
              </w:rPr>
              <w:t xml:space="preserve"> </w:t>
            </w:r>
            <w:r w:rsidRPr="00616961">
              <w:rPr>
                <w:color w:val="FF0000"/>
                <w:lang w:val="en-US"/>
              </w:rPr>
              <w:t xml:space="preserve">or if </w:t>
            </w:r>
            <w:r w:rsidRPr="00AA19BB">
              <w:rPr>
                <w:i/>
                <w:iCs/>
                <w:color w:val="FF0000"/>
              </w:rPr>
              <w:t>searchSpaceSwitchingGroup-r16</w:t>
            </w:r>
            <w:r w:rsidRPr="00AA19BB">
              <w:rPr>
                <w:color w:val="FF0000"/>
              </w:rPr>
              <w:t xml:space="preserve"> </w:t>
            </w:r>
            <w:r>
              <w:rPr>
                <w:color w:val="FF0000"/>
                <w:lang w:val="en-US"/>
              </w:rPr>
              <w:t xml:space="preserve">is </w:t>
            </w:r>
            <w:r w:rsidRPr="00616961">
              <w:rPr>
                <w:color w:val="FF0000"/>
                <w:lang w:val="en-US"/>
              </w:rPr>
              <w:t>configured</w:t>
            </w:r>
            <w:r w:rsidR="008E2EE8">
              <w:rPr>
                <w:color w:val="FF0000"/>
                <w:lang w:val="en-US"/>
              </w:rPr>
              <w:t>,</w:t>
            </w:r>
            <w:r w:rsidRPr="00616961">
              <w:rPr>
                <w:color w:val="FF0000"/>
                <w:lang w:val="en-US"/>
              </w:rPr>
              <w:t xml:space="preserve"> for </w:t>
            </w:r>
            <w:r w:rsidRPr="00616961">
              <w:t>a group of serving cells</w:t>
            </w:r>
            <w:r w:rsidRPr="00F537EB">
              <w:t xml:space="preserve"> (see TS 38.213 [13], clause 11.5.2).</w:t>
            </w:r>
            <w:r>
              <w:t>”</w:t>
            </w:r>
          </w:p>
          <w:p w14:paraId="2E8B12A9" w14:textId="1AAB67F4" w:rsidR="008E2EE8" w:rsidRPr="008E2EE8" w:rsidRDefault="008E2EE8" w:rsidP="00AA19BB">
            <w:pPr>
              <w:pStyle w:val="CommentText"/>
              <w:spacing w:after="0"/>
              <w:rPr>
                <w:bCs/>
              </w:rPr>
            </w:pPr>
            <w:r w:rsidRPr="008E2EE8">
              <w:rPr>
                <w:bCs/>
              </w:rPr>
              <w:t xml:space="preserve">To avoid confusion between the parameters, it would be useful to use a </w:t>
            </w:r>
            <w:r>
              <w:rPr>
                <w:bCs/>
              </w:rPr>
              <w:t xml:space="preserve">more </w:t>
            </w:r>
            <w:r w:rsidRPr="008E2EE8">
              <w:rPr>
                <w:bCs/>
              </w:rPr>
              <w:t xml:space="preserve">self-descriptive name, e.g. </w:t>
            </w:r>
            <w:proofErr w:type="spellStart"/>
            <w:r w:rsidRPr="008E2EE8">
              <w:rPr>
                <w:bCs/>
                <w:i/>
                <w:iCs/>
              </w:rPr>
              <w:t>cellGroupForSwitching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r w:rsidRPr="008E2EE8">
              <w:rPr>
                <w:bCs/>
              </w:rPr>
              <w:t>instead of</w:t>
            </w:r>
            <w:r>
              <w:rPr>
                <w:bCs/>
                <w:i/>
                <w:iCs/>
              </w:rPr>
              <w:t xml:space="preserve"> </w:t>
            </w:r>
            <w:proofErr w:type="spellStart"/>
            <w:r w:rsidRPr="008E2EE8">
              <w:rPr>
                <w:i/>
                <w:iCs/>
              </w:rPr>
              <w:t>searchSpaceSwitchingGroup</w:t>
            </w:r>
            <w:proofErr w:type="spellEnd"/>
            <w:r w:rsidRPr="008E2EE8">
              <w:rPr>
                <w:bCs/>
              </w:rPr>
              <w:t>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9E49" w14:textId="77777777" w:rsidR="00AA19BB" w:rsidRPr="00281724" w:rsidRDefault="00AA19BB" w:rsidP="00AA19BB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9134F4B" w14:textId="77777777" w:rsidR="005D529E" w:rsidRDefault="005D529E" w:rsidP="00A07DFD">
      <w:pPr>
        <w:jc w:val="left"/>
      </w:pPr>
    </w:p>
    <w:p w14:paraId="0D0724CB" w14:textId="5B813105" w:rsidR="003E22C1" w:rsidRDefault="003E22C1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  <w:r>
        <w:rPr>
          <w:b/>
          <w:bCs/>
          <w:sz w:val="20"/>
          <w:szCs w:val="18"/>
          <w:lang w:val="en-US"/>
        </w:rPr>
        <w:br w:type="page"/>
      </w:r>
    </w:p>
    <w:p w14:paraId="0642750C" w14:textId="3E910242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5C1080F5" w14:textId="00300ED3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4EB563A2" w14:textId="1FBC136C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0D41E8BC" w14:textId="77777777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281B7F00" w14:textId="2B080168" w:rsidR="00000D10" w:rsidRDefault="00000D10" w:rsidP="00000D10">
      <w:pPr>
        <w:pStyle w:val="Heading1"/>
        <w:numPr>
          <w:ilvl w:val="0"/>
          <w:numId w:val="3"/>
        </w:numPr>
        <w:jc w:val="left"/>
      </w:pPr>
      <w:r>
        <w:t xml:space="preserve">Open issues for LTE RRC </w:t>
      </w:r>
    </w:p>
    <w:p w14:paraId="5F7F0CD0" w14:textId="77777777" w:rsidR="00000D10" w:rsidRDefault="00000D10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tbl>
      <w:tblPr>
        <w:tblW w:w="50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1060"/>
        <w:gridCol w:w="1169"/>
        <w:gridCol w:w="2252"/>
        <w:gridCol w:w="720"/>
        <w:gridCol w:w="3687"/>
        <w:gridCol w:w="4504"/>
      </w:tblGrid>
      <w:tr w:rsidR="00000D10" w:rsidRPr="00322371" w14:paraId="1C3B9273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A2A3512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lastRenderedPageBreak/>
              <w:t>Issue number</w:t>
            </w:r>
          </w:p>
          <w:p w14:paraId="7042D6E4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F3AE37C" w14:textId="77777777" w:rsidR="00000D10" w:rsidRPr="00322371" w:rsidRDefault="00000D10" w:rsidP="000F3627">
            <w:pPr>
              <w:tabs>
                <w:tab w:val="left" w:pos="434"/>
              </w:tabs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Company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35F33A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Subclause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C0B01E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IE name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43143A4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Class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FCD521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Description/</w:t>
            </w:r>
          </w:p>
          <w:p w14:paraId="7E8911B3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correction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790181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Status</w:t>
            </w:r>
          </w:p>
        </w:tc>
      </w:tr>
      <w:tr w:rsidR="00000D10" w:rsidRPr="00322371" w14:paraId="29E9770F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FE80" w14:textId="745C674C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 w:rsidRPr="00322371">
              <w:rPr>
                <w:sz w:val="20"/>
              </w:rPr>
              <w:t>U</w:t>
            </w:r>
            <w:r>
              <w:rPr>
                <w:sz w:val="20"/>
              </w:rPr>
              <w:t>801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3B3B" w14:textId="1B204EA2" w:rsidR="00000D10" w:rsidRPr="00322371" w:rsidRDefault="00000D10" w:rsidP="000F3627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3242" w14:textId="0D3481BD" w:rsidR="00000D10" w:rsidRPr="00322371" w:rsidRDefault="00CA238D" w:rsidP="000F3627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6.3.5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D024" w14:textId="5A55F6FC" w:rsidR="00000D10" w:rsidRPr="00322371" w:rsidRDefault="00CA238D" w:rsidP="000F3627">
            <w:pPr>
              <w:spacing w:line="276" w:lineRule="auto"/>
              <w:jc w:val="left"/>
              <w:rPr>
                <w:sz w:val="20"/>
              </w:rPr>
            </w:pPr>
            <w:proofErr w:type="spellStart"/>
            <w:r w:rsidRPr="00CA238D">
              <w:rPr>
                <w:sz w:val="20"/>
              </w:rPr>
              <w:t>MeasObjectNR</w:t>
            </w:r>
            <w:proofErr w:type="spell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B777" w14:textId="3E7F7DC9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2785" w14:textId="357A5DE0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 w:rsidRPr="00000D10">
              <w:rPr>
                <w:rFonts w:eastAsia="Times New Roman"/>
                <w:sz w:val="20"/>
                <w:lang w:eastAsia="ko-KR"/>
              </w:rPr>
              <w:t xml:space="preserve">In order to </w:t>
            </w:r>
            <w:bookmarkStart w:id="156" w:name="_Hlk38552369"/>
            <w:r w:rsidRPr="00000D10">
              <w:rPr>
                <w:rFonts w:eastAsia="Times New Roman"/>
                <w:sz w:val="20"/>
                <w:lang w:eastAsia="ko-KR"/>
              </w:rPr>
              <w:t>provide</w:t>
            </w:r>
            <w:r w:rsidRPr="00000D10"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000D10">
              <w:rPr>
                <w:rFonts w:eastAsia="Times New Roman"/>
                <w:sz w:val="20"/>
                <w:lang w:eastAsia="ko-KR"/>
              </w:rPr>
              <w:t xml:space="preserve">frequency specific Q values in the </w:t>
            </w:r>
            <w:proofErr w:type="spellStart"/>
            <w:r w:rsidRPr="00000D10">
              <w:rPr>
                <w:rFonts w:eastAsia="Times New Roman"/>
                <w:i/>
                <w:iCs/>
                <w:sz w:val="20"/>
                <w:lang w:eastAsia="ko-KR"/>
              </w:rPr>
              <w:t>MeasObjectNR</w:t>
            </w:r>
            <w:proofErr w:type="spellEnd"/>
            <w:r w:rsidRPr="00000D10">
              <w:rPr>
                <w:rFonts w:eastAsia="Times New Roman"/>
                <w:sz w:val="20"/>
                <w:lang w:eastAsia="ko-KR"/>
              </w:rPr>
              <w:t xml:space="preserve"> for E-UTRAN, include </w:t>
            </w:r>
            <w:proofErr w:type="spellStart"/>
            <w:r w:rsidRPr="00000D10">
              <w:rPr>
                <w:rFonts w:eastAsia="Times New Roman"/>
                <w:i/>
                <w:sz w:val="20"/>
                <w:lang w:eastAsia="ko-KR"/>
              </w:rPr>
              <w:t>ssb-PositionQCL-CommonNR</w:t>
            </w:r>
            <w:proofErr w:type="spellEnd"/>
            <w:r w:rsidRPr="00000D10"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000D10">
              <w:rPr>
                <w:rFonts w:eastAsia="Times New Roman"/>
                <w:sz w:val="20"/>
                <w:lang w:eastAsia="ko-KR"/>
              </w:rPr>
              <w:t xml:space="preserve">in the existing IE </w:t>
            </w:r>
            <w:bookmarkStart w:id="157" w:name="_Hlk37322375"/>
            <w:r w:rsidRPr="00000D10">
              <w:rPr>
                <w:rFonts w:eastAsia="Times New Roman"/>
                <w:i/>
                <w:iCs/>
                <w:sz w:val="20"/>
                <w:lang w:eastAsia="ko-KR"/>
              </w:rPr>
              <w:t>RS-ConfigSSB-NR-r15</w:t>
            </w:r>
            <w:bookmarkEnd w:id="156"/>
            <w:bookmarkEnd w:id="157"/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A9C" w14:textId="77777777" w:rsidR="00000D10" w:rsidRPr="00322371" w:rsidRDefault="00000D10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r w:rsidRPr="00322371">
              <w:rPr>
                <w:rFonts w:eastAsia="Times New Roman"/>
                <w:sz w:val="20"/>
                <w:lang w:val="en-US" w:eastAsia="ko-KR"/>
              </w:rPr>
              <w:t xml:space="preserve">Open. </w:t>
            </w:r>
          </w:p>
          <w:p w14:paraId="5BC474E4" w14:textId="77777777" w:rsidR="00000D10" w:rsidRDefault="00000D10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158" w:author="Abhishek Roy" w:date="2020-04-21T09:27:00Z"/>
                <w:sz w:val="20"/>
                <w:lang w:eastAsia="en-GB"/>
              </w:rPr>
            </w:pPr>
          </w:p>
          <w:p w14:paraId="0C043B0C" w14:textId="77777777" w:rsidR="00686F39" w:rsidRDefault="00686F39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  <w:ins w:id="159" w:author="Abhishek Roy" w:date="2020-04-21T09:27:00Z">
              <w:r>
                <w:rPr>
                  <w:sz w:val="20"/>
                  <w:lang w:eastAsia="en-GB"/>
                </w:rPr>
                <w:t>[MTK]: We prefer to keep the IE structure common between NR and LTE</w:t>
              </w:r>
            </w:ins>
            <w:ins w:id="160" w:author="Abhishek Roy" w:date="2020-04-21T09:42:00Z">
              <w:r w:rsidR="00715165">
                <w:rPr>
                  <w:sz w:val="20"/>
                  <w:lang w:eastAsia="en-GB"/>
                </w:rPr>
                <w:t>.</w:t>
              </w:r>
            </w:ins>
          </w:p>
          <w:p w14:paraId="2D90725C" w14:textId="77777777" w:rsidR="009F330F" w:rsidRDefault="009F330F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</w:p>
          <w:p w14:paraId="197FFBE1" w14:textId="77777777" w:rsidR="009F330F" w:rsidRPr="008149D0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b/>
                <w:bCs/>
                <w:sz w:val="20"/>
                <w:lang w:val="en-US" w:eastAsia="ko-KR"/>
              </w:rPr>
            </w:pPr>
            <w:r w:rsidRPr="008149D0">
              <w:rPr>
                <w:rFonts w:eastAsia="Times New Roman"/>
                <w:b/>
                <w:bCs/>
                <w:sz w:val="20"/>
                <w:lang w:val="en-US" w:eastAsia="ko-KR"/>
              </w:rPr>
              <w:t>Ericsson:</w:t>
            </w:r>
          </w:p>
          <w:p w14:paraId="5DEEB304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 xml:space="preserve">Same argument as above. </w:t>
            </w:r>
          </w:p>
          <w:p w14:paraId="295676D9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iCs/>
                <w:sz w:val="20"/>
                <w:lang w:eastAsia="ko-KR"/>
              </w:rPr>
            </w:pPr>
            <w:proofErr w:type="spellStart"/>
            <w:r w:rsidRPr="00000D10">
              <w:rPr>
                <w:rFonts w:eastAsia="Times New Roman"/>
                <w:i/>
                <w:sz w:val="20"/>
                <w:lang w:eastAsia="ko-KR"/>
              </w:rPr>
              <w:t>ssb-PositionQCL-CommonNR</w:t>
            </w:r>
            <w:proofErr w:type="spellEnd"/>
            <w:r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8149D0">
              <w:rPr>
                <w:rFonts w:eastAsia="Times New Roman"/>
                <w:iCs/>
                <w:sz w:val="20"/>
                <w:lang w:eastAsia="ko-KR"/>
              </w:rPr>
              <w:t>shou</w:t>
            </w:r>
            <w:r>
              <w:rPr>
                <w:rFonts w:eastAsia="Times New Roman"/>
                <w:iCs/>
                <w:sz w:val="20"/>
                <w:lang w:eastAsia="ko-KR"/>
              </w:rPr>
              <w:t>l</w:t>
            </w:r>
            <w:r w:rsidRPr="008149D0">
              <w:rPr>
                <w:rFonts w:eastAsia="Times New Roman"/>
                <w:iCs/>
                <w:sz w:val="20"/>
                <w:lang w:eastAsia="ko-KR"/>
              </w:rPr>
              <w:t>d be grouped together with other SSB related measurement configurations.</w:t>
            </w:r>
          </w:p>
          <w:p w14:paraId="24B86791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iCs/>
                <w:sz w:val="20"/>
                <w:lang w:eastAsia="ko-KR"/>
              </w:rPr>
            </w:pPr>
            <w:r>
              <w:rPr>
                <w:rFonts w:eastAsia="Times New Roman"/>
                <w:iCs/>
                <w:sz w:val="20"/>
                <w:lang w:eastAsia="ko-KR"/>
              </w:rPr>
              <w:t xml:space="preserve">We made </w:t>
            </w:r>
            <w:proofErr w:type="spellStart"/>
            <w:r>
              <w:rPr>
                <w:rFonts w:eastAsia="Times New Roman"/>
                <w:iCs/>
                <w:sz w:val="20"/>
                <w:lang w:eastAsia="ko-KR"/>
              </w:rPr>
              <w:t>acorresponding</w:t>
            </w:r>
            <w:proofErr w:type="spellEnd"/>
            <w:r>
              <w:rPr>
                <w:rFonts w:eastAsia="Times New Roman"/>
                <w:iCs/>
                <w:sz w:val="20"/>
                <w:lang w:eastAsia="ko-KR"/>
              </w:rPr>
              <w:t xml:space="preserve"> proposal also for NR.</w:t>
            </w:r>
          </w:p>
          <w:p w14:paraId="79B50FE2" w14:textId="77777777" w:rsidR="003E0BA5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161" w:author="Ozcan Ozturk" w:date="2020-04-23T16:38:00Z"/>
                <w:sz w:val="20"/>
                <w:lang w:eastAsia="en-GB"/>
              </w:rPr>
            </w:pPr>
          </w:p>
          <w:p w14:paraId="2D4ACEBA" w14:textId="2F03AD8E" w:rsidR="003E0BA5" w:rsidRPr="00322371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  <w:ins w:id="162" w:author="Ozcan Ozturk" w:date="2020-04-23T16:38:00Z">
              <w:r>
                <w:rPr>
                  <w:sz w:val="20"/>
                  <w:lang w:eastAsia="en-GB"/>
                </w:rPr>
                <w:t>Summary: Discuss online</w:t>
              </w:r>
            </w:ins>
          </w:p>
        </w:tc>
      </w:tr>
      <w:tr w:rsidR="008A4A8F" w:rsidRPr="00322371" w14:paraId="08308C6F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BF3F" w14:textId="2538A3DF" w:rsidR="008A4A8F" w:rsidRPr="00322371" w:rsidRDefault="008A4A8F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U802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C389" w14:textId="2B8182A5" w:rsidR="008A4A8F" w:rsidRDefault="008A4A8F" w:rsidP="008A4A8F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049C" w14:textId="0EA9F61E" w:rsidR="008A4A8F" w:rsidRPr="00322371" w:rsidRDefault="00CA238D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6.3.1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A419" w14:textId="64827D08" w:rsidR="008A4A8F" w:rsidRPr="00322371" w:rsidRDefault="00CA238D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SIB24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1B3D" w14:textId="227DCCCF" w:rsidR="008A4A8F" w:rsidRDefault="008A4A8F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16AC" w14:textId="430EC7A1" w:rsidR="008A4A8F" w:rsidRPr="008A4A8F" w:rsidRDefault="008A4A8F" w:rsidP="008A4A8F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bookmarkStart w:id="163" w:name="_Hlk38552465"/>
            <w:r w:rsidRPr="008A4A8F">
              <w:rPr>
                <w:rFonts w:eastAsia="Times New Roman"/>
                <w:sz w:val="20"/>
                <w:lang w:eastAsia="ko-KR"/>
              </w:rPr>
              <w:t>Per-cell Q value can be broadcasted in LTE SIB24 for NR-U neighbour cells</w:t>
            </w:r>
            <w:bookmarkEnd w:id="163"/>
            <w:r w:rsidRPr="008A4A8F">
              <w:rPr>
                <w:rFonts w:eastAsia="Times New Roman"/>
                <w:sz w:val="20"/>
                <w:lang w:eastAsia="ko-KR"/>
              </w:rPr>
              <w:t>.</w:t>
            </w:r>
          </w:p>
          <w:p w14:paraId="6BE1C9ED" w14:textId="77777777" w:rsidR="008A4A8F" w:rsidRPr="00000D10" w:rsidRDefault="008A4A8F" w:rsidP="008A4A8F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7A97" w14:textId="77777777" w:rsidR="008A4A8F" w:rsidRDefault="008A4A8F" w:rsidP="008A4A8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70328BF0" w14:textId="77777777" w:rsidR="008A4A8F" w:rsidRDefault="008A4A8F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164" w:author="Abhishek Roy" w:date="2020-04-21T09:26:00Z"/>
                <w:rFonts w:eastAsia="Arial Unicode MS"/>
                <w:sz w:val="20"/>
              </w:rPr>
            </w:pPr>
            <w:r w:rsidRPr="00000D10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>
              <w:rPr>
                <w:rFonts w:eastAsia="Arial Unicode MS"/>
                <w:sz w:val="20"/>
              </w:rPr>
              <w:t xml:space="preserve">In NR RRC, a common Q value per frequency is signalled in SIB4 for inter-frequency. LTE SIB24 is for </w:t>
            </w:r>
            <w:r w:rsidR="00CA238D">
              <w:rPr>
                <w:rFonts w:eastAsia="Arial Unicode MS"/>
                <w:sz w:val="20"/>
              </w:rPr>
              <w:t xml:space="preserve">NR (inter-frequency) </w:t>
            </w:r>
            <w:r>
              <w:rPr>
                <w:rFonts w:eastAsia="Arial Unicode MS"/>
                <w:sz w:val="20"/>
              </w:rPr>
              <w:t>and the current signalling is per-frequency.</w:t>
            </w:r>
          </w:p>
          <w:p w14:paraId="5E2F5CB0" w14:textId="77777777" w:rsidR="00686F39" w:rsidRDefault="00686F39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165" w:author="Abhishek Roy" w:date="2020-04-21T09:26:00Z"/>
                <w:rFonts w:eastAsia="Arial Unicode MS"/>
                <w:sz w:val="20"/>
              </w:rPr>
            </w:pPr>
          </w:p>
          <w:p w14:paraId="180F6FC4" w14:textId="77777777" w:rsidR="00686F39" w:rsidRDefault="00686F39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ins w:id="166" w:author="Abhishek Roy" w:date="2020-04-21T09:26:00Z">
              <w:r>
                <w:rPr>
                  <w:rFonts w:eastAsia="Arial Unicode MS"/>
                  <w:sz w:val="20"/>
                </w:rPr>
                <w:t>[MTK]: We prefer to keep Q value per frequency.</w:t>
              </w:r>
            </w:ins>
          </w:p>
          <w:p w14:paraId="5479DB5F" w14:textId="77777777" w:rsidR="009F330F" w:rsidRDefault="009F330F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  <w:p w14:paraId="61E1A413" w14:textId="77777777" w:rsidR="009F330F" w:rsidRPr="008149D0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8149D0">
              <w:rPr>
                <w:rFonts w:eastAsia="Arial Unicode MS"/>
                <w:b/>
                <w:bCs/>
                <w:sz w:val="20"/>
                <w:lang w:val="en-US"/>
              </w:rPr>
              <w:t>Ericsson:</w:t>
            </w:r>
          </w:p>
          <w:p w14:paraId="28606191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</w:pPr>
            <w:r>
              <w:rPr>
                <w:rFonts w:eastAsia="Arial Unicode MS"/>
                <w:sz w:val="20"/>
                <w:lang w:val="en-US"/>
              </w:rPr>
              <w:t xml:space="preserve">In SIB4, this can also be signaled for inter-frequency neighbor cells according to RAN1 agreements, and this is captured in 38.331, v16.0.0, in </w:t>
            </w:r>
            <w:proofErr w:type="spellStart"/>
            <w:r w:rsidRPr="008149D0">
              <w:rPr>
                <w:i/>
                <w:iCs/>
              </w:rPr>
              <w:t>InterFreqNeighCellInfo</w:t>
            </w:r>
            <w:proofErr w:type="spellEnd"/>
            <w:r>
              <w:t>.</w:t>
            </w:r>
          </w:p>
          <w:p w14:paraId="148BCA66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1E072E9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RAN1 agreements:</w:t>
            </w:r>
          </w:p>
          <w:p w14:paraId="2AA535E7" w14:textId="77777777" w:rsidR="009F330F" w:rsidRPr="008149D0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8149D0">
              <w:rPr>
                <w:rFonts w:eastAsia="Arial Unicode MS"/>
                <w:sz w:val="20"/>
                <w:lang w:val="en-US"/>
              </w:rPr>
              <w:t>•</w:t>
            </w:r>
            <w:r w:rsidRPr="008149D0">
              <w:rPr>
                <w:rFonts w:eastAsia="Arial Unicode MS"/>
                <w:sz w:val="20"/>
                <w:lang w:val="en-US"/>
              </w:rPr>
              <w:tab/>
              <w:t>Support signaling of a common Q value per frequency by broadcast RRC signaling (</w:t>
            </w:r>
            <w:proofErr w:type="spellStart"/>
            <w:r w:rsidRPr="008149D0">
              <w:rPr>
                <w:rFonts w:eastAsia="Arial Unicode MS"/>
                <w:sz w:val="20"/>
                <w:lang w:val="en-US"/>
              </w:rPr>
              <w:t>SIBx</w:t>
            </w:r>
            <w:proofErr w:type="spellEnd"/>
            <w:r w:rsidRPr="008149D0">
              <w:rPr>
                <w:rFonts w:eastAsia="Arial Unicode MS"/>
                <w:sz w:val="20"/>
                <w:lang w:val="en-US"/>
              </w:rPr>
              <w:t>) and/or dedicated RRC signaling (</w:t>
            </w:r>
            <w:proofErr w:type="spellStart"/>
            <w:r w:rsidRPr="008149D0">
              <w:rPr>
                <w:rFonts w:eastAsia="Arial Unicode MS"/>
                <w:sz w:val="20"/>
                <w:lang w:val="en-US"/>
              </w:rPr>
              <w:t>measObjectNR</w:t>
            </w:r>
            <w:proofErr w:type="spellEnd"/>
            <w:r w:rsidRPr="008149D0">
              <w:rPr>
                <w:rFonts w:eastAsia="Arial Unicode MS"/>
                <w:sz w:val="20"/>
                <w:lang w:val="en-US"/>
              </w:rPr>
              <w:t>) from the serving cell.</w:t>
            </w:r>
          </w:p>
          <w:p w14:paraId="651098BD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167" w:author="Ozcan Ozturk" w:date="2020-04-23T16:38:00Z"/>
                <w:rFonts w:eastAsia="Arial Unicode MS"/>
                <w:sz w:val="20"/>
                <w:lang w:val="en-US"/>
              </w:rPr>
            </w:pPr>
            <w:r w:rsidRPr="008149D0">
              <w:rPr>
                <w:rFonts w:eastAsia="Arial Unicode MS"/>
                <w:sz w:val="20"/>
                <w:lang w:val="en-US"/>
              </w:rPr>
              <w:t>•</w:t>
            </w:r>
            <w:r w:rsidRPr="008149D0">
              <w:rPr>
                <w:rFonts w:eastAsia="Arial Unicode MS"/>
                <w:sz w:val="20"/>
                <w:lang w:val="en-US"/>
              </w:rPr>
              <w:tab/>
              <w:t xml:space="preserve">Support signaling from the serving cell of a </w:t>
            </w:r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 xml:space="preserve">Q value for a listed </w:t>
            </w:r>
            <w:proofErr w:type="spellStart"/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>neighbour</w:t>
            </w:r>
            <w:proofErr w:type="spellEnd"/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 xml:space="preserve"> cell</w:t>
            </w:r>
            <w:r w:rsidRPr="008149D0">
              <w:rPr>
                <w:rFonts w:eastAsia="Arial Unicode MS"/>
                <w:sz w:val="20"/>
                <w:lang w:val="en-US"/>
              </w:rPr>
              <w:t>.</w:t>
            </w:r>
          </w:p>
          <w:p w14:paraId="500C6FF9" w14:textId="48C07296" w:rsidR="003E0BA5" w:rsidRPr="00322371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ins w:id="168" w:author="Ozcan Ozturk" w:date="2020-04-23T16:38:00Z">
              <w:r>
                <w:rPr>
                  <w:sz w:val="20"/>
                  <w:lang w:eastAsia="en-GB"/>
                </w:rPr>
                <w:t>Summary: Discuss online</w:t>
              </w:r>
            </w:ins>
          </w:p>
        </w:tc>
      </w:tr>
      <w:tr w:rsidR="00341E03" w:rsidRPr="00322371" w14:paraId="7C2834B7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66E" w14:textId="77777777" w:rsidR="00341E03" w:rsidRDefault="00341E03" w:rsidP="008A4A8F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0394" w14:textId="77777777" w:rsidR="00341E03" w:rsidRDefault="00341E03" w:rsidP="008A4A8F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38C1" w14:textId="77777777" w:rsidR="00341E03" w:rsidRDefault="00341E03" w:rsidP="008A4A8F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24D9" w14:textId="77777777" w:rsidR="00341E03" w:rsidRDefault="00341E03" w:rsidP="008A4A8F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5F69" w14:textId="77777777" w:rsidR="00341E03" w:rsidRDefault="00341E03" w:rsidP="008A4A8F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4365" w14:textId="77777777" w:rsidR="00341E03" w:rsidRPr="008A4A8F" w:rsidRDefault="00341E03" w:rsidP="008A4A8F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4419" w14:textId="77777777" w:rsidR="00341E03" w:rsidRDefault="00341E03" w:rsidP="008A4A8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</w:tbl>
    <w:p w14:paraId="5CDAFEAC" w14:textId="77777777" w:rsidR="003E22C1" w:rsidRDefault="003E22C1" w:rsidP="005D529E">
      <w:pPr>
        <w:jc w:val="left"/>
        <w:rPr>
          <w:b/>
          <w:bCs/>
          <w:sz w:val="20"/>
          <w:szCs w:val="18"/>
          <w:lang w:val="en-US"/>
        </w:rPr>
        <w:sectPr w:rsidR="003E22C1" w:rsidSect="003E22C1">
          <w:footnotePr>
            <w:numRestart w:val="eachSect"/>
          </w:footnotePr>
          <w:pgSz w:w="16840" w:h="11907" w:orient="landscape" w:code="9"/>
          <w:pgMar w:top="1138" w:right="1138" w:bottom="1138" w:left="1411" w:header="677" w:footer="562" w:gutter="0"/>
          <w:cols w:space="720"/>
          <w:docGrid w:linePitch="299"/>
        </w:sectPr>
      </w:pPr>
    </w:p>
    <w:p w14:paraId="0C8BB601" w14:textId="53323C38" w:rsidR="003E0BA5" w:rsidRDefault="003E0BA5" w:rsidP="003E0BA5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Cs w:val="22"/>
          <w:u w:val="single"/>
        </w:rPr>
        <w:sectPr w:rsidR="003E0BA5" w:rsidSect="00D0037D">
          <w:footnotePr>
            <w:numRestart w:val="eachSect"/>
          </w:footnotePr>
          <w:pgSz w:w="16840" w:h="11907" w:orient="landscape" w:code="9"/>
          <w:pgMar w:top="1138" w:right="1138" w:bottom="1138" w:left="1411" w:header="677" w:footer="562" w:gutter="0"/>
          <w:cols w:space="720"/>
          <w:docGrid w:linePitch="299"/>
        </w:sectPr>
      </w:pPr>
      <w:ins w:id="169" w:author="Ozcan Ozturk" w:date="2020-04-23T16:36:00Z">
        <w:r>
          <w:rPr>
            <w:rFonts w:ascii="Arial" w:hAnsi="Arial" w:cs="Arial"/>
            <w:b/>
          </w:rPr>
          <w:lastRenderedPageBreak/>
          <w:br w:type="page"/>
        </w:r>
      </w:ins>
    </w:p>
    <w:p w14:paraId="45AE1F65" w14:textId="77777777" w:rsidR="003E0BA5" w:rsidRDefault="003E0BA5" w:rsidP="003E0BA5">
      <w:pPr>
        <w:rPr>
          <w:b/>
          <w:bCs/>
          <w:szCs w:val="22"/>
          <w:u w:val="single"/>
        </w:rPr>
      </w:pPr>
    </w:p>
    <w:p w14:paraId="1E7E533A" w14:textId="4064DE06" w:rsidR="003E0BA5" w:rsidRPr="001109BD" w:rsidRDefault="003E0BA5" w:rsidP="003E0BA5">
      <w:pPr>
        <w:pStyle w:val="Heading1"/>
        <w:numPr>
          <w:ilvl w:val="0"/>
          <w:numId w:val="3"/>
        </w:numPr>
        <w:jc w:val="left"/>
      </w:pPr>
      <w:r>
        <w:t>Conclusion</w:t>
      </w:r>
    </w:p>
    <w:p w14:paraId="7C929580" w14:textId="77777777" w:rsidR="003E0BA5" w:rsidRDefault="003E0BA5" w:rsidP="003E0BA5">
      <w:pPr>
        <w:rPr>
          <w:b/>
          <w:bCs/>
          <w:szCs w:val="22"/>
          <w:u w:val="single"/>
        </w:rPr>
      </w:pPr>
    </w:p>
    <w:p w14:paraId="399FC5E6" w14:textId="43F72D53" w:rsidR="003E0BA5" w:rsidRPr="006D78AE" w:rsidRDefault="003E0BA5" w:rsidP="003E0BA5">
      <w:pPr>
        <w:rPr>
          <w:b/>
          <w:bCs/>
          <w:szCs w:val="22"/>
          <w:u w:val="single"/>
        </w:rPr>
      </w:pPr>
      <w:r w:rsidRPr="006D78AE">
        <w:rPr>
          <w:b/>
          <w:bCs/>
          <w:szCs w:val="22"/>
          <w:u w:val="single"/>
        </w:rPr>
        <w:t>EASY AGREEMENTS</w:t>
      </w:r>
    </w:p>
    <w:p w14:paraId="4177CE50" w14:textId="7CF5AE4E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 xml:space="preserve">Proposal 1: (Issue U506 and U557) Extend RSSI/CO measurements to inter-frequency (as in LTE LAA). The IE </w:t>
      </w:r>
      <w:r w:rsidRPr="006D78AE">
        <w:rPr>
          <w:b/>
          <w:bCs/>
          <w:i/>
          <w:iCs/>
          <w:szCs w:val="22"/>
        </w:rPr>
        <w:t xml:space="preserve">rmtc-SubframeOffset-r16 </w:t>
      </w:r>
      <w:r w:rsidRPr="006D78AE">
        <w:rPr>
          <w:b/>
          <w:bCs/>
          <w:szCs w:val="22"/>
        </w:rPr>
        <w:t xml:space="preserve">is </w:t>
      </w:r>
      <w:r w:rsidR="00BE083D">
        <w:rPr>
          <w:b/>
          <w:bCs/>
          <w:szCs w:val="22"/>
        </w:rPr>
        <w:t>O</w:t>
      </w:r>
      <w:r w:rsidRPr="006D78AE">
        <w:rPr>
          <w:b/>
          <w:bCs/>
          <w:szCs w:val="22"/>
        </w:rPr>
        <w:t>ptional for inter-frequency (as in LTE LAA).</w:t>
      </w:r>
    </w:p>
    <w:p w14:paraId="2C32B106" w14:textId="77777777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 xml:space="preserve">Proposal 2: (Issue U510) Keep the ASN.1 for </w:t>
      </w:r>
      <w:r w:rsidRPr="006D78AE">
        <w:rPr>
          <w:b/>
          <w:bCs/>
          <w:i/>
          <w:iCs/>
          <w:szCs w:val="22"/>
        </w:rPr>
        <w:t>useInterlacePUCCH-PUSCH-r16</w:t>
      </w:r>
      <w:r w:rsidRPr="006D78AE">
        <w:rPr>
          <w:b/>
          <w:bCs/>
          <w:szCs w:val="22"/>
        </w:rPr>
        <w:t xml:space="preserve"> as ENUMERATED {true} with Need M. No changes to the 38.331 is needed.</w:t>
      </w:r>
    </w:p>
    <w:p w14:paraId="2FBE047A" w14:textId="77777777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 xml:space="preserve">Proposal 3: (Issue U515) The IE for </w:t>
      </w:r>
      <w:proofErr w:type="spellStart"/>
      <w:r w:rsidRPr="006D78AE">
        <w:rPr>
          <w:b/>
          <w:bCs/>
          <w:szCs w:val="22"/>
        </w:rPr>
        <w:t>signaling</w:t>
      </w:r>
      <w:proofErr w:type="spellEnd"/>
      <w:r w:rsidRPr="006D78AE">
        <w:rPr>
          <w:b/>
          <w:bCs/>
          <w:szCs w:val="22"/>
        </w:rPr>
        <w:t xml:space="preserve"> of Q in measurement object is kept Optional. It is added to the field description that the UE applies default value 8 when not </w:t>
      </w:r>
      <w:proofErr w:type="spellStart"/>
      <w:r w:rsidRPr="006D78AE">
        <w:rPr>
          <w:b/>
          <w:bCs/>
          <w:szCs w:val="22"/>
        </w:rPr>
        <w:t>signaled</w:t>
      </w:r>
      <w:proofErr w:type="spellEnd"/>
      <w:r w:rsidRPr="006D78AE">
        <w:rPr>
          <w:b/>
          <w:bCs/>
          <w:szCs w:val="22"/>
        </w:rPr>
        <w:t>.</w:t>
      </w:r>
    </w:p>
    <w:p w14:paraId="27BE993C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szCs w:val="22"/>
        </w:rPr>
        <w:t xml:space="preserve">Proposal 4: (Issue U528) No changes to the field description of </w:t>
      </w:r>
      <w:proofErr w:type="spellStart"/>
      <w:r w:rsidRPr="006D78AE">
        <w:rPr>
          <w:b/>
          <w:bCs/>
          <w:i/>
          <w:szCs w:val="22"/>
        </w:rPr>
        <w:t>ra-ResponseWindow</w:t>
      </w:r>
      <w:proofErr w:type="spellEnd"/>
      <w:r w:rsidRPr="006D78AE">
        <w:rPr>
          <w:b/>
          <w:bCs/>
          <w:iCs/>
          <w:szCs w:val="22"/>
        </w:rPr>
        <w:t xml:space="preserve"> is needed.</w:t>
      </w:r>
    </w:p>
    <w:p w14:paraId="56094F43" w14:textId="4AEB77BB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 xml:space="preserve">Proposal 5: (Issue U538) Move the IEs </w:t>
      </w:r>
      <w:r w:rsidRPr="00BE083D">
        <w:rPr>
          <w:b/>
          <w:bCs/>
          <w:i/>
          <w:iCs/>
          <w:szCs w:val="22"/>
        </w:rPr>
        <w:t>searchSpaceGroupIdList-r16</w:t>
      </w:r>
      <w:r w:rsidRPr="006D78AE">
        <w:rPr>
          <w:b/>
          <w:bCs/>
          <w:szCs w:val="22"/>
        </w:rPr>
        <w:t xml:space="preserve"> and </w:t>
      </w:r>
      <w:r w:rsidRPr="00BE083D">
        <w:rPr>
          <w:b/>
          <w:bCs/>
          <w:i/>
          <w:iCs/>
          <w:szCs w:val="22"/>
        </w:rPr>
        <w:t>freqMonitorLocations-r16</w:t>
      </w:r>
      <w:r w:rsidRPr="006D78AE">
        <w:rPr>
          <w:b/>
          <w:bCs/>
          <w:szCs w:val="22"/>
        </w:rPr>
        <w:t xml:space="preserve"> from </w:t>
      </w:r>
      <w:proofErr w:type="spellStart"/>
      <w:r w:rsidRPr="00BE083D">
        <w:rPr>
          <w:b/>
          <w:bCs/>
          <w:i/>
          <w:iCs/>
          <w:szCs w:val="22"/>
        </w:rPr>
        <w:t>SearchSpace</w:t>
      </w:r>
      <w:proofErr w:type="spellEnd"/>
      <w:r w:rsidRPr="006D78AE">
        <w:rPr>
          <w:b/>
          <w:bCs/>
          <w:szCs w:val="22"/>
        </w:rPr>
        <w:t xml:space="preserve"> to </w:t>
      </w:r>
      <w:r w:rsidRPr="00BE083D">
        <w:rPr>
          <w:b/>
          <w:bCs/>
          <w:i/>
          <w:iCs/>
          <w:szCs w:val="22"/>
        </w:rPr>
        <w:t>SearchSpace-v16xy</w:t>
      </w:r>
      <w:r w:rsidRPr="006D78AE">
        <w:rPr>
          <w:b/>
          <w:bCs/>
          <w:szCs w:val="22"/>
        </w:rPr>
        <w:t xml:space="preserve"> in order to allow search space switching for Type-3 CSS.</w:t>
      </w:r>
    </w:p>
    <w:p w14:paraId="3E32AD95" w14:textId="7C6ED763" w:rsidR="003E0BA5" w:rsidRDefault="003E0BA5" w:rsidP="003E0BA5">
      <w:pPr>
        <w:rPr>
          <w:b/>
          <w:bCs/>
          <w:i/>
          <w:iCs/>
          <w:szCs w:val="22"/>
        </w:rPr>
      </w:pPr>
      <w:r w:rsidRPr="006D78AE">
        <w:rPr>
          <w:b/>
          <w:bCs/>
          <w:szCs w:val="22"/>
        </w:rPr>
        <w:t xml:space="preserve">Proposal 6: (Issue U544) No changes are made to the field description of </w:t>
      </w:r>
      <w:proofErr w:type="spellStart"/>
      <w:r w:rsidRPr="006D78AE">
        <w:rPr>
          <w:b/>
          <w:bCs/>
          <w:i/>
          <w:iCs/>
          <w:szCs w:val="22"/>
        </w:rPr>
        <w:t>ssb-PositionInBurst</w:t>
      </w:r>
      <w:proofErr w:type="spellEnd"/>
      <w:r w:rsidR="00942ADC">
        <w:rPr>
          <w:b/>
          <w:bCs/>
          <w:i/>
          <w:iCs/>
          <w:szCs w:val="22"/>
        </w:rPr>
        <w:t>.</w:t>
      </w:r>
    </w:p>
    <w:p w14:paraId="579E60AF" w14:textId="001D0410" w:rsidR="00B16BAD" w:rsidRPr="00B16BAD" w:rsidRDefault="00B16BAD" w:rsidP="003E0BA5">
      <w:pPr>
        <w:rPr>
          <w:b/>
          <w:bCs/>
          <w:szCs w:val="22"/>
        </w:rPr>
      </w:pPr>
      <w:r w:rsidRPr="00B16BAD">
        <w:rPr>
          <w:b/>
          <w:bCs/>
          <w:szCs w:val="22"/>
        </w:rPr>
        <w:t>Proposal 6b: If Proposal 6 is not agreed, introduce the following change</w:t>
      </w:r>
      <w:r>
        <w:rPr>
          <w:b/>
          <w:bCs/>
          <w:szCs w:val="22"/>
        </w:rPr>
        <w:t>s in order</w:t>
      </w:r>
      <w:r w:rsidRPr="00B16BAD">
        <w:rPr>
          <w:b/>
          <w:bCs/>
          <w:szCs w:val="22"/>
        </w:rPr>
        <w:t xml:space="preserve"> to address U544:</w:t>
      </w:r>
    </w:p>
    <w:p w14:paraId="24874BF8" w14:textId="77777777" w:rsidR="00B16BAD" w:rsidRPr="00B16BAD" w:rsidRDefault="00B16BAD" w:rsidP="00B16BAD">
      <w:pPr>
        <w:pStyle w:val="TAL"/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B16BAD">
        <w:rPr>
          <w:rFonts w:ascii="Times New Roman" w:hAnsi="Times New Roman"/>
          <w:sz w:val="22"/>
          <w:szCs w:val="22"/>
        </w:rPr>
        <w:t xml:space="preserve">For </w:t>
      </w:r>
      <w:proofErr w:type="spellStart"/>
      <w:r w:rsidRPr="00B16BAD">
        <w:rPr>
          <w:rFonts w:ascii="Times New Roman" w:hAnsi="Times New Roman"/>
          <w:i/>
          <w:iCs/>
          <w:sz w:val="22"/>
          <w:szCs w:val="22"/>
        </w:rPr>
        <w:t>ServingCellConfigCommon</w:t>
      </w:r>
      <w:proofErr w:type="spellEnd"/>
      <w:r w:rsidRPr="00B16BAD">
        <w:rPr>
          <w:rFonts w:ascii="Times New Roman" w:hAnsi="Times New Roman"/>
          <w:i/>
          <w:iCs/>
          <w:sz w:val="22"/>
          <w:szCs w:val="22"/>
        </w:rPr>
        <w:t>, a</w:t>
      </w:r>
      <w:r w:rsidRPr="00B16BAD">
        <w:rPr>
          <w:rFonts w:ascii="Times New Roman" w:hAnsi="Times New Roman"/>
          <w:sz w:val="22"/>
          <w:szCs w:val="22"/>
        </w:rPr>
        <w:t>dd “</w:t>
      </w:r>
      <w:r w:rsidRPr="00B16BAD">
        <w:rPr>
          <w:rFonts w:ascii="Times New Roman" w:hAnsi="Times New Roman"/>
          <w:color w:val="C00000"/>
          <w:sz w:val="22"/>
          <w:szCs w:val="22"/>
        </w:rPr>
        <w:t xml:space="preserve">If </w:t>
      </w:r>
      <w:proofErr w:type="spellStart"/>
      <w:r w:rsidRPr="00B16BAD">
        <w:rPr>
          <w:rFonts w:ascii="Times New Roman" w:hAnsi="Times New Roman"/>
          <w:i/>
          <w:iCs/>
          <w:color w:val="C00000"/>
          <w:sz w:val="22"/>
          <w:szCs w:val="22"/>
        </w:rPr>
        <w:t>ssb-PositionQCL</w:t>
      </w:r>
      <w:proofErr w:type="spellEnd"/>
      <w:r w:rsidRPr="00B16BAD">
        <w:rPr>
          <w:rFonts w:ascii="Times New Roman" w:hAnsi="Times New Roman"/>
          <w:color w:val="C00000"/>
          <w:sz w:val="22"/>
          <w:szCs w:val="22"/>
        </w:rPr>
        <w:t xml:space="preserve"> is configured</w:t>
      </w:r>
      <w:r w:rsidRPr="00B16BAD">
        <w:rPr>
          <w:rFonts w:ascii="Times New Roman" w:hAnsi="Times New Roman"/>
          <w:sz w:val="22"/>
          <w:szCs w:val="22"/>
        </w:rPr>
        <w:t>”</w:t>
      </w:r>
      <w:r w:rsidRPr="00B16BAD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B16BAD">
        <w:rPr>
          <w:rFonts w:ascii="Times New Roman" w:hAnsi="Times New Roman"/>
          <w:sz w:val="22"/>
          <w:szCs w:val="22"/>
        </w:rPr>
        <w:t>in the field description of</w:t>
      </w:r>
      <w:r w:rsidRPr="00B16BAD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B16BAD">
        <w:rPr>
          <w:rFonts w:ascii="Times New Roman" w:hAnsi="Times New Roman"/>
          <w:i/>
          <w:sz w:val="22"/>
          <w:szCs w:val="22"/>
        </w:rPr>
        <w:t>ssb-PositionsInBurst</w:t>
      </w:r>
      <w:proofErr w:type="spellEnd"/>
      <w:r w:rsidRPr="00B16BAD">
        <w:rPr>
          <w:rFonts w:ascii="Times New Roman" w:hAnsi="Times New Roman"/>
          <w:i/>
          <w:sz w:val="22"/>
          <w:szCs w:val="22"/>
        </w:rPr>
        <w:t xml:space="preserve"> </w:t>
      </w:r>
      <w:r w:rsidRPr="00B16BAD">
        <w:rPr>
          <w:rFonts w:ascii="Times New Roman" w:hAnsi="Times New Roman"/>
          <w:iCs/>
          <w:sz w:val="22"/>
          <w:szCs w:val="22"/>
        </w:rPr>
        <w:t>before</w:t>
      </w:r>
      <w:r w:rsidRPr="00B16BAD">
        <w:rPr>
          <w:rFonts w:ascii="Times New Roman" w:hAnsi="Times New Roman"/>
          <w:i/>
          <w:sz w:val="22"/>
          <w:szCs w:val="22"/>
        </w:rPr>
        <w:t xml:space="preserve"> “</w:t>
      </w:r>
      <w:r w:rsidRPr="00B16BAD">
        <w:rPr>
          <w:rFonts w:ascii="Times New Roman" w:eastAsia="Times New Roman" w:hAnsi="Times New Roman"/>
          <w:sz w:val="22"/>
          <w:szCs w:val="22"/>
          <w:lang w:eastAsia="ja-JP"/>
        </w:rPr>
        <w:t xml:space="preserve">the UE expects that a bit at position k &gt; </w:t>
      </w:r>
      <w:proofErr w:type="spellStart"/>
      <w:r w:rsidRPr="00B16BAD">
        <w:rPr>
          <w:rFonts w:ascii="Times New Roman" w:eastAsia="Times New Roman" w:hAnsi="Times New Roman"/>
          <w:i/>
          <w:iCs/>
          <w:sz w:val="22"/>
          <w:szCs w:val="22"/>
          <w:lang w:eastAsia="ja-JP"/>
        </w:rPr>
        <w:t>ssb-PositionQCL</w:t>
      </w:r>
      <w:proofErr w:type="spellEnd"/>
      <w:r w:rsidRPr="00B16BAD">
        <w:rPr>
          <w:rFonts w:ascii="Times New Roman" w:eastAsia="Times New Roman" w:hAnsi="Times New Roman"/>
          <w:sz w:val="22"/>
          <w:szCs w:val="22"/>
          <w:lang w:eastAsia="ja-JP"/>
        </w:rPr>
        <w:t xml:space="preserve"> is 0”</w:t>
      </w:r>
    </w:p>
    <w:p w14:paraId="70A09150" w14:textId="1B24E101" w:rsidR="00942ADC" w:rsidRPr="00B16BAD" w:rsidRDefault="00B16BAD" w:rsidP="00942ADC">
      <w:pPr>
        <w:pStyle w:val="TAL"/>
        <w:numPr>
          <w:ilvl w:val="0"/>
          <w:numId w:val="38"/>
        </w:numPr>
        <w:rPr>
          <w:ins w:id="170" w:author="Ozcan Ozturk" w:date="2020-04-26T16:37:00Z"/>
          <w:rFonts w:ascii="Times New Roman" w:hAnsi="Times New Roman"/>
          <w:sz w:val="22"/>
          <w:szCs w:val="22"/>
          <w:lang w:eastAsia="en-GB"/>
        </w:rPr>
      </w:pPr>
      <w:r w:rsidRPr="00942ADC">
        <w:rPr>
          <w:rFonts w:ascii="Times New Roman" w:hAnsi="Times New Roman"/>
          <w:sz w:val="22"/>
          <w:szCs w:val="22"/>
        </w:rPr>
        <w:t xml:space="preserve">For </w:t>
      </w:r>
      <w:proofErr w:type="spellStart"/>
      <w:r w:rsidRPr="00942ADC">
        <w:rPr>
          <w:rFonts w:ascii="Times New Roman" w:hAnsi="Times New Roman"/>
          <w:i/>
          <w:iCs/>
          <w:sz w:val="22"/>
          <w:szCs w:val="22"/>
        </w:rPr>
        <w:t>ServingCellConfigCommonSIB</w:t>
      </w:r>
      <w:proofErr w:type="spellEnd"/>
      <w:r w:rsidRPr="00942ADC">
        <w:rPr>
          <w:rFonts w:ascii="Times New Roman" w:hAnsi="Times New Roman"/>
          <w:sz w:val="22"/>
          <w:szCs w:val="22"/>
        </w:rPr>
        <w:t xml:space="preserve">, </w:t>
      </w:r>
      <w:r w:rsidR="00942ADC" w:rsidRPr="00942ADC">
        <w:rPr>
          <w:rFonts w:ascii="Times New Roman" w:hAnsi="Times New Roman"/>
          <w:sz w:val="22"/>
          <w:szCs w:val="22"/>
        </w:rPr>
        <w:t xml:space="preserve">modify </w:t>
      </w:r>
      <w:r w:rsidR="00942ADC" w:rsidRPr="00B16BAD">
        <w:rPr>
          <w:rFonts w:ascii="Times New Roman" w:hAnsi="Times New Roman"/>
          <w:sz w:val="22"/>
          <w:szCs w:val="22"/>
        </w:rPr>
        <w:t>field description of</w:t>
      </w:r>
      <w:r w:rsidR="00942ADC" w:rsidRPr="00B16BAD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942ADC" w:rsidRPr="00B16BAD">
        <w:rPr>
          <w:rFonts w:ascii="Times New Roman" w:hAnsi="Times New Roman"/>
          <w:i/>
          <w:sz w:val="22"/>
          <w:szCs w:val="22"/>
        </w:rPr>
        <w:t>ssb-PositionsInBurst</w:t>
      </w:r>
      <w:proofErr w:type="spellEnd"/>
      <w:r w:rsidR="00942ADC" w:rsidRPr="00942ADC">
        <w:rPr>
          <w:rFonts w:ascii="Times New Roman" w:hAnsi="Times New Roman"/>
          <w:sz w:val="22"/>
          <w:szCs w:val="22"/>
        </w:rPr>
        <w:t xml:space="preserve"> as follows</w:t>
      </w:r>
      <w:r w:rsidRPr="00942ADC">
        <w:rPr>
          <w:rFonts w:ascii="Times New Roman" w:hAnsi="Times New Roman"/>
          <w:sz w:val="22"/>
          <w:szCs w:val="22"/>
        </w:rPr>
        <w:t>: “</w:t>
      </w:r>
      <w:r w:rsidR="00942ADC" w:rsidRPr="00942ADC">
        <w:rPr>
          <w:rFonts w:ascii="Times New Roman" w:hAnsi="Times New Roman"/>
          <w:sz w:val="22"/>
          <w:szCs w:val="22"/>
        </w:rPr>
        <w:t xml:space="preserve">The UE assumes that a bit at position k &gt; </w:t>
      </w:r>
      <w:del w:id="171" w:author="Ozcan Ozturk" w:date="2020-04-26T16:36:00Z">
        <w:r w:rsidR="00942ADC" w:rsidRPr="00942ADC" w:rsidDel="00942ADC">
          <w:rPr>
            <w:rFonts w:ascii="Times New Roman" w:hAnsi="Times New Roman"/>
            <w:i/>
            <w:sz w:val="22"/>
            <w:szCs w:val="22"/>
          </w:rPr>
          <w:delText xml:space="preserve">ssb-PositionQCL </w:delText>
        </w:r>
      </w:del>
      <m:oMath>
        <m:sSubSup>
          <m:sSubSupPr>
            <m:ctrlPr>
              <w:ins w:id="172" w:author="Ozcan Ozturk" w:date="2020-04-26T16:36:00Z">
                <w:rPr>
                  <w:rFonts w:ascii="Cambria Math" w:eastAsiaTheme="minorHAnsi" w:hAnsi="Cambria Math"/>
                  <w:i/>
                  <w:iCs/>
                  <w:color w:val="C00000"/>
                  <w:sz w:val="22"/>
                  <w:szCs w:val="22"/>
                </w:rPr>
              </w:ins>
            </m:ctrlPr>
          </m:sSubSupPr>
          <m:e>
            <m:r>
              <w:ins w:id="173" w:author="Ozcan Ozturk" w:date="2020-04-26T16:36:00Z">
                <w:rPr>
                  <w:rFonts w:ascii="Cambria Math" w:hAnsi="Cambria Math"/>
                  <w:color w:val="C00000"/>
                  <w:sz w:val="22"/>
                  <w:szCs w:val="22"/>
                </w:rPr>
                <m:t>N</m:t>
              </w:ins>
            </m:r>
          </m:e>
          <m:sub>
            <m:r>
              <w:ins w:id="174" w:author="Ozcan Ozturk" w:date="2020-04-26T16:36:00Z">
                <w:rPr>
                  <w:rFonts w:ascii="Cambria Math" w:hAnsi="Cambria Math"/>
                  <w:color w:val="C00000"/>
                  <w:sz w:val="22"/>
                  <w:szCs w:val="22"/>
                </w:rPr>
                <m:t>SSB</m:t>
              </w:ins>
            </m:r>
          </m:sub>
          <m:sup>
            <m:r>
              <w:ins w:id="175" w:author="Ozcan Ozturk" w:date="2020-04-26T16:36:00Z">
                <w:rPr>
                  <w:rFonts w:ascii="Cambria Math" w:hAnsi="Cambria Math"/>
                  <w:color w:val="C00000"/>
                  <w:sz w:val="22"/>
                  <w:szCs w:val="22"/>
                </w:rPr>
                <m:t>QCL</m:t>
              </w:ins>
            </m:r>
          </m:sup>
        </m:sSubSup>
      </m:oMath>
      <w:ins w:id="176" w:author="Ozcan Ozturk" w:date="2020-04-26T16:36:00Z">
        <w:r w:rsidR="00942ADC" w:rsidRPr="00942ADC">
          <w:rPr>
            <w:rFonts w:ascii="Times New Roman" w:hAnsi="Times New Roman"/>
            <w:color w:val="C00000"/>
            <w:sz w:val="22"/>
            <w:szCs w:val="22"/>
          </w:rPr>
          <w:t xml:space="preserve"> </w:t>
        </w:r>
      </w:ins>
      <w:r w:rsidR="00942ADC" w:rsidRPr="00942ADC">
        <w:rPr>
          <w:rFonts w:ascii="Times New Roman" w:hAnsi="Times New Roman"/>
          <w:iCs/>
          <w:sz w:val="22"/>
          <w:szCs w:val="22"/>
        </w:rPr>
        <w:t>is 0</w:t>
      </w:r>
      <w:del w:id="177" w:author="Ozcan Ozturk" w:date="2020-04-26T16:36:00Z">
        <w:r w:rsidR="00942ADC" w:rsidRPr="00942ADC" w:rsidDel="00942ADC">
          <w:rPr>
            <w:rFonts w:ascii="Times New Roman" w:hAnsi="Times New Roman"/>
            <w:iCs/>
            <w:sz w:val="22"/>
            <w:szCs w:val="22"/>
          </w:rPr>
          <w:delText>.</w:delText>
        </w:r>
      </w:del>
      <w:ins w:id="178" w:author="Ozcan Ozturk" w:date="2020-04-26T16:37:00Z">
        <w:r w:rsidR="00942ADC">
          <w:rPr>
            <w:rFonts w:ascii="Times New Roman" w:hAnsi="Times New Roman"/>
            <w:iCs/>
            <w:sz w:val="22"/>
            <w:szCs w:val="22"/>
          </w:rPr>
          <w:t xml:space="preserve">, </w:t>
        </w:r>
        <w:r w:rsidR="00942ADC" w:rsidRPr="00B16BAD">
          <w:rPr>
            <w:rFonts w:ascii="Times New Roman" w:hAnsi="Times New Roman"/>
            <w:color w:val="C00000"/>
            <w:sz w:val="22"/>
            <w:szCs w:val="22"/>
          </w:rPr>
          <w:t xml:space="preserve">where </w:t>
        </w:r>
        <m:oMath>
          <m:sSubSup>
            <m:sSubSupPr>
              <m:ctrlPr>
                <w:rPr>
                  <w:rFonts w:ascii="Cambria Math" w:eastAsiaTheme="minorHAnsi" w:hAnsi="Cambria Math"/>
                  <w:i/>
                  <w:iCs/>
                  <w:color w:val="C00000"/>
                  <w:sz w:val="22"/>
                  <w:szCs w:val="22"/>
                </w:rPr>
              </m:ctrlPr>
            </m:sSubSupPr>
            <m:e>
              <m:r>
                <w:rPr>
                  <w:rFonts w:ascii="Cambria Math" w:hAnsi="Cambria Math"/>
                  <w:color w:val="C00000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/>
                  <w:color w:val="C00000"/>
                  <w:sz w:val="22"/>
                  <w:szCs w:val="22"/>
                </w:rPr>
                <m:t>SSB</m:t>
              </m:r>
            </m:sub>
            <m:sup>
              <m:r>
                <w:rPr>
                  <w:rFonts w:ascii="Cambria Math" w:hAnsi="Cambria Math"/>
                  <w:color w:val="C00000"/>
                  <w:sz w:val="22"/>
                  <w:szCs w:val="22"/>
                </w:rPr>
                <m:t>QCL</m:t>
              </m:r>
            </m:sup>
          </m:sSubSup>
        </m:oMath>
        <w:r w:rsidR="00942ADC" w:rsidRPr="00B16BAD">
          <w:rPr>
            <w:rFonts w:ascii="Times New Roman" w:hAnsi="Times New Roman"/>
            <w:color w:val="C00000"/>
            <w:sz w:val="22"/>
            <w:szCs w:val="22"/>
          </w:rPr>
          <w:t xml:space="preserve"> is obtained from MIB as specified in </w:t>
        </w:r>
        <w:r w:rsidR="00942ADC" w:rsidRPr="00B16BAD">
          <w:rPr>
            <w:rFonts w:ascii="Times New Roman" w:hAnsi="Times New Roman"/>
            <w:color w:val="C00000"/>
            <w:sz w:val="22"/>
            <w:szCs w:val="22"/>
            <w:lang w:eastAsia="en-GB"/>
          </w:rPr>
          <w:t>TS 38.213 [13], clause 4.1</w:t>
        </w:r>
        <w:r w:rsidR="00942ADC" w:rsidRPr="00B16BAD">
          <w:rPr>
            <w:rFonts w:ascii="Times New Roman" w:hAnsi="Times New Roman"/>
            <w:sz w:val="22"/>
            <w:szCs w:val="22"/>
            <w:lang w:eastAsia="en-GB"/>
          </w:rPr>
          <w:t>”</w:t>
        </w:r>
      </w:ins>
    </w:p>
    <w:p w14:paraId="127751AD" w14:textId="25A972A9" w:rsidR="00DF739F" w:rsidRPr="00942ADC" w:rsidRDefault="00DF739F" w:rsidP="00942ADC">
      <w:pPr>
        <w:pStyle w:val="TAL"/>
        <w:ind w:left="360"/>
        <w:rPr>
          <w:b/>
          <w:bCs/>
          <w:szCs w:val="22"/>
        </w:rPr>
      </w:pPr>
    </w:p>
    <w:p w14:paraId="393A0AB7" w14:textId="73014314" w:rsidR="003E0BA5" w:rsidRPr="006D78AE" w:rsidRDefault="003E0BA5" w:rsidP="003E0BA5">
      <w:pPr>
        <w:rPr>
          <w:b/>
          <w:bCs/>
          <w:i/>
          <w:szCs w:val="22"/>
        </w:rPr>
      </w:pPr>
      <w:r w:rsidRPr="006D78AE">
        <w:rPr>
          <w:b/>
          <w:bCs/>
          <w:szCs w:val="22"/>
        </w:rPr>
        <w:t xml:space="preserve">Proposal 7: (Issue U548) No changes are made to the field description of </w:t>
      </w:r>
      <w:proofErr w:type="spellStart"/>
      <w:r w:rsidRPr="006D78AE">
        <w:rPr>
          <w:b/>
          <w:bCs/>
          <w:i/>
          <w:szCs w:val="22"/>
        </w:rPr>
        <w:t>measRSSI-ReportConfig</w:t>
      </w:r>
      <w:proofErr w:type="spellEnd"/>
    </w:p>
    <w:p w14:paraId="02B9E34E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Proposal 8: (Issue U555) Introduce text for setting </w:t>
      </w:r>
      <w:proofErr w:type="spellStart"/>
      <w:r w:rsidRPr="006D78AE">
        <w:rPr>
          <w:b/>
          <w:bCs/>
          <w:i/>
          <w:iCs/>
          <w:szCs w:val="22"/>
        </w:rPr>
        <w:t>failureType</w:t>
      </w:r>
      <w:proofErr w:type="spellEnd"/>
      <w:r w:rsidRPr="006D78AE">
        <w:rPr>
          <w:b/>
          <w:bCs/>
          <w:iCs/>
          <w:szCs w:val="22"/>
        </w:rPr>
        <w:t xml:space="preserve"> as </w:t>
      </w:r>
      <w:proofErr w:type="spellStart"/>
      <w:r w:rsidRPr="006D78AE">
        <w:rPr>
          <w:b/>
          <w:bCs/>
          <w:i/>
          <w:iCs/>
          <w:szCs w:val="22"/>
        </w:rPr>
        <w:t>scg-lbtFailure</w:t>
      </w:r>
      <w:proofErr w:type="spellEnd"/>
      <w:r w:rsidRPr="006D78AE">
        <w:rPr>
          <w:b/>
          <w:bCs/>
          <w:i/>
          <w:iCs/>
          <w:szCs w:val="22"/>
        </w:rPr>
        <w:t xml:space="preserve"> </w:t>
      </w:r>
      <w:r w:rsidRPr="006D78AE">
        <w:rPr>
          <w:b/>
          <w:bCs/>
          <w:iCs/>
          <w:szCs w:val="22"/>
        </w:rPr>
        <w:t>in 5.7.3.5 (corresponding to NR-NRU DC)</w:t>
      </w:r>
    </w:p>
    <w:p w14:paraId="3051CC21" w14:textId="75C3AA04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Proposal 9: (Issue 558) No changes are made to </w:t>
      </w:r>
      <w:r w:rsidRPr="006D78AE">
        <w:rPr>
          <w:b/>
          <w:bCs/>
          <w:i/>
          <w:szCs w:val="22"/>
        </w:rPr>
        <w:t>betaOffsetCG-UCI-r16</w:t>
      </w:r>
      <w:r w:rsidR="006B6A41">
        <w:rPr>
          <w:b/>
          <w:bCs/>
          <w:iCs/>
          <w:szCs w:val="22"/>
        </w:rPr>
        <w:t xml:space="preserve"> IE</w:t>
      </w:r>
      <w:r w:rsidRPr="006D78AE">
        <w:rPr>
          <w:b/>
          <w:bCs/>
          <w:iCs/>
          <w:szCs w:val="22"/>
        </w:rPr>
        <w:t>.</w:t>
      </w:r>
    </w:p>
    <w:p w14:paraId="4D10C896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Proposal 10: (Issue 559) The IE </w:t>
      </w:r>
      <w:proofErr w:type="spellStart"/>
      <w:r w:rsidRPr="006D78AE">
        <w:rPr>
          <w:b/>
          <w:bCs/>
          <w:i/>
          <w:szCs w:val="22"/>
        </w:rPr>
        <w:t>ChannelAccessMode</w:t>
      </w:r>
      <w:proofErr w:type="spellEnd"/>
      <w:r w:rsidRPr="006D78AE">
        <w:rPr>
          <w:b/>
          <w:bCs/>
          <w:iCs/>
          <w:szCs w:val="22"/>
        </w:rPr>
        <w:t xml:space="preserve"> is kept in </w:t>
      </w:r>
      <w:proofErr w:type="spellStart"/>
      <w:r w:rsidRPr="006D78AE">
        <w:rPr>
          <w:b/>
          <w:bCs/>
          <w:i/>
          <w:iCs/>
          <w:szCs w:val="22"/>
        </w:rPr>
        <w:t>ServingCellConfigCommon</w:t>
      </w:r>
      <w:proofErr w:type="spellEnd"/>
      <w:r w:rsidRPr="006D78AE">
        <w:rPr>
          <w:b/>
          <w:bCs/>
          <w:szCs w:val="22"/>
        </w:rPr>
        <w:t xml:space="preserve"> without any changes.</w:t>
      </w:r>
    </w:p>
    <w:p w14:paraId="17EBEE9F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Proposal 11: (Issue 561) No changes are made to the structure of IE </w:t>
      </w:r>
      <w:r w:rsidRPr="006D78AE">
        <w:rPr>
          <w:b/>
          <w:bCs/>
          <w:i/>
          <w:szCs w:val="22"/>
        </w:rPr>
        <w:t>searchSpaceGroupIdList-r16.</w:t>
      </w:r>
      <w:r w:rsidRPr="006D78AE">
        <w:rPr>
          <w:b/>
          <w:bCs/>
          <w:iCs/>
          <w:szCs w:val="22"/>
        </w:rPr>
        <w:t xml:space="preserve">     </w:t>
      </w:r>
    </w:p>
    <w:p w14:paraId="512E1237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>Proposal 12: Agree to the editorial changes suggested in:</w:t>
      </w:r>
    </w:p>
    <w:p w14:paraId="6F7DBA9E" w14:textId="77777777" w:rsidR="003E0BA5" w:rsidRPr="006D78AE" w:rsidRDefault="003E0BA5" w:rsidP="003E0BA5">
      <w:pPr>
        <w:ind w:left="720"/>
        <w:rPr>
          <w:i/>
          <w:szCs w:val="22"/>
        </w:rPr>
      </w:pPr>
      <w:r w:rsidRPr="006D78AE">
        <w:rPr>
          <w:iCs/>
          <w:szCs w:val="22"/>
        </w:rPr>
        <w:t xml:space="preserve">U563: Change “neighbour” to “this serving cell” for field description of </w:t>
      </w:r>
      <w:proofErr w:type="spellStart"/>
      <w:r w:rsidRPr="006D78AE">
        <w:rPr>
          <w:i/>
          <w:iCs/>
          <w:szCs w:val="22"/>
        </w:rPr>
        <w:t>ssb-PositionQCL</w:t>
      </w:r>
      <w:proofErr w:type="spellEnd"/>
      <w:r w:rsidRPr="006D78AE">
        <w:rPr>
          <w:szCs w:val="22"/>
        </w:rPr>
        <w:t xml:space="preserve"> in </w:t>
      </w:r>
      <w:proofErr w:type="spellStart"/>
      <w:r w:rsidRPr="006D78AE">
        <w:rPr>
          <w:i/>
          <w:szCs w:val="22"/>
        </w:rPr>
        <w:t>ServingCellConfigCommon</w:t>
      </w:r>
      <w:proofErr w:type="spellEnd"/>
    </w:p>
    <w:p w14:paraId="456D3C27" w14:textId="77777777" w:rsidR="003E0BA5" w:rsidRPr="006D78AE" w:rsidRDefault="003E0BA5" w:rsidP="003E0BA5">
      <w:pPr>
        <w:ind w:left="720"/>
        <w:rPr>
          <w:iCs/>
          <w:szCs w:val="22"/>
        </w:rPr>
      </w:pPr>
      <w:r w:rsidRPr="006D78AE">
        <w:rPr>
          <w:iCs/>
          <w:szCs w:val="22"/>
        </w:rPr>
        <w:t xml:space="preserve">U564: Change </w:t>
      </w:r>
      <w:proofErr w:type="spellStart"/>
      <w:r w:rsidRPr="006D78AE">
        <w:rPr>
          <w:iCs/>
          <w:szCs w:val="22"/>
        </w:rPr>
        <w:t>semistatic</w:t>
      </w:r>
      <w:proofErr w:type="spellEnd"/>
      <w:r w:rsidRPr="006D78AE">
        <w:rPr>
          <w:iCs/>
          <w:szCs w:val="22"/>
        </w:rPr>
        <w:t xml:space="preserve"> to </w:t>
      </w:r>
      <w:proofErr w:type="spellStart"/>
      <w:r w:rsidRPr="006D78AE">
        <w:rPr>
          <w:iCs/>
          <w:szCs w:val="22"/>
        </w:rPr>
        <w:t>semiStatic</w:t>
      </w:r>
      <w:proofErr w:type="spellEnd"/>
    </w:p>
    <w:p w14:paraId="0AA98EA5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  </w:t>
      </w:r>
    </w:p>
    <w:p w14:paraId="25D207B1" w14:textId="77777777" w:rsidR="003E0BA5" w:rsidRPr="006D78AE" w:rsidRDefault="003E0BA5" w:rsidP="003E0BA5">
      <w:pPr>
        <w:rPr>
          <w:b/>
          <w:bCs/>
          <w:szCs w:val="22"/>
          <w:u w:val="single"/>
        </w:rPr>
      </w:pPr>
      <w:r w:rsidRPr="006D78AE">
        <w:rPr>
          <w:b/>
          <w:bCs/>
          <w:szCs w:val="22"/>
          <w:u w:val="single"/>
        </w:rPr>
        <w:t>NEEDS ONLINE DISCUSSION</w:t>
      </w:r>
    </w:p>
    <w:p w14:paraId="057DCA2D" w14:textId="7D79FC8E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>Proposal 13: (Issue U549) It should be clarified that the “when a (first) measurement result is available” for RSSI reporting in 5.5.4.1 is only applicable to</w:t>
      </w:r>
      <w:r w:rsidRPr="006D78AE">
        <w:rPr>
          <w:rFonts w:eastAsia="Arial Unicode MS"/>
          <w:b/>
          <w:bCs/>
          <w:i/>
          <w:iCs/>
          <w:szCs w:val="22"/>
        </w:rPr>
        <w:t xml:space="preserve"> </w:t>
      </w:r>
      <w:proofErr w:type="spellStart"/>
      <w:r w:rsidRPr="006D78AE">
        <w:rPr>
          <w:b/>
          <w:bCs/>
          <w:i/>
          <w:iCs/>
          <w:szCs w:val="22"/>
        </w:rPr>
        <w:t>reportType</w:t>
      </w:r>
      <w:proofErr w:type="spellEnd"/>
      <w:r w:rsidRPr="006D78AE">
        <w:rPr>
          <w:b/>
          <w:bCs/>
          <w:i/>
          <w:iCs/>
          <w:szCs w:val="22"/>
          <w:lang w:val="en-US"/>
        </w:rPr>
        <w:t xml:space="preserve"> </w:t>
      </w:r>
      <w:r w:rsidRPr="006D78AE">
        <w:rPr>
          <w:b/>
          <w:bCs/>
          <w:szCs w:val="22"/>
        </w:rPr>
        <w:t xml:space="preserve">set to </w:t>
      </w:r>
      <w:r w:rsidRPr="006D78AE">
        <w:rPr>
          <w:b/>
          <w:bCs/>
          <w:i/>
          <w:iCs/>
          <w:szCs w:val="22"/>
        </w:rPr>
        <w:t>periodical</w:t>
      </w:r>
      <w:r w:rsidR="006B6A41">
        <w:rPr>
          <w:b/>
          <w:bCs/>
          <w:szCs w:val="22"/>
        </w:rPr>
        <w:t>.</w:t>
      </w:r>
    </w:p>
    <w:p w14:paraId="45C1CEA7" w14:textId="4BDAC9F9" w:rsidR="003E0BA5" w:rsidRPr="006D78AE" w:rsidRDefault="003E0BA5" w:rsidP="003E0BA5">
      <w:pPr>
        <w:rPr>
          <w:b/>
          <w:bCs/>
          <w:i/>
          <w:iCs/>
          <w:szCs w:val="22"/>
        </w:rPr>
      </w:pPr>
      <w:r w:rsidRPr="006D78AE">
        <w:rPr>
          <w:b/>
          <w:bCs/>
          <w:szCs w:val="22"/>
        </w:rPr>
        <w:lastRenderedPageBreak/>
        <w:t>Proposal</w:t>
      </w:r>
      <w:r>
        <w:rPr>
          <w:b/>
          <w:bCs/>
          <w:szCs w:val="22"/>
        </w:rPr>
        <w:t xml:space="preserve"> </w:t>
      </w:r>
      <w:r w:rsidRPr="006D78AE">
        <w:rPr>
          <w:b/>
          <w:bCs/>
          <w:szCs w:val="22"/>
        </w:rPr>
        <w:t>14: (Issue U551) Move</w:t>
      </w:r>
      <w:r w:rsidRPr="006D78AE">
        <w:rPr>
          <w:b/>
          <w:bCs/>
          <w:i/>
          <w:iCs/>
          <w:szCs w:val="22"/>
        </w:rPr>
        <w:t xml:space="preserve"> </w:t>
      </w:r>
      <w:proofErr w:type="spellStart"/>
      <w:r w:rsidRPr="006D78AE">
        <w:rPr>
          <w:b/>
          <w:bCs/>
          <w:i/>
          <w:iCs/>
          <w:szCs w:val="22"/>
        </w:rPr>
        <w:t>ssb</w:t>
      </w:r>
      <w:proofErr w:type="spellEnd"/>
      <w:r w:rsidRPr="006D78AE">
        <w:rPr>
          <w:b/>
          <w:bCs/>
          <w:i/>
          <w:iCs/>
          <w:szCs w:val="22"/>
        </w:rPr>
        <w:t>-</w:t>
      </w:r>
      <w:proofErr w:type="spellStart"/>
      <w:r w:rsidRPr="006D78AE">
        <w:rPr>
          <w:b/>
          <w:bCs/>
          <w:i/>
          <w:iCs/>
          <w:szCs w:val="22"/>
        </w:rPr>
        <w:t>PositionQCL</w:t>
      </w:r>
      <w:proofErr w:type="spellEnd"/>
      <w:r w:rsidRPr="006D78AE">
        <w:rPr>
          <w:b/>
          <w:bCs/>
          <w:i/>
          <w:iCs/>
          <w:szCs w:val="22"/>
        </w:rPr>
        <w:t xml:space="preserve">-Common </w:t>
      </w:r>
      <w:r w:rsidRPr="006D78AE">
        <w:rPr>
          <w:b/>
          <w:bCs/>
          <w:szCs w:val="22"/>
        </w:rPr>
        <w:t>from</w:t>
      </w:r>
      <w:r w:rsidRPr="006D78AE">
        <w:rPr>
          <w:b/>
          <w:bCs/>
          <w:i/>
          <w:iCs/>
          <w:szCs w:val="22"/>
        </w:rPr>
        <w:t xml:space="preserve"> </w:t>
      </w:r>
      <w:proofErr w:type="spellStart"/>
      <w:r w:rsidRPr="006D78AE">
        <w:rPr>
          <w:b/>
          <w:bCs/>
          <w:i/>
          <w:iCs/>
          <w:szCs w:val="22"/>
        </w:rPr>
        <w:t>MeasObjectNR</w:t>
      </w:r>
      <w:proofErr w:type="spellEnd"/>
      <w:r w:rsidRPr="006D78AE">
        <w:rPr>
          <w:b/>
          <w:bCs/>
          <w:i/>
          <w:iCs/>
          <w:szCs w:val="22"/>
        </w:rPr>
        <w:t xml:space="preserve"> </w:t>
      </w:r>
      <w:r w:rsidRPr="006D78AE">
        <w:rPr>
          <w:b/>
          <w:bCs/>
          <w:szCs w:val="22"/>
        </w:rPr>
        <w:t>to sub-element</w:t>
      </w:r>
      <w:r w:rsidRPr="006D78AE">
        <w:rPr>
          <w:b/>
          <w:bCs/>
          <w:iCs/>
          <w:szCs w:val="22"/>
        </w:rPr>
        <w:t xml:space="preserve"> </w:t>
      </w:r>
      <w:r w:rsidRPr="006D78AE">
        <w:rPr>
          <w:b/>
          <w:bCs/>
          <w:i/>
          <w:iCs/>
          <w:szCs w:val="22"/>
        </w:rPr>
        <w:t>SSB-</w:t>
      </w:r>
      <w:proofErr w:type="spellStart"/>
      <w:r w:rsidRPr="006D78AE">
        <w:rPr>
          <w:b/>
          <w:bCs/>
          <w:i/>
          <w:iCs/>
          <w:szCs w:val="22"/>
        </w:rPr>
        <w:t>ConfigMobility</w:t>
      </w:r>
      <w:proofErr w:type="spellEnd"/>
      <w:r w:rsidRPr="006D78AE">
        <w:rPr>
          <w:b/>
          <w:bCs/>
          <w:iCs/>
          <w:szCs w:val="22"/>
        </w:rPr>
        <w:t xml:space="preserve"> </w:t>
      </w:r>
      <w:r w:rsidRPr="006D78AE">
        <w:rPr>
          <w:b/>
          <w:bCs/>
          <w:szCs w:val="22"/>
        </w:rPr>
        <w:t xml:space="preserve">within </w:t>
      </w:r>
      <w:proofErr w:type="spellStart"/>
      <w:r w:rsidRPr="006D78AE">
        <w:rPr>
          <w:b/>
          <w:bCs/>
          <w:i/>
          <w:iCs/>
          <w:szCs w:val="22"/>
        </w:rPr>
        <w:t>MeasObjectNR</w:t>
      </w:r>
      <w:proofErr w:type="spellEnd"/>
      <w:r w:rsidR="006B6A41">
        <w:rPr>
          <w:b/>
          <w:bCs/>
          <w:i/>
          <w:iCs/>
          <w:szCs w:val="22"/>
        </w:rPr>
        <w:t>.</w:t>
      </w:r>
    </w:p>
    <w:p w14:paraId="3721C040" w14:textId="77777777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>Proposal 15: (Issue U552) Move</w:t>
      </w:r>
      <w:r w:rsidRPr="006D78AE">
        <w:rPr>
          <w:b/>
          <w:bCs/>
          <w:i/>
          <w:iCs/>
          <w:szCs w:val="22"/>
        </w:rPr>
        <w:t xml:space="preserve"> </w:t>
      </w:r>
      <w:r w:rsidRPr="006D78AE">
        <w:rPr>
          <w:b/>
          <w:bCs/>
          <w:szCs w:val="22"/>
        </w:rPr>
        <w:t>cell specific Q</w:t>
      </w:r>
      <w:r w:rsidRPr="006D78AE">
        <w:rPr>
          <w:b/>
          <w:bCs/>
          <w:i/>
          <w:iCs/>
          <w:szCs w:val="22"/>
        </w:rPr>
        <w:t xml:space="preserve"> </w:t>
      </w:r>
      <w:r w:rsidRPr="006D78AE">
        <w:rPr>
          <w:b/>
          <w:bCs/>
          <w:szCs w:val="22"/>
        </w:rPr>
        <w:t>from</w:t>
      </w:r>
      <w:r w:rsidRPr="006D78AE">
        <w:rPr>
          <w:b/>
          <w:bCs/>
          <w:i/>
          <w:iCs/>
          <w:szCs w:val="22"/>
        </w:rPr>
        <w:t xml:space="preserve"> </w:t>
      </w:r>
      <w:proofErr w:type="spellStart"/>
      <w:r w:rsidRPr="006D78AE">
        <w:rPr>
          <w:b/>
          <w:bCs/>
          <w:i/>
          <w:iCs/>
          <w:szCs w:val="22"/>
        </w:rPr>
        <w:t>MeasObjectNR</w:t>
      </w:r>
      <w:proofErr w:type="spellEnd"/>
      <w:r w:rsidRPr="006D78AE">
        <w:rPr>
          <w:b/>
          <w:bCs/>
          <w:i/>
          <w:iCs/>
          <w:szCs w:val="22"/>
        </w:rPr>
        <w:t xml:space="preserve"> </w:t>
      </w:r>
      <w:r w:rsidRPr="006D78AE">
        <w:rPr>
          <w:b/>
          <w:bCs/>
          <w:szCs w:val="22"/>
        </w:rPr>
        <w:t>to sub-element</w:t>
      </w:r>
      <w:r w:rsidRPr="006D78AE">
        <w:rPr>
          <w:b/>
          <w:bCs/>
          <w:iCs/>
          <w:szCs w:val="22"/>
        </w:rPr>
        <w:t xml:space="preserve"> </w:t>
      </w:r>
      <w:r w:rsidRPr="006D78AE">
        <w:rPr>
          <w:b/>
          <w:bCs/>
          <w:i/>
          <w:iCs/>
          <w:szCs w:val="22"/>
        </w:rPr>
        <w:t>SSB-</w:t>
      </w:r>
      <w:proofErr w:type="spellStart"/>
      <w:r w:rsidRPr="006D78AE">
        <w:rPr>
          <w:b/>
          <w:bCs/>
          <w:i/>
          <w:iCs/>
          <w:szCs w:val="22"/>
        </w:rPr>
        <w:t>ConfigMobility</w:t>
      </w:r>
      <w:proofErr w:type="spellEnd"/>
      <w:r w:rsidRPr="006D78AE">
        <w:rPr>
          <w:b/>
          <w:bCs/>
          <w:iCs/>
          <w:szCs w:val="22"/>
        </w:rPr>
        <w:t xml:space="preserve"> </w:t>
      </w:r>
      <w:r w:rsidRPr="006D78AE">
        <w:rPr>
          <w:b/>
          <w:bCs/>
          <w:szCs w:val="22"/>
        </w:rPr>
        <w:t xml:space="preserve">within </w:t>
      </w:r>
      <w:proofErr w:type="spellStart"/>
      <w:r w:rsidRPr="006D78AE">
        <w:rPr>
          <w:b/>
          <w:bCs/>
          <w:i/>
          <w:iCs/>
          <w:szCs w:val="22"/>
        </w:rPr>
        <w:t>MeasObjectNR</w:t>
      </w:r>
      <w:proofErr w:type="spellEnd"/>
      <w:r w:rsidRPr="006D78AE">
        <w:rPr>
          <w:b/>
          <w:bCs/>
          <w:szCs w:val="22"/>
        </w:rPr>
        <w:t>. However, do not change the structure, i.e. keep the list.</w:t>
      </w:r>
    </w:p>
    <w:p w14:paraId="24D91A17" w14:textId="51FE1838" w:rsidR="003E0BA5" w:rsidRDefault="003E0BA5" w:rsidP="003E0BA5">
      <w:pPr>
        <w:keepNext/>
        <w:adjustRightInd/>
        <w:spacing w:after="0" w:line="240" w:lineRule="auto"/>
        <w:jc w:val="left"/>
        <w:textAlignment w:val="auto"/>
        <w:rPr>
          <w:ins w:id="179" w:author="Ozcan Ozturk" w:date="2020-04-23T16:38:00Z"/>
          <w:rFonts w:eastAsia="Arial Unicode MS"/>
          <w:szCs w:val="22"/>
          <w:lang w:val="en-US"/>
        </w:rPr>
      </w:pPr>
      <w:r w:rsidRPr="006D78AE">
        <w:rPr>
          <w:b/>
          <w:bCs/>
          <w:szCs w:val="22"/>
        </w:rPr>
        <w:t xml:space="preserve">Proposal 16: (Issue 540) Change the text for RSSI reporting as follows: </w:t>
      </w:r>
      <w:r w:rsidRPr="006D78AE">
        <w:rPr>
          <w:rFonts w:eastAsia="Arial Unicode MS"/>
          <w:szCs w:val="22"/>
          <w:lang w:val="en-US"/>
        </w:rPr>
        <w:t>“the UE measures and reports on</w:t>
      </w:r>
      <w:r w:rsidRPr="006D78AE">
        <w:rPr>
          <w:rFonts w:eastAsia="Arial Unicode MS"/>
          <w:b/>
          <w:bCs/>
          <w:szCs w:val="22"/>
          <w:lang w:val="en-US"/>
        </w:rPr>
        <w:t xml:space="preserve"> </w:t>
      </w:r>
      <w:r w:rsidRPr="006D78AE">
        <w:rPr>
          <w:rFonts w:eastAsia="Arial Unicode MS"/>
          <w:strike/>
          <w:color w:val="FF0000"/>
          <w:szCs w:val="22"/>
          <w:lang w:val="en-US"/>
        </w:rPr>
        <w:t>any</w:t>
      </w:r>
      <w:r w:rsidRPr="006D78AE">
        <w:rPr>
          <w:rFonts w:eastAsia="Arial Unicode MS"/>
          <w:color w:val="FF0000"/>
          <w:szCs w:val="22"/>
          <w:lang w:val="en-US"/>
        </w:rPr>
        <w:t xml:space="preserve"> the </w:t>
      </w:r>
      <w:r w:rsidRPr="006D78AE">
        <w:rPr>
          <w:rFonts w:eastAsia="Arial Unicode MS"/>
          <w:color w:val="FF0000"/>
          <w:szCs w:val="22"/>
        </w:rPr>
        <w:t xml:space="preserve">defined measurement bandwidth and configured time domain </w:t>
      </w:r>
      <w:r w:rsidRPr="006D78AE">
        <w:rPr>
          <w:rFonts w:eastAsia="Arial Unicode MS"/>
          <w:color w:val="FF0000"/>
          <w:szCs w:val="22"/>
          <w:lang w:val="en-US"/>
        </w:rPr>
        <w:t xml:space="preserve">measurement resources </w:t>
      </w:r>
      <w:r w:rsidRPr="006D78AE">
        <w:rPr>
          <w:rFonts w:eastAsia="Arial Unicode MS"/>
          <w:szCs w:val="22"/>
          <w:lang w:val="en-US"/>
        </w:rPr>
        <w:t>on the indicated frequency.”</w:t>
      </w:r>
    </w:p>
    <w:p w14:paraId="1BF40492" w14:textId="42526B24" w:rsidR="003E0BA5" w:rsidRDefault="003E0BA5" w:rsidP="003E0BA5">
      <w:pPr>
        <w:keepNext/>
        <w:adjustRightInd/>
        <w:spacing w:after="0" w:line="240" w:lineRule="auto"/>
        <w:jc w:val="left"/>
        <w:textAlignment w:val="auto"/>
        <w:rPr>
          <w:rFonts w:eastAsia="Arial Unicode MS"/>
          <w:szCs w:val="22"/>
          <w:lang w:val="en-US"/>
        </w:rPr>
      </w:pPr>
    </w:p>
    <w:p w14:paraId="05A9C437" w14:textId="6FB7EDB9" w:rsidR="003E0BA5" w:rsidRDefault="003E0BA5" w:rsidP="003E0BA5">
      <w:pPr>
        <w:keepNext/>
        <w:spacing w:after="0" w:line="240" w:lineRule="auto"/>
        <w:rPr>
          <w:rFonts w:eastAsia="Times New Roman"/>
          <w:b/>
          <w:bCs/>
          <w:i/>
          <w:iCs/>
          <w:lang w:eastAsia="ko-KR"/>
        </w:rPr>
      </w:pPr>
      <w:r w:rsidRPr="002E3888">
        <w:rPr>
          <w:rFonts w:eastAsia="Arial Unicode MS"/>
          <w:b/>
          <w:bCs/>
          <w:szCs w:val="22"/>
        </w:rPr>
        <w:t>Proposal 17</w:t>
      </w:r>
      <w:r w:rsidRPr="002E3888">
        <w:rPr>
          <w:rFonts w:eastAsia="Arial Unicode MS"/>
          <w:b/>
          <w:bCs/>
        </w:rPr>
        <w:t>:</w:t>
      </w:r>
      <w:r>
        <w:rPr>
          <w:rFonts w:eastAsia="Arial Unicode MS"/>
          <w:b/>
          <w:bCs/>
        </w:rPr>
        <w:t xml:space="preserve"> </w:t>
      </w:r>
      <w:r w:rsidRPr="002E3888">
        <w:rPr>
          <w:rFonts w:eastAsia="Arial Unicode MS"/>
          <w:b/>
          <w:bCs/>
        </w:rPr>
        <w:t>(</w:t>
      </w:r>
      <w:r>
        <w:rPr>
          <w:rFonts w:eastAsia="Arial Unicode MS"/>
          <w:b/>
          <w:bCs/>
        </w:rPr>
        <w:t xml:space="preserve">U801) </w:t>
      </w:r>
      <w:r w:rsidRPr="002E3888">
        <w:rPr>
          <w:rFonts w:eastAsia="Arial Unicode MS"/>
          <w:b/>
          <w:bCs/>
          <w:szCs w:val="22"/>
        </w:rPr>
        <w:t>Put</w:t>
      </w:r>
      <w:r w:rsidRPr="002E3888">
        <w:rPr>
          <w:rFonts w:eastAsia="Times New Roman"/>
          <w:b/>
          <w:bCs/>
          <w:i/>
          <w:szCs w:val="22"/>
          <w:lang w:eastAsia="ko-KR"/>
        </w:rPr>
        <w:t xml:space="preserve"> </w:t>
      </w:r>
      <w:r w:rsidRPr="002E3888">
        <w:rPr>
          <w:rFonts w:eastAsia="Times New Roman"/>
          <w:b/>
          <w:bCs/>
          <w:szCs w:val="22"/>
          <w:lang w:eastAsia="ko-KR"/>
        </w:rPr>
        <w:t xml:space="preserve">frequency specific Q values in the </w:t>
      </w:r>
      <w:proofErr w:type="spellStart"/>
      <w:r w:rsidRPr="002E3888">
        <w:rPr>
          <w:rFonts w:eastAsia="Times New Roman"/>
          <w:b/>
          <w:bCs/>
          <w:i/>
          <w:iCs/>
          <w:szCs w:val="22"/>
          <w:lang w:eastAsia="ko-KR"/>
        </w:rPr>
        <w:t>MeasObjectNR</w:t>
      </w:r>
      <w:proofErr w:type="spellEnd"/>
      <w:r w:rsidRPr="002E3888">
        <w:rPr>
          <w:rFonts w:eastAsia="Times New Roman"/>
          <w:b/>
          <w:bCs/>
          <w:szCs w:val="22"/>
          <w:lang w:eastAsia="ko-KR"/>
        </w:rPr>
        <w:t xml:space="preserve"> for E-UTRAN, include </w:t>
      </w:r>
      <w:proofErr w:type="spellStart"/>
      <w:r w:rsidRPr="002E3888">
        <w:rPr>
          <w:rFonts w:eastAsia="Times New Roman"/>
          <w:b/>
          <w:bCs/>
          <w:i/>
          <w:szCs w:val="22"/>
          <w:lang w:eastAsia="ko-KR"/>
        </w:rPr>
        <w:t>ssb-PositionQCL-CommonNR</w:t>
      </w:r>
      <w:proofErr w:type="spellEnd"/>
      <w:r w:rsidRPr="002E3888">
        <w:rPr>
          <w:rFonts w:eastAsia="Times New Roman"/>
          <w:b/>
          <w:bCs/>
          <w:i/>
          <w:szCs w:val="22"/>
          <w:lang w:eastAsia="ko-KR"/>
        </w:rPr>
        <w:t xml:space="preserve"> </w:t>
      </w:r>
      <w:r w:rsidRPr="002E3888">
        <w:rPr>
          <w:rFonts w:eastAsia="Times New Roman"/>
          <w:b/>
          <w:bCs/>
          <w:szCs w:val="22"/>
          <w:lang w:eastAsia="ko-KR"/>
        </w:rPr>
        <w:t xml:space="preserve">in the existing IE </w:t>
      </w:r>
      <w:r w:rsidRPr="002E3888">
        <w:rPr>
          <w:rFonts w:eastAsia="Times New Roman"/>
          <w:b/>
          <w:bCs/>
          <w:i/>
          <w:iCs/>
          <w:szCs w:val="22"/>
          <w:lang w:eastAsia="ko-KR"/>
        </w:rPr>
        <w:t>RS-ConfigSSB-NR-r15</w:t>
      </w:r>
    </w:p>
    <w:p w14:paraId="5CD91D5D" w14:textId="77777777" w:rsidR="003E0BA5" w:rsidRDefault="003E0BA5" w:rsidP="003E0BA5">
      <w:pPr>
        <w:keepNext/>
        <w:spacing w:after="0" w:line="240" w:lineRule="auto"/>
        <w:rPr>
          <w:rFonts w:eastAsia="Arial Unicode MS"/>
          <w:b/>
          <w:bCs/>
        </w:rPr>
      </w:pPr>
    </w:p>
    <w:p w14:paraId="10485925" w14:textId="77777777" w:rsidR="003E0BA5" w:rsidRPr="002E3888" w:rsidRDefault="003E0BA5" w:rsidP="003E0BA5">
      <w:pPr>
        <w:keepNext/>
        <w:adjustRightInd/>
        <w:spacing w:after="0" w:line="240" w:lineRule="auto"/>
        <w:jc w:val="left"/>
        <w:textAlignment w:val="auto"/>
        <w:rPr>
          <w:rFonts w:eastAsia="Arial Unicode MS"/>
          <w:b/>
          <w:bCs/>
          <w:szCs w:val="22"/>
          <w:lang w:val="en-US"/>
        </w:rPr>
      </w:pPr>
      <w:r w:rsidRPr="002E3888">
        <w:rPr>
          <w:rFonts w:eastAsia="Arial Unicode MS"/>
          <w:b/>
          <w:bCs/>
          <w:szCs w:val="22"/>
        </w:rPr>
        <w:t>Proposal 1</w:t>
      </w:r>
      <w:r>
        <w:rPr>
          <w:rFonts w:eastAsia="Arial Unicode MS"/>
          <w:b/>
          <w:bCs/>
        </w:rPr>
        <w:t>8</w:t>
      </w:r>
      <w:r w:rsidRPr="002E3888">
        <w:rPr>
          <w:rFonts w:eastAsia="Arial Unicode MS"/>
          <w:b/>
          <w:bCs/>
          <w:szCs w:val="22"/>
        </w:rPr>
        <w:t xml:space="preserve">: </w:t>
      </w:r>
      <w:r>
        <w:rPr>
          <w:rFonts w:eastAsia="Arial Unicode MS"/>
          <w:b/>
          <w:bCs/>
        </w:rPr>
        <w:t xml:space="preserve">(U802) </w:t>
      </w:r>
      <w:r w:rsidRPr="002E3888">
        <w:rPr>
          <w:rFonts w:eastAsia="Arial Unicode MS"/>
          <w:b/>
          <w:bCs/>
        </w:rPr>
        <w:t>Per-cell Q value can be broadcasted in LTE SIB24 for NR-U neighbour cells</w:t>
      </w:r>
      <w:r>
        <w:rPr>
          <w:rFonts w:eastAsia="Arial Unicode MS"/>
          <w:b/>
          <w:bCs/>
        </w:rPr>
        <w:t>.</w:t>
      </w:r>
    </w:p>
    <w:p w14:paraId="37CA98BB" w14:textId="77777777" w:rsidR="003E0BA5" w:rsidRPr="006D78AE" w:rsidRDefault="003E0BA5" w:rsidP="003E0BA5">
      <w:pPr>
        <w:rPr>
          <w:b/>
          <w:bCs/>
          <w:szCs w:val="22"/>
        </w:rPr>
      </w:pPr>
    </w:p>
    <w:p w14:paraId="7252167F" w14:textId="77777777" w:rsidR="003E0BA5" w:rsidRPr="006D78AE" w:rsidRDefault="003E0BA5" w:rsidP="003E0BA5">
      <w:pPr>
        <w:rPr>
          <w:b/>
          <w:bCs/>
          <w:szCs w:val="22"/>
          <w:u w:val="single"/>
        </w:rPr>
      </w:pPr>
      <w:r w:rsidRPr="006D78AE">
        <w:rPr>
          <w:b/>
          <w:bCs/>
          <w:szCs w:val="22"/>
          <w:u w:val="single"/>
        </w:rPr>
        <w:t>CHANGING PREVIOUS AGREEMENTS</w:t>
      </w:r>
    </w:p>
    <w:p w14:paraId="5235FACD" w14:textId="7385CD41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>Proposal 1</w:t>
      </w:r>
      <w:r>
        <w:rPr>
          <w:b/>
          <w:bCs/>
          <w:szCs w:val="22"/>
        </w:rPr>
        <w:t>9</w:t>
      </w:r>
      <w:r w:rsidRPr="006D78AE">
        <w:rPr>
          <w:b/>
          <w:bCs/>
          <w:szCs w:val="22"/>
        </w:rPr>
        <w:t>: (Issue 560) The UE applies default guard band when signalling is absent</w:t>
      </w:r>
      <w:r w:rsidR="006B6A41">
        <w:rPr>
          <w:b/>
          <w:bCs/>
          <w:szCs w:val="22"/>
        </w:rPr>
        <w:t xml:space="preserve">; </w:t>
      </w:r>
      <w:r w:rsidRPr="006D78AE">
        <w:rPr>
          <w:b/>
          <w:bCs/>
          <w:szCs w:val="22"/>
        </w:rPr>
        <w:t xml:space="preserve">no guard band is signalled by </w:t>
      </w:r>
      <w:r w:rsidR="006B6A41">
        <w:rPr>
          <w:b/>
          <w:bCs/>
          <w:szCs w:val="22"/>
        </w:rPr>
        <w:t xml:space="preserve">an </w:t>
      </w:r>
      <w:r w:rsidRPr="006D78AE">
        <w:rPr>
          <w:b/>
          <w:bCs/>
          <w:szCs w:val="22"/>
        </w:rPr>
        <w:t>explicit IE.</w:t>
      </w:r>
    </w:p>
    <w:p w14:paraId="7BE35D44" w14:textId="77777777" w:rsidR="003E0BA5" w:rsidRPr="006D78AE" w:rsidRDefault="003E0BA5" w:rsidP="003E0BA5">
      <w:pPr>
        <w:rPr>
          <w:b/>
          <w:bCs/>
          <w:szCs w:val="22"/>
        </w:rPr>
      </w:pPr>
    </w:p>
    <w:p w14:paraId="5C7DEEE4" w14:textId="77777777" w:rsidR="003E0BA5" w:rsidRPr="006D78AE" w:rsidRDefault="003E0BA5" w:rsidP="003E0BA5">
      <w:pPr>
        <w:rPr>
          <w:b/>
          <w:bCs/>
          <w:szCs w:val="22"/>
          <w:u w:val="single"/>
        </w:rPr>
      </w:pPr>
      <w:r w:rsidRPr="006D78AE">
        <w:rPr>
          <w:b/>
          <w:bCs/>
          <w:szCs w:val="22"/>
          <w:u w:val="single"/>
        </w:rPr>
        <w:t>NEEDS FURTHER DISCUSSION</w:t>
      </w:r>
    </w:p>
    <w:p w14:paraId="66427DF6" w14:textId="4FF43279" w:rsidR="003E0BA5" w:rsidRPr="006D78AE" w:rsidRDefault="003E0BA5" w:rsidP="003E0BA5">
      <w:pPr>
        <w:rPr>
          <w:bCs/>
          <w:szCs w:val="22"/>
        </w:rPr>
      </w:pPr>
      <w:r w:rsidRPr="006D78AE">
        <w:rPr>
          <w:bCs/>
          <w:szCs w:val="22"/>
        </w:rPr>
        <w:t xml:space="preserve">The following issues are related to aligning RAN2 and other group specs or there was no feedback or </w:t>
      </w:r>
      <w:r>
        <w:rPr>
          <w:bCs/>
          <w:szCs w:val="22"/>
        </w:rPr>
        <w:t xml:space="preserve">there was no </w:t>
      </w:r>
      <w:r w:rsidRPr="006D78AE">
        <w:rPr>
          <w:bCs/>
          <w:szCs w:val="22"/>
        </w:rPr>
        <w:t xml:space="preserve">clear majority so should be kept open for further </w:t>
      </w:r>
      <w:r>
        <w:rPr>
          <w:bCs/>
          <w:szCs w:val="22"/>
        </w:rPr>
        <w:t>discussion</w:t>
      </w:r>
      <w:r w:rsidRPr="006D78AE">
        <w:rPr>
          <w:bCs/>
          <w:szCs w:val="22"/>
        </w:rPr>
        <w:t>.</w:t>
      </w:r>
    </w:p>
    <w:p w14:paraId="1FE73E1B" w14:textId="126FD377" w:rsidR="003E0BA5" w:rsidRPr="006D78AE" w:rsidRDefault="003E0BA5" w:rsidP="003E0BA5">
      <w:pPr>
        <w:rPr>
          <w:b/>
          <w:szCs w:val="22"/>
        </w:rPr>
      </w:pPr>
      <w:r w:rsidRPr="006D78AE">
        <w:rPr>
          <w:b/>
          <w:szCs w:val="22"/>
        </w:rPr>
        <w:t xml:space="preserve">Proposal </w:t>
      </w:r>
      <w:r>
        <w:rPr>
          <w:b/>
          <w:szCs w:val="22"/>
        </w:rPr>
        <w:t>20</w:t>
      </w:r>
      <w:r w:rsidRPr="006D78AE">
        <w:rPr>
          <w:b/>
          <w:szCs w:val="22"/>
        </w:rPr>
        <w:t>: Further discuss the following issues until next RAN2 meeting:</w:t>
      </w:r>
    </w:p>
    <w:p w14:paraId="05464F54" w14:textId="77777777" w:rsidR="003E0BA5" w:rsidRPr="006D78AE" w:rsidRDefault="003E0BA5" w:rsidP="003E0BA5">
      <w:pPr>
        <w:ind w:left="720"/>
        <w:rPr>
          <w:bCs/>
          <w:szCs w:val="22"/>
        </w:rPr>
      </w:pPr>
      <w:r w:rsidRPr="006D78AE">
        <w:rPr>
          <w:bCs/>
          <w:szCs w:val="22"/>
        </w:rPr>
        <w:t>U550: L1 measurement period vs duration</w:t>
      </w:r>
    </w:p>
    <w:p w14:paraId="755E01DC" w14:textId="77777777" w:rsidR="003E0BA5" w:rsidRPr="006D78AE" w:rsidRDefault="003E0BA5" w:rsidP="003E0BA5">
      <w:pPr>
        <w:ind w:left="720"/>
        <w:rPr>
          <w:i/>
          <w:szCs w:val="22"/>
        </w:rPr>
      </w:pPr>
      <w:r w:rsidRPr="006D78AE">
        <w:rPr>
          <w:szCs w:val="22"/>
        </w:rPr>
        <w:t xml:space="preserve">U554, U556: field description for </w:t>
      </w:r>
      <w:r w:rsidRPr="006D78AE">
        <w:rPr>
          <w:i/>
          <w:szCs w:val="22"/>
        </w:rPr>
        <w:t>cg-</w:t>
      </w:r>
      <w:proofErr w:type="spellStart"/>
      <w:r w:rsidRPr="006D78AE">
        <w:rPr>
          <w:i/>
          <w:szCs w:val="22"/>
        </w:rPr>
        <w:t>minDFIDelay</w:t>
      </w:r>
      <w:proofErr w:type="spellEnd"/>
    </w:p>
    <w:p w14:paraId="327A458A" w14:textId="77777777" w:rsidR="003E0BA5" w:rsidRPr="006D78AE" w:rsidRDefault="003E0BA5" w:rsidP="003E0BA5">
      <w:pPr>
        <w:ind w:left="720"/>
        <w:rPr>
          <w:iCs/>
          <w:szCs w:val="22"/>
        </w:rPr>
      </w:pPr>
      <w:r w:rsidRPr="006D78AE">
        <w:rPr>
          <w:iCs/>
          <w:szCs w:val="22"/>
        </w:rPr>
        <w:t>U562: Change the minimum size of multi-TTI PUSCH table (allow list with single entry)</w:t>
      </w:r>
    </w:p>
    <w:p w14:paraId="17CA9946" w14:textId="77777777" w:rsidR="003E0BA5" w:rsidRPr="006D78AE" w:rsidRDefault="003E0BA5" w:rsidP="003E0BA5">
      <w:pPr>
        <w:ind w:left="720"/>
        <w:rPr>
          <w:iCs/>
          <w:szCs w:val="22"/>
        </w:rPr>
      </w:pPr>
      <w:r w:rsidRPr="006D78AE">
        <w:rPr>
          <w:iCs/>
          <w:szCs w:val="22"/>
        </w:rPr>
        <w:t>U567: CAPC determination when DCI 0_0 is used.</w:t>
      </w:r>
    </w:p>
    <w:p w14:paraId="2031E3E0" w14:textId="77777777" w:rsidR="003E0BA5" w:rsidRDefault="003E0BA5" w:rsidP="003E0BA5">
      <w:pPr>
        <w:rPr>
          <w:b/>
          <w:bCs/>
          <w:szCs w:val="22"/>
        </w:rPr>
        <w:sectPr w:rsidR="003E0BA5" w:rsidSect="003E0BA5">
          <w:footnotePr>
            <w:numRestart w:val="eachSect"/>
          </w:footnotePr>
          <w:pgSz w:w="11907" w:h="16840" w:code="9"/>
          <w:pgMar w:top="1411" w:right="1138" w:bottom="1138" w:left="1138" w:header="677" w:footer="562" w:gutter="0"/>
          <w:cols w:space="720"/>
          <w:docGrid w:linePitch="299"/>
        </w:sectPr>
      </w:pPr>
    </w:p>
    <w:p w14:paraId="5266D99C" w14:textId="66D1F85D" w:rsidR="003E0BA5" w:rsidRPr="006D78AE" w:rsidRDefault="003E0BA5" w:rsidP="003E0BA5">
      <w:pPr>
        <w:rPr>
          <w:b/>
          <w:bCs/>
          <w:szCs w:val="22"/>
        </w:rPr>
      </w:pPr>
    </w:p>
    <w:p w14:paraId="4EB724F1" w14:textId="77777777" w:rsidR="003E0BA5" w:rsidRPr="006D78AE" w:rsidRDefault="003E0BA5" w:rsidP="003E0BA5">
      <w:pPr>
        <w:rPr>
          <w:b/>
          <w:bCs/>
          <w:iCs/>
          <w:szCs w:val="22"/>
        </w:rPr>
      </w:pPr>
    </w:p>
    <w:p w14:paraId="63110146" w14:textId="77777777" w:rsidR="003E0BA5" w:rsidRPr="006D78AE" w:rsidRDefault="003E0BA5" w:rsidP="003E0BA5">
      <w:pPr>
        <w:rPr>
          <w:b/>
          <w:bCs/>
          <w:szCs w:val="22"/>
        </w:rPr>
      </w:pPr>
    </w:p>
    <w:p w14:paraId="2C66A253" w14:textId="77777777" w:rsidR="002464BF" w:rsidRDefault="002464BF" w:rsidP="0099286C">
      <w:pPr>
        <w:pStyle w:val="CommentText"/>
        <w:rPr>
          <w:rFonts w:ascii="Arial" w:hAnsi="Arial" w:cs="Arial"/>
          <w:b/>
        </w:rPr>
      </w:pPr>
    </w:p>
    <w:sectPr w:rsidR="002464BF" w:rsidSect="00D0037D">
      <w:footnotePr>
        <w:numRestart w:val="eachSect"/>
      </w:footnotePr>
      <w:pgSz w:w="16840" w:h="11907" w:orient="landscape" w:code="9"/>
      <w:pgMar w:top="1138" w:right="1138" w:bottom="1138" w:left="1411" w:header="677" w:footer="5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DDDCD" w14:textId="77777777" w:rsidR="00240238" w:rsidRDefault="00240238">
      <w:pPr>
        <w:spacing w:after="0" w:line="240" w:lineRule="auto"/>
      </w:pPr>
      <w:r>
        <w:separator/>
      </w:r>
    </w:p>
  </w:endnote>
  <w:endnote w:type="continuationSeparator" w:id="0">
    <w:p w14:paraId="7CC65FCD" w14:textId="77777777" w:rsidR="00240238" w:rsidRDefault="00240238">
      <w:pPr>
        <w:spacing w:after="0" w:line="240" w:lineRule="auto"/>
      </w:pPr>
      <w:r>
        <w:continuationSeparator/>
      </w:r>
    </w:p>
  </w:endnote>
  <w:endnote w:type="continuationNotice" w:id="1">
    <w:p w14:paraId="428D00FE" w14:textId="77777777" w:rsidR="00240238" w:rsidRDefault="002402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82172" w14:textId="70CFCA86" w:rsidR="00240238" w:rsidRDefault="00240238" w:rsidP="004E5F54">
    <w:pPr>
      <w:pStyle w:val="Footer"/>
      <w:tabs>
        <w:tab w:val="center" w:pos="4820"/>
        <w:tab w:val="right" w:pos="9639"/>
      </w:tabs>
      <w:jc w:val="left"/>
    </w:pPr>
    <w:r>
      <w:rPr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CE1261F" wp14:editId="1293B0B4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1905" b="3175"/>
              <wp:wrapNone/>
              <wp:docPr id="1" name="MSIPCM0e094a81b12e13f80fafa7c1" descr="{&quot;HashCode&quot;:-1699574231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06A7A" w14:textId="77777777" w:rsidR="00240238" w:rsidRPr="00B238DC" w:rsidRDefault="00240238" w:rsidP="00B238DC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74295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1261F" id="_x0000_t202" coordsize="21600,21600" o:spt="202" path="m,l,21600r21600,l21600,xe">
              <v:stroke joinstyle="miter"/>
              <v:path gradientshapeok="t" o:connecttype="rect"/>
            </v:shapetype>
            <v:shape id="MSIPCM0e094a81b12e13f80fafa7c1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" o:allowincell="f" filled="f" stroked="f">
              <v:textbox inset="20pt,0,5.85pt,0">
                <w:txbxContent>
                  <w:p w14:paraId="14806A7A" w14:textId="77777777" w:rsidR="00240238" w:rsidRPr="00B238DC" w:rsidRDefault="00240238" w:rsidP="00B238DC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PAGE </w:instrText>
    </w:r>
    <w:r w:rsidRPr="004F73E4">
      <w:rPr>
        <w:sz w:val="20"/>
        <w:szCs w:val="20"/>
      </w:rPr>
      <w:fldChar w:fldCharType="separate"/>
    </w:r>
    <w:r>
      <w:rPr>
        <w:sz w:val="20"/>
        <w:szCs w:val="20"/>
      </w:rPr>
      <w:t>13</w:t>
    </w:r>
    <w:r w:rsidRPr="004F73E4">
      <w:rPr>
        <w:sz w:val="20"/>
        <w:szCs w:val="20"/>
      </w:rPr>
      <w:fldChar w:fldCharType="end"/>
    </w:r>
    <w:r w:rsidRPr="004F73E4">
      <w:rPr>
        <w:sz w:val="20"/>
        <w:szCs w:val="20"/>
      </w:rPr>
      <w:t>/</w:t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NUMPAGES </w:instrText>
    </w:r>
    <w:r w:rsidRPr="004F73E4">
      <w:rPr>
        <w:sz w:val="20"/>
        <w:szCs w:val="20"/>
      </w:rPr>
      <w:fldChar w:fldCharType="separate"/>
    </w:r>
    <w:r>
      <w:rPr>
        <w:sz w:val="20"/>
        <w:szCs w:val="20"/>
      </w:rPr>
      <w:t>21</w:t>
    </w:r>
    <w:r w:rsidRPr="004F73E4">
      <w:rPr>
        <w:sz w:val="20"/>
        <w:szCs w:val="20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5A602" w14:textId="77777777" w:rsidR="00240238" w:rsidRDefault="00240238">
      <w:pPr>
        <w:spacing w:after="0" w:line="240" w:lineRule="auto"/>
      </w:pPr>
      <w:r>
        <w:separator/>
      </w:r>
    </w:p>
  </w:footnote>
  <w:footnote w:type="continuationSeparator" w:id="0">
    <w:p w14:paraId="3CF71809" w14:textId="77777777" w:rsidR="00240238" w:rsidRDefault="00240238">
      <w:pPr>
        <w:spacing w:after="0" w:line="240" w:lineRule="auto"/>
      </w:pPr>
      <w:r>
        <w:continuationSeparator/>
      </w:r>
    </w:p>
  </w:footnote>
  <w:footnote w:type="continuationNotice" w:id="1">
    <w:p w14:paraId="3C5A704B" w14:textId="77777777" w:rsidR="00240238" w:rsidRDefault="0024023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5BB7454"/>
    <w:multiLevelType w:val="hybridMultilevel"/>
    <w:tmpl w:val="0E88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21C30"/>
    <w:multiLevelType w:val="hybridMultilevel"/>
    <w:tmpl w:val="2A08E1CA"/>
    <w:lvl w:ilvl="0" w:tplc="EACC2D9C">
      <w:start w:val="2"/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E66076"/>
    <w:multiLevelType w:val="hybridMultilevel"/>
    <w:tmpl w:val="D2AC89A8"/>
    <w:lvl w:ilvl="0" w:tplc="3A48501C"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6450A8"/>
    <w:multiLevelType w:val="hybridMultilevel"/>
    <w:tmpl w:val="09E2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72057"/>
    <w:multiLevelType w:val="hybridMultilevel"/>
    <w:tmpl w:val="BC324178"/>
    <w:lvl w:ilvl="0" w:tplc="EA94D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45D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E2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C5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8F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07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E5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64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F14C59"/>
    <w:multiLevelType w:val="hybridMultilevel"/>
    <w:tmpl w:val="75E0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A2965"/>
    <w:multiLevelType w:val="hybridMultilevel"/>
    <w:tmpl w:val="73446C7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72DB2"/>
    <w:multiLevelType w:val="hybridMultilevel"/>
    <w:tmpl w:val="59465E4E"/>
    <w:lvl w:ilvl="0" w:tplc="4EDA6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C60CAB"/>
    <w:multiLevelType w:val="hybridMultilevel"/>
    <w:tmpl w:val="452042EA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350C"/>
    <w:multiLevelType w:val="hybridMultilevel"/>
    <w:tmpl w:val="90B85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E449EE"/>
    <w:multiLevelType w:val="hybridMultilevel"/>
    <w:tmpl w:val="E5160A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9CE5DF3"/>
    <w:multiLevelType w:val="hybridMultilevel"/>
    <w:tmpl w:val="1092F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A145A89"/>
    <w:multiLevelType w:val="multilevel"/>
    <w:tmpl w:val="6B82B6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46647"/>
    <w:multiLevelType w:val="hybridMultilevel"/>
    <w:tmpl w:val="9250B480"/>
    <w:lvl w:ilvl="0" w:tplc="007000F6">
      <w:start w:val="1"/>
      <w:numFmt w:val="decimal"/>
      <w:pStyle w:val="Proposal"/>
      <w:lvlText w:val="Proposal %1"/>
      <w:lvlJc w:val="left"/>
      <w:pPr>
        <w:tabs>
          <w:tab w:val="num" w:pos="1934"/>
        </w:tabs>
        <w:ind w:left="1934" w:hanging="1304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6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70485"/>
    <w:multiLevelType w:val="hybridMultilevel"/>
    <w:tmpl w:val="A2B215F0"/>
    <w:lvl w:ilvl="0" w:tplc="BBC85D4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2177D"/>
    <w:multiLevelType w:val="hybridMultilevel"/>
    <w:tmpl w:val="A6EAF730"/>
    <w:lvl w:ilvl="0" w:tplc="0409000F">
      <w:start w:val="1"/>
      <w:numFmt w:val="decimal"/>
      <w:lvlText w:val="%1."/>
      <w:lvlJc w:val="left"/>
      <w:pPr>
        <w:ind w:left="1979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19" w15:restartNumberingAfterBreak="0">
    <w:nsid w:val="45924454"/>
    <w:multiLevelType w:val="hybridMultilevel"/>
    <w:tmpl w:val="D9CAD9E0"/>
    <w:lvl w:ilvl="0" w:tplc="27E607C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F">
      <w:start w:val="1"/>
      <w:numFmt w:val="decimal"/>
      <w:lvlText w:val="%3."/>
      <w:lvlJc w:val="left"/>
      <w:pPr>
        <w:ind w:left="2520" w:hanging="36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6C6021"/>
    <w:multiLevelType w:val="hybridMultilevel"/>
    <w:tmpl w:val="42BE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03D4B"/>
    <w:multiLevelType w:val="multilevel"/>
    <w:tmpl w:val="2C16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E1771"/>
    <w:multiLevelType w:val="hybridMultilevel"/>
    <w:tmpl w:val="237EDBBA"/>
    <w:lvl w:ilvl="0" w:tplc="E6DAF12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F2A5B"/>
    <w:multiLevelType w:val="hybridMultilevel"/>
    <w:tmpl w:val="43AC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D2157"/>
    <w:multiLevelType w:val="hybridMultilevel"/>
    <w:tmpl w:val="700A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B29E7"/>
    <w:multiLevelType w:val="hybridMultilevel"/>
    <w:tmpl w:val="7F0ED3DE"/>
    <w:lvl w:ilvl="0" w:tplc="1000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638824EA"/>
    <w:multiLevelType w:val="hybridMultilevel"/>
    <w:tmpl w:val="F1981C2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8A1BCB"/>
    <w:multiLevelType w:val="hybridMultilevel"/>
    <w:tmpl w:val="FB88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06EAD"/>
    <w:multiLevelType w:val="hybridMultilevel"/>
    <w:tmpl w:val="4B72A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522"/>
        </w:tabs>
        <w:ind w:left="522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1" w15:restartNumberingAfterBreak="0">
    <w:nsid w:val="73914EED"/>
    <w:multiLevelType w:val="hybridMultilevel"/>
    <w:tmpl w:val="3724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409C2"/>
    <w:multiLevelType w:val="multilevel"/>
    <w:tmpl w:val="B8AC3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9F922D5"/>
    <w:multiLevelType w:val="hybridMultilevel"/>
    <w:tmpl w:val="2A9284BE"/>
    <w:lvl w:ilvl="0" w:tplc="7394621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4" w15:restartNumberingAfterBreak="0">
    <w:nsid w:val="7A362AFC"/>
    <w:multiLevelType w:val="hybridMultilevel"/>
    <w:tmpl w:val="825A5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A00F5"/>
    <w:multiLevelType w:val="hybridMultilevel"/>
    <w:tmpl w:val="B3EE35B0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15"/>
  </w:num>
  <w:num w:numId="2">
    <w:abstractNumId w:val="30"/>
  </w:num>
  <w:num w:numId="3">
    <w:abstractNumId w:val="32"/>
  </w:num>
  <w:num w:numId="4">
    <w:abstractNumId w:val="22"/>
  </w:num>
  <w:num w:numId="5">
    <w:abstractNumId w:val="16"/>
  </w:num>
  <w:num w:numId="6">
    <w:abstractNumId w:val="34"/>
  </w:num>
  <w:num w:numId="7">
    <w:abstractNumId w:val="7"/>
  </w:num>
  <w:num w:numId="8">
    <w:abstractNumId w:val="5"/>
  </w:num>
  <w:num w:numId="9">
    <w:abstractNumId w:val="8"/>
  </w:num>
  <w:num w:numId="10">
    <w:abstractNumId w:val="33"/>
  </w:num>
  <w:num w:numId="11">
    <w:abstractNumId w:val="25"/>
  </w:num>
  <w:num w:numId="12">
    <w:abstractNumId w:val="6"/>
  </w:num>
  <w:num w:numId="13">
    <w:abstractNumId w:val="12"/>
  </w:num>
  <w:num w:numId="14">
    <w:abstractNumId w:val="10"/>
  </w:num>
  <w:num w:numId="15">
    <w:abstractNumId w:val="14"/>
  </w:num>
  <w:num w:numId="16">
    <w:abstractNumId w:val="24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</w:num>
  <w:num w:numId="20">
    <w:abstractNumId w:val="20"/>
  </w:num>
  <w:num w:numId="21">
    <w:abstractNumId w:val="13"/>
  </w:num>
  <w:num w:numId="22">
    <w:abstractNumId w:val="1"/>
  </w:num>
  <w:num w:numId="23">
    <w:abstractNumId w:val="3"/>
  </w:num>
  <w:num w:numId="24">
    <w:abstractNumId w:val="35"/>
  </w:num>
  <w:num w:numId="25">
    <w:abstractNumId w:val="31"/>
  </w:num>
  <w:num w:numId="26">
    <w:abstractNumId w:val="18"/>
  </w:num>
  <w:num w:numId="27">
    <w:abstractNumId w:val="21"/>
  </w:num>
  <w:num w:numId="28">
    <w:abstractNumId w:val="19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0"/>
  </w:num>
  <w:num w:numId="33">
    <w:abstractNumId w:val="23"/>
  </w:num>
  <w:num w:numId="34">
    <w:abstractNumId w:val="2"/>
  </w:num>
  <w:num w:numId="35">
    <w:abstractNumId w:val="29"/>
  </w:num>
  <w:num w:numId="36">
    <w:abstractNumId w:val="26"/>
  </w:num>
  <w:num w:numId="37">
    <w:abstractNumId w:val="4"/>
  </w:num>
  <w:num w:numId="38">
    <w:abstractNumId w:val="28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zcan Ozturk">
    <w15:presenceInfo w15:providerId="AD" w15:userId="S::oozturk@qti.qualcomm.com::633b2326-571e-4fb3-8726-18b63ed4176a"/>
  </w15:person>
  <w15:person w15:author="Abhishek Roy">
    <w15:presenceInfo w15:providerId="AD" w15:userId="S-1-5-21-3285339950-981350797-2163593329-29821"/>
  </w15:person>
  <w15:person w15:author="YinghaoGuo">
    <w15:presenceInfo w15:providerId="None" w15:userId="YinghaoGuo"/>
  </w15:person>
  <w15:person w15:author="Jang, Jaehyuk">
    <w15:presenceInfo w15:providerId="None" w15:userId="Jang, Jaehyuk"/>
  </w15:person>
  <w15:person w15:author="(Huawei) YinghaoGuo">
    <w15:presenceInfo w15:providerId="None" w15:userId="(Huawei) YinghaoGu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oNotTrackFormatting/>
  <w:defaultTabStop w:val="420"/>
  <w:hyphenationZone w:val="425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NzWzNLe0NLUwNDJV0lEKTi0uzszPAykwNKgFAE65W1AtAAAA"/>
  </w:docVars>
  <w:rsids>
    <w:rsidRoot w:val="00703220"/>
    <w:rsid w:val="0000098C"/>
    <w:rsid w:val="00000D10"/>
    <w:rsid w:val="00001177"/>
    <w:rsid w:val="00001E23"/>
    <w:rsid w:val="00001ECA"/>
    <w:rsid w:val="00002552"/>
    <w:rsid w:val="0000268E"/>
    <w:rsid w:val="000028A7"/>
    <w:rsid w:val="00002A39"/>
    <w:rsid w:val="00003229"/>
    <w:rsid w:val="000034CF"/>
    <w:rsid w:val="00003918"/>
    <w:rsid w:val="00003CDA"/>
    <w:rsid w:val="00003DE1"/>
    <w:rsid w:val="000044EF"/>
    <w:rsid w:val="00004B8A"/>
    <w:rsid w:val="000055C3"/>
    <w:rsid w:val="00005DF3"/>
    <w:rsid w:val="00005E6A"/>
    <w:rsid w:val="00006A87"/>
    <w:rsid w:val="00006F24"/>
    <w:rsid w:val="000073F2"/>
    <w:rsid w:val="00010052"/>
    <w:rsid w:val="0001015D"/>
    <w:rsid w:val="0001017E"/>
    <w:rsid w:val="000103B4"/>
    <w:rsid w:val="00011C1B"/>
    <w:rsid w:val="0001283B"/>
    <w:rsid w:val="00012D90"/>
    <w:rsid w:val="00013A85"/>
    <w:rsid w:val="000143D0"/>
    <w:rsid w:val="0001457E"/>
    <w:rsid w:val="0001506D"/>
    <w:rsid w:val="00015179"/>
    <w:rsid w:val="0001549F"/>
    <w:rsid w:val="000168F5"/>
    <w:rsid w:val="00016E54"/>
    <w:rsid w:val="000178FF"/>
    <w:rsid w:val="00017E21"/>
    <w:rsid w:val="000200A2"/>
    <w:rsid w:val="0002024C"/>
    <w:rsid w:val="000205DE"/>
    <w:rsid w:val="00020F42"/>
    <w:rsid w:val="000214BB"/>
    <w:rsid w:val="000214C5"/>
    <w:rsid w:val="0002174B"/>
    <w:rsid w:val="00021EFB"/>
    <w:rsid w:val="000233A0"/>
    <w:rsid w:val="0002361D"/>
    <w:rsid w:val="0002371D"/>
    <w:rsid w:val="00023990"/>
    <w:rsid w:val="00023D8E"/>
    <w:rsid w:val="00023FAD"/>
    <w:rsid w:val="000258DD"/>
    <w:rsid w:val="00025A91"/>
    <w:rsid w:val="00025BE4"/>
    <w:rsid w:val="0002631D"/>
    <w:rsid w:val="00026729"/>
    <w:rsid w:val="00026D69"/>
    <w:rsid w:val="00026DA0"/>
    <w:rsid w:val="000270FC"/>
    <w:rsid w:val="000274F4"/>
    <w:rsid w:val="00027638"/>
    <w:rsid w:val="00027F3C"/>
    <w:rsid w:val="00030653"/>
    <w:rsid w:val="00031270"/>
    <w:rsid w:val="00031835"/>
    <w:rsid w:val="00032418"/>
    <w:rsid w:val="00032679"/>
    <w:rsid w:val="000337BF"/>
    <w:rsid w:val="000338D2"/>
    <w:rsid w:val="00033E80"/>
    <w:rsid w:val="00034109"/>
    <w:rsid w:val="00034125"/>
    <w:rsid w:val="000343F6"/>
    <w:rsid w:val="00034515"/>
    <w:rsid w:val="0003453D"/>
    <w:rsid w:val="00034A5D"/>
    <w:rsid w:val="00034E2B"/>
    <w:rsid w:val="0003642B"/>
    <w:rsid w:val="0003762F"/>
    <w:rsid w:val="00037BCC"/>
    <w:rsid w:val="00037FC9"/>
    <w:rsid w:val="00040248"/>
    <w:rsid w:val="00040566"/>
    <w:rsid w:val="00041967"/>
    <w:rsid w:val="00042000"/>
    <w:rsid w:val="00042015"/>
    <w:rsid w:val="00043683"/>
    <w:rsid w:val="0004548C"/>
    <w:rsid w:val="00045889"/>
    <w:rsid w:val="000458D7"/>
    <w:rsid w:val="000459C8"/>
    <w:rsid w:val="0004621D"/>
    <w:rsid w:val="000464C9"/>
    <w:rsid w:val="00047375"/>
    <w:rsid w:val="000475E1"/>
    <w:rsid w:val="00050015"/>
    <w:rsid w:val="00050187"/>
    <w:rsid w:val="0005047F"/>
    <w:rsid w:val="000504DD"/>
    <w:rsid w:val="00050C2A"/>
    <w:rsid w:val="00051BA0"/>
    <w:rsid w:val="000527B3"/>
    <w:rsid w:val="00053D42"/>
    <w:rsid w:val="000545DC"/>
    <w:rsid w:val="00054600"/>
    <w:rsid w:val="00055218"/>
    <w:rsid w:val="00055D1B"/>
    <w:rsid w:val="00057841"/>
    <w:rsid w:val="00057D4F"/>
    <w:rsid w:val="0006110E"/>
    <w:rsid w:val="00061AF1"/>
    <w:rsid w:val="000620FA"/>
    <w:rsid w:val="000625C9"/>
    <w:rsid w:val="0006279D"/>
    <w:rsid w:val="00062C01"/>
    <w:rsid w:val="00063F04"/>
    <w:rsid w:val="00064948"/>
    <w:rsid w:val="00064984"/>
    <w:rsid w:val="00064A57"/>
    <w:rsid w:val="00064B50"/>
    <w:rsid w:val="00064CF1"/>
    <w:rsid w:val="00065513"/>
    <w:rsid w:val="00065F32"/>
    <w:rsid w:val="00066662"/>
    <w:rsid w:val="00066915"/>
    <w:rsid w:val="0006754B"/>
    <w:rsid w:val="00067FE6"/>
    <w:rsid w:val="00070914"/>
    <w:rsid w:val="00071390"/>
    <w:rsid w:val="00071DE3"/>
    <w:rsid w:val="000723DF"/>
    <w:rsid w:val="00075300"/>
    <w:rsid w:val="00075AF8"/>
    <w:rsid w:val="000761EB"/>
    <w:rsid w:val="00076548"/>
    <w:rsid w:val="0008232D"/>
    <w:rsid w:val="00083A7E"/>
    <w:rsid w:val="0008567F"/>
    <w:rsid w:val="00086771"/>
    <w:rsid w:val="00086B41"/>
    <w:rsid w:val="000874E0"/>
    <w:rsid w:val="00087566"/>
    <w:rsid w:val="0008790D"/>
    <w:rsid w:val="00090B26"/>
    <w:rsid w:val="0009163B"/>
    <w:rsid w:val="00091792"/>
    <w:rsid w:val="0009240D"/>
    <w:rsid w:val="00092461"/>
    <w:rsid w:val="000958B7"/>
    <w:rsid w:val="00095F40"/>
    <w:rsid w:val="00096047"/>
    <w:rsid w:val="00096BD0"/>
    <w:rsid w:val="000974F6"/>
    <w:rsid w:val="00097BCF"/>
    <w:rsid w:val="000A06C0"/>
    <w:rsid w:val="000A0B52"/>
    <w:rsid w:val="000A0E29"/>
    <w:rsid w:val="000A1585"/>
    <w:rsid w:val="000A1A46"/>
    <w:rsid w:val="000A1C3F"/>
    <w:rsid w:val="000A21AA"/>
    <w:rsid w:val="000A2371"/>
    <w:rsid w:val="000A2486"/>
    <w:rsid w:val="000A35A3"/>
    <w:rsid w:val="000A397C"/>
    <w:rsid w:val="000A4393"/>
    <w:rsid w:val="000A4644"/>
    <w:rsid w:val="000A46AD"/>
    <w:rsid w:val="000A46D8"/>
    <w:rsid w:val="000A5520"/>
    <w:rsid w:val="000A6C1C"/>
    <w:rsid w:val="000A6E69"/>
    <w:rsid w:val="000A6E8C"/>
    <w:rsid w:val="000A75CC"/>
    <w:rsid w:val="000A7685"/>
    <w:rsid w:val="000A7AAB"/>
    <w:rsid w:val="000A7ED2"/>
    <w:rsid w:val="000B00A4"/>
    <w:rsid w:val="000B1163"/>
    <w:rsid w:val="000B18C1"/>
    <w:rsid w:val="000B1D96"/>
    <w:rsid w:val="000B1E8D"/>
    <w:rsid w:val="000B28D6"/>
    <w:rsid w:val="000B2D32"/>
    <w:rsid w:val="000B2EE6"/>
    <w:rsid w:val="000B4AE9"/>
    <w:rsid w:val="000B4F4C"/>
    <w:rsid w:val="000B64BA"/>
    <w:rsid w:val="000B6968"/>
    <w:rsid w:val="000B783A"/>
    <w:rsid w:val="000B787F"/>
    <w:rsid w:val="000B7D85"/>
    <w:rsid w:val="000C00F1"/>
    <w:rsid w:val="000C0563"/>
    <w:rsid w:val="000C0590"/>
    <w:rsid w:val="000C0808"/>
    <w:rsid w:val="000C08FB"/>
    <w:rsid w:val="000C0A0F"/>
    <w:rsid w:val="000C16EE"/>
    <w:rsid w:val="000C1737"/>
    <w:rsid w:val="000C259D"/>
    <w:rsid w:val="000C289E"/>
    <w:rsid w:val="000C307B"/>
    <w:rsid w:val="000C313D"/>
    <w:rsid w:val="000C37D2"/>
    <w:rsid w:val="000C3EE9"/>
    <w:rsid w:val="000C6E7C"/>
    <w:rsid w:val="000C7768"/>
    <w:rsid w:val="000D0271"/>
    <w:rsid w:val="000D0CDA"/>
    <w:rsid w:val="000D1176"/>
    <w:rsid w:val="000D132B"/>
    <w:rsid w:val="000D14FA"/>
    <w:rsid w:val="000D1D96"/>
    <w:rsid w:val="000D215A"/>
    <w:rsid w:val="000D2A73"/>
    <w:rsid w:val="000D3164"/>
    <w:rsid w:val="000D3F68"/>
    <w:rsid w:val="000D4402"/>
    <w:rsid w:val="000D49AC"/>
    <w:rsid w:val="000D49D8"/>
    <w:rsid w:val="000D4B1D"/>
    <w:rsid w:val="000D4C74"/>
    <w:rsid w:val="000D5987"/>
    <w:rsid w:val="000D5E36"/>
    <w:rsid w:val="000D5F7E"/>
    <w:rsid w:val="000D6077"/>
    <w:rsid w:val="000D6CF0"/>
    <w:rsid w:val="000D7B68"/>
    <w:rsid w:val="000E05CF"/>
    <w:rsid w:val="000E0E6A"/>
    <w:rsid w:val="000E141F"/>
    <w:rsid w:val="000E1986"/>
    <w:rsid w:val="000E228E"/>
    <w:rsid w:val="000E2EBB"/>
    <w:rsid w:val="000E4483"/>
    <w:rsid w:val="000E5FDE"/>
    <w:rsid w:val="000E654C"/>
    <w:rsid w:val="000E6C43"/>
    <w:rsid w:val="000E7461"/>
    <w:rsid w:val="000E778C"/>
    <w:rsid w:val="000F0960"/>
    <w:rsid w:val="000F0B82"/>
    <w:rsid w:val="000F321A"/>
    <w:rsid w:val="000F3627"/>
    <w:rsid w:val="000F3711"/>
    <w:rsid w:val="000F3894"/>
    <w:rsid w:val="000F4318"/>
    <w:rsid w:val="000F5080"/>
    <w:rsid w:val="000F5B35"/>
    <w:rsid w:val="000F5C63"/>
    <w:rsid w:val="000F5CC5"/>
    <w:rsid w:val="000F6303"/>
    <w:rsid w:val="000F6726"/>
    <w:rsid w:val="000F6D96"/>
    <w:rsid w:val="000F7453"/>
    <w:rsid w:val="000F7C8D"/>
    <w:rsid w:val="0010021F"/>
    <w:rsid w:val="001002A1"/>
    <w:rsid w:val="001011E7"/>
    <w:rsid w:val="0010144C"/>
    <w:rsid w:val="0010165C"/>
    <w:rsid w:val="00101A02"/>
    <w:rsid w:val="0010358F"/>
    <w:rsid w:val="00103B77"/>
    <w:rsid w:val="00103F3C"/>
    <w:rsid w:val="001041B8"/>
    <w:rsid w:val="00104B12"/>
    <w:rsid w:val="00104E02"/>
    <w:rsid w:val="00104F85"/>
    <w:rsid w:val="00105C5E"/>
    <w:rsid w:val="00106C6E"/>
    <w:rsid w:val="00106D0F"/>
    <w:rsid w:val="001072F6"/>
    <w:rsid w:val="0010753D"/>
    <w:rsid w:val="00107933"/>
    <w:rsid w:val="001110CD"/>
    <w:rsid w:val="0011155B"/>
    <w:rsid w:val="00111F3E"/>
    <w:rsid w:val="00112354"/>
    <w:rsid w:val="001127AE"/>
    <w:rsid w:val="001134B8"/>
    <w:rsid w:val="0011350A"/>
    <w:rsid w:val="001141C8"/>
    <w:rsid w:val="00115285"/>
    <w:rsid w:val="00115666"/>
    <w:rsid w:val="00115741"/>
    <w:rsid w:val="00115DFC"/>
    <w:rsid w:val="0011638C"/>
    <w:rsid w:val="001164DC"/>
    <w:rsid w:val="00116620"/>
    <w:rsid w:val="001167CB"/>
    <w:rsid w:val="00117E64"/>
    <w:rsid w:val="0012047F"/>
    <w:rsid w:val="00120571"/>
    <w:rsid w:val="0012126A"/>
    <w:rsid w:val="00121FC3"/>
    <w:rsid w:val="0012375F"/>
    <w:rsid w:val="00123FEE"/>
    <w:rsid w:val="00124344"/>
    <w:rsid w:val="001245D0"/>
    <w:rsid w:val="00124C0C"/>
    <w:rsid w:val="001259C9"/>
    <w:rsid w:val="001262E9"/>
    <w:rsid w:val="001263A0"/>
    <w:rsid w:val="001268A5"/>
    <w:rsid w:val="0012719D"/>
    <w:rsid w:val="001272B7"/>
    <w:rsid w:val="00127607"/>
    <w:rsid w:val="00130836"/>
    <w:rsid w:val="00130B10"/>
    <w:rsid w:val="00130C36"/>
    <w:rsid w:val="00130E75"/>
    <w:rsid w:val="00131C4D"/>
    <w:rsid w:val="001322D0"/>
    <w:rsid w:val="00132B53"/>
    <w:rsid w:val="001341AD"/>
    <w:rsid w:val="00134262"/>
    <w:rsid w:val="00134C8C"/>
    <w:rsid w:val="00135006"/>
    <w:rsid w:val="00136156"/>
    <w:rsid w:val="00136CE5"/>
    <w:rsid w:val="00137681"/>
    <w:rsid w:val="001401E6"/>
    <w:rsid w:val="00140692"/>
    <w:rsid w:val="00140725"/>
    <w:rsid w:val="00140914"/>
    <w:rsid w:val="00140CD6"/>
    <w:rsid w:val="00141501"/>
    <w:rsid w:val="00141D66"/>
    <w:rsid w:val="00142322"/>
    <w:rsid w:val="00142CFB"/>
    <w:rsid w:val="00143A70"/>
    <w:rsid w:val="00143B4A"/>
    <w:rsid w:val="00143F53"/>
    <w:rsid w:val="00143F72"/>
    <w:rsid w:val="001451F0"/>
    <w:rsid w:val="00145E5C"/>
    <w:rsid w:val="00145FB7"/>
    <w:rsid w:val="001466EA"/>
    <w:rsid w:val="0014681B"/>
    <w:rsid w:val="00147362"/>
    <w:rsid w:val="001473DC"/>
    <w:rsid w:val="00147647"/>
    <w:rsid w:val="00147D40"/>
    <w:rsid w:val="00147F08"/>
    <w:rsid w:val="00150D28"/>
    <w:rsid w:val="001510F0"/>
    <w:rsid w:val="00151561"/>
    <w:rsid w:val="001525BF"/>
    <w:rsid w:val="00153294"/>
    <w:rsid w:val="0015382C"/>
    <w:rsid w:val="001540F9"/>
    <w:rsid w:val="00155464"/>
    <w:rsid w:val="00155A3C"/>
    <w:rsid w:val="00156590"/>
    <w:rsid w:val="0015769E"/>
    <w:rsid w:val="001579A2"/>
    <w:rsid w:val="001603CA"/>
    <w:rsid w:val="001617DC"/>
    <w:rsid w:val="001625E5"/>
    <w:rsid w:val="001626A3"/>
    <w:rsid w:val="00163928"/>
    <w:rsid w:val="00163A63"/>
    <w:rsid w:val="00163B90"/>
    <w:rsid w:val="00163FA3"/>
    <w:rsid w:val="00164019"/>
    <w:rsid w:val="001642CF"/>
    <w:rsid w:val="0016467F"/>
    <w:rsid w:val="00164CEC"/>
    <w:rsid w:val="00164F6A"/>
    <w:rsid w:val="0016568F"/>
    <w:rsid w:val="00165735"/>
    <w:rsid w:val="00165C46"/>
    <w:rsid w:val="001667BE"/>
    <w:rsid w:val="00166A18"/>
    <w:rsid w:val="0016794D"/>
    <w:rsid w:val="00167C78"/>
    <w:rsid w:val="0017048D"/>
    <w:rsid w:val="001705AA"/>
    <w:rsid w:val="00170838"/>
    <w:rsid w:val="001709E4"/>
    <w:rsid w:val="00171234"/>
    <w:rsid w:val="00171CFF"/>
    <w:rsid w:val="00172185"/>
    <w:rsid w:val="00173076"/>
    <w:rsid w:val="00173131"/>
    <w:rsid w:val="0017352C"/>
    <w:rsid w:val="00173813"/>
    <w:rsid w:val="001743FF"/>
    <w:rsid w:val="0017486F"/>
    <w:rsid w:val="001755AE"/>
    <w:rsid w:val="001759D9"/>
    <w:rsid w:val="00176091"/>
    <w:rsid w:val="00176126"/>
    <w:rsid w:val="00176A05"/>
    <w:rsid w:val="00176AA5"/>
    <w:rsid w:val="00177216"/>
    <w:rsid w:val="00177C1D"/>
    <w:rsid w:val="0018121D"/>
    <w:rsid w:val="001818BE"/>
    <w:rsid w:val="00181C35"/>
    <w:rsid w:val="00182592"/>
    <w:rsid w:val="0018267F"/>
    <w:rsid w:val="00182F7C"/>
    <w:rsid w:val="0018350E"/>
    <w:rsid w:val="0018379C"/>
    <w:rsid w:val="001837D6"/>
    <w:rsid w:val="00184A45"/>
    <w:rsid w:val="00184F00"/>
    <w:rsid w:val="00185A98"/>
    <w:rsid w:val="00185B7B"/>
    <w:rsid w:val="00185C4F"/>
    <w:rsid w:val="00185E53"/>
    <w:rsid w:val="00186581"/>
    <w:rsid w:val="001865C8"/>
    <w:rsid w:val="00187EC8"/>
    <w:rsid w:val="00190A17"/>
    <w:rsid w:val="00192DEA"/>
    <w:rsid w:val="001936D1"/>
    <w:rsid w:val="00195E21"/>
    <w:rsid w:val="001960C8"/>
    <w:rsid w:val="001964FE"/>
    <w:rsid w:val="00196A58"/>
    <w:rsid w:val="00196EEE"/>
    <w:rsid w:val="00197B5D"/>
    <w:rsid w:val="001A01BE"/>
    <w:rsid w:val="001A0C15"/>
    <w:rsid w:val="001A0E38"/>
    <w:rsid w:val="001A15FA"/>
    <w:rsid w:val="001A1705"/>
    <w:rsid w:val="001A1B47"/>
    <w:rsid w:val="001A2514"/>
    <w:rsid w:val="001A2DEC"/>
    <w:rsid w:val="001A5EBE"/>
    <w:rsid w:val="001A68E2"/>
    <w:rsid w:val="001A6E3E"/>
    <w:rsid w:val="001A77F0"/>
    <w:rsid w:val="001B0A81"/>
    <w:rsid w:val="001B2759"/>
    <w:rsid w:val="001B2D54"/>
    <w:rsid w:val="001B3953"/>
    <w:rsid w:val="001B3F71"/>
    <w:rsid w:val="001B40B9"/>
    <w:rsid w:val="001B46DB"/>
    <w:rsid w:val="001B4ACA"/>
    <w:rsid w:val="001B4CF7"/>
    <w:rsid w:val="001B500F"/>
    <w:rsid w:val="001B5844"/>
    <w:rsid w:val="001B5C94"/>
    <w:rsid w:val="001B5E87"/>
    <w:rsid w:val="001B6C33"/>
    <w:rsid w:val="001B7715"/>
    <w:rsid w:val="001B7E78"/>
    <w:rsid w:val="001C006E"/>
    <w:rsid w:val="001C021C"/>
    <w:rsid w:val="001C0721"/>
    <w:rsid w:val="001C0B65"/>
    <w:rsid w:val="001C0D31"/>
    <w:rsid w:val="001C12BB"/>
    <w:rsid w:val="001C1EA1"/>
    <w:rsid w:val="001C2129"/>
    <w:rsid w:val="001C2CDC"/>
    <w:rsid w:val="001C30A9"/>
    <w:rsid w:val="001C54FF"/>
    <w:rsid w:val="001D007E"/>
    <w:rsid w:val="001D0302"/>
    <w:rsid w:val="001D1442"/>
    <w:rsid w:val="001D2283"/>
    <w:rsid w:val="001D23E6"/>
    <w:rsid w:val="001D2970"/>
    <w:rsid w:val="001D2C22"/>
    <w:rsid w:val="001D2D3D"/>
    <w:rsid w:val="001D385D"/>
    <w:rsid w:val="001D3974"/>
    <w:rsid w:val="001D4B35"/>
    <w:rsid w:val="001D4C5E"/>
    <w:rsid w:val="001D52D0"/>
    <w:rsid w:val="001D5A9E"/>
    <w:rsid w:val="001D5B98"/>
    <w:rsid w:val="001D6371"/>
    <w:rsid w:val="001D69F0"/>
    <w:rsid w:val="001D7648"/>
    <w:rsid w:val="001E01A9"/>
    <w:rsid w:val="001E01C7"/>
    <w:rsid w:val="001E0BAA"/>
    <w:rsid w:val="001E0CA1"/>
    <w:rsid w:val="001E10A9"/>
    <w:rsid w:val="001E1202"/>
    <w:rsid w:val="001E202F"/>
    <w:rsid w:val="001E24A0"/>
    <w:rsid w:val="001E2B66"/>
    <w:rsid w:val="001E4112"/>
    <w:rsid w:val="001E4216"/>
    <w:rsid w:val="001E4818"/>
    <w:rsid w:val="001E5BD2"/>
    <w:rsid w:val="001E632F"/>
    <w:rsid w:val="001E6C0B"/>
    <w:rsid w:val="001E7675"/>
    <w:rsid w:val="001E7E96"/>
    <w:rsid w:val="001F052B"/>
    <w:rsid w:val="001F0981"/>
    <w:rsid w:val="001F0F45"/>
    <w:rsid w:val="001F1BBB"/>
    <w:rsid w:val="001F1E30"/>
    <w:rsid w:val="001F2B5A"/>
    <w:rsid w:val="001F3538"/>
    <w:rsid w:val="001F36A7"/>
    <w:rsid w:val="001F3C1E"/>
    <w:rsid w:val="001F428F"/>
    <w:rsid w:val="001F44D0"/>
    <w:rsid w:val="001F46A2"/>
    <w:rsid w:val="001F4CF6"/>
    <w:rsid w:val="001F4CFF"/>
    <w:rsid w:val="001F4F35"/>
    <w:rsid w:val="001F64F7"/>
    <w:rsid w:val="001F7311"/>
    <w:rsid w:val="001F786B"/>
    <w:rsid w:val="00200028"/>
    <w:rsid w:val="00200933"/>
    <w:rsid w:val="00200F21"/>
    <w:rsid w:val="002016B5"/>
    <w:rsid w:val="002028B6"/>
    <w:rsid w:val="002028C7"/>
    <w:rsid w:val="00202F43"/>
    <w:rsid w:val="00203A04"/>
    <w:rsid w:val="00203CFB"/>
    <w:rsid w:val="00204D2F"/>
    <w:rsid w:val="0020504D"/>
    <w:rsid w:val="00205544"/>
    <w:rsid w:val="00205E07"/>
    <w:rsid w:val="00206292"/>
    <w:rsid w:val="0020630A"/>
    <w:rsid w:val="002065A6"/>
    <w:rsid w:val="002071CD"/>
    <w:rsid w:val="00207325"/>
    <w:rsid w:val="0020758F"/>
    <w:rsid w:val="002077BE"/>
    <w:rsid w:val="00207907"/>
    <w:rsid w:val="00210266"/>
    <w:rsid w:val="0021076A"/>
    <w:rsid w:val="00210A3E"/>
    <w:rsid w:val="00210D38"/>
    <w:rsid w:val="00211646"/>
    <w:rsid w:val="002116F9"/>
    <w:rsid w:val="00211891"/>
    <w:rsid w:val="00212C4F"/>
    <w:rsid w:val="0021341A"/>
    <w:rsid w:val="002142E9"/>
    <w:rsid w:val="002145CB"/>
    <w:rsid w:val="00214971"/>
    <w:rsid w:val="00215752"/>
    <w:rsid w:val="00215C01"/>
    <w:rsid w:val="00215FDD"/>
    <w:rsid w:val="0021610E"/>
    <w:rsid w:val="002166F4"/>
    <w:rsid w:val="00216F70"/>
    <w:rsid w:val="00217024"/>
    <w:rsid w:val="002174EC"/>
    <w:rsid w:val="0022056D"/>
    <w:rsid w:val="002207F9"/>
    <w:rsid w:val="00220926"/>
    <w:rsid w:val="002211F7"/>
    <w:rsid w:val="00221856"/>
    <w:rsid w:val="00221F95"/>
    <w:rsid w:val="002227B7"/>
    <w:rsid w:val="00222C98"/>
    <w:rsid w:val="00222E63"/>
    <w:rsid w:val="0022371A"/>
    <w:rsid w:val="00223B53"/>
    <w:rsid w:val="00223BA0"/>
    <w:rsid w:val="002251FC"/>
    <w:rsid w:val="002274F1"/>
    <w:rsid w:val="00227D02"/>
    <w:rsid w:val="00230403"/>
    <w:rsid w:val="00230A2B"/>
    <w:rsid w:val="00230DE0"/>
    <w:rsid w:val="00231FF8"/>
    <w:rsid w:val="00233174"/>
    <w:rsid w:val="002337C7"/>
    <w:rsid w:val="0023405D"/>
    <w:rsid w:val="002340E5"/>
    <w:rsid w:val="002343FE"/>
    <w:rsid w:val="00234B2F"/>
    <w:rsid w:val="0023536D"/>
    <w:rsid w:val="00235871"/>
    <w:rsid w:val="0023620C"/>
    <w:rsid w:val="00236853"/>
    <w:rsid w:val="00237942"/>
    <w:rsid w:val="00237A45"/>
    <w:rsid w:val="00237D56"/>
    <w:rsid w:val="00240238"/>
    <w:rsid w:val="00240418"/>
    <w:rsid w:val="00240610"/>
    <w:rsid w:val="00240B2D"/>
    <w:rsid w:val="00240D19"/>
    <w:rsid w:val="00240EBA"/>
    <w:rsid w:val="00241244"/>
    <w:rsid w:val="002413B5"/>
    <w:rsid w:val="002415D1"/>
    <w:rsid w:val="00242110"/>
    <w:rsid w:val="00242733"/>
    <w:rsid w:val="002428FF"/>
    <w:rsid w:val="002432B5"/>
    <w:rsid w:val="002438D6"/>
    <w:rsid w:val="00243AEC"/>
    <w:rsid w:val="002442CD"/>
    <w:rsid w:val="00244689"/>
    <w:rsid w:val="002452A5"/>
    <w:rsid w:val="00245305"/>
    <w:rsid w:val="002458EF"/>
    <w:rsid w:val="0024614B"/>
    <w:rsid w:val="002463AE"/>
    <w:rsid w:val="002464BF"/>
    <w:rsid w:val="00246AB2"/>
    <w:rsid w:val="00246BBD"/>
    <w:rsid w:val="00247D33"/>
    <w:rsid w:val="00247E26"/>
    <w:rsid w:val="002503C6"/>
    <w:rsid w:val="00250C0F"/>
    <w:rsid w:val="00251219"/>
    <w:rsid w:val="002512C1"/>
    <w:rsid w:val="00251379"/>
    <w:rsid w:val="002514BB"/>
    <w:rsid w:val="00251915"/>
    <w:rsid w:val="002525A1"/>
    <w:rsid w:val="00252ED3"/>
    <w:rsid w:val="0025304F"/>
    <w:rsid w:val="00253640"/>
    <w:rsid w:val="00253AAC"/>
    <w:rsid w:val="00254019"/>
    <w:rsid w:val="00254307"/>
    <w:rsid w:val="00254755"/>
    <w:rsid w:val="00254817"/>
    <w:rsid w:val="002552DE"/>
    <w:rsid w:val="002553EB"/>
    <w:rsid w:val="00255400"/>
    <w:rsid w:val="0025541E"/>
    <w:rsid w:val="00255C98"/>
    <w:rsid w:val="00256725"/>
    <w:rsid w:val="00256898"/>
    <w:rsid w:val="002569D1"/>
    <w:rsid w:val="00256BF6"/>
    <w:rsid w:val="00256DC2"/>
    <w:rsid w:val="00257343"/>
    <w:rsid w:val="00257FC6"/>
    <w:rsid w:val="00260063"/>
    <w:rsid w:val="00260473"/>
    <w:rsid w:val="002609A1"/>
    <w:rsid w:val="002612A9"/>
    <w:rsid w:val="002633A1"/>
    <w:rsid w:val="002633FE"/>
    <w:rsid w:val="002636F5"/>
    <w:rsid w:val="00263B6C"/>
    <w:rsid w:val="00263DC0"/>
    <w:rsid w:val="0026482A"/>
    <w:rsid w:val="002650B5"/>
    <w:rsid w:val="00266E09"/>
    <w:rsid w:val="00266E79"/>
    <w:rsid w:val="00266F79"/>
    <w:rsid w:val="00267794"/>
    <w:rsid w:val="00270337"/>
    <w:rsid w:val="00270ABA"/>
    <w:rsid w:val="0027105D"/>
    <w:rsid w:val="00271F81"/>
    <w:rsid w:val="002720B3"/>
    <w:rsid w:val="0027224E"/>
    <w:rsid w:val="00272393"/>
    <w:rsid w:val="00273B3E"/>
    <w:rsid w:val="002740A6"/>
    <w:rsid w:val="002742E7"/>
    <w:rsid w:val="00274536"/>
    <w:rsid w:val="00274976"/>
    <w:rsid w:val="00275006"/>
    <w:rsid w:val="00275145"/>
    <w:rsid w:val="002753E0"/>
    <w:rsid w:val="00275EB0"/>
    <w:rsid w:val="00276288"/>
    <w:rsid w:val="00276A73"/>
    <w:rsid w:val="00277855"/>
    <w:rsid w:val="0028055D"/>
    <w:rsid w:val="00280C58"/>
    <w:rsid w:val="00281724"/>
    <w:rsid w:val="00282425"/>
    <w:rsid w:val="002839D2"/>
    <w:rsid w:val="00283CB6"/>
    <w:rsid w:val="0028479B"/>
    <w:rsid w:val="0028625D"/>
    <w:rsid w:val="002866FC"/>
    <w:rsid w:val="0028692E"/>
    <w:rsid w:val="00286BFF"/>
    <w:rsid w:val="00286C63"/>
    <w:rsid w:val="002872E4"/>
    <w:rsid w:val="002905A1"/>
    <w:rsid w:val="002907AA"/>
    <w:rsid w:val="002909F1"/>
    <w:rsid w:val="00290DBB"/>
    <w:rsid w:val="00291FBB"/>
    <w:rsid w:val="002922C2"/>
    <w:rsid w:val="00293879"/>
    <w:rsid w:val="00293E09"/>
    <w:rsid w:val="00294257"/>
    <w:rsid w:val="002943AC"/>
    <w:rsid w:val="00294625"/>
    <w:rsid w:val="002946C3"/>
    <w:rsid w:val="00294A5D"/>
    <w:rsid w:val="00294F05"/>
    <w:rsid w:val="0029500A"/>
    <w:rsid w:val="002959D0"/>
    <w:rsid w:val="00296EF2"/>
    <w:rsid w:val="002970AB"/>
    <w:rsid w:val="002A1449"/>
    <w:rsid w:val="002A31F8"/>
    <w:rsid w:val="002A37BB"/>
    <w:rsid w:val="002A4C01"/>
    <w:rsid w:val="002A587F"/>
    <w:rsid w:val="002A5D80"/>
    <w:rsid w:val="002A6AC1"/>
    <w:rsid w:val="002A6ADD"/>
    <w:rsid w:val="002A7291"/>
    <w:rsid w:val="002B0625"/>
    <w:rsid w:val="002B0B34"/>
    <w:rsid w:val="002B1233"/>
    <w:rsid w:val="002B1971"/>
    <w:rsid w:val="002B334D"/>
    <w:rsid w:val="002B33D5"/>
    <w:rsid w:val="002B4DCD"/>
    <w:rsid w:val="002B5314"/>
    <w:rsid w:val="002B5589"/>
    <w:rsid w:val="002B5AA2"/>
    <w:rsid w:val="002B5DBF"/>
    <w:rsid w:val="002B63F8"/>
    <w:rsid w:val="002B69FF"/>
    <w:rsid w:val="002B7846"/>
    <w:rsid w:val="002B7F49"/>
    <w:rsid w:val="002C0F7B"/>
    <w:rsid w:val="002C17D4"/>
    <w:rsid w:val="002C2383"/>
    <w:rsid w:val="002C2C8F"/>
    <w:rsid w:val="002C362C"/>
    <w:rsid w:val="002C3ADF"/>
    <w:rsid w:val="002C5490"/>
    <w:rsid w:val="002C56C2"/>
    <w:rsid w:val="002C664C"/>
    <w:rsid w:val="002C66D7"/>
    <w:rsid w:val="002C695E"/>
    <w:rsid w:val="002C7A5D"/>
    <w:rsid w:val="002D0251"/>
    <w:rsid w:val="002D03FA"/>
    <w:rsid w:val="002D089E"/>
    <w:rsid w:val="002D0CFC"/>
    <w:rsid w:val="002D13B6"/>
    <w:rsid w:val="002D1D15"/>
    <w:rsid w:val="002D2171"/>
    <w:rsid w:val="002D2440"/>
    <w:rsid w:val="002D2A3D"/>
    <w:rsid w:val="002D2D76"/>
    <w:rsid w:val="002D2E1C"/>
    <w:rsid w:val="002D3033"/>
    <w:rsid w:val="002D3996"/>
    <w:rsid w:val="002D438C"/>
    <w:rsid w:val="002D4840"/>
    <w:rsid w:val="002D4C90"/>
    <w:rsid w:val="002D543A"/>
    <w:rsid w:val="002D56E2"/>
    <w:rsid w:val="002D5B21"/>
    <w:rsid w:val="002D5C40"/>
    <w:rsid w:val="002D62F9"/>
    <w:rsid w:val="002D68ED"/>
    <w:rsid w:val="002D69B6"/>
    <w:rsid w:val="002D6B15"/>
    <w:rsid w:val="002D6E5F"/>
    <w:rsid w:val="002D7CC7"/>
    <w:rsid w:val="002D7F6A"/>
    <w:rsid w:val="002E0151"/>
    <w:rsid w:val="002E0ACD"/>
    <w:rsid w:val="002E20D0"/>
    <w:rsid w:val="002E31BB"/>
    <w:rsid w:val="002E463E"/>
    <w:rsid w:val="002E47FF"/>
    <w:rsid w:val="002E4F5C"/>
    <w:rsid w:val="002E5AB3"/>
    <w:rsid w:val="002E61F6"/>
    <w:rsid w:val="002E637C"/>
    <w:rsid w:val="002E646D"/>
    <w:rsid w:val="002E6D28"/>
    <w:rsid w:val="002E6E84"/>
    <w:rsid w:val="002E72EE"/>
    <w:rsid w:val="002E7A24"/>
    <w:rsid w:val="002F04CC"/>
    <w:rsid w:val="002F08E2"/>
    <w:rsid w:val="002F1719"/>
    <w:rsid w:val="002F197D"/>
    <w:rsid w:val="002F1DE6"/>
    <w:rsid w:val="002F1FE8"/>
    <w:rsid w:val="002F28F5"/>
    <w:rsid w:val="002F29F3"/>
    <w:rsid w:val="002F3439"/>
    <w:rsid w:val="002F3EEC"/>
    <w:rsid w:val="002F407B"/>
    <w:rsid w:val="002F43C6"/>
    <w:rsid w:val="002F5B16"/>
    <w:rsid w:val="002F5D58"/>
    <w:rsid w:val="002F776F"/>
    <w:rsid w:val="002F78D1"/>
    <w:rsid w:val="002F78DC"/>
    <w:rsid w:val="003005AF"/>
    <w:rsid w:val="00300AED"/>
    <w:rsid w:val="0030119E"/>
    <w:rsid w:val="0030119F"/>
    <w:rsid w:val="00301443"/>
    <w:rsid w:val="0030167F"/>
    <w:rsid w:val="00301983"/>
    <w:rsid w:val="00301FE2"/>
    <w:rsid w:val="00302170"/>
    <w:rsid w:val="00302A44"/>
    <w:rsid w:val="0030367E"/>
    <w:rsid w:val="0030382C"/>
    <w:rsid w:val="00304147"/>
    <w:rsid w:val="003054E4"/>
    <w:rsid w:val="00305866"/>
    <w:rsid w:val="00305905"/>
    <w:rsid w:val="00306037"/>
    <w:rsid w:val="0030618B"/>
    <w:rsid w:val="0030649B"/>
    <w:rsid w:val="00307F8B"/>
    <w:rsid w:val="00307FEF"/>
    <w:rsid w:val="003105F6"/>
    <w:rsid w:val="003109CF"/>
    <w:rsid w:val="00310A18"/>
    <w:rsid w:val="00310FE1"/>
    <w:rsid w:val="00311051"/>
    <w:rsid w:val="00311471"/>
    <w:rsid w:val="0031173C"/>
    <w:rsid w:val="00311886"/>
    <w:rsid w:val="00311AD7"/>
    <w:rsid w:val="00312C13"/>
    <w:rsid w:val="003132E9"/>
    <w:rsid w:val="0031443D"/>
    <w:rsid w:val="00314666"/>
    <w:rsid w:val="0031476A"/>
    <w:rsid w:val="00315E8E"/>
    <w:rsid w:val="00315F9E"/>
    <w:rsid w:val="00316C94"/>
    <w:rsid w:val="003178B9"/>
    <w:rsid w:val="00317911"/>
    <w:rsid w:val="003204E8"/>
    <w:rsid w:val="00320E12"/>
    <w:rsid w:val="0032152C"/>
    <w:rsid w:val="0032185F"/>
    <w:rsid w:val="00321C38"/>
    <w:rsid w:val="00322371"/>
    <w:rsid w:val="003227F6"/>
    <w:rsid w:val="0032285E"/>
    <w:rsid w:val="0032293E"/>
    <w:rsid w:val="003230C1"/>
    <w:rsid w:val="0032317A"/>
    <w:rsid w:val="003231E0"/>
    <w:rsid w:val="00323AE3"/>
    <w:rsid w:val="00323C2B"/>
    <w:rsid w:val="00324DEC"/>
    <w:rsid w:val="00325671"/>
    <w:rsid w:val="00325D9F"/>
    <w:rsid w:val="00326491"/>
    <w:rsid w:val="0032650B"/>
    <w:rsid w:val="0032734D"/>
    <w:rsid w:val="0032759F"/>
    <w:rsid w:val="00327F02"/>
    <w:rsid w:val="003306EB"/>
    <w:rsid w:val="00330CA1"/>
    <w:rsid w:val="00331108"/>
    <w:rsid w:val="00331C0D"/>
    <w:rsid w:val="00332B1D"/>
    <w:rsid w:val="00332D76"/>
    <w:rsid w:val="00333126"/>
    <w:rsid w:val="00333127"/>
    <w:rsid w:val="00333B8D"/>
    <w:rsid w:val="00333D65"/>
    <w:rsid w:val="00333E88"/>
    <w:rsid w:val="003342AA"/>
    <w:rsid w:val="00334318"/>
    <w:rsid w:val="0033452F"/>
    <w:rsid w:val="00334E2B"/>
    <w:rsid w:val="00335396"/>
    <w:rsid w:val="003356BE"/>
    <w:rsid w:val="00335854"/>
    <w:rsid w:val="0033652F"/>
    <w:rsid w:val="00336607"/>
    <w:rsid w:val="0033705D"/>
    <w:rsid w:val="00337343"/>
    <w:rsid w:val="0033767B"/>
    <w:rsid w:val="003376F2"/>
    <w:rsid w:val="00337A04"/>
    <w:rsid w:val="00341896"/>
    <w:rsid w:val="003418E0"/>
    <w:rsid w:val="00341984"/>
    <w:rsid w:val="00341C0D"/>
    <w:rsid w:val="00341DE7"/>
    <w:rsid w:val="00341E03"/>
    <w:rsid w:val="00342984"/>
    <w:rsid w:val="003430AF"/>
    <w:rsid w:val="003430FF"/>
    <w:rsid w:val="003439C3"/>
    <w:rsid w:val="00343F4A"/>
    <w:rsid w:val="00344466"/>
    <w:rsid w:val="00344DCA"/>
    <w:rsid w:val="00345133"/>
    <w:rsid w:val="00345543"/>
    <w:rsid w:val="0034591B"/>
    <w:rsid w:val="00345A01"/>
    <w:rsid w:val="00345F65"/>
    <w:rsid w:val="00347F73"/>
    <w:rsid w:val="003506E2"/>
    <w:rsid w:val="0035232A"/>
    <w:rsid w:val="00352520"/>
    <w:rsid w:val="0035290B"/>
    <w:rsid w:val="00352B94"/>
    <w:rsid w:val="00352C96"/>
    <w:rsid w:val="00352D27"/>
    <w:rsid w:val="00352FE6"/>
    <w:rsid w:val="003532F5"/>
    <w:rsid w:val="00353303"/>
    <w:rsid w:val="00353962"/>
    <w:rsid w:val="00353DCB"/>
    <w:rsid w:val="00353E5F"/>
    <w:rsid w:val="00353FD5"/>
    <w:rsid w:val="003540D6"/>
    <w:rsid w:val="003541DA"/>
    <w:rsid w:val="0035439E"/>
    <w:rsid w:val="00354D58"/>
    <w:rsid w:val="00354D7A"/>
    <w:rsid w:val="00355542"/>
    <w:rsid w:val="00355BA9"/>
    <w:rsid w:val="003563F9"/>
    <w:rsid w:val="00356665"/>
    <w:rsid w:val="00356971"/>
    <w:rsid w:val="003571C0"/>
    <w:rsid w:val="0036060A"/>
    <w:rsid w:val="003615EF"/>
    <w:rsid w:val="0036179F"/>
    <w:rsid w:val="0036238A"/>
    <w:rsid w:val="003627F0"/>
    <w:rsid w:val="003631B6"/>
    <w:rsid w:val="00363A9D"/>
    <w:rsid w:val="0036515F"/>
    <w:rsid w:val="00366025"/>
    <w:rsid w:val="00366F8E"/>
    <w:rsid w:val="00367101"/>
    <w:rsid w:val="0036733F"/>
    <w:rsid w:val="003674E1"/>
    <w:rsid w:val="00367F97"/>
    <w:rsid w:val="00370025"/>
    <w:rsid w:val="0037079F"/>
    <w:rsid w:val="00370937"/>
    <w:rsid w:val="0037162B"/>
    <w:rsid w:val="003719BA"/>
    <w:rsid w:val="00371BE8"/>
    <w:rsid w:val="0037360D"/>
    <w:rsid w:val="00373C62"/>
    <w:rsid w:val="003741C0"/>
    <w:rsid w:val="00374B10"/>
    <w:rsid w:val="003767A5"/>
    <w:rsid w:val="00376E58"/>
    <w:rsid w:val="003774D7"/>
    <w:rsid w:val="0037771D"/>
    <w:rsid w:val="00381D21"/>
    <w:rsid w:val="00382CDA"/>
    <w:rsid w:val="00383B18"/>
    <w:rsid w:val="00383F8F"/>
    <w:rsid w:val="00384E6A"/>
    <w:rsid w:val="00384F3C"/>
    <w:rsid w:val="0038524F"/>
    <w:rsid w:val="0038532B"/>
    <w:rsid w:val="00385C9B"/>
    <w:rsid w:val="00386132"/>
    <w:rsid w:val="003864B4"/>
    <w:rsid w:val="00386AFD"/>
    <w:rsid w:val="00387F6F"/>
    <w:rsid w:val="003915D9"/>
    <w:rsid w:val="00392A1F"/>
    <w:rsid w:val="00392DA4"/>
    <w:rsid w:val="00393795"/>
    <w:rsid w:val="00393A9C"/>
    <w:rsid w:val="00393CFC"/>
    <w:rsid w:val="00393D3F"/>
    <w:rsid w:val="00394081"/>
    <w:rsid w:val="00394732"/>
    <w:rsid w:val="00394DDF"/>
    <w:rsid w:val="00395132"/>
    <w:rsid w:val="003951F4"/>
    <w:rsid w:val="0039661C"/>
    <w:rsid w:val="0039662E"/>
    <w:rsid w:val="00397024"/>
    <w:rsid w:val="0039719D"/>
    <w:rsid w:val="00397442"/>
    <w:rsid w:val="003974EA"/>
    <w:rsid w:val="003A06D4"/>
    <w:rsid w:val="003A0BA7"/>
    <w:rsid w:val="003A0EB1"/>
    <w:rsid w:val="003A1CCE"/>
    <w:rsid w:val="003A20FE"/>
    <w:rsid w:val="003A2672"/>
    <w:rsid w:val="003A4699"/>
    <w:rsid w:val="003A5294"/>
    <w:rsid w:val="003A52FC"/>
    <w:rsid w:val="003A5501"/>
    <w:rsid w:val="003A5940"/>
    <w:rsid w:val="003A7BDA"/>
    <w:rsid w:val="003B039C"/>
    <w:rsid w:val="003B0519"/>
    <w:rsid w:val="003B0847"/>
    <w:rsid w:val="003B1052"/>
    <w:rsid w:val="003B2B27"/>
    <w:rsid w:val="003B2D97"/>
    <w:rsid w:val="003B3426"/>
    <w:rsid w:val="003B35E1"/>
    <w:rsid w:val="003B385D"/>
    <w:rsid w:val="003B3865"/>
    <w:rsid w:val="003B3D84"/>
    <w:rsid w:val="003B4087"/>
    <w:rsid w:val="003B42B9"/>
    <w:rsid w:val="003B42BE"/>
    <w:rsid w:val="003B43AB"/>
    <w:rsid w:val="003B498D"/>
    <w:rsid w:val="003B518F"/>
    <w:rsid w:val="003B57BE"/>
    <w:rsid w:val="003B57EF"/>
    <w:rsid w:val="003B57F0"/>
    <w:rsid w:val="003B7927"/>
    <w:rsid w:val="003C1780"/>
    <w:rsid w:val="003C1FCD"/>
    <w:rsid w:val="003C2433"/>
    <w:rsid w:val="003C29C8"/>
    <w:rsid w:val="003C3015"/>
    <w:rsid w:val="003C3A50"/>
    <w:rsid w:val="003C3F5E"/>
    <w:rsid w:val="003C45B9"/>
    <w:rsid w:val="003C50F0"/>
    <w:rsid w:val="003C5CAD"/>
    <w:rsid w:val="003C5CE4"/>
    <w:rsid w:val="003C5E6A"/>
    <w:rsid w:val="003C5F9D"/>
    <w:rsid w:val="003C64D5"/>
    <w:rsid w:val="003C66A5"/>
    <w:rsid w:val="003C67D2"/>
    <w:rsid w:val="003C6AC4"/>
    <w:rsid w:val="003C778D"/>
    <w:rsid w:val="003C7823"/>
    <w:rsid w:val="003D0C5C"/>
    <w:rsid w:val="003D0F8B"/>
    <w:rsid w:val="003D13D0"/>
    <w:rsid w:val="003D1CE2"/>
    <w:rsid w:val="003D1D86"/>
    <w:rsid w:val="003D213B"/>
    <w:rsid w:val="003D2147"/>
    <w:rsid w:val="003D2593"/>
    <w:rsid w:val="003D2D4C"/>
    <w:rsid w:val="003D3EF8"/>
    <w:rsid w:val="003D5A84"/>
    <w:rsid w:val="003D5B21"/>
    <w:rsid w:val="003D5E5B"/>
    <w:rsid w:val="003D5F53"/>
    <w:rsid w:val="003D6FF4"/>
    <w:rsid w:val="003D74B2"/>
    <w:rsid w:val="003D78B3"/>
    <w:rsid w:val="003D7DA7"/>
    <w:rsid w:val="003E003D"/>
    <w:rsid w:val="003E04B8"/>
    <w:rsid w:val="003E0BA5"/>
    <w:rsid w:val="003E0EA2"/>
    <w:rsid w:val="003E10F7"/>
    <w:rsid w:val="003E1217"/>
    <w:rsid w:val="003E15A1"/>
    <w:rsid w:val="003E18F7"/>
    <w:rsid w:val="003E2076"/>
    <w:rsid w:val="003E2243"/>
    <w:rsid w:val="003E22A8"/>
    <w:rsid w:val="003E22C1"/>
    <w:rsid w:val="003E287B"/>
    <w:rsid w:val="003E2FB1"/>
    <w:rsid w:val="003E3BB1"/>
    <w:rsid w:val="003E446C"/>
    <w:rsid w:val="003E5575"/>
    <w:rsid w:val="003E564B"/>
    <w:rsid w:val="003E5C0D"/>
    <w:rsid w:val="003E6557"/>
    <w:rsid w:val="003E69B4"/>
    <w:rsid w:val="003E72D2"/>
    <w:rsid w:val="003E744F"/>
    <w:rsid w:val="003E77E1"/>
    <w:rsid w:val="003E7FDB"/>
    <w:rsid w:val="003F0FF0"/>
    <w:rsid w:val="003F15A5"/>
    <w:rsid w:val="003F1C55"/>
    <w:rsid w:val="003F2321"/>
    <w:rsid w:val="003F4DD9"/>
    <w:rsid w:val="003F4FEB"/>
    <w:rsid w:val="003F5224"/>
    <w:rsid w:val="003F6360"/>
    <w:rsid w:val="003F6CB8"/>
    <w:rsid w:val="00400023"/>
    <w:rsid w:val="004000D6"/>
    <w:rsid w:val="004003D0"/>
    <w:rsid w:val="0040067F"/>
    <w:rsid w:val="00400C6C"/>
    <w:rsid w:val="00400D14"/>
    <w:rsid w:val="00401991"/>
    <w:rsid w:val="00401D94"/>
    <w:rsid w:val="004020A1"/>
    <w:rsid w:val="00402781"/>
    <w:rsid w:val="00402AC3"/>
    <w:rsid w:val="00402DB0"/>
    <w:rsid w:val="00403DBE"/>
    <w:rsid w:val="004044A9"/>
    <w:rsid w:val="00404D39"/>
    <w:rsid w:val="004056A1"/>
    <w:rsid w:val="0040580C"/>
    <w:rsid w:val="00405984"/>
    <w:rsid w:val="00406792"/>
    <w:rsid w:val="0040685A"/>
    <w:rsid w:val="00406B50"/>
    <w:rsid w:val="00407697"/>
    <w:rsid w:val="00407CC6"/>
    <w:rsid w:val="0041049E"/>
    <w:rsid w:val="00411B16"/>
    <w:rsid w:val="00413A09"/>
    <w:rsid w:val="00413F4C"/>
    <w:rsid w:val="00414B09"/>
    <w:rsid w:val="00415057"/>
    <w:rsid w:val="00415840"/>
    <w:rsid w:val="00417A7D"/>
    <w:rsid w:val="00417B1D"/>
    <w:rsid w:val="00417D49"/>
    <w:rsid w:val="004200AC"/>
    <w:rsid w:val="00420565"/>
    <w:rsid w:val="00420A4F"/>
    <w:rsid w:val="00420B18"/>
    <w:rsid w:val="00421694"/>
    <w:rsid w:val="004225C3"/>
    <w:rsid w:val="00422AC2"/>
    <w:rsid w:val="004233D3"/>
    <w:rsid w:val="0042370E"/>
    <w:rsid w:val="00425A4F"/>
    <w:rsid w:val="00425B9F"/>
    <w:rsid w:val="00426066"/>
    <w:rsid w:val="0042676E"/>
    <w:rsid w:val="004274ED"/>
    <w:rsid w:val="00427861"/>
    <w:rsid w:val="0043007C"/>
    <w:rsid w:val="00430092"/>
    <w:rsid w:val="004309D2"/>
    <w:rsid w:val="00430EF3"/>
    <w:rsid w:val="00431678"/>
    <w:rsid w:val="004318E2"/>
    <w:rsid w:val="004327D1"/>
    <w:rsid w:val="00432D39"/>
    <w:rsid w:val="004332E8"/>
    <w:rsid w:val="004336D1"/>
    <w:rsid w:val="00433791"/>
    <w:rsid w:val="00433CB0"/>
    <w:rsid w:val="0043489C"/>
    <w:rsid w:val="0043535A"/>
    <w:rsid w:val="00435A6F"/>
    <w:rsid w:val="00436854"/>
    <w:rsid w:val="00436B36"/>
    <w:rsid w:val="00436FA0"/>
    <w:rsid w:val="00437C4B"/>
    <w:rsid w:val="00440C51"/>
    <w:rsid w:val="00440E4E"/>
    <w:rsid w:val="004419AF"/>
    <w:rsid w:val="00442042"/>
    <w:rsid w:val="0044270A"/>
    <w:rsid w:val="0044289B"/>
    <w:rsid w:val="00443546"/>
    <w:rsid w:val="00443DA6"/>
    <w:rsid w:val="0044438E"/>
    <w:rsid w:val="004448F9"/>
    <w:rsid w:val="0044509F"/>
    <w:rsid w:val="00445AFD"/>
    <w:rsid w:val="00446349"/>
    <w:rsid w:val="00446CF3"/>
    <w:rsid w:val="00446F29"/>
    <w:rsid w:val="00447092"/>
    <w:rsid w:val="00447FDD"/>
    <w:rsid w:val="00450186"/>
    <w:rsid w:val="004503E7"/>
    <w:rsid w:val="00450CA0"/>
    <w:rsid w:val="0045259F"/>
    <w:rsid w:val="004554A5"/>
    <w:rsid w:val="0045655B"/>
    <w:rsid w:val="00456659"/>
    <w:rsid w:val="0045685E"/>
    <w:rsid w:val="00456DF1"/>
    <w:rsid w:val="00457B29"/>
    <w:rsid w:val="00457F24"/>
    <w:rsid w:val="00457FA4"/>
    <w:rsid w:val="0046030A"/>
    <w:rsid w:val="0046056B"/>
    <w:rsid w:val="00460911"/>
    <w:rsid w:val="00460D71"/>
    <w:rsid w:val="00460FE5"/>
    <w:rsid w:val="004614A5"/>
    <w:rsid w:val="00461DC9"/>
    <w:rsid w:val="00463ADA"/>
    <w:rsid w:val="00464938"/>
    <w:rsid w:val="0046506F"/>
    <w:rsid w:val="004650E9"/>
    <w:rsid w:val="004655D1"/>
    <w:rsid w:val="00465DA3"/>
    <w:rsid w:val="00466615"/>
    <w:rsid w:val="00467C9D"/>
    <w:rsid w:val="00467DC5"/>
    <w:rsid w:val="00470640"/>
    <w:rsid w:val="0047169A"/>
    <w:rsid w:val="004716A9"/>
    <w:rsid w:val="0047205F"/>
    <w:rsid w:val="004720E4"/>
    <w:rsid w:val="00472170"/>
    <w:rsid w:val="00472522"/>
    <w:rsid w:val="00473217"/>
    <w:rsid w:val="00475F6B"/>
    <w:rsid w:val="00476CA4"/>
    <w:rsid w:val="004774B0"/>
    <w:rsid w:val="004774D9"/>
    <w:rsid w:val="00477E33"/>
    <w:rsid w:val="00480703"/>
    <w:rsid w:val="00480828"/>
    <w:rsid w:val="00481069"/>
    <w:rsid w:val="004817EE"/>
    <w:rsid w:val="004820EC"/>
    <w:rsid w:val="00482466"/>
    <w:rsid w:val="00482A8D"/>
    <w:rsid w:val="0048344F"/>
    <w:rsid w:val="0048386C"/>
    <w:rsid w:val="00483AE3"/>
    <w:rsid w:val="00484A06"/>
    <w:rsid w:val="00485FBD"/>
    <w:rsid w:val="004864E9"/>
    <w:rsid w:val="00486A15"/>
    <w:rsid w:val="00486AAB"/>
    <w:rsid w:val="00486DAE"/>
    <w:rsid w:val="00487110"/>
    <w:rsid w:val="004871A5"/>
    <w:rsid w:val="00487F74"/>
    <w:rsid w:val="00490370"/>
    <w:rsid w:val="00490D1A"/>
    <w:rsid w:val="004914A2"/>
    <w:rsid w:val="00494357"/>
    <w:rsid w:val="00494600"/>
    <w:rsid w:val="00494C52"/>
    <w:rsid w:val="004953FF"/>
    <w:rsid w:val="004954D9"/>
    <w:rsid w:val="004959EC"/>
    <w:rsid w:val="00496160"/>
    <w:rsid w:val="004974F8"/>
    <w:rsid w:val="004975D9"/>
    <w:rsid w:val="00497784"/>
    <w:rsid w:val="00497D83"/>
    <w:rsid w:val="004A092D"/>
    <w:rsid w:val="004A12CE"/>
    <w:rsid w:val="004A1465"/>
    <w:rsid w:val="004A1E50"/>
    <w:rsid w:val="004A1FD2"/>
    <w:rsid w:val="004A20C9"/>
    <w:rsid w:val="004A2D6A"/>
    <w:rsid w:val="004A2FF1"/>
    <w:rsid w:val="004A339C"/>
    <w:rsid w:val="004A33D6"/>
    <w:rsid w:val="004A3557"/>
    <w:rsid w:val="004A3AEB"/>
    <w:rsid w:val="004A3F68"/>
    <w:rsid w:val="004A4709"/>
    <w:rsid w:val="004A4C13"/>
    <w:rsid w:val="004A4C3F"/>
    <w:rsid w:val="004A4CAF"/>
    <w:rsid w:val="004A4D00"/>
    <w:rsid w:val="004A51F5"/>
    <w:rsid w:val="004A5531"/>
    <w:rsid w:val="004A55DC"/>
    <w:rsid w:val="004A5C95"/>
    <w:rsid w:val="004A62D7"/>
    <w:rsid w:val="004A68DA"/>
    <w:rsid w:val="004A74AA"/>
    <w:rsid w:val="004B0155"/>
    <w:rsid w:val="004B019C"/>
    <w:rsid w:val="004B0CE5"/>
    <w:rsid w:val="004B105C"/>
    <w:rsid w:val="004B10AB"/>
    <w:rsid w:val="004B15EC"/>
    <w:rsid w:val="004B17ED"/>
    <w:rsid w:val="004B1C3F"/>
    <w:rsid w:val="004B22F5"/>
    <w:rsid w:val="004B244D"/>
    <w:rsid w:val="004B2A19"/>
    <w:rsid w:val="004B301D"/>
    <w:rsid w:val="004B3EC9"/>
    <w:rsid w:val="004B48B7"/>
    <w:rsid w:val="004B6241"/>
    <w:rsid w:val="004B72BE"/>
    <w:rsid w:val="004C0B81"/>
    <w:rsid w:val="004C1240"/>
    <w:rsid w:val="004C1678"/>
    <w:rsid w:val="004C190E"/>
    <w:rsid w:val="004C23BC"/>
    <w:rsid w:val="004C309E"/>
    <w:rsid w:val="004C3529"/>
    <w:rsid w:val="004C4787"/>
    <w:rsid w:val="004C4B41"/>
    <w:rsid w:val="004C5086"/>
    <w:rsid w:val="004C5DCE"/>
    <w:rsid w:val="004C625C"/>
    <w:rsid w:val="004C636C"/>
    <w:rsid w:val="004C68D7"/>
    <w:rsid w:val="004C6FE6"/>
    <w:rsid w:val="004C77B9"/>
    <w:rsid w:val="004D04DB"/>
    <w:rsid w:val="004D07D9"/>
    <w:rsid w:val="004D0B26"/>
    <w:rsid w:val="004D0DD8"/>
    <w:rsid w:val="004D0F70"/>
    <w:rsid w:val="004D1EDD"/>
    <w:rsid w:val="004D2162"/>
    <w:rsid w:val="004D2616"/>
    <w:rsid w:val="004D28B3"/>
    <w:rsid w:val="004D3723"/>
    <w:rsid w:val="004D39F4"/>
    <w:rsid w:val="004D3DDD"/>
    <w:rsid w:val="004D418F"/>
    <w:rsid w:val="004D41F0"/>
    <w:rsid w:val="004D49E2"/>
    <w:rsid w:val="004D5411"/>
    <w:rsid w:val="004D5F50"/>
    <w:rsid w:val="004D6D2D"/>
    <w:rsid w:val="004E0115"/>
    <w:rsid w:val="004E0148"/>
    <w:rsid w:val="004E13D8"/>
    <w:rsid w:val="004E1CA5"/>
    <w:rsid w:val="004E3041"/>
    <w:rsid w:val="004E30D9"/>
    <w:rsid w:val="004E38C2"/>
    <w:rsid w:val="004E3A7C"/>
    <w:rsid w:val="004E3AFE"/>
    <w:rsid w:val="004E4336"/>
    <w:rsid w:val="004E473D"/>
    <w:rsid w:val="004E4799"/>
    <w:rsid w:val="004E506A"/>
    <w:rsid w:val="004E5F54"/>
    <w:rsid w:val="004E69E4"/>
    <w:rsid w:val="004F034A"/>
    <w:rsid w:val="004F0F05"/>
    <w:rsid w:val="004F1E0C"/>
    <w:rsid w:val="004F2485"/>
    <w:rsid w:val="004F2535"/>
    <w:rsid w:val="004F326B"/>
    <w:rsid w:val="004F4A2A"/>
    <w:rsid w:val="004F5519"/>
    <w:rsid w:val="004F5972"/>
    <w:rsid w:val="004F5F04"/>
    <w:rsid w:val="004F61FF"/>
    <w:rsid w:val="004F664C"/>
    <w:rsid w:val="004F6FAE"/>
    <w:rsid w:val="004F7745"/>
    <w:rsid w:val="004F7DB0"/>
    <w:rsid w:val="00500034"/>
    <w:rsid w:val="00500815"/>
    <w:rsid w:val="005008B1"/>
    <w:rsid w:val="00500CE8"/>
    <w:rsid w:val="00500DB1"/>
    <w:rsid w:val="00500EF2"/>
    <w:rsid w:val="00501411"/>
    <w:rsid w:val="00501657"/>
    <w:rsid w:val="005017C1"/>
    <w:rsid w:val="00501A1E"/>
    <w:rsid w:val="00502652"/>
    <w:rsid w:val="0050302F"/>
    <w:rsid w:val="0050320D"/>
    <w:rsid w:val="005037C5"/>
    <w:rsid w:val="00503F8E"/>
    <w:rsid w:val="0050488B"/>
    <w:rsid w:val="00504E79"/>
    <w:rsid w:val="0050521D"/>
    <w:rsid w:val="00505600"/>
    <w:rsid w:val="00505919"/>
    <w:rsid w:val="00505B9A"/>
    <w:rsid w:val="00505C4A"/>
    <w:rsid w:val="0050631F"/>
    <w:rsid w:val="00506705"/>
    <w:rsid w:val="00507168"/>
    <w:rsid w:val="005073F2"/>
    <w:rsid w:val="00507822"/>
    <w:rsid w:val="005108CF"/>
    <w:rsid w:val="005119D4"/>
    <w:rsid w:val="00512729"/>
    <w:rsid w:val="00512D66"/>
    <w:rsid w:val="00513920"/>
    <w:rsid w:val="0051462D"/>
    <w:rsid w:val="00515177"/>
    <w:rsid w:val="00515D5E"/>
    <w:rsid w:val="00516841"/>
    <w:rsid w:val="0051697F"/>
    <w:rsid w:val="005169F2"/>
    <w:rsid w:val="00516D85"/>
    <w:rsid w:val="00517CD5"/>
    <w:rsid w:val="00517E69"/>
    <w:rsid w:val="00517EF2"/>
    <w:rsid w:val="00520C10"/>
    <w:rsid w:val="00520C27"/>
    <w:rsid w:val="00521AF0"/>
    <w:rsid w:val="00521D75"/>
    <w:rsid w:val="00522EF9"/>
    <w:rsid w:val="0052540C"/>
    <w:rsid w:val="005255BE"/>
    <w:rsid w:val="005259E1"/>
    <w:rsid w:val="005278F7"/>
    <w:rsid w:val="005279B0"/>
    <w:rsid w:val="00527C2D"/>
    <w:rsid w:val="005304DB"/>
    <w:rsid w:val="005307FC"/>
    <w:rsid w:val="00530B75"/>
    <w:rsid w:val="00530C8D"/>
    <w:rsid w:val="00530E38"/>
    <w:rsid w:val="0053132D"/>
    <w:rsid w:val="00531BBE"/>
    <w:rsid w:val="0053216F"/>
    <w:rsid w:val="005324B5"/>
    <w:rsid w:val="00532C67"/>
    <w:rsid w:val="00533BE8"/>
    <w:rsid w:val="005340A3"/>
    <w:rsid w:val="005341BB"/>
    <w:rsid w:val="00534302"/>
    <w:rsid w:val="005345A0"/>
    <w:rsid w:val="005346DC"/>
    <w:rsid w:val="005347FF"/>
    <w:rsid w:val="00534A95"/>
    <w:rsid w:val="00535839"/>
    <w:rsid w:val="00535FD1"/>
    <w:rsid w:val="00535FE3"/>
    <w:rsid w:val="00536A43"/>
    <w:rsid w:val="005375FD"/>
    <w:rsid w:val="005379EC"/>
    <w:rsid w:val="00537CB6"/>
    <w:rsid w:val="0054032E"/>
    <w:rsid w:val="005406E2"/>
    <w:rsid w:val="0054132D"/>
    <w:rsid w:val="0054137E"/>
    <w:rsid w:val="005414EE"/>
    <w:rsid w:val="005419B0"/>
    <w:rsid w:val="00542AE4"/>
    <w:rsid w:val="00542D7A"/>
    <w:rsid w:val="0054338A"/>
    <w:rsid w:val="0054349F"/>
    <w:rsid w:val="00543B35"/>
    <w:rsid w:val="00543E60"/>
    <w:rsid w:val="00544CD8"/>
    <w:rsid w:val="00545CE7"/>
    <w:rsid w:val="00546118"/>
    <w:rsid w:val="00547176"/>
    <w:rsid w:val="0054718C"/>
    <w:rsid w:val="00547667"/>
    <w:rsid w:val="00550390"/>
    <w:rsid w:val="00551CCC"/>
    <w:rsid w:val="005525E2"/>
    <w:rsid w:val="00552AC9"/>
    <w:rsid w:val="005537F1"/>
    <w:rsid w:val="00554628"/>
    <w:rsid w:val="005551FE"/>
    <w:rsid w:val="0055602C"/>
    <w:rsid w:val="00556697"/>
    <w:rsid w:val="00556E3F"/>
    <w:rsid w:val="005573D0"/>
    <w:rsid w:val="00560065"/>
    <w:rsid w:val="005606ED"/>
    <w:rsid w:val="00561439"/>
    <w:rsid w:val="00561453"/>
    <w:rsid w:val="00561C24"/>
    <w:rsid w:val="00562105"/>
    <w:rsid w:val="00562694"/>
    <w:rsid w:val="005628F8"/>
    <w:rsid w:val="00562939"/>
    <w:rsid w:val="00564147"/>
    <w:rsid w:val="005646F9"/>
    <w:rsid w:val="00564E19"/>
    <w:rsid w:val="00564E6A"/>
    <w:rsid w:val="00565633"/>
    <w:rsid w:val="005659C4"/>
    <w:rsid w:val="00565FC9"/>
    <w:rsid w:val="00566628"/>
    <w:rsid w:val="005673C9"/>
    <w:rsid w:val="00567837"/>
    <w:rsid w:val="00570A18"/>
    <w:rsid w:val="00571031"/>
    <w:rsid w:val="00571D78"/>
    <w:rsid w:val="00571DD6"/>
    <w:rsid w:val="0057270A"/>
    <w:rsid w:val="00572D97"/>
    <w:rsid w:val="00572ED8"/>
    <w:rsid w:val="0057390B"/>
    <w:rsid w:val="00573E10"/>
    <w:rsid w:val="00573ED2"/>
    <w:rsid w:val="00573FE1"/>
    <w:rsid w:val="005757C7"/>
    <w:rsid w:val="00575A37"/>
    <w:rsid w:val="00575CC6"/>
    <w:rsid w:val="00576E21"/>
    <w:rsid w:val="00577095"/>
    <w:rsid w:val="00577699"/>
    <w:rsid w:val="00580112"/>
    <w:rsid w:val="00580198"/>
    <w:rsid w:val="00580928"/>
    <w:rsid w:val="00580BB8"/>
    <w:rsid w:val="00581237"/>
    <w:rsid w:val="00581628"/>
    <w:rsid w:val="005816D3"/>
    <w:rsid w:val="00582D24"/>
    <w:rsid w:val="00582E6C"/>
    <w:rsid w:val="005837D8"/>
    <w:rsid w:val="00583AEA"/>
    <w:rsid w:val="005846BD"/>
    <w:rsid w:val="00585219"/>
    <w:rsid w:val="00585828"/>
    <w:rsid w:val="00585D4C"/>
    <w:rsid w:val="00585FAC"/>
    <w:rsid w:val="00586064"/>
    <w:rsid w:val="005877C3"/>
    <w:rsid w:val="00587FEB"/>
    <w:rsid w:val="0059040E"/>
    <w:rsid w:val="005905DA"/>
    <w:rsid w:val="00590C1A"/>
    <w:rsid w:val="005914B0"/>
    <w:rsid w:val="005924D3"/>
    <w:rsid w:val="00592F73"/>
    <w:rsid w:val="0059469C"/>
    <w:rsid w:val="00594DE4"/>
    <w:rsid w:val="00595EBD"/>
    <w:rsid w:val="00595F30"/>
    <w:rsid w:val="00596A49"/>
    <w:rsid w:val="00597495"/>
    <w:rsid w:val="005974C4"/>
    <w:rsid w:val="00597F78"/>
    <w:rsid w:val="005A000F"/>
    <w:rsid w:val="005A0346"/>
    <w:rsid w:val="005A0586"/>
    <w:rsid w:val="005A0BB9"/>
    <w:rsid w:val="005A0F01"/>
    <w:rsid w:val="005A107F"/>
    <w:rsid w:val="005A10C1"/>
    <w:rsid w:val="005A20F9"/>
    <w:rsid w:val="005A2221"/>
    <w:rsid w:val="005A2877"/>
    <w:rsid w:val="005A382F"/>
    <w:rsid w:val="005A4C48"/>
    <w:rsid w:val="005A5474"/>
    <w:rsid w:val="005A5792"/>
    <w:rsid w:val="005B020D"/>
    <w:rsid w:val="005B1621"/>
    <w:rsid w:val="005B17B0"/>
    <w:rsid w:val="005B226E"/>
    <w:rsid w:val="005B258E"/>
    <w:rsid w:val="005B27FB"/>
    <w:rsid w:val="005B30ED"/>
    <w:rsid w:val="005B3954"/>
    <w:rsid w:val="005B3DF0"/>
    <w:rsid w:val="005B402D"/>
    <w:rsid w:val="005B476E"/>
    <w:rsid w:val="005B49DD"/>
    <w:rsid w:val="005B58BB"/>
    <w:rsid w:val="005B6956"/>
    <w:rsid w:val="005C0DE4"/>
    <w:rsid w:val="005C145B"/>
    <w:rsid w:val="005C1689"/>
    <w:rsid w:val="005C293F"/>
    <w:rsid w:val="005C2948"/>
    <w:rsid w:val="005C2AA9"/>
    <w:rsid w:val="005C2B2A"/>
    <w:rsid w:val="005C3255"/>
    <w:rsid w:val="005C3B66"/>
    <w:rsid w:val="005C4569"/>
    <w:rsid w:val="005C470B"/>
    <w:rsid w:val="005C4E97"/>
    <w:rsid w:val="005C52F7"/>
    <w:rsid w:val="005C5513"/>
    <w:rsid w:val="005C6A1C"/>
    <w:rsid w:val="005C751B"/>
    <w:rsid w:val="005C77B2"/>
    <w:rsid w:val="005C7D8E"/>
    <w:rsid w:val="005D009C"/>
    <w:rsid w:val="005D1482"/>
    <w:rsid w:val="005D2BD9"/>
    <w:rsid w:val="005D306F"/>
    <w:rsid w:val="005D33B9"/>
    <w:rsid w:val="005D3943"/>
    <w:rsid w:val="005D4453"/>
    <w:rsid w:val="005D4672"/>
    <w:rsid w:val="005D484F"/>
    <w:rsid w:val="005D49DF"/>
    <w:rsid w:val="005D4C3B"/>
    <w:rsid w:val="005D529E"/>
    <w:rsid w:val="005D5DFD"/>
    <w:rsid w:val="005D609E"/>
    <w:rsid w:val="005D67C6"/>
    <w:rsid w:val="005D68E0"/>
    <w:rsid w:val="005D6C0D"/>
    <w:rsid w:val="005D6D32"/>
    <w:rsid w:val="005E1AF8"/>
    <w:rsid w:val="005E25F1"/>
    <w:rsid w:val="005E2673"/>
    <w:rsid w:val="005E296B"/>
    <w:rsid w:val="005E29CF"/>
    <w:rsid w:val="005E29E3"/>
    <w:rsid w:val="005E37F0"/>
    <w:rsid w:val="005E3B99"/>
    <w:rsid w:val="005E3EF8"/>
    <w:rsid w:val="005E5479"/>
    <w:rsid w:val="005E552F"/>
    <w:rsid w:val="005E55C2"/>
    <w:rsid w:val="005E5FAE"/>
    <w:rsid w:val="005E67D4"/>
    <w:rsid w:val="005E7435"/>
    <w:rsid w:val="005F027E"/>
    <w:rsid w:val="005F02BE"/>
    <w:rsid w:val="005F046B"/>
    <w:rsid w:val="005F09CD"/>
    <w:rsid w:val="005F15EE"/>
    <w:rsid w:val="005F1CD9"/>
    <w:rsid w:val="005F2DBC"/>
    <w:rsid w:val="005F3348"/>
    <w:rsid w:val="005F3676"/>
    <w:rsid w:val="005F3738"/>
    <w:rsid w:val="005F4298"/>
    <w:rsid w:val="005F4D80"/>
    <w:rsid w:val="005F6463"/>
    <w:rsid w:val="005F6811"/>
    <w:rsid w:val="005F72DE"/>
    <w:rsid w:val="005F74A9"/>
    <w:rsid w:val="005F7C0A"/>
    <w:rsid w:val="006008AE"/>
    <w:rsid w:val="00600A60"/>
    <w:rsid w:val="00601041"/>
    <w:rsid w:val="006013F1"/>
    <w:rsid w:val="00601E2E"/>
    <w:rsid w:val="006026BF"/>
    <w:rsid w:val="006038D9"/>
    <w:rsid w:val="00603C5D"/>
    <w:rsid w:val="00603EEF"/>
    <w:rsid w:val="006041B6"/>
    <w:rsid w:val="006045A6"/>
    <w:rsid w:val="0060487C"/>
    <w:rsid w:val="006056F8"/>
    <w:rsid w:val="00605DE5"/>
    <w:rsid w:val="006063F7"/>
    <w:rsid w:val="0060686E"/>
    <w:rsid w:val="006069DD"/>
    <w:rsid w:val="006103DE"/>
    <w:rsid w:val="00610A07"/>
    <w:rsid w:val="00612517"/>
    <w:rsid w:val="006126EC"/>
    <w:rsid w:val="00612A20"/>
    <w:rsid w:val="00613161"/>
    <w:rsid w:val="006132A0"/>
    <w:rsid w:val="00613311"/>
    <w:rsid w:val="00613858"/>
    <w:rsid w:val="00613997"/>
    <w:rsid w:val="00613A1A"/>
    <w:rsid w:val="00613E09"/>
    <w:rsid w:val="00614253"/>
    <w:rsid w:val="0061456F"/>
    <w:rsid w:val="006147F0"/>
    <w:rsid w:val="00617371"/>
    <w:rsid w:val="006178D2"/>
    <w:rsid w:val="00620052"/>
    <w:rsid w:val="00620F8D"/>
    <w:rsid w:val="00621E20"/>
    <w:rsid w:val="006226E3"/>
    <w:rsid w:val="0062300D"/>
    <w:rsid w:val="0062333C"/>
    <w:rsid w:val="00624289"/>
    <w:rsid w:val="00624578"/>
    <w:rsid w:val="0062472A"/>
    <w:rsid w:val="006249F0"/>
    <w:rsid w:val="00625B1E"/>
    <w:rsid w:val="0062727B"/>
    <w:rsid w:val="00627C81"/>
    <w:rsid w:val="00627D20"/>
    <w:rsid w:val="00627FD0"/>
    <w:rsid w:val="00630C44"/>
    <w:rsid w:val="00631126"/>
    <w:rsid w:val="00631414"/>
    <w:rsid w:val="00631456"/>
    <w:rsid w:val="00631795"/>
    <w:rsid w:val="00632C20"/>
    <w:rsid w:val="00632CE2"/>
    <w:rsid w:val="006339C0"/>
    <w:rsid w:val="00633C46"/>
    <w:rsid w:val="00634874"/>
    <w:rsid w:val="00635BB0"/>
    <w:rsid w:val="00636CB5"/>
    <w:rsid w:val="00637417"/>
    <w:rsid w:val="00637F95"/>
    <w:rsid w:val="006400AC"/>
    <w:rsid w:val="00640339"/>
    <w:rsid w:val="00640DF1"/>
    <w:rsid w:val="0064145C"/>
    <w:rsid w:val="00643714"/>
    <w:rsid w:val="006439F1"/>
    <w:rsid w:val="0064474B"/>
    <w:rsid w:val="00644981"/>
    <w:rsid w:val="00644B5E"/>
    <w:rsid w:val="00644EFD"/>
    <w:rsid w:val="006450FD"/>
    <w:rsid w:val="0064515D"/>
    <w:rsid w:val="0064531A"/>
    <w:rsid w:val="00646A44"/>
    <w:rsid w:val="00646D83"/>
    <w:rsid w:val="00647F1C"/>
    <w:rsid w:val="0065088A"/>
    <w:rsid w:val="006508BE"/>
    <w:rsid w:val="00651CB3"/>
    <w:rsid w:val="00651DA9"/>
    <w:rsid w:val="00651FCD"/>
    <w:rsid w:val="00652103"/>
    <w:rsid w:val="00652B89"/>
    <w:rsid w:val="006533F9"/>
    <w:rsid w:val="00653BE6"/>
    <w:rsid w:val="00654696"/>
    <w:rsid w:val="0065605A"/>
    <w:rsid w:val="00656311"/>
    <w:rsid w:val="00656802"/>
    <w:rsid w:val="00657CCB"/>
    <w:rsid w:val="00657D3B"/>
    <w:rsid w:val="0066020F"/>
    <w:rsid w:val="006609F9"/>
    <w:rsid w:val="00661B43"/>
    <w:rsid w:val="006622AF"/>
    <w:rsid w:val="0066244E"/>
    <w:rsid w:val="00664CF3"/>
    <w:rsid w:val="0066696E"/>
    <w:rsid w:val="00667A34"/>
    <w:rsid w:val="0067037B"/>
    <w:rsid w:val="00670986"/>
    <w:rsid w:val="00671A83"/>
    <w:rsid w:val="00672F9A"/>
    <w:rsid w:val="00673244"/>
    <w:rsid w:val="00673471"/>
    <w:rsid w:val="0067376B"/>
    <w:rsid w:val="0067417F"/>
    <w:rsid w:val="00674626"/>
    <w:rsid w:val="00674A54"/>
    <w:rsid w:val="00674AC3"/>
    <w:rsid w:val="00675615"/>
    <w:rsid w:val="006759DD"/>
    <w:rsid w:val="00675CBD"/>
    <w:rsid w:val="00676E80"/>
    <w:rsid w:val="00677018"/>
    <w:rsid w:val="00677ED4"/>
    <w:rsid w:val="006802D0"/>
    <w:rsid w:val="00680C9A"/>
    <w:rsid w:val="00680CB4"/>
    <w:rsid w:val="00680F2E"/>
    <w:rsid w:val="00681050"/>
    <w:rsid w:val="00681536"/>
    <w:rsid w:val="00681A8E"/>
    <w:rsid w:val="00681F89"/>
    <w:rsid w:val="0068295C"/>
    <w:rsid w:val="00682F3B"/>
    <w:rsid w:val="00682FD2"/>
    <w:rsid w:val="00683A93"/>
    <w:rsid w:val="0068435A"/>
    <w:rsid w:val="00684D69"/>
    <w:rsid w:val="00685425"/>
    <w:rsid w:val="00685655"/>
    <w:rsid w:val="006856A3"/>
    <w:rsid w:val="00685C0D"/>
    <w:rsid w:val="00686F39"/>
    <w:rsid w:val="0068723C"/>
    <w:rsid w:val="006874C7"/>
    <w:rsid w:val="0068768A"/>
    <w:rsid w:val="006877E6"/>
    <w:rsid w:val="00687B7F"/>
    <w:rsid w:val="00687C5B"/>
    <w:rsid w:val="0069017B"/>
    <w:rsid w:val="006904D0"/>
    <w:rsid w:val="006908D0"/>
    <w:rsid w:val="00691C11"/>
    <w:rsid w:val="006922CD"/>
    <w:rsid w:val="00692DCC"/>
    <w:rsid w:val="00694067"/>
    <w:rsid w:val="00694637"/>
    <w:rsid w:val="00694BD0"/>
    <w:rsid w:val="00695676"/>
    <w:rsid w:val="00695D00"/>
    <w:rsid w:val="00696DEE"/>
    <w:rsid w:val="00696F70"/>
    <w:rsid w:val="0069736A"/>
    <w:rsid w:val="00697704"/>
    <w:rsid w:val="00697C6D"/>
    <w:rsid w:val="006A0595"/>
    <w:rsid w:val="006A07FE"/>
    <w:rsid w:val="006A09C2"/>
    <w:rsid w:val="006A1603"/>
    <w:rsid w:val="006A1B45"/>
    <w:rsid w:val="006A328B"/>
    <w:rsid w:val="006A3352"/>
    <w:rsid w:val="006A338C"/>
    <w:rsid w:val="006A3B2C"/>
    <w:rsid w:val="006A4772"/>
    <w:rsid w:val="006A4A90"/>
    <w:rsid w:val="006A4AB1"/>
    <w:rsid w:val="006A5FD8"/>
    <w:rsid w:val="006A6BC2"/>
    <w:rsid w:val="006A6D39"/>
    <w:rsid w:val="006A6FDF"/>
    <w:rsid w:val="006A703D"/>
    <w:rsid w:val="006A768E"/>
    <w:rsid w:val="006A79AA"/>
    <w:rsid w:val="006A7C48"/>
    <w:rsid w:val="006A7D6D"/>
    <w:rsid w:val="006B01BD"/>
    <w:rsid w:val="006B0DE2"/>
    <w:rsid w:val="006B1185"/>
    <w:rsid w:val="006B13D4"/>
    <w:rsid w:val="006B1765"/>
    <w:rsid w:val="006B28AC"/>
    <w:rsid w:val="006B2C7E"/>
    <w:rsid w:val="006B2CD1"/>
    <w:rsid w:val="006B32D3"/>
    <w:rsid w:val="006B373C"/>
    <w:rsid w:val="006B3B56"/>
    <w:rsid w:val="006B4966"/>
    <w:rsid w:val="006B5659"/>
    <w:rsid w:val="006B5D73"/>
    <w:rsid w:val="006B6637"/>
    <w:rsid w:val="006B6A41"/>
    <w:rsid w:val="006B7166"/>
    <w:rsid w:val="006B7650"/>
    <w:rsid w:val="006B7E70"/>
    <w:rsid w:val="006B7FD5"/>
    <w:rsid w:val="006C0616"/>
    <w:rsid w:val="006C09EE"/>
    <w:rsid w:val="006C0AEC"/>
    <w:rsid w:val="006C12E6"/>
    <w:rsid w:val="006C1867"/>
    <w:rsid w:val="006C18A0"/>
    <w:rsid w:val="006C1D60"/>
    <w:rsid w:val="006C2106"/>
    <w:rsid w:val="006C263F"/>
    <w:rsid w:val="006C30E3"/>
    <w:rsid w:val="006C6241"/>
    <w:rsid w:val="006C6CB9"/>
    <w:rsid w:val="006C70CB"/>
    <w:rsid w:val="006C7434"/>
    <w:rsid w:val="006C76FC"/>
    <w:rsid w:val="006C79C9"/>
    <w:rsid w:val="006D0E41"/>
    <w:rsid w:val="006D1439"/>
    <w:rsid w:val="006D23A7"/>
    <w:rsid w:val="006D2F14"/>
    <w:rsid w:val="006D3BB6"/>
    <w:rsid w:val="006D4DC4"/>
    <w:rsid w:val="006D4DC6"/>
    <w:rsid w:val="006D5325"/>
    <w:rsid w:val="006D690F"/>
    <w:rsid w:val="006D7CED"/>
    <w:rsid w:val="006E08F3"/>
    <w:rsid w:val="006E0A61"/>
    <w:rsid w:val="006E0B56"/>
    <w:rsid w:val="006E0DC8"/>
    <w:rsid w:val="006E168D"/>
    <w:rsid w:val="006E1B1D"/>
    <w:rsid w:val="006E2408"/>
    <w:rsid w:val="006E25D6"/>
    <w:rsid w:val="006E2678"/>
    <w:rsid w:val="006E2BF4"/>
    <w:rsid w:val="006E311D"/>
    <w:rsid w:val="006E31F5"/>
    <w:rsid w:val="006E3886"/>
    <w:rsid w:val="006E3950"/>
    <w:rsid w:val="006E398C"/>
    <w:rsid w:val="006E4453"/>
    <w:rsid w:val="006E4506"/>
    <w:rsid w:val="006E4EC2"/>
    <w:rsid w:val="006E69AA"/>
    <w:rsid w:val="006E6F5A"/>
    <w:rsid w:val="006E6FD1"/>
    <w:rsid w:val="006E7A66"/>
    <w:rsid w:val="006F02F4"/>
    <w:rsid w:val="006F045F"/>
    <w:rsid w:val="006F0F1C"/>
    <w:rsid w:val="006F20A2"/>
    <w:rsid w:val="006F2616"/>
    <w:rsid w:val="006F413E"/>
    <w:rsid w:val="006F5251"/>
    <w:rsid w:val="006F52FF"/>
    <w:rsid w:val="006F5521"/>
    <w:rsid w:val="006F5717"/>
    <w:rsid w:val="006F58F8"/>
    <w:rsid w:val="006F5CC0"/>
    <w:rsid w:val="006F5F86"/>
    <w:rsid w:val="006F611C"/>
    <w:rsid w:val="006F63B3"/>
    <w:rsid w:val="006F6F51"/>
    <w:rsid w:val="006F7704"/>
    <w:rsid w:val="006F7847"/>
    <w:rsid w:val="006F7D68"/>
    <w:rsid w:val="0070006B"/>
    <w:rsid w:val="0070023D"/>
    <w:rsid w:val="00700AE7"/>
    <w:rsid w:val="00700D65"/>
    <w:rsid w:val="00701C2A"/>
    <w:rsid w:val="00701D5E"/>
    <w:rsid w:val="007020BE"/>
    <w:rsid w:val="00702E2C"/>
    <w:rsid w:val="00703220"/>
    <w:rsid w:val="00703B51"/>
    <w:rsid w:val="00703FF8"/>
    <w:rsid w:val="00704436"/>
    <w:rsid w:val="00704FFD"/>
    <w:rsid w:val="00705E32"/>
    <w:rsid w:val="0070614F"/>
    <w:rsid w:val="00706449"/>
    <w:rsid w:val="007065D6"/>
    <w:rsid w:val="007066C6"/>
    <w:rsid w:val="007075F3"/>
    <w:rsid w:val="00707EBC"/>
    <w:rsid w:val="007100CA"/>
    <w:rsid w:val="00711308"/>
    <w:rsid w:val="0071178F"/>
    <w:rsid w:val="00711826"/>
    <w:rsid w:val="00711E49"/>
    <w:rsid w:val="00712521"/>
    <w:rsid w:val="00712C3E"/>
    <w:rsid w:val="00712DD0"/>
    <w:rsid w:val="007135A0"/>
    <w:rsid w:val="00713D2C"/>
    <w:rsid w:val="00713FA7"/>
    <w:rsid w:val="00713FE8"/>
    <w:rsid w:val="007140D3"/>
    <w:rsid w:val="00714188"/>
    <w:rsid w:val="00715165"/>
    <w:rsid w:val="007153AB"/>
    <w:rsid w:val="007154A9"/>
    <w:rsid w:val="00715746"/>
    <w:rsid w:val="007158AA"/>
    <w:rsid w:val="00717149"/>
    <w:rsid w:val="00717526"/>
    <w:rsid w:val="0072108D"/>
    <w:rsid w:val="007211A4"/>
    <w:rsid w:val="007214AC"/>
    <w:rsid w:val="00722BF1"/>
    <w:rsid w:val="00723633"/>
    <w:rsid w:val="007238A8"/>
    <w:rsid w:val="00723DE0"/>
    <w:rsid w:val="007249EC"/>
    <w:rsid w:val="00724E50"/>
    <w:rsid w:val="00724F37"/>
    <w:rsid w:val="00725A76"/>
    <w:rsid w:val="00725E43"/>
    <w:rsid w:val="007264AE"/>
    <w:rsid w:val="0073005D"/>
    <w:rsid w:val="007305CE"/>
    <w:rsid w:val="00730B91"/>
    <w:rsid w:val="0073133A"/>
    <w:rsid w:val="007321C1"/>
    <w:rsid w:val="007325CC"/>
    <w:rsid w:val="007329B8"/>
    <w:rsid w:val="0073316B"/>
    <w:rsid w:val="00733465"/>
    <w:rsid w:val="00733D3B"/>
    <w:rsid w:val="00734039"/>
    <w:rsid w:val="00734884"/>
    <w:rsid w:val="00734E94"/>
    <w:rsid w:val="007355B4"/>
    <w:rsid w:val="00735A14"/>
    <w:rsid w:val="007361B3"/>
    <w:rsid w:val="00736202"/>
    <w:rsid w:val="007366D6"/>
    <w:rsid w:val="007372FE"/>
    <w:rsid w:val="00737720"/>
    <w:rsid w:val="00737AFA"/>
    <w:rsid w:val="00737B5A"/>
    <w:rsid w:val="00740026"/>
    <w:rsid w:val="00743584"/>
    <w:rsid w:val="007437AF"/>
    <w:rsid w:val="007445FF"/>
    <w:rsid w:val="0075006B"/>
    <w:rsid w:val="00750622"/>
    <w:rsid w:val="00750E3A"/>
    <w:rsid w:val="007514D2"/>
    <w:rsid w:val="00751DA4"/>
    <w:rsid w:val="00752E2A"/>
    <w:rsid w:val="007533E1"/>
    <w:rsid w:val="007535EB"/>
    <w:rsid w:val="00753872"/>
    <w:rsid w:val="007540B7"/>
    <w:rsid w:val="0075432A"/>
    <w:rsid w:val="00754F05"/>
    <w:rsid w:val="00755433"/>
    <w:rsid w:val="00755DD5"/>
    <w:rsid w:val="00755FC7"/>
    <w:rsid w:val="007569A6"/>
    <w:rsid w:val="007575EF"/>
    <w:rsid w:val="00760975"/>
    <w:rsid w:val="007609BF"/>
    <w:rsid w:val="00761073"/>
    <w:rsid w:val="007612FA"/>
    <w:rsid w:val="0076145C"/>
    <w:rsid w:val="007621AB"/>
    <w:rsid w:val="00762D78"/>
    <w:rsid w:val="00762E6A"/>
    <w:rsid w:val="00762F5B"/>
    <w:rsid w:val="0076464B"/>
    <w:rsid w:val="00764B82"/>
    <w:rsid w:val="00764EA1"/>
    <w:rsid w:val="00764F0F"/>
    <w:rsid w:val="00764FD7"/>
    <w:rsid w:val="00765148"/>
    <w:rsid w:val="007655BC"/>
    <w:rsid w:val="0076604F"/>
    <w:rsid w:val="00766871"/>
    <w:rsid w:val="00766E79"/>
    <w:rsid w:val="007679AC"/>
    <w:rsid w:val="00767F0D"/>
    <w:rsid w:val="0077019B"/>
    <w:rsid w:val="007707D0"/>
    <w:rsid w:val="00772066"/>
    <w:rsid w:val="007723F0"/>
    <w:rsid w:val="00772BC1"/>
    <w:rsid w:val="0077332F"/>
    <w:rsid w:val="00773681"/>
    <w:rsid w:val="00773A8C"/>
    <w:rsid w:val="00774291"/>
    <w:rsid w:val="00774AF6"/>
    <w:rsid w:val="00774E22"/>
    <w:rsid w:val="00775009"/>
    <w:rsid w:val="00775717"/>
    <w:rsid w:val="00776425"/>
    <w:rsid w:val="00777460"/>
    <w:rsid w:val="007803EC"/>
    <w:rsid w:val="00780940"/>
    <w:rsid w:val="00780BC2"/>
    <w:rsid w:val="00781064"/>
    <w:rsid w:val="0078246B"/>
    <w:rsid w:val="0078277F"/>
    <w:rsid w:val="00782A14"/>
    <w:rsid w:val="00783363"/>
    <w:rsid w:val="007835E0"/>
    <w:rsid w:val="00784FFD"/>
    <w:rsid w:val="007850EF"/>
    <w:rsid w:val="0078697D"/>
    <w:rsid w:val="007876E2"/>
    <w:rsid w:val="0078792B"/>
    <w:rsid w:val="007901A0"/>
    <w:rsid w:val="00790473"/>
    <w:rsid w:val="007908FC"/>
    <w:rsid w:val="0079150C"/>
    <w:rsid w:val="00791B2C"/>
    <w:rsid w:val="0079257E"/>
    <w:rsid w:val="007927EA"/>
    <w:rsid w:val="00792E0A"/>
    <w:rsid w:val="007931FA"/>
    <w:rsid w:val="00793470"/>
    <w:rsid w:val="0079355E"/>
    <w:rsid w:val="007939F0"/>
    <w:rsid w:val="00793C5E"/>
    <w:rsid w:val="00794D28"/>
    <w:rsid w:val="0079576B"/>
    <w:rsid w:val="00795BFF"/>
    <w:rsid w:val="00796763"/>
    <w:rsid w:val="00796F55"/>
    <w:rsid w:val="007A032D"/>
    <w:rsid w:val="007A0522"/>
    <w:rsid w:val="007A0690"/>
    <w:rsid w:val="007A0CA5"/>
    <w:rsid w:val="007A199A"/>
    <w:rsid w:val="007A1F35"/>
    <w:rsid w:val="007A1FEB"/>
    <w:rsid w:val="007A2263"/>
    <w:rsid w:val="007A2B35"/>
    <w:rsid w:val="007A2D98"/>
    <w:rsid w:val="007A4D55"/>
    <w:rsid w:val="007A4DDD"/>
    <w:rsid w:val="007A53C4"/>
    <w:rsid w:val="007A5E5E"/>
    <w:rsid w:val="007A632A"/>
    <w:rsid w:val="007A6383"/>
    <w:rsid w:val="007A67F3"/>
    <w:rsid w:val="007A70AB"/>
    <w:rsid w:val="007A70FE"/>
    <w:rsid w:val="007A7859"/>
    <w:rsid w:val="007A7C73"/>
    <w:rsid w:val="007A7DF7"/>
    <w:rsid w:val="007A7E57"/>
    <w:rsid w:val="007B0140"/>
    <w:rsid w:val="007B0635"/>
    <w:rsid w:val="007B0952"/>
    <w:rsid w:val="007B3815"/>
    <w:rsid w:val="007B3BA8"/>
    <w:rsid w:val="007B496D"/>
    <w:rsid w:val="007B4AE8"/>
    <w:rsid w:val="007B509D"/>
    <w:rsid w:val="007B5A88"/>
    <w:rsid w:val="007B6B1A"/>
    <w:rsid w:val="007B6D06"/>
    <w:rsid w:val="007B6F8B"/>
    <w:rsid w:val="007B71C2"/>
    <w:rsid w:val="007B7462"/>
    <w:rsid w:val="007B7494"/>
    <w:rsid w:val="007B79C1"/>
    <w:rsid w:val="007B7B2F"/>
    <w:rsid w:val="007B7CF8"/>
    <w:rsid w:val="007B7DEA"/>
    <w:rsid w:val="007C0177"/>
    <w:rsid w:val="007C04D4"/>
    <w:rsid w:val="007C17E6"/>
    <w:rsid w:val="007C1E14"/>
    <w:rsid w:val="007C25DB"/>
    <w:rsid w:val="007C35DC"/>
    <w:rsid w:val="007C46D1"/>
    <w:rsid w:val="007C5B98"/>
    <w:rsid w:val="007C63F0"/>
    <w:rsid w:val="007C6D9B"/>
    <w:rsid w:val="007C7579"/>
    <w:rsid w:val="007C7CA5"/>
    <w:rsid w:val="007D0739"/>
    <w:rsid w:val="007D0768"/>
    <w:rsid w:val="007D108D"/>
    <w:rsid w:val="007D21D0"/>
    <w:rsid w:val="007D34F1"/>
    <w:rsid w:val="007D4C8A"/>
    <w:rsid w:val="007D5207"/>
    <w:rsid w:val="007D6A06"/>
    <w:rsid w:val="007D6D9D"/>
    <w:rsid w:val="007D70A7"/>
    <w:rsid w:val="007E0293"/>
    <w:rsid w:val="007E03D2"/>
    <w:rsid w:val="007E06BB"/>
    <w:rsid w:val="007E0D03"/>
    <w:rsid w:val="007E1D6A"/>
    <w:rsid w:val="007E1DBC"/>
    <w:rsid w:val="007E1F2A"/>
    <w:rsid w:val="007E25B5"/>
    <w:rsid w:val="007E2CBD"/>
    <w:rsid w:val="007E36ED"/>
    <w:rsid w:val="007E3823"/>
    <w:rsid w:val="007E519E"/>
    <w:rsid w:val="007E5511"/>
    <w:rsid w:val="007E5784"/>
    <w:rsid w:val="007E5856"/>
    <w:rsid w:val="007E5936"/>
    <w:rsid w:val="007F0944"/>
    <w:rsid w:val="007F0E1C"/>
    <w:rsid w:val="007F162A"/>
    <w:rsid w:val="007F1723"/>
    <w:rsid w:val="007F198D"/>
    <w:rsid w:val="007F238D"/>
    <w:rsid w:val="007F2B50"/>
    <w:rsid w:val="007F318C"/>
    <w:rsid w:val="007F42D8"/>
    <w:rsid w:val="007F47BF"/>
    <w:rsid w:val="007F480B"/>
    <w:rsid w:val="007F5A25"/>
    <w:rsid w:val="007F5E47"/>
    <w:rsid w:val="007F6395"/>
    <w:rsid w:val="007F63F0"/>
    <w:rsid w:val="007F64DD"/>
    <w:rsid w:val="007F7A24"/>
    <w:rsid w:val="007F7B26"/>
    <w:rsid w:val="007F7BCE"/>
    <w:rsid w:val="007F7F17"/>
    <w:rsid w:val="00800D00"/>
    <w:rsid w:val="00801A86"/>
    <w:rsid w:val="00801C4F"/>
    <w:rsid w:val="00801EAF"/>
    <w:rsid w:val="008022F7"/>
    <w:rsid w:val="00802BE8"/>
    <w:rsid w:val="00802CB6"/>
    <w:rsid w:val="00802E61"/>
    <w:rsid w:val="00803118"/>
    <w:rsid w:val="00804B2A"/>
    <w:rsid w:val="00804C87"/>
    <w:rsid w:val="00804E33"/>
    <w:rsid w:val="0080612C"/>
    <w:rsid w:val="0080649B"/>
    <w:rsid w:val="00806C22"/>
    <w:rsid w:val="008077B8"/>
    <w:rsid w:val="0080787F"/>
    <w:rsid w:val="00810AFE"/>
    <w:rsid w:val="00811095"/>
    <w:rsid w:val="008116DB"/>
    <w:rsid w:val="00814147"/>
    <w:rsid w:val="00814523"/>
    <w:rsid w:val="00814D7D"/>
    <w:rsid w:val="00814DE1"/>
    <w:rsid w:val="00814E13"/>
    <w:rsid w:val="0081511C"/>
    <w:rsid w:val="008154A0"/>
    <w:rsid w:val="00816932"/>
    <w:rsid w:val="00816C6C"/>
    <w:rsid w:val="00817043"/>
    <w:rsid w:val="008170C5"/>
    <w:rsid w:val="0081798C"/>
    <w:rsid w:val="00820343"/>
    <w:rsid w:val="00820422"/>
    <w:rsid w:val="008204FA"/>
    <w:rsid w:val="0082244D"/>
    <w:rsid w:val="00822CD7"/>
    <w:rsid w:val="00823155"/>
    <w:rsid w:val="008248C4"/>
    <w:rsid w:val="0082493A"/>
    <w:rsid w:val="008254AA"/>
    <w:rsid w:val="008259BE"/>
    <w:rsid w:val="00825BDD"/>
    <w:rsid w:val="00825ECC"/>
    <w:rsid w:val="0082666D"/>
    <w:rsid w:val="00826705"/>
    <w:rsid w:val="00826AED"/>
    <w:rsid w:val="00826F08"/>
    <w:rsid w:val="008270E5"/>
    <w:rsid w:val="00827ACC"/>
    <w:rsid w:val="008316DF"/>
    <w:rsid w:val="00831EC5"/>
    <w:rsid w:val="00832B33"/>
    <w:rsid w:val="00833B96"/>
    <w:rsid w:val="0083429F"/>
    <w:rsid w:val="00834464"/>
    <w:rsid w:val="008348E6"/>
    <w:rsid w:val="00834907"/>
    <w:rsid w:val="00834A66"/>
    <w:rsid w:val="0083548A"/>
    <w:rsid w:val="008356DC"/>
    <w:rsid w:val="00836E0C"/>
    <w:rsid w:val="00837BC8"/>
    <w:rsid w:val="00840E63"/>
    <w:rsid w:val="00841E67"/>
    <w:rsid w:val="00841FA6"/>
    <w:rsid w:val="00842054"/>
    <w:rsid w:val="008420E1"/>
    <w:rsid w:val="008425C1"/>
    <w:rsid w:val="00842A00"/>
    <w:rsid w:val="00844BEF"/>
    <w:rsid w:val="00845391"/>
    <w:rsid w:val="00845502"/>
    <w:rsid w:val="00847073"/>
    <w:rsid w:val="00847455"/>
    <w:rsid w:val="00847962"/>
    <w:rsid w:val="00850109"/>
    <w:rsid w:val="008502AF"/>
    <w:rsid w:val="00850A2A"/>
    <w:rsid w:val="008517A3"/>
    <w:rsid w:val="008525BF"/>
    <w:rsid w:val="00852A26"/>
    <w:rsid w:val="00853059"/>
    <w:rsid w:val="008546FB"/>
    <w:rsid w:val="008547EC"/>
    <w:rsid w:val="00854AE5"/>
    <w:rsid w:val="00855179"/>
    <w:rsid w:val="0085519F"/>
    <w:rsid w:val="0085563E"/>
    <w:rsid w:val="008565DD"/>
    <w:rsid w:val="00857767"/>
    <w:rsid w:val="008577B0"/>
    <w:rsid w:val="00857B50"/>
    <w:rsid w:val="00857C19"/>
    <w:rsid w:val="00860217"/>
    <w:rsid w:val="008608F6"/>
    <w:rsid w:val="00860916"/>
    <w:rsid w:val="00860EDF"/>
    <w:rsid w:val="00861976"/>
    <w:rsid w:val="00861B6E"/>
    <w:rsid w:val="00862C39"/>
    <w:rsid w:val="00863143"/>
    <w:rsid w:val="008632C7"/>
    <w:rsid w:val="008635D7"/>
    <w:rsid w:val="00863BD7"/>
    <w:rsid w:val="00863DAE"/>
    <w:rsid w:val="00863F06"/>
    <w:rsid w:val="00864B43"/>
    <w:rsid w:val="00864FD8"/>
    <w:rsid w:val="00865EC8"/>
    <w:rsid w:val="00866B40"/>
    <w:rsid w:val="00866D3E"/>
    <w:rsid w:val="00867893"/>
    <w:rsid w:val="0087099F"/>
    <w:rsid w:val="00870B06"/>
    <w:rsid w:val="00871183"/>
    <w:rsid w:val="00871921"/>
    <w:rsid w:val="00871CB8"/>
    <w:rsid w:val="00871E8F"/>
    <w:rsid w:val="0087212E"/>
    <w:rsid w:val="00872AA6"/>
    <w:rsid w:val="00872D39"/>
    <w:rsid w:val="00873757"/>
    <w:rsid w:val="00873C79"/>
    <w:rsid w:val="00874D24"/>
    <w:rsid w:val="00874D4B"/>
    <w:rsid w:val="00874E4C"/>
    <w:rsid w:val="00875250"/>
    <w:rsid w:val="008754BC"/>
    <w:rsid w:val="00875BB2"/>
    <w:rsid w:val="008767CA"/>
    <w:rsid w:val="00877060"/>
    <w:rsid w:val="00877A97"/>
    <w:rsid w:val="00877C89"/>
    <w:rsid w:val="008806EC"/>
    <w:rsid w:val="008810A7"/>
    <w:rsid w:val="00882F9F"/>
    <w:rsid w:val="00883167"/>
    <w:rsid w:val="00884210"/>
    <w:rsid w:val="00884A2E"/>
    <w:rsid w:val="00884AFA"/>
    <w:rsid w:val="00884B32"/>
    <w:rsid w:val="00885C04"/>
    <w:rsid w:val="008861B8"/>
    <w:rsid w:val="00886851"/>
    <w:rsid w:val="00886E91"/>
    <w:rsid w:val="00887094"/>
    <w:rsid w:val="00887865"/>
    <w:rsid w:val="00887AE7"/>
    <w:rsid w:val="00890D9E"/>
    <w:rsid w:val="00891575"/>
    <w:rsid w:val="00891C91"/>
    <w:rsid w:val="00891FDB"/>
    <w:rsid w:val="008921BD"/>
    <w:rsid w:val="00892522"/>
    <w:rsid w:val="00893217"/>
    <w:rsid w:val="00893D18"/>
    <w:rsid w:val="008941E4"/>
    <w:rsid w:val="0089420E"/>
    <w:rsid w:val="00894482"/>
    <w:rsid w:val="008961D1"/>
    <w:rsid w:val="00896308"/>
    <w:rsid w:val="0089655E"/>
    <w:rsid w:val="00896783"/>
    <w:rsid w:val="00896B52"/>
    <w:rsid w:val="008976A4"/>
    <w:rsid w:val="008A078C"/>
    <w:rsid w:val="008A2484"/>
    <w:rsid w:val="008A24D0"/>
    <w:rsid w:val="008A2CF2"/>
    <w:rsid w:val="008A3280"/>
    <w:rsid w:val="008A33CA"/>
    <w:rsid w:val="008A4A8F"/>
    <w:rsid w:val="008A4AA5"/>
    <w:rsid w:val="008A5F3F"/>
    <w:rsid w:val="008A6668"/>
    <w:rsid w:val="008A66B9"/>
    <w:rsid w:val="008A6923"/>
    <w:rsid w:val="008A6D1F"/>
    <w:rsid w:val="008A6D5C"/>
    <w:rsid w:val="008A7A6C"/>
    <w:rsid w:val="008A7DCE"/>
    <w:rsid w:val="008B09B5"/>
    <w:rsid w:val="008B0A62"/>
    <w:rsid w:val="008B11D6"/>
    <w:rsid w:val="008B170F"/>
    <w:rsid w:val="008B18CC"/>
    <w:rsid w:val="008B18D1"/>
    <w:rsid w:val="008B2B3F"/>
    <w:rsid w:val="008B2B94"/>
    <w:rsid w:val="008B332E"/>
    <w:rsid w:val="008B3D26"/>
    <w:rsid w:val="008B4729"/>
    <w:rsid w:val="008B566A"/>
    <w:rsid w:val="008B5A60"/>
    <w:rsid w:val="008B69F4"/>
    <w:rsid w:val="008B6B2E"/>
    <w:rsid w:val="008C012B"/>
    <w:rsid w:val="008C0635"/>
    <w:rsid w:val="008C0E70"/>
    <w:rsid w:val="008C0EC5"/>
    <w:rsid w:val="008C1506"/>
    <w:rsid w:val="008C258C"/>
    <w:rsid w:val="008C2639"/>
    <w:rsid w:val="008C39D1"/>
    <w:rsid w:val="008C3B39"/>
    <w:rsid w:val="008C457E"/>
    <w:rsid w:val="008C46AC"/>
    <w:rsid w:val="008C47A4"/>
    <w:rsid w:val="008C4FB2"/>
    <w:rsid w:val="008C53EC"/>
    <w:rsid w:val="008C5DAF"/>
    <w:rsid w:val="008C5E40"/>
    <w:rsid w:val="008C5FA3"/>
    <w:rsid w:val="008C6038"/>
    <w:rsid w:val="008C749C"/>
    <w:rsid w:val="008D0B92"/>
    <w:rsid w:val="008D137C"/>
    <w:rsid w:val="008D13BE"/>
    <w:rsid w:val="008D1DE2"/>
    <w:rsid w:val="008D2E06"/>
    <w:rsid w:val="008D35ED"/>
    <w:rsid w:val="008D492F"/>
    <w:rsid w:val="008D4C9C"/>
    <w:rsid w:val="008D51C1"/>
    <w:rsid w:val="008D51F4"/>
    <w:rsid w:val="008D52B1"/>
    <w:rsid w:val="008D52DC"/>
    <w:rsid w:val="008D6030"/>
    <w:rsid w:val="008D6821"/>
    <w:rsid w:val="008D71A1"/>
    <w:rsid w:val="008D77CF"/>
    <w:rsid w:val="008E0908"/>
    <w:rsid w:val="008E0B5C"/>
    <w:rsid w:val="008E17DB"/>
    <w:rsid w:val="008E1989"/>
    <w:rsid w:val="008E19B6"/>
    <w:rsid w:val="008E1AC7"/>
    <w:rsid w:val="008E2C59"/>
    <w:rsid w:val="008E2EDC"/>
    <w:rsid w:val="008E2EE8"/>
    <w:rsid w:val="008E31D4"/>
    <w:rsid w:val="008E3493"/>
    <w:rsid w:val="008E3C94"/>
    <w:rsid w:val="008E41CC"/>
    <w:rsid w:val="008E4B44"/>
    <w:rsid w:val="008E5A9E"/>
    <w:rsid w:val="008E65F7"/>
    <w:rsid w:val="008E68C3"/>
    <w:rsid w:val="008E6B4A"/>
    <w:rsid w:val="008E6BD5"/>
    <w:rsid w:val="008E7B22"/>
    <w:rsid w:val="008F0206"/>
    <w:rsid w:val="008F13F8"/>
    <w:rsid w:val="008F1978"/>
    <w:rsid w:val="008F1F7D"/>
    <w:rsid w:val="008F2EB0"/>
    <w:rsid w:val="008F3950"/>
    <w:rsid w:val="008F3A77"/>
    <w:rsid w:val="008F5397"/>
    <w:rsid w:val="008F56C2"/>
    <w:rsid w:val="008F6B78"/>
    <w:rsid w:val="008F72CA"/>
    <w:rsid w:val="008F7890"/>
    <w:rsid w:val="008F79AF"/>
    <w:rsid w:val="00900387"/>
    <w:rsid w:val="0090075B"/>
    <w:rsid w:val="00900B93"/>
    <w:rsid w:val="00900CC5"/>
    <w:rsid w:val="00901AF0"/>
    <w:rsid w:val="00901D30"/>
    <w:rsid w:val="00901EF3"/>
    <w:rsid w:val="00903551"/>
    <w:rsid w:val="00904870"/>
    <w:rsid w:val="0090548D"/>
    <w:rsid w:val="00906440"/>
    <w:rsid w:val="00906674"/>
    <w:rsid w:val="0090732A"/>
    <w:rsid w:val="009074C4"/>
    <w:rsid w:val="009116DA"/>
    <w:rsid w:val="0091183B"/>
    <w:rsid w:val="00912815"/>
    <w:rsid w:val="009129E4"/>
    <w:rsid w:val="00912A0C"/>
    <w:rsid w:val="0091340F"/>
    <w:rsid w:val="00913782"/>
    <w:rsid w:val="00913786"/>
    <w:rsid w:val="009144DC"/>
    <w:rsid w:val="00914951"/>
    <w:rsid w:val="009159E2"/>
    <w:rsid w:val="00916B48"/>
    <w:rsid w:val="00916FA3"/>
    <w:rsid w:val="009177E5"/>
    <w:rsid w:val="009208E8"/>
    <w:rsid w:val="00921091"/>
    <w:rsid w:val="0092181D"/>
    <w:rsid w:val="00921A62"/>
    <w:rsid w:val="00921BB8"/>
    <w:rsid w:val="00921DD1"/>
    <w:rsid w:val="00921E58"/>
    <w:rsid w:val="00922DFC"/>
    <w:rsid w:val="00923A70"/>
    <w:rsid w:val="00924905"/>
    <w:rsid w:val="00924AFA"/>
    <w:rsid w:val="00924C33"/>
    <w:rsid w:val="0092514C"/>
    <w:rsid w:val="00925674"/>
    <w:rsid w:val="00926394"/>
    <w:rsid w:val="00926BC9"/>
    <w:rsid w:val="00930121"/>
    <w:rsid w:val="00930E07"/>
    <w:rsid w:val="00931428"/>
    <w:rsid w:val="00931ED1"/>
    <w:rsid w:val="00932635"/>
    <w:rsid w:val="009327F7"/>
    <w:rsid w:val="009331F3"/>
    <w:rsid w:val="0093331C"/>
    <w:rsid w:val="00933A1A"/>
    <w:rsid w:val="00933FC9"/>
    <w:rsid w:val="00934310"/>
    <w:rsid w:val="009349D3"/>
    <w:rsid w:val="00934C07"/>
    <w:rsid w:val="00934C35"/>
    <w:rsid w:val="00934E97"/>
    <w:rsid w:val="00936516"/>
    <w:rsid w:val="009365C0"/>
    <w:rsid w:val="00936B9D"/>
    <w:rsid w:val="00936FA1"/>
    <w:rsid w:val="00937E59"/>
    <w:rsid w:val="00940E38"/>
    <w:rsid w:val="00940F47"/>
    <w:rsid w:val="009410B4"/>
    <w:rsid w:val="00941603"/>
    <w:rsid w:val="009422F2"/>
    <w:rsid w:val="00942954"/>
    <w:rsid w:val="00942ADC"/>
    <w:rsid w:val="00942D29"/>
    <w:rsid w:val="00942E35"/>
    <w:rsid w:val="00942E86"/>
    <w:rsid w:val="00943B32"/>
    <w:rsid w:val="00943B95"/>
    <w:rsid w:val="00943CCA"/>
    <w:rsid w:val="00943D2D"/>
    <w:rsid w:val="00943EDA"/>
    <w:rsid w:val="00944A83"/>
    <w:rsid w:val="00944C55"/>
    <w:rsid w:val="00944D3C"/>
    <w:rsid w:val="0094547D"/>
    <w:rsid w:val="00945F54"/>
    <w:rsid w:val="00945F57"/>
    <w:rsid w:val="0094679E"/>
    <w:rsid w:val="00946CB1"/>
    <w:rsid w:val="00946D86"/>
    <w:rsid w:val="00946FCA"/>
    <w:rsid w:val="00947FA9"/>
    <w:rsid w:val="00950A1C"/>
    <w:rsid w:val="00950B18"/>
    <w:rsid w:val="00951106"/>
    <w:rsid w:val="0095147D"/>
    <w:rsid w:val="00951491"/>
    <w:rsid w:val="009514A5"/>
    <w:rsid w:val="009514DD"/>
    <w:rsid w:val="00951BB8"/>
    <w:rsid w:val="00951CCC"/>
    <w:rsid w:val="009521B4"/>
    <w:rsid w:val="00952518"/>
    <w:rsid w:val="00952EAC"/>
    <w:rsid w:val="00952EE0"/>
    <w:rsid w:val="00953DA9"/>
    <w:rsid w:val="009546D1"/>
    <w:rsid w:val="009547A0"/>
    <w:rsid w:val="00954854"/>
    <w:rsid w:val="009551B3"/>
    <w:rsid w:val="009559C1"/>
    <w:rsid w:val="009567B6"/>
    <w:rsid w:val="00957099"/>
    <w:rsid w:val="0096002F"/>
    <w:rsid w:val="0096034D"/>
    <w:rsid w:val="00960FB1"/>
    <w:rsid w:val="009615E1"/>
    <w:rsid w:val="00961AEC"/>
    <w:rsid w:val="00961B94"/>
    <w:rsid w:val="009621C3"/>
    <w:rsid w:val="00963056"/>
    <w:rsid w:val="009630B6"/>
    <w:rsid w:val="00964D5A"/>
    <w:rsid w:val="00965AE0"/>
    <w:rsid w:val="009660F9"/>
    <w:rsid w:val="00970058"/>
    <w:rsid w:val="009701A8"/>
    <w:rsid w:val="00970A16"/>
    <w:rsid w:val="00970AF1"/>
    <w:rsid w:val="00970C17"/>
    <w:rsid w:val="009710DB"/>
    <w:rsid w:val="00971197"/>
    <w:rsid w:val="00971482"/>
    <w:rsid w:val="009715CE"/>
    <w:rsid w:val="00971995"/>
    <w:rsid w:val="00971DA8"/>
    <w:rsid w:val="0097286B"/>
    <w:rsid w:val="00972CBF"/>
    <w:rsid w:val="00973B24"/>
    <w:rsid w:val="00973D95"/>
    <w:rsid w:val="00973DB5"/>
    <w:rsid w:val="0097471D"/>
    <w:rsid w:val="00975AED"/>
    <w:rsid w:val="00976108"/>
    <w:rsid w:val="0097681F"/>
    <w:rsid w:val="00976B1D"/>
    <w:rsid w:val="009770E3"/>
    <w:rsid w:val="0097767E"/>
    <w:rsid w:val="0098060D"/>
    <w:rsid w:val="009808AB"/>
    <w:rsid w:val="00981B9B"/>
    <w:rsid w:val="00982621"/>
    <w:rsid w:val="0098270C"/>
    <w:rsid w:val="0098297D"/>
    <w:rsid w:val="0098374E"/>
    <w:rsid w:val="00983A90"/>
    <w:rsid w:val="00984015"/>
    <w:rsid w:val="00984079"/>
    <w:rsid w:val="009844CD"/>
    <w:rsid w:val="00984EE3"/>
    <w:rsid w:val="009852BE"/>
    <w:rsid w:val="00985A99"/>
    <w:rsid w:val="00985CC6"/>
    <w:rsid w:val="00985D3C"/>
    <w:rsid w:val="00986662"/>
    <w:rsid w:val="00986757"/>
    <w:rsid w:val="00987A72"/>
    <w:rsid w:val="00987DF5"/>
    <w:rsid w:val="00990D25"/>
    <w:rsid w:val="00990EC3"/>
    <w:rsid w:val="009910BE"/>
    <w:rsid w:val="00992342"/>
    <w:rsid w:val="0099286C"/>
    <w:rsid w:val="009930DA"/>
    <w:rsid w:val="009931AE"/>
    <w:rsid w:val="00994418"/>
    <w:rsid w:val="0099482B"/>
    <w:rsid w:val="00995CC6"/>
    <w:rsid w:val="00995DE2"/>
    <w:rsid w:val="00996A53"/>
    <w:rsid w:val="00996BC6"/>
    <w:rsid w:val="00997422"/>
    <w:rsid w:val="009A1543"/>
    <w:rsid w:val="009A1B5C"/>
    <w:rsid w:val="009A1F89"/>
    <w:rsid w:val="009A274E"/>
    <w:rsid w:val="009A2D1C"/>
    <w:rsid w:val="009A2FAC"/>
    <w:rsid w:val="009A43B6"/>
    <w:rsid w:val="009A4454"/>
    <w:rsid w:val="009A4E74"/>
    <w:rsid w:val="009A50FC"/>
    <w:rsid w:val="009A5709"/>
    <w:rsid w:val="009A5901"/>
    <w:rsid w:val="009A5A4A"/>
    <w:rsid w:val="009A61B5"/>
    <w:rsid w:val="009A634A"/>
    <w:rsid w:val="009A702D"/>
    <w:rsid w:val="009A7208"/>
    <w:rsid w:val="009B0046"/>
    <w:rsid w:val="009B0421"/>
    <w:rsid w:val="009B0726"/>
    <w:rsid w:val="009B104F"/>
    <w:rsid w:val="009B116B"/>
    <w:rsid w:val="009B189C"/>
    <w:rsid w:val="009B19F3"/>
    <w:rsid w:val="009B1A05"/>
    <w:rsid w:val="009B1ADD"/>
    <w:rsid w:val="009B23D5"/>
    <w:rsid w:val="009B25B7"/>
    <w:rsid w:val="009B27E6"/>
    <w:rsid w:val="009B29FD"/>
    <w:rsid w:val="009B2A54"/>
    <w:rsid w:val="009B4227"/>
    <w:rsid w:val="009B4EDB"/>
    <w:rsid w:val="009B5137"/>
    <w:rsid w:val="009B53D2"/>
    <w:rsid w:val="009B5433"/>
    <w:rsid w:val="009B54D4"/>
    <w:rsid w:val="009B59CE"/>
    <w:rsid w:val="009B63BE"/>
    <w:rsid w:val="009B67CE"/>
    <w:rsid w:val="009B68CD"/>
    <w:rsid w:val="009B745F"/>
    <w:rsid w:val="009B755B"/>
    <w:rsid w:val="009C1162"/>
    <w:rsid w:val="009C12D1"/>
    <w:rsid w:val="009C3299"/>
    <w:rsid w:val="009C39EA"/>
    <w:rsid w:val="009C4C4A"/>
    <w:rsid w:val="009C542F"/>
    <w:rsid w:val="009C5D2F"/>
    <w:rsid w:val="009C6B2A"/>
    <w:rsid w:val="009C6FD7"/>
    <w:rsid w:val="009C7524"/>
    <w:rsid w:val="009C7E40"/>
    <w:rsid w:val="009D0058"/>
    <w:rsid w:val="009D0131"/>
    <w:rsid w:val="009D06D1"/>
    <w:rsid w:val="009D08ED"/>
    <w:rsid w:val="009D0B47"/>
    <w:rsid w:val="009D1847"/>
    <w:rsid w:val="009D2134"/>
    <w:rsid w:val="009D23A8"/>
    <w:rsid w:val="009D24F6"/>
    <w:rsid w:val="009D26CF"/>
    <w:rsid w:val="009D2847"/>
    <w:rsid w:val="009D3679"/>
    <w:rsid w:val="009D38F9"/>
    <w:rsid w:val="009D3A7E"/>
    <w:rsid w:val="009D3D7E"/>
    <w:rsid w:val="009D3F25"/>
    <w:rsid w:val="009D483F"/>
    <w:rsid w:val="009D576F"/>
    <w:rsid w:val="009D58BD"/>
    <w:rsid w:val="009D5A79"/>
    <w:rsid w:val="009D7141"/>
    <w:rsid w:val="009D7270"/>
    <w:rsid w:val="009D73FA"/>
    <w:rsid w:val="009D7A9E"/>
    <w:rsid w:val="009D7C06"/>
    <w:rsid w:val="009E0466"/>
    <w:rsid w:val="009E07EA"/>
    <w:rsid w:val="009E090D"/>
    <w:rsid w:val="009E0BA0"/>
    <w:rsid w:val="009E0DA7"/>
    <w:rsid w:val="009E11D3"/>
    <w:rsid w:val="009E146B"/>
    <w:rsid w:val="009E1E8D"/>
    <w:rsid w:val="009E27A5"/>
    <w:rsid w:val="009E2AAB"/>
    <w:rsid w:val="009E3175"/>
    <w:rsid w:val="009E353E"/>
    <w:rsid w:val="009E4059"/>
    <w:rsid w:val="009E4372"/>
    <w:rsid w:val="009E59AF"/>
    <w:rsid w:val="009E6001"/>
    <w:rsid w:val="009E60F7"/>
    <w:rsid w:val="009E6764"/>
    <w:rsid w:val="009E68EC"/>
    <w:rsid w:val="009E70BE"/>
    <w:rsid w:val="009E794F"/>
    <w:rsid w:val="009E7C9C"/>
    <w:rsid w:val="009E7D0D"/>
    <w:rsid w:val="009E7EC8"/>
    <w:rsid w:val="009F02BC"/>
    <w:rsid w:val="009F09B0"/>
    <w:rsid w:val="009F0B3E"/>
    <w:rsid w:val="009F100D"/>
    <w:rsid w:val="009F2260"/>
    <w:rsid w:val="009F2366"/>
    <w:rsid w:val="009F32B6"/>
    <w:rsid w:val="009F330F"/>
    <w:rsid w:val="009F3651"/>
    <w:rsid w:val="009F4618"/>
    <w:rsid w:val="009F4C1A"/>
    <w:rsid w:val="009F55E0"/>
    <w:rsid w:val="009F5BBE"/>
    <w:rsid w:val="009F5BD8"/>
    <w:rsid w:val="009F5E39"/>
    <w:rsid w:val="009F643F"/>
    <w:rsid w:val="009F66FD"/>
    <w:rsid w:val="009F6CEC"/>
    <w:rsid w:val="009F7CEA"/>
    <w:rsid w:val="00A00CCB"/>
    <w:rsid w:val="00A00D77"/>
    <w:rsid w:val="00A011CB"/>
    <w:rsid w:val="00A013D7"/>
    <w:rsid w:val="00A01915"/>
    <w:rsid w:val="00A01975"/>
    <w:rsid w:val="00A019CE"/>
    <w:rsid w:val="00A01D68"/>
    <w:rsid w:val="00A022F6"/>
    <w:rsid w:val="00A02DB1"/>
    <w:rsid w:val="00A03019"/>
    <w:rsid w:val="00A03191"/>
    <w:rsid w:val="00A03676"/>
    <w:rsid w:val="00A03ED3"/>
    <w:rsid w:val="00A04628"/>
    <w:rsid w:val="00A05996"/>
    <w:rsid w:val="00A063B4"/>
    <w:rsid w:val="00A06763"/>
    <w:rsid w:val="00A0691E"/>
    <w:rsid w:val="00A06DCB"/>
    <w:rsid w:val="00A07DFD"/>
    <w:rsid w:val="00A10088"/>
    <w:rsid w:val="00A100AB"/>
    <w:rsid w:val="00A108CF"/>
    <w:rsid w:val="00A1207B"/>
    <w:rsid w:val="00A1286A"/>
    <w:rsid w:val="00A13303"/>
    <w:rsid w:val="00A141EB"/>
    <w:rsid w:val="00A14261"/>
    <w:rsid w:val="00A142C2"/>
    <w:rsid w:val="00A142C5"/>
    <w:rsid w:val="00A14640"/>
    <w:rsid w:val="00A146A3"/>
    <w:rsid w:val="00A14966"/>
    <w:rsid w:val="00A14A1C"/>
    <w:rsid w:val="00A15021"/>
    <w:rsid w:val="00A15101"/>
    <w:rsid w:val="00A15440"/>
    <w:rsid w:val="00A16529"/>
    <w:rsid w:val="00A1688F"/>
    <w:rsid w:val="00A168C4"/>
    <w:rsid w:val="00A2080F"/>
    <w:rsid w:val="00A20CC6"/>
    <w:rsid w:val="00A21842"/>
    <w:rsid w:val="00A219FB"/>
    <w:rsid w:val="00A21AA3"/>
    <w:rsid w:val="00A22E5C"/>
    <w:rsid w:val="00A23FF4"/>
    <w:rsid w:val="00A255C7"/>
    <w:rsid w:val="00A25BB4"/>
    <w:rsid w:val="00A25FF0"/>
    <w:rsid w:val="00A26529"/>
    <w:rsid w:val="00A26ADF"/>
    <w:rsid w:val="00A2742E"/>
    <w:rsid w:val="00A27C14"/>
    <w:rsid w:val="00A31897"/>
    <w:rsid w:val="00A31D55"/>
    <w:rsid w:val="00A31D79"/>
    <w:rsid w:val="00A32CB2"/>
    <w:rsid w:val="00A32D81"/>
    <w:rsid w:val="00A335C9"/>
    <w:rsid w:val="00A33A9A"/>
    <w:rsid w:val="00A33F89"/>
    <w:rsid w:val="00A3546C"/>
    <w:rsid w:val="00A3550E"/>
    <w:rsid w:val="00A360E3"/>
    <w:rsid w:val="00A361AB"/>
    <w:rsid w:val="00A3675F"/>
    <w:rsid w:val="00A37994"/>
    <w:rsid w:val="00A37A3E"/>
    <w:rsid w:val="00A402D2"/>
    <w:rsid w:val="00A4276D"/>
    <w:rsid w:val="00A42E0C"/>
    <w:rsid w:val="00A43269"/>
    <w:rsid w:val="00A440C3"/>
    <w:rsid w:val="00A445D1"/>
    <w:rsid w:val="00A448E5"/>
    <w:rsid w:val="00A44ABC"/>
    <w:rsid w:val="00A44DF7"/>
    <w:rsid w:val="00A44EB2"/>
    <w:rsid w:val="00A463FC"/>
    <w:rsid w:val="00A469F2"/>
    <w:rsid w:val="00A471BC"/>
    <w:rsid w:val="00A5084A"/>
    <w:rsid w:val="00A50EE1"/>
    <w:rsid w:val="00A51290"/>
    <w:rsid w:val="00A5159E"/>
    <w:rsid w:val="00A51D05"/>
    <w:rsid w:val="00A51E41"/>
    <w:rsid w:val="00A52978"/>
    <w:rsid w:val="00A52F74"/>
    <w:rsid w:val="00A5310E"/>
    <w:rsid w:val="00A5321B"/>
    <w:rsid w:val="00A53333"/>
    <w:rsid w:val="00A53398"/>
    <w:rsid w:val="00A54395"/>
    <w:rsid w:val="00A54531"/>
    <w:rsid w:val="00A5467F"/>
    <w:rsid w:val="00A54DF3"/>
    <w:rsid w:val="00A550DE"/>
    <w:rsid w:val="00A55645"/>
    <w:rsid w:val="00A5565C"/>
    <w:rsid w:val="00A55756"/>
    <w:rsid w:val="00A55D65"/>
    <w:rsid w:val="00A5757F"/>
    <w:rsid w:val="00A577C4"/>
    <w:rsid w:val="00A60539"/>
    <w:rsid w:val="00A60700"/>
    <w:rsid w:val="00A61719"/>
    <w:rsid w:val="00A62677"/>
    <w:rsid w:val="00A6314C"/>
    <w:rsid w:val="00A6324E"/>
    <w:rsid w:val="00A63BEF"/>
    <w:rsid w:val="00A643D0"/>
    <w:rsid w:val="00A65098"/>
    <w:rsid w:val="00A650DD"/>
    <w:rsid w:val="00A65826"/>
    <w:rsid w:val="00A6587D"/>
    <w:rsid w:val="00A668CB"/>
    <w:rsid w:val="00A66B18"/>
    <w:rsid w:val="00A66BEF"/>
    <w:rsid w:val="00A66FAF"/>
    <w:rsid w:val="00A66FB0"/>
    <w:rsid w:val="00A67F2A"/>
    <w:rsid w:val="00A70693"/>
    <w:rsid w:val="00A71121"/>
    <w:rsid w:val="00A7145A"/>
    <w:rsid w:val="00A714F5"/>
    <w:rsid w:val="00A72B38"/>
    <w:rsid w:val="00A72D7E"/>
    <w:rsid w:val="00A72E34"/>
    <w:rsid w:val="00A72EF2"/>
    <w:rsid w:val="00A751B6"/>
    <w:rsid w:val="00A76730"/>
    <w:rsid w:val="00A76DA9"/>
    <w:rsid w:val="00A7726C"/>
    <w:rsid w:val="00A77F60"/>
    <w:rsid w:val="00A803EF"/>
    <w:rsid w:val="00A808FA"/>
    <w:rsid w:val="00A81672"/>
    <w:rsid w:val="00A8230D"/>
    <w:rsid w:val="00A82A79"/>
    <w:rsid w:val="00A82B02"/>
    <w:rsid w:val="00A82D8A"/>
    <w:rsid w:val="00A837AB"/>
    <w:rsid w:val="00A85097"/>
    <w:rsid w:val="00A85372"/>
    <w:rsid w:val="00A85AB9"/>
    <w:rsid w:val="00A8636E"/>
    <w:rsid w:val="00A86E66"/>
    <w:rsid w:val="00A87DB8"/>
    <w:rsid w:val="00A9020B"/>
    <w:rsid w:val="00A90E1A"/>
    <w:rsid w:val="00A91167"/>
    <w:rsid w:val="00A9225C"/>
    <w:rsid w:val="00A929A2"/>
    <w:rsid w:val="00A93453"/>
    <w:rsid w:val="00A9383B"/>
    <w:rsid w:val="00A93E66"/>
    <w:rsid w:val="00A94AA2"/>
    <w:rsid w:val="00A94DEC"/>
    <w:rsid w:val="00A95053"/>
    <w:rsid w:val="00A959DF"/>
    <w:rsid w:val="00A961CC"/>
    <w:rsid w:val="00A963D1"/>
    <w:rsid w:val="00A96A41"/>
    <w:rsid w:val="00A96D63"/>
    <w:rsid w:val="00AA0245"/>
    <w:rsid w:val="00AA02FB"/>
    <w:rsid w:val="00AA0795"/>
    <w:rsid w:val="00AA08B1"/>
    <w:rsid w:val="00AA0C30"/>
    <w:rsid w:val="00AA0EF6"/>
    <w:rsid w:val="00AA19BB"/>
    <w:rsid w:val="00AA26AB"/>
    <w:rsid w:val="00AA28E0"/>
    <w:rsid w:val="00AA2DE6"/>
    <w:rsid w:val="00AA5EBB"/>
    <w:rsid w:val="00AA7032"/>
    <w:rsid w:val="00AA7363"/>
    <w:rsid w:val="00AA756A"/>
    <w:rsid w:val="00AB0271"/>
    <w:rsid w:val="00AB06A0"/>
    <w:rsid w:val="00AB0C40"/>
    <w:rsid w:val="00AB0CCE"/>
    <w:rsid w:val="00AB0E35"/>
    <w:rsid w:val="00AB15B3"/>
    <w:rsid w:val="00AB1D6E"/>
    <w:rsid w:val="00AB23D2"/>
    <w:rsid w:val="00AB29AF"/>
    <w:rsid w:val="00AB2EC6"/>
    <w:rsid w:val="00AB3857"/>
    <w:rsid w:val="00AB4074"/>
    <w:rsid w:val="00AB4D6C"/>
    <w:rsid w:val="00AB5D3A"/>
    <w:rsid w:val="00AB6F8D"/>
    <w:rsid w:val="00AB770E"/>
    <w:rsid w:val="00AC056F"/>
    <w:rsid w:val="00AC081E"/>
    <w:rsid w:val="00AC1184"/>
    <w:rsid w:val="00AC13E5"/>
    <w:rsid w:val="00AC16F5"/>
    <w:rsid w:val="00AC1F86"/>
    <w:rsid w:val="00AC214D"/>
    <w:rsid w:val="00AC222F"/>
    <w:rsid w:val="00AC3043"/>
    <w:rsid w:val="00AC3101"/>
    <w:rsid w:val="00AC39A0"/>
    <w:rsid w:val="00AC3B7A"/>
    <w:rsid w:val="00AC4078"/>
    <w:rsid w:val="00AC5236"/>
    <w:rsid w:val="00AC55EF"/>
    <w:rsid w:val="00AC5D60"/>
    <w:rsid w:val="00AC66C7"/>
    <w:rsid w:val="00AC685E"/>
    <w:rsid w:val="00AC6B48"/>
    <w:rsid w:val="00AC752D"/>
    <w:rsid w:val="00AC76B5"/>
    <w:rsid w:val="00AC7CBA"/>
    <w:rsid w:val="00AD0485"/>
    <w:rsid w:val="00AD22E1"/>
    <w:rsid w:val="00AD2655"/>
    <w:rsid w:val="00AD2DDF"/>
    <w:rsid w:val="00AD3885"/>
    <w:rsid w:val="00AD40B6"/>
    <w:rsid w:val="00AD460A"/>
    <w:rsid w:val="00AD4CD0"/>
    <w:rsid w:val="00AD552D"/>
    <w:rsid w:val="00AD55AE"/>
    <w:rsid w:val="00AD59EE"/>
    <w:rsid w:val="00AD5DB0"/>
    <w:rsid w:val="00AD612A"/>
    <w:rsid w:val="00AD699A"/>
    <w:rsid w:val="00AD7284"/>
    <w:rsid w:val="00AD79B7"/>
    <w:rsid w:val="00AD7CBC"/>
    <w:rsid w:val="00AE0078"/>
    <w:rsid w:val="00AE057C"/>
    <w:rsid w:val="00AE0C46"/>
    <w:rsid w:val="00AE0CD1"/>
    <w:rsid w:val="00AE0DBA"/>
    <w:rsid w:val="00AE0F3B"/>
    <w:rsid w:val="00AE1EE0"/>
    <w:rsid w:val="00AE2181"/>
    <w:rsid w:val="00AE2CE4"/>
    <w:rsid w:val="00AE3298"/>
    <w:rsid w:val="00AE485E"/>
    <w:rsid w:val="00AE5509"/>
    <w:rsid w:val="00AE63A2"/>
    <w:rsid w:val="00AE64EB"/>
    <w:rsid w:val="00AE64EF"/>
    <w:rsid w:val="00AE7166"/>
    <w:rsid w:val="00AE7705"/>
    <w:rsid w:val="00AF05EC"/>
    <w:rsid w:val="00AF0DC4"/>
    <w:rsid w:val="00AF172F"/>
    <w:rsid w:val="00AF1D18"/>
    <w:rsid w:val="00AF1F34"/>
    <w:rsid w:val="00AF21BD"/>
    <w:rsid w:val="00AF2FF2"/>
    <w:rsid w:val="00AF32E1"/>
    <w:rsid w:val="00AF3CE6"/>
    <w:rsid w:val="00AF43C2"/>
    <w:rsid w:val="00AF4753"/>
    <w:rsid w:val="00AF53DA"/>
    <w:rsid w:val="00AF5948"/>
    <w:rsid w:val="00AF59C8"/>
    <w:rsid w:val="00AF67B4"/>
    <w:rsid w:val="00AF67EE"/>
    <w:rsid w:val="00AF69B8"/>
    <w:rsid w:val="00AF69E1"/>
    <w:rsid w:val="00AF7ABF"/>
    <w:rsid w:val="00AF7EA5"/>
    <w:rsid w:val="00AF7FD7"/>
    <w:rsid w:val="00B0174F"/>
    <w:rsid w:val="00B01F1F"/>
    <w:rsid w:val="00B0256D"/>
    <w:rsid w:val="00B03391"/>
    <w:rsid w:val="00B03FEE"/>
    <w:rsid w:val="00B04393"/>
    <w:rsid w:val="00B0454D"/>
    <w:rsid w:val="00B04BF3"/>
    <w:rsid w:val="00B06142"/>
    <w:rsid w:val="00B06F34"/>
    <w:rsid w:val="00B07466"/>
    <w:rsid w:val="00B07C7E"/>
    <w:rsid w:val="00B07F79"/>
    <w:rsid w:val="00B10046"/>
    <w:rsid w:val="00B1038E"/>
    <w:rsid w:val="00B10494"/>
    <w:rsid w:val="00B1059F"/>
    <w:rsid w:val="00B1082B"/>
    <w:rsid w:val="00B10871"/>
    <w:rsid w:val="00B10A0D"/>
    <w:rsid w:val="00B11394"/>
    <w:rsid w:val="00B11646"/>
    <w:rsid w:val="00B11EDF"/>
    <w:rsid w:val="00B11FAE"/>
    <w:rsid w:val="00B12461"/>
    <w:rsid w:val="00B12C80"/>
    <w:rsid w:val="00B12D29"/>
    <w:rsid w:val="00B12E60"/>
    <w:rsid w:val="00B13814"/>
    <w:rsid w:val="00B13BD3"/>
    <w:rsid w:val="00B140C0"/>
    <w:rsid w:val="00B141FA"/>
    <w:rsid w:val="00B14429"/>
    <w:rsid w:val="00B14937"/>
    <w:rsid w:val="00B149A2"/>
    <w:rsid w:val="00B14B8B"/>
    <w:rsid w:val="00B14D94"/>
    <w:rsid w:val="00B1501C"/>
    <w:rsid w:val="00B15C28"/>
    <w:rsid w:val="00B1616E"/>
    <w:rsid w:val="00B1649C"/>
    <w:rsid w:val="00B16BAD"/>
    <w:rsid w:val="00B16C8D"/>
    <w:rsid w:val="00B16EEA"/>
    <w:rsid w:val="00B1764A"/>
    <w:rsid w:val="00B177C3"/>
    <w:rsid w:val="00B17CC3"/>
    <w:rsid w:val="00B17D5D"/>
    <w:rsid w:val="00B2018E"/>
    <w:rsid w:val="00B20256"/>
    <w:rsid w:val="00B203C3"/>
    <w:rsid w:val="00B20A35"/>
    <w:rsid w:val="00B213CD"/>
    <w:rsid w:val="00B21465"/>
    <w:rsid w:val="00B21FFC"/>
    <w:rsid w:val="00B22419"/>
    <w:rsid w:val="00B2255C"/>
    <w:rsid w:val="00B22F50"/>
    <w:rsid w:val="00B238DC"/>
    <w:rsid w:val="00B23EB6"/>
    <w:rsid w:val="00B245AA"/>
    <w:rsid w:val="00B24FDE"/>
    <w:rsid w:val="00B25F94"/>
    <w:rsid w:val="00B25F9B"/>
    <w:rsid w:val="00B301C3"/>
    <w:rsid w:val="00B30475"/>
    <w:rsid w:val="00B30C94"/>
    <w:rsid w:val="00B316F3"/>
    <w:rsid w:val="00B32483"/>
    <w:rsid w:val="00B32FA3"/>
    <w:rsid w:val="00B33403"/>
    <w:rsid w:val="00B33505"/>
    <w:rsid w:val="00B341A1"/>
    <w:rsid w:val="00B34AE7"/>
    <w:rsid w:val="00B34C46"/>
    <w:rsid w:val="00B354D3"/>
    <w:rsid w:val="00B3564F"/>
    <w:rsid w:val="00B366D3"/>
    <w:rsid w:val="00B36874"/>
    <w:rsid w:val="00B36B39"/>
    <w:rsid w:val="00B37B0E"/>
    <w:rsid w:val="00B4064A"/>
    <w:rsid w:val="00B407DF"/>
    <w:rsid w:val="00B414B1"/>
    <w:rsid w:val="00B42B99"/>
    <w:rsid w:val="00B43013"/>
    <w:rsid w:val="00B432BD"/>
    <w:rsid w:val="00B4351A"/>
    <w:rsid w:val="00B43BB8"/>
    <w:rsid w:val="00B456E1"/>
    <w:rsid w:val="00B45A76"/>
    <w:rsid w:val="00B45C5F"/>
    <w:rsid w:val="00B47551"/>
    <w:rsid w:val="00B475D8"/>
    <w:rsid w:val="00B47CA3"/>
    <w:rsid w:val="00B47CBA"/>
    <w:rsid w:val="00B51911"/>
    <w:rsid w:val="00B52B73"/>
    <w:rsid w:val="00B52E9C"/>
    <w:rsid w:val="00B539B6"/>
    <w:rsid w:val="00B54B2A"/>
    <w:rsid w:val="00B56DC8"/>
    <w:rsid w:val="00B56F87"/>
    <w:rsid w:val="00B57C54"/>
    <w:rsid w:val="00B62104"/>
    <w:rsid w:val="00B6280D"/>
    <w:rsid w:val="00B63F5C"/>
    <w:rsid w:val="00B64A6D"/>
    <w:rsid w:val="00B64B59"/>
    <w:rsid w:val="00B65151"/>
    <w:rsid w:val="00B655DC"/>
    <w:rsid w:val="00B65E05"/>
    <w:rsid w:val="00B65E73"/>
    <w:rsid w:val="00B6606B"/>
    <w:rsid w:val="00B6651B"/>
    <w:rsid w:val="00B66C40"/>
    <w:rsid w:val="00B67626"/>
    <w:rsid w:val="00B67941"/>
    <w:rsid w:val="00B702C8"/>
    <w:rsid w:val="00B703F5"/>
    <w:rsid w:val="00B70469"/>
    <w:rsid w:val="00B70789"/>
    <w:rsid w:val="00B713E5"/>
    <w:rsid w:val="00B71696"/>
    <w:rsid w:val="00B720D5"/>
    <w:rsid w:val="00B728DA"/>
    <w:rsid w:val="00B74CB1"/>
    <w:rsid w:val="00B7752C"/>
    <w:rsid w:val="00B779E5"/>
    <w:rsid w:val="00B77BD9"/>
    <w:rsid w:val="00B800A1"/>
    <w:rsid w:val="00B81054"/>
    <w:rsid w:val="00B8210C"/>
    <w:rsid w:val="00B82924"/>
    <w:rsid w:val="00B84AE3"/>
    <w:rsid w:val="00B8505E"/>
    <w:rsid w:val="00B86457"/>
    <w:rsid w:val="00B868E0"/>
    <w:rsid w:val="00B871BD"/>
    <w:rsid w:val="00B8758A"/>
    <w:rsid w:val="00B87844"/>
    <w:rsid w:val="00B9048A"/>
    <w:rsid w:val="00B907D7"/>
    <w:rsid w:val="00B90D7F"/>
    <w:rsid w:val="00B91973"/>
    <w:rsid w:val="00B9226F"/>
    <w:rsid w:val="00B92636"/>
    <w:rsid w:val="00B9278A"/>
    <w:rsid w:val="00B93834"/>
    <w:rsid w:val="00B93886"/>
    <w:rsid w:val="00B93A4D"/>
    <w:rsid w:val="00B93EC6"/>
    <w:rsid w:val="00B94E88"/>
    <w:rsid w:val="00B9624C"/>
    <w:rsid w:val="00B96C77"/>
    <w:rsid w:val="00B96E16"/>
    <w:rsid w:val="00BA0F47"/>
    <w:rsid w:val="00BA11E6"/>
    <w:rsid w:val="00BA1CF0"/>
    <w:rsid w:val="00BA2042"/>
    <w:rsid w:val="00BA20A7"/>
    <w:rsid w:val="00BA29E0"/>
    <w:rsid w:val="00BA2AF2"/>
    <w:rsid w:val="00BA30BE"/>
    <w:rsid w:val="00BA3FA7"/>
    <w:rsid w:val="00BA5C66"/>
    <w:rsid w:val="00BA5CA9"/>
    <w:rsid w:val="00BA632F"/>
    <w:rsid w:val="00BA73BD"/>
    <w:rsid w:val="00BA7D42"/>
    <w:rsid w:val="00BB0171"/>
    <w:rsid w:val="00BB082D"/>
    <w:rsid w:val="00BB08BA"/>
    <w:rsid w:val="00BB0AB8"/>
    <w:rsid w:val="00BB28A8"/>
    <w:rsid w:val="00BB2ADE"/>
    <w:rsid w:val="00BB2CCB"/>
    <w:rsid w:val="00BB3F66"/>
    <w:rsid w:val="00BB4D9E"/>
    <w:rsid w:val="00BB59AF"/>
    <w:rsid w:val="00BB59B1"/>
    <w:rsid w:val="00BB6526"/>
    <w:rsid w:val="00BB6ED2"/>
    <w:rsid w:val="00BB77D5"/>
    <w:rsid w:val="00BC075A"/>
    <w:rsid w:val="00BC0801"/>
    <w:rsid w:val="00BC13A2"/>
    <w:rsid w:val="00BC15E9"/>
    <w:rsid w:val="00BC1AB4"/>
    <w:rsid w:val="00BC2CD1"/>
    <w:rsid w:val="00BC2FEF"/>
    <w:rsid w:val="00BC3A08"/>
    <w:rsid w:val="00BC3E28"/>
    <w:rsid w:val="00BC5020"/>
    <w:rsid w:val="00BC6004"/>
    <w:rsid w:val="00BC69EC"/>
    <w:rsid w:val="00BC74D0"/>
    <w:rsid w:val="00BC76C6"/>
    <w:rsid w:val="00BD1A8F"/>
    <w:rsid w:val="00BD1E93"/>
    <w:rsid w:val="00BD2563"/>
    <w:rsid w:val="00BD2A7E"/>
    <w:rsid w:val="00BD3685"/>
    <w:rsid w:val="00BD396C"/>
    <w:rsid w:val="00BD6AAE"/>
    <w:rsid w:val="00BD6CFD"/>
    <w:rsid w:val="00BD6DB8"/>
    <w:rsid w:val="00BD6F4F"/>
    <w:rsid w:val="00BD756C"/>
    <w:rsid w:val="00BD758B"/>
    <w:rsid w:val="00BD7807"/>
    <w:rsid w:val="00BE0106"/>
    <w:rsid w:val="00BE083D"/>
    <w:rsid w:val="00BE16A5"/>
    <w:rsid w:val="00BE1B0D"/>
    <w:rsid w:val="00BE29A9"/>
    <w:rsid w:val="00BE3321"/>
    <w:rsid w:val="00BE3E1C"/>
    <w:rsid w:val="00BE3F03"/>
    <w:rsid w:val="00BE42B5"/>
    <w:rsid w:val="00BE43BF"/>
    <w:rsid w:val="00BE548E"/>
    <w:rsid w:val="00BE5B5F"/>
    <w:rsid w:val="00BE6468"/>
    <w:rsid w:val="00BE6BED"/>
    <w:rsid w:val="00BE6D9D"/>
    <w:rsid w:val="00BE7D7A"/>
    <w:rsid w:val="00BE7FB7"/>
    <w:rsid w:val="00BF020D"/>
    <w:rsid w:val="00BF0303"/>
    <w:rsid w:val="00BF1FEA"/>
    <w:rsid w:val="00BF2591"/>
    <w:rsid w:val="00BF33B1"/>
    <w:rsid w:val="00BF49D4"/>
    <w:rsid w:val="00BF4F32"/>
    <w:rsid w:val="00BF5C56"/>
    <w:rsid w:val="00BF6381"/>
    <w:rsid w:val="00BF6391"/>
    <w:rsid w:val="00BF63E0"/>
    <w:rsid w:val="00BF799F"/>
    <w:rsid w:val="00BF79E9"/>
    <w:rsid w:val="00BF7CCE"/>
    <w:rsid w:val="00C008FF"/>
    <w:rsid w:val="00C00BB0"/>
    <w:rsid w:val="00C011A0"/>
    <w:rsid w:val="00C01345"/>
    <w:rsid w:val="00C0166A"/>
    <w:rsid w:val="00C01AA6"/>
    <w:rsid w:val="00C01E93"/>
    <w:rsid w:val="00C03658"/>
    <w:rsid w:val="00C03B63"/>
    <w:rsid w:val="00C03BEA"/>
    <w:rsid w:val="00C03FF5"/>
    <w:rsid w:val="00C05996"/>
    <w:rsid w:val="00C059C2"/>
    <w:rsid w:val="00C05C51"/>
    <w:rsid w:val="00C05CDF"/>
    <w:rsid w:val="00C06B72"/>
    <w:rsid w:val="00C06E3F"/>
    <w:rsid w:val="00C06ECA"/>
    <w:rsid w:val="00C06FA3"/>
    <w:rsid w:val="00C07067"/>
    <w:rsid w:val="00C07314"/>
    <w:rsid w:val="00C07CF6"/>
    <w:rsid w:val="00C101D8"/>
    <w:rsid w:val="00C108ED"/>
    <w:rsid w:val="00C11540"/>
    <w:rsid w:val="00C119DE"/>
    <w:rsid w:val="00C122B9"/>
    <w:rsid w:val="00C128F6"/>
    <w:rsid w:val="00C132E6"/>
    <w:rsid w:val="00C13911"/>
    <w:rsid w:val="00C13A0A"/>
    <w:rsid w:val="00C13A4B"/>
    <w:rsid w:val="00C13F6B"/>
    <w:rsid w:val="00C149EF"/>
    <w:rsid w:val="00C14F37"/>
    <w:rsid w:val="00C1546E"/>
    <w:rsid w:val="00C171C9"/>
    <w:rsid w:val="00C21E46"/>
    <w:rsid w:val="00C2267A"/>
    <w:rsid w:val="00C23484"/>
    <w:rsid w:val="00C234CA"/>
    <w:rsid w:val="00C23826"/>
    <w:rsid w:val="00C23C37"/>
    <w:rsid w:val="00C23D5E"/>
    <w:rsid w:val="00C23DB2"/>
    <w:rsid w:val="00C241ED"/>
    <w:rsid w:val="00C24396"/>
    <w:rsid w:val="00C24588"/>
    <w:rsid w:val="00C2481C"/>
    <w:rsid w:val="00C24EEF"/>
    <w:rsid w:val="00C250BA"/>
    <w:rsid w:val="00C27810"/>
    <w:rsid w:val="00C27903"/>
    <w:rsid w:val="00C27EA3"/>
    <w:rsid w:val="00C3045F"/>
    <w:rsid w:val="00C30C02"/>
    <w:rsid w:val="00C31071"/>
    <w:rsid w:val="00C3160A"/>
    <w:rsid w:val="00C3190F"/>
    <w:rsid w:val="00C326F8"/>
    <w:rsid w:val="00C32D55"/>
    <w:rsid w:val="00C32F7E"/>
    <w:rsid w:val="00C33B10"/>
    <w:rsid w:val="00C347C0"/>
    <w:rsid w:val="00C351AC"/>
    <w:rsid w:val="00C36B97"/>
    <w:rsid w:val="00C36FC5"/>
    <w:rsid w:val="00C37893"/>
    <w:rsid w:val="00C379BE"/>
    <w:rsid w:val="00C401AD"/>
    <w:rsid w:val="00C403F6"/>
    <w:rsid w:val="00C40731"/>
    <w:rsid w:val="00C41921"/>
    <w:rsid w:val="00C41FF8"/>
    <w:rsid w:val="00C42EEC"/>
    <w:rsid w:val="00C43D5E"/>
    <w:rsid w:val="00C43DD7"/>
    <w:rsid w:val="00C445F2"/>
    <w:rsid w:val="00C44C9D"/>
    <w:rsid w:val="00C4588C"/>
    <w:rsid w:val="00C46854"/>
    <w:rsid w:val="00C46CE6"/>
    <w:rsid w:val="00C503C2"/>
    <w:rsid w:val="00C5077C"/>
    <w:rsid w:val="00C519C8"/>
    <w:rsid w:val="00C52639"/>
    <w:rsid w:val="00C52B31"/>
    <w:rsid w:val="00C5316D"/>
    <w:rsid w:val="00C54056"/>
    <w:rsid w:val="00C540C5"/>
    <w:rsid w:val="00C54699"/>
    <w:rsid w:val="00C54775"/>
    <w:rsid w:val="00C54A5C"/>
    <w:rsid w:val="00C55D52"/>
    <w:rsid w:val="00C563EA"/>
    <w:rsid w:val="00C57DAE"/>
    <w:rsid w:val="00C60432"/>
    <w:rsid w:val="00C60731"/>
    <w:rsid w:val="00C609EA"/>
    <w:rsid w:val="00C60E37"/>
    <w:rsid w:val="00C6169B"/>
    <w:rsid w:val="00C61E73"/>
    <w:rsid w:val="00C622E9"/>
    <w:rsid w:val="00C622F6"/>
    <w:rsid w:val="00C63ABF"/>
    <w:rsid w:val="00C642BE"/>
    <w:rsid w:val="00C6589E"/>
    <w:rsid w:val="00C65A09"/>
    <w:rsid w:val="00C67998"/>
    <w:rsid w:val="00C67C3B"/>
    <w:rsid w:val="00C67D3A"/>
    <w:rsid w:val="00C67FF1"/>
    <w:rsid w:val="00C70079"/>
    <w:rsid w:val="00C70600"/>
    <w:rsid w:val="00C7063C"/>
    <w:rsid w:val="00C70681"/>
    <w:rsid w:val="00C70920"/>
    <w:rsid w:val="00C70B02"/>
    <w:rsid w:val="00C70E7C"/>
    <w:rsid w:val="00C715B7"/>
    <w:rsid w:val="00C71F22"/>
    <w:rsid w:val="00C720AC"/>
    <w:rsid w:val="00C721C5"/>
    <w:rsid w:val="00C723AC"/>
    <w:rsid w:val="00C7360D"/>
    <w:rsid w:val="00C739FA"/>
    <w:rsid w:val="00C73C84"/>
    <w:rsid w:val="00C75A6F"/>
    <w:rsid w:val="00C76A28"/>
    <w:rsid w:val="00C8017E"/>
    <w:rsid w:val="00C80B3A"/>
    <w:rsid w:val="00C80D84"/>
    <w:rsid w:val="00C81671"/>
    <w:rsid w:val="00C81894"/>
    <w:rsid w:val="00C82715"/>
    <w:rsid w:val="00C82CE7"/>
    <w:rsid w:val="00C82D0B"/>
    <w:rsid w:val="00C8321D"/>
    <w:rsid w:val="00C83B10"/>
    <w:rsid w:val="00C87AFF"/>
    <w:rsid w:val="00C9063C"/>
    <w:rsid w:val="00C9086C"/>
    <w:rsid w:val="00C90D14"/>
    <w:rsid w:val="00C9194F"/>
    <w:rsid w:val="00C91F04"/>
    <w:rsid w:val="00C920BE"/>
    <w:rsid w:val="00C92F79"/>
    <w:rsid w:val="00C93618"/>
    <w:rsid w:val="00C93BF2"/>
    <w:rsid w:val="00C9447A"/>
    <w:rsid w:val="00C94610"/>
    <w:rsid w:val="00C94EE1"/>
    <w:rsid w:val="00C953B9"/>
    <w:rsid w:val="00C95894"/>
    <w:rsid w:val="00C965D0"/>
    <w:rsid w:val="00C96741"/>
    <w:rsid w:val="00C969B6"/>
    <w:rsid w:val="00C96D2E"/>
    <w:rsid w:val="00C97110"/>
    <w:rsid w:val="00CA041B"/>
    <w:rsid w:val="00CA0BBE"/>
    <w:rsid w:val="00CA0F40"/>
    <w:rsid w:val="00CA10EF"/>
    <w:rsid w:val="00CA1AE8"/>
    <w:rsid w:val="00CA22C3"/>
    <w:rsid w:val="00CA238D"/>
    <w:rsid w:val="00CA2ABB"/>
    <w:rsid w:val="00CA2BA1"/>
    <w:rsid w:val="00CA32C1"/>
    <w:rsid w:val="00CA4A12"/>
    <w:rsid w:val="00CA6005"/>
    <w:rsid w:val="00CA7730"/>
    <w:rsid w:val="00CA7A23"/>
    <w:rsid w:val="00CA7BA1"/>
    <w:rsid w:val="00CA7BD6"/>
    <w:rsid w:val="00CB050B"/>
    <w:rsid w:val="00CB0596"/>
    <w:rsid w:val="00CB1482"/>
    <w:rsid w:val="00CB17BC"/>
    <w:rsid w:val="00CB1DA6"/>
    <w:rsid w:val="00CB1E6E"/>
    <w:rsid w:val="00CB41FB"/>
    <w:rsid w:val="00CB46F1"/>
    <w:rsid w:val="00CB4D3F"/>
    <w:rsid w:val="00CB4D50"/>
    <w:rsid w:val="00CB4EF5"/>
    <w:rsid w:val="00CB514D"/>
    <w:rsid w:val="00CB561C"/>
    <w:rsid w:val="00CB5A2E"/>
    <w:rsid w:val="00CB5AB7"/>
    <w:rsid w:val="00CB6437"/>
    <w:rsid w:val="00CB73FD"/>
    <w:rsid w:val="00CB7500"/>
    <w:rsid w:val="00CB7874"/>
    <w:rsid w:val="00CC037E"/>
    <w:rsid w:val="00CC06A8"/>
    <w:rsid w:val="00CC08CD"/>
    <w:rsid w:val="00CC0D26"/>
    <w:rsid w:val="00CC26AE"/>
    <w:rsid w:val="00CC275E"/>
    <w:rsid w:val="00CC31BB"/>
    <w:rsid w:val="00CC407D"/>
    <w:rsid w:val="00CC5200"/>
    <w:rsid w:val="00CC63FF"/>
    <w:rsid w:val="00CC691D"/>
    <w:rsid w:val="00CC73BB"/>
    <w:rsid w:val="00CC75D1"/>
    <w:rsid w:val="00CD030E"/>
    <w:rsid w:val="00CD103C"/>
    <w:rsid w:val="00CD26FC"/>
    <w:rsid w:val="00CD2E31"/>
    <w:rsid w:val="00CD312C"/>
    <w:rsid w:val="00CD43CD"/>
    <w:rsid w:val="00CD458E"/>
    <w:rsid w:val="00CD4638"/>
    <w:rsid w:val="00CD572D"/>
    <w:rsid w:val="00CD5C0D"/>
    <w:rsid w:val="00CD5C2D"/>
    <w:rsid w:val="00CD6866"/>
    <w:rsid w:val="00CD6EBB"/>
    <w:rsid w:val="00CD79D4"/>
    <w:rsid w:val="00CD7AA6"/>
    <w:rsid w:val="00CD7C92"/>
    <w:rsid w:val="00CD7CD3"/>
    <w:rsid w:val="00CE1B60"/>
    <w:rsid w:val="00CE26CB"/>
    <w:rsid w:val="00CE31C9"/>
    <w:rsid w:val="00CE3AD1"/>
    <w:rsid w:val="00CE4386"/>
    <w:rsid w:val="00CE4A13"/>
    <w:rsid w:val="00CE5013"/>
    <w:rsid w:val="00CE5B25"/>
    <w:rsid w:val="00CE638B"/>
    <w:rsid w:val="00CE648D"/>
    <w:rsid w:val="00CE6DFA"/>
    <w:rsid w:val="00CE6EDF"/>
    <w:rsid w:val="00CE6F81"/>
    <w:rsid w:val="00CE7BA6"/>
    <w:rsid w:val="00CE7BF6"/>
    <w:rsid w:val="00CF06D8"/>
    <w:rsid w:val="00CF08A7"/>
    <w:rsid w:val="00CF132C"/>
    <w:rsid w:val="00CF1EAB"/>
    <w:rsid w:val="00CF2336"/>
    <w:rsid w:val="00CF323F"/>
    <w:rsid w:val="00CF324D"/>
    <w:rsid w:val="00CF3914"/>
    <w:rsid w:val="00CF421E"/>
    <w:rsid w:val="00CF4BC5"/>
    <w:rsid w:val="00CF55E1"/>
    <w:rsid w:val="00CF561D"/>
    <w:rsid w:val="00CF62EA"/>
    <w:rsid w:val="00CF6B64"/>
    <w:rsid w:val="00CF7514"/>
    <w:rsid w:val="00CF76F7"/>
    <w:rsid w:val="00D0037D"/>
    <w:rsid w:val="00D003C5"/>
    <w:rsid w:val="00D00558"/>
    <w:rsid w:val="00D00E19"/>
    <w:rsid w:val="00D0120B"/>
    <w:rsid w:val="00D015F7"/>
    <w:rsid w:val="00D01814"/>
    <w:rsid w:val="00D01B49"/>
    <w:rsid w:val="00D02869"/>
    <w:rsid w:val="00D0372A"/>
    <w:rsid w:val="00D03B43"/>
    <w:rsid w:val="00D03D81"/>
    <w:rsid w:val="00D0530D"/>
    <w:rsid w:val="00D05DB8"/>
    <w:rsid w:val="00D060F0"/>
    <w:rsid w:val="00D06EF0"/>
    <w:rsid w:val="00D07083"/>
    <w:rsid w:val="00D074AC"/>
    <w:rsid w:val="00D07804"/>
    <w:rsid w:val="00D11FCD"/>
    <w:rsid w:val="00D127B2"/>
    <w:rsid w:val="00D12889"/>
    <w:rsid w:val="00D12B15"/>
    <w:rsid w:val="00D12C1F"/>
    <w:rsid w:val="00D12E9D"/>
    <w:rsid w:val="00D13F9E"/>
    <w:rsid w:val="00D147F4"/>
    <w:rsid w:val="00D14B84"/>
    <w:rsid w:val="00D158FE"/>
    <w:rsid w:val="00D15D21"/>
    <w:rsid w:val="00D161E9"/>
    <w:rsid w:val="00D1632E"/>
    <w:rsid w:val="00D1654F"/>
    <w:rsid w:val="00D171E7"/>
    <w:rsid w:val="00D17BE9"/>
    <w:rsid w:val="00D2019D"/>
    <w:rsid w:val="00D202D2"/>
    <w:rsid w:val="00D20B27"/>
    <w:rsid w:val="00D20EBE"/>
    <w:rsid w:val="00D21651"/>
    <w:rsid w:val="00D22F6F"/>
    <w:rsid w:val="00D23179"/>
    <w:rsid w:val="00D235C1"/>
    <w:rsid w:val="00D23F15"/>
    <w:rsid w:val="00D23F18"/>
    <w:rsid w:val="00D2454E"/>
    <w:rsid w:val="00D2455F"/>
    <w:rsid w:val="00D25168"/>
    <w:rsid w:val="00D25372"/>
    <w:rsid w:val="00D255D4"/>
    <w:rsid w:val="00D25F8C"/>
    <w:rsid w:val="00D25F8E"/>
    <w:rsid w:val="00D26044"/>
    <w:rsid w:val="00D26371"/>
    <w:rsid w:val="00D267A1"/>
    <w:rsid w:val="00D26D0D"/>
    <w:rsid w:val="00D2735B"/>
    <w:rsid w:val="00D27839"/>
    <w:rsid w:val="00D304C9"/>
    <w:rsid w:val="00D30B4F"/>
    <w:rsid w:val="00D30FD9"/>
    <w:rsid w:val="00D31786"/>
    <w:rsid w:val="00D31BFD"/>
    <w:rsid w:val="00D32211"/>
    <w:rsid w:val="00D32596"/>
    <w:rsid w:val="00D3262C"/>
    <w:rsid w:val="00D3285A"/>
    <w:rsid w:val="00D33A96"/>
    <w:rsid w:val="00D34E0D"/>
    <w:rsid w:val="00D35065"/>
    <w:rsid w:val="00D350F5"/>
    <w:rsid w:val="00D3583E"/>
    <w:rsid w:val="00D361BC"/>
    <w:rsid w:val="00D36AF4"/>
    <w:rsid w:val="00D37228"/>
    <w:rsid w:val="00D375A2"/>
    <w:rsid w:val="00D402E6"/>
    <w:rsid w:val="00D40DBD"/>
    <w:rsid w:val="00D414E3"/>
    <w:rsid w:val="00D41F2B"/>
    <w:rsid w:val="00D42156"/>
    <w:rsid w:val="00D433EA"/>
    <w:rsid w:val="00D43A07"/>
    <w:rsid w:val="00D44305"/>
    <w:rsid w:val="00D44F6A"/>
    <w:rsid w:val="00D4520E"/>
    <w:rsid w:val="00D45425"/>
    <w:rsid w:val="00D45B6A"/>
    <w:rsid w:val="00D461AC"/>
    <w:rsid w:val="00D464E5"/>
    <w:rsid w:val="00D465D9"/>
    <w:rsid w:val="00D46F32"/>
    <w:rsid w:val="00D47994"/>
    <w:rsid w:val="00D47CEA"/>
    <w:rsid w:val="00D500E5"/>
    <w:rsid w:val="00D50831"/>
    <w:rsid w:val="00D510D2"/>
    <w:rsid w:val="00D51159"/>
    <w:rsid w:val="00D51AEB"/>
    <w:rsid w:val="00D51E0F"/>
    <w:rsid w:val="00D51F02"/>
    <w:rsid w:val="00D522FC"/>
    <w:rsid w:val="00D52854"/>
    <w:rsid w:val="00D52993"/>
    <w:rsid w:val="00D5364A"/>
    <w:rsid w:val="00D53D95"/>
    <w:rsid w:val="00D548D1"/>
    <w:rsid w:val="00D5494B"/>
    <w:rsid w:val="00D55005"/>
    <w:rsid w:val="00D555F0"/>
    <w:rsid w:val="00D5678F"/>
    <w:rsid w:val="00D5755F"/>
    <w:rsid w:val="00D57CCF"/>
    <w:rsid w:val="00D57DB7"/>
    <w:rsid w:val="00D601AF"/>
    <w:rsid w:val="00D60A87"/>
    <w:rsid w:val="00D61B06"/>
    <w:rsid w:val="00D62E44"/>
    <w:rsid w:val="00D62EA5"/>
    <w:rsid w:val="00D6388B"/>
    <w:rsid w:val="00D63B73"/>
    <w:rsid w:val="00D6412F"/>
    <w:rsid w:val="00D64512"/>
    <w:rsid w:val="00D6606A"/>
    <w:rsid w:val="00D66191"/>
    <w:rsid w:val="00D6668C"/>
    <w:rsid w:val="00D67FA4"/>
    <w:rsid w:val="00D67FB4"/>
    <w:rsid w:val="00D7014D"/>
    <w:rsid w:val="00D70550"/>
    <w:rsid w:val="00D709D7"/>
    <w:rsid w:val="00D71001"/>
    <w:rsid w:val="00D7203A"/>
    <w:rsid w:val="00D723DD"/>
    <w:rsid w:val="00D72589"/>
    <w:rsid w:val="00D7274B"/>
    <w:rsid w:val="00D72D79"/>
    <w:rsid w:val="00D732BF"/>
    <w:rsid w:val="00D73606"/>
    <w:rsid w:val="00D73887"/>
    <w:rsid w:val="00D75778"/>
    <w:rsid w:val="00D7660A"/>
    <w:rsid w:val="00D76BC1"/>
    <w:rsid w:val="00D777F1"/>
    <w:rsid w:val="00D80C41"/>
    <w:rsid w:val="00D80C4D"/>
    <w:rsid w:val="00D812CB"/>
    <w:rsid w:val="00D81433"/>
    <w:rsid w:val="00D816E8"/>
    <w:rsid w:val="00D81A39"/>
    <w:rsid w:val="00D81E59"/>
    <w:rsid w:val="00D8216B"/>
    <w:rsid w:val="00D824AC"/>
    <w:rsid w:val="00D825A2"/>
    <w:rsid w:val="00D8288B"/>
    <w:rsid w:val="00D82AC1"/>
    <w:rsid w:val="00D8352C"/>
    <w:rsid w:val="00D8364F"/>
    <w:rsid w:val="00D83AB9"/>
    <w:rsid w:val="00D83B03"/>
    <w:rsid w:val="00D84964"/>
    <w:rsid w:val="00D85728"/>
    <w:rsid w:val="00D87A9A"/>
    <w:rsid w:val="00D904EF"/>
    <w:rsid w:val="00D90D34"/>
    <w:rsid w:val="00D913DE"/>
    <w:rsid w:val="00D91FD3"/>
    <w:rsid w:val="00D92FE8"/>
    <w:rsid w:val="00D933DE"/>
    <w:rsid w:val="00D94F5B"/>
    <w:rsid w:val="00D9535B"/>
    <w:rsid w:val="00D95E0A"/>
    <w:rsid w:val="00D95EEA"/>
    <w:rsid w:val="00D97C61"/>
    <w:rsid w:val="00DA0AB7"/>
    <w:rsid w:val="00DA1196"/>
    <w:rsid w:val="00DA1565"/>
    <w:rsid w:val="00DA1947"/>
    <w:rsid w:val="00DA19AC"/>
    <w:rsid w:val="00DA1D1C"/>
    <w:rsid w:val="00DA2C72"/>
    <w:rsid w:val="00DA2CC2"/>
    <w:rsid w:val="00DA4475"/>
    <w:rsid w:val="00DA47C2"/>
    <w:rsid w:val="00DA49D6"/>
    <w:rsid w:val="00DA4F2F"/>
    <w:rsid w:val="00DA699B"/>
    <w:rsid w:val="00DA6C34"/>
    <w:rsid w:val="00DA6FC4"/>
    <w:rsid w:val="00DA72F4"/>
    <w:rsid w:val="00DA77D2"/>
    <w:rsid w:val="00DB02D5"/>
    <w:rsid w:val="00DB0867"/>
    <w:rsid w:val="00DB0D69"/>
    <w:rsid w:val="00DB16E1"/>
    <w:rsid w:val="00DB16F3"/>
    <w:rsid w:val="00DB2631"/>
    <w:rsid w:val="00DB2B25"/>
    <w:rsid w:val="00DB2FFF"/>
    <w:rsid w:val="00DB3110"/>
    <w:rsid w:val="00DB3D6D"/>
    <w:rsid w:val="00DB43FD"/>
    <w:rsid w:val="00DB4A92"/>
    <w:rsid w:val="00DB5284"/>
    <w:rsid w:val="00DB5FC1"/>
    <w:rsid w:val="00DB63D8"/>
    <w:rsid w:val="00DB70AA"/>
    <w:rsid w:val="00DB7297"/>
    <w:rsid w:val="00DB7648"/>
    <w:rsid w:val="00DB7ABE"/>
    <w:rsid w:val="00DC0D13"/>
    <w:rsid w:val="00DC12AF"/>
    <w:rsid w:val="00DC14A1"/>
    <w:rsid w:val="00DC1565"/>
    <w:rsid w:val="00DC23D5"/>
    <w:rsid w:val="00DC33BF"/>
    <w:rsid w:val="00DC4E58"/>
    <w:rsid w:val="00DC50EF"/>
    <w:rsid w:val="00DC51F7"/>
    <w:rsid w:val="00DC5B24"/>
    <w:rsid w:val="00DC6D5C"/>
    <w:rsid w:val="00DC6FAF"/>
    <w:rsid w:val="00DC772A"/>
    <w:rsid w:val="00DC7B46"/>
    <w:rsid w:val="00DC7C53"/>
    <w:rsid w:val="00DD0B51"/>
    <w:rsid w:val="00DD1411"/>
    <w:rsid w:val="00DD1875"/>
    <w:rsid w:val="00DD1978"/>
    <w:rsid w:val="00DD1C73"/>
    <w:rsid w:val="00DD36F5"/>
    <w:rsid w:val="00DD38D5"/>
    <w:rsid w:val="00DD3BDA"/>
    <w:rsid w:val="00DD4470"/>
    <w:rsid w:val="00DD5130"/>
    <w:rsid w:val="00DD6112"/>
    <w:rsid w:val="00DD631A"/>
    <w:rsid w:val="00DD63F9"/>
    <w:rsid w:val="00DD655B"/>
    <w:rsid w:val="00DD67D2"/>
    <w:rsid w:val="00DD7520"/>
    <w:rsid w:val="00DD7873"/>
    <w:rsid w:val="00DE0909"/>
    <w:rsid w:val="00DE111E"/>
    <w:rsid w:val="00DE1511"/>
    <w:rsid w:val="00DE16E4"/>
    <w:rsid w:val="00DE21D6"/>
    <w:rsid w:val="00DE2241"/>
    <w:rsid w:val="00DE254B"/>
    <w:rsid w:val="00DE27FE"/>
    <w:rsid w:val="00DE355F"/>
    <w:rsid w:val="00DE3FCC"/>
    <w:rsid w:val="00DE4534"/>
    <w:rsid w:val="00DE4556"/>
    <w:rsid w:val="00DE4B25"/>
    <w:rsid w:val="00DE54BF"/>
    <w:rsid w:val="00DE560F"/>
    <w:rsid w:val="00DE72EA"/>
    <w:rsid w:val="00DF0257"/>
    <w:rsid w:val="00DF06AE"/>
    <w:rsid w:val="00DF09D4"/>
    <w:rsid w:val="00DF1E8C"/>
    <w:rsid w:val="00DF1FD5"/>
    <w:rsid w:val="00DF2597"/>
    <w:rsid w:val="00DF2630"/>
    <w:rsid w:val="00DF32C3"/>
    <w:rsid w:val="00DF3973"/>
    <w:rsid w:val="00DF3FE0"/>
    <w:rsid w:val="00DF563C"/>
    <w:rsid w:val="00DF625C"/>
    <w:rsid w:val="00DF6362"/>
    <w:rsid w:val="00DF69F6"/>
    <w:rsid w:val="00DF6BCC"/>
    <w:rsid w:val="00DF739F"/>
    <w:rsid w:val="00E007F3"/>
    <w:rsid w:val="00E018CA"/>
    <w:rsid w:val="00E01CE5"/>
    <w:rsid w:val="00E03115"/>
    <w:rsid w:val="00E043FD"/>
    <w:rsid w:val="00E04524"/>
    <w:rsid w:val="00E049ED"/>
    <w:rsid w:val="00E04C78"/>
    <w:rsid w:val="00E05082"/>
    <w:rsid w:val="00E055DE"/>
    <w:rsid w:val="00E05653"/>
    <w:rsid w:val="00E05AD2"/>
    <w:rsid w:val="00E05CD9"/>
    <w:rsid w:val="00E05FE1"/>
    <w:rsid w:val="00E06278"/>
    <w:rsid w:val="00E06BB2"/>
    <w:rsid w:val="00E06DA1"/>
    <w:rsid w:val="00E06E57"/>
    <w:rsid w:val="00E07914"/>
    <w:rsid w:val="00E07930"/>
    <w:rsid w:val="00E07C6D"/>
    <w:rsid w:val="00E07F36"/>
    <w:rsid w:val="00E10AAB"/>
    <w:rsid w:val="00E11F12"/>
    <w:rsid w:val="00E130A4"/>
    <w:rsid w:val="00E13162"/>
    <w:rsid w:val="00E1335F"/>
    <w:rsid w:val="00E140B7"/>
    <w:rsid w:val="00E14945"/>
    <w:rsid w:val="00E14ABB"/>
    <w:rsid w:val="00E154A9"/>
    <w:rsid w:val="00E1595D"/>
    <w:rsid w:val="00E1595E"/>
    <w:rsid w:val="00E15A13"/>
    <w:rsid w:val="00E15A71"/>
    <w:rsid w:val="00E176F0"/>
    <w:rsid w:val="00E17813"/>
    <w:rsid w:val="00E17A61"/>
    <w:rsid w:val="00E205E8"/>
    <w:rsid w:val="00E20F77"/>
    <w:rsid w:val="00E2162B"/>
    <w:rsid w:val="00E2196C"/>
    <w:rsid w:val="00E21AB9"/>
    <w:rsid w:val="00E21E85"/>
    <w:rsid w:val="00E21EE8"/>
    <w:rsid w:val="00E2214A"/>
    <w:rsid w:val="00E224BA"/>
    <w:rsid w:val="00E22A88"/>
    <w:rsid w:val="00E22BB9"/>
    <w:rsid w:val="00E22EEF"/>
    <w:rsid w:val="00E2305A"/>
    <w:rsid w:val="00E2324B"/>
    <w:rsid w:val="00E2329D"/>
    <w:rsid w:val="00E235F0"/>
    <w:rsid w:val="00E23A8C"/>
    <w:rsid w:val="00E23DB6"/>
    <w:rsid w:val="00E23FB9"/>
    <w:rsid w:val="00E24DCC"/>
    <w:rsid w:val="00E25BB8"/>
    <w:rsid w:val="00E26430"/>
    <w:rsid w:val="00E267B3"/>
    <w:rsid w:val="00E26D57"/>
    <w:rsid w:val="00E2730E"/>
    <w:rsid w:val="00E273F1"/>
    <w:rsid w:val="00E30512"/>
    <w:rsid w:val="00E30A3F"/>
    <w:rsid w:val="00E30ABA"/>
    <w:rsid w:val="00E31D2C"/>
    <w:rsid w:val="00E320C6"/>
    <w:rsid w:val="00E3277B"/>
    <w:rsid w:val="00E32C18"/>
    <w:rsid w:val="00E331B4"/>
    <w:rsid w:val="00E33B34"/>
    <w:rsid w:val="00E340AF"/>
    <w:rsid w:val="00E343B6"/>
    <w:rsid w:val="00E346B8"/>
    <w:rsid w:val="00E363F5"/>
    <w:rsid w:val="00E3669D"/>
    <w:rsid w:val="00E37AE8"/>
    <w:rsid w:val="00E40590"/>
    <w:rsid w:val="00E40A44"/>
    <w:rsid w:val="00E40B50"/>
    <w:rsid w:val="00E41791"/>
    <w:rsid w:val="00E42333"/>
    <w:rsid w:val="00E427F3"/>
    <w:rsid w:val="00E42CFF"/>
    <w:rsid w:val="00E42DAB"/>
    <w:rsid w:val="00E43FA4"/>
    <w:rsid w:val="00E446BD"/>
    <w:rsid w:val="00E44B16"/>
    <w:rsid w:val="00E44D4E"/>
    <w:rsid w:val="00E45B01"/>
    <w:rsid w:val="00E4696E"/>
    <w:rsid w:val="00E46D05"/>
    <w:rsid w:val="00E47C30"/>
    <w:rsid w:val="00E47DFF"/>
    <w:rsid w:val="00E47FAE"/>
    <w:rsid w:val="00E502F5"/>
    <w:rsid w:val="00E51022"/>
    <w:rsid w:val="00E517B4"/>
    <w:rsid w:val="00E51C0A"/>
    <w:rsid w:val="00E52406"/>
    <w:rsid w:val="00E5250D"/>
    <w:rsid w:val="00E53517"/>
    <w:rsid w:val="00E53C49"/>
    <w:rsid w:val="00E5432C"/>
    <w:rsid w:val="00E546FE"/>
    <w:rsid w:val="00E54F14"/>
    <w:rsid w:val="00E552DA"/>
    <w:rsid w:val="00E574A5"/>
    <w:rsid w:val="00E57506"/>
    <w:rsid w:val="00E57C59"/>
    <w:rsid w:val="00E57D8C"/>
    <w:rsid w:val="00E57EEB"/>
    <w:rsid w:val="00E637C6"/>
    <w:rsid w:val="00E63A5A"/>
    <w:rsid w:val="00E64518"/>
    <w:rsid w:val="00E64597"/>
    <w:rsid w:val="00E6513D"/>
    <w:rsid w:val="00E6678C"/>
    <w:rsid w:val="00E66AEC"/>
    <w:rsid w:val="00E67198"/>
    <w:rsid w:val="00E673C7"/>
    <w:rsid w:val="00E7026A"/>
    <w:rsid w:val="00E706A9"/>
    <w:rsid w:val="00E70B06"/>
    <w:rsid w:val="00E7139C"/>
    <w:rsid w:val="00E71C7A"/>
    <w:rsid w:val="00E72312"/>
    <w:rsid w:val="00E7282A"/>
    <w:rsid w:val="00E72C33"/>
    <w:rsid w:val="00E735A4"/>
    <w:rsid w:val="00E73BC4"/>
    <w:rsid w:val="00E74906"/>
    <w:rsid w:val="00E74D78"/>
    <w:rsid w:val="00E7538A"/>
    <w:rsid w:val="00E75C28"/>
    <w:rsid w:val="00E7664D"/>
    <w:rsid w:val="00E7692D"/>
    <w:rsid w:val="00E76E39"/>
    <w:rsid w:val="00E77BF9"/>
    <w:rsid w:val="00E8083F"/>
    <w:rsid w:val="00E815B8"/>
    <w:rsid w:val="00E81680"/>
    <w:rsid w:val="00E817A3"/>
    <w:rsid w:val="00E81D3C"/>
    <w:rsid w:val="00E82601"/>
    <w:rsid w:val="00E83341"/>
    <w:rsid w:val="00E834B8"/>
    <w:rsid w:val="00E836CB"/>
    <w:rsid w:val="00E83760"/>
    <w:rsid w:val="00E83B2A"/>
    <w:rsid w:val="00E84619"/>
    <w:rsid w:val="00E84723"/>
    <w:rsid w:val="00E84DC0"/>
    <w:rsid w:val="00E84E75"/>
    <w:rsid w:val="00E856EB"/>
    <w:rsid w:val="00E85D5C"/>
    <w:rsid w:val="00E8622E"/>
    <w:rsid w:val="00E86ABC"/>
    <w:rsid w:val="00E877CB"/>
    <w:rsid w:val="00E87AD9"/>
    <w:rsid w:val="00E87D8C"/>
    <w:rsid w:val="00E90237"/>
    <w:rsid w:val="00E9188F"/>
    <w:rsid w:val="00E91DE3"/>
    <w:rsid w:val="00E92078"/>
    <w:rsid w:val="00E92090"/>
    <w:rsid w:val="00E92255"/>
    <w:rsid w:val="00E93879"/>
    <w:rsid w:val="00E948E3"/>
    <w:rsid w:val="00E9513F"/>
    <w:rsid w:val="00E95483"/>
    <w:rsid w:val="00E97316"/>
    <w:rsid w:val="00E974F4"/>
    <w:rsid w:val="00E97CCA"/>
    <w:rsid w:val="00EA001F"/>
    <w:rsid w:val="00EA170A"/>
    <w:rsid w:val="00EA1E96"/>
    <w:rsid w:val="00EA1EAA"/>
    <w:rsid w:val="00EA31C8"/>
    <w:rsid w:val="00EA3279"/>
    <w:rsid w:val="00EA3F09"/>
    <w:rsid w:val="00EA4D3A"/>
    <w:rsid w:val="00EA4ED3"/>
    <w:rsid w:val="00EA515C"/>
    <w:rsid w:val="00EA5280"/>
    <w:rsid w:val="00EA5A77"/>
    <w:rsid w:val="00EA6933"/>
    <w:rsid w:val="00EA70E4"/>
    <w:rsid w:val="00EA7A64"/>
    <w:rsid w:val="00EA7AF9"/>
    <w:rsid w:val="00EA7DEE"/>
    <w:rsid w:val="00EB0693"/>
    <w:rsid w:val="00EB0819"/>
    <w:rsid w:val="00EB1171"/>
    <w:rsid w:val="00EB31B4"/>
    <w:rsid w:val="00EB3286"/>
    <w:rsid w:val="00EB3D0B"/>
    <w:rsid w:val="00EB40D9"/>
    <w:rsid w:val="00EB470B"/>
    <w:rsid w:val="00EB4CBE"/>
    <w:rsid w:val="00EB4DCB"/>
    <w:rsid w:val="00EB4E04"/>
    <w:rsid w:val="00EB4EDE"/>
    <w:rsid w:val="00EB5AE4"/>
    <w:rsid w:val="00EB6206"/>
    <w:rsid w:val="00EB76CF"/>
    <w:rsid w:val="00EB7778"/>
    <w:rsid w:val="00EC01D1"/>
    <w:rsid w:val="00EC0D33"/>
    <w:rsid w:val="00EC0DFB"/>
    <w:rsid w:val="00EC0F65"/>
    <w:rsid w:val="00EC13BE"/>
    <w:rsid w:val="00EC1404"/>
    <w:rsid w:val="00EC1AC7"/>
    <w:rsid w:val="00EC1C7F"/>
    <w:rsid w:val="00EC1F6C"/>
    <w:rsid w:val="00EC20CF"/>
    <w:rsid w:val="00EC2A59"/>
    <w:rsid w:val="00EC34B3"/>
    <w:rsid w:val="00EC3518"/>
    <w:rsid w:val="00EC35BE"/>
    <w:rsid w:val="00EC430F"/>
    <w:rsid w:val="00EC4FC6"/>
    <w:rsid w:val="00EC4FE5"/>
    <w:rsid w:val="00EC51BD"/>
    <w:rsid w:val="00EC541E"/>
    <w:rsid w:val="00EC6130"/>
    <w:rsid w:val="00ED06EB"/>
    <w:rsid w:val="00ED0839"/>
    <w:rsid w:val="00ED098A"/>
    <w:rsid w:val="00ED11DE"/>
    <w:rsid w:val="00ED1E54"/>
    <w:rsid w:val="00ED1FF1"/>
    <w:rsid w:val="00ED29B9"/>
    <w:rsid w:val="00ED39B0"/>
    <w:rsid w:val="00ED5693"/>
    <w:rsid w:val="00ED5981"/>
    <w:rsid w:val="00ED6579"/>
    <w:rsid w:val="00ED666D"/>
    <w:rsid w:val="00ED7224"/>
    <w:rsid w:val="00ED7679"/>
    <w:rsid w:val="00ED7AA9"/>
    <w:rsid w:val="00EE03E2"/>
    <w:rsid w:val="00EE0E28"/>
    <w:rsid w:val="00EE1270"/>
    <w:rsid w:val="00EE133C"/>
    <w:rsid w:val="00EE174F"/>
    <w:rsid w:val="00EE198E"/>
    <w:rsid w:val="00EE2110"/>
    <w:rsid w:val="00EE321A"/>
    <w:rsid w:val="00EE335F"/>
    <w:rsid w:val="00EE3380"/>
    <w:rsid w:val="00EE3CF8"/>
    <w:rsid w:val="00EE4223"/>
    <w:rsid w:val="00EE4275"/>
    <w:rsid w:val="00EE53B7"/>
    <w:rsid w:val="00EE53F0"/>
    <w:rsid w:val="00EE5AA6"/>
    <w:rsid w:val="00EE779E"/>
    <w:rsid w:val="00EE7AEF"/>
    <w:rsid w:val="00EE7C46"/>
    <w:rsid w:val="00EE7F6D"/>
    <w:rsid w:val="00EE7FB4"/>
    <w:rsid w:val="00EF017D"/>
    <w:rsid w:val="00EF0468"/>
    <w:rsid w:val="00EF13B8"/>
    <w:rsid w:val="00EF153B"/>
    <w:rsid w:val="00EF1A28"/>
    <w:rsid w:val="00EF1D2E"/>
    <w:rsid w:val="00EF1D40"/>
    <w:rsid w:val="00EF1E1F"/>
    <w:rsid w:val="00EF1F4E"/>
    <w:rsid w:val="00EF22D9"/>
    <w:rsid w:val="00EF2871"/>
    <w:rsid w:val="00EF4596"/>
    <w:rsid w:val="00EF4854"/>
    <w:rsid w:val="00EF55AA"/>
    <w:rsid w:val="00EF5A7F"/>
    <w:rsid w:val="00EF5C02"/>
    <w:rsid w:val="00EF637B"/>
    <w:rsid w:val="00EF6573"/>
    <w:rsid w:val="00EF65F7"/>
    <w:rsid w:val="00EF7C97"/>
    <w:rsid w:val="00F00411"/>
    <w:rsid w:val="00F004A9"/>
    <w:rsid w:val="00F00E81"/>
    <w:rsid w:val="00F0138E"/>
    <w:rsid w:val="00F0150B"/>
    <w:rsid w:val="00F021A5"/>
    <w:rsid w:val="00F02C82"/>
    <w:rsid w:val="00F03813"/>
    <w:rsid w:val="00F052CA"/>
    <w:rsid w:val="00F05698"/>
    <w:rsid w:val="00F06FC3"/>
    <w:rsid w:val="00F07845"/>
    <w:rsid w:val="00F07C1D"/>
    <w:rsid w:val="00F102E3"/>
    <w:rsid w:val="00F10A4B"/>
    <w:rsid w:val="00F1138D"/>
    <w:rsid w:val="00F11A3D"/>
    <w:rsid w:val="00F12776"/>
    <w:rsid w:val="00F12C4F"/>
    <w:rsid w:val="00F12DF7"/>
    <w:rsid w:val="00F149C2"/>
    <w:rsid w:val="00F14DE7"/>
    <w:rsid w:val="00F14E6E"/>
    <w:rsid w:val="00F163AC"/>
    <w:rsid w:val="00F171CD"/>
    <w:rsid w:val="00F179D4"/>
    <w:rsid w:val="00F17EF4"/>
    <w:rsid w:val="00F200B7"/>
    <w:rsid w:val="00F201BE"/>
    <w:rsid w:val="00F20258"/>
    <w:rsid w:val="00F205CF"/>
    <w:rsid w:val="00F21132"/>
    <w:rsid w:val="00F216A3"/>
    <w:rsid w:val="00F220A5"/>
    <w:rsid w:val="00F22E2F"/>
    <w:rsid w:val="00F23250"/>
    <w:rsid w:val="00F23592"/>
    <w:rsid w:val="00F2378A"/>
    <w:rsid w:val="00F23C27"/>
    <w:rsid w:val="00F23CF4"/>
    <w:rsid w:val="00F2516C"/>
    <w:rsid w:val="00F25762"/>
    <w:rsid w:val="00F25F75"/>
    <w:rsid w:val="00F2614D"/>
    <w:rsid w:val="00F2692E"/>
    <w:rsid w:val="00F27090"/>
    <w:rsid w:val="00F2713B"/>
    <w:rsid w:val="00F272A9"/>
    <w:rsid w:val="00F27EDE"/>
    <w:rsid w:val="00F301D9"/>
    <w:rsid w:val="00F30D72"/>
    <w:rsid w:val="00F31486"/>
    <w:rsid w:val="00F31DE1"/>
    <w:rsid w:val="00F32DDB"/>
    <w:rsid w:val="00F346BA"/>
    <w:rsid w:val="00F34E95"/>
    <w:rsid w:val="00F35BAC"/>
    <w:rsid w:val="00F4003D"/>
    <w:rsid w:val="00F40D1A"/>
    <w:rsid w:val="00F40FE0"/>
    <w:rsid w:val="00F41130"/>
    <w:rsid w:val="00F41D0E"/>
    <w:rsid w:val="00F41D21"/>
    <w:rsid w:val="00F42382"/>
    <w:rsid w:val="00F424AE"/>
    <w:rsid w:val="00F42EAA"/>
    <w:rsid w:val="00F43156"/>
    <w:rsid w:val="00F4325C"/>
    <w:rsid w:val="00F4404E"/>
    <w:rsid w:val="00F457E6"/>
    <w:rsid w:val="00F45979"/>
    <w:rsid w:val="00F45AC4"/>
    <w:rsid w:val="00F45F8C"/>
    <w:rsid w:val="00F466B2"/>
    <w:rsid w:val="00F470F3"/>
    <w:rsid w:val="00F47101"/>
    <w:rsid w:val="00F5019C"/>
    <w:rsid w:val="00F51DCC"/>
    <w:rsid w:val="00F521C4"/>
    <w:rsid w:val="00F523CE"/>
    <w:rsid w:val="00F52491"/>
    <w:rsid w:val="00F53112"/>
    <w:rsid w:val="00F532B8"/>
    <w:rsid w:val="00F534B4"/>
    <w:rsid w:val="00F536CC"/>
    <w:rsid w:val="00F5490C"/>
    <w:rsid w:val="00F552CD"/>
    <w:rsid w:val="00F55E81"/>
    <w:rsid w:val="00F56682"/>
    <w:rsid w:val="00F5705E"/>
    <w:rsid w:val="00F5775F"/>
    <w:rsid w:val="00F57909"/>
    <w:rsid w:val="00F57925"/>
    <w:rsid w:val="00F579FC"/>
    <w:rsid w:val="00F6001A"/>
    <w:rsid w:val="00F60B17"/>
    <w:rsid w:val="00F60C1A"/>
    <w:rsid w:val="00F60E9A"/>
    <w:rsid w:val="00F611E4"/>
    <w:rsid w:val="00F622F4"/>
    <w:rsid w:val="00F62530"/>
    <w:rsid w:val="00F63484"/>
    <w:rsid w:val="00F63802"/>
    <w:rsid w:val="00F6455D"/>
    <w:rsid w:val="00F64A59"/>
    <w:rsid w:val="00F64BA7"/>
    <w:rsid w:val="00F655E3"/>
    <w:rsid w:val="00F662BA"/>
    <w:rsid w:val="00F66CA7"/>
    <w:rsid w:val="00F673A2"/>
    <w:rsid w:val="00F679E1"/>
    <w:rsid w:val="00F67CC4"/>
    <w:rsid w:val="00F708FD"/>
    <w:rsid w:val="00F71EC3"/>
    <w:rsid w:val="00F73BEC"/>
    <w:rsid w:val="00F74347"/>
    <w:rsid w:val="00F74BAE"/>
    <w:rsid w:val="00F7515E"/>
    <w:rsid w:val="00F75D35"/>
    <w:rsid w:val="00F7772A"/>
    <w:rsid w:val="00F77AD7"/>
    <w:rsid w:val="00F77E17"/>
    <w:rsid w:val="00F8034A"/>
    <w:rsid w:val="00F80890"/>
    <w:rsid w:val="00F80F81"/>
    <w:rsid w:val="00F818AF"/>
    <w:rsid w:val="00F81903"/>
    <w:rsid w:val="00F836DF"/>
    <w:rsid w:val="00F83B63"/>
    <w:rsid w:val="00F83BAA"/>
    <w:rsid w:val="00F83CBD"/>
    <w:rsid w:val="00F84440"/>
    <w:rsid w:val="00F85B2D"/>
    <w:rsid w:val="00F86209"/>
    <w:rsid w:val="00F866C1"/>
    <w:rsid w:val="00F86B88"/>
    <w:rsid w:val="00F86E24"/>
    <w:rsid w:val="00F86F38"/>
    <w:rsid w:val="00F871F2"/>
    <w:rsid w:val="00F90D8B"/>
    <w:rsid w:val="00F91DD1"/>
    <w:rsid w:val="00F92257"/>
    <w:rsid w:val="00F92681"/>
    <w:rsid w:val="00F92837"/>
    <w:rsid w:val="00F9286A"/>
    <w:rsid w:val="00F9305A"/>
    <w:rsid w:val="00F93CA7"/>
    <w:rsid w:val="00F93F0D"/>
    <w:rsid w:val="00F943A4"/>
    <w:rsid w:val="00F94EB8"/>
    <w:rsid w:val="00F95040"/>
    <w:rsid w:val="00F95B81"/>
    <w:rsid w:val="00F96EB3"/>
    <w:rsid w:val="00F9796F"/>
    <w:rsid w:val="00F97B8D"/>
    <w:rsid w:val="00F97B9D"/>
    <w:rsid w:val="00FA0D1D"/>
    <w:rsid w:val="00FA1094"/>
    <w:rsid w:val="00FA18D0"/>
    <w:rsid w:val="00FA190A"/>
    <w:rsid w:val="00FA19E3"/>
    <w:rsid w:val="00FA2085"/>
    <w:rsid w:val="00FA2653"/>
    <w:rsid w:val="00FA2E4D"/>
    <w:rsid w:val="00FA334A"/>
    <w:rsid w:val="00FA5F0E"/>
    <w:rsid w:val="00FA61D6"/>
    <w:rsid w:val="00FA6325"/>
    <w:rsid w:val="00FA6986"/>
    <w:rsid w:val="00FA7F60"/>
    <w:rsid w:val="00FB00E0"/>
    <w:rsid w:val="00FB0726"/>
    <w:rsid w:val="00FB15BB"/>
    <w:rsid w:val="00FB1894"/>
    <w:rsid w:val="00FB310C"/>
    <w:rsid w:val="00FB3AF2"/>
    <w:rsid w:val="00FB45A6"/>
    <w:rsid w:val="00FB490A"/>
    <w:rsid w:val="00FB5326"/>
    <w:rsid w:val="00FB59EA"/>
    <w:rsid w:val="00FB5F97"/>
    <w:rsid w:val="00FB66A5"/>
    <w:rsid w:val="00FB7F40"/>
    <w:rsid w:val="00FB7FA1"/>
    <w:rsid w:val="00FC0480"/>
    <w:rsid w:val="00FC0C23"/>
    <w:rsid w:val="00FC14E8"/>
    <w:rsid w:val="00FC158F"/>
    <w:rsid w:val="00FC2281"/>
    <w:rsid w:val="00FC23E2"/>
    <w:rsid w:val="00FC2960"/>
    <w:rsid w:val="00FC2A3A"/>
    <w:rsid w:val="00FC31BD"/>
    <w:rsid w:val="00FC356B"/>
    <w:rsid w:val="00FC3A61"/>
    <w:rsid w:val="00FC473B"/>
    <w:rsid w:val="00FC6198"/>
    <w:rsid w:val="00FC68C2"/>
    <w:rsid w:val="00FC6E5E"/>
    <w:rsid w:val="00FC7091"/>
    <w:rsid w:val="00FC7448"/>
    <w:rsid w:val="00FC78E5"/>
    <w:rsid w:val="00FD01A4"/>
    <w:rsid w:val="00FD0FFC"/>
    <w:rsid w:val="00FD10D4"/>
    <w:rsid w:val="00FD1914"/>
    <w:rsid w:val="00FD24BB"/>
    <w:rsid w:val="00FD3A2D"/>
    <w:rsid w:val="00FD415D"/>
    <w:rsid w:val="00FD42BD"/>
    <w:rsid w:val="00FD4ECE"/>
    <w:rsid w:val="00FD5976"/>
    <w:rsid w:val="00FD6C0A"/>
    <w:rsid w:val="00FD708C"/>
    <w:rsid w:val="00FE040F"/>
    <w:rsid w:val="00FE0E7E"/>
    <w:rsid w:val="00FE1DCB"/>
    <w:rsid w:val="00FE25BC"/>
    <w:rsid w:val="00FE393B"/>
    <w:rsid w:val="00FE3CB2"/>
    <w:rsid w:val="00FE3F59"/>
    <w:rsid w:val="00FE456D"/>
    <w:rsid w:val="00FE47AC"/>
    <w:rsid w:val="00FE524C"/>
    <w:rsid w:val="00FE5A0C"/>
    <w:rsid w:val="00FE613B"/>
    <w:rsid w:val="00FE652F"/>
    <w:rsid w:val="00FE7696"/>
    <w:rsid w:val="00FF04A0"/>
    <w:rsid w:val="00FF15FB"/>
    <w:rsid w:val="00FF17CC"/>
    <w:rsid w:val="00FF1E62"/>
    <w:rsid w:val="00FF27EC"/>
    <w:rsid w:val="00FF2AED"/>
    <w:rsid w:val="00FF2B1A"/>
    <w:rsid w:val="00FF2F8D"/>
    <w:rsid w:val="00FF301F"/>
    <w:rsid w:val="00FF30E2"/>
    <w:rsid w:val="00FF34BC"/>
    <w:rsid w:val="00FF5447"/>
    <w:rsid w:val="00FF6A24"/>
    <w:rsid w:val="00FF7049"/>
    <w:rsid w:val="00FF71A2"/>
    <w:rsid w:val="00FF7C5B"/>
    <w:rsid w:val="0B8D43DA"/>
    <w:rsid w:val="19AA13DD"/>
    <w:rsid w:val="4908442D"/>
    <w:rsid w:val="7F4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45EECFC6"/>
  <w15:docId w15:val="{5F3BFDB3-4FD1-C84D-9EE5-443017E2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SimSu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5A2"/>
    <w:pPr>
      <w:overflowPunct w:val="0"/>
      <w:autoSpaceDE w:val="0"/>
      <w:autoSpaceDN w:val="0"/>
      <w:adjustRightInd w:val="0"/>
      <w:spacing w:after="120" w:line="288" w:lineRule="auto"/>
      <w:jc w:val="both"/>
      <w:textAlignment w:val="baseline"/>
    </w:pPr>
    <w:rPr>
      <w:rFonts w:ascii="Times New Roman" w:hAnsi="Times New Roman"/>
      <w:sz w:val="22"/>
      <w:lang w:val="en-GB" w:eastAsia="zh-CN"/>
    </w:rPr>
  </w:style>
  <w:style w:type="paragraph" w:styleId="Heading1">
    <w:name w:val="heading 1"/>
    <w:aliases w:val="H1,h1,app heading 1,l1,Memo Heading 1,h11,h12,h13,h14,h15,h16,Heading 1_a,heading 1,h17,h111,h121,h131,h141,h151,h161,h18,h112,h122,h132,h142,h152,h162,h19,h113,h123,h133,h143,h153,h163,NMP Heading 1,Heading 1 3GPP"/>
    <w:next w:val="Normal"/>
    <w:link w:val="Heading1Char"/>
    <w:uiPriority w:val="9"/>
    <w:qFormat/>
    <w:rsid w:val="0070322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88" w:lineRule="auto"/>
      <w:jc w:val="both"/>
      <w:textAlignment w:val="baseline"/>
      <w:outlineLvl w:val="0"/>
    </w:pPr>
    <w:rPr>
      <w:rFonts w:ascii="Arial" w:hAnsi="Arial"/>
      <w:sz w:val="36"/>
      <w:szCs w:val="36"/>
      <w:lang w:val="en-GB" w:eastAsia="zh-CN"/>
    </w:rPr>
  </w:style>
  <w:style w:type="paragraph" w:styleId="Heading2">
    <w:name w:val="heading 2"/>
    <w:aliases w:val="Head2A,2,H2,UNDERRUBRIK 1-2,DO NOT USE_h2,h2,h21,Heading 2 Char,H2 Char,h2 Char,Heading 2 3GPP"/>
    <w:basedOn w:val="Heading1"/>
    <w:next w:val="Normal"/>
    <w:link w:val="Heading2Char1"/>
    <w:qFormat/>
    <w:rsid w:val="00703220"/>
    <w:pPr>
      <w:pBdr>
        <w:top w:val="none" w:sz="0" w:space="0" w:color="auto"/>
      </w:pBdr>
      <w:spacing w:before="180"/>
      <w:outlineLvl w:val="1"/>
    </w:pPr>
    <w:rPr>
      <w:sz w:val="32"/>
      <w:szCs w:val="32"/>
      <w:lang w:eastAsia="x-none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"/>
    <w:basedOn w:val="Heading2"/>
    <w:next w:val="Normal"/>
    <w:link w:val="Heading3Char"/>
    <w:qFormat/>
    <w:rsid w:val="00703220"/>
    <w:p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heading 4,Memo Heading 5,Heading,4,Memo,5,3,no,break,4H,Head4,41,42,43,411,421,44,412"/>
    <w:basedOn w:val="Heading3"/>
    <w:next w:val="Normal"/>
    <w:link w:val="Heading4Char"/>
    <w:qFormat/>
    <w:rsid w:val="00703220"/>
    <w:pPr>
      <w:outlineLvl w:val="3"/>
    </w:pPr>
    <w:rPr>
      <w:sz w:val="20"/>
      <w:szCs w:val="20"/>
    </w:rPr>
  </w:style>
  <w:style w:type="paragraph" w:styleId="Heading5">
    <w:name w:val="heading 5"/>
    <w:aliases w:val="h5,Heading5"/>
    <w:basedOn w:val="Heading4"/>
    <w:next w:val="Normal"/>
    <w:link w:val="Heading5Char"/>
    <w:qFormat/>
    <w:rsid w:val="00703220"/>
    <w:p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03220"/>
    <w:pPr>
      <w:keepNext/>
      <w:keepLines/>
      <w:spacing w:before="120"/>
      <w:outlineLvl w:val="5"/>
    </w:pPr>
    <w:rPr>
      <w:rFonts w:ascii="Arial" w:hAnsi="Arial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703220"/>
    <w:pPr>
      <w:keepNext/>
      <w:keepLines/>
      <w:spacing w:before="120"/>
      <w:outlineLvl w:val="6"/>
    </w:pPr>
    <w:rPr>
      <w:rFonts w:ascii="Arial" w:hAnsi="Arial"/>
      <w:lang w:eastAsia="x-none"/>
    </w:rPr>
  </w:style>
  <w:style w:type="paragraph" w:styleId="Heading8">
    <w:name w:val="heading 8"/>
    <w:basedOn w:val="Heading7"/>
    <w:next w:val="Normal"/>
    <w:link w:val="Heading8Char"/>
    <w:qFormat/>
    <w:rsid w:val="00703220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0322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app heading 1 Char,l1 Char,Memo Heading 1 Char,h11 Char,h12 Char,h13 Char,h14 Char,h15 Char,h16 Char,Heading 1_a Char,heading 1 Char,h17 Char,h111 Char,h121 Char,h131 Char,h141 Char,h151 Char,h161 Char,h18 Char,h112 Char"/>
    <w:link w:val="Heading1"/>
    <w:uiPriority w:val="9"/>
    <w:rsid w:val="00703220"/>
    <w:rPr>
      <w:rFonts w:ascii="Arial" w:hAnsi="Arial"/>
      <w:sz w:val="36"/>
      <w:szCs w:val="36"/>
      <w:lang w:val="en-GB" w:bidi="ar-SA"/>
    </w:rPr>
  </w:style>
  <w:style w:type="character" w:customStyle="1" w:styleId="Heading2Char1">
    <w:name w:val="Heading 2 Char1"/>
    <w:aliases w:val="Head2A Char,2 Char,H2 Char1,UNDERRUBRIK 1-2 Char,DO NOT USE_h2 Char,h2 Char1,h21 Char,Heading 2 Char Char,H2 Char Char,h2 Char Char,Heading 2 3GPP Char"/>
    <w:link w:val="Heading2"/>
    <w:rsid w:val="00703220"/>
    <w:rPr>
      <w:rFonts w:ascii="Arial" w:hAnsi="Arial"/>
      <w:sz w:val="32"/>
      <w:szCs w:val="32"/>
      <w:lang w:val="en-GB" w:eastAsia="x-none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"/>
    <w:link w:val="Heading3"/>
    <w:rsid w:val="00703220"/>
    <w:rPr>
      <w:rFonts w:ascii="Arial" w:hAnsi="Arial"/>
      <w:sz w:val="28"/>
      <w:szCs w:val="28"/>
      <w:lang w:val="en-GB" w:eastAsia="x-none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sid w:val="00703220"/>
    <w:rPr>
      <w:rFonts w:ascii="Arial" w:hAnsi="Arial"/>
      <w:lang w:val="en-GB" w:eastAsia="x-none"/>
    </w:rPr>
  </w:style>
  <w:style w:type="character" w:customStyle="1" w:styleId="Heading5Char">
    <w:name w:val="Heading 5 Char"/>
    <w:aliases w:val="h5 Char,Heading5 Char"/>
    <w:link w:val="Heading5"/>
    <w:rsid w:val="00703220"/>
    <w:rPr>
      <w:rFonts w:ascii="Arial" w:hAnsi="Arial"/>
      <w:sz w:val="22"/>
      <w:szCs w:val="22"/>
      <w:lang w:val="en-GB" w:eastAsia="x-none"/>
    </w:rPr>
  </w:style>
  <w:style w:type="character" w:customStyle="1" w:styleId="Heading6Char">
    <w:name w:val="Heading 6 Char"/>
    <w:link w:val="Heading6"/>
    <w:rsid w:val="00703220"/>
    <w:rPr>
      <w:rFonts w:ascii="Arial" w:hAnsi="Arial"/>
      <w:sz w:val="22"/>
      <w:lang w:val="en-GB" w:eastAsia="x-none"/>
    </w:rPr>
  </w:style>
  <w:style w:type="character" w:customStyle="1" w:styleId="Heading7Char">
    <w:name w:val="Heading 7 Char"/>
    <w:link w:val="Heading7"/>
    <w:rsid w:val="00703220"/>
    <w:rPr>
      <w:rFonts w:ascii="Arial" w:hAnsi="Arial"/>
      <w:sz w:val="22"/>
      <w:lang w:val="en-GB" w:eastAsia="x-none"/>
    </w:rPr>
  </w:style>
  <w:style w:type="character" w:customStyle="1" w:styleId="Heading8Char">
    <w:name w:val="Heading 8 Char"/>
    <w:link w:val="Heading8"/>
    <w:rsid w:val="00703220"/>
    <w:rPr>
      <w:rFonts w:ascii="Arial" w:hAnsi="Arial"/>
      <w:sz w:val="22"/>
      <w:lang w:val="en-GB" w:eastAsia="x-none"/>
    </w:rPr>
  </w:style>
  <w:style w:type="character" w:customStyle="1" w:styleId="Heading9Char">
    <w:name w:val="Heading 9 Char"/>
    <w:link w:val="Heading9"/>
    <w:rsid w:val="00703220"/>
    <w:rPr>
      <w:rFonts w:ascii="Arial" w:hAnsi="Arial"/>
      <w:sz w:val="22"/>
      <w:lang w:val="en-GB" w:eastAsia="x-none"/>
    </w:rPr>
  </w:style>
  <w:style w:type="paragraph" w:customStyle="1" w:styleId="3GPPHeader">
    <w:name w:val="3GPP_Header"/>
    <w:basedOn w:val="Normal"/>
    <w:link w:val="3GPPHeaderChar"/>
    <w:rsid w:val="00703220"/>
    <w:pPr>
      <w:tabs>
        <w:tab w:val="left" w:pos="1701"/>
        <w:tab w:val="right" w:pos="9639"/>
      </w:tabs>
      <w:spacing w:after="240"/>
    </w:pPr>
    <w:rPr>
      <w:b/>
      <w:sz w:val="20"/>
      <w:lang w:eastAsia="x-none"/>
    </w:rPr>
  </w:style>
  <w:style w:type="paragraph" w:styleId="Footer">
    <w:name w:val="footer"/>
    <w:basedOn w:val="Header"/>
    <w:link w:val="FooterChar"/>
    <w:qFormat/>
    <w:rsid w:val="00703220"/>
    <w:pPr>
      <w:widowControl w:val="0"/>
      <w:pBdr>
        <w:bottom w:val="none" w:sz="0" w:space="0" w:color="auto"/>
      </w:pBdr>
      <w:tabs>
        <w:tab w:val="clear" w:pos="4320"/>
        <w:tab w:val="clear" w:pos="8640"/>
      </w:tabs>
      <w:snapToGrid/>
      <w:spacing w:after="0" w:line="288" w:lineRule="auto"/>
    </w:pPr>
    <w:rPr>
      <w:rFonts w:ascii="Arial" w:hAnsi="Arial"/>
      <w:b/>
      <w:bCs/>
      <w:i/>
      <w:iCs/>
      <w:noProof/>
      <w:lang w:val="x-none"/>
    </w:rPr>
  </w:style>
  <w:style w:type="character" w:customStyle="1" w:styleId="FooterChar">
    <w:name w:val="Footer Char"/>
    <w:link w:val="Footer"/>
    <w:qFormat/>
    <w:rsid w:val="00703220"/>
    <w:rPr>
      <w:rFonts w:ascii="Arial" w:eastAsia="SimSun" w:hAnsi="Arial" w:cs="Arial"/>
      <w:b/>
      <w:bCs/>
      <w:i/>
      <w:iCs/>
      <w:noProof/>
      <w:kern w:val="0"/>
      <w:sz w:val="18"/>
      <w:szCs w:val="18"/>
    </w:rPr>
  </w:style>
  <w:style w:type="character" w:styleId="PageNumber">
    <w:name w:val="page number"/>
    <w:basedOn w:val="DefaultParagraphFont"/>
    <w:rsid w:val="00703220"/>
  </w:style>
  <w:style w:type="character" w:customStyle="1" w:styleId="3GPPHeaderChar">
    <w:name w:val="3GPP_Header Char"/>
    <w:link w:val="3GPPHeader"/>
    <w:rsid w:val="00703220"/>
    <w:rPr>
      <w:rFonts w:ascii="Times New Roman" w:eastAsia="SimSun" w:hAnsi="Times New Roman" w:cs="Times New Roman"/>
      <w:b/>
      <w:kern w:val="0"/>
      <w:szCs w:val="20"/>
      <w:lang w:val="en-GB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unhideWhenUsed/>
    <w:rsid w:val="00703220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  <w:lang w:eastAsia="x-none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703220"/>
    <w:rPr>
      <w:rFonts w:ascii="Times New Roman" w:eastAsia="SimSun" w:hAnsi="Times New Roman" w:cs="Times New Roman"/>
      <w:kern w:val="0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20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03220"/>
    <w:rPr>
      <w:rFonts w:ascii="Lucida Grande" w:eastAsia="SimSun" w:hAnsi="Lucida Grande" w:cs="Lucida Grande"/>
      <w:kern w:val="0"/>
      <w:sz w:val="18"/>
      <w:szCs w:val="18"/>
      <w:lang w:val="en-GB"/>
    </w:rPr>
  </w:style>
  <w:style w:type="paragraph" w:customStyle="1" w:styleId="1-21">
    <w:name w:val="中等深浅网格 1 - 强调文字颜色 21"/>
    <w:basedOn w:val="Normal"/>
    <w:uiPriority w:val="34"/>
    <w:qFormat/>
    <w:rsid w:val="006A4AB1"/>
    <w:pPr>
      <w:ind w:firstLineChars="200" w:firstLine="4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706A9"/>
    <w:rPr>
      <w:rFonts w:ascii="SimSun"/>
      <w:sz w:val="18"/>
      <w:szCs w:val="18"/>
      <w:lang w:eastAsia="x-none"/>
    </w:rPr>
  </w:style>
  <w:style w:type="character" w:customStyle="1" w:styleId="DocumentMapChar">
    <w:name w:val="Document Map Char"/>
    <w:link w:val="DocumentMap"/>
    <w:uiPriority w:val="99"/>
    <w:semiHidden/>
    <w:rsid w:val="00E706A9"/>
    <w:rPr>
      <w:rFonts w:ascii="SimSun" w:eastAsia="SimSun" w:hAnsi="Times New Roman" w:cs="Times New Roman"/>
      <w:kern w:val="0"/>
      <w:sz w:val="18"/>
      <w:szCs w:val="18"/>
      <w:lang w:val="en-GB"/>
    </w:rPr>
  </w:style>
  <w:style w:type="paragraph" w:customStyle="1" w:styleId="Doc-text2">
    <w:name w:val="Doc-text2"/>
    <w:basedOn w:val="Normal"/>
    <w:link w:val="Doc-text2Char"/>
    <w:qFormat/>
    <w:rsid w:val="003230C1"/>
    <w:pPr>
      <w:tabs>
        <w:tab w:val="left" w:pos="1622"/>
      </w:tabs>
      <w:overflowPunct/>
      <w:autoSpaceDE/>
      <w:autoSpaceDN/>
      <w:adjustRightInd/>
      <w:spacing w:after="0" w:line="240" w:lineRule="auto"/>
      <w:ind w:left="1622" w:hanging="363"/>
      <w:jc w:val="left"/>
      <w:textAlignment w:val="auto"/>
    </w:pPr>
    <w:rPr>
      <w:rFonts w:ascii="Arial" w:eastAsia="MS Mincho" w:hAnsi="Arial"/>
      <w:sz w:val="20"/>
      <w:lang w:eastAsia="en-GB"/>
    </w:rPr>
  </w:style>
  <w:style w:type="character" w:customStyle="1" w:styleId="Doc-text2Char">
    <w:name w:val="Doc-text2 Char"/>
    <w:link w:val="Doc-text2"/>
    <w:qFormat/>
    <w:rsid w:val="003230C1"/>
    <w:rPr>
      <w:rFonts w:ascii="Arial" w:eastAsia="MS Mincho" w:hAnsi="Arial" w:cs="Times New Roman"/>
      <w:kern w:val="0"/>
      <w:sz w:val="20"/>
      <w:lang w:val="en-GB" w:eastAsia="en-GB"/>
    </w:rPr>
  </w:style>
  <w:style w:type="paragraph" w:customStyle="1" w:styleId="2-21">
    <w:name w:val="中等深浅列表 2 - 强调文字颜色 21"/>
    <w:hidden/>
    <w:uiPriority w:val="99"/>
    <w:semiHidden/>
    <w:rsid w:val="00034109"/>
    <w:rPr>
      <w:rFonts w:ascii="Times New Roman" w:hAnsi="Times New Roman"/>
      <w:sz w:val="22"/>
      <w:lang w:val="en-GB" w:eastAsia="zh-CN"/>
    </w:rPr>
  </w:style>
  <w:style w:type="table" w:styleId="TableGrid">
    <w:name w:val="Table Grid"/>
    <w:basedOn w:val="TableNormal"/>
    <w:rsid w:val="00A5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nhideWhenUsed/>
    <w:qFormat/>
    <w:rsid w:val="00EE198E"/>
    <w:rPr>
      <w:sz w:val="21"/>
      <w:szCs w:val="21"/>
    </w:rPr>
  </w:style>
  <w:style w:type="paragraph" w:styleId="CommentText">
    <w:name w:val="annotation text"/>
    <w:basedOn w:val="Normal"/>
    <w:link w:val="CommentTextChar"/>
    <w:unhideWhenUsed/>
    <w:qFormat/>
    <w:rsid w:val="00EE198E"/>
    <w:pPr>
      <w:jc w:val="left"/>
    </w:pPr>
    <w:rPr>
      <w:lang w:eastAsia="x-none"/>
    </w:rPr>
  </w:style>
  <w:style w:type="character" w:customStyle="1" w:styleId="CommentTextChar">
    <w:name w:val="Comment Text Char"/>
    <w:link w:val="CommentText"/>
    <w:qFormat/>
    <w:rsid w:val="00EE198E"/>
    <w:rPr>
      <w:rFonts w:ascii="Times New Roman" w:hAnsi="Times New Roman"/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9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198E"/>
    <w:rPr>
      <w:rFonts w:ascii="Times New Roman" w:hAnsi="Times New Roman"/>
      <w:b/>
      <w:bCs/>
      <w:sz w:val="22"/>
      <w:lang w:val="en-GB"/>
    </w:rPr>
  </w:style>
  <w:style w:type="paragraph" w:customStyle="1" w:styleId="TAC">
    <w:name w:val="TAC"/>
    <w:basedOn w:val="TAL"/>
    <w:link w:val="TACChar"/>
    <w:rsid w:val="00943B32"/>
    <w:pPr>
      <w:jc w:val="center"/>
    </w:pPr>
  </w:style>
  <w:style w:type="paragraph" w:customStyle="1" w:styleId="TAL">
    <w:name w:val="TAL"/>
    <w:basedOn w:val="Normal"/>
    <w:link w:val="TALChar"/>
    <w:qFormat/>
    <w:rsid w:val="00943B32"/>
    <w:pPr>
      <w:keepNext/>
      <w:keepLines/>
      <w:overflowPunct/>
      <w:autoSpaceDE/>
      <w:autoSpaceDN/>
      <w:adjustRightInd/>
      <w:spacing w:after="0" w:line="240" w:lineRule="auto"/>
      <w:jc w:val="left"/>
      <w:textAlignment w:val="auto"/>
    </w:pPr>
    <w:rPr>
      <w:rFonts w:ascii="Arial" w:eastAsia="MS Mincho" w:hAnsi="Arial"/>
      <w:sz w:val="18"/>
      <w:lang w:eastAsia="en-US"/>
    </w:rPr>
  </w:style>
  <w:style w:type="paragraph" w:customStyle="1" w:styleId="TAR">
    <w:name w:val="TAR"/>
    <w:basedOn w:val="TAL"/>
    <w:rsid w:val="00943B32"/>
    <w:pPr>
      <w:jc w:val="right"/>
    </w:pPr>
  </w:style>
  <w:style w:type="character" w:customStyle="1" w:styleId="TALChar">
    <w:name w:val="TAL Char"/>
    <w:link w:val="TAL"/>
    <w:qFormat/>
    <w:rsid w:val="00943B32"/>
    <w:rPr>
      <w:rFonts w:ascii="Arial" w:eastAsia="MS Mincho" w:hAnsi="Arial"/>
      <w:sz w:val="18"/>
      <w:lang w:val="en-GB" w:eastAsia="en-US"/>
    </w:rPr>
  </w:style>
  <w:style w:type="character" w:customStyle="1" w:styleId="TACChar">
    <w:name w:val="TAC Char"/>
    <w:link w:val="TAC"/>
    <w:rsid w:val="00943B32"/>
    <w:rPr>
      <w:rFonts w:ascii="Arial" w:eastAsia="MS Mincho" w:hAnsi="Arial"/>
      <w:sz w:val="18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E51C0A"/>
    <w:pPr>
      <w:overflowPunct/>
      <w:autoSpaceDE/>
      <w:autoSpaceDN/>
      <w:adjustRightInd/>
      <w:spacing w:before="60" w:after="0" w:line="240" w:lineRule="auto"/>
      <w:ind w:left="1259" w:hanging="1259"/>
      <w:jc w:val="left"/>
      <w:textAlignment w:val="auto"/>
    </w:pPr>
    <w:rPr>
      <w:rFonts w:ascii="Arial" w:eastAsia="MS Mincho" w:hAnsi="Arial"/>
      <w:noProof/>
      <w:sz w:val="20"/>
      <w:szCs w:val="24"/>
      <w:lang w:eastAsia="en-GB"/>
    </w:rPr>
  </w:style>
  <w:style w:type="character" w:customStyle="1" w:styleId="Doc-titleChar">
    <w:name w:val="Doc-title Char"/>
    <w:link w:val="Doc-title"/>
    <w:rsid w:val="00E51C0A"/>
    <w:rPr>
      <w:rFonts w:ascii="Arial" w:eastAsia="MS Mincho" w:hAnsi="Arial"/>
      <w:noProof/>
      <w:szCs w:val="24"/>
      <w:lang w:val="en-GB" w:eastAsia="en-GB"/>
    </w:rPr>
  </w:style>
  <w:style w:type="character" w:styleId="Hyperlink">
    <w:name w:val="Hyperlink"/>
    <w:uiPriority w:val="99"/>
    <w:rsid w:val="00E51C0A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6B7F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B1004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Proposal">
    <w:name w:val="Proposal"/>
    <w:basedOn w:val="Normal"/>
    <w:link w:val="ProposalChar"/>
    <w:qFormat/>
    <w:rsid w:val="00494600"/>
    <w:pPr>
      <w:numPr>
        <w:numId w:val="1"/>
      </w:numPr>
      <w:tabs>
        <w:tab w:val="left" w:pos="1701"/>
      </w:tabs>
      <w:spacing w:line="240" w:lineRule="auto"/>
    </w:pPr>
    <w:rPr>
      <w:rFonts w:ascii="Arial" w:hAnsi="Arial"/>
      <w:b/>
      <w:bCs/>
      <w:sz w:val="20"/>
    </w:rPr>
  </w:style>
  <w:style w:type="paragraph" w:customStyle="1" w:styleId="Agreement">
    <w:name w:val="Agreement"/>
    <w:basedOn w:val="Normal"/>
    <w:qFormat/>
    <w:rsid w:val="003D5E5B"/>
    <w:pPr>
      <w:numPr>
        <w:numId w:val="2"/>
      </w:numPr>
      <w:overflowPunct/>
      <w:autoSpaceDE/>
      <w:autoSpaceDN/>
      <w:adjustRightInd/>
      <w:spacing w:before="60" w:after="0" w:line="240" w:lineRule="auto"/>
      <w:jc w:val="left"/>
      <w:textAlignment w:val="auto"/>
    </w:pPr>
    <w:rPr>
      <w:rFonts w:ascii="Arial" w:eastAsia="Gulim" w:hAnsi="Arial" w:cs="Arial"/>
      <w:b/>
      <w:bCs/>
      <w:color w:val="000000"/>
      <w:sz w:val="20"/>
      <w:lang w:val="en-US" w:eastAsia="ko-KR"/>
    </w:rPr>
  </w:style>
  <w:style w:type="paragraph" w:styleId="Revision">
    <w:name w:val="Revision"/>
    <w:hidden/>
    <w:uiPriority w:val="99"/>
    <w:semiHidden/>
    <w:rsid w:val="00643714"/>
    <w:rPr>
      <w:rFonts w:ascii="Times New Roman" w:hAnsi="Times New Roman"/>
      <w:sz w:val="22"/>
      <w:lang w:val="en-GB" w:eastAsia="zh-CN"/>
    </w:rPr>
  </w:style>
  <w:style w:type="table" w:styleId="MediumGrid3-Accent3">
    <w:name w:val="Medium Grid 3 Accent 3"/>
    <w:basedOn w:val="TableNormal"/>
    <w:uiPriority w:val="69"/>
    <w:rsid w:val="0005018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B1">
    <w:name w:val="B1"/>
    <w:basedOn w:val="List"/>
    <w:link w:val="B1Zchn"/>
    <w:qFormat/>
    <w:rsid w:val="00C60E37"/>
    <w:pPr>
      <w:spacing w:after="180" w:line="240" w:lineRule="auto"/>
      <w:ind w:left="568" w:firstLineChars="0" w:hanging="284"/>
      <w:contextualSpacing w:val="0"/>
      <w:jc w:val="left"/>
    </w:pPr>
    <w:rPr>
      <w:rFonts w:eastAsia="Times New Roman"/>
      <w:sz w:val="20"/>
      <w:lang w:val="x-none" w:eastAsia="x-none"/>
    </w:rPr>
  </w:style>
  <w:style w:type="paragraph" w:customStyle="1" w:styleId="Guidance">
    <w:name w:val="Guidance"/>
    <w:basedOn w:val="Normal"/>
    <w:link w:val="GuidanceChar"/>
    <w:qFormat/>
    <w:rsid w:val="00C60E37"/>
    <w:pPr>
      <w:spacing w:after="180" w:line="240" w:lineRule="auto"/>
      <w:jc w:val="left"/>
    </w:pPr>
    <w:rPr>
      <w:rFonts w:eastAsia="Times New Roman"/>
      <w:i/>
      <w:color w:val="0000FF"/>
      <w:sz w:val="20"/>
      <w:lang w:eastAsia="ja-JP"/>
    </w:rPr>
  </w:style>
  <w:style w:type="character" w:customStyle="1" w:styleId="B1Zchn">
    <w:name w:val="B1 Zchn"/>
    <w:link w:val="B1"/>
    <w:locked/>
    <w:rsid w:val="00C60E37"/>
    <w:rPr>
      <w:rFonts w:ascii="Times New Roman" w:eastAsia="Times New Roman" w:hAnsi="Times New Roman"/>
      <w:lang w:val="x-none" w:eastAsia="x-none"/>
    </w:rPr>
  </w:style>
  <w:style w:type="paragraph" w:styleId="List">
    <w:name w:val="List"/>
    <w:basedOn w:val="Normal"/>
    <w:uiPriority w:val="99"/>
    <w:semiHidden/>
    <w:unhideWhenUsed/>
    <w:rsid w:val="00C60E37"/>
    <w:pPr>
      <w:ind w:left="200" w:hangingChars="200" w:hanging="200"/>
      <w:contextualSpacing/>
    </w:pPr>
  </w:style>
  <w:style w:type="paragraph" w:customStyle="1" w:styleId="NO">
    <w:name w:val="NO"/>
    <w:basedOn w:val="Normal"/>
    <w:link w:val="NOZchn"/>
    <w:qFormat/>
    <w:rsid w:val="00141D66"/>
    <w:pPr>
      <w:keepLines/>
      <w:spacing w:after="180" w:line="240" w:lineRule="auto"/>
      <w:ind w:left="1135" w:hanging="851"/>
      <w:jc w:val="left"/>
    </w:pPr>
    <w:rPr>
      <w:sz w:val="20"/>
      <w:lang w:eastAsia="ja-JP"/>
    </w:rPr>
  </w:style>
  <w:style w:type="character" w:customStyle="1" w:styleId="NOZchn">
    <w:name w:val="NO Zchn"/>
    <w:link w:val="NO"/>
    <w:rsid w:val="00141D66"/>
    <w:rPr>
      <w:rFonts w:ascii="Times New Roman" w:eastAsia="SimSun" w:hAnsi="Times New Roman"/>
      <w:lang w:val="en-GB" w:eastAsia="ja-JP"/>
    </w:rPr>
  </w:style>
  <w:style w:type="character" w:customStyle="1" w:styleId="GuidanceChar">
    <w:name w:val="Guidance Char"/>
    <w:link w:val="Guidance"/>
    <w:rsid w:val="00141D66"/>
    <w:rPr>
      <w:rFonts w:ascii="Times New Roman" w:eastAsia="Times New Roman" w:hAnsi="Times New Roman"/>
      <w:i/>
      <w:color w:val="0000FF"/>
      <w:lang w:val="en-GB" w:eastAsia="ja-JP"/>
    </w:rPr>
  </w:style>
  <w:style w:type="paragraph" w:styleId="NormalIndent">
    <w:name w:val="Normal Indent"/>
    <w:aliases w:val="表正文,正文非缩进,正文不缩进,首行缩进,特点,段1,正文缩进 Char,正文（首行缩进两字） Char,正文（首行缩进两字） Char Char Char Char Char Char Char Char Char Char,正文（首行缩进两字） Char Char,正文（首行缩进两字） Char Char Char Char Char,正文（首行缩进两字） Char Char Char Char,正文（首行缩进两字） Char Char Char,正文缩进1"/>
    <w:basedOn w:val="Normal"/>
    <w:rsid w:val="009B4227"/>
    <w:pPr>
      <w:widowControl w:val="0"/>
      <w:overflowPunct/>
      <w:autoSpaceDE/>
      <w:autoSpaceDN/>
      <w:adjustRightInd/>
      <w:spacing w:after="0" w:line="360" w:lineRule="auto"/>
      <w:ind w:firstLineChars="200" w:firstLine="420"/>
      <w:textAlignment w:val="auto"/>
    </w:pPr>
    <w:rPr>
      <w:kern w:val="2"/>
      <w:sz w:val="21"/>
      <w:lang w:val="en-US"/>
    </w:rPr>
  </w:style>
  <w:style w:type="paragraph" w:customStyle="1" w:styleId="TF">
    <w:name w:val="TF"/>
    <w:aliases w:val="left"/>
    <w:basedOn w:val="TH"/>
    <w:link w:val="TFChar"/>
    <w:rsid w:val="00F200B7"/>
    <w:pPr>
      <w:keepNext w:val="0"/>
      <w:spacing w:before="0" w:after="240"/>
    </w:pPr>
  </w:style>
  <w:style w:type="paragraph" w:customStyle="1" w:styleId="TH">
    <w:name w:val="TH"/>
    <w:basedOn w:val="Normal"/>
    <w:link w:val="THChar"/>
    <w:rsid w:val="00F200B7"/>
    <w:pPr>
      <w:keepNext/>
      <w:keepLines/>
      <w:spacing w:before="60" w:after="180" w:line="240" w:lineRule="auto"/>
      <w:jc w:val="center"/>
    </w:pPr>
    <w:rPr>
      <w:rFonts w:ascii="Arial" w:hAnsi="Arial"/>
      <w:b/>
      <w:bCs/>
      <w:sz w:val="20"/>
      <w:lang w:eastAsia="ja-JP"/>
    </w:rPr>
  </w:style>
  <w:style w:type="character" w:customStyle="1" w:styleId="TFChar">
    <w:name w:val="TF Char"/>
    <w:link w:val="TF"/>
    <w:rsid w:val="00F200B7"/>
    <w:rPr>
      <w:rFonts w:ascii="Arial" w:eastAsia="SimSun" w:hAnsi="Arial" w:cs="Arial"/>
      <w:b/>
      <w:bCs/>
      <w:lang w:val="en-GB" w:eastAsia="ja-JP"/>
    </w:rPr>
  </w:style>
  <w:style w:type="character" w:customStyle="1" w:styleId="THChar">
    <w:name w:val="TH Char"/>
    <w:link w:val="TH"/>
    <w:rsid w:val="00F200B7"/>
    <w:rPr>
      <w:rFonts w:ascii="Arial" w:eastAsia="SimSun" w:hAnsi="Arial" w:cs="Arial"/>
      <w:b/>
      <w:bCs/>
      <w:lang w:val="en-GB" w:eastAsia="ja-JP"/>
    </w:rPr>
  </w:style>
  <w:style w:type="character" w:styleId="Emphasis">
    <w:name w:val="Emphasis"/>
    <w:uiPriority w:val="20"/>
    <w:qFormat/>
    <w:rsid w:val="001262E9"/>
    <w:rPr>
      <w:i w:val="0"/>
      <w:iCs w:val="0"/>
      <w:color w:val="CC0000"/>
    </w:rPr>
  </w:style>
  <w:style w:type="paragraph" w:customStyle="1" w:styleId="PL">
    <w:name w:val="PL"/>
    <w:link w:val="PLChar"/>
    <w:qFormat/>
    <w:rsid w:val="0076514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zh-CN"/>
    </w:rPr>
  </w:style>
  <w:style w:type="character" w:customStyle="1" w:styleId="PLChar">
    <w:name w:val="PL Char"/>
    <w:link w:val="PL"/>
    <w:qFormat/>
    <w:rsid w:val="00765148"/>
    <w:rPr>
      <w:rFonts w:ascii="Courier New" w:eastAsia="Times New Roman" w:hAnsi="Courier New"/>
      <w:noProof/>
      <w:sz w:val="16"/>
      <w:lang w:bidi="ar-SA"/>
    </w:rPr>
  </w:style>
  <w:style w:type="paragraph" w:customStyle="1" w:styleId="B2">
    <w:name w:val="B2"/>
    <w:basedOn w:val="List2"/>
    <w:link w:val="B2Char"/>
    <w:qFormat/>
    <w:rsid w:val="003D2593"/>
    <w:pPr>
      <w:overflowPunct/>
      <w:autoSpaceDE/>
      <w:autoSpaceDN/>
      <w:adjustRightInd/>
      <w:spacing w:after="180" w:line="240" w:lineRule="auto"/>
      <w:ind w:leftChars="0" w:left="851" w:firstLineChars="0" w:hanging="284"/>
      <w:contextualSpacing w:val="0"/>
      <w:jc w:val="left"/>
      <w:textAlignment w:val="auto"/>
    </w:pPr>
    <w:rPr>
      <w:rFonts w:eastAsia="MS Mincho"/>
      <w:sz w:val="20"/>
      <w:lang w:eastAsia="en-US"/>
    </w:rPr>
  </w:style>
  <w:style w:type="character" w:customStyle="1" w:styleId="B2Char">
    <w:name w:val="B2 Char"/>
    <w:link w:val="B2"/>
    <w:qFormat/>
    <w:rsid w:val="003D2593"/>
    <w:rPr>
      <w:rFonts w:ascii="Times New Roman" w:eastAsia="MS Mincho" w:hAnsi="Times New Roman"/>
      <w:lang w:val="en-GB" w:eastAsia="en-US"/>
    </w:rPr>
  </w:style>
  <w:style w:type="character" w:customStyle="1" w:styleId="B1Char">
    <w:name w:val="B1 Char"/>
    <w:rsid w:val="003D2593"/>
    <w:rPr>
      <w:rFonts w:eastAsia="MS Mincho"/>
      <w:lang w:val="en-GB" w:eastAsia="en-US" w:bidi="ar-SA"/>
    </w:rPr>
  </w:style>
  <w:style w:type="paragraph" w:styleId="List2">
    <w:name w:val="List 2"/>
    <w:basedOn w:val="Normal"/>
    <w:uiPriority w:val="99"/>
    <w:semiHidden/>
    <w:unhideWhenUsed/>
    <w:rsid w:val="003D2593"/>
    <w:pPr>
      <w:ind w:leftChars="200" w:left="100" w:hangingChars="200" w:hanging="200"/>
      <w:contextualSpacing/>
    </w:pPr>
  </w:style>
  <w:style w:type="character" w:customStyle="1" w:styleId="Char1">
    <w:name w:val="列出段落 Char1"/>
    <w:aliases w:val="- Bullets Char,목록 단락 Char,リスト段落 Char,List Paragraph Char,?? ?? Char,????? Char,???? Char,Lista1 Char,列出段落 Char,列出段落1 Char,中等深浅网格 1 - 着色 21 Char,列表段落 Char,¥¡¡¡¡ì¬º¥¹¥È¶ÎÂä Char,ÁÐ³ö¶ÎÂä Char,¥ê¥¹¥È¶ÎÂä Char,列表段落1 Char,—ño’i—Ž Char,목록단락 Char"/>
    <w:uiPriority w:val="34"/>
    <w:qFormat/>
    <w:locked/>
    <w:rsid w:val="00B6606B"/>
    <w:rPr>
      <w:rFonts w:eastAsia="SimSun"/>
      <w:lang w:val="en-GB" w:eastAsia="ja-JP"/>
    </w:rPr>
  </w:style>
  <w:style w:type="character" w:customStyle="1" w:styleId="TFZchn">
    <w:name w:val="TF Zchn"/>
    <w:rsid w:val="000258DD"/>
    <w:rPr>
      <w:rFonts w:ascii="Arial" w:hAnsi="Arial" w:cs="Times New Roman"/>
      <w:b/>
      <w:bCs/>
      <w:kern w:val="0"/>
      <w:sz w:val="20"/>
      <w:szCs w:val="20"/>
      <w:lang w:val="en-GB" w:eastAsia="x-none"/>
    </w:rPr>
  </w:style>
  <w:style w:type="character" w:customStyle="1" w:styleId="opdicttext22">
    <w:name w:val="op_dict_text22"/>
    <w:rsid w:val="00AF7FD7"/>
  </w:style>
  <w:style w:type="character" w:customStyle="1" w:styleId="apple-converted-space">
    <w:name w:val="apple-converted-space"/>
    <w:rsid w:val="00D147F4"/>
  </w:style>
  <w:style w:type="paragraph" w:customStyle="1" w:styleId="CRCoverPage">
    <w:name w:val="CR Cover Page"/>
    <w:link w:val="CRCoverPageZchn"/>
    <w:rsid w:val="00503F8E"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rsid w:val="00503F8E"/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rsid w:val="008517A3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SimSun" w:hAnsi="SimSun" w:cs="SimSun"/>
      <w:sz w:val="24"/>
      <w:szCs w:val="24"/>
      <w:lang w:val="en-US"/>
    </w:rPr>
  </w:style>
  <w:style w:type="character" w:customStyle="1" w:styleId="TALCar">
    <w:name w:val="TAL Car"/>
    <w:qFormat/>
    <w:locked/>
    <w:rsid w:val="008C3B39"/>
    <w:rPr>
      <w:rFonts w:ascii="Arial" w:eastAsia="Times New Roman" w:hAnsi="Arial" w:cs="Arial"/>
      <w:sz w:val="18"/>
      <w:lang w:val="x-none" w:eastAsia="x-none"/>
    </w:rPr>
  </w:style>
  <w:style w:type="character" w:customStyle="1" w:styleId="B1Char1">
    <w:name w:val="B1 Char1"/>
    <w:qFormat/>
    <w:locked/>
    <w:rsid w:val="00447092"/>
    <w:rPr>
      <w:rFonts w:ascii="Times New Roman" w:eastAsia="Times New Roman" w:hAnsi="Times New Roman"/>
      <w:lang w:val="x-none" w:eastAsia="x-none"/>
    </w:rPr>
  </w:style>
  <w:style w:type="paragraph" w:customStyle="1" w:styleId="EmailDiscussion">
    <w:name w:val="EmailDiscussion"/>
    <w:basedOn w:val="Normal"/>
    <w:next w:val="Doc-text2"/>
    <w:link w:val="EmailDiscussionChar"/>
    <w:qFormat/>
    <w:rsid w:val="00A55645"/>
    <w:pPr>
      <w:numPr>
        <w:numId w:val="4"/>
      </w:num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ascii="Arial" w:eastAsia="MS Mincho" w:hAnsi="Arial"/>
      <w:b/>
      <w:sz w:val="20"/>
      <w:szCs w:val="24"/>
      <w:lang w:eastAsia="en-GB"/>
    </w:rPr>
  </w:style>
  <w:style w:type="character" w:customStyle="1" w:styleId="EmailDiscussionChar">
    <w:name w:val="EmailDiscussion Char"/>
    <w:link w:val="EmailDiscussion"/>
    <w:qFormat/>
    <w:rsid w:val="00A55645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A55645"/>
    <w:rPr>
      <w:szCs w:val="24"/>
    </w:rPr>
  </w:style>
  <w:style w:type="paragraph" w:customStyle="1" w:styleId="1">
    <w:name w:val="样式1"/>
    <w:basedOn w:val="Proposal"/>
    <w:link w:val="1Char"/>
    <w:qFormat/>
    <w:rsid w:val="00027638"/>
    <w:pPr>
      <w:tabs>
        <w:tab w:val="num" w:pos="8818"/>
      </w:tabs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AB29AF"/>
  </w:style>
  <w:style w:type="character" w:customStyle="1" w:styleId="ProposalChar">
    <w:name w:val="Proposal Char"/>
    <w:link w:val="Proposal"/>
    <w:rsid w:val="00027638"/>
    <w:rPr>
      <w:rFonts w:ascii="Arial" w:hAnsi="Arial"/>
      <w:b/>
      <w:bCs/>
      <w:lang w:val="en-GB" w:eastAsia="zh-CN"/>
    </w:rPr>
  </w:style>
  <w:style w:type="character" w:customStyle="1" w:styleId="1Char">
    <w:name w:val="样式1 Char"/>
    <w:link w:val="1"/>
    <w:rsid w:val="00027638"/>
    <w:rPr>
      <w:rFonts w:ascii="Times New Roman" w:hAnsi="Times New Roman"/>
      <w:b/>
      <w:bCs/>
      <w:lang w:val="en-GB" w:eastAsia="zh-CN"/>
    </w:rPr>
  </w:style>
  <w:style w:type="paragraph" w:styleId="BodyText">
    <w:name w:val="Body Text"/>
    <w:basedOn w:val="Normal"/>
    <w:link w:val="BodyTextChar"/>
    <w:qFormat/>
    <w:rsid w:val="00352FE6"/>
    <w:pPr>
      <w:spacing w:line="240" w:lineRule="auto"/>
    </w:pPr>
    <w:rPr>
      <w:rFonts w:ascii="Arial" w:eastAsia="Times New Roman" w:hAnsi="Arial"/>
      <w:sz w:val="20"/>
    </w:rPr>
  </w:style>
  <w:style w:type="character" w:customStyle="1" w:styleId="BodyTextChar">
    <w:name w:val="Body Text Char"/>
    <w:link w:val="BodyText"/>
    <w:rsid w:val="00352FE6"/>
    <w:rPr>
      <w:rFonts w:ascii="Arial" w:eastAsia="Times New Roman" w:hAnsi="Arial"/>
      <w:lang w:val="en-GB" w:eastAsia="zh-CN"/>
    </w:rPr>
  </w:style>
  <w:style w:type="character" w:customStyle="1" w:styleId="UnresolvedMention1">
    <w:name w:val="Unresolved Mention1"/>
    <w:basedOn w:val="DefaultParagraphFont"/>
    <w:uiPriority w:val="99"/>
    <w:unhideWhenUsed/>
    <w:rsid w:val="00F6380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F63802"/>
    <w:rPr>
      <w:color w:val="2B579A"/>
      <w:shd w:val="clear" w:color="auto" w:fill="E1DFDD"/>
    </w:rPr>
  </w:style>
  <w:style w:type="paragraph" w:customStyle="1" w:styleId="ListParagraph10">
    <w:name w:val="List Paragraph10"/>
    <w:basedOn w:val="Normal"/>
    <w:uiPriority w:val="99"/>
    <w:qFormat/>
    <w:rsid w:val="00B30C94"/>
    <w:pPr>
      <w:widowControl w:val="0"/>
      <w:overflowPunct/>
      <w:autoSpaceDE/>
      <w:autoSpaceDN/>
      <w:adjustRightInd/>
      <w:spacing w:after="0" w:line="240" w:lineRule="auto"/>
      <w:ind w:firstLineChars="200" w:firstLine="420"/>
      <w:textAlignment w:val="auto"/>
    </w:pPr>
    <w:rPr>
      <w:rFonts w:eastAsia="Times New Roman"/>
      <w:kern w:val="2"/>
      <w:sz w:val="21"/>
      <w:szCs w:val="24"/>
      <w:lang w:val="x-none" w:eastAsia="x-none"/>
    </w:rPr>
  </w:style>
  <w:style w:type="paragraph" w:styleId="ListParagraph">
    <w:name w:val="List Paragraph"/>
    <w:aliases w:val="- Bullets,リスト段落,?? ??,?????,????,Lista1,列出段落1,中等深浅网格 1 - 着色 21,列表段落,¥¡¡¡¡ì¬º¥¹¥È¶ÎÂä,ÁÐ³ö¶ÎÂä,¥ê¥¹¥È¶ÎÂä,列表段落1,—ño’i—Ž,1st level - Bullet List Paragraph,Lettre d'introduction,Paragrafo elenco,Normal bullet 2,Bullet list,列表段落11"/>
    <w:basedOn w:val="Normal"/>
    <w:uiPriority w:val="34"/>
    <w:qFormat/>
    <w:rsid w:val="00D709D7"/>
    <w:pPr>
      <w:ind w:left="720"/>
      <w:contextualSpacing/>
    </w:pPr>
  </w:style>
  <w:style w:type="character" w:customStyle="1" w:styleId="CommentsChar">
    <w:name w:val="Comments Char"/>
    <w:link w:val="Comments"/>
    <w:qFormat/>
    <w:locked/>
    <w:rsid w:val="0034591B"/>
    <w:rPr>
      <w:rFonts w:ascii="Arial" w:eastAsia="MS Mincho" w:hAnsi="Arial" w:cs="Arial"/>
      <w:i/>
      <w:noProof/>
      <w:sz w:val="18"/>
      <w:szCs w:val="24"/>
    </w:rPr>
  </w:style>
  <w:style w:type="paragraph" w:customStyle="1" w:styleId="Comments">
    <w:name w:val="Comments"/>
    <w:basedOn w:val="Normal"/>
    <w:link w:val="CommentsChar"/>
    <w:qFormat/>
    <w:rsid w:val="0034591B"/>
    <w:p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ascii="Arial" w:eastAsia="MS Mincho" w:hAnsi="Arial" w:cs="Arial"/>
      <w:i/>
      <w:noProof/>
      <w:sz w:val="18"/>
      <w:szCs w:val="24"/>
      <w:lang w:val="en-US" w:eastAsia="en-US"/>
    </w:rPr>
  </w:style>
  <w:style w:type="paragraph" w:customStyle="1" w:styleId="TAH">
    <w:name w:val="TAH"/>
    <w:basedOn w:val="Normal"/>
    <w:link w:val="TAHCar"/>
    <w:qFormat/>
    <w:rsid w:val="00A65826"/>
    <w:pPr>
      <w:keepNext/>
      <w:keepLines/>
      <w:spacing w:after="0" w:line="240" w:lineRule="auto"/>
      <w:jc w:val="center"/>
    </w:pPr>
    <w:rPr>
      <w:rFonts w:ascii="Arial" w:eastAsia="Times New Roman" w:hAnsi="Arial"/>
      <w:b/>
      <w:sz w:val="18"/>
      <w:lang w:eastAsia="ko-KR"/>
    </w:rPr>
  </w:style>
  <w:style w:type="character" w:customStyle="1" w:styleId="TAHCar">
    <w:name w:val="TAH Car"/>
    <w:link w:val="TAH"/>
    <w:qFormat/>
    <w:rsid w:val="00A65826"/>
    <w:rPr>
      <w:rFonts w:ascii="Arial" w:eastAsia="Times New Roman" w:hAnsi="Arial"/>
      <w:b/>
      <w:sz w:val="18"/>
      <w:lang w:val="en-GB" w:eastAsia="ko-KR"/>
    </w:rPr>
  </w:style>
  <w:style w:type="paragraph" w:customStyle="1" w:styleId="TAN">
    <w:name w:val="TAN"/>
    <w:basedOn w:val="TAL"/>
    <w:rsid w:val="00A929A2"/>
    <w:pPr>
      <w:ind w:left="851" w:hanging="851"/>
    </w:pPr>
    <w:rPr>
      <w:rFonts w:eastAsiaTheme="minorEastAsi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1AA6"/>
    <w:rPr>
      <w:color w:val="605E5C"/>
      <w:shd w:val="clear" w:color="auto" w:fill="E1DFDD"/>
    </w:rPr>
  </w:style>
  <w:style w:type="paragraph" w:customStyle="1" w:styleId="rtsli">
    <w:name w:val="rtsli"/>
    <w:basedOn w:val="Normal"/>
    <w:rsid w:val="00E40B50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="Times New Roman"/>
      <w:sz w:val="24"/>
      <w:szCs w:val="24"/>
      <w:lang w:val="en-US" w:eastAsia="en-US"/>
    </w:rPr>
  </w:style>
  <w:style w:type="character" w:customStyle="1" w:styleId="rtstxt">
    <w:name w:val="rtstxt"/>
    <w:basedOn w:val="DefaultParagraphFont"/>
    <w:rsid w:val="00E40B50"/>
  </w:style>
  <w:style w:type="paragraph" w:customStyle="1" w:styleId="Default">
    <w:name w:val="Default"/>
    <w:rsid w:val="00C00BB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fi-FI"/>
    </w:rPr>
  </w:style>
  <w:style w:type="paragraph" w:customStyle="1" w:styleId="paragraph">
    <w:name w:val="paragraph"/>
    <w:basedOn w:val="Normal"/>
    <w:rsid w:val="00CF561D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Calibri" w:eastAsiaTheme="minorHAnsi" w:hAnsi="Calibri" w:cs="Calibri"/>
      <w:szCs w:val="22"/>
    </w:rPr>
  </w:style>
  <w:style w:type="character" w:customStyle="1" w:styleId="normaltextrun">
    <w:name w:val="normaltextrun"/>
    <w:basedOn w:val="DefaultParagraphFont"/>
    <w:rsid w:val="00CF561D"/>
  </w:style>
  <w:style w:type="character" w:customStyle="1" w:styleId="eop">
    <w:name w:val="eop"/>
    <w:basedOn w:val="DefaultParagraphFont"/>
    <w:rsid w:val="00CF561D"/>
  </w:style>
  <w:style w:type="paragraph" w:customStyle="1" w:styleId="B3">
    <w:name w:val="B3"/>
    <w:basedOn w:val="List3"/>
    <w:link w:val="B3Char2"/>
    <w:qFormat/>
    <w:rsid w:val="00CD43CD"/>
    <w:pPr>
      <w:spacing w:after="180" w:line="240" w:lineRule="auto"/>
      <w:ind w:left="1135" w:hanging="284"/>
      <w:contextualSpacing w:val="0"/>
      <w:jc w:val="left"/>
    </w:pPr>
    <w:rPr>
      <w:rFonts w:eastAsia="Times New Roman"/>
      <w:sz w:val="20"/>
      <w:lang w:eastAsia="ja-JP"/>
    </w:rPr>
  </w:style>
  <w:style w:type="character" w:customStyle="1" w:styleId="B3Char2">
    <w:name w:val="B3 Char2"/>
    <w:link w:val="B3"/>
    <w:qFormat/>
    <w:rsid w:val="00CD43CD"/>
    <w:rPr>
      <w:rFonts w:ascii="Times New Roman" w:eastAsia="Times New Roman" w:hAnsi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CD43CD"/>
    <w:pPr>
      <w:spacing w:after="180" w:line="240" w:lineRule="auto"/>
      <w:ind w:left="1418" w:hanging="284"/>
      <w:contextualSpacing w:val="0"/>
      <w:jc w:val="left"/>
    </w:pPr>
    <w:rPr>
      <w:rFonts w:eastAsia="Times New Roman"/>
      <w:sz w:val="20"/>
      <w:lang w:eastAsia="ja-JP"/>
    </w:rPr>
  </w:style>
  <w:style w:type="character" w:customStyle="1" w:styleId="B4Char">
    <w:name w:val="B4 Char"/>
    <w:link w:val="B4"/>
    <w:qFormat/>
    <w:rsid w:val="00CD43CD"/>
    <w:rPr>
      <w:rFonts w:ascii="Times New Roman" w:eastAsia="Times New Roman" w:hAnsi="Times New Roman"/>
      <w:lang w:val="en-GB" w:eastAsia="ja-JP"/>
    </w:rPr>
  </w:style>
  <w:style w:type="paragraph" w:styleId="List3">
    <w:name w:val="List 3"/>
    <w:basedOn w:val="Normal"/>
    <w:uiPriority w:val="99"/>
    <w:semiHidden/>
    <w:unhideWhenUsed/>
    <w:rsid w:val="00CD43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43CD"/>
    <w:pPr>
      <w:ind w:left="1440" w:hanging="36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47962"/>
    <w:rPr>
      <w:color w:val="605E5C"/>
      <w:shd w:val="clear" w:color="auto" w:fill="E1DFDD"/>
    </w:rPr>
  </w:style>
  <w:style w:type="character" w:customStyle="1" w:styleId="NOChar">
    <w:name w:val="NO Char"/>
    <w:qFormat/>
    <w:rsid w:val="005905DA"/>
    <w:rPr>
      <w:rFonts w:eastAsia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56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1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9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3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46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194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10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88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18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3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370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174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19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59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5765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32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4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3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4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0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9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4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07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3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13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49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0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2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5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64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7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4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7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604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27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8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3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6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32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0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63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14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3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8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8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2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0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4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7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2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85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6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3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2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7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968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36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504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74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7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38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13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8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11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0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6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9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1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6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367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490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26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4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3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557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23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6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1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3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99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1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1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1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7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7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5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92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737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9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314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5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72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4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7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6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11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2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2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9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0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4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9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4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2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394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33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8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6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6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86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0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62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7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6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2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6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6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55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5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62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08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4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6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5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2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6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94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34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9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004267">
                                                              <w:blockQuote w:val="1"/>
                                                              <w:marLeft w:val="1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22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76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771774">
                                                                          <w:marLeft w:val="125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f166a696-7b5b-4ccd-9f0c-ffde0cceec81" xsi:nil="true"/>
    <_dlc_DocId xmlns="f166a696-7b5b-4ccd-9f0c-ffde0cceec81">5NUHHDQN7SK2-1476151046-391962</_dlc_DocId>
    <_dlc_DocIdUrl xmlns="f166a696-7b5b-4ccd-9f0c-ffde0cceec81">
      <Url>https://ericsson.sharepoint.com/sites/star/_layouts/15/DocIdRedir.aspx?ID=5NUHHDQN7SK2-1476151046-391962</Url>
      <Description>5NUHHDQN7SK2-1476151046-391962</Description>
    </_dlc_DocIdUrl>
    <TaxCatchAll xmlns="d8762117-8292-4133-b1c7-eab5c6487cfd">
      <Value>5</Value>
      <Value>4</Value>
    </TaxCatchAll>
    <_Flow_SignoffStatus xmlns="611109f9-ed58-4498-a270-1fb2086a5321" xsi:nil="true"/>
    <PublishingExpirationDate xmlns="http://schemas.microsoft.com/sharepoint/v3" xsi:nil="true"/>
    <TaxKeywordTaxHTField xmlns="d8762117-8292-4133-b1c7-eab5c6487cfd">
      <Terms xmlns="http://schemas.microsoft.com/office/infopath/2007/PartnerControls"/>
    </TaxKeywordTaxHTField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832045C649C4FB0AB9A5D116E5EF3" ma:contentTypeVersion="53" ma:contentTypeDescription="Create a new document." ma:contentTypeScope="" ma:versionID="b00df28e074ddd07635eef2d76e9539e">
  <xsd:schema xmlns:xsd="http://www.w3.org/2001/XMLSchema" xmlns:xs="http://www.w3.org/2001/XMLSchema" xmlns:p="http://schemas.microsoft.com/office/2006/metadata/properties" xmlns:ns1="http://schemas.microsoft.com/sharepoint/v3" xmlns:ns2="f166a696-7b5b-4ccd-9f0c-ffde0cceec81" xmlns:ns3="d8762117-8292-4133-b1c7-eab5c6487cfd" xmlns:ns4="611109f9-ed58-4498-a270-1fb2086a5321" targetNamespace="http://schemas.microsoft.com/office/2006/metadata/properties" ma:root="true" ma:fieldsID="b2911ae9abe93bdf279f704167fa2828" ns1:_="" ns2:_="" ns3:_="" ns4:_="">
    <xsd:import namespace="http://schemas.microsoft.com/sharepoint/v3"/>
    <xsd:import namespace="f166a696-7b5b-4ccd-9f0c-ffde0cceec81"/>
    <xsd:import namespace="d8762117-8292-4133-b1c7-eab5c6487cfd"/>
    <xsd:import namespace="611109f9-ed58-4498-a270-1fb2086a53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TaxKeywordTaxHTField" minOccurs="0"/>
                <xsd:element ref="ns3:TaxCatchAll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5D79B-5D8F-46C6-8B91-EC59579E62C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8762117-8292-4133-b1c7-eab5c6487cfd"/>
    <ds:schemaRef ds:uri="http://schemas.microsoft.com/sharepoint/v3"/>
    <ds:schemaRef ds:uri="http://purl.org/dc/terms/"/>
    <ds:schemaRef ds:uri="http://schemas.openxmlformats.org/package/2006/metadata/core-properties"/>
    <ds:schemaRef ds:uri="611109f9-ed58-4498-a270-1fb2086a5321"/>
    <ds:schemaRef ds:uri="http://schemas.microsoft.com/office/2006/documentManagement/types"/>
    <ds:schemaRef ds:uri="f166a696-7b5b-4ccd-9f0c-ffde0cceec8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7625A4-2D6B-466E-9F19-DB993CC74D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C5B3B-ABF9-4B9A-BDDE-FA573E153C2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D78C23F-7CC5-456C-8DF7-8D99C2460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66a696-7b5b-4ccd-9f0c-ffde0cceec81"/>
    <ds:schemaRef ds:uri="d8762117-8292-4133-b1c7-eab5c6487cfd"/>
    <ds:schemaRef ds:uri="611109f9-ed58-4498-a270-1fb2086a5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4AD1FF-5337-4D8F-BDE0-0C885AC7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4231</Words>
  <Characters>22428</Characters>
  <Application>Microsoft Office Word</Application>
  <DocSecurity>0</DocSecurity>
  <Lines>186</Lines>
  <Paragraphs>53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OPPO</Company>
  <LinksUpToDate>false</LinksUpToDate>
  <CharactersWithSpaces>26606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R2#108_v3</dc:creator>
  <cp:lastModifiedBy>Ericsson</cp:lastModifiedBy>
  <cp:revision>2</cp:revision>
  <cp:lastPrinted>2019-12-04T11:04:00Z</cp:lastPrinted>
  <dcterms:created xsi:type="dcterms:W3CDTF">2020-05-15T18:44:00Z</dcterms:created>
  <dcterms:modified xsi:type="dcterms:W3CDTF">2020-05-15T18:44:00Z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manook.soghomonian@vodafone.com</vt:lpwstr>
  </property>
  <property fmtid="{D5CDD505-2E9C-101B-9397-08002B2CF9AE}" pid="5" name="MSIP_Label_0359f705-2ba0-454b-9cfc-6ce5bcaac040_SetDate">
    <vt:lpwstr>2020-01-23T15:47:00.0311335Z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  <property fmtid="{D5CDD505-2E9C-101B-9397-08002B2CF9AE}" pid="10" name="Information">
    <vt:lpwstr/>
  </property>
  <property fmtid="{D5CDD505-2E9C-101B-9397-08002B2CF9AE}" pid="11" name="HideFromDelve">
    <vt:lpwstr>0</vt:lpwstr>
  </property>
  <property fmtid="{D5CDD505-2E9C-101B-9397-08002B2CF9AE}" pid="12" name="Associated Task">
    <vt:lpwstr/>
  </property>
  <property fmtid="{D5CDD505-2E9C-101B-9397-08002B2CF9AE}" pid="13" name="ContentTypeId">
    <vt:lpwstr>0x0101000A5832045C649C4FB0AB9A5D116E5EF3</vt:lpwstr>
  </property>
  <property fmtid="{D5CDD505-2E9C-101B-9397-08002B2CF9AE}" pid="14" name="TaxKeyword">
    <vt:lpwstr/>
  </property>
  <property fmtid="{D5CDD505-2E9C-101B-9397-08002B2CF9AE}" pid="15" name="_dlc_DocIdItemGuid">
    <vt:lpwstr>94b44366-8506-4bd2-8d04-b895d0031ab9</vt:lpwstr>
  </property>
  <property fmtid="{D5CDD505-2E9C-101B-9397-08002B2CF9AE}" pid="16" name="NSCPROP_SA">
    <vt:lpwstr>C:\Users\jack.jang\AppData\Local\Microsoft\Windows\INetCache\Content.Outlook\VHFWDV2N\draft_R2-2002022_NRU_Control_Plane_Summary_v1_Anil.docx</vt:lpwstr>
  </property>
  <property fmtid="{D5CDD505-2E9C-101B-9397-08002B2CF9AE}" pid="17" name="TitusGUID">
    <vt:lpwstr>d7ee75f2-ad28-4776-b409-994c5f0ab00b</vt:lpwstr>
  </property>
  <property fmtid="{D5CDD505-2E9C-101B-9397-08002B2CF9AE}" pid="18" name="_readonly">
    <vt:lpwstr/>
  </property>
  <property fmtid="{D5CDD505-2E9C-101B-9397-08002B2CF9AE}" pid="19" name="_change">
    <vt:lpwstr/>
  </property>
  <property fmtid="{D5CDD505-2E9C-101B-9397-08002B2CF9AE}" pid="20" name="_full-control">
    <vt:lpwstr/>
  </property>
  <property fmtid="{D5CDD505-2E9C-101B-9397-08002B2CF9AE}" pid="21" name="sflag">
    <vt:lpwstr>1587523900</vt:lpwstr>
  </property>
  <property fmtid="{D5CDD505-2E9C-101B-9397-08002B2CF9AE}" pid="22" name="CTPClassification">
    <vt:lpwstr>CTP_NT</vt:lpwstr>
  </property>
  <property fmtid="{D5CDD505-2E9C-101B-9397-08002B2CF9AE}" pid="23" name="EriCOLLCategory">
    <vt:lpwstr>4;##Research|7f1f7aab-c784-40ec-8666-825d2ac7abef</vt:lpwstr>
  </property>
  <property fmtid="{D5CDD505-2E9C-101B-9397-08002B2CF9AE}" pid="24" name="EriCOLLOrganizationUnit">
    <vt:lpwstr>5;##GFTE ER Radio Access Technologies|692a7af5-c1f7-4d68-b1ab-a7920dfecb78</vt:lpwstr>
  </property>
  <property fmtid="{D5CDD505-2E9C-101B-9397-08002B2CF9AE}" pid="25" name="EriCOLLCategoryTaxHTField0">
    <vt:lpwstr>#Research|7f1f7aab-c784-40ec-8666-825d2ac7abef</vt:lpwstr>
  </property>
  <property fmtid="{D5CDD505-2E9C-101B-9397-08002B2CF9AE}" pid="26" name="EriCOLLOrganizationUnitTaxHTField0">
    <vt:lpwstr>#GFTE ER Radio Access Technologies|692a7af5-c1f7-4d68-b1ab-a7920dfecb78</vt:lpwstr>
  </property>
</Properties>
</file>