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1" w:name="_Hlk39921285"/>
      <w:r>
        <w:t>Post109bis-e]</w:t>
      </w:r>
      <w:r>
        <w:rPr>
          <w:lang w:val="fr-FR"/>
        </w:rPr>
        <w:t>[936]</w:t>
      </w:r>
      <w:r>
        <w:t>[NR-U] RRC open issues (Qualcomm)</w:t>
      </w:r>
      <w:bookmarkEnd w:id="1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Agreable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aa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aa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We would like to explain the issue together with the change proposal. See text in red..</w:t>
            </w:r>
          </w:p>
          <w:p w14:paraId="3577C7A1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" w:author="Ozcan Ozturk" w:date="2020-04-23T16:27:00Z"/>
                <w:rFonts w:eastAsia="Arial Unicode MS"/>
                <w:sz w:val="20"/>
              </w:rPr>
            </w:pPr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4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4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5" w:name="_Hlk38547437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5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7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8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9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10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11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12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3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4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5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r w:rsidRPr="00000D10">
              <w:rPr>
                <w:rFonts w:eastAsia="Arial Unicode MS"/>
                <w:i/>
                <w:sz w:val="20"/>
              </w:rPr>
              <w:t>rmtc-MeasDuration</w:t>
            </w:r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5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16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 xml:space="preserve">ssb-PositionQCL-Common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16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SSB-ConfigMobility</w:t>
            </w:r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ssb-PositionQCL-Common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7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19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0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21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>But location proposed by ericsson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[HW] SSB-ConfigMobility is within MeasObjectNR?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r w:rsidRPr="00000D10">
              <w:rPr>
                <w:rFonts w:eastAsia="Arial Unicode MS"/>
                <w:i/>
                <w:iCs/>
                <w:sz w:val="20"/>
              </w:rPr>
              <w:t>ssb-PositionQCL-Common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RAN1 does not look into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r w:rsidRPr="00000D10">
              <w:rPr>
                <w:rFonts w:eastAsia="Arial Unicode MS"/>
                <w:i/>
                <w:iCs/>
                <w:sz w:val="20"/>
              </w:rPr>
              <w:t>ssb-PositionQCL-Common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2" w:author="Ozcan Ozturk" w:date="2020-04-23T15:29:00Z"/>
                <w:rFonts w:eastAsia="Arial Unicode MS"/>
                <w:iCs/>
                <w:sz w:val="20"/>
              </w:rPr>
            </w:pPr>
            <w:r w:rsidRPr="00642971">
              <w:rPr>
                <w:rFonts w:eastAsia="Arial Unicode MS"/>
                <w:i/>
                <w:iCs/>
                <w:sz w:val="20"/>
              </w:rPr>
              <w:t>ssb-PositionQCL-Common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so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3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MeasObjectNR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SSB-ConfigMobility</w:t>
            </w:r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4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281724">
              <w:rPr>
                <w:rFonts w:eastAsia="Arial Unicode MS"/>
                <w:sz w:val="20"/>
              </w:rPr>
              <w:t xml:space="preserve">RAN1 agreement was to use </w:t>
            </w:r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6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7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28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>see U551 comment and additionally we think that existing addmod/remove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[HW] SSB-ConfigMobility is within MeasObjectNR?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>About the setupRelease stuecutre,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r w:rsidRPr="00281724">
              <w:rPr>
                <w:rFonts w:eastAsia="Arial Unicode MS"/>
                <w:sz w:val="20"/>
              </w:rPr>
              <w:t xml:space="preserve">QCL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281724">
              <w:rPr>
                <w:rFonts w:eastAsia="Arial Unicode MS"/>
                <w:i/>
                <w:iCs/>
                <w:sz w:val="20"/>
              </w:rPr>
              <w:t>SSB-ConfigMobility.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>The change is still compliant with RAN1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9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U551.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SSB-ConfigMobility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30" w:author="Ozcan Ozturk" w:date="2020-04-23T15:33:00Z"/>
          <w:sz w:val="20"/>
        </w:rPr>
      </w:pPr>
      <w:ins w:id="31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32" w:name="_Hlk38548517"/>
            <w:bookmarkStart w:id="33" w:name="_Hlk38449639"/>
            <w:r w:rsidRPr="00281724">
              <w:rPr>
                <w:sz w:val="20"/>
              </w:rPr>
              <w:lastRenderedPageBreak/>
              <w:t>U554</w:t>
            </w:r>
            <w:bookmarkEnd w:id="32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281724">
              <w:rPr>
                <w:rFonts w:eastAsia="Arial Unicode MS"/>
                <w:i/>
                <w:sz w:val="20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34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35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36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37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CG-PUSCH and DG-PUSCH without slot aggregation, HARQ-ACK for the associated TB is valid if a first symbol of the PDCCH reception is after a last symbol of the PUSCH transmission, or of any repetition of the PUSCH transmission, by a number of symbols provided by cg-minDFIDelay-r16. For DG with slot </w:t>
              </w:r>
            </w:ins>
            <w:ins w:id="38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39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ins w:id="40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HARQ-ACK is </w:t>
              </w:r>
            </w:ins>
            <w:ins w:id="41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42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PDCCH reception is </w:t>
              </w:r>
            </w:ins>
            <w:ins w:id="43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after a last symbol of the PUSCH transmission in a first slot from the multiple slots by cg-minDFI-Delay if </w:t>
              </w:r>
            </w:ins>
            <w:ins w:id="44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45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value of the HARQ-ACK information is ACK</w:t>
              </w:r>
            </w:ins>
            <w:ins w:id="46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PUSCH transmission in a last slot from the multiple slots, if value of the HARQ-ACK information is NACK.</w:t>
              </w:r>
            </w:ins>
            <w:ins w:id="47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(see TS 38.213 [13], clause 10.3)..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We agree that some clarification in the field description is needed as the parameter applies for for both CG-PUSCH and dynamically scheduled PUSCH.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a number of symbols provided by cg-minDFIDelay-r16.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 w:rsidRPr="00281724">
              <w:rPr>
                <w:rFonts w:eastAsia="Arial Unicode MS"/>
                <w:sz w:val="20"/>
              </w:rPr>
              <w:t>, while more details are provided in the RAN1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 xml:space="preserve">CG-PUSCH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r w:rsidRPr="00281724">
              <w:rPr>
                <w:color w:val="FF0000"/>
                <w:sz w:val="20"/>
              </w:rPr>
              <w:t xml:space="preserve">PUSCH </w:t>
            </w:r>
            <w:r w:rsidRPr="00281724">
              <w:rPr>
                <w:sz w:val="20"/>
              </w:rPr>
              <w:t xml:space="preserve">to the starting symbol of the </w:t>
            </w:r>
            <w:r w:rsidRPr="00281724">
              <w:rPr>
                <w:color w:val="FF0000"/>
                <w:sz w:val="20"/>
              </w:rPr>
              <w:t>PDCCH containing the downlink feedback indication (</w:t>
            </w:r>
            <w:r w:rsidRPr="00281724">
              <w:rPr>
                <w:sz w:val="20"/>
              </w:rPr>
              <w:t>DFI</w:t>
            </w:r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>carrying HARQ-ACK for that PUSCH</w:t>
            </w:r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r w:rsidR="000A1A46" w:rsidRPr="00281724">
              <w:rPr>
                <w:rFonts w:eastAsia="Times New Roman"/>
                <w:color w:val="FF0000"/>
                <w:sz w:val="20"/>
              </w:rPr>
              <w:t xml:space="preserve">HARQ-ACK received before that minimum duration is not valid, see </w:t>
            </w:r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DG-PUSCH is not defined in RRC</w:t>
            </w:r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PUSCH”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Pr="00281724" w:rsidRDefault="000F3627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DFI </w:t>
            </w:r>
            <w:r w:rsidR="000A1A46" w:rsidRPr="00281724">
              <w:rPr>
                <w:rFonts w:eastAsia="Arial Unicode MS"/>
                <w:sz w:val="20"/>
              </w:rPr>
              <w:t>is not defined in RRC and should be spelled out.</w:t>
            </w:r>
          </w:p>
          <w:p w14:paraId="61855763" w14:textId="77AE34F3" w:rsidR="000A1A46" w:rsidRPr="00281724" w:rsidRDefault="000A1A46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We propose to clarify that DFI is carried on PDCCH</w:t>
            </w:r>
          </w:p>
          <w:p w14:paraId="72F32DC6" w14:textId="57B56375" w:rsidR="000A1A46" w:rsidRPr="00281724" w:rsidRDefault="000A1A46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af3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8" w:author="Ozcan Ozturk" w:date="2020-04-23T15:36:00Z"/>
                <w:rFonts w:eastAsia="Arial Unicode MS"/>
                <w:sz w:val="20"/>
                <w:lang w:val="en-US"/>
              </w:rPr>
            </w:pPr>
            <w:ins w:id="49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0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33"/>
      <w:tr w:rsidR="009D0058" w:rsidRPr="00281724" w14:paraId="58938B1D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281724">
              <w:rPr>
                <w:rFonts w:eastAsia="Arial Unicode MS"/>
                <w:i/>
                <w:sz w:val="20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>Wrong name "n-cg-DFIDelay-r16" and The explanation is not accurate. need to consider for slot aggretation for both CG and DG. For CG DFI delay for a CG PUSCH: HARQ-ACK for the associated TB is valid if a first symbol of the PDCCH reception is after a last symbol of the PUSCH transmission, or of any repetition of the PUSCH transmission, by a number of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However, these clarifications about the timing between PUSCH and HARQ-ACK are specified in TS 38.213 clause 10.3 and it is sufficient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1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2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3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54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55" w:author="Ozcan Ozturk" w:date="2020-04-23T15:43:00Z">
              <w:r w:rsidRPr="00281724"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281724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281724">
              <w:rPr>
                <w:sz w:val="20"/>
                <w:lang w:eastAsia="en-GB"/>
              </w:rPr>
              <w:t>multiplePUSCH-Allocations-r16      SEQUENCE (SIZE(</w:t>
            </w:r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 xml:space="preserve">..maxNrofMultiplePUSCHs-r16)) OF </w:t>
            </w:r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6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ZTE</w:t>
            </w:r>
            <w:r w:rsidR="00E07914">
              <w:rPr>
                <w:lang w:eastAsia="en-GB"/>
              </w:rPr>
              <w:t xml:space="preserve"> ( RIL Z020)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ZTE: When DCI 0_0 is used, CAPC is not signalled.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CAPC can not be indicated, UE determines CAPC based on the multiplexed traffic. So, the UE assumes that the gNB used CAPAC=4, but the UE doesn’t use this in UL (the UL CAPAC is based on the multiplexed traffic) in our understanding. </w:t>
            </w:r>
          </w:p>
          <w:p w14:paraId="656BEF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604E535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T300, T301, T304, T311 nor T319 are running</w:t>
            </w:r>
          </w:p>
          <w:p w14:paraId="7C1DB684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MCG MAC </w:t>
            </w:r>
          </w:p>
          <w:p w14:paraId="65B423CD" w14:textId="77777777" w:rsidR="005905DA" w:rsidRPr="00281724" w:rsidRDefault="005905DA" w:rsidP="005905DA">
            <w:pPr>
              <w:pStyle w:val="aa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>upon indication from MCG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SCG MAC</w:t>
            </w:r>
          </w:p>
          <w:p w14:paraId="6B199738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SCG MAC </w:t>
            </w:r>
          </w:p>
          <w:p w14:paraId="4CE63CEE" w14:textId="77777777" w:rsidR="005905DA" w:rsidRPr="00281724" w:rsidRDefault="005905DA" w:rsidP="005905DA">
            <w:pPr>
              <w:pStyle w:val="aa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>upon indication from SCG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PO is defined as apprevation.  Should just use paging occasion.</w:t>
            </w:r>
          </w:p>
          <w:p w14:paraId="69972B1C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The following change is proposed to align with other part of RRC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</w:p>
          <w:p w14:paraId="32D8607E" w14:textId="7E4A1BBE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PDCCH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replace PO with paging occasion.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I661)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</w:rPr>
              <w:t>SlotFormatCombinationsPerCell</w:t>
            </w:r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aa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I679)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</w:rPr>
              <w:t>PhysicalCellGroupConfig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aa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N025)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  <w:iCs/>
              </w:rPr>
              <w:t>SSB-PositionQCL-Relationship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Name should be shortened – this is about QCL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Use SSB-PositionQCL-r16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aa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885" w14:textId="4224EFA5" w:rsidR="005905DA" w:rsidRPr="00281724" w:rsidRDefault="00281724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RAN1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I don’t see a strong reason to update all PHY specs for this.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S056)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MAC-CellGroupConfig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SetupRelease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>This is for lbt-FailureRecoveryConfig</w:t>
            </w:r>
          </w:p>
          <w:p w14:paraId="25CAEF9A" w14:textId="5988C170" w:rsidR="00281724" w:rsidRPr="00281724" w:rsidRDefault="00281724" w:rsidP="00281724">
            <w:pPr>
              <w:pStyle w:val="aa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it to SetupRelease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MAC-CellGroupConfig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aa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aa"/>
              <w:rPr>
                <w:sz w:val="20"/>
              </w:rPr>
            </w:pPr>
            <w:r w:rsidRPr="00281724">
              <w:rPr>
                <w:sz w:val="20"/>
              </w:rPr>
              <w:t>This is for schedulingRequestID-LBT-SCell-r16</w:t>
            </w:r>
          </w:p>
          <w:p w14:paraId="5CA3D967" w14:textId="56F7DAF3" w:rsidR="00281724" w:rsidRPr="00281724" w:rsidRDefault="00281724" w:rsidP="00281724">
            <w:pPr>
              <w:pStyle w:val="aa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  <w:tr w:rsidR="00FC78E5" w:rsidRPr="00281724" w14:paraId="7936BDB6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0D3" w14:textId="59408796" w:rsidR="00FC78E5" w:rsidRPr="00281724" w:rsidRDefault="00FC78E5" w:rsidP="00ED7679">
            <w:pPr>
              <w:spacing w:line="276" w:lineRule="auto"/>
              <w:jc w:val="left"/>
              <w:rPr>
                <w:sz w:val="20"/>
              </w:rPr>
            </w:pPr>
            <w:ins w:id="57" w:author="(Huawei) YinghaoGuo" w:date="2020-05-15T10:59:00Z">
              <w:r>
                <w:rPr>
                  <w:sz w:val="20"/>
                </w:rPr>
                <w:lastRenderedPageBreak/>
                <w:t>H54</w:t>
              </w:r>
            </w:ins>
            <w:ins w:id="58" w:author="(Huawei) YinghaoGuo" w:date="2020-05-15T11:01:00Z">
              <w:r w:rsidR="001167CB">
                <w:rPr>
                  <w:sz w:val="20"/>
                </w:rPr>
                <w:t>1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00" w14:textId="660C1759" w:rsidR="00FC78E5" w:rsidRPr="00FC78E5" w:rsidRDefault="00FC78E5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 w:hint="eastAsia"/>
                <w:lang w:eastAsia="zh-CN"/>
              </w:rPr>
            </w:pPr>
            <w:ins w:id="59" w:author="(Huawei) YinghaoGuo" w:date="2020-05-15T10:59:00Z">
              <w:r>
                <w:rPr>
                  <w:rFonts w:eastAsia="等线" w:hint="eastAsia"/>
                  <w:lang w:eastAsia="zh-CN"/>
                </w:rPr>
                <w:t>H</w:t>
              </w:r>
              <w:r>
                <w:rPr>
                  <w:rFonts w:eastAsia="等线"/>
                  <w:lang w:eastAsia="zh-CN"/>
                </w:rPr>
                <w:t>uawei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5D9" w14:textId="4E9AEC4B" w:rsidR="00FC78E5" w:rsidRPr="00FC78E5" w:rsidRDefault="00FC78E5" w:rsidP="00ED7679">
            <w:pPr>
              <w:spacing w:line="276" w:lineRule="auto"/>
              <w:jc w:val="left"/>
              <w:rPr>
                <w:rFonts w:eastAsia="等线" w:hint="eastAsia"/>
                <w:sz w:val="20"/>
              </w:rPr>
            </w:pPr>
            <w:ins w:id="60" w:author="(Huawei) YinghaoGuo" w:date="2020-05-15T10:59:00Z">
              <w:r>
                <w:rPr>
                  <w:rFonts w:eastAsia="等线" w:hint="eastAsia"/>
                  <w:sz w:val="20"/>
                </w:rPr>
                <w:t>6</w:t>
              </w:r>
              <w:r>
                <w:rPr>
                  <w:rFonts w:eastAsia="等线"/>
                  <w:sz w:val="20"/>
                </w:rPr>
                <w:t>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9F" w14:textId="5C17171E" w:rsidR="00FC78E5" w:rsidRPr="00281724" w:rsidRDefault="001167CB" w:rsidP="005905DA">
            <w:pPr>
              <w:pStyle w:val="4"/>
              <w:rPr>
                <w:rFonts w:ascii="Times New Roman" w:hAnsi="Times New Roman"/>
                <w:i/>
              </w:rPr>
            </w:pPr>
            <w:ins w:id="61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S</w:t>
              </w:r>
              <w:r>
                <w:rPr>
                  <w:rFonts w:ascii="Times New Roman" w:hAnsi="Times New Roman"/>
                  <w:i/>
                  <w:lang w:eastAsia="zh-CN"/>
                </w:rPr>
                <w:t>lotFormatIndicator</w:t>
              </w:r>
            </w:ins>
            <w:bookmarkStart w:id="62" w:name="_GoBack"/>
            <w:bookmarkEnd w:id="62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CC" w14:textId="36DEFF5C" w:rsidR="00FC78E5" w:rsidRPr="004A4C13" w:rsidRDefault="004A4C13" w:rsidP="00ED7679">
            <w:pPr>
              <w:spacing w:line="276" w:lineRule="auto"/>
              <w:jc w:val="left"/>
              <w:rPr>
                <w:rFonts w:eastAsia="等线" w:hint="eastAsia"/>
                <w:sz w:val="20"/>
              </w:rPr>
            </w:pPr>
            <w:ins w:id="63" w:author="(Huawei) YinghaoGuo" w:date="2020-05-15T11:00:00Z">
              <w:r>
                <w:rPr>
                  <w:rFonts w:eastAsia="等线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AA" w14:textId="1383D265" w:rsidR="004A4C13" w:rsidRPr="004A4C13" w:rsidRDefault="004A4C13" w:rsidP="004A4C13">
            <w:pPr>
              <w:pStyle w:val="aa"/>
              <w:rPr>
                <w:ins w:id="64" w:author="(Huawei) YinghaoGuo" w:date="2020-05-15T11:00:00Z"/>
                <w:b/>
                <w:sz w:val="20"/>
              </w:rPr>
            </w:pPr>
            <w:ins w:id="65" w:author="(Huawei) YinghaoGuo" w:date="2020-05-15T11:01:00Z">
              <w:r>
                <w:rPr>
                  <w:b/>
                  <w:sz w:val="20"/>
                </w:rPr>
                <w:t>[Description]</w:t>
              </w:r>
            </w:ins>
            <w:ins w:id="66" w:author="(Huawei) YinghaoGuo" w:date="2020-05-15T11:00:00Z">
              <w:r w:rsidRPr="004A4C13">
                <w:rPr>
                  <w:b/>
                  <w:sz w:val="20"/>
                </w:rPr>
                <w:t xml:space="preserve">    searchSpaceSwitchTrigger-r16     SEQUENCE {</w:t>
              </w:r>
            </w:ins>
          </w:p>
          <w:p w14:paraId="33F7B94B" w14:textId="77777777" w:rsidR="004A4C13" w:rsidRPr="004A4C13" w:rsidRDefault="004A4C13" w:rsidP="004A4C13">
            <w:pPr>
              <w:pStyle w:val="aa"/>
              <w:rPr>
                <w:ins w:id="67" w:author="(Huawei) YinghaoGuo" w:date="2020-05-15T11:00:00Z"/>
                <w:b/>
                <w:sz w:val="20"/>
              </w:rPr>
            </w:pPr>
            <w:ins w:id="68" w:author="(Huawei) YinghaoGuo" w:date="2020-05-15T11:00:00Z">
              <w:r w:rsidRPr="004A4C13">
                <w:rPr>
                  <w:b/>
                  <w:sz w:val="20"/>
                </w:rPr>
                <w:t xml:space="preserve">        positionInDCI                    INTEGER(0..maxSFI-DCI-PayloadSize-1), </w:t>
              </w:r>
            </w:ins>
          </w:p>
          <w:p w14:paraId="418C3DB3" w14:textId="77777777" w:rsidR="004A4C13" w:rsidRPr="004A4C13" w:rsidRDefault="004A4C13" w:rsidP="004A4C13">
            <w:pPr>
              <w:pStyle w:val="aa"/>
              <w:rPr>
                <w:ins w:id="69" w:author="(Huawei) YinghaoGuo" w:date="2020-05-15T11:00:00Z"/>
                <w:b/>
                <w:sz w:val="20"/>
              </w:rPr>
            </w:pPr>
            <w:ins w:id="70" w:author="(Huawei) YinghaoGuo" w:date="2020-05-15T11:00:00Z">
              <w:r w:rsidRPr="004A4C13">
                <w:rPr>
                  <w:b/>
                  <w:sz w:val="20"/>
                </w:rPr>
                <w:t xml:space="preserve">        id                               CHOICE {</w:t>
              </w:r>
            </w:ins>
          </w:p>
          <w:p w14:paraId="3C27D27F" w14:textId="77777777" w:rsidR="004A4C13" w:rsidRPr="004A4C13" w:rsidRDefault="004A4C13" w:rsidP="004A4C13">
            <w:pPr>
              <w:pStyle w:val="aa"/>
              <w:rPr>
                <w:ins w:id="71" w:author="(Huawei) YinghaoGuo" w:date="2020-05-15T11:00:00Z"/>
                <w:b/>
                <w:sz w:val="20"/>
              </w:rPr>
            </w:pPr>
            <w:ins w:id="72" w:author="(Huawei) YinghaoGuo" w:date="2020-05-15T11:00:00Z">
              <w:r w:rsidRPr="004A4C13">
                <w:rPr>
                  <w:b/>
                  <w:sz w:val="20"/>
                </w:rPr>
                <w:t xml:space="preserve">            servingCellId                    ServCellIndex,</w:t>
              </w:r>
            </w:ins>
          </w:p>
          <w:p w14:paraId="5EC31D23" w14:textId="77777777" w:rsidR="004A4C13" w:rsidRPr="004A4C13" w:rsidRDefault="004A4C13" w:rsidP="004A4C13">
            <w:pPr>
              <w:pStyle w:val="aa"/>
              <w:rPr>
                <w:ins w:id="73" w:author="(Huawei) YinghaoGuo" w:date="2020-05-15T11:00:00Z"/>
                <w:b/>
                <w:sz w:val="20"/>
              </w:rPr>
            </w:pPr>
            <w:ins w:id="74" w:author="(Huawei) YinghaoGuo" w:date="2020-05-15T11:00:00Z">
              <w:r w:rsidRPr="004A4C13">
                <w:rPr>
                  <w:b/>
                  <w:sz w:val="20"/>
                </w:rPr>
                <w:t xml:space="preserve">            groupId                          INTEGER (0..1)</w:t>
              </w:r>
            </w:ins>
          </w:p>
          <w:p w14:paraId="3B99BFD0" w14:textId="77777777" w:rsidR="00FC78E5" w:rsidRDefault="004A4C13" w:rsidP="004A4C13">
            <w:pPr>
              <w:pStyle w:val="aa"/>
              <w:rPr>
                <w:ins w:id="75" w:author="(Huawei) YinghaoGuo" w:date="2020-05-15T11:01:00Z"/>
                <w:b/>
                <w:sz w:val="20"/>
              </w:rPr>
            </w:pPr>
            <w:ins w:id="76" w:author="(Huawei) YinghaoGuo" w:date="2020-05-15T11:00:00Z">
              <w:r w:rsidRPr="004A4C13">
                <w:rPr>
                  <w:b/>
                  <w:sz w:val="20"/>
                </w:rPr>
                <w:t xml:space="preserve">        }</w:t>
              </w:r>
            </w:ins>
          </w:p>
          <w:p w14:paraId="432B25A3" w14:textId="420C6472" w:rsidR="004A4C13" w:rsidRDefault="004A4C13" w:rsidP="004A4C13">
            <w:pPr>
              <w:pStyle w:val="aa"/>
              <w:rPr>
                <w:ins w:id="77" w:author="(Huawei) YinghaoGuo" w:date="2020-05-15T11:00:00Z"/>
                <w:b/>
                <w:sz w:val="20"/>
              </w:rPr>
            </w:pPr>
            <w:ins w:id="78" w:author="(Huawei) YinghaoGuo" w:date="2020-05-15T11:01:00Z">
              <w:r>
                <w:rPr>
                  <w:b/>
                  <w:sz w:val="20"/>
                </w:rPr>
                <w:t>[Corrections]</w:t>
              </w:r>
            </w:ins>
          </w:p>
          <w:p w14:paraId="309AA814" w14:textId="3971EDDE" w:rsidR="004A4C13" w:rsidRPr="00281724" w:rsidRDefault="004A4C13" w:rsidP="004A4C13">
            <w:pPr>
              <w:pStyle w:val="aa"/>
              <w:rPr>
                <w:b/>
                <w:sz w:val="20"/>
              </w:rPr>
            </w:pPr>
            <w:ins w:id="79" w:author="(Huawei) YinghaoGuo" w:date="2020-05-15T11:00:00Z">
              <w:r w:rsidRPr="004A4C13">
                <w:rPr>
                  <w:b/>
                  <w:sz w:val="20"/>
                </w:rPr>
                <w:t>group id can be removed according to R2-2003190.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F3B" w14:textId="77777777" w:rsidR="00FC78E5" w:rsidRPr="00281724" w:rsidRDefault="00FC78E5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C245883" w14:textId="77777777" w:rsidTr="009D0058">
        <w:trPr>
          <w:tblHeader/>
          <w:ins w:id="80" w:author="(Huawei) YinghaoGuo" w:date="2020-05-15T11:01:00Z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09D" w14:textId="3980A0B4" w:rsidR="001167CB" w:rsidRDefault="001167CB" w:rsidP="00ED7679">
            <w:pPr>
              <w:spacing w:line="276" w:lineRule="auto"/>
              <w:jc w:val="left"/>
              <w:rPr>
                <w:ins w:id="81" w:author="(Huawei) YinghaoGuo" w:date="2020-05-15T11:01:00Z"/>
                <w:sz w:val="20"/>
              </w:rPr>
            </w:pPr>
            <w:ins w:id="82" w:author="(Huawei) YinghaoGuo" w:date="2020-05-15T11:01:00Z">
              <w:r>
                <w:rPr>
                  <w:rFonts w:hint="eastAsia"/>
                  <w:sz w:val="20"/>
                </w:rPr>
                <w:lastRenderedPageBreak/>
                <w:t>H</w:t>
              </w:r>
              <w:r>
                <w:rPr>
                  <w:sz w:val="20"/>
                </w:rPr>
                <w:t>542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F01" w14:textId="21D4253F" w:rsidR="001167CB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ins w:id="83" w:author="(Huawei) YinghaoGuo" w:date="2020-05-15T11:01:00Z"/>
                <w:rFonts w:eastAsia="等线" w:hint="eastAsia"/>
                <w:lang w:eastAsia="zh-CN"/>
              </w:rPr>
            </w:pPr>
            <w:ins w:id="84" w:author="(Huawei) YinghaoGuo" w:date="2020-05-15T11:01:00Z">
              <w:r>
                <w:rPr>
                  <w:rFonts w:eastAsia="等线" w:hint="eastAsia"/>
                  <w:lang w:eastAsia="zh-CN"/>
                </w:rPr>
                <w:t>H</w:t>
              </w:r>
              <w:r>
                <w:rPr>
                  <w:rFonts w:eastAsia="等线"/>
                  <w:lang w:eastAsia="zh-CN"/>
                </w:rPr>
                <w:t>uawei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D80" w14:textId="2D5B52DE" w:rsidR="001167CB" w:rsidRDefault="001167CB" w:rsidP="00ED7679">
            <w:pPr>
              <w:spacing w:line="276" w:lineRule="auto"/>
              <w:jc w:val="left"/>
              <w:rPr>
                <w:ins w:id="85" w:author="(Huawei) YinghaoGuo" w:date="2020-05-15T11:01:00Z"/>
                <w:rFonts w:eastAsia="等线" w:hint="eastAsia"/>
                <w:sz w:val="20"/>
              </w:rPr>
            </w:pPr>
            <w:ins w:id="86" w:author="(Huawei) YinghaoGuo" w:date="2020-05-15T11:01:00Z">
              <w:r>
                <w:rPr>
                  <w:rFonts w:eastAsia="等线" w:hint="eastAsia"/>
                  <w:sz w:val="20"/>
                </w:rPr>
                <w:t>6</w:t>
              </w:r>
              <w:r>
                <w:rPr>
                  <w:rFonts w:eastAsia="等线"/>
                  <w:sz w:val="20"/>
                </w:rPr>
                <w:t>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2B" w14:textId="475D29BD" w:rsidR="001167CB" w:rsidRPr="00281724" w:rsidRDefault="001167CB" w:rsidP="005905DA">
            <w:pPr>
              <w:pStyle w:val="4"/>
              <w:rPr>
                <w:ins w:id="87" w:author="(Huawei) YinghaoGuo" w:date="2020-05-15T11:01:00Z"/>
                <w:rFonts w:ascii="Times New Roman" w:hAnsi="Times New Roman"/>
                <w:i/>
              </w:rPr>
            </w:pPr>
            <w:ins w:id="88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S</w:t>
              </w:r>
              <w:r>
                <w:rPr>
                  <w:rFonts w:ascii="Times New Roman" w:hAnsi="Times New Roman"/>
                  <w:i/>
                  <w:lang w:eastAsia="zh-CN"/>
                </w:rPr>
                <w:t>lotFormatIndicator</w:t>
              </w:r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66" w14:textId="2386C712" w:rsidR="001167CB" w:rsidRDefault="001167CB" w:rsidP="00ED7679">
            <w:pPr>
              <w:spacing w:line="276" w:lineRule="auto"/>
              <w:jc w:val="left"/>
              <w:rPr>
                <w:ins w:id="89" w:author="(Huawei) YinghaoGuo" w:date="2020-05-15T11:01:00Z"/>
                <w:rFonts w:eastAsia="等线" w:hint="eastAsia"/>
                <w:sz w:val="20"/>
              </w:rPr>
            </w:pPr>
            <w:ins w:id="90" w:author="(Huawei) YinghaoGuo" w:date="2020-05-15T11:01:00Z">
              <w:r>
                <w:rPr>
                  <w:rFonts w:eastAsia="等线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914" w14:textId="77777777" w:rsidR="001167CB" w:rsidRPr="001167CB" w:rsidRDefault="001167CB" w:rsidP="001167CB">
            <w:pPr>
              <w:pStyle w:val="aa"/>
              <w:rPr>
                <w:ins w:id="91" w:author="(Huawei) YinghaoGuo" w:date="2020-05-15T11:01:00Z"/>
                <w:b/>
                <w:sz w:val="20"/>
              </w:rPr>
            </w:pPr>
            <w:ins w:id="92" w:author="(Huawei) YinghaoGuo" w:date="2020-05-15T11:01:00Z">
              <w:r w:rsidRPr="001167CB">
                <w:rPr>
                  <w:b/>
                  <w:sz w:val="20"/>
                </w:rPr>
                <w:t xml:space="preserve">    searchSpaceSwitchTrigger-r16     SEQUENCE {</w:t>
              </w:r>
            </w:ins>
          </w:p>
          <w:p w14:paraId="467F3F92" w14:textId="77777777" w:rsidR="001167CB" w:rsidRPr="001167CB" w:rsidRDefault="001167CB" w:rsidP="001167CB">
            <w:pPr>
              <w:pStyle w:val="aa"/>
              <w:rPr>
                <w:ins w:id="93" w:author="(Huawei) YinghaoGuo" w:date="2020-05-15T11:01:00Z"/>
                <w:b/>
                <w:sz w:val="20"/>
              </w:rPr>
            </w:pPr>
            <w:ins w:id="94" w:author="(Huawei) YinghaoGuo" w:date="2020-05-15T11:01:00Z">
              <w:r w:rsidRPr="001167CB">
                <w:rPr>
                  <w:b/>
                  <w:sz w:val="20"/>
                </w:rPr>
                <w:t xml:space="preserve">        positionInDCI                    INTEGER(0..maxSFI-DCI-PayloadSize-1), </w:t>
              </w:r>
            </w:ins>
          </w:p>
          <w:p w14:paraId="1AB68C92" w14:textId="77777777" w:rsidR="001167CB" w:rsidRPr="001167CB" w:rsidRDefault="001167CB" w:rsidP="001167CB">
            <w:pPr>
              <w:pStyle w:val="aa"/>
              <w:rPr>
                <w:ins w:id="95" w:author="(Huawei) YinghaoGuo" w:date="2020-05-15T11:01:00Z"/>
                <w:b/>
                <w:sz w:val="20"/>
              </w:rPr>
            </w:pPr>
            <w:ins w:id="96" w:author="(Huawei) YinghaoGuo" w:date="2020-05-15T11:01:00Z">
              <w:r w:rsidRPr="001167CB">
                <w:rPr>
                  <w:b/>
                  <w:sz w:val="20"/>
                </w:rPr>
                <w:t xml:space="preserve">        id                               CHOICE {</w:t>
              </w:r>
            </w:ins>
          </w:p>
          <w:p w14:paraId="683B9048" w14:textId="77777777" w:rsidR="001167CB" w:rsidRPr="001167CB" w:rsidRDefault="001167CB" w:rsidP="001167CB">
            <w:pPr>
              <w:pStyle w:val="aa"/>
              <w:rPr>
                <w:ins w:id="97" w:author="(Huawei) YinghaoGuo" w:date="2020-05-15T11:01:00Z"/>
                <w:b/>
                <w:sz w:val="20"/>
              </w:rPr>
            </w:pPr>
            <w:ins w:id="98" w:author="(Huawei) YinghaoGuo" w:date="2020-05-15T11:01:00Z">
              <w:r w:rsidRPr="001167CB">
                <w:rPr>
                  <w:b/>
                  <w:sz w:val="20"/>
                </w:rPr>
                <w:t xml:space="preserve">            servingCellId                    ServCellIndex,</w:t>
              </w:r>
            </w:ins>
          </w:p>
          <w:p w14:paraId="501B12CA" w14:textId="77777777" w:rsidR="001167CB" w:rsidRPr="001167CB" w:rsidRDefault="001167CB" w:rsidP="001167CB">
            <w:pPr>
              <w:pStyle w:val="aa"/>
              <w:rPr>
                <w:ins w:id="99" w:author="(Huawei) YinghaoGuo" w:date="2020-05-15T11:01:00Z"/>
                <w:b/>
                <w:sz w:val="20"/>
              </w:rPr>
            </w:pPr>
            <w:ins w:id="100" w:author="(Huawei) YinghaoGuo" w:date="2020-05-15T11:01:00Z">
              <w:r w:rsidRPr="001167CB">
                <w:rPr>
                  <w:b/>
                  <w:sz w:val="20"/>
                </w:rPr>
                <w:t xml:space="preserve">            groupId                          INTEGER (0..1)</w:t>
              </w:r>
            </w:ins>
          </w:p>
          <w:p w14:paraId="326E6427" w14:textId="77777777" w:rsidR="001167CB" w:rsidRDefault="001167CB" w:rsidP="001167CB">
            <w:pPr>
              <w:pStyle w:val="aa"/>
              <w:rPr>
                <w:ins w:id="101" w:author="(Huawei) YinghaoGuo" w:date="2020-05-15T11:01:00Z"/>
                <w:b/>
                <w:sz w:val="20"/>
              </w:rPr>
            </w:pPr>
            <w:ins w:id="102" w:author="(Huawei) YinghaoGuo" w:date="2020-05-15T11:01:00Z">
              <w:r w:rsidRPr="001167CB">
                <w:rPr>
                  <w:b/>
                  <w:sz w:val="20"/>
                </w:rPr>
                <w:t xml:space="preserve">        }</w:t>
              </w:r>
            </w:ins>
          </w:p>
          <w:p w14:paraId="5004FAEB" w14:textId="77777777" w:rsidR="001167CB" w:rsidRDefault="001167CB" w:rsidP="001167CB">
            <w:pPr>
              <w:pStyle w:val="aa"/>
              <w:rPr>
                <w:ins w:id="103" w:author="(Huawei) YinghaoGuo" w:date="2020-05-15T11:01:00Z"/>
                <w:b/>
                <w:sz w:val="20"/>
              </w:rPr>
            </w:pPr>
          </w:p>
          <w:p w14:paraId="6A0E72A8" w14:textId="4837221A" w:rsidR="001167CB" w:rsidRDefault="001167CB" w:rsidP="001167CB">
            <w:pPr>
              <w:pStyle w:val="aa"/>
              <w:rPr>
                <w:ins w:id="104" w:author="(Huawei) YinghaoGuo" w:date="2020-05-15T11:01:00Z"/>
                <w:b/>
                <w:sz w:val="20"/>
              </w:rPr>
            </w:pPr>
            <w:ins w:id="105" w:author="(Huawei) YinghaoGuo" w:date="2020-05-15T11:01:00Z">
              <w:r>
                <w:rPr>
                  <w:b/>
                  <w:sz w:val="20"/>
                </w:rPr>
                <w:t>Should be a list according to the RAN1 description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C8F" w14:textId="77777777" w:rsidR="001167CB" w:rsidRPr="00281724" w:rsidRDefault="001167C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106" w:author="(Huawei) YinghaoGuo" w:date="2020-05-15T11:01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7F44BB97" w14:textId="77777777" w:rsidTr="009D0058">
        <w:trPr>
          <w:tblHeader/>
          <w:ins w:id="107" w:author="(Huawei) YinghaoGuo" w:date="2020-05-15T11:01:00Z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C7" w14:textId="7FC8108A" w:rsidR="001167CB" w:rsidRDefault="001167CB" w:rsidP="00ED7679">
            <w:pPr>
              <w:spacing w:line="276" w:lineRule="auto"/>
              <w:jc w:val="left"/>
              <w:rPr>
                <w:ins w:id="108" w:author="(Huawei) YinghaoGuo" w:date="2020-05-15T11:01:00Z"/>
                <w:rFonts w:hint="eastAsia"/>
                <w:sz w:val="20"/>
              </w:rPr>
            </w:pPr>
            <w:ins w:id="109" w:author="(Huawei) YinghaoGuo" w:date="2020-05-15T11:02:00Z">
              <w:r>
                <w:rPr>
                  <w:rFonts w:hint="eastAsia"/>
                  <w:sz w:val="20"/>
                </w:rPr>
                <w:t>H</w:t>
              </w:r>
              <w:r>
                <w:rPr>
                  <w:sz w:val="20"/>
                </w:rPr>
                <w:t>543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877" w14:textId="3358BADE" w:rsidR="001167CB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ins w:id="110" w:author="(Huawei) YinghaoGuo" w:date="2020-05-15T11:01:00Z"/>
                <w:rFonts w:eastAsia="等线" w:hint="eastAsia"/>
                <w:lang w:eastAsia="zh-CN"/>
              </w:rPr>
            </w:pPr>
            <w:ins w:id="111" w:author="(Huawei) YinghaoGuo" w:date="2020-05-15T11:02:00Z">
              <w:r>
                <w:rPr>
                  <w:rFonts w:eastAsia="等线" w:hint="eastAsia"/>
                  <w:lang w:eastAsia="zh-CN"/>
                </w:rPr>
                <w:t>H</w:t>
              </w:r>
              <w:r>
                <w:rPr>
                  <w:rFonts w:eastAsia="等线"/>
                  <w:lang w:eastAsia="zh-CN"/>
                </w:rPr>
                <w:t>uawei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D7C" w14:textId="0B3C4604" w:rsidR="001167CB" w:rsidRDefault="001167CB" w:rsidP="00ED7679">
            <w:pPr>
              <w:spacing w:line="276" w:lineRule="auto"/>
              <w:jc w:val="left"/>
              <w:rPr>
                <w:ins w:id="112" w:author="(Huawei) YinghaoGuo" w:date="2020-05-15T11:01:00Z"/>
                <w:rFonts w:eastAsia="等线" w:hint="eastAsia"/>
                <w:sz w:val="20"/>
              </w:rPr>
            </w:pPr>
            <w:ins w:id="113" w:author="(Huawei) YinghaoGuo" w:date="2020-05-15T11:02:00Z">
              <w:r>
                <w:rPr>
                  <w:rFonts w:eastAsia="等线" w:hint="eastAsia"/>
                  <w:sz w:val="20"/>
                </w:rPr>
                <w:t>6</w:t>
              </w:r>
              <w:r>
                <w:rPr>
                  <w:rFonts w:eastAsia="等线"/>
                  <w:sz w:val="20"/>
                </w:rPr>
                <w:t>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6FD" w14:textId="4F2130E2" w:rsidR="001167CB" w:rsidRPr="00281724" w:rsidRDefault="001167CB" w:rsidP="005905DA">
            <w:pPr>
              <w:pStyle w:val="4"/>
              <w:rPr>
                <w:ins w:id="114" w:author="(Huawei) YinghaoGuo" w:date="2020-05-15T11:01:00Z"/>
                <w:rFonts w:ascii="Times New Roman" w:hAnsi="Times New Roman"/>
                <w:i/>
              </w:rPr>
            </w:pPr>
            <w:ins w:id="115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S</w:t>
              </w:r>
              <w:r>
                <w:rPr>
                  <w:rFonts w:ascii="Times New Roman" w:hAnsi="Times New Roman"/>
                  <w:i/>
                  <w:lang w:eastAsia="zh-CN"/>
                </w:rPr>
                <w:t>lotFormatIndicator</w:t>
              </w:r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2B0" w14:textId="2256C3B3" w:rsidR="001167CB" w:rsidRDefault="001167CB" w:rsidP="00ED7679">
            <w:pPr>
              <w:spacing w:line="276" w:lineRule="auto"/>
              <w:jc w:val="left"/>
              <w:rPr>
                <w:ins w:id="116" w:author="(Huawei) YinghaoGuo" w:date="2020-05-15T11:01:00Z"/>
                <w:rFonts w:eastAsia="等线" w:hint="eastAsia"/>
                <w:sz w:val="20"/>
              </w:rPr>
            </w:pPr>
            <w:ins w:id="117" w:author="(Huawei) YinghaoGuo" w:date="2020-05-15T11:02:00Z">
              <w:r>
                <w:rPr>
                  <w:rFonts w:eastAsia="等线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EB" w14:textId="47FB3353" w:rsidR="001167CB" w:rsidRDefault="001167CB" w:rsidP="001167CB">
            <w:pPr>
              <w:pStyle w:val="aa"/>
              <w:ind w:firstLine="405"/>
              <w:rPr>
                <w:ins w:id="118" w:author="(Huawei) YinghaoGuo" w:date="2020-05-15T11:02:00Z"/>
                <w:b/>
                <w:sz w:val="20"/>
              </w:rPr>
            </w:pPr>
            <w:ins w:id="119" w:author="(Huawei) YinghaoGuo" w:date="2020-05-15T11:02:00Z">
              <w:r w:rsidRPr="001167CB">
                <w:rPr>
                  <w:b/>
                  <w:sz w:val="20"/>
                </w:rPr>
                <w:t>co-DurationPerCellList-r16       SEQUENCE (SIZE(1..maxNrofAggregatedCellsPerCellGroup)) OF    CO-DurationPerCell-r16   OPTIONAL -- Need N</w:t>
              </w:r>
            </w:ins>
          </w:p>
          <w:p w14:paraId="24C71E6B" w14:textId="3CE750AB" w:rsidR="001167CB" w:rsidRPr="001167CB" w:rsidRDefault="001167CB" w:rsidP="001167CB">
            <w:pPr>
              <w:pStyle w:val="aa"/>
              <w:ind w:firstLine="405"/>
              <w:rPr>
                <w:ins w:id="120" w:author="(Huawei) YinghaoGuo" w:date="2020-05-15T11:01:00Z"/>
                <w:b/>
                <w:sz w:val="20"/>
              </w:rPr>
            </w:pPr>
            <w:ins w:id="121" w:author="(Huawei) YinghaoGuo" w:date="2020-05-15T11:02:00Z">
              <w:r w:rsidRPr="001167CB">
                <w:rPr>
                  <w:b/>
                  <w:sz w:val="20"/>
                </w:rPr>
                <w:t>An AddModList should be defined.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89B" w14:textId="77777777" w:rsidR="001167CB" w:rsidRPr="00281724" w:rsidRDefault="001167C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122" w:author="(Huawei) YinghaoGuo" w:date="2020-05-15T11:01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390A98E3" w14:textId="77777777" w:rsidTr="009D0058">
        <w:trPr>
          <w:tblHeader/>
          <w:ins w:id="123" w:author="(Huawei) YinghaoGuo" w:date="2020-05-15T11:02:00Z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77777777" w:rsidR="001167CB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24" w:author="(Huawei) YinghaoGuo" w:date="2020-05-15T11:02:00Z"/>
                <w:rFonts w:ascii="Arial" w:hAnsi="Arial" w:cs="Arial"/>
                <w:color w:val="000000"/>
                <w:szCs w:val="22"/>
                <w:lang w:val="en-US"/>
              </w:rPr>
            </w:pPr>
            <w:ins w:id="125" w:author="(Huawei) YinghaoGuo" w:date="2020-05-15T11:02:00Z">
              <w:r>
                <w:rPr>
                  <w:rFonts w:ascii="Arial" w:hAnsi="Arial" w:cs="Arial"/>
                  <w:color w:val="000000"/>
                  <w:szCs w:val="22"/>
                </w:rPr>
                <w:t>H544</w:t>
              </w:r>
            </w:ins>
          </w:p>
          <w:p w14:paraId="37488C23" w14:textId="77777777" w:rsidR="001167CB" w:rsidRDefault="001167CB" w:rsidP="00ED7679">
            <w:pPr>
              <w:spacing w:line="276" w:lineRule="auto"/>
              <w:jc w:val="left"/>
              <w:rPr>
                <w:ins w:id="126" w:author="(Huawei) YinghaoGuo" w:date="2020-05-15T11:02:00Z"/>
                <w:rFonts w:hint="eastAsia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5168EADB" w:rsidR="001167CB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ins w:id="127" w:author="(Huawei) YinghaoGuo" w:date="2020-05-15T11:02:00Z"/>
                <w:rFonts w:eastAsia="等线" w:hint="eastAsia"/>
                <w:lang w:eastAsia="zh-CN"/>
              </w:rPr>
            </w:pPr>
            <w:ins w:id="128" w:author="(Huawei) YinghaoGuo" w:date="2020-05-15T11:02:00Z">
              <w:r>
                <w:rPr>
                  <w:rFonts w:eastAsia="等线" w:hint="eastAsia"/>
                  <w:lang w:eastAsia="zh-CN"/>
                </w:rPr>
                <w:t>huawei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Default="001167CB" w:rsidP="00ED7679">
            <w:pPr>
              <w:spacing w:line="276" w:lineRule="auto"/>
              <w:jc w:val="left"/>
              <w:rPr>
                <w:ins w:id="129" w:author="(Huawei) YinghaoGuo" w:date="2020-05-15T11:02:00Z"/>
                <w:rFonts w:eastAsia="等线" w:hint="eastAsia"/>
                <w:sz w:val="20"/>
              </w:rPr>
            </w:pPr>
            <w:ins w:id="130" w:author="(Huawei) YinghaoGuo" w:date="2020-05-15T11:02:00Z">
              <w:r>
                <w:rPr>
                  <w:rFonts w:eastAsia="等线" w:hint="eastAsia"/>
                  <w:sz w:val="20"/>
                </w:rPr>
                <w:t>6</w:t>
              </w:r>
              <w:r>
                <w:rPr>
                  <w:rFonts w:eastAsia="等线"/>
                  <w:sz w:val="20"/>
                </w:rPr>
                <w:t>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281724" w:rsidRDefault="001167CB" w:rsidP="005905DA">
            <w:pPr>
              <w:pStyle w:val="4"/>
              <w:rPr>
                <w:ins w:id="131" w:author="(Huawei) YinghaoGuo" w:date="2020-05-15T11:02:00Z"/>
                <w:rFonts w:ascii="Times New Roman" w:hAnsi="Times New Roman" w:hint="eastAsia"/>
                <w:i/>
                <w:lang w:eastAsia="zh-CN"/>
              </w:rPr>
            </w:pPr>
            <w:ins w:id="132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C</w:t>
              </w:r>
              <w:r>
                <w:rPr>
                  <w:rFonts w:ascii="Times New Roman" w:hAnsi="Times New Roman"/>
                  <w:i/>
                  <w:lang w:eastAsia="zh-CN"/>
                </w:rPr>
                <w:t>onfiguredGrantConfig</w:t>
              </w:r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Default="001167CB" w:rsidP="00ED7679">
            <w:pPr>
              <w:spacing w:line="276" w:lineRule="auto"/>
              <w:jc w:val="left"/>
              <w:rPr>
                <w:ins w:id="133" w:author="(Huawei) YinghaoGuo" w:date="2020-05-15T11:02:00Z"/>
                <w:rFonts w:eastAsia="等线" w:hint="eastAsia"/>
                <w:sz w:val="20"/>
              </w:rPr>
            </w:pPr>
            <w:ins w:id="134" w:author="(Huawei) YinghaoGuo" w:date="2020-05-15T11:02:00Z">
              <w:r>
                <w:rPr>
                  <w:rFonts w:eastAsia="等线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Default="001167CB" w:rsidP="001167CB">
            <w:pPr>
              <w:pStyle w:val="aa"/>
              <w:ind w:firstLine="405"/>
              <w:rPr>
                <w:ins w:id="135" w:author="(Huawei) YinghaoGuo" w:date="2020-05-15T11:02:00Z"/>
                <w:b/>
                <w:sz w:val="20"/>
              </w:rPr>
            </w:pPr>
            <w:ins w:id="136" w:author="(Huawei) YinghaoGuo" w:date="2020-05-15T11:02:00Z">
              <w:r w:rsidRPr="001167CB">
                <w:rPr>
                  <w:b/>
                  <w:sz w:val="20"/>
                </w:rPr>
                <w:t>CG-COT-Sharing</w:t>
              </w:r>
              <w:r>
                <w:rPr>
                  <w:b/>
                  <w:sz w:val="20"/>
                </w:rPr>
                <w:t>List</w:t>
              </w:r>
            </w:ins>
          </w:p>
          <w:p w14:paraId="71274093" w14:textId="3DFA5E0F" w:rsidR="001167CB" w:rsidRPr="001167CB" w:rsidRDefault="001167CB" w:rsidP="001167CB">
            <w:pPr>
              <w:pStyle w:val="aa"/>
              <w:ind w:firstLine="405"/>
              <w:rPr>
                <w:ins w:id="137" w:author="(Huawei) YinghaoGuo" w:date="2020-05-15T11:02:00Z"/>
                <w:b/>
                <w:sz w:val="20"/>
              </w:rPr>
            </w:pPr>
            <w:ins w:id="138" w:author="(Huawei) YinghaoGuo" w:date="2020-05-15T11:02:00Z">
              <w:r w:rsidRPr="001167CB">
                <w:rPr>
                  <w:b/>
                  <w:sz w:val="20"/>
                </w:rPr>
                <w:t>One entry can be used to indicate that their no UL to DL COT sharing for CG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40D" w14:textId="77777777" w:rsidR="001167CB" w:rsidRPr="00281724" w:rsidRDefault="001167C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139" w:author="(Huawei) YinghaoGuo" w:date="2020-05-15T11:0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332FD5A" w14:textId="77777777" w:rsidTr="009D0058">
        <w:trPr>
          <w:tblHeader/>
          <w:ins w:id="140" w:author="(Huawei) YinghaoGuo" w:date="2020-05-15T11:03:00Z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4F" w14:textId="32D05E4F" w:rsidR="001167CB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41" w:author="(Huawei) YinghaoGuo" w:date="2020-05-15T11:03:00Z"/>
                <w:rFonts w:ascii="Arial" w:hAnsi="Arial" w:cs="Arial"/>
                <w:color w:val="000000"/>
                <w:szCs w:val="22"/>
              </w:rPr>
            </w:pPr>
            <w:ins w:id="142" w:author="(Huawei) YinghaoGuo" w:date="2020-05-15T11:03:00Z">
              <w:r>
                <w:rPr>
                  <w:rFonts w:ascii="Arial" w:hAnsi="Arial" w:cs="Arial" w:hint="eastAsia"/>
                  <w:color w:val="000000"/>
                  <w:szCs w:val="22"/>
                </w:rPr>
                <w:lastRenderedPageBreak/>
                <w:t>H</w:t>
              </w:r>
              <w:r>
                <w:rPr>
                  <w:rFonts w:ascii="Arial" w:hAnsi="Arial" w:cs="Arial"/>
                  <w:color w:val="000000"/>
                  <w:szCs w:val="22"/>
                </w:rPr>
                <w:t>545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5B8" w14:textId="77777777" w:rsidR="001167CB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ins w:id="143" w:author="(Huawei) YinghaoGuo" w:date="2020-05-15T11:03:00Z"/>
                <w:rFonts w:eastAsia="等线" w:hint="eastAsia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C99" w14:textId="77777777" w:rsidR="001167CB" w:rsidRDefault="001167CB" w:rsidP="00ED7679">
            <w:pPr>
              <w:spacing w:line="276" w:lineRule="auto"/>
              <w:jc w:val="left"/>
              <w:rPr>
                <w:ins w:id="144" w:author="(Huawei) YinghaoGuo" w:date="2020-05-15T11:03:00Z"/>
                <w:rFonts w:eastAsia="等线" w:hint="eastAsia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1BC" w14:textId="7B8691FD" w:rsidR="001167CB" w:rsidRDefault="001167CB" w:rsidP="005905DA">
            <w:pPr>
              <w:pStyle w:val="4"/>
              <w:rPr>
                <w:ins w:id="145" w:author="(Huawei) YinghaoGuo" w:date="2020-05-15T11:03:00Z"/>
                <w:rFonts w:ascii="Times New Roman" w:hAnsi="Times New Roman" w:hint="eastAsia"/>
                <w:i/>
                <w:lang w:eastAsia="zh-CN"/>
              </w:rPr>
            </w:pPr>
            <w:ins w:id="146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S</w:t>
              </w:r>
              <w:r>
                <w:rPr>
                  <w:rFonts w:ascii="Times New Roman" w:hAnsi="Times New Roman"/>
                  <w:i/>
                  <w:lang w:eastAsia="zh-CN"/>
                </w:rPr>
                <w:t>lotFormatIndicator</w:t>
              </w:r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34" w14:textId="76BD16D0" w:rsidR="001167CB" w:rsidRDefault="001167CB" w:rsidP="00ED7679">
            <w:pPr>
              <w:spacing w:line="276" w:lineRule="auto"/>
              <w:jc w:val="left"/>
              <w:rPr>
                <w:ins w:id="147" w:author="(Huawei) YinghaoGuo" w:date="2020-05-15T11:03:00Z"/>
                <w:rFonts w:eastAsia="等线" w:hint="eastAsia"/>
                <w:sz w:val="20"/>
              </w:rPr>
            </w:pPr>
            <w:ins w:id="148" w:author="(Huawei) YinghaoGuo" w:date="2020-05-15T11:03:00Z">
              <w:r>
                <w:rPr>
                  <w:rFonts w:eastAsia="等线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476" w14:textId="77777777" w:rsidR="001167CB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49" w:author="(Huawei) YinghaoGuo" w:date="2020-05-15T11:03:00Z"/>
                <w:rFonts w:ascii="Arial" w:hAnsi="Arial" w:cs="Arial"/>
                <w:color w:val="000000"/>
                <w:szCs w:val="22"/>
                <w:lang w:val="en-US"/>
              </w:rPr>
            </w:pPr>
            <w:ins w:id="150" w:author="(Huawei) YinghaoGuo" w:date="2020-05-15T11:03:00Z">
              <w:r>
                <w:rPr>
                  <w:rFonts w:ascii="Arial" w:hAnsi="Arial" w:cs="Arial"/>
                  <w:color w:val="000000"/>
                  <w:szCs w:val="22"/>
                </w:rPr>
                <w:t>searchSpaceSwitchTriggerList</w:t>
              </w:r>
              <w:r>
                <w:rPr>
                  <w:rFonts w:ascii="Arial" w:hAnsi="Arial" w:cs="Arial"/>
                  <w:color w:val="000000"/>
                  <w:szCs w:val="22"/>
                </w:rPr>
                <w:br/>
                <w:t>If configured, provides position in DCI of the bit field indicating search space switching flag for a group of serving cells in searchSpaceSwitchingGroup-r16 (see TS 38.213 [13], clause 11.5.2)</w:t>
              </w:r>
            </w:ins>
          </w:p>
          <w:p w14:paraId="15F6FBE3" w14:textId="77777777" w:rsidR="001167CB" w:rsidRDefault="001167CB" w:rsidP="001167CB">
            <w:pPr>
              <w:pStyle w:val="aa"/>
              <w:rPr>
                <w:ins w:id="151" w:author="(Huawei) YinghaoGuo" w:date="2020-05-15T11:03:00Z"/>
                <w:b/>
                <w:sz w:val="20"/>
              </w:rPr>
            </w:pPr>
          </w:p>
          <w:p w14:paraId="4AFFB9C9" w14:textId="44570B31" w:rsidR="001167CB" w:rsidRPr="001167CB" w:rsidRDefault="001167CB" w:rsidP="001167CB">
            <w:pPr>
              <w:pStyle w:val="aa"/>
              <w:rPr>
                <w:ins w:id="152" w:author="(Huawei) YinghaoGuo" w:date="2020-05-15T11:03:00Z"/>
                <w:b/>
                <w:sz w:val="20"/>
              </w:rPr>
            </w:pPr>
            <w:ins w:id="153" w:author="(Huawei) YinghaoGuo" w:date="2020-05-15T11:03:00Z">
              <w:r w:rsidRPr="001167CB">
                <w:rPr>
                  <w:b/>
                  <w:sz w:val="20"/>
                </w:rPr>
                <w:t>Field description for searchSpaceSwitchTrigger should be revised.A list of SearchSpaceSwitchTrigger objects is configured for one or more groups of serving cells.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370" w14:textId="77777777" w:rsidR="001167CB" w:rsidRPr="00281724" w:rsidRDefault="001167CB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ins w:id="154" w:author="(Huawei) YinghaoGuo" w:date="2020-05-15T11:03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 w:rsidRPr="00CA238D">
              <w:rPr>
                <w:sz w:val="20"/>
              </w:rPr>
              <w:t>MeasObjectNR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155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ssb-PositionQCL-CommonNR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156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155"/>
            <w:bookmarkEnd w:id="156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57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158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159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>We made acorresponding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60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161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162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162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63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64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165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r w:rsidRPr="008149D0">
              <w:rPr>
                <w:i/>
                <w:iCs/>
              </w:rPr>
              <w:t>InterFreqNeighCellInfo</w:t>
            </w:r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(SIBx) and/or dedicated RRC signaling (measObjectNR)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66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Q value for a listed neighbour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167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341E03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77777777" w:rsidR="00341E03" w:rsidRDefault="00341E03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77777777" w:rsidR="00341E03" w:rsidRPr="008A4A8F" w:rsidRDefault="00341E03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341E03" w:rsidRDefault="00341E03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168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3: (Issue U515) The IE for signaling of Q in measurement object is kept Optional. It is added to the field description that the UE applies default value 8 when not signaled.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r w:rsidRPr="006D78AE">
        <w:rPr>
          <w:b/>
          <w:bCs/>
          <w:i/>
          <w:szCs w:val="22"/>
        </w:rPr>
        <w:t>ra-ResponseWindow</w:t>
      </w:r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r w:rsidRPr="00BE083D">
        <w:rPr>
          <w:b/>
          <w:bCs/>
          <w:i/>
          <w:iCs/>
          <w:szCs w:val="22"/>
        </w:rPr>
        <w:t>SearchSpace</w:t>
      </w:r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r w:rsidRPr="006D78AE">
        <w:rPr>
          <w:b/>
          <w:bCs/>
          <w:i/>
          <w:iCs/>
          <w:szCs w:val="22"/>
        </w:rPr>
        <w:t>ssb-PositionInBurst</w:t>
      </w:r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r w:rsidRPr="00B16BAD">
        <w:rPr>
          <w:rFonts w:ascii="Times New Roman" w:hAnsi="Times New Roman"/>
          <w:i/>
          <w:iCs/>
          <w:sz w:val="22"/>
          <w:szCs w:val="22"/>
        </w:rPr>
        <w:t>ServingCellConfigCommon,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i/>
          <w:sz w:val="22"/>
          <w:szCs w:val="22"/>
        </w:rPr>
        <w:t xml:space="preserve">ssb-PositionsInBurst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169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170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171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172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173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174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175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176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177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r w:rsidRPr="006D78AE">
        <w:rPr>
          <w:b/>
          <w:bCs/>
          <w:i/>
          <w:szCs w:val="22"/>
        </w:rPr>
        <w:t>measRSSI-ReportConfig</w:t>
      </w:r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r w:rsidRPr="006D78AE">
        <w:rPr>
          <w:b/>
          <w:bCs/>
          <w:i/>
          <w:iCs/>
          <w:szCs w:val="22"/>
        </w:rPr>
        <w:t>failureType</w:t>
      </w:r>
      <w:r w:rsidRPr="006D78AE">
        <w:rPr>
          <w:b/>
          <w:bCs/>
          <w:iCs/>
          <w:szCs w:val="22"/>
        </w:rPr>
        <w:t xml:space="preserve"> as </w:t>
      </w:r>
      <w:r w:rsidRPr="006D78AE">
        <w:rPr>
          <w:b/>
          <w:bCs/>
          <w:i/>
          <w:iCs/>
          <w:szCs w:val="22"/>
        </w:rPr>
        <w:t xml:space="preserve">scg-lbtFailure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r w:rsidRPr="006D78AE">
        <w:rPr>
          <w:b/>
          <w:bCs/>
          <w:i/>
          <w:szCs w:val="22"/>
        </w:rPr>
        <w:t>ChannelAccessMode</w:t>
      </w:r>
      <w:r w:rsidRPr="006D78AE">
        <w:rPr>
          <w:b/>
          <w:bCs/>
          <w:iCs/>
          <w:szCs w:val="22"/>
        </w:rPr>
        <w:t xml:space="preserve"> is kept in </w:t>
      </w:r>
      <w:r w:rsidRPr="006D78AE">
        <w:rPr>
          <w:b/>
          <w:bCs/>
          <w:i/>
          <w:iCs/>
          <w:szCs w:val="22"/>
        </w:rPr>
        <w:t>ServingCellConfigCommon</w:t>
      </w:r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r w:rsidRPr="006D78AE">
        <w:rPr>
          <w:i/>
          <w:iCs/>
          <w:szCs w:val="22"/>
        </w:rPr>
        <w:t>ssb-PositionQCL</w:t>
      </w:r>
      <w:r w:rsidRPr="006D78AE">
        <w:rPr>
          <w:szCs w:val="22"/>
        </w:rPr>
        <w:t xml:space="preserve"> in </w:t>
      </w:r>
      <w:r w:rsidRPr="006D78AE">
        <w:rPr>
          <w:i/>
          <w:szCs w:val="22"/>
        </w:rPr>
        <w:t>ServingCellConfigCommon</w:t>
      </w:r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U564: Change semistatic to semiStatic</w:t>
      </w:r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reportType</w:t>
      </w:r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ssb-PositionQCL-Common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MeasObjectNR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SSB-ConfigMobility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r w:rsidRPr="006D78AE">
        <w:rPr>
          <w:b/>
          <w:bCs/>
          <w:i/>
          <w:iCs/>
          <w:szCs w:val="22"/>
        </w:rPr>
        <w:t>MeasObjectNR</w:t>
      </w:r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MeasObjectNR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SSB-ConfigMobility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r w:rsidRPr="006D78AE">
        <w:rPr>
          <w:b/>
          <w:bCs/>
          <w:i/>
          <w:iCs/>
          <w:szCs w:val="22"/>
        </w:rPr>
        <w:t>MeasObjectNR</w:t>
      </w:r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178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ssb-PositionQCL-CommonNR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cg-minDFIDelay</w:t>
      </w:r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aa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DDDCD" w14:textId="77777777" w:rsidR="00860EDF" w:rsidRDefault="00860EDF">
      <w:pPr>
        <w:spacing w:after="0" w:line="240" w:lineRule="auto"/>
      </w:pPr>
      <w:r>
        <w:separator/>
      </w:r>
    </w:p>
  </w:endnote>
  <w:endnote w:type="continuationSeparator" w:id="0">
    <w:p w14:paraId="7CC65FCD" w14:textId="77777777" w:rsidR="00860EDF" w:rsidRDefault="00860EDF">
      <w:pPr>
        <w:spacing w:after="0" w:line="240" w:lineRule="auto"/>
      </w:pPr>
      <w:r>
        <w:continuationSeparator/>
      </w:r>
    </w:p>
  </w:endnote>
  <w:endnote w:type="continuationNotice" w:id="1">
    <w:p w14:paraId="428D00FE" w14:textId="77777777" w:rsidR="00860EDF" w:rsidRDefault="0086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2172" w14:textId="70CFCA86" w:rsidR="00E05CD9" w:rsidRDefault="00E05CD9" w:rsidP="004E5F54">
    <w:pPr>
      <w:pStyle w:val="a3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E05CD9" w:rsidRPr="00B238DC" w:rsidRDefault="00E05CD9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E05CD9" w:rsidRPr="00B238DC" w:rsidRDefault="00E05CD9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1167CB">
      <w:rPr>
        <w:sz w:val="20"/>
        <w:szCs w:val="20"/>
      </w:rPr>
      <w:t>13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1167CB">
      <w:rPr>
        <w:sz w:val="20"/>
        <w:szCs w:val="20"/>
      </w:rPr>
      <w:t>21</w:t>
    </w:r>
    <w:r w:rsidRPr="004F73E4">
      <w:rPr>
        <w:sz w:val="20"/>
        <w:szCs w:val="20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A602" w14:textId="77777777" w:rsidR="00860EDF" w:rsidRDefault="00860EDF">
      <w:pPr>
        <w:spacing w:after="0" w:line="240" w:lineRule="auto"/>
      </w:pPr>
      <w:r>
        <w:separator/>
      </w:r>
    </w:p>
  </w:footnote>
  <w:footnote w:type="continuationSeparator" w:id="0">
    <w:p w14:paraId="3CF71809" w14:textId="77777777" w:rsidR="00860EDF" w:rsidRDefault="00860EDF">
      <w:pPr>
        <w:spacing w:after="0" w:line="240" w:lineRule="auto"/>
      </w:pPr>
      <w:r>
        <w:continuationSeparator/>
      </w:r>
    </w:p>
  </w:footnote>
  <w:footnote w:type="continuationNotice" w:id="1">
    <w:p w14:paraId="3C5A704B" w14:textId="77777777" w:rsidR="00860EDF" w:rsidRDefault="00860E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can Ozturk">
    <w15:presenceInfo w15:providerId="AD" w15:userId="S::oozturk@qti.qualcomm.com::633b2326-571e-4fb3-8726-18b63ed4176a"/>
  </w15:person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  <w15:person w15:author="(Huawei) YinghaoGuo">
    <w15:presenceInfo w15:providerId="None" w15:userId="(Huawei) 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trackRevisions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1786"/>
    <w:rsid w:val="00D31BFD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a"/>
    <w:link w:val="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eading 2 Char,H2 Char,h2 Char,Heading 2 3GPP"/>
    <w:basedOn w:val="1"/>
    <w:next w:val="a"/>
    <w:link w:val="2Char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703220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3"/>
    <w:next w:val="a"/>
    <w:link w:val="4Char"/>
    <w:qFormat/>
    <w:rsid w:val="00703220"/>
    <w:pPr>
      <w:outlineLvl w:val="3"/>
    </w:pPr>
    <w:rPr>
      <w:sz w:val="20"/>
      <w:szCs w:val="20"/>
    </w:rPr>
  </w:style>
  <w:style w:type="paragraph" w:styleId="5">
    <w:name w:val="heading 5"/>
    <w:aliases w:val="h5,Heading5"/>
    <w:basedOn w:val="4"/>
    <w:next w:val="a"/>
    <w:link w:val="5Char"/>
    <w:qFormat/>
    <w:rsid w:val="00703220"/>
    <w:p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7">
    <w:name w:val="heading 7"/>
    <w:basedOn w:val="a"/>
    <w:next w:val="a"/>
    <w:link w:val="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8">
    <w:name w:val="heading 8"/>
    <w:basedOn w:val="7"/>
    <w:next w:val="a"/>
    <w:link w:val="8Char"/>
    <w:qFormat/>
    <w:rsid w:val="00703220"/>
    <w:pPr>
      <w:outlineLvl w:val="7"/>
    </w:pPr>
  </w:style>
  <w:style w:type="paragraph" w:styleId="9">
    <w:name w:val="heading 9"/>
    <w:basedOn w:val="8"/>
    <w:next w:val="a"/>
    <w:link w:val="9Char"/>
    <w:qFormat/>
    <w:rsid w:val="0070322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2Char">
    <w:name w:val="标题 2 Char"/>
    <w:aliases w:val="Head2A Char,2 Char,H2 Char1,UNDERRUBRIK 1-2 Char,DO NOT USE_h2 Char,h2 Char1,h21 Char,Heading 2 Char Char,H2 Char Char,h2 Char Char,Heading 2 3GPP Char"/>
    <w:link w:val="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link w:val="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703220"/>
    <w:rPr>
      <w:rFonts w:ascii="Arial" w:hAnsi="Arial"/>
      <w:lang w:val="en-GB" w:eastAsia="x-none"/>
    </w:rPr>
  </w:style>
  <w:style w:type="character" w:customStyle="1" w:styleId="5Char">
    <w:name w:val="标题 5 Char"/>
    <w:aliases w:val="h5 Char,Heading5 Char"/>
    <w:link w:val="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6Char">
    <w:name w:val="标题 6 Char"/>
    <w:link w:val="6"/>
    <w:rsid w:val="00703220"/>
    <w:rPr>
      <w:rFonts w:ascii="Arial" w:hAnsi="Arial"/>
      <w:sz w:val="22"/>
      <w:lang w:val="en-GB" w:eastAsia="x-none"/>
    </w:rPr>
  </w:style>
  <w:style w:type="character" w:customStyle="1" w:styleId="7Char">
    <w:name w:val="标题 7 Char"/>
    <w:link w:val="7"/>
    <w:rsid w:val="00703220"/>
    <w:rPr>
      <w:rFonts w:ascii="Arial" w:hAnsi="Arial"/>
      <w:sz w:val="22"/>
      <w:lang w:val="en-GB" w:eastAsia="x-none"/>
    </w:rPr>
  </w:style>
  <w:style w:type="character" w:customStyle="1" w:styleId="8Char">
    <w:name w:val="标题 8 Char"/>
    <w:link w:val="8"/>
    <w:rsid w:val="00703220"/>
    <w:rPr>
      <w:rFonts w:ascii="Arial" w:hAnsi="Arial"/>
      <w:sz w:val="22"/>
      <w:lang w:val="en-GB" w:eastAsia="x-none"/>
    </w:rPr>
  </w:style>
  <w:style w:type="character" w:customStyle="1" w:styleId="9Char">
    <w:name w:val="标题 9 Char"/>
    <w:link w:val="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a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a3">
    <w:name w:val="footer"/>
    <w:basedOn w:val="a4"/>
    <w:link w:val="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Char">
    <w:name w:val="页脚 Char"/>
    <w:link w:val="a3"/>
    <w:qFormat/>
    <w:rsid w:val="00703220"/>
    <w:rPr>
      <w:rFonts w:ascii="Arial" w:eastAsia="宋体" w:hAnsi="Arial" w:cs="Arial"/>
      <w:b/>
      <w:bCs/>
      <w:i/>
      <w:iCs/>
      <w:noProof/>
      <w:kern w:val="0"/>
      <w:sz w:val="18"/>
      <w:szCs w:val="18"/>
    </w:rPr>
  </w:style>
  <w:style w:type="character" w:styleId="a5">
    <w:name w:val="page number"/>
    <w:basedOn w:val="a0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宋体" w:hAnsi="Times New Roman" w:cs="Times New Roman"/>
      <w:b/>
      <w:kern w:val="0"/>
      <w:szCs w:val="20"/>
      <w:lang w:val="en-GB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0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703220"/>
    <w:rPr>
      <w:rFonts w:ascii="Times New Roman" w:eastAsia="宋体" w:hAnsi="Times New Roman" w:cs="Times New Roman"/>
      <w:kern w:val="0"/>
      <w:sz w:val="18"/>
      <w:szCs w:val="18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Char1">
    <w:name w:val="批注框文本 Char"/>
    <w:link w:val="a6"/>
    <w:uiPriority w:val="99"/>
    <w:semiHidden/>
    <w:rsid w:val="00703220"/>
    <w:rPr>
      <w:rFonts w:ascii="Lucida Grande" w:eastAsia="宋体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a"/>
    <w:uiPriority w:val="34"/>
    <w:qFormat/>
    <w:rsid w:val="006A4AB1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E706A9"/>
    <w:rPr>
      <w:rFonts w:ascii="宋体"/>
      <w:sz w:val="18"/>
      <w:szCs w:val="18"/>
      <w:lang w:eastAsia="x-none"/>
    </w:rPr>
  </w:style>
  <w:style w:type="character" w:customStyle="1" w:styleId="Char2">
    <w:name w:val="文档结构图 Char"/>
    <w:link w:val="a7"/>
    <w:uiPriority w:val="99"/>
    <w:semiHidden/>
    <w:rsid w:val="00E706A9"/>
    <w:rPr>
      <w:rFonts w:ascii="宋体" w:eastAsia="宋体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a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a8">
    <w:name w:val="Table Grid"/>
    <w:basedOn w:val="a1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nhideWhenUsed/>
    <w:qFormat/>
    <w:rsid w:val="00EE198E"/>
    <w:rPr>
      <w:sz w:val="21"/>
      <w:szCs w:val="21"/>
    </w:rPr>
  </w:style>
  <w:style w:type="paragraph" w:styleId="aa">
    <w:name w:val="annotation text"/>
    <w:basedOn w:val="a"/>
    <w:link w:val="Char3"/>
    <w:unhideWhenUsed/>
    <w:qFormat/>
    <w:rsid w:val="00EE198E"/>
    <w:pPr>
      <w:jc w:val="left"/>
    </w:pPr>
    <w:rPr>
      <w:lang w:eastAsia="x-none"/>
    </w:rPr>
  </w:style>
  <w:style w:type="character" w:customStyle="1" w:styleId="Char3">
    <w:name w:val="批注文字 Char"/>
    <w:link w:val="aa"/>
    <w:qFormat/>
    <w:rsid w:val="00EE198E"/>
    <w:rPr>
      <w:rFonts w:ascii="Times New Roman" w:hAnsi="Times New Roman"/>
      <w:sz w:val="22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E198E"/>
    <w:rPr>
      <w:b/>
      <w:bCs/>
    </w:rPr>
  </w:style>
  <w:style w:type="character" w:customStyle="1" w:styleId="Char4">
    <w:name w:val="批注主题 Char"/>
    <w:link w:val="ab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a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ac">
    <w:name w:val="Hyperlink"/>
    <w:uiPriority w:val="99"/>
    <w:rsid w:val="00E51C0A"/>
    <w:rPr>
      <w:color w:val="0000FF"/>
      <w:u w:val="single"/>
    </w:rPr>
  </w:style>
  <w:style w:type="table" w:styleId="3-1">
    <w:name w:val="Medium Grid 3 Accent 1"/>
    <w:basedOn w:val="a1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a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a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ad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3-3">
    <w:name w:val="Medium Grid 3 Accent 3"/>
    <w:basedOn w:val="a1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ae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a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ae">
    <w:name w:val="List"/>
    <w:basedOn w:val="a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a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宋体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af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a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宋体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宋体" w:hAnsi="Arial" w:cs="Arial"/>
      <w:b/>
      <w:bCs/>
      <w:lang w:val="en-GB" w:eastAsia="ja-JP"/>
    </w:rPr>
  </w:style>
  <w:style w:type="character" w:styleId="af0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20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20">
    <w:name w:val="List 2"/>
    <w:basedOn w:val="a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0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宋体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af1">
    <w:name w:val="Normal (Web)"/>
    <w:basedOn w:val="a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0">
    <w:name w:val="样式1"/>
    <w:basedOn w:val="Proposal"/>
    <w:link w:val="1Char0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11">
    <w:name w:val="toc 1"/>
    <w:basedOn w:val="a"/>
    <w:next w:val="a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0">
    <w:name w:val="样式1 Char"/>
    <w:link w:val="10"/>
    <w:rsid w:val="00027638"/>
    <w:rPr>
      <w:rFonts w:ascii="Times New Roman" w:hAnsi="Times New Roman"/>
      <w:b/>
      <w:bCs/>
      <w:lang w:val="en-GB" w:eastAsia="zh-CN"/>
    </w:rPr>
  </w:style>
  <w:style w:type="paragraph" w:styleId="af2">
    <w:name w:val="Body Text"/>
    <w:basedOn w:val="a"/>
    <w:link w:val="Char5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Char5">
    <w:name w:val="正文文本 Char"/>
    <w:link w:val="af2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a0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a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af3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a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a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a0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a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a0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a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a0"/>
    <w:rsid w:val="00CF561D"/>
  </w:style>
  <w:style w:type="character" w:customStyle="1" w:styleId="eop">
    <w:name w:val="eop"/>
    <w:basedOn w:val="a0"/>
    <w:rsid w:val="00CF561D"/>
  </w:style>
  <w:style w:type="paragraph" w:customStyle="1" w:styleId="B3">
    <w:name w:val="B3"/>
    <w:basedOn w:val="30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40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30">
    <w:name w:val="List 3"/>
    <w:basedOn w:val="a"/>
    <w:uiPriority w:val="99"/>
    <w:semiHidden/>
    <w:unhideWhenUsed/>
    <w:rsid w:val="00CD43CD"/>
    <w:pPr>
      <w:ind w:left="1080" w:hanging="360"/>
      <w:contextualSpacing/>
    </w:pPr>
  </w:style>
  <w:style w:type="paragraph" w:styleId="40">
    <w:name w:val="List 4"/>
    <w:basedOn w:val="a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5NUHHDQN7SK2-1476151046-390846</_dlc_DocId>
    <_dlc_DocIdUrl xmlns="f166a696-7b5b-4ccd-9f0c-ffde0cceec81">
      <Url>https://ericsson.sharepoint.com/sites/star/_layouts/15/DocIdRedir.aspx?ID=5NUHHDQN7SK2-1476151046-390846</Url>
      <Description>5NUHHDQN7SK2-1476151046-390846</Description>
    </_dlc_DocIdUrl>
    <TaxCatchAll xmlns="d8762117-8292-4133-b1c7-eab5c6487cfd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A8E819-2915-46B3-88F1-DD3058C5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3213</Words>
  <Characters>18320</Characters>
  <Application>Microsoft Office Word</Application>
  <DocSecurity>0</DocSecurity>
  <Lines>152</Lines>
  <Paragraphs>42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21491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(Huawei) YinghaoGuo</cp:lastModifiedBy>
  <cp:revision>10</cp:revision>
  <cp:lastPrinted>2019-12-04T11:04:00Z</cp:lastPrinted>
  <dcterms:created xsi:type="dcterms:W3CDTF">2020-05-10T20:14:00Z</dcterms:created>
  <dcterms:modified xsi:type="dcterms:W3CDTF">2020-05-15T03:03:00Z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846623d7-0a3a-483f-9e6d-89ab07e650d3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</Properties>
</file>