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</w:t>
      </w:r>
      <w:proofErr w:type="gramStart"/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</w:t>
      </w:r>
      <w:proofErr w:type="gramEnd"/>
      <w:r w:rsidR="00E05CD9" w:rsidRPr="00E05CD9">
        <w:rPr>
          <w:rFonts w:ascii="Arial" w:hAnsi="Arial" w:cs="Arial"/>
          <w:b/>
          <w:bCs/>
          <w:sz w:val="24"/>
          <w:lang w:eastAsia="en-US"/>
        </w:rPr>
        <w:t>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</w:t>
      </w:r>
      <w:proofErr w:type="gramStart"/>
      <w:r>
        <w:rPr>
          <w:lang w:val="fr-FR"/>
        </w:rPr>
        <w:t>936]</w:t>
      </w:r>
      <w:r>
        <w:t>[</w:t>
      </w:r>
      <w:proofErr w:type="gramEnd"/>
      <w:r>
        <w:t>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bookmarkStart w:id="2" w:name="_GoBack"/>
      <w:bookmarkEnd w:id="2"/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5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5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6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6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8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9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10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1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2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3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5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6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6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7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7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9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0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1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2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so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sz w:val="20"/>
              </w:rPr>
              <w:t xml:space="preserve"> cell specific Q</w:t>
            </w:r>
            <w:r w:rsidRPr="00000D10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>to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6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7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8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9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1532AC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1532AC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iCs/>
                <w:sz w:val="20"/>
              </w:rPr>
              <w:t>stuecutre</w:t>
            </w:r>
            <w:proofErr w:type="spellEnd"/>
            <w:r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1) </w:t>
            </w:r>
            <w:r w:rsidRPr="00720222">
              <w:rPr>
                <w:rFonts w:eastAsia="Arial Unicode MS"/>
                <w:sz w:val="20"/>
                <w:lang w:val="en-US"/>
              </w:rPr>
              <w:t>See argument above</w:t>
            </w:r>
            <w:r>
              <w:rPr>
                <w:rFonts w:eastAsia="Arial Unicode MS"/>
                <w:sz w:val="20"/>
                <w:lang w:val="en-US"/>
              </w:rPr>
              <w:t xml:space="preserve"> for moving information about the </w:t>
            </w:r>
            <w:r>
              <w:rPr>
                <w:rFonts w:eastAsia="Arial Unicode MS"/>
                <w:sz w:val="20"/>
              </w:rPr>
              <w:t xml:space="preserve">QCL </w:t>
            </w:r>
            <w:r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>
              <w:rPr>
                <w:rFonts w:eastAsia="Arial Unicode MS"/>
                <w:sz w:val="20"/>
              </w:rPr>
              <w:t>positions</w:t>
            </w:r>
            <w:r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583BDFFE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028C7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028C7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0" w:author="Ozcan Ozturk" w:date="2020-04-23T15:32:00Z"/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see U551. Agree to move </w:t>
            </w:r>
            <w:r w:rsidRPr="001B0FA7">
              <w:rPr>
                <w:rFonts w:eastAsia="Arial Unicode MS"/>
                <w:iCs/>
                <w:sz w:val="20"/>
              </w:rPr>
              <w:t>cell specific Q</w:t>
            </w:r>
            <w:r>
              <w:rPr>
                <w:rFonts w:eastAsia="Arial Unicode MS"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>to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1B0FA7">
              <w:rPr>
                <w:rFonts w:eastAsia="Arial Unicode MS"/>
                <w:iCs/>
                <w:sz w:val="20"/>
              </w:rPr>
              <w:t xml:space="preserve">but </w:t>
            </w:r>
            <w:r>
              <w:rPr>
                <w:rFonts w:eastAsia="Arial Unicode MS"/>
                <w:iCs/>
                <w:sz w:val="20"/>
              </w:rPr>
              <w:t>the structure doesn’t need to be changed.</w:t>
            </w:r>
          </w:p>
          <w:p w14:paraId="38FF59E4" w14:textId="73B6FB91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Default="006F5521">
      <w:pPr>
        <w:rPr>
          <w:ins w:id="31" w:author="Ozcan Ozturk" w:date="2020-04-23T15:33:00Z"/>
        </w:rPr>
      </w:pPr>
      <w:ins w:id="32" w:author="Ozcan Ozturk" w:date="2020-04-23T15:33:00Z">
        <w: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A61719" w:rsidRPr="00322371" w14:paraId="111064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3" w:name="_Hlk38548517"/>
            <w:bookmarkStart w:id="34" w:name="_Hlk38449639"/>
            <w:r>
              <w:rPr>
                <w:sz w:val="20"/>
              </w:rPr>
              <w:lastRenderedPageBreak/>
              <w:t>U554</w:t>
            </w:r>
            <w:bookmarkEnd w:id="33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7F64DD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9F0B45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14971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5" w:author="YinghaoGuo" w:date="2020-04-08T19:33:00Z">
              <w:r w:rsidRPr="009F5F4C" w:rsidDel="009F53D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6" w:author="YinghaoGuo" w:date="2020-04-08T19:29:00Z">
              <w:r w:rsidRPr="009F5F4C" w:rsidDel="009F53D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delText>CG-</w:delText>
              </w:r>
            </w:del>
            <w:del w:id="37" w:author="YinghaoGuo" w:date="2020-04-08T19:33:00Z">
              <w:r w:rsidRPr="009F5F4C" w:rsidDel="009F53D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8" w:author="YinghaoGuo" w:date="2020-04-08T19:33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CG-PUSCH and DG-PUSCH without slot aggregation, </w:t>
              </w:r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HARQ-ACK for the associated TB is valid if a first symbol of the PDCCH reception is after a last symbol of the PUSCH transmission, or of any repetition of the PUSCH transmission, by a number of symbols provided by </w:t>
              </w:r>
              <w:r w:rsidRPr="00AB6BE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cg-minDFIDelay-r16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. For DG with slot </w:t>
              </w:r>
            </w:ins>
            <w:ins w:id="39" w:author="YinghaoGuo" w:date="2020-04-08T19:34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aggregation</w:t>
              </w:r>
            </w:ins>
            <w:ins w:id="40" w:author="YinghaoGuo" w:date="2020-04-08T19:33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, </w:t>
              </w:r>
            </w:ins>
            <w:ins w:id="41" w:author="YinghaoGuo" w:date="2020-04-08T19:34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HARQ-ACK is </w:t>
              </w:r>
            </w:ins>
            <w:ins w:id="42" w:author="YinghaoGuo" w:date="2020-04-08T19:35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valid if </w:t>
              </w:r>
            </w:ins>
            <w:ins w:id="43" w:author="YinghaoGuo" w:date="2020-04-08T19:38:00Z"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first symbol of the PDCCH reception is </w:t>
              </w:r>
            </w:ins>
            <w:ins w:id="44" w:author="YinghaoGuo" w:date="2020-04-08T19:35:00Z"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after a last symbol of the PUSCH transmission in </w:t>
              </w:r>
              <w:r w:rsidRPr="00AB6BE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a first slot </w:t>
              </w:r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from the multiple slots 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by cg-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minDFI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-Delay </w:t>
              </w:r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if </w:t>
              </w:r>
            </w:ins>
            <w:ins w:id="45" w:author="YinghaoGuo" w:date="2020-04-08T19:37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the </w:t>
              </w:r>
            </w:ins>
            <w:ins w:id="46" w:author="YinghaoGuo" w:date="2020-04-08T19:35:00Z"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value of the HARQ-ACK information is ACK</w:t>
              </w:r>
            </w:ins>
            <w:ins w:id="47" w:author="YinghaoGuo" w:date="2020-04-08T19:38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and </w:t>
              </w:r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after a last symbol of the PUSCH transmission in </w:t>
              </w:r>
              <w:r w:rsidRPr="00AB6BE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a last slot </w:t>
              </w:r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from the multiple slots, if value of the HARQ-ACK information is NACK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  <w:ins w:id="48" w:author="YinghaoGuo" w:date="2020-04-08T19:35:00Z">
              <w:r w:rsidRPr="00E51C5C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9F5F4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(see TS 38.213 [13], clause 10.3)..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0A1585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0A1585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However</w:t>
            </w:r>
            <w:r w:rsidR="000F3627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0F3627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0F3627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a number of symbols provided by cg-minDFIDelay-r16. </w:t>
            </w:r>
          </w:p>
          <w:p w14:paraId="166896CE" w14:textId="77777777" w:rsidR="000A1585" w:rsidRPr="000F3627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0F3627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0F3627">
              <w:rPr>
                <w:color w:val="2E74B5" w:themeColor="accent5" w:themeShade="BF"/>
                <w:sz w:val="20"/>
              </w:rPr>
              <w:t>scheduled by a DCI format</w:t>
            </w:r>
            <w:r w:rsidRPr="000F3627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0F3627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0F3627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0F3627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0F3627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0F3627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0F3627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0F3627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0F3627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>
              <w:rPr>
                <w:rFonts w:eastAsia="Arial Unicode MS"/>
                <w:sz w:val="20"/>
              </w:rPr>
              <w:t>, while more details are provided in the RAN1 spec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“</w:t>
            </w:r>
            <w:r w:rsidRPr="00F537EB">
              <w:rPr>
                <w:rFonts w:cs="Arial"/>
                <w:szCs w:val="22"/>
              </w:rPr>
              <w:t xml:space="preserve">Indicates the minimum duration (in unit of symbols) from the ending symbol of the </w:t>
            </w:r>
            <w:r w:rsidRPr="00135006">
              <w:rPr>
                <w:rFonts w:cs="Arial"/>
                <w:strike/>
                <w:szCs w:val="22"/>
              </w:rPr>
              <w:t xml:space="preserve">CG-PUSCH </w:t>
            </w:r>
            <w:r w:rsidRPr="00135006">
              <w:rPr>
                <w:rFonts w:cs="Arial"/>
                <w:strike/>
                <w:color w:val="FF0000"/>
                <w:szCs w:val="22"/>
              </w:rPr>
              <w:t xml:space="preserve">or dynamically scheduled </w:t>
            </w:r>
            <w:r w:rsidRPr="000F3627">
              <w:rPr>
                <w:rFonts w:cs="Arial"/>
                <w:color w:val="FF0000"/>
                <w:szCs w:val="22"/>
              </w:rPr>
              <w:t xml:space="preserve">PUSCH </w:t>
            </w:r>
            <w:r w:rsidRPr="00F537EB">
              <w:rPr>
                <w:rFonts w:cs="Arial"/>
                <w:szCs w:val="22"/>
              </w:rPr>
              <w:t>to the starting symbol of the</w:t>
            </w:r>
            <w:r>
              <w:rPr>
                <w:rFonts w:cs="Arial"/>
                <w:szCs w:val="22"/>
              </w:rPr>
              <w:t xml:space="preserve"> </w:t>
            </w:r>
            <w:r w:rsidRPr="000A1A46">
              <w:rPr>
                <w:rFonts w:cs="Arial"/>
                <w:color w:val="FF0000"/>
                <w:szCs w:val="22"/>
              </w:rPr>
              <w:t>PDCCH containing the downlink feedback ind</w:t>
            </w:r>
            <w:r w:rsidRPr="000F3627">
              <w:rPr>
                <w:rFonts w:cs="Arial"/>
                <w:color w:val="FF0000"/>
                <w:szCs w:val="22"/>
              </w:rPr>
              <w:t>ication (</w:t>
            </w:r>
            <w:r w:rsidRPr="000F3627">
              <w:rPr>
                <w:rFonts w:cs="Arial"/>
                <w:szCs w:val="22"/>
              </w:rPr>
              <w:t>DFI</w:t>
            </w:r>
            <w:r w:rsidRPr="000F3627">
              <w:rPr>
                <w:rFonts w:cs="Arial"/>
                <w:color w:val="FF0000"/>
                <w:szCs w:val="22"/>
              </w:rPr>
              <w:t xml:space="preserve">) </w:t>
            </w:r>
            <w:r w:rsidRPr="00F537EB">
              <w:rPr>
                <w:rFonts w:cs="Arial"/>
                <w:szCs w:val="22"/>
              </w:rPr>
              <w:t>carrying HARQ-ACK for that PUSCH</w:t>
            </w:r>
            <w:r w:rsidR="000A1A46" w:rsidRPr="009F5F4C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  <w:r w:rsidR="000A1A46">
              <w:rPr>
                <w:rFonts w:eastAsia="Times New Roman" w:cs="Arial"/>
                <w:szCs w:val="22"/>
              </w:rPr>
              <w:t xml:space="preserve"> </w:t>
            </w:r>
            <w:r w:rsidR="000A1A46" w:rsidRPr="000A1A46">
              <w:rPr>
                <w:rFonts w:eastAsia="Times New Roman" w:cs="Arial"/>
                <w:color w:val="FF0000"/>
                <w:szCs w:val="22"/>
              </w:rPr>
              <w:t xml:space="preserve">HARQ-ACK received before that minimum duration is not valid, see </w:t>
            </w:r>
            <w:r w:rsidR="000A1A46" w:rsidRPr="000A1A46">
              <w:rPr>
                <w:rFonts w:ascii="Arial" w:eastAsia="Times New Roman" w:hAnsi="Arial" w:cs="Arial"/>
                <w:color w:val="FF0000"/>
                <w:sz w:val="18"/>
                <w:szCs w:val="22"/>
                <w:lang w:eastAsia="ja-JP"/>
              </w:rPr>
              <w:t>TS 38.213 [13], clause 10.3.</w:t>
            </w:r>
          </w:p>
          <w:p w14:paraId="4E02B724" w14:textId="5938B86B" w:rsidR="000F3627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</w:p>
          <w:p w14:paraId="1AFB5CDA" w14:textId="0D92813C" w:rsidR="000F3627" w:rsidRPr="000F3627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DG-PUSCH is not defined in RRC</w:t>
            </w:r>
            <w:r w:rsidR="000A1A46">
              <w:rPr>
                <w:rFonts w:eastAsia="Arial Unicode MS"/>
              </w:rPr>
              <w:t xml:space="preserve"> and we should use “dynamically scheduled PUSCH” instead</w:t>
            </w:r>
            <w:r w:rsidR="00135006">
              <w:rPr>
                <w:rFonts w:eastAsia="Arial Unicode MS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  <w:r w:rsidRPr="000F3627">
              <w:rPr>
                <w:rFonts w:eastAsia="Arial Unicode MS"/>
              </w:rPr>
              <w:t xml:space="preserve">DFI </w:t>
            </w:r>
            <w:r w:rsidR="000A1A46">
              <w:rPr>
                <w:rFonts w:eastAsia="Arial Unicode MS"/>
              </w:rPr>
              <w:t>is not defined in RRC and should be spelled out.</w:t>
            </w:r>
          </w:p>
          <w:p w14:paraId="61855763" w14:textId="77AE34F3" w:rsidR="000A1A46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We propose to clarify that DFI is carried on PDCCH</w:t>
            </w:r>
          </w:p>
          <w:p w14:paraId="72F32DC6" w14:textId="57B56375" w:rsidR="000A1A46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Slot aggregation is already specified as part of 38.213 spec.</w:t>
            </w:r>
          </w:p>
          <w:p w14:paraId="74C3342A" w14:textId="1492E286" w:rsidR="000F3627" w:rsidRPr="000F3627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</w:rPr>
            </w:pPr>
            <w:r>
              <w:rPr>
                <w:rFonts w:eastAsia="Arial Unicode MS"/>
              </w:rPr>
              <w:t>Remove all text that is specified in</w:t>
            </w:r>
            <w:r w:rsidR="0045685E">
              <w:rPr>
                <w:rFonts w:eastAsia="Arial Unicode MS"/>
              </w:rPr>
              <w:t xml:space="preserve"> detail in</w:t>
            </w:r>
            <w:r>
              <w:rPr>
                <w:rFonts w:eastAsia="Arial Unicode MS"/>
              </w:rPr>
              <w:t xml:space="preserve"> 38.213.</w:t>
            </w:r>
          </w:p>
          <w:p w14:paraId="15DACDCE" w14:textId="77777777" w:rsidR="000F3627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9" w:author="Ozcan Ozturk" w:date="2020-04-23T15:36:00Z"/>
                <w:rFonts w:eastAsia="Arial Unicode MS"/>
                <w:sz w:val="20"/>
                <w:lang w:val="en-US"/>
              </w:rPr>
            </w:pPr>
            <w:ins w:id="50" w:author="Jang, Jaehyuk" w:date="2020-04-23T13:48:00Z">
              <w:r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4"/>
      <w:tr w:rsidR="009D0058" w:rsidRPr="00322371" w14:paraId="58938B1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Default="009D0058" w:rsidP="009D0058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BC66F6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7F64DD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9F0B45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Wrong name "n-cg-DFIDelay-r16" and The explanation is not accurate. need to consider for slot </w:t>
            </w:r>
            <w:proofErr w:type="spellStart"/>
            <w:r>
              <w:rPr>
                <w:sz w:val="20"/>
              </w:rPr>
              <w:t>aggretation</w:t>
            </w:r>
            <w:proofErr w:type="spellEnd"/>
            <w:r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9D0058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0A1585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0A1585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0A1A46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>
              <w:rPr>
                <w:rFonts w:eastAsia="Arial Unicode MS"/>
                <w:sz w:val="20"/>
                <w:lang w:val="en-US"/>
              </w:rPr>
              <w:t xml:space="preserve"> “</w:t>
            </w:r>
            <w:r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  <w:r>
              <w:rPr>
                <w:sz w:val="20"/>
              </w:rPr>
              <w:t xml:space="preserve">This sentence can </w:t>
            </w:r>
            <w:r w:rsidR="00054600">
              <w:rPr>
                <w:sz w:val="20"/>
              </w:rPr>
              <w:t xml:space="preserve">therefore </w:t>
            </w:r>
            <w:r>
              <w:rPr>
                <w:sz w:val="20"/>
              </w:rPr>
              <w:t>be removed.</w:t>
            </w:r>
          </w:p>
          <w:p w14:paraId="3B4175A5" w14:textId="77777777" w:rsidR="00A402D2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3" w:author="Ozcan Ozturk" w:date="2020-04-23T15:39:00Z"/>
                <w:sz w:val="20"/>
              </w:rPr>
            </w:pPr>
          </w:p>
          <w:p w14:paraId="2ABABA8D" w14:textId="4A185E3D" w:rsidR="00A402D2" w:rsidRPr="000A1A46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4" w:author="Ozcan Ozturk" w:date="2020-04-23T15:39:00Z">
              <w:r>
                <w:rPr>
                  <w:sz w:val="20"/>
                </w:rPr>
                <w:t>S</w:t>
              </w:r>
            </w:ins>
            <w:ins w:id="55" w:author="Ozcan Ozturk" w:date="2020-04-23T15:40:00Z">
              <w:r>
                <w:rPr>
                  <w:sz w:val="20"/>
                </w:rPr>
                <w:t>ummary: Agree with Ericsson that we don’t need to repeat 38.213 text</w:t>
              </w:r>
            </w:ins>
            <w:ins w:id="56" w:author="Ozcan Ozturk" w:date="2020-04-23T15:43:00Z">
              <w:r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322371" w14:paraId="68F22A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Default="00654696" w:rsidP="0065469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627C81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627C81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627C81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627C8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627C81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627C81">
              <w:rPr>
                <w:sz w:val="20"/>
                <w:lang w:eastAsia="en-GB"/>
              </w:rPr>
              <w:t>multiplePUSCH-Allocations-r16      SEQUENCE (SIZE(</w:t>
            </w:r>
            <w:r w:rsidRPr="00627C81">
              <w:rPr>
                <w:sz w:val="20"/>
                <w:highlight w:val="cyan"/>
                <w:lang w:eastAsia="en-GB"/>
              </w:rPr>
              <w:t>2</w:t>
            </w:r>
            <w:r w:rsidRPr="00627C81">
              <w:rPr>
                <w:sz w:val="20"/>
                <w:lang w:eastAsia="en-GB"/>
              </w:rPr>
              <w:t xml:space="preserve">..maxNrofMultiplePUSCHs-r16)) OF </w:t>
            </w:r>
            <w:r w:rsidRPr="00627C81">
              <w:rPr>
                <w:sz w:val="20"/>
                <w:highlight w:val="cyan"/>
                <w:lang w:eastAsia="en-GB"/>
              </w:rPr>
              <w:t>s</w:t>
            </w:r>
            <w:r w:rsidRPr="00627C81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627C81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627C81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627C81">
              <w:rPr>
                <w:rFonts w:eastAsia="Arial Unicode MS"/>
                <w:sz w:val="20"/>
              </w:rPr>
              <w:t xml:space="preserve">- SIZE should start with </w:t>
            </w:r>
            <w:r w:rsidRPr="00627C81">
              <w:rPr>
                <w:rFonts w:eastAsia="Arial Unicode MS"/>
                <w:sz w:val="20"/>
                <w:highlight w:val="cyan"/>
              </w:rPr>
              <w:t>1</w:t>
            </w:r>
            <w:r w:rsidRPr="00627C81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627C81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627C81">
              <w:rPr>
                <w:rFonts w:eastAsia="Arial Unicode MS"/>
                <w:sz w:val="20"/>
              </w:rPr>
              <w:t xml:space="preserve">- IEs should start with capital letters: </w:t>
            </w:r>
            <w:r w:rsidRPr="00627C81">
              <w:rPr>
                <w:rFonts w:eastAsia="Arial Unicode MS"/>
                <w:sz w:val="20"/>
                <w:highlight w:val="cyan"/>
              </w:rPr>
              <w:t>S</w:t>
            </w:r>
            <w:r w:rsidRPr="00627C81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7" w:author="Ozcan Ozturk" w:date="2020-04-23T16:09:00Z">
              <w:r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>
              <w:rPr>
                <w:rFonts w:eastAsia="Arial Unicode MS"/>
                <w:sz w:val="20"/>
                <w:lang w:val="en-US"/>
              </w:rPr>
              <w:t>seems to be</w:t>
            </w:r>
            <w:r w:rsidR="00B14D9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322371" w14:paraId="54D9E10B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712C3E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712C3E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6CDF7E39" w:rsidR="00ED7679" w:rsidRPr="00712C3E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712C3E">
              <w:rPr>
                <w:lang w:eastAsia="en-GB"/>
              </w:rPr>
              <w:t>ZTE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712C3E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712C3E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712C3E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712C3E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712C3E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712C3E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712C3E" w:rsidRDefault="00ED7679" w:rsidP="00ED7679">
            <w:pPr>
              <w:jc w:val="left"/>
              <w:rPr>
                <w:sz w:val="20"/>
              </w:rPr>
            </w:pPr>
            <w:r w:rsidRPr="00712C3E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712C3E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D4A" w14:textId="5F9033F5" w:rsidR="00ED7679" w:rsidRPr="00712C3E" w:rsidRDefault="00ED7679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12C3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</w:t>
            </w:r>
            <w:r w:rsidRPr="00712C3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1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RAN1 agreement is for UE initiated COT with DCI 0_0 so will indicate this to the ASN.1 discussion. </w:t>
            </w:r>
            <w:r w:rsidR="00430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Per RAN1 agreement, f</w:t>
            </w:r>
            <w:r w:rsidRPr="0071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or </w:t>
            </w:r>
            <w:proofErr w:type="spellStart"/>
            <w:r w:rsidRPr="0071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gNB</w:t>
            </w:r>
            <w:proofErr w:type="spellEnd"/>
            <w:r w:rsidRPr="0071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initiated COT with DCI0_0, </w:t>
            </w:r>
            <w:r w:rsidR="00B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UE assumes that </w:t>
            </w:r>
            <w:r w:rsidRPr="0071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CAPC = 4 i</w:t>
            </w:r>
            <w:r w:rsidR="00B1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 used.</w:t>
            </w:r>
          </w:p>
          <w:p w14:paraId="180D2749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BA8E878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712C3E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712C3E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712C3E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712C3E">
              <w:rPr>
                <w:noProof/>
                <w:sz w:val="20"/>
                <w:lang w:val="en-US" w:eastAsia="ko-KR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712C3E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712C3E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712C3E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712C3E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712C3E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604E535" w14:textId="77777777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58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59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58"/>
            <w:bookmarkEnd w:id="59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0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1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2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3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4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65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65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6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7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68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9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70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1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72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73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74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75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76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7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78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79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80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81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6CB8" w14:textId="77777777" w:rsidR="006C0AEC" w:rsidRDefault="006C0AEC">
      <w:pPr>
        <w:spacing w:after="0" w:line="240" w:lineRule="auto"/>
      </w:pPr>
      <w:r>
        <w:separator/>
      </w:r>
    </w:p>
  </w:endnote>
  <w:endnote w:type="continuationSeparator" w:id="0">
    <w:p w14:paraId="7CD71EA0" w14:textId="77777777" w:rsidR="006C0AEC" w:rsidRDefault="006C0AEC">
      <w:pPr>
        <w:spacing w:after="0" w:line="240" w:lineRule="auto"/>
      </w:pPr>
      <w:r>
        <w:continuationSeparator/>
      </w:r>
    </w:p>
  </w:endnote>
  <w:endnote w:type="continuationNotice" w:id="1">
    <w:p w14:paraId="297AAD40" w14:textId="77777777" w:rsidR="006C0AEC" w:rsidRDefault="006C0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97E9" w14:textId="77777777" w:rsidR="00E05CD9" w:rsidRDefault="00E0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E05CD9" w:rsidRDefault="00E05CD9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05CD9" w:rsidRPr="00B238DC" w:rsidRDefault="00E05CD9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E05CD9" w:rsidRPr="00B238DC" w:rsidRDefault="00E05CD9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22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26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70DB" w14:textId="77777777" w:rsidR="00E05CD9" w:rsidRDefault="00E0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EB11" w14:textId="77777777" w:rsidR="006C0AEC" w:rsidRDefault="006C0AEC">
      <w:pPr>
        <w:spacing w:after="0" w:line="240" w:lineRule="auto"/>
      </w:pPr>
      <w:r>
        <w:separator/>
      </w:r>
    </w:p>
  </w:footnote>
  <w:footnote w:type="continuationSeparator" w:id="0">
    <w:p w14:paraId="297AE761" w14:textId="77777777" w:rsidR="006C0AEC" w:rsidRDefault="006C0AEC">
      <w:pPr>
        <w:spacing w:after="0" w:line="240" w:lineRule="auto"/>
      </w:pPr>
      <w:r>
        <w:continuationSeparator/>
      </w:r>
    </w:p>
  </w:footnote>
  <w:footnote w:type="continuationNotice" w:id="1">
    <w:p w14:paraId="27EAF30A" w14:textId="77777777" w:rsidR="006C0AEC" w:rsidRDefault="006C0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80BE" w14:textId="77777777" w:rsidR="00E05CD9" w:rsidRDefault="00E05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18E8" w14:textId="77777777" w:rsidR="00E05CD9" w:rsidRDefault="00E05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ED8B" w14:textId="77777777" w:rsidR="00E05CD9" w:rsidRDefault="00E0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can Ozturk">
    <w15:presenceInfo w15:providerId="AD" w15:userId="S::oozturk@qti.qualcomm.com::633b2326-571e-4fb3-8726-18b63ed4176a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,列出段落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5NUHHDQN7SK2-1476151046-390846</_dlc_DocId>
    <_dlc_DocIdUrl xmlns="f166a696-7b5b-4ccd-9f0c-ffde0cceec81">
      <Url>https://ericsson.sharepoint.com/sites/star/_layouts/15/DocIdRedir.aspx?ID=5NUHHDQN7SK2-1476151046-390846</Url>
      <Description>5NUHHDQN7SK2-1476151046-390846</Description>
    </_dlc_DocIdUrl>
    <TaxCatchAll xmlns="d8762117-8292-4133-b1c7-eab5c6487cfd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ACF72A0-0D5A-4A3B-978E-5F7197D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2589</Words>
  <Characters>14758</Characters>
  <Application>Microsoft Office Word</Application>
  <DocSecurity>0</DocSecurity>
  <Lines>122</Lines>
  <Paragraphs>34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17313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Post_RAN2#109bis-e</cp:lastModifiedBy>
  <cp:revision>5</cp:revision>
  <cp:lastPrinted>2019-12-04T11:04:00Z</cp:lastPrinted>
  <dcterms:created xsi:type="dcterms:W3CDTF">2020-05-09T19:46:00Z</dcterms:created>
  <dcterms:modified xsi:type="dcterms:W3CDTF">2020-05-09T21:16:00Z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846623d7-0a3a-483f-9e6d-89ab07e650d3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</Properties>
</file>