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A5F91" w14:textId="2067D564" w:rsidR="006C591F" w:rsidRPr="00CE0424" w:rsidRDefault="006C591F" w:rsidP="006C591F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 xml:space="preserve">3GPP TSG-RAN </w:t>
      </w:r>
      <w:r w:rsidRPr="00936875">
        <w:t xml:space="preserve">WG2 </w:t>
      </w:r>
      <w:r w:rsidRPr="008F1B93">
        <w:rPr>
          <w:lang w:val="en-US"/>
        </w:rPr>
        <w:t>Meeting</w:t>
      </w:r>
      <w:r>
        <w:rPr>
          <w:lang w:val="en-US"/>
        </w:rPr>
        <w:t xml:space="preserve"> </w:t>
      </w:r>
      <w:r w:rsidRPr="00936875">
        <w:t>#1</w:t>
      </w:r>
      <w:r w:rsidR="008B47F3">
        <w:t>10</w:t>
      </w:r>
      <w:r w:rsidR="00FC085E">
        <w:t>_e</w:t>
      </w:r>
      <w:r w:rsidRPr="00CE0424">
        <w:tab/>
      </w:r>
      <w:r w:rsidR="009D2A9D" w:rsidRPr="00534FBB">
        <w:rPr>
          <w:sz w:val="32"/>
          <w:szCs w:val="32"/>
          <w:highlight w:val="yellow"/>
        </w:rPr>
        <w:t>R2-20</w:t>
      </w:r>
      <w:r w:rsidR="008B47F3" w:rsidRPr="00534FBB">
        <w:rPr>
          <w:sz w:val="32"/>
          <w:szCs w:val="32"/>
          <w:highlight w:val="yellow"/>
        </w:rPr>
        <w:t>xxxxx</w:t>
      </w:r>
    </w:p>
    <w:p w14:paraId="305103F6" w14:textId="7E2708EB" w:rsidR="006C591F" w:rsidRPr="00CE0424" w:rsidRDefault="00030CEE" w:rsidP="006C591F">
      <w:pPr>
        <w:pStyle w:val="3GPPHeader"/>
      </w:pPr>
      <w:r>
        <w:t>Electronic</w:t>
      </w:r>
      <w:r w:rsidR="00C33FD4">
        <w:t xml:space="preserve"> meeting</w:t>
      </w:r>
      <w:r w:rsidR="006C591F">
        <w:t xml:space="preserve">, </w:t>
      </w:r>
      <w:r w:rsidR="008B47F3">
        <w:t>1</w:t>
      </w:r>
      <w:r w:rsidR="008B47F3" w:rsidRPr="008B47F3">
        <w:rPr>
          <w:vertAlign w:val="superscript"/>
        </w:rPr>
        <w:t>st</w:t>
      </w:r>
      <w:r w:rsidR="008B47F3">
        <w:t xml:space="preserve"> – 12</w:t>
      </w:r>
      <w:r w:rsidR="008B47F3" w:rsidRPr="008B47F3">
        <w:rPr>
          <w:vertAlign w:val="superscript"/>
        </w:rPr>
        <w:t>th</w:t>
      </w:r>
      <w:r w:rsidR="008B47F3">
        <w:t xml:space="preserve"> June </w:t>
      </w:r>
      <w:r w:rsidR="006C591F" w:rsidRPr="00126758">
        <w:t>20</w:t>
      </w:r>
      <w:r w:rsidR="006C591F">
        <w:t>20</w:t>
      </w:r>
      <w:r w:rsidR="006C591F">
        <w:tab/>
      </w:r>
    </w:p>
    <w:p w14:paraId="1E3D9718" w14:textId="461EC6C8" w:rsidR="00300AE8" w:rsidRPr="00DC65AC" w:rsidRDefault="00300AE8" w:rsidP="006B188A">
      <w:pPr>
        <w:pStyle w:val="3GPPHeader"/>
        <w:rPr>
          <w:sz w:val="22"/>
          <w:szCs w:val="22"/>
        </w:rPr>
      </w:pPr>
      <w:r w:rsidRPr="00DC65AC">
        <w:rPr>
          <w:sz w:val="22"/>
          <w:szCs w:val="22"/>
        </w:rPr>
        <w:t>Agenda Item:</w:t>
      </w:r>
      <w:r w:rsidRPr="00DC65AC">
        <w:rPr>
          <w:sz w:val="22"/>
          <w:szCs w:val="22"/>
        </w:rPr>
        <w:tab/>
      </w:r>
      <w:r w:rsidR="00E922E0" w:rsidRPr="00534FBB">
        <w:rPr>
          <w:sz w:val="22"/>
          <w:szCs w:val="22"/>
          <w:highlight w:val="yellow"/>
        </w:rPr>
        <w:t>6.</w:t>
      </w:r>
      <w:r w:rsidR="00CA1AE0" w:rsidRPr="00534FBB">
        <w:rPr>
          <w:sz w:val="22"/>
          <w:szCs w:val="22"/>
          <w:highlight w:val="yellow"/>
        </w:rPr>
        <w:t>2.1</w:t>
      </w:r>
    </w:p>
    <w:p w14:paraId="3BDA2D7D" w14:textId="5A285715" w:rsidR="00300AE8" w:rsidRPr="00DC65AC" w:rsidRDefault="00300AE8" w:rsidP="00300AE8">
      <w:pPr>
        <w:pStyle w:val="3GPPHeader"/>
        <w:rPr>
          <w:sz w:val="22"/>
          <w:szCs w:val="22"/>
        </w:rPr>
      </w:pPr>
      <w:r w:rsidRPr="00DC65AC">
        <w:rPr>
          <w:sz w:val="22"/>
          <w:szCs w:val="22"/>
        </w:rPr>
        <w:t>Source:</w:t>
      </w:r>
      <w:r w:rsidRPr="00DC65AC">
        <w:rPr>
          <w:sz w:val="22"/>
          <w:szCs w:val="22"/>
        </w:rPr>
        <w:tab/>
        <w:t>Ericsson</w:t>
      </w:r>
      <w:r w:rsidR="00CA1AE0">
        <w:rPr>
          <w:sz w:val="22"/>
          <w:szCs w:val="22"/>
        </w:rPr>
        <w:t xml:space="preserve"> (rapporteur)</w:t>
      </w:r>
    </w:p>
    <w:p w14:paraId="3C0FEFF9" w14:textId="49D627EF" w:rsidR="00300AE8" w:rsidRPr="00DC65AC" w:rsidRDefault="00A2370B" w:rsidP="00300AE8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</w:t>
      </w:r>
      <w:r w:rsidR="00300AE8" w:rsidRPr="00DC65AC">
        <w:rPr>
          <w:sz w:val="22"/>
          <w:szCs w:val="22"/>
        </w:rPr>
        <w:t>itle:</w:t>
      </w:r>
      <w:r w:rsidR="00300AE8" w:rsidRPr="00DC65AC">
        <w:rPr>
          <w:sz w:val="22"/>
          <w:szCs w:val="22"/>
        </w:rPr>
        <w:tab/>
      </w:r>
      <w:r w:rsidR="008B47F3" w:rsidRPr="008B47F3">
        <w:rPr>
          <w:sz w:val="22"/>
          <w:szCs w:val="22"/>
        </w:rPr>
        <w:t>[Post109bis-e</w:t>
      </w:r>
      <w:proofErr w:type="gramStart"/>
      <w:r w:rsidR="008B47F3" w:rsidRPr="008B47F3">
        <w:rPr>
          <w:sz w:val="22"/>
          <w:szCs w:val="22"/>
        </w:rPr>
        <w:t>][</w:t>
      </w:r>
      <w:proofErr w:type="gramEnd"/>
      <w:r w:rsidR="008B47F3" w:rsidRPr="008B47F3">
        <w:rPr>
          <w:sz w:val="22"/>
          <w:szCs w:val="22"/>
        </w:rPr>
        <w:t>935]][NR-U] MAC open issues (Ericsson)</w:t>
      </w:r>
    </w:p>
    <w:p w14:paraId="4A75FBF2" w14:textId="77777777" w:rsidR="00300AE8" w:rsidRPr="00DC65AC" w:rsidRDefault="00300AE8" w:rsidP="00300AE8">
      <w:pPr>
        <w:pStyle w:val="3GPPHeader"/>
        <w:rPr>
          <w:sz w:val="22"/>
          <w:szCs w:val="22"/>
        </w:rPr>
      </w:pPr>
      <w:r w:rsidRPr="00DC65AC">
        <w:rPr>
          <w:sz w:val="22"/>
          <w:szCs w:val="22"/>
        </w:rPr>
        <w:t>Document for:</w:t>
      </w:r>
      <w:r w:rsidRPr="00DC65AC">
        <w:rPr>
          <w:sz w:val="22"/>
          <w:szCs w:val="22"/>
        </w:rPr>
        <w:tab/>
        <w:t>Discussion, Decision</w:t>
      </w:r>
    </w:p>
    <w:p w14:paraId="5AC16B0A" w14:textId="15F47766" w:rsidR="00A01301" w:rsidRDefault="00030CEE" w:rsidP="00030CEE">
      <w:pPr>
        <w:pStyle w:val="1"/>
        <w:rPr>
          <w:snapToGrid w:val="0"/>
        </w:rPr>
      </w:pPr>
      <w:r>
        <w:rPr>
          <w:snapToGrid w:val="0"/>
        </w:rPr>
        <w:t>Introduction</w:t>
      </w:r>
    </w:p>
    <w:p w14:paraId="7E605B9B" w14:textId="1B3F04DD" w:rsidR="00182DAE" w:rsidRDefault="00182DAE" w:rsidP="00EA6E9F">
      <w:pPr>
        <w:spacing w:before="120"/>
        <w:rPr>
          <w:rFonts w:eastAsia="MS Mincho"/>
          <w:szCs w:val="24"/>
          <w:lang w:eastAsia="en-GB"/>
        </w:rPr>
      </w:pPr>
      <w:r>
        <w:rPr>
          <w:rFonts w:eastAsia="MS Mincho"/>
          <w:szCs w:val="24"/>
          <w:lang w:eastAsia="en-GB"/>
        </w:rPr>
        <w:t xml:space="preserve">This document </w:t>
      </w:r>
      <w:r w:rsidR="00F066E2">
        <w:rPr>
          <w:rFonts w:eastAsia="MS Mincho"/>
          <w:szCs w:val="24"/>
          <w:lang w:eastAsia="en-GB"/>
        </w:rPr>
        <w:t>shall be used to</w:t>
      </w:r>
      <w:r>
        <w:rPr>
          <w:rFonts w:eastAsia="MS Mincho"/>
          <w:szCs w:val="24"/>
          <w:lang w:eastAsia="en-GB"/>
        </w:rPr>
        <w:t xml:space="preserve"> capture</w:t>
      </w:r>
      <w:r w:rsidR="008B47F3">
        <w:rPr>
          <w:rFonts w:eastAsia="MS Mincho"/>
          <w:szCs w:val="24"/>
          <w:lang w:eastAsia="en-GB"/>
        </w:rPr>
        <w:t xml:space="preserve"> open issues and identify new issues</w:t>
      </w:r>
      <w:r>
        <w:rPr>
          <w:rFonts w:eastAsia="MS Mincho"/>
          <w:szCs w:val="24"/>
          <w:lang w:eastAsia="en-GB"/>
        </w:rPr>
        <w:t xml:space="preserve"> </w:t>
      </w:r>
      <w:r w:rsidR="008B47F3">
        <w:rPr>
          <w:rFonts w:eastAsia="MS Mincho"/>
          <w:szCs w:val="24"/>
          <w:lang w:eastAsia="en-GB"/>
        </w:rPr>
        <w:t xml:space="preserve">in </w:t>
      </w:r>
      <w:r>
        <w:rPr>
          <w:rFonts w:eastAsia="MS Mincho"/>
          <w:szCs w:val="24"/>
          <w:lang w:eastAsia="en-GB"/>
        </w:rPr>
        <w:t>the following email discussion:</w:t>
      </w:r>
    </w:p>
    <w:p w14:paraId="5F3AE06D" w14:textId="77777777" w:rsidR="008B47F3" w:rsidRDefault="008B47F3" w:rsidP="008B47F3">
      <w:pPr>
        <w:pStyle w:val="EmailDiscussion"/>
        <w:rPr>
          <w:lang w:val="en-US"/>
        </w:rPr>
      </w:pPr>
      <w:r>
        <w:t>[Post109bis-e]</w:t>
      </w:r>
      <w:r>
        <w:rPr>
          <w:lang w:val="fr-FR"/>
        </w:rPr>
        <w:t>[935]</w:t>
      </w:r>
      <w:r>
        <w:t>][NR-U] MAC open issues (Ericsson)</w:t>
      </w:r>
    </w:p>
    <w:p w14:paraId="70C08F0F" w14:textId="77777777" w:rsidR="008B47F3" w:rsidRPr="008E5A53" w:rsidRDefault="008B47F3" w:rsidP="008B47F3">
      <w:pPr>
        <w:pStyle w:val="EmailDiscussion2"/>
      </w:pPr>
      <w:r>
        <w:tab/>
        <w:t xml:space="preserve">Address stage-3 remaining open issues from 109e. Capture identified NEW, if any, stage-3 corrections/issues from other companies.  Issues that have already been discussed and </w:t>
      </w:r>
      <w:r w:rsidRPr="008E5A53">
        <w:t xml:space="preserve">not pursued should not be brought up again.  </w:t>
      </w:r>
    </w:p>
    <w:p w14:paraId="263D2E02" w14:textId="77777777" w:rsidR="008B47F3" w:rsidRPr="008E5A53" w:rsidRDefault="008B47F3" w:rsidP="008B47F3">
      <w:pPr>
        <w:pStyle w:val="EmailDiscussion2"/>
      </w:pPr>
      <w:r w:rsidRPr="008E5A53">
        <w:t xml:space="preserve">      </w:t>
      </w:r>
      <w:r w:rsidRPr="008E5A53">
        <w:rPr>
          <w:bCs/>
        </w:rPr>
        <w:t>Intended outcome</w:t>
      </w:r>
      <w:r w:rsidRPr="008E5A53">
        <w:t>: CR for 38.321 addressing open issues (including editorials received offline)</w:t>
      </w:r>
    </w:p>
    <w:p w14:paraId="141ACA70" w14:textId="77777777" w:rsidR="008B47F3" w:rsidRDefault="008B47F3" w:rsidP="008B47F3">
      <w:pPr>
        <w:pStyle w:val="EmailDiscussion2"/>
      </w:pPr>
      <w:r>
        <w:t>      Deadline: Next Meeting</w:t>
      </w:r>
    </w:p>
    <w:p w14:paraId="29D881F2" w14:textId="77077C44" w:rsidR="00A95A01" w:rsidRDefault="00A95A01" w:rsidP="00EA6E9F">
      <w:pPr>
        <w:spacing w:before="120"/>
        <w:rPr>
          <w:rFonts w:eastAsia="MS Mincho"/>
          <w:szCs w:val="24"/>
          <w:lang w:eastAsia="en-GB"/>
        </w:rPr>
      </w:pPr>
      <w:r>
        <w:rPr>
          <w:rFonts w:eastAsia="MS Mincho"/>
          <w:szCs w:val="24"/>
          <w:lang w:eastAsia="en-GB"/>
        </w:rPr>
        <w:t xml:space="preserve">In order to allow all companies to comment on any new issues, please bring up any new issues before </w:t>
      </w:r>
      <w:r w:rsidR="00E84DF6">
        <w:rPr>
          <w:rFonts w:eastAsia="MS Mincho"/>
          <w:szCs w:val="24"/>
          <w:lang w:eastAsia="en-GB"/>
        </w:rPr>
        <w:t>Monday</w:t>
      </w:r>
      <w:r>
        <w:rPr>
          <w:rFonts w:eastAsia="MS Mincho"/>
          <w:szCs w:val="24"/>
          <w:lang w:eastAsia="en-GB"/>
        </w:rPr>
        <w:t xml:space="preserve"> </w:t>
      </w:r>
      <w:r w:rsidRPr="00A95A01">
        <w:rPr>
          <w:rFonts w:eastAsia="MS Mincho"/>
          <w:szCs w:val="24"/>
          <w:lang w:eastAsia="en-GB"/>
        </w:rPr>
        <w:t xml:space="preserve">May </w:t>
      </w:r>
      <w:r>
        <w:rPr>
          <w:rFonts w:eastAsia="MS Mincho"/>
          <w:szCs w:val="24"/>
          <w:lang w:eastAsia="en-GB"/>
        </w:rPr>
        <w:t>1</w:t>
      </w:r>
      <w:r w:rsidR="00E84DF6">
        <w:rPr>
          <w:rFonts w:eastAsia="MS Mincho"/>
          <w:szCs w:val="24"/>
          <w:lang w:eastAsia="en-GB"/>
        </w:rPr>
        <w:t>8</w:t>
      </w:r>
      <w:r w:rsidRPr="00A95A01">
        <w:rPr>
          <w:rFonts w:eastAsia="MS Mincho"/>
          <w:szCs w:val="24"/>
          <w:lang w:eastAsia="en-GB"/>
        </w:rPr>
        <w:t>th 23.59 PST</w:t>
      </w:r>
      <w:r>
        <w:rPr>
          <w:rFonts w:eastAsia="MS Mincho"/>
          <w:szCs w:val="24"/>
          <w:lang w:eastAsia="en-GB"/>
        </w:rPr>
        <w:t xml:space="preserve">. </w:t>
      </w:r>
    </w:p>
    <w:p w14:paraId="0C033F42" w14:textId="4300EAE4" w:rsidR="00C234D2" w:rsidRDefault="00182DAE" w:rsidP="00EA6E9F">
      <w:pPr>
        <w:spacing w:before="120"/>
        <w:rPr>
          <w:rFonts w:eastAsia="MS Mincho"/>
          <w:szCs w:val="24"/>
          <w:lang w:eastAsia="en-GB"/>
        </w:rPr>
      </w:pPr>
      <w:r>
        <w:rPr>
          <w:rFonts w:eastAsia="MS Mincho"/>
          <w:szCs w:val="24"/>
          <w:lang w:eastAsia="en-GB"/>
        </w:rPr>
        <w:t xml:space="preserve">First we have section </w:t>
      </w:r>
      <w:r>
        <w:rPr>
          <w:rFonts w:eastAsia="MS Mincho"/>
          <w:szCs w:val="24"/>
          <w:lang w:eastAsia="en-GB"/>
        </w:rPr>
        <w:fldChar w:fldCharType="begin"/>
      </w:r>
      <w:r>
        <w:rPr>
          <w:rFonts w:eastAsia="MS Mincho"/>
          <w:szCs w:val="24"/>
          <w:lang w:eastAsia="en-GB"/>
        </w:rPr>
        <w:instrText xml:space="preserve"> REF _Ref35382474 \r \h </w:instrText>
      </w:r>
      <w:r>
        <w:rPr>
          <w:rFonts w:eastAsia="MS Mincho"/>
          <w:szCs w:val="24"/>
          <w:lang w:eastAsia="en-GB"/>
        </w:rPr>
      </w:r>
      <w:r>
        <w:rPr>
          <w:rFonts w:eastAsia="MS Mincho"/>
          <w:szCs w:val="24"/>
          <w:lang w:eastAsia="en-GB"/>
        </w:rPr>
        <w:fldChar w:fldCharType="separate"/>
      </w:r>
      <w:r w:rsidR="00A87AB5">
        <w:rPr>
          <w:rFonts w:eastAsia="MS Mincho"/>
          <w:szCs w:val="24"/>
          <w:lang w:eastAsia="en-GB"/>
        </w:rPr>
        <w:t>2</w:t>
      </w:r>
      <w:r>
        <w:rPr>
          <w:rFonts w:eastAsia="MS Mincho"/>
          <w:szCs w:val="24"/>
          <w:lang w:eastAsia="en-GB"/>
        </w:rPr>
        <w:fldChar w:fldCharType="end"/>
      </w:r>
      <w:r>
        <w:rPr>
          <w:rFonts w:eastAsia="MS Mincho"/>
          <w:szCs w:val="24"/>
          <w:lang w:eastAsia="en-GB"/>
        </w:rPr>
        <w:t xml:space="preserve"> </w:t>
      </w:r>
      <w:r w:rsidR="00C234D2">
        <w:rPr>
          <w:rFonts w:eastAsia="MS Mincho"/>
          <w:szCs w:val="24"/>
          <w:lang w:eastAsia="en-GB"/>
        </w:rPr>
        <w:t xml:space="preserve">that </w:t>
      </w:r>
      <w:r w:rsidR="008931D6">
        <w:rPr>
          <w:rFonts w:eastAsia="MS Mincho"/>
          <w:szCs w:val="24"/>
          <w:lang w:eastAsia="en-GB"/>
        </w:rPr>
        <w:t xml:space="preserve">can be used </w:t>
      </w:r>
      <w:r w:rsidR="00EA0BC3">
        <w:rPr>
          <w:rFonts w:eastAsia="MS Mincho"/>
          <w:szCs w:val="24"/>
          <w:lang w:eastAsia="en-GB"/>
        </w:rPr>
        <w:t>for entering NEW issues, note that issues that have already been discussed and not pursued should not be brought up again.</w:t>
      </w:r>
      <w:r w:rsidR="00C234D2">
        <w:rPr>
          <w:rFonts w:eastAsia="MS Mincho"/>
          <w:szCs w:val="24"/>
          <w:lang w:eastAsia="en-GB"/>
        </w:rPr>
        <w:t xml:space="preserve"> Please add any new issues in section </w:t>
      </w:r>
      <w:r w:rsidR="00C234D2">
        <w:rPr>
          <w:rFonts w:eastAsia="MS Mincho"/>
          <w:szCs w:val="24"/>
          <w:lang w:eastAsia="en-GB"/>
        </w:rPr>
        <w:fldChar w:fldCharType="begin"/>
      </w:r>
      <w:r w:rsidR="00C234D2">
        <w:rPr>
          <w:rFonts w:eastAsia="MS Mincho"/>
          <w:szCs w:val="24"/>
          <w:lang w:eastAsia="en-GB"/>
        </w:rPr>
        <w:instrText xml:space="preserve"> REF _Ref35382474 \r \h </w:instrText>
      </w:r>
      <w:r w:rsidR="00C234D2">
        <w:rPr>
          <w:rFonts w:eastAsia="MS Mincho"/>
          <w:szCs w:val="24"/>
          <w:lang w:eastAsia="en-GB"/>
        </w:rPr>
      </w:r>
      <w:r w:rsidR="00C234D2">
        <w:rPr>
          <w:rFonts w:eastAsia="MS Mincho"/>
          <w:szCs w:val="24"/>
          <w:lang w:eastAsia="en-GB"/>
        </w:rPr>
        <w:fldChar w:fldCharType="separate"/>
      </w:r>
      <w:r w:rsidR="00C234D2">
        <w:rPr>
          <w:rFonts w:eastAsia="MS Mincho"/>
          <w:szCs w:val="24"/>
          <w:lang w:eastAsia="en-GB"/>
        </w:rPr>
        <w:t>2</w:t>
      </w:r>
      <w:r w:rsidR="00C234D2">
        <w:rPr>
          <w:rFonts w:eastAsia="MS Mincho"/>
          <w:szCs w:val="24"/>
          <w:lang w:eastAsia="en-GB"/>
        </w:rPr>
        <w:fldChar w:fldCharType="end"/>
      </w:r>
      <w:r w:rsidR="00C234D2">
        <w:rPr>
          <w:rFonts w:eastAsia="MS Mincho"/>
          <w:szCs w:val="24"/>
          <w:lang w:eastAsia="en-GB"/>
        </w:rPr>
        <w:t>.</w:t>
      </w:r>
    </w:p>
    <w:p w14:paraId="388393F0" w14:textId="1D7E361E" w:rsidR="00030CEE" w:rsidRDefault="00A87AB5" w:rsidP="00EA6E9F">
      <w:pPr>
        <w:spacing w:before="120"/>
        <w:rPr>
          <w:rFonts w:eastAsia="MS Mincho"/>
          <w:szCs w:val="24"/>
          <w:lang w:eastAsia="en-GB"/>
        </w:rPr>
      </w:pPr>
      <w:r>
        <w:rPr>
          <w:rFonts w:eastAsia="MS Mincho"/>
          <w:szCs w:val="24"/>
          <w:lang w:eastAsia="en-GB"/>
        </w:rPr>
        <w:t>Then we will have text proposals</w:t>
      </w:r>
      <w:r w:rsidR="002B3870">
        <w:rPr>
          <w:rFonts w:eastAsia="MS Mincho"/>
          <w:szCs w:val="24"/>
          <w:lang w:eastAsia="en-GB"/>
        </w:rPr>
        <w:t xml:space="preserve"> </w:t>
      </w:r>
      <w:r w:rsidR="00A95A01">
        <w:rPr>
          <w:rFonts w:eastAsia="MS Mincho"/>
          <w:szCs w:val="24"/>
          <w:lang w:eastAsia="en-GB"/>
        </w:rPr>
        <w:t xml:space="preserve">in </w:t>
      </w:r>
      <w:r w:rsidR="00476EE5">
        <w:rPr>
          <w:rFonts w:eastAsia="MS Mincho"/>
          <w:szCs w:val="24"/>
          <w:lang w:eastAsia="en-GB"/>
        </w:rPr>
        <w:t>section</w:t>
      </w:r>
      <w:r>
        <w:rPr>
          <w:rFonts w:eastAsia="MS Mincho"/>
          <w:szCs w:val="24"/>
          <w:lang w:eastAsia="en-GB"/>
        </w:rPr>
        <w:t xml:space="preserve"> </w:t>
      </w:r>
      <w:r>
        <w:rPr>
          <w:rFonts w:eastAsia="MS Mincho"/>
          <w:szCs w:val="24"/>
          <w:lang w:eastAsia="en-GB"/>
        </w:rPr>
        <w:fldChar w:fldCharType="begin"/>
      </w:r>
      <w:r>
        <w:rPr>
          <w:rFonts w:eastAsia="MS Mincho"/>
          <w:szCs w:val="24"/>
          <w:lang w:eastAsia="en-GB"/>
        </w:rPr>
        <w:instrText xml:space="preserve"> REF _Ref40233731 \r \h </w:instrText>
      </w:r>
      <w:r>
        <w:rPr>
          <w:rFonts w:eastAsia="MS Mincho"/>
          <w:szCs w:val="24"/>
          <w:lang w:eastAsia="en-GB"/>
        </w:rPr>
      </w:r>
      <w:r>
        <w:rPr>
          <w:rFonts w:eastAsia="MS Mincho"/>
          <w:szCs w:val="24"/>
          <w:lang w:eastAsia="en-GB"/>
        </w:rPr>
        <w:fldChar w:fldCharType="separate"/>
      </w:r>
      <w:r>
        <w:rPr>
          <w:rFonts w:eastAsia="MS Mincho"/>
          <w:szCs w:val="24"/>
          <w:lang w:eastAsia="en-GB"/>
        </w:rPr>
        <w:t>3</w:t>
      </w:r>
      <w:r>
        <w:rPr>
          <w:rFonts w:eastAsia="MS Mincho"/>
          <w:szCs w:val="24"/>
          <w:lang w:eastAsia="en-GB"/>
        </w:rPr>
        <w:fldChar w:fldCharType="end"/>
      </w:r>
      <w:r w:rsidR="00A95A01">
        <w:rPr>
          <w:rFonts w:eastAsia="MS Mincho"/>
          <w:szCs w:val="24"/>
          <w:lang w:eastAsia="en-GB"/>
        </w:rPr>
        <w:t xml:space="preserve"> (or in a CR) </w:t>
      </w:r>
      <w:r>
        <w:rPr>
          <w:rFonts w:eastAsia="MS Mincho"/>
          <w:szCs w:val="24"/>
          <w:lang w:eastAsia="en-GB"/>
        </w:rPr>
        <w:t xml:space="preserve">and a summary in section </w:t>
      </w:r>
      <w:r>
        <w:rPr>
          <w:rFonts w:eastAsia="MS Mincho"/>
          <w:szCs w:val="24"/>
          <w:lang w:eastAsia="en-GB"/>
        </w:rPr>
        <w:fldChar w:fldCharType="begin"/>
      </w:r>
      <w:r>
        <w:rPr>
          <w:rFonts w:eastAsia="MS Mincho"/>
          <w:szCs w:val="24"/>
          <w:lang w:eastAsia="en-GB"/>
        </w:rPr>
        <w:instrText xml:space="preserve"> REF _Ref40233825 \r \h </w:instrText>
      </w:r>
      <w:r>
        <w:rPr>
          <w:rFonts w:eastAsia="MS Mincho"/>
          <w:szCs w:val="24"/>
          <w:lang w:eastAsia="en-GB"/>
        </w:rPr>
      </w:r>
      <w:r>
        <w:rPr>
          <w:rFonts w:eastAsia="MS Mincho"/>
          <w:szCs w:val="24"/>
          <w:lang w:eastAsia="en-GB"/>
        </w:rPr>
        <w:fldChar w:fldCharType="separate"/>
      </w:r>
      <w:r>
        <w:rPr>
          <w:rFonts w:eastAsia="MS Mincho"/>
          <w:szCs w:val="24"/>
          <w:lang w:eastAsia="en-GB"/>
        </w:rPr>
        <w:t>4</w:t>
      </w:r>
      <w:r>
        <w:rPr>
          <w:rFonts w:eastAsia="MS Mincho"/>
          <w:szCs w:val="24"/>
          <w:lang w:eastAsia="en-GB"/>
        </w:rPr>
        <w:fldChar w:fldCharType="end"/>
      </w:r>
      <w:r w:rsidR="00C3490E">
        <w:rPr>
          <w:rFonts w:eastAsia="MS Mincho"/>
          <w:szCs w:val="24"/>
          <w:lang w:eastAsia="en-GB"/>
        </w:rPr>
        <w:t xml:space="preserve">. </w:t>
      </w:r>
    </w:p>
    <w:p w14:paraId="7A45E010" w14:textId="77777777" w:rsidR="00882D84" w:rsidRDefault="00882D84" w:rsidP="00882D84">
      <w:pPr>
        <w:spacing w:before="120"/>
        <w:rPr>
          <w:rFonts w:eastAsia="MS Mincho"/>
          <w:szCs w:val="24"/>
          <w:lang w:eastAsia="en-GB"/>
        </w:rPr>
      </w:pPr>
    </w:p>
    <w:p w14:paraId="65B1BD65" w14:textId="73780079" w:rsidR="00882D84" w:rsidRDefault="00882D84" w:rsidP="00882D84">
      <w:pPr>
        <w:pStyle w:val="1"/>
        <w:rPr>
          <w:rFonts w:eastAsia="MS Mincho"/>
          <w:lang w:eastAsia="en-GB"/>
        </w:rPr>
      </w:pPr>
      <w:bookmarkStart w:id="0" w:name="_Ref35382474"/>
      <w:r>
        <w:rPr>
          <w:rFonts w:eastAsia="MS Mincho"/>
          <w:lang w:eastAsia="en-GB"/>
        </w:rPr>
        <w:t>Open issues</w:t>
      </w:r>
      <w:bookmarkEnd w:id="0"/>
    </w:p>
    <w:p w14:paraId="6EBBC7FF" w14:textId="2F379253" w:rsidR="00882D84" w:rsidRDefault="00E90218" w:rsidP="0061115E">
      <w:pPr>
        <w:pStyle w:val="2"/>
        <w:rPr>
          <w:rFonts w:eastAsia="MS Mincho"/>
          <w:lang w:eastAsia="en-GB"/>
        </w:rPr>
      </w:pPr>
      <w:r w:rsidRPr="00E90218">
        <w:rPr>
          <w:rFonts w:eastAsia="MS Mincho"/>
          <w:lang w:eastAsia="en-GB"/>
        </w:rPr>
        <w:t>LS to RAN2 on clarification of RVID for the first transmission for CG-PUSCH</w:t>
      </w:r>
    </w:p>
    <w:p w14:paraId="5EC60F3F" w14:textId="4B47FFBB" w:rsidR="00E90218" w:rsidRDefault="00521733" w:rsidP="008F58A5">
      <w:r>
        <w:t xml:space="preserve">At </w:t>
      </w:r>
      <w:r w:rsidR="00C14A17">
        <w:t>RAN2#109_e</w:t>
      </w:r>
      <w:r>
        <w:t xml:space="preserve"> RAN2 made the following agreement on redundancy versions</w:t>
      </w:r>
      <w:r w:rsidR="00C14A17">
        <w:t>:</w:t>
      </w:r>
    </w:p>
    <w:p w14:paraId="697F2D6A" w14:textId="77777777" w:rsidR="00C14A17" w:rsidRDefault="00C14A17" w:rsidP="00C14A17">
      <w:pPr>
        <w:pStyle w:val="Doc-text2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20" w:hanging="359"/>
        <w:rPr>
          <w:lang w:val="en-US"/>
        </w:rPr>
      </w:pPr>
      <w:r>
        <w:rPr>
          <w:lang w:val="en-US"/>
        </w:rPr>
        <w:t xml:space="preserve">The UE uses RV zero for the initial transmission.  The RV selection for auto-retransmission is left up to UE implementation, as for </w:t>
      </w:r>
      <w:proofErr w:type="spellStart"/>
      <w:r>
        <w:rPr>
          <w:lang w:val="en-US"/>
        </w:rPr>
        <w:t>feLAA</w:t>
      </w:r>
      <w:proofErr w:type="spellEnd"/>
      <w:r>
        <w:rPr>
          <w:lang w:val="en-US"/>
        </w:rPr>
        <w:t xml:space="preserve">. </w:t>
      </w:r>
    </w:p>
    <w:p w14:paraId="702A1767" w14:textId="77777777" w:rsidR="00521733" w:rsidRDefault="00521733" w:rsidP="008F58A5"/>
    <w:p w14:paraId="4D55A3F1" w14:textId="322BD21F" w:rsidR="00C14A17" w:rsidRDefault="00521733" w:rsidP="008F58A5">
      <w:r>
        <w:t xml:space="preserve">RAN2 received questions from RAN1 in the LS </w:t>
      </w:r>
      <w:hyperlink r:id="rId11" w:history="1">
        <w:r w:rsidRPr="00E90218">
          <w:rPr>
            <w:rStyle w:val="af0"/>
          </w:rPr>
          <w:t>R2-2004359</w:t>
        </w:r>
      </w:hyperlink>
      <w:r>
        <w:t>, where they state problems of understanding and implementing this agreement</w:t>
      </w:r>
      <w:r w:rsidR="00C234D2">
        <w:t xml:space="preserve"> when repetitions are configured</w:t>
      </w:r>
      <w:r>
        <w:t>. RAN1</w:t>
      </w:r>
      <w:r w:rsidR="007C5F9A">
        <w:t xml:space="preserve"> asks RAN2 to </w:t>
      </w:r>
      <w:r>
        <w:t xml:space="preserve">change </w:t>
      </w:r>
      <w:r w:rsidR="007C5F9A">
        <w:t>the agreement</w:t>
      </w:r>
      <w:r>
        <w:t xml:space="preserve"> and leave the selection of redundancy version to the UE implementation.</w:t>
      </w:r>
    </w:p>
    <w:p w14:paraId="018995B6" w14:textId="77777777" w:rsidR="00B648D8" w:rsidRDefault="00B648D8" w:rsidP="00B648D8">
      <w:pPr>
        <w:pStyle w:val="a5"/>
        <w:numPr>
          <w:ilvl w:val="0"/>
          <w:numId w:val="22"/>
        </w:numPr>
        <w:tabs>
          <w:tab w:val="clear" w:pos="4536"/>
          <w:tab w:val="clear" w:pos="9072"/>
        </w:tabs>
        <w:overflowPunct/>
        <w:autoSpaceDE/>
        <w:autoSpaceDN/>
        <w:adjustRightInd/>
        <w:jc w:val="left"/>
        <w:textAlignment w:val="auto"/>
        <w:rPr>
          <w:ins w:id="1" w:author="作者"/>
          <w:rFonts w:cs="Arial"/>
        </w:rPr>
      </w:pPr>
      <w:ins w:id="2" w:author="作者">
        <w:r>
          <w:rPr>
            <w:rFonts w:cs="Arial"/>
          </w:rPr>
          <w:t xml:space="preserve">Q1: Was this RAN2 agreement made by also accounting for the case when </w:t>
        </w:r>
        <w:r w:rsidRPr="00FC4DB1">
          <w:rPr>
            <w:rFonts w:cs="Arial"/>
          </w:rPr>
          <w:t xml:space="preserve">parameters </w:t>
        </w:r>
        <w:r w:rsidRPr="00FC4DB1">
          <w:rPr>
            <w:rFonts w:cs="Arial"/>
            <w:i/>
            <w:iCs/>
          </w:rPr>
          <w:t>cg-nrofSlots-r16</w:t>
        </w:r>
        <w:r w:rsidRPr="00FC4DB1">
          <w:rPr>
            <w:rFonts w:cs="Arial"/>
          </w:rPr>
          <w:t xml:space="preserve"> and </w:t>
        </w:r>
        <w:r w:rsidRPr="00FC4DB1">
          <w:rPr>
            <w:rFonts w:cs="Arial"/>
            <w:i/>
            <w:iCs/>
          </w:rPr>
          <w:t>cg-nrofPUSCH-InSlot-</w:t>
        </w:r>
        <w:proofErr w:type="gramStart"/>
        <w:r w:rsidRPr="00FC4DB1">
          <w:rPr>
            <w:rFonts w:cs="Arial"/>
            <w:i/>
            <w:iCs/>
          </w:rPr>
          <w:t>r16</w:t>
        </w:r>
        <w:r w:rsidRPr="00FC4DB1">
          <w:rPr>
            <w:rFonts w:cs="Arial"/>
          </w:rPr>
          <w:t xml:space="preserve">  </w:t>
        </w:r>
        <w:r>
          <w:rPr>
            <w:rFonts w:cs="Arial"/>
          </w:rPr>
          <w:t>are</w:t>
        </w:r>
        <w:proofErr w:type="gramEnd"/>
        <w:r>
          <w:rPr>
            <w:rFonts w:cs="Arial"/>
          </w:rPr>
          <w:t xml:space="preserve"> configured </w:t>
        </w:r>
        <w:r w:rsidRPr="00FC4DB1">
          <w:rPr>
            <w:rFonts w:cs="Arial"/>
          </w:rPr>
          <w:t xml:space="preserve">and </w:t>
        </w:r>
        <w:proofErr w:type="spellStart"/>
        <w:r w:rsidRPr="00FC4DB1">
          <w:rPr>
            <w:rFonts w:cs="Arial"/>
            <w:i/>
            <w:iCs/>
          </w:rPr>
          <w:t>repK</w:t>
        </w:r>
        <w:proofErr w:type="spellEnd"/>
        <w:r w:rsidRPr="00FC4DB1">
          <w:rPr>
            <w:rFonts w:cs="Arial"/>
          </w:rPr>
          <w:t>&gt;1</w:t>
        </w:r>
        <w:r>
          <w:rPr>
            <w:rFonts w:cs="Arial"/>
          </w:rPr>
          <w:t xml:space="preserve">? In that case, does this agreement enforce the first transmission out of </w:t>
        </w:r>
        <w:proofErr w:type="spellStart"/>
        <w:r w:rsidRPr="00FC4DB1">
          <w:rPr>
            <w:rFonts w:cs="Arial"/>
            <w:i/>
            <w:iCs/>
          </w:rPr>
          <w:t>repK</w:t>
        </w:r>
        <w:proofErr w:type="spellEnd"/>
        <w:r>
          <w:rPr>
            <w:rFonts w:cs="Arial"/>
          </w:rPr>
          <w:t xml:space="preserve"> from using </w:t>
        </w:r>
        <w:proofErr w:type="spellStart"/>
        <w:r>
          <w:rPr>
            <w:rFonts w:cs="Arial"/>
          </w:rPr>
          <w:t>RV0</w:t>
        </w:r>
        <w:proofErr w:type="spellEnd"/>
        <w:r>
          <w:rPr>
            <w:rFonts w:cs="Arial"/>
          </w:rPr>
          <w:t>? RAN1 finds some difficulties to implement this at least for short CG-PUSCHs.</w:t>
        </w:r>
      </w:ins>
    </w:p>
    <w:p w14:paraId="164129CE" w14:textId="77777777" w:rsidR="00B648D8" w:rsidRDefault="00B648D8" w:rsidP="00B648D8">
      <w:pPr>
        <w:pStyle w:val="a5"/>
        <w:numPr>
          <w:ilvl w:val="0"/>
          <w:numId w:val="22"/>
        </w:numPr>
        <w:tabs>
          <w:tab w:val="clear" w:pos="4536"/>
          <w:tab w:val="clear" w:pos="9072"/>
        </w:tabs>
        <w:overflowPunct/>
        <w:autoSpaceDE/>
        <w:autoSpaceDN/>
        <w:adjustRightInd/>
        <w:jc w:val="left"/>
        <w:textAlignment w:val="auto"/>
        <w:rPr>
          <w:ins w:id="3" w:author="作者"/>
          <w:rFonts w:cs="Arial"/>
        </w:rPr>
      </w:pPr>
      <w:ins w:id="4" w:author="作者">
        <w:r>
          <w:rPr>
            <w:rFonts w:cs="Arial"/>
          </w:rPr>
          <w:t>Q2: In general, given that the CG-UCI includes information related to the RVID of the current CG-</w:t>
        </w:r>
        <w:r w:rsidRPr="0066259D">
          <w:rPr>
            <w:rFonts w:cs="Arial"/>
          </w:rPr>
          <w:t xml:space="preserve">PUSCH, is it possible to leave the choice of RVID up to the UE implementation? Keep in mind, that 1) a reasonable UE implementation will not intentionally choose an RVID that would worsen performances, and 2) fixing for the initial transmission RV to 0 does not help </w:t>
        </w:r>
        <w:proofErr w:type="spellStart"/>
        <w:r w:rsidRPr="0066259D">
          <w:rPr>
            <w:rFonts w:cs="Arial"/>
          </w:rPr>
          <w:t>gNB’s</w:t>
        </w:r>
        <w:proofErr w:type="spellEnd"/>
        <w:r w:rsidRPr="0066259D">
          <w:rPr>
            <w:rFonts w:cs="Arial"/>
          </w:rPr>
          <w:t xml:space="preserve"> implementation, since </w:t>
        </w:r>
        <w:proofErr w:type="spellStart"/>
        <w:r w:rsidRPr="0066259D">
          <w:rPr>
            <w:rFonts w:cs="Arial"/>
          </w:rPr>
          <w:t>gNB</w:t>
        </w:r>
        <w:proofErr w:type="spellEnd"/>
        <w:r w:rsidRPr="0066259D">
          <w:rPr>
            <w:rFonts w:cs="Arial"/>
          </w:rPr>
          <w:t xml:space="preserve"> is still</w:t>
        </w:r>
        <w:r>
          <w:rPr>
            <w:rFonts w:cs="Arial"/>
          </w:rPr>
          <w:t xml:space="preserve"> unaware of when the initial transmission would happen. In fact, the gNB needs to perform blind detection to determine the CG-PUSCH location, and attempt to decode CG-UCI before decoding the CG-PUSCH.</w:t>
        </w:r>
      </w:ins>
    </w:p>
    <w:p w14:paraId="5CED90A3" w14:textId="77777777" w:rsidR="00B648D8" w:rsidRDefault="00B648D8" w:rsidP="00B648D8">
      <w:pPr>
        <w:pStyle w:val="a5"/>
        <w:numPr>
          <w:ilvl w:val="0"/>
          <w:numId w:val="22"/>
        </w:numPr>
        <w:tabs>
          <w:tab w:val="clear" w:pos="4536"/>
          <w:tab w:val="clear" w:pos="9072"/>
        </w:tabs>
        <w:overflowPunct/>
        <w:autoSpaceDE/>
        <w:autoSpaceDN/>
        <w:adjustRightInd/>
        <w:jc w:val="left"/>
        <w:textAlignment w:val="auto"/>
        <w:rPr>
          <w:ins w:id="5" w:author="作者"/>
          <w:rFonts w:cs="Arial"/>
        </w:rPr>
      </w:pPr>
      <w:ins w:id="6" w:author="作者">
        <w:r>
          <w:rPr>
            <w:rFonts w:cs="Arial"/>
          </w:rPr>
          <w:lastRenderedPageBreak/>
          <w:t xml:space="preserve">Q3: Is it possible from RAN2 perspective to remove the text in square brackets in the above TP and leave the choice of RVID completely up to </w:t>
        </w:r>
        <w:proofErr w:type="spellStart"/>
        <w:r>
          <w:rPr>
            <w:rFonts w:cs="Arial"/>
          </w:rPr>
          <w:t>UE</w:t>
        </w:r>
        <w:proofErr w:type="spellEnd"/>
        <w:r>
          <w:rPr>
            <w:rFonts w:cs="Arial"/>
          </w:rPr>
          <w:t xml:space="preserve"> when </w:t>
        </w:r>
        <w:r w:rsidRPr="00176E36">
          <w:rPr>
            <w:rFonts w:cs="Arial"/>
            <w:i/>
            <w:iCs/>
          </w:rPr>
          <w:t>cg-</w:t>
        </w:r>
        <w:proofErr w:type="spellStart"/>
        <w:r w:rsidRPr="00176E36">
          <w:rPr>
            <w:rFonts w:cs="Arial"/>
            <w:i/>
            <w:iCs/>
          </w:rPr>
          <w:t>RetransmissionTimer</w:t>
        </w:r>
        <w:proofErr w:type="spellEnd"/>
        <w:r>
          <w:rPr>
            <w:rFonts w:cs="Arial"/>
          </w:rPr>
          <w:t xml:space="preserve"> is provided?</w:t>
        </w:r>
      </w:ins>
    </w:p>
    <w:p w14:paraId="169416C1" w14:textId="7758788F" w:rsidR="007C5F9A" w:rsidRDefault="007C5F9A" w:rsidP="008F58A5"/>
    <w:p w14:paraId="18160CF9" w14:textId="4583B5DD" w:rsidR="00521733" w:rsidRPr="00521733" w:rsidRDefault="00521733" w:rsidP="008F58A5">
      <w:pPr>
        <w:rPr>
          <w:b/>
          <w:bCs/>
        </w:rPr>
      </w:pPr>
      <w:r w:rsidRPr="00521733">
        <w:rPr>
          <w:b/>
          <w:bCs/>
        </w:rPr>
        <w:t xml:space="preserve">Question </w:t>
      </w:r>
      <w:r w:rsidR="00C234D2">
        <w:rPr>
          <w:b/>
          <w:bCs/>
        </w:rPr>
        <w:t>2.</w:t>
      </w:r>
      <w:r w:rsidRPr="00521733">
        <w:rPr>
          <w:b/>
          <w:bCs/>
        </w:rPr>
        <w:t>1</w:t>
      </w:r>
      <w:r w:rsidR="00C234D2">
        <w:rPr>
          <w:b/>
          <w:bCs/>
        </w:rPr>
        <w:t>a</w:t>
      </w:r>
      <w:r w:rsidRPr="00521733">
        <w:rPr>
          <w:b/>
          <w:bCs/>
        </w:rPr>
        <w:t xml:space="preserve">: </w:t>
      </w:r>
      <w:r>
        <w:rPr>
          <w:b/>
          <w:bCs/>
        </w:rPr>
        <w:t xml:space="preserve">Do you agree to change the agreement and let UE implementation select the redundancy version when </w:t>
      </w:r>
      <w:r w:rsidRPr="00521733">
        <w:rPr>
          <w:b/>
          <w:bCs/>
          <w:i/>
          <w:iCs/>
        </w:rPr>
        <w:t>cg-</w:t>
      </w:r>
      <w:proofErr w:type="spellStart"/>
      <w:r w:rsidRPr="00521733">
        <w:rPr>
          <w:b/>
          <w:bCs/>
          <w:i/>
          <w:iCs/>
        </w:rPr>
        <w:t>RetransmissionTimer</w:t>
      </w:r>
      <w:proofErr w:type="spellEnd"/>
      <w:r>
        <w:rPr>
          <w:b/>
          <w:bCs/>
        </w:rPr>
        <w:t xml:space="preserve"> is configured?</w:t>
      </w:r>
    </w:p>
    <w:p w14:paraId="6AE3A0BD" w14:textId="77777777" w:rsidR="00647E1F" w:rsidRDefault="00647E1F" w:rsidP="008F58A5"/>
    <w:tbl>
      <w:tblPr>
        <w:tblStyle w:val="af1"/>
        <w:tblW w:w="9754" w:type="dxa"/>
        <w:tblInd w:w="-5" w:type="dxa"/>
        <w:tblLook w:val="04A0" w:firstRow="1" w:lastRow="0" w:firstColumn="1" w:lastColumn="0" w:noHBand="0" w:noVBand="1"/>
      </w:tblPr>
      <w:tblGrid>
        <w:gridCol w:w="1317"/>
        <w:gridCol w:w="1153"/>
        <w:gridCol w:w="7284"/>
      </w:tblGrid>
      <w:tr w:rsidR="0099252C" w14:paraId="53CE3C66" w14:textId="77777777" w:rsidTr="0099252C">
        <w:trPr>
          <w:trHeight w:val="473"/>
        </w:trPr>
        <w:tc>
          <w:tcPr>
            <w:tcW w:w="1317" w:type="dxa"/>
            <w:shd w:val="clear" w:color="auto" w:fill="E7E6E6" w:themeFill="background2"/>
          </w:tcPr>
          <w:p w14:paraId="0CB1914F" w14:textId="69873022" w:rsidR="0099252C" w:rsidRPr="0099252C" w:rsidRDefault="0099252C" w:rsidP="0099252C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Company</w:t>
            </w:r>
          </w:p>
        </w:tc>
        <w:tc>
          <w:tcPr>
            <w:tcW w:w="1153" w:type="dxa"/>
            <w:shd w:val="clear" w:color="auto" w:fill="E7E6E6" w:themeFill="background2"/>
          </w:tcPr>
          <w:p w14:paraId="13204ABC" w14:textId="713C6BB5" w:rsidR="0099252C" w:rsidRPr="0099252C" w:rsidRDefault="0099252C" w:rsidP="0099252C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Reply (yes/no)</w:t>
            </w:r>
          </w:p>
        </w:tc>
        <w:tc>
          <w:tcPr>
            <w:tcW w:w="7284" w:type="dxa"/>
            <w:shd w:val="clear" w:color="auto" w:fill="E7E6E6" w:themeFill="background2"/>
          </w:tcPr>
          <w:p w14:paraId="58DFC944" w14:textId="13757D9F" w:rsidR="0099252C" w:rsidRPr="0099252C" w:rsidRDefault="0099252C" w:rsidP="0099252C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Additional comments</w:t>
            </w:r>
          </w:p>
        </w:tc>
      </w:tr>
      <w:tr w:rsidR="0099252C" w:rsidRPr="00881BDF" w14:paraId="1C3C78B4" w14:textId="77777777" w:rsidTr="0099252C">
        <w:trPr>
          <w:trHeight w:val="513"/>
        </w:trPr>
        <w:tc>
          <w:tcPr>
            <w:tcW w:w="1317" w:type="dxa"/>
          </w:tcPr>
          <w:p w14:paraId="29F008BF" w14:textId="2B9AF5DB" w:rsidR="0099252C" w:rsidRPr="0004444A" w:rsidRDefault="000E75C2" w:rsidP="00DA7CE3">
            <w:pPr>
              <w:rPr>
                <w:rFonts w:eastAsiaTheme="minorEastAsia"/>
                <w:rPrChange w:id="7" w:author="作者">
                  <w:rPr/>
                </w:rPrChange>
              </w:rPr>
            </w:pPr>
            <w:ins w:id="8" w:author="作者">
              <w:r>
                <w:rPr>
                  <w:rFonts w:eastAsiaTheme="minorEastAsia" w:hint="eastAsia"/>
                </w:rPr>
                <w:t>OPPO</w:t>
              </w:r>
            </w:ins>
          </w:p>
        </w:tc>
        <w:tc>
          <w:tcPr>
            <w:tcW w:w="1153" w:type="dxa"/>
          </w:tcPr>
          <w:p w14:paraId="788C4C3E" w14:textId="2F0B48F6" w:rsidR="0099252C" w:rsidRPr="0004444A" w:rsidRDefault="000E75C2" w:rsidP="00DA7CE3">
            <w:pPr>
              <w:rPr>
                <w:rFonts w:eastAsiaTheme="minorEastAsia"/>
                <w:bCs/>
                <w:rPrChange w:id="9" w:author="作者">
                  <w:rPr>
                    <w:bCs/>
                    <w:lang w:eastAsia="ko-KR"/>
                  </w:rPr>
                </w:rPrChange>
              </w:rPr>
            </w:pPr>
            <w:ins w:id="10" w:author="作者">
              <w:r>
                <w:rPr>
                  <w:rFonts w:eastAsiaTheme="minorEastAsia" w:hint="eastAsia"/>
                  <w:bCs/>
                </w:rPr>
                <w:t>No</w:t>
              </w:r>
            </w:ins>
          </w:p>
        </w:tc>
        <w:tc>
          <w:tcPr>
            <w:tcW w:w="7284" w:type="dxa"/>
          </w:tcPr>
          <w:p w14:paraId="3955E3F4" w14:textId="63A144A3" w:rsidR="0099252C" w:rsidRPr="0004444A" w:rsidRDefault="000E75C2" w:rsidP="00DA7CE3">
            <w:pPr>
              <w:rPr>
                <w:rFonts w:eastAsiaTheme="minorEastAsia"/>
                <w:rPrChange w:id="11" w:author="作者">
                  <w:rPr/>
                </w:rPrChange>
              </w:rPr>
            </w:pPr>
            <w:ins w:id="12" w:author="作者">
              <w:r>
                <w:rPr>
                  <w:rFonts w:eastAsiaTheme="minorEastAsia" w:hint="eastAsia"/>
                </w:rPr>
                <w:t xml:space="preserve">We think for the case when rep-K = 1, i.e., no repetition case, we see no reason to revert the agreement, i.e., initial transmission use RV=0. However, when rep-k&gt;1, there was a concern from RAN1 that the UE may not be able to change the RVs if the initial </w:t>
              </w:r>
              <w:r>
                <w:rPr>
                  <w:rFonts w:eastAsiaTheme="minorEastAsia"/>
                </w:rPr>
                <w:t>transmission</w:t>
              </w:r>
              <w:r>
                <w:rPr>
                  <w:rFonts w:eastAsiaTheme="minorEastAsia" w:hint="eastAsia"/>
                </w:rPr>
                <w:t xml:space="preserve"> fails due to LBT, then we think it</w:t>
              </w:r>
              <w:r>
                <w:rPr>
                  <w:rFonts w:eastAsiaTheme="minorEastAsia"/>
                </w:rPr>
                <w:t>’</w:t>
              </w:r>
              <w:r>
                <w:rPr>
                  <w:rFonts w:eastAsiaTheme="minorEastAsia" w:hint="eastAsia"/>
                </w:rPr>
                <w:t>s up to UE implementation to select any RVs, however, it should be noted that at least there should be a transmission using RV=0 in the bundle otherwise it might have issue for the network to decode the bundle.</w:t>
              </w:r>
            </w:ins>
          </w:p>
        </w:tc>
      </w:tr>
      <w:tr w:rsidR="0033584F" w:rsidRPr="00881BDF" w14:paraId="371517DB" w14:textId="77777777" w:rsidTr="0099252C">
        <w:trPr>
          <w:trHeight w:val="513"/>
          <w:ins w:id="13" w:author="作者"/>
        </w:trPr>
        <w:tc>
          <w:tcPr>
            <w:tcW w:w="1317" w:type="dxa"/>
          </w:tcPr>
          <w:p w14:paraId="216A9DA0" w14:textId="736D83EA" w:rsidR="0033584F" w:rsidRDefault="0033584F" w:rsidP="00DA7CE3">
            <w:pPr>
              <w:rPr>
                <w:ins w:id="14" w:author="作者"/>
                <w:rFonts w:eastAsiaTheme="minorEastAsia"/>
              </w:rPr>
            </w:pPr>
            <w:ins w:id="15" w:author="作者">
              <w:r>
                <w:rPr>
                  <w:rFonts w:eastAsiaTheme="minorEastAsia"/>
                </w:rPr>
                <w:t>Qualcomm</w:t>
              </w:r>
            </w:ins>
          </w:p>
        </w:tc>
        <w:tc>
          <w:tcPr>
            <w:tcW w:w="1153" w:type="dxa"/>
          </w:tcPr>
          <w:p w14:paraId="122DDA32" w14:textId="2DC26675" w:rsidR="0033584F" w:rsidRDefault="0033584F" w:rsidP="00DA7CE3">
            <w:pPr>
              <w:rPr>
                <w:ins w:id="16" w:author="作者"/>
                <w:rFonts w:eastAsiaTheme="minorEastAsia"/>
                <w:bCs/>
              </w:rPr>
            </w:pPr>
            <w:ins w:id="17" w:author="作者">
              <w:r>
                <w:rPr>
                  <w:rFonts w:eastAsiaTheme="minorEastAsia"/>
                  <w:bCs/>
                </w:rPr>
                <w:t>Yes</w:t>
              </w:r>
            </w:ins>
          </w:p>
        </w:tc>
        <w:tc>
          <w:tcPr>
            <w:tcW w:w="7284" w:type="dxa"/>
          </w:tcPr>
          <w:p w14:paraId="04186631" w14:textId="0A731C86" w:rsidR="0033584F" w:rsidRDefault="0033584F" w:rsidP="00DA7CE3">
            <w:pPr>
              <w:rPr>
                <w:ins w:id="18" w:author="作者"/>
                <w:rFonts w:eastAsiaTheme="minorEastAsia"/>
              </w:rPr>
            </w:pPr>
            <w:ins w:id="19" w:author="作者">
              <w:r>
                <w:rPr>
                  <w:rFonts w:eastAsiaTheme="minorEastAsia"/>
                </w:rPr>
                <w:t xml:space="preserve">As explained in the RAN1 LS, the RV=0 selection for the first transmission does not help </w:t>
              </w:r>
              <w:proofErr w:type="spellStart"/>
              <w:r>
                <w:rPr>
                  <w:rFonts w:eastAsiaTheme="minorEastAsia"/>
                </w:rPr>
                <w:t>gNB</w:t>
              </w:r>
              <w:proofErr w:type="spellEnd"/>
              <w:r>
                <w:rPr>
                  <w:rFonts w:eastAsiaTheme="minorEastAsia"/>
                </w:rPr>
                <w:t xml:space="preserve"> implementation and the intention was to simplify the specification and have a uniform text for both CG and </w:t>
              </w:r>
              <w:proofErr w:type="spellStart"/>
              <w:r>
                <w:rPr>
                  <w:rFonts w:eastAsiaTheme="minorEastAsia"/>
                </w:rPr>
                <w:t>repK</w:t>
              </w:r>
              <w:proofErr w:type="spellEnd"/>
              <w:r>
                <w:rPr>
                  <w:rFonts w:eastAsiaTheme="minorEastAsia"/>
                </w:rPr>
                <w:t>. If the concern is that some bad UE implementation does not use RV=0 for the first transmission, this can be captured in the Chair Notes, e.g. “RAN2 assumes that the UE implementation will select RV=0 for the first transmission”.</w:t>
              </w:r>
            </w:ins>
          </w:p>
        </w:tc>
      </w:tr>
      <w:tr w:rsidR="0004444A" w:rsidRPr="00881BDF" w14:paraId="63B523C0" w14:textId="77777777" w:rsidTr="0099252C">
        <w:trPr>
          <w:trHeight w:val="513"/>
          <w:ins w:id="20" w:author="作者"/>
        </w:trPr>
        <w:tc>
          <w:tcPr>
            <w:tcW w:w="1317" w:type="dxa"/>
          </w:tcPr>
          <w:p w14:paraId="37B3BF0B" w14:textId="35334763" w:rsidR="0004444A" w:rsidRDefault="0004444A" w:rsidP="00DA7CE3">
            <w:pPr>
              <w:rPr>
                <w:ins w:id="21" w:author="作者"/>
                <w:rFonts w:eastAsiaTheme="minorEastAsia"/>
              </w:rPr>
            </w:pPr>
            <w:ins w:id="22" w:author="作者">
              <w:r>
                <w:rPr>
                  <w:rFonts w:eastAsiaTheme="minorEastAsia" w:hint="eastAsia"/>
                </w:rPr>
                <w:t>H</w:t>
              </w:r>
              <w:r>
                <w:rPr>
                  <w:rFonts w:eastAsiaTheme="minorEastAsia"/>
                </w:rPr>
                <w:t>uawei</w:t>
              </w:r>
            </w:ins>
          </w:p>
        </w:tc>
        <w:tc>
          <w:tcPr>
            <w:tcW w:w="1153" w:type="dxa"/>
          </w:tcPr>
          <w:p w14:paraId="05B4DCC5" w14:textId="0BF92396" w:rsidR="0004444A" w:rsidRDefault="0004444A" w:rsidP="00DA7CE3">
            <w:pPr>
              <w:rPr>
                <w:ins w:id="23" w:author="作者"/>
                <w:rFonts w:eastAsiaTheme="minorEastAsia"/>
                <w:bCs/>
              </w:rPr>
            </w:pPr>
            <w:ins w:id="24" w:author="作者">
              <w:r>
                <w:rPr>
                  <w:rFonts w:eastAsiaTheme="minorEastAsia" w:hint="eastAsia"/>
                  <w:bCs/>
                </w:rPr>
                <w:t>Y</w:t>
              </w:r>
              <w:r>
                <w:rPr>
                  <w:rFonts w:eastAsiaTheme="minorEastAsia"/>
                  <w:bCs/>
                </w:rPr>
                <w:t>es</w:t>
              </w:r>
            </w:ins>
          </w:p>
        </w:tc>
        <w:tc>
          <w:tcPr>
            <w:tcW w:w="7284" w:type="dxa"/>
          </w:tcPr>
          <w:p w14:paraId="068627E5" w14:textId="7E395D61" w:rsidR="0004444A" w:rsidRDefault="0004444A" w:rsidP="006F1249">
            <w:pPr>
              <w:rPr>
                <w:ins w:id="25" w:author="作者"/>
                <w:rFonts w:eastAsiaTheme="minorEastAsia"/>
              </w:rPr>
            </w:pPr>
            <w:ins w:id="26" w:author="作者">
              <w:r>
                <w:rPr>
                  <w:rFonts w:eastAsiaTheme="minorEastAsia" w:hint="eastAsia"/>
                </w:rPr>
                <w:t>W</w:t>
              </w:r>
              <w:r>
                <w:rPr>
                  <w:rFonts w:eastAsiaTheme="minorEastAsia"/>
                </w:rPr>
                <w:t xml:space="preserve">e think the rationale for doing this is reasonable that even for the initial </w:t>
              </w:r>
              <w:proofErr w:type="spellStart"/>
              <w:r>
                <w:rPr>
                  <w:rFonts w:eastAsiaTheme="minorEastAsia"/>
                </w:rPr>
                <w:t>transmision</w:t>
              </w:r>
              <w:proofErr w:type="spellEnd"/>
              <w:r>
                <w:rPr>
                  <w:rFonts w:eastAsiaTheme="minorEastAsia"/>
                </w:rPr>
                <w:t>, there is no strict need to restrict the RV to 0 and the RV can always be indicate to the network with UCI</w:t>
              </w:r>
              <w:r w:rsidR="006F1249">
                <w:rPr>
                  <w:rFonts w:eastAsiaTheme="minorEastAsia"/>
                </w:rPr>
                <w:t>.</w:t>
              </w:r>
            </w:ins>
          </w:p>
        </w:tc>
      </w:tr>
    </w:tbl>
    <w:p w14:paraId="08172077" w14:textId="7A452FF9" w:rsidR="00647E1F" w:rsidRDefault="00647E1F" w:rsidP="008F58A5"/>
    <w:p w14:paraId="6A48ED26" w14:textId="0812D77F" w:rsidR="0099252C" w:rsidRPr="00521733" w:rsidRDefault="0099252C" w:rsidP="0099252C">
      <w:pPr>
        <w:rPr>
          <w:b/>
          <w:bCs/>
        </w:rPr>
      </w:pPr>
      <w:r w:rsidRPr="00521733">
        <w:rPr>
          <w:b/>
          <w:bCs/>
        </w:rPr>
        <w:t xml:space="preserve">Question </w:t>
      </w:r>
      <w:r>
        <w:rPr>
          <w:b/>
          <w:bCs/>
        </w:rPr>
        <w:t>2</w:t>
      </w:r>
      <w:r w:rsidR="00C234D2">
        <w:rPr>
          <w:b/>
          <w:bCs/>
        </w:rPr>
        <w:t>.1b</w:t>
      </w:r>
      <w:r w:rsidRPr="00521733">
        <w:rPr>
          <w:b/>
          <w:bCs/>
        </w:rPr>
        <w:t>:</w:t>
      </w:r>
      <w:r w:rsidR="00A87AB5">
        <w:rPr>
          <w:b/>
          <w:bCs/>
        </w:rPr>
        <w:t xml:space="preserve"> If answered “no” to question </w:t>
      </w:r>
      <w:r w:rsidR="00C234D2">
        <w:rPr>
          <w:b/>
          <w:bCs/>
        </w:rPr>
        <w:t>2.1a</w:t>
      </w:r>
      <w:r w:rsidR="00A87AB5">
        <w:rPr>
          <w:b/>
          <w:bCs/>
        </w:rPr>
        <w:t xml:space="preserve">, how do you propose solving the </w:t>
      </w:r>
      <w:r w:rsidR="00C234D2">
        <w:rPr>
          <w:b/>
          <w:bCs/>
        </w:rPr>
        <w:t>issues brought up by RAN1</w:t>
      </w:r>
      <w:r>
        <w:rPr>
          <w:b/>
          <w:bCs/>
        </w:rPr>
        <w:t>?</w:t>
      </w:r>
    </w:p>
    <w:p w14:paraId="0ABEAD90" w14:textId="77777777" w:rsidR="0099252C" w:rsidRDefault="0099252C" w:rsidP="0099252C"/>
    <w:tbl>
      <w:tblPr>
        <w:tblStyle w:val="af1"/>
        <w:tblW w:w="9754" w:type="dxa"/>
        <w:tblInd w:w="-5" w:type="dxa"/>
        <w:tblLook w:val="04A0" w:firstRow="1" w:lastRow="0" w:firstColumn="1" w:lastColumn="0" w:noHBand="0" w:noVBand="1"/>
      </w:tblPr>
      <w:tblGrid>
        <w:gridCol w:w="1317"/>
        <w:gridCol w:w="1153"/>
        <w:gridCol w:w="7284"/>
      </w:tblGrid>
      <w:tr w:rsidR="0099252C" w14:paraId="0E1B3952" w14:textId="77777777" w:rsidTr="00DA7CE3">
        <w:trPr>
          <w:trHeight w:val="473"/>
        </w:trPr>
        <w:tc>
          <w:tcPr>
            <w:tcW w:w="1317" w:type="dxa"/>
            <w:shd w:val="clear" w:color="auto" w:fill="E7E6E6" w:themeFill="background2"/>
          </w:tcPr>
          <w:p w14:paraId="50153039" w14:textId="77777777" w:rsidR="0099252C" w:rsidRPr="0099252C" w:rsidRDefault="0099252C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Company</w:t>
            </w:r>
          </w:p>
        </w:tc>
        <w:tc>
          <w:tcPr>
            <w:tcW w:w="1153" w:type="dxa"/>
            <w:shd w:val="clear" w:color="auto" w:fill="E7E6E6" w:themeFill="background2"/>
          </w:tcPr>
          <w:p w14:paraId="57E7DC6A" w14:textId="77777777" w:rsidR="0099252C" w:rsidRPr="0099252C" w:rsidRDefault="0099252C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Reply (yes/no)</w:t>
            </w:r>
          </w:p>
        </w:tc>
        <w:tc>
          <w:tcPr>
            <w:tcW w:w="7284" w:type="dxa"/>
            <w:shd w:val="clear" w:color="auto" w:fill="E7E6E6" w:themeFill="background2"/>
          </w:tcPr>
          <w:p w14:paraId="74FFA2F3" w14:textId="77777777" w:rsidR="0099252C" w:rsidRPr="0099252C" w:rsidRDefault="0099252C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Additional comments</w:t>
            </w:r>
          </w:p>
        </w:tc>
      </w:tr>
      <w:tr w:rsidR="0099252C" w:rsidRPr="00881BDF" w14:paraId="1CFFFA8B" w14:textId="77777777" w:rsidTr="00DA7CE3">
        <w:trPr>
          <w:trHeight w:val="513"/>
        </w:trPr>
        <w:tc>
          <w:tcPr>
            <w:tcW w:w="1317" w:type="dxa"/>
          </w:tcPr>
          <w:p w14:paraId="4572A7C6" w14:textId="7322BB69" w:rsidR="0099252C" w:rsidRPr="0004444A" w:rsidRDefault="001767CD" w:rsidP="00DA7CE3">
            <w:pPr>
              <w:rPr>
                <w:rFonts w:eastAsiaTheme="minorEastAsia"/>
                <w:rPrChange w:id="27" w:author="作者">
                  <w:rPr/>
                </w:rPrChange>
              </w:rPr>
            </w:pPr>
            <w:ins w:id="28" w:author="作者">
              <w:r>
                <w:rPr>
                  <w:rFonts w:eastAsiaTheme="minorEastAsia" w:hint="eastAsia"/>
                </w:rPr>
                <w:t>OPPO</w:t>
              </w:r>
            </w:ins>
          </w:p>
        </w:tc>
        <w:tc>
          <w:tcPr>
            <w:tcW w:w="1153" w:type="dxa"/>
          </w:tcPr>
          <w:p w14:paraId="5A9B3E7B" w14:textId="77777777" w:rsidR="0099252C" w:rsidRPr="00830F78" w:rsidRDefault="0099252C" w:rsidP="00DA7CE3">
            <w:pPr>
              <w:rPr>
                <w:bCs/>
                <w:lang w:eastAsia="ko-KR"/>
              </w:rPr>
            </w:pPr>
          </w:p>
        </w:tc>
        <w:tc>
          <w:tcPr>
            <w:tcW w:w="7284" w:type="dxa"/>
          </w:tcPr>
          <w:p w14:paraId="10B8CF93" w14:textId="29F49BA7" w:rsidR="0099252C" w:rsidRPr="0004444A" w:rsidRDefault="001767CD" w:rsidP="001767CD">
            <w:pPr>
              <w:rPr>
                <w:rFonts w:eastAsiaTheme="minorEastAsia"/>
                <w:rPrChange w:id="29" w:author="作者">
                  <w:rPr/>
                </w:rPrChange>
              </w:rPr>
            </w:pPr>
            <w:ins w:id="30" w:author="作者">
              <w:r>
                <w:rPr>
                  <w:rFonts w:eastAsiaTheme="minorEastAsia" w:hint="eastAsia"/>
                </w:rPr>
                <w:t xml:space="preserve">For </w:t>
              </w:r>
              <w:proofErr w:type="spellStart"/>
              <w:r>
                <w:rPr>
                  <w:rFonts w:eastAsiaTheme="minorEastAsia" w:hint="eastAsia"/>
                </w:rPr>
                <w:t>repK</w:t>
              </w:r>
              <w:proofErr w:type="spellEnd"/>
              <w:r>
                <w:rPr>
                  <w:rFonts w:eastAsiaTheme="minorEastAsia" w:hint="eastAsia"/>
                </w:rPr>
                <w:t xml:space="preserve">&gt;1, </w:t>
              </w:r>
              <w:proofErr w:type="spellStart"/>
              <w:r>
                <w:rPr>
                  <w:rFonts w:eastAsiaTheme="minorEastAsia" w:hint="eastAsia"/>
                </w:rPr>
                <w:t>UE</w:t>
              </w:r>
              <w:proofErr w:type="spellEnd"/>
              <w:r>
                <w:rPr>
                  <w:rFonts w:eastAsiaTheme="minorEastAsia" w:hint="eastAsia"/>
                </w:rPr>
                <w:t xml:space="preserve"> </w:t>
              </w:r>
              <w:r w:rsidRPr="001767CD">
                <w:rPr>
                  <w:rFonts w:eastAsiaTheme="minorEastAsia"/>
                </w:rPr>
                <w:t xml:space="preserve">implementation selects redundancy version </w:t>
              </w:r>
              <w:r>
                <w:rPr>
                  <w:rFonts w:eastAsiaTheme="minorEastAsia" w:hint="eastAsia"/>
                </w:rPr>
                <w:t>for the bundle, RV=0 should be selected at least for one of the transmissions for the bundle.</w:t>
              </w:r>
            </w:ins>
          </w:p>
        </w:tc>
      </w:tr>
    </w:tbl>
    <w:p w14:paraId="233B6C8E" w14:textId="641352B7" w:rsidR="0099252C" w:rsidRDefault="0099252C" w:rsidP="0099252C"/>
    <w:p w14:paraId="0323F73D" w14:textId="77777777" w:rsidR="00B648D8" w:rsidRDefault="00B648D8" w:rsidP="00B648D8">
      <w:pPr>
        <w:rPr>
          <w:b/>
          <w:bCs/>
        </w:rPr>
      </w:pPr>
    </w:p>
    <w:p w14:paraId="23A83FBE" w14:textId="62D060E2" w:rsidR="00B648D8" w:rsidRPr="00521733" w:rsidRDefault="00B648D8" w:rsidP="00B648D8">
      <w:pPr>
        <w:rPr>
          <w:b/>
          <w:bCs/>
        </w:rPr>
      </w:pPr>
      <w:r w:rsidRPr="00521733">
        <w:rPr>
          <w:b/>
          <w:bCs/>
        </w:rPr>
        <w:t xml:space="preserve">Question </w:t>
      </w:r>
      <w:r>
        <w:rPr>
          <w:b/>
          <w:bCs/>
        </w:rPr>
        <w:t>2.1c</w:t>
      </w:r>
      <w:r w:rsidRPr="00521733">
        <w:rPr>
          <w:b/>
          <w:bCs/>
        </w:rPr>
        <w:t>:</w:t>
      </w:r>
      <w:r>
        <w:rPr>
          <w:b/>
          <w:bCs/>
        </w:rPr>
        <w:t xml:space="preserve"> Do you agree that RAN2 did not consider </w:t>
      </w:r>
      <w:proofErr w:type="spellStart"/>
      <w:r>
        <w:rPr>
          <w:b/>
          <w:bCs/>
        </w:rPr>
        <w:t>repK</w:t>
      </w:r>
      <w:proofErr w:type="spellEnd"/>
      <w:r>
        <w:rPr>
          <w:b/>
          <w:bCs/>
        </w:rPr>
        <w:t>&gt;1 when agreeing to use RV zero for the initial transmission?</w:t>
      </w:r>
    </w:p>
    <w:p w14:paraId="08A2119A" w14:textId="77777777" w:rsidR="00B648D8" w:rsidRDefault="00B648D8" w:rsidP="00B648D8"/>
    <w:tbl>
      <w:tblPr>
        <w:tblStyle w:val="af1"/>
        <w:tblW w:w="9754" w:type="dxa"/>
        <w:tblInd w:w="-5" w:type="dxa"/>
        <w:tblLook w:val="04A0" w:firstRow="1" w:lastRow="0" w:firstColumn="1" w:lastColumn="0" w:noHBand="0" w:noVBand="1"/>
      </w:tblPr>
      <w:tblGrid>
        <w:gridCol w:w="1317"/>
        <w:gridCol w:w="1153"/>
        <w:gridCol w:w="7284"/>
      </w:tblGrid>
      <w:tr w:rsidR="00B648D8" w14:paraId="4A770488" w14:textId="77777777" w:rsidTr="00DA7CE3">
        <w:trPr>
          <w:trHeight w:val="473"/>
        </w:trPr>
        <w:tc>
          <w:tcPr>
            <w:tcW w:w="1317" w:type="dxa"/>
            <w:shd w:val="clear" w:color="auto" w:fill="E7E6E6" w:themeFill="background2"/>
          </w:tcPr>
          <w:p w14:paraId="4C89EF8D" w14:textId="77777777" w:rsidR="00B648D8" w:rsidRPr="0099252C" w:rsidRDefault="00B648D8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Company</w:t>
            </w:r>
          </w:p>
        </w:tc>
        <w:tc>
          <w:tcPr>
            <w:tcW w:w="1153" w:type="dxa"/>
            <w:shd w:val="clear" w:color="auto" w:fill="E7E6E6" w:themeFill="background2"/>
          </w:tcPr>
          <w:p w14:paraId="62B7CD50" w14:textId="77777777" w:rsidR="00B648D8" w:rsidRPr="0099252C" w:rsidRDefault="00B648D8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Reply (yes/no)</w:t>
            </w:r>
          </w:p>
        </w:tc>
        <w:tc>
          <w:tcPr>
            <w:tcW w:w="7284" w:type="dxa"/>
            <w:shd w:val="clear" w:color="auto" w:fill="E7E6E6" w:themeFill="background2"/>
          </w:tcPr>
          <w:p w14:paraId="404C4EC7" w14:textId="77777777" w:rsidR="00B648D8" w:rsidRPr="0099252C" w:rsidRDefault="00B648D8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Additional comments</w:t>
            </w:r>
          </w:p>
        </w:tc>
      </w:tr>
      <w:tr w:rsidR="00B648D8" w:rsidRPr="00881BDF" w14:paraId="26B3A644" w14:textId="77777777" w:rsidTr="00DA7CE3">
        <w:trPr>
          <w:trHeight w:val="513"/>
        </w:trPr>
        <w:tc>
          <w:tcPr>
            <w:tcW w:w="1317" w:type="dxa"/>
          </w:tcPr>
          <w:p w14:paraId="52F59FE2" w14:textId="0E224F16" w:rsidR="00B648D8" w:rsidRPr="0004444A" w:rsidRDefault="001767CD" w:rsidP="00DA7CE3">
            <w:pPr>
              <w:rPr>
                <w:rFonts w:eastAsiaTheme="minorEastAsia"/>
                <w:rPrChange w:id="31" w:author="作者">
                  <w:rPr/>
                </w:rPrChange>
              </w:rPr>
            </w:pPr>
            <w:ins w:id="32" w:author="作者">
              <w:r>
                <w:rPr>
                  <w:rFonts w:eastAsiaTheme="minorEastAsia" w:hint="eastAsia"/>
                </w:rPr>
                <w:t>OPPO</w:t>
              </w:r>
            </w:ins>
          </w:p>
        </w:tc>
        <w:tc>
          <w:tcPr>
            <w:tcW w:w="1153" w:type="dxa"/>
          </w:tcPr>
          <w:p w14:paraId="34039012" w14:textId="280410CA" w:rsidR="00B648D8" w:rsidRPr="0004444A" w:rsidRDefault="001767CD" w:rsidP="00DA7CE3">
            <w:pPr>
              <w:rPr>
                <w:rFonts w:eastAsiaTheme="minorEastAsia"/>
                <w:bCs/>
                <w:rPrChange w:id="33" w:author="作者">
                  <w:rPr>
                    <w:bCs/>
                    <w:lang w:eastAsia="ko-KR"/>
                  </w:rPr>
                </w:rPrChange>
              </w:rPr>
            </w:pPr>
            <w:ins w:id="34" w:author="作者">
              <w:r>
                <w:rPr>
                  <w:rFonts w:eastAsiaTheme="minorEastAsia" w:hint="eastAsia"/>
                  <w:bCs/>
                </w:rPr>
                <w:t>yes</w:t>
              </w:r>
            </w:ins>
          </w:p>
        </w:tc>
        <w:tc>
          <w:tcPr>
            <w:tcW w:w="7284" w:type="dxa"/>
          </w:tcPr>
          <w:p w14:paraId="07BADCC2" w14:textId="77777777" w:rsidR="00B648D8" w:rsidRDefault="00B648D8" w:rsidP="00DA7CE3"/>
        </w:tc>
      </w:tr>
      <w:tr w:rsidR="001269E0" w:rsidRPr="00881BDF" w14:paraId="00C6E87B" w14:textId="77777777" w:rsidTr="00DA7CE3">
        <w:trPr>
          <w:trHeight w:val="513"/>
          <w:ins w:id="35" w:author="作者"/>
        </w:trPr>
        <w:tc>
          <w:tcPr>
            <w:tcW w:w="1317" w:type="dxa"/>
          </w:tcPr>
          <w:p w14:paraId="73C84FFE" w14:textId="0C49D04C" w:rsidR="001269E0" w:rsidRDefault="001269E0" w:rsidP="00DA7CE3">
            <w:pPr>
              <w:rPr>
                <w:ins w:id="36" w:author="作者"/>
                <w:rFonts w:eastAsiaTheme="minorEastAsia"/>
              </w:rPr>
            </w:pPr>
            <w:ins w:id="37" w:author="作者">
              <w:r>
                <w:rPr>
                  <w:rFonts w:eastAsiaTheme="minorEastAsia"/>
                </w:rPr>
                <w:t>Qualcomm</w:t>
              </w:r>
            </w:ins>
          </w:p>
        </w:tc>
        <w:tc>
          <w:tcPr>
            <w:tcW w:w="1153" w:type="dxa"/>
          </w:tcPr>
          <w:p w14:paraId="66B1B739" w14:textId="4C6E65DA" w:rsidR="001269E0" w:rsidRDefault="001269E0" w:rsidP="00DA7CE3">
            <w:pPr>
              <w:rPr>
                <w:ins w:id="38" w:author="作者"/>
                <w:rFonts w:eastAsiaTheme="minorEastAsia"/>
                <w:bCs/>
              </w:rPr>
            </w:pPr>
            <w:ins w:id="39" w:author="作者">
              <w:r>
                <w:rPr>
                  <w:rFonts w:eastAsiaTheme="minorEastAsia"/>
                  <w:bCs/>
                </w:rPr>
                <w:t>Yes</w:t>
              </w:r>
            </w:ins>
          </w:p>
        </w:tc>
        <w:tc>
          <w:tcPr>
            <w:tcW w:w="7284" w:type="dxa"/>
          </w:tcPr>
          <w:p w14:paraId="4ACEF62D" w14:textId="0D9D7099" w:rsidR="001269E0" w:rsidRDefault="001269E0" w:rsidP="00DA7CE3">
            <w:pPr>
              <w:rPr>
                <w:ins w:id="40" w:author="作者"/>
              </w:rPr>
            </w:pPr>
            <w:ins w:id="41" w:author="作者">
              <w:r>
                <w:t xml:space="preserve">The discussion in RAN2 was only for CG with retransmission timer and </w:t>
              </w:r>
              <w:proofErr w:type="spellStart"/>
              <w:r>
                <w:t>repK</w:t>
              </w:r>
              <w:proofErr w:type="spellEnd"/>
              <w:r>
                <w:t xml:space="preserve"> &gt; 1 was not considered.</w:t>
              </w:r>
            </w:ins>
          </w:p>
        </w:tc>
      </w:tr>
      <w:tr w:rsidR="006F1249" w:rsidRPr="00881BDF" w14:paraId="3AAD52BC" w14:textId="77777777" w:rsidTr="00DA7CE3">
        <w:trPr>
          <w:trHeight w:val="513"/>
          <w:ins w:id="42" w:author="作者"/>
        </w:trPr>
        <w:tc>
          <w:tcPr>
            <w:tcW w:w="1317" w:type="dxa"/>
          </w:tcPr>
          <w:p w14:paraId="17ED04CF" w14:textId="43EA8A86" w:rsidR="006F1249" w:rsidRDefault="006F1249" w:rsidP="00DA7CE3">
            <w:pPr>
              <w:rPr>
                <w:ins w:id="43" w:author="作者"/>
                <w:rFonts w:eastAsiaTheme="minorEastAsia"/>
              </w:rPr>
            </w:pPr>
            <w:ins w:id="44" w:author="作者">
              <w:r>
                <w:rPr>
                  <w:rFonts w:eastAsiaTheme="minorEastAsia" w:hint="eastAsia"/>
                </w:rPr>
                <w:t>H</w:t>
              </w:r>
              <w:r>
                <w:rPr>
                  <w:rFonts w:eastAsiaTheme="minorEastAsia"/>
                </w:rPr>
                <w:t>uawei</w:t>
              </w:r>
            </w:ins>
          </w:p>
        </w:tc>
        <w:tc>
          <w:tcPr>
            <w:tcW w:w="1153" w:type="dxa"/>
          </w:tcPr>
          <w:p w14:paraId="7ADE293A" w14:textId="2A9732C3" w:rsidR="006F1249" w:rsidRDefault="006F1249" w:rsidP="00DA7CE3">
            <w:pPr>
              <w:rPr>
                <w:ins w:id="45" w:author="作者"/>
                <w:rFonts w:eastAsiaTheme="minorEastAsia"/>
                <w:bCs/>
              </w:rPr>
            </w:pPr>
            <w:ins w:id="46" w:author="作者">
              <w:r>
                <w:rPr>
                  <w:rFonts w:eastAsiaTheme="minorEastAsia" w:hint="eastAsia"/>
                  <w:bCs/>
                </w:rPr>
                <w:t>Y</w:t>
              </w:r>
              <w:r>
                <w:rPr>
                  <w:rFonts w:eastAsiaTheme="minorEastAsia"/>
                  <w:bCs/>
                </w:rPr>
                <w:t>es</w:t>
              </w:r>
            </w:ins>
          </w:p>
        </w:tc>
        <w:tc>
          <w:tcPr>
            <w:tcW w:w="7284" w:type="dxa"/>
          </w:tcPr>
          <w:p w14:paraId="37E08078" w14:textId="77777777" w:rsidR="006F1249" w:rsidRDefault="006F1249" w:rsidP="00DA7CE3">
            <w:pPr>
              <w:rPr>
                <w:ins w:id="47" w:author="作者"/>
              </w:rPr>
            </w:pPr>
          </w:p>
        </w:tc>
      </w:tr>
    </w:tbl>
    <w:p w14:paraId="2265AB70" w14:textId="77777777" w:rsidR="00B648D8" w:rsidRDefault="00B648D8" w:rsidP="00B648D8">
      <w:pPr>
        <w:rPr>
          <w:b/>
          <w:bCs/>
        </w:rPr>
      </w:pPr>
    </w:p>
    <w:p w14:paraId="316EA847" w14:textId="5A967B31" w:rsidR="00B648D8" w:rsidRPr="00521733" w:rsidRDefault="00B648D8" w:rsidP="00B648D8">
      <w:pPr>
        <w:rPr>
          <w:b/>
          <w:bCs/>
        </w:rPr>
      </w:pPr>
      <w:r w:rsidRPr="00521733">
        <w:rPr>
          <w:b/>
          <w:bCs/>
        </w:rPr>
        <w:t xml:space="preserve">Question </w:t>
      </w:r>
      <w:r>
        <w:rPr>
          <w:b/>
          <w:bCs/>
        </w:rPr>
        <w:t>2.1d</w:t>
      </w:r>
      <w:r w:rsidRPr="00521733">
        <w:rPr>
          <w:b/>
          <w:bCs/>
        </w:rPr>
        <w:t>:</w:t>
      </w:r>
      <w:r>
        <w:rPr>
          <w:b/>
          <w:bCs/>
        </w:rPr>
        <w:t xml:space="preserve"> Do you agree that if RAN2 answers “yes” to to question </w:t>
      </w:r>
      <w:proofErr w:type="spellStart"/>
      <w:r>
        <w:rPr>
          <w:b/>
          <w:bCs/>
        </w:rPr>
        <w:t>2.1a</w:t>
      </w:r>
      <w:proofErr w:type="spellEnd"/>
      <w:r>
        <w:rPr>
          <w:b/>
          <w:bCs/>
        </w:rPr>
        <w:t>, then that shall also solve the RAN1 issues mentioned in the LS Q1?</w:t>
      </w:r>
    </w:p>
    <w:p w14:paraId="7D3A754B" w14:textId="77777777" w:rsidR="00B648D8" w:rsidRDefault="00B648D8" w:rsidP="00B648D8"/>
    <w:tbl>
      <w:tblPr>
        <w:tblStyle w:val="af1"/>
        <w:tblW w:w="9754" w:type="dxa"/>
        <w:tblInd w:w="-5" w:type="dxa"/>
        <w:tblLook w:val="04A0" w:firstRow="1" w:lastRow="0" w:firstColumn="1" w:lastColumn="0" w:noHBand="0" w:noVBand="1"/>
      </w:tblPr>
      <w:tblGrid>
        <w:gridCol w:w="1317"/>
        <w:gridCol w:w="1153"/>
        <w:gridCol w:w="7284"/>
      </w:tblGrid>
      <w:tr w:rsidR="00B648D8" w14:paraId="79282F83" w14:textId="77777777" w:rsidTr="00DA7CE3">
        <w:trPr>
          <w:trHeight w:val="473"/>
        </w:trPr>
        <w:tc>
          <w:tcPr>
            <w:tcW w:w="1317" w:type="dxa"/>
            <w:shd w:val="clear" w:color="auto" w:fill="E7E6E6" w:themeFill="background2"/>
          </w:tcPr>
          <w:p w14:paraId="46B2C5B7" w14:textId="77777777" w:rsidR="00B648D8" w:rsidRPr="0099252C" w:rsidRDefault="00B648D8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153" w:type="dxa"/>
            <w:shd w:val="clear" w:color="auto" w:fill="E7E6E6" w:themeFill="background2"/>
          </w:tcPr>
          <w:p w14:paraId="5357E6E7" w14:textId="77777777" w:rsidR="00B648D8" w:rsidRPr="0099252C" w:rsidRDefault="00B648D8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Reply (yes/no)</w:t>
            </w:r>
          </w:p>
        </w:tc>
        <w:tc>
          <w:tcPr>
            <w:tcW w:w="7284" w:type="dxa"/>
            <w:shd w:val="clear" w:color="auto" w:fill="E7E6E6" w:themeFill="background2"/>
          </w:tcPr>
          <w:p w14:paraId="6E421B8F" w14:textId="77777777" w:rsidR="00B648D8" w:rsidRPr="0099252C" w:rsidRDefault="00B648D8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Additional comments</w:t>
            </w:r>
          </w:p>
        </w:tc>
      </w:tr>
      <w:tr w:rsidR="00B648D8" w:rsidRPr="00881BDF" w14:paraId="56628979" w14:textId="77777777" w:rsidTr="00DA7CE3">
        <w:trPr>
          <w:trHeight w:val="513"/>
        </w:trPr>
        <w:tc>
          <w:tcPr>
            <w:tcW w:w="1317" w:type="dxa"/>
          </w:tcPr>
          <w:p w14:paraId="15B3AA74" w14:textId="3F04D4EC" w:rsidR="00B648D8" w:rsidRPr="0004444A" w:rsidRDefault="001767CD" w:rsidP="00DA7CE3">
            <w:pPr>
              <w:rPr>
                <w:rFonts w:eastAsiaTheme="minorEastAsia"/>
                <w:rPrChange w:id="48" w:author="作者">
                  <w:rPr/>
                </w:rPrChange>
              </w:rPr>
            </w:pPr>
            <w:ins w:id="49" w:author="作者">
              <w:r>
                <w:rPr>
                  <w:rFonts w:eastAsiaTheme="minorEastAsia" w:hint="eastAsia"/>
                </w:rPr>
                <w:t>OPPO</w:t>
              </w:r>
            </w:ins>
          </w:p>
        </w:tc>
        <w:tc>
          <w:tcPr>
            <w:tcW w:w="1153" w:type="dxa"/>
          </w:tcPr>
          <w:p w14:paraId="289EF357" w14:textId="37693CC6" w:rsidR="00B648D8" w:rsidRPr="0004444A" w:rsidRDefault="001767CD" w:rsidP="00DA7CE3">
            <w:pPr>
              <w:rPr>
                <w:rFonts w:eastAsiaTheme="minorEastAsia"/>
                <w:bCs/>
                <w:rPrChange w:id="50" w:author="作者">
                  <w:rPr>
                    <w:bCs/>
                    <w:lang w:eastAsia="ko-KR"/>
                  </w:rPr>
                </w:rPrChange>
              </w:rPr>
            </w:pPr>
            <w:ins w:id="51" w:author="作者">
              <w:r>
                <w:rPr>
                  <w:rFonts w:eastAsiaTheme="minorEastAsia" w:hint="eastAsia"/>
                  <w:bCs/>
                </w:rPr>
                <w:t>No</w:t>
              </w:r>
            </w:ins>
          </w:p>
        </w:tc>
        <w:tc>
          <w:tcPr>
            <w:tcW w:w="7284" w:type="dxa"/>
          </w:tcPr>
          <w:p w14:paraId="74EA2A38" w14:textId="5B4D4601" w:rsidR="00B648D8" w:rsidRPr="0004444A" w:rsidRDefault="001767CD" w:rsidP="00DA7CE3">
            <w:pPr>
              <w:rPr>
                <w:rFonts w:eastAsiaTheme="minorEastAsia"/>
                <w:rPrChange w:id="52" w:author="作者">
                  <w:rPr/>
                </w:rPrChange>
              </w:rPr>
            </w:pPr>
            <w:ins w:id="53" w:author="作者">
              <w:r>
                <w:rPr>
                  <w:rFonts w:eastAsiaTheme="minorEastAsia" w:hint="eastAsia"/>
                </w:rPr>
                <w:t>It will not really solve the issue.</w:t>
              </w:r>
            </w:ins>
          </w:p>
        </w:tc>
      </w:tr>
      <w:tr w:rsidR="001269E0" w:rsidRPr="00881BDF" w14:paraId="6CE1D125" w14:textId="77777777" w:rsidTr="00DA7CE3">
        <w:trPr>
          <w:trHeight w:val="513"/>
          <w:ins w:id="54" w:author="作者"/>
        </w:trPr>
        <w:tc>
          <w:tcPr>
            <w:tcW w:w="1317" w:type="dxa"/>
          </w:tcPr>
          <w:p w14:paraId="16096EE0" w14:textId="7647F2C1" w:rsidR="001269E0" w:rsidRDefault="001269E0" w:rsidP="00DA7CE3">
            <w:pPr>
              <w:rPr>
                <w:ins w:id="55" w:author="作者"/>
                <w:rFonts w:eastAsiaTheme="minorEastAsia"/>
              </w:rPr>
            </w:pPr>
            <w:ins w:id="56" w:author="作者">
              <w:r>
                <w:rPr>
                  <w:rFonts w:eastAsiaTheme="minorEastAsia"/>
                </w:rPr>
                <w:t>Qualcomm</w:t>
              </w:r>
            </w:ins>
          </w:p>
        </w:tc>
        <w:tc>
          <w:tcPr>
            <w:tcW w:w="1153" w:type="dxa"/>
          </w:tcPr>
          <w:p w14:paraId="02EF35FC" w14:textId="67F6786C" w:rsidR="001269E0" w:rsidRDefault="001269E0" w:rsidP="00DA7CE3">
            <w:pPr>
              <w:rPr>
                <w:ins w:id="57" w:author="作者"/>
                <w:rFonts w:eastAsiaTheme="minorEastAsia"/>
                <w:bCs/>
              </w:rPr>
            </w:pPr>
            <w:ins w:id="58" w:author="作者">
              <w:r>
                <w:rPr>
                  <w:rFonts w:eastAsiaTheme="minorEastAsia"/>
                  <w:bCs/>
                </w:rPr>
                <w:t>Yes</w:t>
              </w:r>
            </w:ins>
          </w:p>
        </w:tc>
        <w:tc>
          <w:tcPr>
            <w:tcW w:w="7284" w:type="dxa"/>
          </w:tcPr>
          <w:p w14:paraId="2DF6B746" w14:textId="4F1AB465" w:rsidR="001269E0" w:rsidRDefault="001269E0" w:rsidP="00DA7CE3">
            <w:pPr>
              <w:rPr>
                <w:ins w:id="59" w:author="作者"/>
                <w:rFonts w:eastAsiaTheme="minorEastAsia"/>
              </w:rPr>
            </w:pPr>
            <w:ins w:id="60" w:author="作者">
              <w:r>
                <w:rPr>
                  <w:rFonts w:eastAsiaTheme="minorEastAsia"/>
                </w:rPr>
                <w:t xml:space="preserve">As indicated in the LS, selection of RV = 0 for the first transmission in </w:t>
              </w:r>
              <w:proofErr w:type="spellStart"/>
              <w:r>
                <w:rPr>
                  <w:rFonts w:eastAsiaTheme="minorEastAsia"/>
                </w:rPr>
                <w:t>repK</w:t>
              </w:r>
              <w:proofErr w:type="spellEnd"/>
              <w:r>
                <w:rPr>
                  <w:rFonts w:eastAsiaTheme="minorEastAsia"/>
                </w:rPr>
                <w:t xml:space="preserve"> &gt; 0 is problematic due to possible LBT failures where the UE will not be able to use the prepared TB in another slot. Therefore, RV=0 in the first transmission should not be mandated for </w:t>
              </w:r>
              <w:proofErr w:type="spellStart"/>
              <w:r>
                <w:rPr>
                  <w:rFonts w:eastAsiaTheme="minorEastAsia"/>
                </w:rPr>
                <w:t>repK</w:t>
              </w:r>
              <w:proofErr w:type="spellEnd"/>
              <w:r>
                <w:rPr>
                  <w:rFonts w:eastAsiaTheme="minorEastAsia"/>
                </w:rPr>
                <w:t xml:space="preserve"> &gt; 1. In addition, we should not tie the answer to Q1 and Q2 together. Even if RAN2 decides to keep RV=0 mandate for CG with retransmission (i.e. No to Q2, Q3), the decision for </w:t>
              </w:r>
              <w:proofErr w:type="spellStart"/>
              <w:r>
                <w:rPr>
                  <w:rFonts w:eastAsiaTheme="minorEastAsia"/>
                </w:rPr>
                <w:t>repK</w:t>
              </w:r>
              <w:proofErr w:type="spellEnd"/>
              <w:r>
                <w:rPr>
                  <w:rFonts w:eastAsiaTheme="minorEastAsia"/>
                </w:rPr>
                <w:t xml:space="preserve"> &gt; 0 (</w:t>
              </w:r>
              <w:proofErr w:type="spellStart"/>
              <w:r>
                <w:rPr>
                  <w:rFonts w:eastAsiaTheme="minorEastAsia"/>
                </w:rPr>
                <w:t>Q1</w:t>
              </w:r>
              <w:proofErr w:type="spellEnd"/>
              <w:r>
                <w:rPr>
                  <w:rFonts w:eastAsiaTheme="minorEastAsia"/>
                </w:rPr>
                <w:t xml:space="preserve">) should be independent. RAN1’s main technical concern is for </w:t>
              </w:r>
              <w:proofErr w:type="spellStart"/>
              <w:r>
                <w:rPr>
                  <w:rFonts w:eastAsiaTheme="minorEastAsia"/>
                </w:rPr>
                <w:t>repK</w:t>
              </w:r>
              <w:proofErr w:type="spellEnd"/>
              <w:r>
                <w:rPr>
                  <w:rFonts w:eastAsiaTheme="minorEastAsia"/>
                </w:rPr>
                <w:t xml:space="preserve"> case in </w:t>
              </w:r>
              <w:proofErr w:type="spellStart"/>
              <w:r>
                <w:rPr>
                  <w:rFonts w:eastAsiaTheme="minorEastAsia"/>
                </w:rPr>
                <w:t>Q1</w:t>
              </w:r>
              <w:proofErr w:type="spellEnd"/>
              <w:r>
                <w:rPr>
                  <w:rFonts w:eastAsiaTheme="minorEastAsia"/>
                </w:rPr>
                <w:t>. The request in Q2 and Q3 to simplify the specification for CG case.</w:t>
              </w:r>
            </w:ins>
          </w:p>
        </w:tc>
      </w:tr>
      <w:tr w:rsidR="006F1249" w:rsidRPr="00881BDF" w14:paraId="3F9DB746" w14:textId="77777777" w:rsidTr="00DA7CE3">
        <w:trPr>
          <w:trHeight w:val="513"/>
          <w:ins w:id="61" w:author="作者"/>
        </w:trPr>
        <w:tc>
          <w:tcPr>
            <w:tcW w:w="1317" w:type="dxa"/>
          </w:tcPr>
          <w:p w14:paraId="24BA93AA" w14:textId="7E7B5C56" w:rsidR="006F1249" w:rsidRDefault="006F1249" w:rsidP="00DA7CE3">
            <w:pPr>
              <w:rPr>
                <w:ins w:id="62" w:author="作者"/>
                <w:rFonts w:eastAsiaTheme="minorEastAsia"/>
              </w:rPr>
            </w:pPr>
            <w:ins w:id="63" w:author="作者">
              <w:r>
                <w:rPr>
                  <w:rFonts w:eastAsiaTheme="minorEastAsia" w:hint="eastAsia"/>
                </w:rPr>
                <w:t>H</w:t>
              </w:r>
              <w:r>
                <w:rPr>
                  <w:rFonts w:eastAsiaTheme="minorEastAsia"/>
                </w:rPr>
                <w:t>uawei</w:t>
              </w:r>
            </w:ins>
          </w:p>
        </w:tc>
        <w:tc>
          <w:tcPr>
            <w:tcW w:w="1153" w:type="dxa"/>
          </w:tcPr>
          <w:p w14:paraId="24BFA52B" w14:textId="666AC8BF" w:rsidR="006F1249" w:rsidRDefault="006F1249" w:rsidP="00DA7CE3">
            <w:pPr>
              <w:rPr>
                <w:ins w:id="64" w:author="作者"/>
                <w:rFonts w:eastAsiaTheme="minorEastAsia"/>
                <w:bCs/>
              </w:rPr>
            </w:pPr>
            <w:ins w:id="65" w:author="作者">
              <w:r>
                <w:rPr>
                  <w:rFonts w:eastAsiaTheme="minorEastAsia" w:hint="eastAsia"/>
                  <w:bCs/>
                </w:rPr>
                <w:t>Y</w:t>
              </w:r>
              <w:r>
                <w:rPr>
                  <w:rFonts w:eastAsiaTheme="minorEastAsia"/>
                  <w:bCs/>
                </w:rPr>
                <w:t>es</w:t>
              </w:r>
            </w:ins>
          </w:p>
        </w:tc>
        <w:tc>
          <w:tcPr>
            <w:tcW w:w="7284" w:type="dxa"/>
          </w:tcPr>
          <w:p w14:paraId="6730363D" w14:textId="0E2B5477" w:rsidR="006F1249" w:rsidRDefault="006F1249" w:rsidP="00DA7CE3">
            <w:pPr>
              <w:rPr>
                <w:ins w:id="66" w:author="作者"/>
                <w:rFonts w:eastAsiaTheme="minorEastAsia"/>
              </w:rPr>
            </w:pPr>
            <w:ins w:id="67" w:author="作者">
              <w:r>
                <w:rPr>
                  <w:rFonts w:eastAsiaTheme="minorEastAsia" w:hint="eastAsia"/>
                </w:rPr>
                <w:t>F</w:t>
              </w:r>
              <w:r>
                <w:rPr>
                  <w:rFonts w:eastAsiaTheme="minorEastAsia"/>
                </w:rPr>
                <w:t xml:space="preserve">or </w:t>
              </w:r>
              <w:proofErr w:type="spellStart"/>
              <w:r>
                <w:rPr>
                  <w:rFonts w:eastAsiaTheme="minorEastAsia"/>
                </w:rPr>
                <w:t>Q1</w:t>
              </w:r>
              <w:proofErr w:type="spellEnd"/>
              <w:r>
                <w:rPr>
                  <w:rFonts w:eastAsiaTheme="minorEastAsia"/>
                </w:rPr>
                <w:t xml:space="preserve">, we can answer directly to </w:t>
              </w:r>
              <w:proofErr w:type="spellStart"/>
              <w:r>
                <w:rPr>
                  <w:rFonts w:eastAsiaTheme="minorEastAsia"/>
                </w:rPr>
                <w:t>RAN1</w:t>
              </w:r>
              <w:proofErr w:type="spellEnd"/>
              <w:r>
                <w:rPr>
                  <w:rFonts w:eastAsiaTheme="minorEastAsia"/>
                </w:rPr>
                <w:t xml:space="preserve"> that for </w:t>
              </w:r>
              <w:proofErr w:type="spellStart"/>
              <w:r>
                <w:rPr>
                  <w:rFonts w:eastAsiaTheme="minorEastAsia"/>
                </w:rPr>
                <w:t>repK</w:t>
              </w:r>
              <w:proofErr w:type="spellEnd"/>
              <w:r>
                <w:rPr>
                  <w:rFonts w:eastAsiaTheme="minorEastAsia"/>
                </w:rPr>
                <w:t xml:space="preserve">, it follows the design for </w:t>
              </w:r>
              <w:proofErr w:type="spellStart"/>
              <w:r>
                <w:rPr>
                  <w:rFonts w:eastAsiaTheme="minorEastAsia"/>
                </w:rPr>
                <w:t>R15</w:t>
              </w:r>
              <w:proofErr w:type="spellEnd"/>
              <w:r>
                <w:rPr>
                  <w:rFonts w:eastAsiaTheme="minorEastAsia"/>
                </w:rPr>
                <w:t xml:space="preserve"> and the above agreement in </w:t>
              </w:r>
              <w:proofErr w:type="spellStart"/>
              <w:r>
                <w:rPr>
                  <w:rFonts w:eastAsiaTheme="minorEastAsia"/>
                </w:rPr>
                <w:t>RAN2</w:t>
              </w:r>
              <w:proofErr w:type="spellEnd"/>
              <w:r>
                <w:rPr>
                  <w:rFonts w:eastAsiaTheme="minorEastAsia"/>
                </w:rPr>
                <w:t xml:space="preserve"> has no impacts on that. For </w:t>
              </w:r>
              <w:proofErr w:type="spellStart"/>
              <w:r>
                <w:rPr>
                  <w:rFonts w:eastAsiaTheme="minorEastAsia"/>
                </w:rPr>
                <w:t>Q2</w:t>
              </w:r>
              <w:proofErr w:type="spellEnd"/>
              <w:r>
                <w:rPr>
                  <w:rFonts w:eastAsiaTheme="minorEastAsia"/>
                </w:rPr>
                <w:t xml:space="preserve">, since </w:t>
              </w:r>
              <w:proofErr w:type="spellStart"/>
              <w:r>
                <w:rPr>
                  <w:rFonts w:eastAsiaTheme="minorEastAsia"/>
                </w:rPr>
                <w:t>RAN1</w:t>
              </w:r>
              <w:proofErr w:type="spellEnd"/>
              <w:r>
                <w:rPr>
                  <w:rFonts w:eastAsiaTheme="minorEastAsia"/>
                </w:rPr>
                <w:t xml:space="preserve"> has expressed difficulty in implementing RV=0 for initial transmission, it is also OK from </w:t>
              </w:r>
              <w:proofErr w:type="spellStart"/>
              <w:r>
                <w:rPr>
                  <w:rFonts w:eastAsiaTheme="minorEastAsia"/>
                </w:rPr>
                <w:t>RAN2</w:t>
              </w:r>
              <w:proofErr w:type="spellEnd"/>
              <w:r>
                <w:rPr>
                  <w:rFonts w:eastAsiaTheme="minorEastAsia"/>
                </w:rPr>
                <w:t xml:space="preserve"> perspective to select the RV for initial </w:t>
              </w:r>
              <w:proofErr w:type="spellStart"/>
              <w:r>
                <w:rPr>
                  <w:rFonts w:eastAsiaTheme="minorEastAsia"/>
                </w:rPr>
                <w:t>tranmsission</w:t>
              </w:r>
              <w:proofErr w:type="spellEnd"/>
              <w:r>
                <w:rPr>
                  <w:rFonts w:eastAsiaTheme="minorEastAsia"/>
                </w:rPr>
                <w:t xml:space="preserve"> by UCI indication. </w:t>
              </w:r>
              <w:bookmarkStart w:id="68" w:name="_GoBack"/>
              <w:bookmarkEnd w:id="68"/>
            </w:ins>
          </w:p>
        </w:tc>
      </w:tr>
    </w:tbl>
    <w:p w14:paraId="1D40CCC9" w14:textId="77777777" w:rsidR="00B648D8" w:rsidRDefault="00B648D8" w:rsidP="00B648D8"/>
    <w:p w14:paraId="79C1F2CC" w14:textId="77777777" w:rsidR="00A87AB5" w:rsidRDefault="00A87AB5" w:rsidP="0099252C"/>
    <w:p w14:paraId="5CFF552B" w14:textId="55C1945E" w:rsidR="00182DAE" w:rsidRDefault="00182DAE" w:rsidP="00182DAE">
      <w:pPr>
        <w:pStyle w:val="2"/>
        <w:rPr>
          <w:rFonts w:eastAsia="MS Mincho"/>
          <w:lang w:eastAsia="en-GB"/>
        </w:rPr>
      </w:pPr>
    </w:p>
    <w:p w14:paraId="510E1A2C" w14:textId="3FDDA437" w:rsidR="00182DAE" w:rsidRDefault="00182DAE" w:rsidP="00882D84">
      <w:pPr>
        <w:spacing w:before="120"/>
        <w:rPr>
          <w:rFonts w:eastAsia="MS Mincho"/>
          <w:szCs w:val="24"/>
          <w:lang w:eastAsia="en-GB"/>
        </w:rPr>
      </w:pPr>
    </w:p>
    <w:p w14:paraId="34F1A90C" w14:textId="77777777" w:rsidR="00A87AB5" w:rsidRDefault="00A87AB5" w:rsidP="00882D84">
      <w:pPr>
        <w:spacing w:before="120"/>
        <w:rPr>
          <w:rFonts w:eastAsia="MS Mincho"/>
          <w:szCs w:val="24"/>
          <w:lang w:eastAsia="en-GB"/>
        </w:rPr>
      </w:pPr>
    </w:p>
    <w:p w14:paraId="7FF4D2BB" w14:textId="0D9A67E9" w:rsidR="00030CEE" w:rsidRDefault="002B3870" w:rsidP="00030CEE">
      <w:pPr>
        <w:pStyle w:val="1"/>
      </w:pPr>
      <w:bookmarkStart w:id="69" w:name="_Ref40233731"/>
      <w:r>
        <w:t>Text proposals</w:t>
      </w:r>
      <w:bookmarkEnd w:id="69"/>
    </w:p>
    <w:p w14:paraId="2B769048" w14:textId="29300F33" w:rsidR="002B3870" w:rsidRDefault="002B3870" w:rsidP="00C3490E"/>
    <w:p w14:paraId="33C3F27E" w14:textId="77851579" w:rsidR="00A87AB5" w:rsidRDefault="00A87AB5" w:rsidP="00C3490E"/>
    <w:p w14:paraId="58E55CC6" w14:textId="10E1E40A" w:rsidR="00A87AB5" w:rsidRDefault="00A87AB5" w:rsidP="00A87AB5">
      <w:pPr>
        <w:pStyle w:val="1"/>
      </w:pPr>
      <w:bookmarkStart w:id="70" w:name="_Ref40233825"/>
      <w:r>
        <w:t>Summary</w:t>
      </w:r>
      <w:bookmarkEnd w:id="70"/>
    </w:p>
    <w:p w14:paraId="4795CCFA" w14:textId="7224FC7B" w:rsidR="00A87AB5" w:rsidRDefault="00A87AB5" w:rsidP="00C3490E"/>
    <w:p w14:paraId="0FF6F1BF" w14:textId="0FA4F7FE" w:rsidR="00A87AB5" w:rsidRDefault="00A87AB5" w:rsidP="00C3490E"/>
    <w:p w14:paraId="46CA8950" w14:textId="77777777" w:rsidR="00A87AB5" w:rsidRPr="00C3490E" w:rsidRDefault="00A87AB5" w:rsidP="00C3490E"/>
    <w:sectPr w:rsidR="00A87AB5" w:rsidRPr="00C3490E">
      <w:headerReference w:type="even" r:id="rId12"/>
      <w:foot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55073" w14:textId="77777777" w:rsidR="00284733" w:rsidRDefault="00284733">
      <w:pPr>
        <w:spacing w:after="0"/>
      </w:pPr>
      <w:r>
        <w:separator/>
      </w:r>
    </w:p>
  </w:endnote>
  <w:endnote w:type="continuationSeparator" w:id="0">
    <w:p w14:paraId="0C7B5D24" w14:textId="77777777" w:rsidR="00284733" w:rsidRDefault="00284733">
      <w:pPr>
        <w:spacing w:after="0"/>
      </w:pPr>
      <w:r>
        <w:continuationSeparator/>
      </w:r>
    </w:p>
  </w:endnote>
  <w:endnote w:type="continuationNotice" w:id="1">
    <w:p w14:paraId="6353FB8F" w14:textId="77777777" w:rsidR="00284733" w:rsidRDefault="002847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6DEDD" w14:textId="5F7C9278" w:rsidR="008B47F3" w:rsidRDefault="008B47F3" w:rsidP="00C91CB5">
    <w:pPr>
      <w:pStyle w:val="a4"/>
      <w:tabs>
        <w:tab w:val="center" w:pos="4820"/>
        <w:tab w:val="right" w:pos="9639"/>
      </w:tabs>
      <w:jc w:val="left"/>
    </w:pPr>
    <w: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F1249">
      <w:rPr>
        <w:rStyle w:val="a6"/>
      </w:rPr>
      <w:t>3</w:t>
    </w:r>
    <w:r>
      <w:rPr>
        <w:rStyle w:val="a6"/>
      </w:rPr>
      <w:fldChar w:fldCharType="end"/>
    </w:r>
    <w:r>
      <w:rPr>
        <w:rStyle w:val="a6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F1249">
      <w:rPr>
        <w:rStyle w:val="a6"/>
      </w:rPr>
      <w:t>3</w:t>
    </w:r>
    <w:r>
      <w:rPr>
        <w:rStyle w:val="a6"/>
      </w:rPr>
      <w:fldChar w:fldCharType="end"/>
    </w:r>
    <w:r>
      <w:rPr>
        <w:rStyle w:val="a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BED20" w14:textId="77777777" w:rsidR="00284733" w:rsidRDefault="00284733">
      <w:pPr>
        <w:spacing w:after="0"/>
      </w:pPr>
      <w:r>
        <w:separator/>
      </w:r>
    </w:p>
  </w:footnote>
  <w:footnote w:type="continuationSeparator" w:id="0">
    <w:p w14:paraId="7544B416" w14:textId="77777777" w:rsidR="00284733" w:rsidRDefault="00284733">
      <w:pPr>
        <w:spacing w:after="0"/>
      </w:pPr>
      <w:r>
        <w:continuationSeparator/>
      </w:r>
    </w:p>
  </w:footnote>
  <w:footnote w:type="continuationNotice" w:id="1">
    <w:p w14:paraId="7073FEA2" w14:textId="77777777" w:rsidR="00284733" w:rsidRDefault="0028473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059C1" w14:textId="77777777" w:rsidR="008B47F3" w:rsidRDefault="008B47F3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9920DC3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FA11BA"/>
    <w:multiLevelType w:val="multilevel"/>
    <w:tmpl w:val="8592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371A43"/>
    <w:multiLevelType w:val="hybridMultilevel"/>
    <w:tmpl w:val="702E1CF6"/>
    <w:lvl w:ilvl="0" w:tplc="FECA37F8">
      <w:start w:val="5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88A6ABA"/>
    <w:multiLevelType w:val="hybridMultilevel"/>
    <w:tmpl w:val="06962CE2"/>
    <w:lvl w:ilvl="0" w:tplc="5BD8DC46">
      <w:numFmt w:val="bullet"/>
      <w:lvlText w:val=""/>
      <w:lvlJc w:val="left"/>
      <w:pPr>
        <w:ind w:left="720" w:hanging="360"/>
      </w:pPr>
      <w:rPr>
        <w:rFonts w:ascii="Symbol" w:eastAsia="等线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2055C"/>
    <w:multiLevelType w:val="hybridMultilevel"/>
    <w:tmpl w:val="70FAC79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AA46647"/>
    <w:multiLevelType w:val="hybridMultilevel"/>
    <w:tmpl w:val="3A6001E2"/>
    <w:lvl w:ilvl="0" w:tplc="9AE83F10">
      <w:start w:val="1"/>
      <w:numFmt w:val="decimal"/>
      <w:pStyle w:val="Proposal"/>
      <w:lvlText w:val="Proposal %1"/>
      <w:lvlJc w:val="left"/>
      <w:pPr>
        <w:tabs>
          <w:tab w:val="num" w:pos="2439"/>
        </w:tabs>
        <w:ind w:left="2439" w:hanging="1304"/>
      </w:pPr>
      <w:rPr>
        <w:rFonts w:hint="default"/>
        <w:lang w:val="e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82D9B"/>
    <w:multiLevelType w:val="hybridMultilevel"/>
    <w:tmpl w:val="4AFAEB2A"/>
    <w:lvl w:ilvl="0" w:tplc="2E5CC384">
      <w:start w:val="19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9" w15:restartNumberingAfterBreak="0">
    <w:nsid w:val="4BDF65F6"/>
    <w:multiLevelType w:val="hybridMultilevel"/>
    <w:tmpl w:val="DA28A9F4"/>
    <w:lvl w:ilvl="0" w:tplc="832C9E3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721283"/>
    <w:multiLevelType w:val="hybridMultilevel"/>
    <w:tmpl w:val="A20656D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5101505E"/>
    <w:multiLevelType w:val="hybridMultilevel"/>
    <w:tmpl w:val="06C07324"/>
    <w:lvl w:ilvl="0" w:tplc="B29C833E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56095"/>
    <w:multiLevelType w:val="hybridMultilevel"/>
    <w:tmpl w:val="E3CC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3278"/>
    <w:multiLevelType w:val="hybridMultilevel"/>
    <w:tmpl w:val="E662FDC0"/>
    <w:lvl w:ilvl="0" w:tplc="4F7CAD88">
      <w:start w:val="1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15"/>
  </w:num>
  <w:num w:numId="7">
    <w:abstractNumId w:val="12"/>
  </w:num>
  <w:num w:numId="8">
    <w:abstractNumId w:val="10"/>
  </w:num>
  <w:num w:numId="9">
    <w:abstractNumId w:val="5"/>
  </w:num>
  <w:num w:numId="10">
    <w:abstractNumId w:val="12"/>
  </w:num>
  <w:num w:numId="11">
    <w:abstractNumId w:val="14"/>
  </w:num>
  <w:num w:numId="12">
    <w:abstractNumId w:val="3"/>
  </w:num>
  <w:num w:numId="13">
    <w:abstractNumId w:val="7"/>
  </w:num>
  <w:num w:numId="14">
    <w:abstractNumId w:val="13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hideSpellingErrors/>
  <w:hideGrammaticalErrors/>
  <w:proofState w:spelling="clean" w:grammar="clean"/>
  <w:trackRevisions/>
  <w:defaultTabStop w:val="1304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rY0szQxNDEAAiUdpeDU4uLM/DyQAkPDWgCkr2D4LQAAAA=="/>
  </w:docVars>
  <w:rsids>
    <w:rsidRoot w:val="00300AE8"/>
    <w:rsid w:val="00000370"/>
    <w:rsid w:val="00000ADC"/>
    <w:rsid w:val="00000D55"/>
    <w:rsid w:val="00002D0F"/>
    <w:rsid w:val="00003F4C"/>
    <w:rsid w:val="00003FB8"/>
    <w:rsid w:val="00006B6E"/>
    <w:rsid w:val="00010B89"/>
    <w:rsid w:val="00012607"/>
    <w:rsid w:val="00012C08"/>
    <w:rsid w:val="000144B9"/>
    <w:rsid w:val="00014BF7"/>
    <w:rsid w:val="0001514B"/>
    <w:rsid w:val="00015189"/>
    <w:rsid w:val="00015884"/>
    <w:rsid w:val="000169B4"/>
    <w:rsid w:val="00023210"/>
    <w:rsid w:val="000236B8"/>
    <w:rsid w:val="00024B28"/>
    <w:rsid w:val="00025ADE"/>
    <w:rsid w:val="000267A6"/>
    <w:rsid w:val="00027FF5"/>
    <w:rsid w:val="00030CA9"/>
    <w:rsid w:val="00030CEE"/>
    <w:rsid w:val="00030EE7"/>
    <w:rsid w:val="00032E06"/>
    <w:rsid w:val="000334F8"/>
    <w:rsid w:val="0003442E"/>
    <w:rsid w:val="00034708"/>
    <w:rsid w:val="00034B2C"/>
    <w:rsid w:val="000373F6"/>
    <w:rsid w:val="00037543"/>
    <w:rsid w:val="0003776F"/>
    <w:rsid w:val="000379FF"/>
    <w:rsid w:val="00041162"/>
    <w:rsid w:val="000412DD"/>
    <w:rsid w:val="00041812"/>
    <w:rsid w:val="00041C84"/>
    <w:rsid w:val="00041D4C"/>
    <w:rsid w:val="00042745"/>
    <w:rsid w:val="00042E1E"/>
    <w:rsid w:val="00044001"/>
    <w:rsid w:val="0004444A"/>
    <w:rsid w:val="00044D45"/>
    <w:rsid w:val="000450C1"/>
    <w:rsid w:val="00045A5E"/>
    <w:rsid w:val="0004719C"/>
    <w:rsid w:val="0004769D"/>
    <w:rsid w:val="0005001C"/>
    <w:rsid w:val="0005095C"/>
    <w:rsid w:val="00050D60"/>
    <w:rsid w:val="00050DF7"/>
    <w:rsid w:val="00051295"/>
    <w:rsid w:val="000522D7"/>
    <w:rsid w:val="0005275B"/>
    <w:rsid w:val="00052FDD"/>
    <w:rsid w:val="000534A6"/>
    <w:rsid w:val="00053544"/>
    <w:rsid w:val="0005382D"/>
    <w:rsid w:val="00053EA7"/>
    <w:rsid w:val="0005484B"/>
    <w:rsid w:val="00054E7A"/>
    <w:rsid w:val="00055632"/>
    <w:rsid w:val="00055BF6"/>
    <w:rsid w:val="00055CA5"/>
    <w:rsid w:val="00055EC2"/>
    <w:rsid w:val="0005640B"/>
    <w:rsid w:val="00060A87"/>
    <w:rsid w:val="00062654"/>
    <w:rsid w:val="000631DE"/>
    <w:rsid w:val="0006409F"/>
    <w:rsid w:val="00065478"/>
    <w:rsid w:val="000656E4"/>
    <w:rsid w:val="000657BC"/>
    <w:rsid w:val="00065B72"/>
    <w:rsid w:val="00065C03"/>
    <w:rsid w:val="00070877"/>
    <w:rsid w:val="00070ED4"/>
    <w:rsid w:val="00071B1C"/>
    <w:rsid w:val="00072407"/>
    <w:rsid w:val="000727BC"/>
    <w:rsid w:val="00073A85"/>
    <w:rsid w:val="00073D40"/>
    <w:rsid w:val="0007467B"/>
    <w:rsid w:val="00074C88"/>
    <w:rsid w:val="00075A3B"/>
    <w:rsid w:val="000765F0"/>
    <w:rsid w:val="000804D1"/>
    <w:rsid w:val="00081D9F"/>
    <w:rsid w:val="00081DEE"/>
    <w:rsid w:val="00082FE5"/>
    <w:rsid w:val="00083185"/>
    <w:rsid w:val="00083964"/>
    <w:rsid w:val="00083B7F"/>
    <w:rsid w:val="00083F0A"/>
    <w:rsid w:val="00086839"/>
    <w:rsid w:val="000900F8"/>
    <w:rsid w:val="0009092B"/>
    <w:rsid w:val="00091C5F"/>
    <w:rsid w:val="00092160"/>
    <w:rsid w:val="00092BF7"/>
    <w:rsid w:val="00092CDE"/>
    <w:rsid w:val="00092F7E"/>
    <w:rsid w:val="000937FC"/>
    <w:rsid w:val="00094D35"/>
    <w:rsid w:val="0009693F"/>
    <w:rsid w:val="00096F15"/>
    <w:rsid w:val="00097C7A"/>
    <w:rsid w:val="00097CB2"/>
    <w:rsid w:val="000A0264"/>
    <w:rsid w:val="000A138E"/>
    <w:rsid w:val="000A1822"/>
    <w:rsid w:val="000A25D0"/>
    <w:rsid w:val="000A2DBE"/>
    <w:rsid w:val="000A2DE1"/>
    <w:rsid w:val="000A397B"/>
    <w:rsid w:val="000A3D25"/>
    <w:rsid w:val="000A4504"/>
    <w:rsid w:val="000A4992"/>
    <w:rsid w:val="000A4A01"/>
    <w:rsid w:val="000A501C"/>
    <w:rsid w:val="000A50E1"/>
    <w:rsid w:val="000A5E4B"/>
    <w:rsid w:val="000A678E"/>
    <w:rsid w:val="000A739B"/>
    <w:rsid w:val="000A7CF4"/>
    <w:rsid w:val="000B0406"/>
    <w:rsid w:val="000B1840"/>
    <w:rsid w:val="000B24E7"/>
    <w:rsid w:val="000B334B"/>
    <w:rsid w:val="000B369B"/>
    <w:rsid w:val="000B3955"/>
    <w:rsid w:val="000B3FB3"/>
    <w:rsid w:val="000B40AA"/>
    <w:rsid w:val="000B4421"/>
    <w:rsid w:val="000B459B"/>
    <w:rsid w:val="000B4F94"/>
    <w:rsid w:val="000B504F"/>
    <w:rsid w:val="000B6512"/>
    <w:rsid w:val="000B77A9"/>
    <w:rsid w:val="000C0B87"/>
    <w:rsid w:val="000C0E8C"/>
    <w:rsid w:val="000C0F94"/>
    <w:rsid w:val="000C10AF"/>
    <w:rsid w:val="000C1EE1"/>
    <w:rsid w:val="000C2A49"/>
    <w:rsid w:val="000C3717"/>
    <w:rsid w:val="000C4255"/>
    <w:rsid w:val="000C4643"/>
    <w:rsid w:val="000C4A07"/>
    <w:rsid w:val="000C5490"/>
    <w:rsid w:val="000C5B9D"/>
    <w:rsid w:val="000C62C7"/>
    <w:rsid w:val="000C7AE1"/>
    <w:rsid w:val="000D0111"/>
    <w:rsid w:val="000D0AEA"/>
    <w:rsid w:val="000D15CF"/>
    <w:rsid w:val="000D1651"/>
    <w:rsid w:val="000D3142"/>
    <w:rsid w:val="000D3330"/>
    <w:rsid w:val="000D55DC"/>
    <w:rsid w:val="000D5861"/>
    <w:rsid w:val="000D596D"/>
    <w:rsid w:val="000D5C30"/>
    <w:rsid w:val="000D6334"/>
    <w:rsid w:val="000D7ACD"/>
    <w:rsid w:val="000E0284"/>
    <w:rsid w:val="000E09A3"/>
    <w:rsid w:val="000E2048"/>
    <w:rsid w:val="000E2139"/>
    <w:rsid w:val="000E2B39"/>
    <w:rsid w:val="000E2C75"/>
    <w:rsid w:val="000E2F56"/>
    <w:rsid w:val="000E4163"/>
    <w:rsid w:val="000E483C"/>
    <w:rsid w:val="000E4C3F"/>
    <w:rsid w:val="000E691E"/>
    <w:rsid w:val="000E71DC"/>
    <w:rsid w:val="000E75C2"/>
    <w:rsid w:val="000F0DF5"/>
    <w:rsid w:val="000F1706"/>
    <w:rsid w:val="000F1833"/>
    <w:rsid w:val="000F1AB4"/>
    <w:rsid w:val="000F1BB3"/>
    <w:rsid w:val="000F29DE"/>
    <w:rsid w:val="000F2A8F"/>
    <w:rsid w:val="000F2D2C"/>
    <w:rsid w:val="000F31B0"/>
    <w:rsid w:val="000F3333"/>
    <w:rsid w:val="000F4A88"/>
    <w:rsid w:val="000F53E9"/>
    <w:rsid w:val="000F55AA"/>
    <w:rsid w:val="000F6890"/>
    <w:rsid w:val="000F72F5"/>
    <w:rsid w:val="000F7FD8"/>
    <w:rsid w:val="00100090"/>
    <w:rsid w:val="00100525"/>
    <w:rsid w:val="00100756"/>
    <w:rsid w:val="00100B92"/>
    <w:rsid w:val="00101664"/>
    <w:rsid w:val="00101A30"/>
    <w:rsid w:val="001021C5"/>
    <w:rsid w:val="00102ADF"/>
    <w:rsid w:val="00102DB2"/>
    <w:rsid w:val="00103825"/>
    <w:rsid w:val="00103AD9"/>
    <w:rsid w:val="00103D4D"/>
    <w:rsid w:val="00104541"/>
    <w:rsid w:val="00104A97"/>
    <w:rsid w:val="00104ABB"/>
    <w:rsid w:val="00105301"/>
    <w:rsid w:val="0010538A"/>
    <w:rsid w:val="0010546A"/>
    <w:rsid w:val="00105838"/>
    <w:rsid w:val="001058BC"/>
    <w:rsid w:val="001070C8"/>
    <w:rsid w:val="00107919"/>
    <w:rsid w:val="00107EE9"/>
    <w:rsid w:val="0011052F"/>
    <w:rsid w:val="00110650"/>
    <w:rsid w:val="00110B6F"/>
    <w:rsid w:val="00110C33"/>
    <w:rsid w:val="0011121A"/>
    <w:rsid w:val="00113CBB"/>
    <w:rsid w:val="00114264"/>
    <w:rsid w:val="001155F2"/>
    <w:rsid w:val="001157E5"/>
    <w:rsid w:val="0011681A"/>
    <w:rsid w:val="00120DC5"/>
    <w:rsid w:val="00124157"/>
    <w:rsid w:val="00124605"/>
    <w:rsid w:val="00124861"/>
    <w:rsid w:val="001251CA"/>
    <w:rsid w:val="0012587C"/>
    <w:rsid w:val="0012685F"/>
    <w:rsid w:val="00126906"/>
    <w:rsid w:val="001269E0"/>
    <w:rsid w:val="001276E8"/>
    <w:rsid w:val="00127734"/>
    <w:rsid w:val="00127A9D"/>
    <w:rsid w:val="00127EFA"/>
    <w:rsid w:val="0013004A"/>
    <w:rsid w:val="001311D3"/>
    <w:rsid w:val="00131568"/>
    <w:rsid w:val="00132292"/>
    <w:rsid w:val="001328F0"/>
    <w:rsid w:val="00133D15"/>
    <w:rsid w:val="00133D4C"/>
    <w:rsid w:val="00134978"/>
    <w:rsid w:val="00134BEE"/>
    <w:rsid w:val="0013627A"/>
    <w:rsid w:val="00136333"/>
    <w:rsid w:val="00142BEB"/>
    <w:rsid w:val="001435D1"/>
    <w:rsid w:val="00144390"/>
    <w:rsid w:val="00144E81"/>
    <w:rsid w:val="00145F84"/>
    <w:rsid w:val="0014603B"/>
    <w:rsid w:val="001460DB"/>
    <w:rsid w:val="0014634C"/>
    <w:rsid w:val="001472FD"/>
    <w:rsid w:val="001508C0"/>
    <w:rsid w:val="0015156A"/>
    <w:rsid w:val="00151C45"/>
    <w:rsid w:val="00151EBC"/>
    <w:rsid w:val="001529F1"/>
    <w:rsid w:val="00154F0D"/>
    <w:rsid w:val="00156993"/>
    <w:rsid w:val="00156A1B"/>
    <w:rsid w:val="00157B0E"/>
    <w:rsid w:val="00160DF5"/>
    <w:rsid w:val="00161684"/>
    <w:rsid w:val="00163A23"/>
    <w:rsid w:val="0016576E"/>
    <w:rsid w:val="00166529"/>
    <w:rsid w:val="00167072"/>
    <w:rsid w:val="00167375"/>
    <w:rsid w:val="001715E1"/>
    <w:rsid w:val="001718BD"/>
    <w:rsid w:val="00171FB0"/>
    <w:rsid w:val="00172089"/>
    <w:rsid w:val="00172DF0"/>
    <w:rsid w:val="00172E67"/>
    <w:rsid w:val="00172F81"/>
    <w:rsid w:val="00173A68"/>
    <w:rsid w:val="0017431C"/>
    <w:rsid w:val="0017481F"/>
    <w:rsid w:val="00174B27"/>
    <w:rsid w:val="00174DA5"/>
    <w:rsid w:val="00175099"/>
    <w:rsid w:val="00176084"/>
    <w:rsid w:val="001767CD"/>
    <w:rsid w:val="001807A6"/>
    <w:rsid w:val="00180D4B"/>
    <w:rsid w:val="00182061"/>
    <w:rsid w:val="0018244D"/>
    <w:rsid w:val="001824B8"/>
    <w:rsid w:val="00182DAE"/>
    <w:rsid w:val="001844C1"/>
    <w:rsid w:val="00184DAB"/>
    <w:rsid w:val="001855A4"/>
    <w:rsid w:val="001856E0"/>
    <w:rsid w:val="001874DD"/>
    <w:rsid w:val="001874F9"/>
    <w:rsid w:val="00190787"/>
    <w:rsid w:val="00190D08"/>
    <w:rsid w:val="0019213B"/>
    <w:rsid w:val="00192474"/>
    <w:rsid w:val="00192963"/>
    <w:rsid w:val="00192F49"/>
    <w:rsid w:val="00193106"/>
    <w:rsid w:val="0019351E"/>
    <w:rsid w:val="001936CC"/>
    <w:rsid w:val="001936DE"/>
    <w:rsid w:val="001945E3"/>
    <w:rsid w:val="001948FD"/>
    <w:rsid w:val="0019567B"/>
    <w:rsid w:val="001967ED"/>
    <w:rsid w:val="00197D8A"/>
    <w:rsid w:val="00197FEC"/>
    <w:rsid w:val="001A0772"/>
    <w:rsid w:val="001A0BE1"/>
    <w:rsid w:val="001A0BFC"/>
    <w:rsid w:val="001A0FD7"/>
    <w:rsid w:val="001A1504"/>
    <w:rsid w:val="001A1646"/>
    <w:rsid w:val="001A3319"/>
    <w:rsid w:val="001A3861"/>
    <w:rsid w:val="001A3BE4"/>
    <w:rsid w:val="001A493E"/>
    <w:rsid w:val="001A690E"/>
    <w:rsid w:val="001A787A"/>
    <w:rsid w:val="001B13E3"/>
    <w:rsid w:val="001B149F"/>
    <w:rsid w:val="001B14B5"/>
    <w:rsid w:val="001B17E6"/>
    <w:rsid w:val="001B1F37"/>
    <w:rsid w:val="001B1F76"/>
    <w:rsid w:val="001B1FCF"/>
    <w:rsid w:val="001B2173"/>
    <w:rsid w:val="001B2659"/>
    <w:rsid w:val="001B2712"/>
    <w:rsid w:val="001B29BD"/>
    <w:rsid w:val="001B2A59"/>
    <w:rsid w:val="001B3DF4"/>
    <w:rsid w:val="001B3E30"/>
    <w:rsid w:val="001B3E8F"/>
    <w:rsid w:val="001B49E8"/>
    <w:rsid w:val="001B5920"/>
    <w:rsid w:val="001B5D24"/>
    <w:rsid w:val="001B5FB9"/>
    <w:rsid w:val="001B62FB"/>
    <w:rsid w:val="001B68F3"/>
    <w:rsid w:val="001B7FCC"/>
    <w:rsid w:val="001C1017"/>
    <w:rsid w:val="001C1E84"/>
    <w:rsid w:val="001C2707"/>
    <w:rsid w:val="001C2828"/>
    <w:rsid w:val="001C2830"/>
    <w:rsid w:val="001C3E65"/>
    <w:rsid w:val="001C49D7"/>
    <w:rsid w:val="001C4B33"/>
    <w:rsid w:val="001C5113"/>
    <w:rsid w:val="001C5296"/>
    <w:rsid w:val="001C54AA"/>
    <w:rsid w:val="001C589A"/>
    <w:rsid w:val="001C58A9"/>
    <w:rsid w:val="001C5F76"/>
    <w:rsid w:val="001C6D36"/>
    <w:rsid w:val="001C78BC"/>
    <w:rsid w:val="001C7C71"/>
    <w:rsid w:val="001D026F"/>
    <w:rsid w:val="001D0299"/>
    <w:rsid w:val="001D12F8"/>
    <w:rsid w:val="001D1D2F"/>
    <w:rsid w:val="001D280B"/>
    <w:rsid w:val="001D29A1"/>
    <w:rsid w:val="001D3BB3"/>
    <w:rsid w:val="001D3D7B"/>
    <w:rsid w:val="001D48D3"/>
    <w:rsid w:val="001D512F"/>
    <w:rsid w:val="001D68EF"/>
    <w:rsid w:val="001D735C"/>
    <w:rsid w:val="001E050B"/>
    <w:rsid w:val="001E083F"/>
    <w:rsid w:val="001E0BF7"/>
    <w:rsid w:val="001E2131"/>
    <w:rsid w:val="001E270B"/>
    <w:rsid w:val="001E2C1D"/>
    <w:rsid w:val="001E304B"/>
    <w:rsid w:val="001E305D"/>
    <w:rsid w:val="001E41E7"/>
    <w:rsid w:val="001E42E0"/>
    <w:rsid w:val="001E4C3F"/>
    <w:rsid w:val="001E6C66"/>
    <w:rsid w:val="001F0C37"/>
    <w:rsid w:val="001F13FD"/>
    <w:rsid w:val="001F2E34"/>
    <w:rsid w:val="001F3549"/>
    <w:rsid w:val="001F4B6A"/>
    <w:rsid w:val="001F53F3"/>
    <w:rsid w:val="001F5A46"/>
    <w:rsid w:val="001F6093"/>
    <w:rsid w:val="001F64B0"/>
    <w:rsid w:val="001F6E2B"/>
    <w:rsid w:val="00200856"/>
    <w:rsid w:val="00202709"/>
    <w:rsid w:val="00202AC0"/>
    <w:rsid w:val="00203669"/>
    <w:rsid w:val="0020382C"/>
    <w:rsid w:val="00203A82"/>
    <w:rsid w:val="002040D3"/>
    <w:rsid w:val="002041F5"/>
    <w:rsid w:val="002048BF"/>
    <w:rsid w:val="00204B82"/>
    <w:rsid w:val="002051F7"/>
    <w:rsid w:val="00205D9D"/>
    <w:rsid w:val="002061C8"/>
    <w:rsid w:val="002065B0"/>
    <w:rsid w:val="00206941"/>
    <w:rsid w:val="00206C9B"/>
    <w:rsid w:val="00206CF2"/>
    <w:rsid w:val="00206F93"/>
    <w:rsid w:val="00207355"/>
    <w:rsid w:val="002101B3"/>
    <w:rsid w:val="00210394"/>
    <w:rsid w:val="00211024"/>
    <w:rsid w:val="00211107"/>
    <w:rsid w:val="00211835"/>
    <w:rsid w:val="00211E72"/>
    <w:rsid w:val="00212F81"/>
    <w:rsid w:val="00213964"/>
    <w:rsid w:val="00213B24"/>
    <w:rsid w:val="00213D5F"/>
    <w:rsid w:val="0021530E"/>
    <w:rsid w:val="00215454"/>
    <w:rsid w:val="00215489"/>
    <w:rsid w:val="00215A49"/>
    <w:rsid w:val="00216405"/>
    <w:rsid w:val="002165C5"/>
    <w:rsid w:val="00216F37"/>
    <w:rsid w:val="00220B6E"/>
    <w:rsid w:val="0022121C"/>
    <w:rsid w:val="00221D76"/>
    <w:rsid w:val="00221F24"/>
    <w:rsid w:val="002228BE"/>
    <w:rsid w:val="002254ED"/>
    <w:rsid w:val="00227183"/>
    <w:rsid w:val="00230E68"/>
    <w:rsid w:val="002328DE"/>
    <w:rsid w:val="00233C44"/>
    <w:rsid w:val="002343E5"/>
    <w:rsid w:val="00235A04"/>
    <w:rsid w:val="00236473"/>
    <w:rsid w:val="00236646"/>
    <w:rsid w:val="002379E8"/>
    <w:rsid w:val="00237BFD"/>
    <w:rsid w:val="0024119C"/>
    <w:rsid w:val="0024174A"/>
    <w:rsid w:val="002419A7"/>
    <w:rsid w:val="00241B9E"/>
    <w:rsid w:val="00241E2F"/>
    <w:rsid w:val="00242AE6"/>
    <w:rsid w:val="00243496"/>
    <w:rsid w:val="00243847"/>
    <w:rsid w:val="00243909"/>
    <w:rsid w:val="00243EE3"/>
    <w:rsid w:val="00244860"/>
    <w:rsid w:val="00246759"/>
    <w:rsid w:val="002473A8"/>
    <w:rsid w:val="002473CD"/>
    <w:rsid w:val="002475EE"/>
    <w:rsid w:val="00247B36"/>
    <w:rsid w:val="00250C0D"/>
    <w:rsid w:val="0025319E"/>
    <w:rsid w:val="00253D39"/>
    <w:rsid w:val="00253F03"/>
    <w:rsid w:val="0025427A"/>
    <w:rsid w:val="00254348"/>
    <w:rsid w:val="002547E4"/>
    <w:rsid w:val="00254CA8"/>
    <w:rsid w:val="002573FA"/>
    <w:rsid w:val="00260E9E"/>
    <w:rsid w:val="00260FE6"/>
    <w:rsid w:val="00261917"/>
    <w:rsid w:val="00261CBA"/>
    <w:rsid w:val="00263083"/>
    <w:rsid w:val="002636F4"/>
    <w:rsid w:val="002644EB"/>
    <w:rsid w:val="0026485A"/>
    <w:rsid w:val="00265BDB"/>
    <w:rsid w:val="00266639"/>
    <w:rsid w:val="0026671D"/>
    <w:rsid w:val="00266A53"/>
    <w:rsid w:val="00266D25"/>
    <w:rsid w:val="00267A79"/>
    <w:rsid w:val="00267FEF"/>
    <w:rsid w:val="00270298"/>
    <w:rsid w:val="002711B5"/>
    <w:rsid w:val="00272708"/>
    <w:rsid w:val="00272994"/>
    <w:rsid w:val="00272DCF"/>
    <w:rsid w:val="00273B1C"/>
    <w:rsid w:val="00274268"/>
    <w:rsid w:val="0027649D"/>
    <w:rsid w:val="002770D6"/>
    <w:rsid w:val="002808B8"/>
    <w:rsid w:val="00280A53"/>
    <w:rsid w:val="00280CFE"/>
    <w:rsid w:val="002812E0"/>
    <w:rsid w:val="002816FD"/>
    <w:rsid w:val="00281DDD"/>
    <w:rsid w:val="00282659"/>
    <w:rsid w:val="00283E76"/>
    <w:rsid w:val="002846A0"/>
    <w:rsid w:val="00284733"/>
    <w:rsid w:val="002863D5"/>
    <w:rsid w:val="0028647D"/>
    <w:rsid w:val="00286C29"/>
    <w:rsid w:val="002878AD"/>
    <w:rsid w:val="0028798F"/>
    <w:rsid w:val="00287D53"/>
    <w:rsid w:val="00287D68"/>
    <w:rsid w:val="00287F4E"/>
    <w:rsid w:val="002905FA"/>
    <w:rsid w:val="00290A77"/>
    <w:rsid w:val="00291674"/>
    <w:rsid w:val="002919C1"/>
    <w:rsid w:val="002928C7"/>
    <w:rsid w:val="00293066"/>
    <w:rsid w:val="002935A0"/>
    <w:rsid w:val="00293E43"/>
    <w:rsid w:val="00294A2B"/>
    <w:rsid w:val="00294AAA"/>
    <w:rsid w:val="0029609B"/>
    <w:rsid w:val="002973A5"/>
    <w:rsid w:val="00297C6C"/>
    <w:rsid w:val="002A014A"/>
    <w:rsid w:val="002A1277"/>
    <w:rsid w:val="002A1449"/>
    <w:rsid w:val="002A2636"/>
    <w:rsid w:val="002A274E"/>
    <w:rsid w:val="002A3EF2"/>
    <w:rsid w:val="002A5402"/>
    <w:rsid w:val="002A54A7"/>
    <w:rsid w:val="002A56D6"/>
    <w:rsid w:val="002A57EF"/>
    <w:rsid w:val="002A64A6"/>
    <w:rsid w:val="002A6881"/>
    <w:rsid w:val="002A6A40"/>
    <w:rsid w:val="002A6C59"/>
    <w:rsid w:val="002A6E2D"/>
    <w:rsid w:val="002A6EC1"/>
    <w:rsid w:val="002A7172"/>
    <w:rsid w:val="002A78B4"/>
    <w:rsid w:val="002A7D42"/>
    <w:rsid w:val="002B1525"/>
    <w:rsid w:val="002B204B"/>
    <w:rsid w:val="002B2A1D"/>
    <w:rsid w:val="002B36AD"/>
    <w:rsid w:val="002B3870"/>
    <w:rsid w:val="002B49C8"/>
    <w:rsid w:val="002B4CA8"/>
    <w:rsid w:val="002B4FD6"/>
    <w:rsid w:val="002B5960"/>
    <w:rsid w:val="002B6176"/>
    <w:rsid w:val="002B6DF4"/>
    <w:rsid w:val="002B7139"/>
    <w:rsid w:val="002C3247"/>
    <w:rsid w:val="002C372F"/>
    <w:rsid w:val="002C3EA9"/>
    <w:rsid w:val="002C40F8"/>
    <w:rsid w:val="002C5151"/>
    <w:rsid w:val="002C5AFE"/>
    <w:rsid w:val="002C64FA"/>
    <w:rsid w:val="002C6B36"/>
    <w:rsid w:val="002C7A6B"/>
    <w:rsid w:val="002C7A8A"/>
    <w:rsid w:val="002C7B14"/>
    <w:rsid w:val="002D0462"/>
    <w:rsid w:val="002D122A"/>
    <w:rsid w:val="002D15F7"/>
    <w:rsid w:val="002D333C"/>
    <w:rsid w:val="002D3599"/>
    <w:rsid w:val="002D38AF"/>
    <w:rsid w:val="002D3D55"/>
    <w:rsid w:val="002D5DC4"/>
    <w:rsid w:val="002D629A"/>
    <w:rsid w:val="002D6EB8"/>
    <w:rsid w:val="002D730B"/>
    <w:rsid w:val="002D7D89"/>
    <w:rsid w:val="002E048E"/>
    <w:rsid w:val="002E0C27"/>
    <w:rsid w:val="002E0E07"/>
    <w:rsid w:val="002E164D"/>
    <w:rsid w:val="002E17E7"/>
    <w:rsid w:val="002E1AFB"/>
    <w:rsid w:val="002E1FA0"/>
    <w:rsid w:val="002E22DC"/>
    <w:rsid w:val="002E25EB"/>
    <w:rsid w:val="002E2DC0"/>
    <w:rsid w:val="002E367F"/>
    <w:rsid w:val="002E390C"/>
    <w:rsid w:val="002E494E"/>
    <w:rsid w:val="002E4B6B"/>
    <w:rsid w:val="002E5F15"/>
    <w:rsid w:val="002E63A4"/>
    <w:rsid w:val="002E64A0"/>
    <w:rsid w:val="002E7A59"/>
    <w:rsid w:val="002E7BED"/>
    <w:rsid w:val="002F02E3"/>
    <w:rsid w:val="002F0514"/>
    <w:rsid w:val="002F0BEE"/>
    <w:rsid w:val="002F0CD2"/>
    <w:rsid w:val="002F0DE9"/>
    <w:rsid w:val="002F0E55"/>
    <w:rsid w:val="002F11E1"/>
    <w:rsid w:val="002F1741"/>
    <w:rsid w:val="002F1975"/>
    <w:rsid w:val="002F2DAD"/>
    <w:rsid w:val="002F33F3"/>
    <w:rsid w:val="002F3A32"/>
    <w:rsid w:val="002F58A5"/>
    <w:rsid w:val="002F5962"/>
    <w:rsid w:val="002F654D"/>
    <w:rsid w:val="002F6B8B"/>
    <w:rsid w:val="0030020E"/>
    <w:rsid w:val="00300347"/>
    <w:rsid w:val="0030063F"/>
    <w:rsid w:val="00300AE8"/>
    <w:rsid w:val="003026EC"/>
    <w:rsid w:val="00302CEE"/>
    <w:rsid w:val="00302E0A"/>
    <w:rsid w:val="0030340C"/>
    <w:rsid w:val="0030447F"/>
    <w:rsid w:val="00304F79"/>
    <w:rsid w:val="00306371"/>
    <w:rsid w:val="003065DE"/>
    <w:rsid w:val="0030668B"/>
    <w:rsid w:val="00307936"/>
    <w:rsid w:val="003103B5"/>
    <w:rsid w:val="00310BAC"/>
    <w:rsid w:val="00311551"/>
    <w:rsid w:val="00312BBB"/>
    <w:rsid w:val="00312CF6"/>
    <w:rsid w:val="00312EDB"/>
    <w:rsid w:val="00313069"/>
    <w:rsid w:val="0031310F"/>
    <w:rsid w:val="0031316D"/>
    <w:rsid w:val="003133B3"/>
    <w:rsid w:val="0031445F"/>
    <w:rsid w:val="003147FB"/>
    <w:rsid w:val="003150F4"/>
    <w:rsid w:val="00315591"/>
    <w:rsid w:val="00315E0F"/>
    <w:rsid w:val="00315E9F"/>
    <w:rsid w:val="00317AB0"/>
    <w:rsid w:val="00317D3D"/>
    <w:rsid w:val="00320923"/>
    <w:rsid w:val="003211FB"/>
    <w:rsid w:val="00321724"/>
    <w:rsid w:val="0032181B"/>
    <w:rsid w:val="0032193D"/>
    <w:rsid w:val="0032233D"/>
    <w:rsid w:val="00322AEB"/>
    <w:rsid w:val="0032538E"/>
    <w:rsid w:val="00326A13"/>
    <w:rsid w:val="00326C1F"/>
    <w:rsid w:val="003275F6"/>
    <w:rsid w:val="00330875"/>
    <w:rsid w:val="00331617"/>
    <w:rsid w:val="0033197A"/>
    <w:rsid w:val="00331A93"/>
    <w:rsid w:val="00332838"/>
    <w:rsid w:val="00332B6C"/>
    <w:rsid w:val="00332BBD"/>
    <w:rsid w:val="00333110"/>
    <w:rsid w:val="0033322C"/>
    <w:rsid w:val="00333289"/>
    <w:rsid w:val="00333B05"/>
    <w:rsid w:val="00333BA4"/>
    <w:rsid w:val="003340FE"/>
    <w:rsid w:val="00334C73"/>
    <w:rsid w:val="0033528E"/>
    <w:rsid w:val="0033584F"/>
    <w:rsid w:val="003368C7"/>
    <w:rsid w:val="00336AED"/>
    <w:rsid w:val="00337533"/>
    <w:rsid w:val="00337C73"/>
    <w:rsid w:val="003407A3"/>
    <w:rsid w:val="00340C41"/>
    <w:rsid w:val="00340D66"/>
    <w:rsid w:val="003428A5"/>
    <w:rsid w:val="00343020"/>
    <w:rsid w:val="003439BB"/>
    <w:rsid w:val="00343DE3"/>
    <w:rsid w:val="00344141"/>
    <w:rsid w:val="003443DA"/>
    <w:rsid w:val="003460AF"/>
    <w:rsid w:val="00346BCC"/>
    <w:rsid w:val="003503B1"/>
    <w:rsid w:val="00350699"/>
    <w:rsid w:val="00350704"/>
    <w:rsid w:val="00350804"/>
    <w:rsid w:val="00351342"/>
    <w:rsid w:val="00351B7B"/>
    <w:rsid w:val="00351F98"/>
    <w:rsid w:val="003520EA"/>
    <w:rsid w:val="00353D64"/>
    <w:rsid w:val="0035407C"/>
    <w:rsid w:val="00354699"/>
    <w:rsid w:val="003556E9"/>
    <w:rsid w:val="00355891"/>
    <w:rsid w:val="0035597E"/>
    <w:rsid w:val="0035633A"/>
    <w:rsid w:val="00356952"/>
    <w:rsid w:val="0035707D"/>
    <w:rsid w:val="00360872"/>
    <w:rsid w:val="00362585"/>
    <w:rsid w:val="0036424B"/>
    <w:rsid w:val="00364354"/>
    <w:rsid w:val="00364862"/>
    <w:rsid w:val="00364C3D"/>
    <w:rsid w:val="00365306"/>
    <w:rsid w:val="00365410"/>
    <w:rsid w:val="00365660"/>
    <w:rsid w:val="003658ED"/>
    <w:rsid w:val="00366854"/>
    <w:rsid w:val="00367AFC"/>
    <w:rsid w:val="00370F18"/>
    <w:rsid w:val="00371033"/>
    <w:rsid w:val="003730C8"/>
    <w:rsid w:val="0037363C"/>
    <w:rsid w:val="003743E1"/>
    <w:rsid w:val="0037448E"/>
    <w:rsid w:val="00374FAB"/>
    <w:rsid w:val="003767DA"/>
    <w:rsid w:val="00376C88"/>
    <w:rsid w:val="00377C5D"/>
    <w:rsid w:val="00377C81"/>
    <w:rsid w:val="003802CC"/>
    <w:rsid w:val="003808A4"/>
    <w:rsid w:val="00380B23"/>
    <w:rsid w:val="00381317"/>
    <w:rsid w:val="00381D46"/>
    <w:rsid w:val="00381DCF"/>
    <w:rsid w:val="00383B68"/>
    <w:rsid w:val="0038494E"/>
    <w:rsid w:val="003853E4"/>
    <w:rsid w:val="00385EF6"/>
    <w:rsid w:val="003876DF"/>
    <w:rsid w:val="003879F7"/>
    <w:rsid w:val="0039042C"/>
    <w:rsid w:val="003904C6"/>
    <w:rsid w:val="00390CBD"/>
    <w:rsid w:val="003920C0"/>
    <w:rsid w:val="003942E1"/>
    <w:rsid w:val="00394B48"/>
    <w:rsid w:val="00395668"/>
    <w:rsid w:val="00395A52"/>
    <w:rsid w:val="00395AC8"/>
    <w:rsid w:val="00397098"/>
    <w:rsid w:val="0039741A"/>
    <w:rsid w:val="00397632"/>
    <w:rsid w:val="003A054D"/>
    <w:rsid w:val="003A2A66"/>
    <w:rsid w:val="003A2AB2"/>
    <w:rsid w:val="003A36E1"/>
    <w:rsid w:val="003A4498"/>
    <w:rsid w:val="003A475C"/>
    <w:rsid w:val="003A5251"/>
    <w:rsid w:val="003A74A7"/>
    <w:rsid w:val="003A77CA"/>
    <w:rsid w:val="003B00ED"/>
    <w:rsid w:val="003B029C"/>
    <w:rsid w:val="003B1314"/>
    <w:rsid w:val="003B2BB0"/>
    <w:rsid w:val="003B39B1"/>
    <w:rsid w:val="003B3DCB"/>
    <w:rsid w:val="003B3DE9"/>
    <w:rsid w:val="003B4DB1"/>
    <w:rsid w:val="003B5008"/>
    <w:rsid w:val="003B5795"/>
    <w:rsid w:val="003C0B1B"/>
    <w:rsid w:val="003C1287"/>
    <w:rsid w:val="003C146B"/>
    <w:rsid w:val="003C149A"/>
    <w:rsid w:val="003C1556"/>
    <w:rsid w:val="003C17F5"/>
    <w:rsid w:val="003C3538"/>
    <w:rsid w:val="003C505A"/>
    <w:rsid w:val="003C5882"/>
    <w:rsid w:val="003C5D63"/>
    <w:rsid w:val="003C608E"/>
    <w:rsid w:val="003C6093"/>
    <w:rsid w:val="003C6300"/>
    <w:rsid w:val="003C65E9"/>
    <w:rsid w:val="003C6FDB"/>
    <w:rsid w:val="003C75F9"/>
    <w:rsid w:val="003C790D"/>
    <w:rsid w:val="003D0ADF"/>
    <w:rsid w:val="003D37A9"/>
    <w:rsid w:val="003D403A"/>
    <w:rsid w:val="003D4177"/>
    <w:rsid w:val="003D4301"/>
    <w:rsid w:val="003D47FF"/>
    <w:rsid w:val="003D5CF3"/>
    <w:rsid w:val="003D608E"/>
    <w:rsid w:val="003D6E04"/>
    <w:rsid w:val="003D77AE"/>
    <w:rsid w:val="003E013B"/>
    <w:rsid w:val="003E0612"/>
    <w:rsid w:val="003E0ED6"/>
    <w:rsid w:val="003E2130"/>
    <w:rsid w:val="003E218F"/>
    <w:rsid w:val="003E2AA8"/>
    <w:rsid w:val="003E3AC5"/>
    <w:rsid w:val="003E61EE"/>
    <w:rsid w:val="003E64BC"/>
    <w:rsid w:val="003E6A1E"/>
    <w:rsid w:val="003E7401"/>
    <w:rsid w:val="003E7FCE"/>
    <w:rsid w:val="003F1000"/>
    <w:rsid w:val="003F1B25"/>
    <w:rsid w:val="003F2ABA"/>
    <w:rsid w:val="003F4E12"/>
    <w:rsid w:val="003F5290"/>
    <w:rsid w:val="003F61D3"/>
    <w:rsid w:val="003F675C"/>
    <w:rsid w:val="003F6EB9"/>
    <w:rsid w:val="003F6F3F"/>
    <w:rsid w:val="003F7879"/>
    <w:rsid w:val="003F795B"/>
    <w:rsid w:val="003F7CAE"/>
    <w:rsid w:val="004018A8"/>
    <w:rsid w:val="00401D2B"/>
    <w:rsid w:val="00402027"/>
    <w:rsid w:val="00402745"/>
    <w:rsid w:val="00402D69"/>
    <w:rsid w:val="00402E9A"/>
    <w:rsid w:val="00403285"/>
    <w:rsid w:val="00404866"/>
    <w:rsid w:val="00404874"/>
    <w:rsid w:val="00404E1B"/>
    <w:rsid w:val="00405EAC"/>
    <w:rsid w:val="00406509"/>
    <w:rsid w:val="00406622"/>
    <w:rsid w:val="00406FC6"/>
    <w:rsid w:val="00407176"/>
    <w:rsid w:val="004075A6"/>
    <w:rsid w:val="00407690"/>
    <w:rsid w:val="0040771F"/>
    <w:rsid w:val="00407BE7"/>
    <w:rsid w:val="00411059"/>
    <w:rsid w:val="00412513"/>
    <w:rsid w:val="004125A5"/>
    <w:rsid w:val="00412D35"/>
    <w:rsid w:val="00413EA6"/>
    <w:rsid w:val="00413FE9"/>
    <w:rsid w:val="00414750"/>
    <w:rsid w:val="004156C5"/>
    <w:rsid w:val="0041586D"/>
    <w:rsid w:val="00415957"/>
    <w:rsid w:val="00416B79"/>
    <w:rsid w:val="00417BD0"/>
    <w:rsid w:val="004216ED"/>
    <w:rsid w:val="004218F3"/>
    <w:rsid w:val="0042336A"/>
    <w:rsid w:val="00423667"/>
    <w:rsid w:val="00423D6B"/>
    <w:rsid w:val="00424D16"/>
    <w:rsid w:val="00424E39"/>
    <w:rsid w:val="00425E9B"/>
    <w:rsid w:val="004265C2"/>
    <w:rsid w:val="00427C50"/>
    <w:rsid w:val="00430880"/>
    <w:rsid w:val="00430C8B"/>
    <w:rsid w:val="004317ED"/>
    <w:rsid w:val="004318C6"/>
    <w:rsid w:val="00431A7C"/>
    <w:rsid w:val="004330A1"/>
    <w:rsid w:val="004335F6"/>
    <w:rsid w:val="004344B7"/>
    <w:rsid w:val="00434B46"/>
    <w:rsid w:val="00435937"/>
    <w:rsid w:val="00435DD3"/>
    <w:rsid w:val="00437102"/>
    <w:rsid w:val="0043741A"/>
    <w:rsid w:val="00437C9F"/>
    <w:rsid w:val="004400A4"/>
    <w:rsid w:val="0044047B"/>
    <w:rsid w:val="00440F5A"/>
    <w:rsid w:val="0044168D"/>
    <w:rsid w:val="004418BF"/>
    <w:rsid w:val="00441C25"/>
    <w:rsid w:val="00442A5B"/>
    <w:rsid w:val="00442EC8"/>
    <w:rsid w:val="0044300C"/>
    <w:rsid w:val="004436FB"/>
    <w:rsid w:val="00444DD3"/>
    <w:rsid w:val="00445358"/>
    <w:rsid w:val="0044561F"/>
    <w:rsid w:val="00445BE1"/>
    <w:rsid w:val="00447465"/>
    <w:rsid w:val="00447A84"/>
    <w:rsid w:val="00447FB3"/>
    <w:rsid w:val="00451020"/>
    <w:rsid w:val="004516BB"/>
    <w:rsid w:val="00451D6C"/>
    <w:rsid w:val="0045263C"/>
    <w:rsid w:val="004530C4"/>
    <w:rsid w:val="00453221"/>
    <w:rsid w:val="004534D1"/>
    <w:rsid w:val="00453C26"/>
    <w:rsid w:val="00453F6D"/>
    <w:rsid w:val="004546B7"/>
    <w:rsid w:val="004547D0"/>
    <w:rsid w:val="004559E4"/>
    <w:rsid w:val="00455AEC"/>
    <w:rsid w:val="00456D03"/>
    <w:rsid w:val="00457C26"/>
    <w:rsid w:val="004603AB"/>
    <w:rsid w:val="00460B05"/>
    <w:rsid w:val="00463885"/>
    <w:rsid w:val="00463B21"/>
    <w:rsid w:val="00465789"/>
    <w:rsid w:val="00465C05"/>
    <w:rsid w:val="00465D51"/>
    <w:rsid w:val="00466348"/>
    <w:rsid w:val="0046669A"/>
    <w:rsid w:val="004666B0"/>
    <w:rsid w:val="0046762F"/>
    <w:rsid w:val="004679C0"/>
    <w:rsid w:val="00467B43"/>
    <w:rsid w:val="00467C61"/>
    <w:rsid w:val="00471E8F"/>
    <w:rsid w:val="00472620"/>
    <w:rsid w:val="00472E77"/>
    <w:rsid w:val="004740B9"/>
    <w:rsid w:val="004740E2"/>
    <w:rsid w:val="00474917"/>
    <w:rsid w:val="004751F3"/>
    <w:rsid w:val="00475204"/>
    <w:rsid w:val="00475206"/>
    <w:rsid w:val="00476021"/>
    <w:rsid w:val="00476417"/>
    <w:rsid w:val="004764F1"/>
    <w:rsid w:val="00476EE5"/>
    <w:rsid w:val="00480A00"/>
    <w:rsid w:val="00482FDE"/>
    <w:rsid w:val="00483654"/>
    <w:rsid w:val="004842BF"/>
    <w:rsid w:val="0048483B"/>
    <w:rsid w:val="00485035"/>
    <w:rsid w:val="0048564C"/>
    <w:rsid w:val="00485880"/>
    <w:rsid w:val="00485F77"/>
    <w:rsid w:val="00486646"/>
    <w:rsid w:val="00487523"/>
    <w:rsid w:val="004913F2"/>
    <w:rsid w:val="00491DC1"/>
    <w:rsid w:val="0049233C"/>
    <w:rsid w:val="0049279B"/>
    <w:rsid w:val="004942E7"/>
    <w:rsid w:val="00494F68"/>
    <w:rsid w:val="00495A8B"/>
    <w:rsid w:val="00495FFF"/>
    <w:rsid w:val="0049616A"/>
    <w:rsid w:val="004A1FD3"/>
    <w:rsid w:val="004A2AAE"/>
    <w:rsid w:val="004A36E7"/>
    <w:rsid w:val="004A42CB"/>
    <w:rsid w:val="004A4368"/>
    <w:rsid w:val="004A46EF"/>
    <w:rsid w:val="004A4759"/>
    <w:rsid w:val="004A61E9"/>
    <w:rsid w:val="004A6210"/>
    <w:rsid w:val="004A75A1"/>
    <w:rsid w:val="004B04F8"/>
    <w:rsid w:val="004B06C4"/>
    <w:rsid w:val="004B0E79"/>
    <w:rsid w:val="004B16E6"/>
    <w:rsid w:val="004B28A0"/>
    <w:rsid w:val="004B2D33"/>
    <w:rsid w:val="004B2E28"/>
    <w:rsid w:val="004B4233"/>
    <w:rsid w:val="004B4D0D"/>
    <w:rsid w:val="004B672D"/>
    <w:rsid w:val="004C02FC"/>
    <w:rsid w:val="004C172E"/>
    <w:rsid w:val="004C23EF"/>
    <w:rsid w:val="004C3124"/>
    <w:rsid w:val="004C3556"/>
    <w:rsid w:val="004C3F9E"/>
    <w:rsid w:val="004C427D"/>
    <w:rsid w:val="004C4AE4"/>
    <w:rsid w:val="004C5008"/>
    <w:rsid w:val="004C6671"/>
    <w:rsid w:val="004C7887"/>
    <w:rsid w:val="004C793F"/>
    <w:rsid w:val="004C7D36"/>
    <w:rsid w:val="004D02A1"/>
    <w:rsid w:val="004D2AAE"/>
    <w:rsid w:val="004D2CAB"/>
    <w:rsid w:val="004D37FB"/>
    <w:rsid w:val="004D3AB6"/>
    <w:rsid w:val="004D3D59"/>
    <w:rsid w:val="004D49DF"/>
    <w:rsid w:val="004D5A5A"/>
    <w:rsid w:val="004D5F5E"/>
    <w:rsid w:val="004D6475"/>
    <w:rsid w:val="004D6B2A"/>
    <w:rsid w:val="004D7706"/>
    <w:rsid w:val="004D77BE"/>
    <w:rsid w:val="004D793B"/>
    <w:rsid w:val="004E02DB"/>
    <w:rsid w:val="004E1FB5"/>
    <w:rsid w:val="004E29B1"/>
    <w:rsid w:val="004E3675"/>
    <w:rsid w:val="004E3C71"/>
    <w:rsid w:val="004E3C72"/>
    <w:rsid w:val="004E3DDB"/>
    <w:rsid w:val="004E3E68"/>
    <w:rsid w:val="004E4568"/>
    <w:rsid w:val="004E4D21"/>
    <w:rsid w:val="004E50FC"/>
    <w:rsid w:val="004E6201"/>
    <w:rsid w:val="004E6B4E"/>
    <w:rsid w:val="004E7292"/>
    <w:rsid w:val="004E7691"/>
    <w:rsid w:val="004E7C1C"/>
    <w:rsid w:val="004F0D26"/>
    <w:rsid w:val="004F2534"/>
    <w:rsid w:val="004F3761"/>
    <w:rsid w:val="004F3817"/>
    <w:rsid w:val="004F3A4E"/>
    <w:rsid w:val="004F4789"/>
    <w:rsid w:val="004F4AEE"/>
    <w:rsid w:val="004F4C5C"/>
    <w:rsid w:val="004F5151"/>
    <w:rsid w:val="004F620A"/>
    <w:rsid w:val="004F6DAE"/>
    <w:rsid w:val="004F74E1"/>
    <w:rsid w:val="004F75FA"/>
    <w:rsid w:val="004F7B89"/>
    <w:rsid w:val="005019AB"/>
    <w:rsid w:val="00501F94"/>
    <w:rsid w:val="00502D91"/>
    <w:rsid w:val="005038A8"/>
    <w:rsid w:val="005040CE"/>
    <w:rsid w:val="005041DB"/>
    <w:rsid w:val="00504263"/>
    <w:rsid w:val="00504A2C"/>
    <w:rsid w:val="00504B84"/>
    <w:rsid w:val="005053B2"/>
    <w:rsid w:val="0050632E"/>
    <w:rsid w:val="00506F93"/>
    <w:rsid w:val="0050707E"/>
    <w:rsid w:val="00510282"/>
    <w:rsid w:val="00511DD8"/>
    <w:rsid w:val="005122DE"/>
    <w:rsid w:val="005132E0"/>
    <w:rsid w:val="00514012"/>
    <w:rsid w:val="005140FF"/>
    <w:rsid w:val="005142B2"/>
    <w:rsid w:val="005150B4"/>
    <w:rsid w:val="005152C9"/>
    <w:rsid w:val="005153C6"/>
    <w:rsid w:val="0051543F"/>
    <w:rsid w:val="005156BC"/>
    <w:rsid w:val="00515FCB"/>
    <w:rsid w:val="005160B1"/>
    <w:rsid w:val="00516262"/>
    <w:rsid w:val="005162CE"/>
    <w:rsid w:val="005173AE"/>
    <w:rsid w:val="00520EC4"/>
    <w:rsid w:val="00521733"/>
    <w:rsid w:val="00522963"/>
    <w:rsid w:val="00522A0B"/>
    <w:rsid w:val="005235AE"/>
    <w:rsid w:val="00523644"/>
    <w:rsid w:val="005250D3"/>
    <w:rsid w:val="00525139"/>
    <w:rsid w:val="005252E8"/>
    <w:rsid w:val="0052565C"/>
    <w:rsid w:val="005257F7"/>
    <w:rsid w:val="00526D78"/>
    <w:rsid w:val="0052770C"/>
    <w:rsid w:val="00527F96"/>
    <w:rsid w:val="005302C0"/>
    <w:rsid w:val="0053104E"/>
    <w:rsid w:val="0053120D"/>
    <w:rsid w:val="005320BE"/>
    <w:rsid w:val="0053276C"/>
    <w:rsid w:val="00533435"/>
    <w:rsid w:val="00534FBB"/>
    <w:rsid w:val="00535406"/>
    <w:rsid w:val="0053599D"/>
    <w:rsid w:val="00535CCF"/>
    <w:rsid w:val="00535E82"/>
    <w:rsid w:val="00537620"/>
    <w:rsid w:val="00537911"/>
    <w:rsid w:val="005411C2"/>
    <w:rsid w:val="0054141A"/>
    <w:rsid w:val="00541695"/>
    <w:rsid w:val="00542B67"/>
    <w:rsid w:val="0054300A"/>
    <w:rsid w:val="005436E3"/>
    <w:rsid w:val="00543F13"/>
    <w:rsid w:val="0054412C"/>
    <w:rsid w:val="005449A8"/>
    <w:rsid w:val="0054521F"/>
    <w:rsid w:val="00545441"/>
    <w:rsid w:val="005454B6"/>
    <w:rsid w:val="00550B33"/>
    <w:rsid w:val="00551A96"/>
    <w:rsid w:val="00551DDF"/>
    <w:rsid w:val="005539AA"/>
    <w:rsid w:val="0055428D"/>
    <w:rsid w:val="0055550F"/>
    <w:rsid w:val="0055592E"/>
    <w:rsid w:val="0055595B"/>
    <w:rsid w:val="00555F62"/>
    <w:rsid w:val="0055610C"/>
    <w:rsid w:val="00556941"/>
    <w:rsid w:val="005572EF"/>
    <w:rsid w:val="0055772F"/>
    <w:rsid w:val="005616B3"/>
    <w:rsid w:val="00562960"/>
    <w:rsid w:val="00562B4E"/>
    <w:rsid w:val="00566125"/>
    <w:rsid w:val="00566217"/>
    <w:rsid w:val="00566465"/>
    <w:rsid w:val="00566CEB"/>
    <w:rsid w:val="00567363"/>
    <w:rsid w:val="00567C9E"/>
    <w:rsid w:val="00567F82"/>
    <w:rsid w:val="005700E9"/>
    <w:rsid w:val="0057028D"/>
    <w:rsid w:val="00570888"/>
    <w:rsid w:val="00570993"/>
    <w:rsid w:val="00570D60"/>
    <w:rsid w:val="00571ADF"/>
    <w:rsid w:val="00573691"/>
    <w:rsid w:val="00573F64"/>
    <w:rsid w:val="00575916"/>
    <w:rsid w:val="0057605C"/>
    <w:rsid w:val="00576770"/>
    <w:rsid w:val="005768C4"/>
    <w:rsid w:val="00576DA7"/>
    <w:rsid w:val="005774E1"/>
    <w:rsid w:val="00580373"/>
    <w:rsid w:val="00581B10"/>
    <w:rsid w:val="005820A8"/>
    <w:rsid w:val="005832EF"/>
    <w:rsid w:val="00583813"/>
    <w:rsid w:val="00584B07"/>
    <w:rsid w:val="005850A8"/>
    <w:rsid w:val="00585ED6"/>
    <w:rsid w:val="00586AB3"/>
    <w:rsid w:val="005905F2"/>
    <w:rsid w:val="0059080A"/>
    <w:rsid w:val="005910C5"/>
    <w:rsid w:val="00592CC3"/>
    <w:rsid w:val="00594122"/>
    <w:rsid w:val="005948C6"/>
    <w:rsid w:val="00594AEB"/>
    <w:rsid w:val="00594C0F"/>
    <w:rsid w:val="005951F7"/>
    <w:rsid w:val="00595528"/>
    <w:rsid w:val="00595584"/>
    <w:rsid w:val="005963E3"/>
    <w:rsid w:val="005A03F0"/>
    <w:rsid w:val="005A0E95"/>
    <w:rsid w:val="005A3387"/>
    <w:rsid w:val="005A38CA"/>
    <w:rsid w:val="005A50F0"/>
    <w:rsid w:val="005A5C7B"/>
    <w:rsid w:val="005A6080"/>
    <w:rsid w:val="005A6680"/>
    <w:rsid w:val="005A67F7"/>
    <w:rsid w:val="005A6DD5"/>
    <w:rsid w:val="005B0C7C"/>
    <w:rsid w:val="005B139B"/>
    <w:rsid w:val="005B1559"/>
    <w:rsid w:val="005B2111"/>
    <w:rsid w:val="005B30A3"/>
    <w:rsid w:val="005B32F5"/>
    <w:rsid w:val="005B367C"/>
    <w:rsid w:val="005B4A0A"/>
    <w:rsid w:val="005B5894"/>
    <w:rsid w:val="005B5BC3"/>
    <w:rsid w:val="005B5DEB"/>
    <w:rsid w:val="005B6785"/>
    <w:rsid w:val="005C03D1"/>
    <w:rsid w:val="005C0763"/>
    <w:rsid w:val="005C0B1A"/>
    <w:rsid w:val="005C0E6A"/>
    <w:rsid w:val="005C1B81"/>
    <w:rsid w:val="005C2E20"/>
    <w:rsid w:val="005C4057"/>
    <w:rsid w:val="005C5170"/>
    <w:rsid w:val="005C58F6"/>
    <w:rsid w:val="005C610B"/>
    <w:rsid w:val="005C6455"/>
    <w:rsid w:val="005C692E"/>
    <w:rsid w:val="005C7F70"/>
    <w:rsid w:val="005D1691"/>
    <w:rsid w:val="005D1A1C"/>
    <w:rsid w:val="005D31FE"/>
    <w:rsid w:val="005D3EFD"/>
    <w:rsid w:val="005D47C1"/>
    <w:rsid w:val="005D5924"/>
    <w:rsid w:val="005D61F3"/>
    <w:rsid w:val="005D65DB"/>
    <w:rsid w:val="005D6DFE"/>
    <w:rsid w:val="005D6F20"/>
    <w:rsid w:val="005D6FF2"/>
    <w:rsid w:val="005E0032"/>
    <w:rsid w:val="005E0050"/>
    <w:rsid w:val="005E0F87"/>
    <w:rsid w:val="005E13ED"/>
    <w:rsid w:val="005E1ED9"/>
    <w:rsid w:val="005E2CFD"/>
    <w:rsid w:val="005E331C"/>
    <w:rsid w:val="005E3F08"/>
    <w:rsid w:val="005E4302"/>
    <w:rsid w:val="005E47BD"/>
    <w:rsid w:val="005E49FA"/>
    <w:rsid w:val="005E5553"/>
    <w:rsid w:val="005E6B8F"/>
    <w:rsid w:val="005E6D81"/>
    <w:rsid w:val="005F0A50"/>
    <w:rsid w:val="005F0F78"/>
    <w:rsid w:val="005F10DF"/>
    <w:rsid w:val="005F1A18"/>
    <w:rsid w:val="005F2561"/>
    <w:rsid w:val="005F2A19"/>
    <w:rsid w:val="005F2BD7"/>
    <w:rsid w:val="005F2D37"/>
    <w:rsid w:val="005F4780"/>
    <w:rsid w:val="005F4AA0"/>
    <w:rsid w:val="005F51AD"/>
    <w:rsid w:val="005F5AF9"/>
    <w:rsid w:val="005F74F1"/>
    <w:rsid w:val="005F7963"/>
    <w:rsid w:val="005F7D5A"/>
    <w:rsid w:val="006003E1"/>
    <w:rsid w:val="00601253"/>
    <w:rsid w:val="00602446"/>
    <w:rsid w:val="006049C8"/>
    <w:rsid w:val="0060518D"/>
    <w:rsid w:val="0060585F"/>
    <w:rsid w:val="00605C0C"/>
    <w:rsid w:val="00606211"/>
    <w:rsid w:val="00606666"/>
    <w:rsid w:val="00606CE3"/>
    <w:rsid w:val="00606CE7"/>
    <w:rsid w:val="0061115E"/>
    <w:rsid w:val="00611940"/>
    <w:rsid w:val="00611C8C"/>
    <w:rsid w:val="0061256E"/>
    <w:rsid w:val="006129E6"/>
    <w:rsid w:val="00613AFC"/>
    <w:rsid w:val="00613C52"/>
    <w:rsid w:val="006140C6"/>
    <w:rsid w:val="0061490A"/>
    <w:rsid w:val="006153C4"/>
    <w:rsid w:val="0061559A"/>
    <w:rsid w:val="00615B68"/>
    <w:rsid w:val="00617964"/>
    <w:rsid w:val="00617D11"/>
    <w:rsid w:val="006201B6"/>
    <w:rsid w:val="006216D1"/>
    <w:rsid w:val="006217C1"/>
    <w:rsid w:val="00622402"/>
    <w:rsid w:val="00622B43"/>
    <w:rsid w:val="00622C7F"/>
    <w:rsid w:val="00623527"/>
    <w:rsid w:val="0062387F"/>
    <w:rsid w:val="00623F0F"/>
    <w:rsid w:val="0062463F"/>
    <w:rsid w:val="00625EE6"/>
    <w:rsid w:val="006260B5"/>
    <w:rsid w:val="0062612F"/>
    <w:rsid w:val="00626476"/>
    <w:rsid w:val="006266CC"/>
    <w:rsid w:val="0062727E"/>
    <w:rsid w:val="00627D6E"/>
    <w:rsid w:val="006309E6"/>
    <w:rsid w:val="00630FFA"/>
    <w:rsid w:val="0063120D"/>
    <w:rsid w:val="0063158F"/>
    <w:rsid w:val="006317C5"/>
    <w:rsid w:val="00631ED3"/>
    <w:rsid w:val="00633AAF"/>
    <w:rsid w:val="00634348"/>
    <w:rsid w:val="00634D4C"/>
    <w:rsid w:val="00635AA6"/>
    <w:rsid w:val="0063644E"/>
    <w:rsid w:val="006400D8"/>
    <w:rsid w:val="00640211"/>
    <w:rsid w:val="00641756"/>
    <w:rsid w:val="00642171"/>
    <w:rsid w:val="006428A9"/>
    <w:rsid w:val="00642A21"/>
    <w:rsid w:val="006447F7"/>
    <w:rsid w:val="00645D46"/>
    <w:rsid w:val="0064605E"/>
    <w:rsid w:val="006461E0"/>
    <w:rsid w:val="00646229"/>
    <w:rsid w:val="00646871"/>
    <w:rsid w:val="006471CC"/>
    <w:rsid w:val="00647511"/>
    <w:rsid w:val="00647E1F"/>
    <w:rsid w:val="006515E2"/>
    <w:rsid w:val="006526B1"/>
    <w:rsid w:val="00652954"/>
    <w:rsid w:val="00653797"/>
    <w:rsid w:val="006548B9"/>
    <w:rsid w:val="00654AE4"/>
    <w:rsid w:val="00657793"/>
    <w:rsid w:val="006600A8"/>
    <w:rsid w:val="00660B99"/>
    <w:rsid w:val="00660E81"/>
    <w:rsid w:val="0066129B"/>
    <w:rsid w:val="00661B75"/>
    <w:rsid w:val="0066234E"/>
    <w:rsid w:val="00662B21"/>
    <w:rsid w:val="00663DA8"/>
    <w:rsid w:val="00664A31"/>
    <w:rsid w:val="00664FB1"/>
    <w:rsid w:val="00665B90"/>
    <w:rsid w:val="00666985"/>
    <w:rsid w:val="00667F04"/>
    <w:rsid w:val="006704C8"/>
    <w:rsid w:val="00670A70"/>
    <w:rsid w:val="00671608"/>
    <w:rsid w:val="00672193"/>
    <w:rsid w:val="00672BD8"/>
    <w:rsid w:val="00672BF0"/>
    <w:rsid w:val="00673A41"/>
    <w:rsid w:val="00676590"/>
    <w:rsid w:val="006765D2"/>
    <w:rsid w:val="00677802"/>
    <w:rsid w:val="00677B49"/>
    <w:rsid w:val="00680B9E"/>
    <w:rsid w:val="00680CFC"/>
    <w:rsid w:val="0068124B"/>
    <w:rsid w:val="0068177E"/>
    <w:rsid w:val="0068212F"/>
    <w:rsid w:val="00682531"/>
    <w:rsid w:val="0068279A"/>
    <w:rsid w:val="00682B48"/>
    <w:rsid w:val="00682D35"/>
    <w:rsid w:val="00683225"/>
    <w:rsid w:val="00683621"/>
    <w:rsid w:val="00683890"/>
    <w:rsid w:val="00685B8E"/>
    <w:rsid w:val="00685DB0"/>
    <w:rsid w:val="0068645C"/>
    <w:rsid w:val="00687217"/>
    <w:rsid w:val="006901CD"/>
    <w:rsid w:val="00690969"/>
    <w:rsid w:val="00691D71"/>
    <w:rsid w:val="00692318"/>
    <w:rsid w:val="00692409"/>
    <w:rsid w:val="006924FD"/>
    <w:rsid w:val="006925D9"/>
    <w:rsid w:val="0069425E"/>
    <w:rsid w:val="006949BE"/>
    <w:rsid w:val="0069500B"/>
    <w:rsid w:val="00695909"/>
    <w:rsid w:val="006976A0"/>
    <w:rsid w:val="0069778A"/>
    <w:rsid w:val="006A0422"/>
    <w:rsid w:val="006A0E42"/>
    <w:rsid w:val="006A0F29"/>
    <w:rsid w:val="006A1A58"/>
    <w:rsid w:val="006A3E32"/>
    <w:rsid w:val="006A4687"/>
    <w:rsid w:val="006A4792"/>
    <w:rsid w:val="006A47C6"/>
    <w:rsid w:val="006A4B71"/>
    <w:rsid w:val="006A788D"/>
    <w:rsid w:val="006A7953"/>
    <w:rsid w:val="006A7967"/>
    <w:rsid w:val="006B0165"/>
    <w:rsid w:val="006B08DA"/>
    <w:rsid w:val="006B0D57"/>
    <w:rsid w:val="006B188A"/>
    <w:rsid w:val="006B1955"/>
    <w:rsid w:val="006B25D7"/>
    <w:rsid w:val="006B33F3"/>
    <w:rsid w:val="006B39AA"/>
    <w:rsid w:val="006B3A5B"/>
    <w:rsid w:val="006B406B"/>
    <w:rsid w:val="006B512D"/>
    <w:rsid w:val="006B5453"/>
    <w:rsid w:val="006B5EC1"/>
    <w:rsid w:val="006B778E"/>
    <w:rsid w:val="006C01F9"/>
    <w:rsid w:val="006C088A"/>
    <w:rsid w:val="006C0A9E"/>
    <w:rsid w:val="006C13D1"/>
    <w:rsid w:val="006C1F55"/>
    <w:rsid w:val="006C1FD2"/>
    <w:rsid w:val="006C31F7"/>
    <w:rsid w:val="006C374D"/>
    <w:rsid w:val="006C51CD"/>
    <w:rsid w:val="006C591F"/>
    <w:rsid w:val="006C5C6B"/>
    <w:rsid w:val="006C6053"/>
    <w:rsid w:val="006C6372"/>
    <w:rsid w:val="006C6B41"/>
    <w:rsid w:val="006C6E44"/>
    <w:rsid w:val="006C707C"/>
    <w:rsid w:val="006D02FC"/>
    <w:rsid w:val="006D051A"/>
    <w:rsid w:val="006D118C"/>
    <w:rsid w:val="006D35AC"/>
    <w:rsid w:val="006D490B"/>
    <w:rsid w:val="006D54F4"/>
    <w:rsid w:val="006D58D6"/>
    <w:rsid w:val="006D62FD"/>
    <w:rsid w:val="006D6C7E"/>
    <w:rsid w:val="006D7533"/>
    <w:rsid w:val="006D7604"/>
    <w:rsid w:val="006E032F"/>
    <w:rsid w:val="006E1125"/>
    <w:rsid w:val="006E163D"/>
    <w:rsid w:val="006E237E"/>
    <w:rsid w:val="006E2722"/>
    <w:rsid w:val="006E2D1E"/>
    <w:rsid w:val="006E3684"/>
    <w:rsid w:val="006E50D4"/>
    <w:rsid w:val="006E5567"/>
    <w:rsid w:val="006E61AE"/>
    <w:rsid w:val="006E6E75"/>
    <w:rsid w:val="006E7384"/>
    <w:rsid w:val="006E74F4"/>
    <w:rsid w:val="006E7894"/>
    <w:rsid w:val="006E7A52"/>
    <w:rsid w:val="006E7EC7"/>
    <w:rsid w:val="006F00A3"/>
    <w:rsid w:val="006F1249"/>
    <w:rsid w:val="006F19C8"/>
    <w:rsid w:val="006F470B"/>
    <w:rsid w:val="006F50FF"/>
    <w:rsid w:val="006F5A1E"/>
    <w:rsid w:val="006F6466"/>
    <w:rsid w:val="006F7546"/>
    <w:rsid w:val="00700FE1"/>
    <w:rsid w:val="0070130F"/>
    <w:rsid w:val="007020E5"/>
    <w:rsid w:val="00702A26"/>
    <w:rsid w:val="0070313B"/>
    <w:rsid w:val="0070692F"/>
    <w:rsid w:val="00706B72"/>
    <w:rsid w:val="00706F74"/>
    <w:rsid w:val="00710471"/>
    <w:rsid w:val="007111F4"/>
    <w:rsid w:val="00712BB4"/>
    <w:rsid w:val="00712CBA"/>
    <w:rsid w:val="00714ACB"/>
    <w:rsid w:val="007154FD"/>
    <w:rsid w:val="0071650A"/>
    <w:rsid w:val="00716E78"/>
    <w:rsid w:val="00716FF5"/>
    <w:rsid w:val="007208E9"/>
    <w:rsid w:val="0072239C"/>
    <w:rsid w:val="00722D0D"/>
    <w:rsid w:val="007240AB"/>
    <w:rsid w:val="00724915"/>
    <w:rsid w:val="007254DF"/>
    <w:rsid w:val="00725715"/>
    <w:rsid w:val="0072627B"/>
    <w:rsid w:val="0072628C"/>
    <w:rsid w:val="007265E2"/>
    <w:rsid w:val="00726682"/>
    <w:rsid w:val="00727472"/>
    <w:rsid w:val="007274F7"/>
    <w:rsid w:val="007275F0"/>
    <w:rsid w:val="00727E13"/>
    <w:rsid w:val="0073263E"/>
    <w:rsid w:val="007327B2"/>
    <w:rsid w:val="00732EDA"/>
    <w:rsid w:val="007330E7"/>
    <w:rsid w:val="00733981"/>
    <w:rsid w:val="00733C14"/>
    <w:rsid w:val="00733F1A"/>
    <w:rsid w:val="007345F5"/>
    <w:rsid w:val="00734C38"/>
    <w:rsid w:val="0073520A"/>
    <w:rsid w:val="007354A5"/>
    <w:rsid w:val="00735BCA"/>
    <w:rsid w:val="00735E5A"/>
    <w:rsid w:val="00735EDF"/>
    <w:rsid w:val="00736684"/>
    <w:rsid w:val="00736C36"/>
    <w:rsid w:val="00736CC6"/>
    <w:rsid w:val="00740C21"/>
    <w:rsid w:val="007413A7"/>
    <w:rsid w:val="0074155C"/>
    <w:rsid w:val="007421FC"/>
    <w:rsid w:val="00742746"/>
    <w:rsid w:val="00742884"/>
    <w:rsid w:val="00744B9D"/>
    <w:rsid w:val="00745F3E"/>
    <w:rsid w:val="00746542"/>
    <w:rsid w:val="0074796C"/>
    <w:rsid w:val="00751022"/>
    <w:rsid w:val="0075115E"/>
    <w:rsid w:val="00752C4D"/>
    <w:rsid w:val="0075343D"/>
    <w:rsid w:val="00753527"/>
    <w:rsid w:val="007535B6"/>
    <w:rsid w:val="007544D3"/>
    <w:rsid w:val="00754C0D"/>
    <w:rsid w:val="007551B7"/>
    <w:rsid w:val="00755346"/>
    <w:rsid w:val="00755381"/>
    <w:rsid w:val="007565C4"/>
    <w:rsid w:val="00756CA8"/>
    <w:rsid w:val="00756D67"/>
    <w:rsid w:val="007572A2"/>
    <w:rsid w:val="007572C3"/>
    <w:rsid w:val="007627F5"/>
    <w:rsid w:val="00762E46"/>
    <w:rsid w:val="00763671"/>
    <w:rsid w:val="007637D4"/>
    <w:rsid w:val="007646A2"/>
    <w:rsid w:val="00766CE2"/>
    <w:rsid w:val="007678AC"/>
    <w:rsid w:val="0077129D"/>
    <w:rsid w:val="00772076"/>
    <w:rsid w:val="007731F6"/>
    <w:rsid w:val="00774AB5"/>
    <w:rsid w:val="00775C5C"/>
    <w:rsid w:val="00775D11"/>
    <w:rsid w:val="00775D23"/>
    <w:rsid w:val="007762F4"/>
    <w:rsid w:val="007774BC"/>
    <w:rsid w:val="00777D18"/>
    <w:rsid w:val="00780860"/>
    <w:rsid w:val="00780A90"/>
    <w:rsid w:val="00780CF1"/>
    <w:rsid w:val="00781520"/>
    <w:rsid w:val="00782395"/>
    <w:rsid w:val="007845B1"/>
    <w:rsid w:val="00784611"/>
    <w:rsid w:val="00787A26"/>
    <w:rsid w:val="00790D2C"/>
    <w:rsid w:val="00791B35"/>
    <w:rsid w:val="007925A7"/>
    <w:rsid w:val="007926BC"/>
    <w:rsid w:val="00792C2C"/>
    <w:rsid w:val="00792F4F"/>
    <w:rsid w:val="007956B7"/>
    <w:rsid w:val="00796F01"/>
    <w:rsid w:val="00797BD6"/>
    <w:rsid w:val="007A0536"/>
    <w:rsid w:val="007A089A"/>
    <w:rsid w:val="007A16C8"/>
    <w:rsid w:val="007A1FF3"/>
    <w:rsid w:val="007A2B05"/>
    <w:rsid w:val="007A3895"/>
    <w:rsid w:val="007A43E1"/>
    <w:rsid w:val="007A48A4"/>
    <w:rsid w:val="007A579B"/>
    <w:rsid w:val="007A6403"/>
    <w:rsid w:val="007A7855"/>
    <w:rsid w:val="007B096B"/>
    <w:rsid w:val="007B0CD8"/>
    <w:rsid w:val="007B1E4A"/>
    <w:rsid w:val="007B2206"/>
    <w:rsid w:val="007B3E0B"/>
    <w:rsid w:val="007B3E28"/>
    <w:rsid w:val="007B4319"/>
    <w:rsid w:val="007B4C6D"/>
    <w:rsid w:val="007B4D50"/>
    <w:rsid w:val="007B4E58"/>
    <w:rsid w:val="007B53CE"/>
    <w:rsid w:val="007B6041"/>
    <w:rsid w:val="007B638F"/>
    <w:rsid w:val="007B7794"/>
    <w:rsid w:val="007B7B54"/>
    <w:rsid w:val="007C06D6"/>
    <w:rsid w:val="007C2B45"/>
    <w:rsid w:val="007C311C"/>
    <w:rsid w:val="007C37D7"/>
    <w:rsid w:val="007C38DB"/>
    <w:rsid w:val="007C39F2"/>
    <w:rsid w:val="007C3EFF"/>
    <w:rsid w:val="007C5112"/>
    <w:rsid w:val="007C5287"/>
    <w:rsid w:val="007C55E0"/>
    <w:rsid w:val="007C59A2"/>
    <w:rsid w:val="007C5F9A"/>
    <w:rsid w:val="007C6C7E"/>
    <w:rsid w:val="007C784B"/>
    <w:rsid w:val="007D0573"/>
    <w:rsid w:val="007D06D3"/>
    <w:rsid w:val="007D088D"/>
    <w:rsid w:val="007D0DB1"/>
    <w:rsid w:val="007D116C"/>
    <w:rsid w:val="007D24FF"/>
    <w:rsid w:val="007D37F4"/>
    <w:rsid w:val="007D6A04"/>
    <w:rsid w:val="007D7613"/>
    <w:rsid w:val="007D767B"/>
    <w:rsid w:val="007D7D98"/>
    <w:rsid w:val="007E1075"/>
    <w:rsid w:val="007E10D3"/>
    <w:rsid w:val="007E135F"/>
    <w:rsid w:val="007E140E"/>
    <w:rsid w:val="007E1EF7"/>
    <w:rsid w:val="007E2959"/>
    <w:rsid w:val="007E2BD4"/>
    <w:rsid w:val="007E3196"/>
    <w:rsid w:val="007E3971"/>
    <w:rsid w:val="007E3A82"/>
    <w:rsid w:val="007E41E2"/>
    <w:rsid w:val="007E4363"/>
    <w:rsid w:val="007E44E9"/>
    <w:rsid w:val="007E44F5"/>
    <w:rsid w:val="007E4743"/>
    <w:rsid w:val="007E5B01"/>
    <w:rsid w:val="007E7C58"/>
    <w:rsid w:val="007F1461"/>
    <w:rsid w:val="007F204E"/>
    <w:rsid w:val="007F28DB"/>
    <w:rsid w:val="007F2F36"/>
    <w:rsid w:val="007F3A03"/>
    <w:rsid w:val="007F3C4C"/>
    <w:rsid w:val="007F424E"/>
    <w:rsid w:val="007F4B86"/>
    <w:rsid w:val="007F5F73"/>
    <w:rsid w:val="007F6E6F"/>
    <w:rsid w:val="007F7990"/>
    <w:rsid w:val="007F7A1E"/>
    <w:rsid w:val="007F7CEE"/>
    <w:rsid w:val="007F7F68"/>
    <w:rsid w:val="00800B97"/>
    <w:rsid w:val="00800BAB"/>
    <w:rsid w:val="00800F2C"/>
    <w:rsid w:val="008024BA"/>
    <w:rsid w:val="00804EEB"/>
    <w:rsid w:val="00806150"/>
    <w:rsid w:val="008062B0"/>
    <w:rsid w:val="00807028"/>
    <w:rsid w:val="008104DD"/>
    <w:rsid w:val="00811258"/>
    <w:rsid w:val="008122F6"/>
    <w:rsid w:val="00812894"/>
    <w:rsid w:val="0081401C"/>
    <w:rsid w:val="00814DCC"/>
    <w:rsid w:val="00815835"/>
    <w:rsid w:val="00816100"/>
    <w:rsid w:val="00816319"/>
    <w:rsid w:val="008174F1"/>
    <w:rsid w:val="00817730"/>
    <w:rsid w:val="00817EDA"/>
    <w:rsid w:val="00820800"/>
    <w:rsid w:val="0082258C"/>
    <w:rsid w:val="00822BB3"/>
    <w:rsid w:val="008234C3"/>
    <w:rsid w:val="008239E6"/>
    <w:rsid w:val="00823D30"/>
    <w:rsid w:val="008250F6"/>
    <w:rsid w:val="00825378"/>
    <w:rsid w:val="008256F7"/>
    <w:rsid w:val="00825DDC"/>
    <w:rsid w:val="008269F0"/>
    <w:rsid w:val="00827C42"/>
    <w:rsid w:val="00827E21"/>
    <w:rsid w:val="00830DA8"/>
    <w:rsid w:val="00831353"/>
    <w:rsid w:val="00831D05"/>
    <w:rsid w:val="008334BD"/>
    <w:rsid w:val="00833F17"/>
    <w:rsid w:val="00833F85"/>
    <w:rsid w:val="0083498B"/>
    <w:rsid w:val="00834CC9"/>
    <w:rsid w:val="00835C0D"/>
    <w:rsid w:val="00836B4B"/>
    <w:rsid w:val="00836B5D"/>
    <w:rsid w:val="00836F3C"/>
    <w:rsid w:val="00837462"/>
    <w:rsid w:val="00837670"/>
    <w:rsid w:val="008379D7"/>
    <w:rsid w:val="00840C81"/>
    <w:rsid w:val="00840FF1"/>
    <w:rsid w:val="00841751"/>
    <w:rsid w:val="00842335"/>
    <w:rsid w:val="00842479"/>
    <w:rsid w:val="0084270C"/>
    <w:rsid w:val="00843162"/>
    <w:rsid w:val="0084390F"/>
    <w:rsid w:val="00844A83"/>
    <w:rsid w:val="00845888"/>
    <w:rsid w:val="00845CEB"/>
    <w:rsid w:val="008472D0"/>
    <w:rsid w:val="00852AEC"/>
    <w:rsid w:val="00853516"/>
    <w:rsid w:val="00853568"/>
    <w:rsid w:val="0085391A"/>
    <w:rsid w:val="00853B54"/>
    <w:rsid w:val="00853B70"/>
    <w:rsid w:val="00854585"/>
    <w:rsid w:val="0085483A"/>
    <w:rsid w:val="00854999"/>
    <w:rsid w:val="008563B4"/>
    <w:rsid w:val="00856931"/>
    <w:rsid w:val="00856AC6"/>
    <w:rsid w:val="00856D37"/>
    <w:rsid w:val="00857727"/>
    <w:rsid w:val="008601C5"/>
    <w:rsid w:val="00860D68"/>
    <w:rsid w:val="00860F44"/>
    <w:rsid w:val="00860F74"/>
    <w:rsid w:val="00862434"/>
    <w:rsid w:val="0086357F"/>
    <w:rsid w:val="00863A6D"/>
    <w:rsid w:val="00863C05"/>
    <w:rsid w:val="00864013"/>
    <w:rsid w:val="00865E46"/>
    <w:rsid w:val="00865E6D"/>
    <w:rsid w:val="008667E9"/>
    <w:rsid w:val="00866ECF"/>
    <w:rsid w:val="0086751E"/>
    <w:rsid w:val="00867662"/>
    <w:rsid w:val="00867814"/>
    <w:rsid w:val="0087171B"/>
    <w:rsid w:val="0087182B"/>
    <w:rsid w:val="0087189D"/>
    <w:rsid w:val="00875006"/>
    <w:rsid w:val="008750D3"/>
    <w:rsid w:val="00875BC4"/>
    <w:rsid w:val="008773FC"/>
    <w:rsid w:val="00877E38"/>
    <w:rsid w:val="00880408"/>
    <w:rsid w:val="008807C0"/>
    <w:rsid w:val="0088218F"/>
    <w:rsid w:val="008823E1"/>
    <w:rsid w:val="00882D84"/>
    <w:rsid w:val="008831F1"/>
    <w:rsid w:val="00883667"/>
    <w:rsid w:val="008854E0"/>
    <w:rsid w:val="00885D07"/>
    <w:rsid w:val="0088625D"/>
    <w:rsid w:val="008865FE"/>
    <w:rsid w:val="008875BE"/>
    <w:rsid w:val="008878D4"/>
    <w:rsid w:val="008900A8"/>
    <w:rsid w:val="0089020D"/>
    <w:rsid w:val="008906E9"/>
    <w:rsid w:val="008908D6"/>
    <w:rsid w:val="00891087"/>
    <w:rsid w:val="00891BBE"/>
    <w:rsid w:val="00891DC5"/>
    <w:rsid w:val="00892878"/>
    <w:rsid w:val="00892C43"/>
    <w:rsid w:val="008931D6"/>
    <w:rsid w:val="0089334D"/>
    <w:rsid w:val="0089362F"/>
    <w:rsid w:val="008942B9"/>
    <w:rsid w:val="008959D1"/>
    <w:rsid w:val="00896064"/>
    <w:rsid w:val="008964CC"/>
    <w:rsid w:val="00896CA5"/>
    <w:rsid w:val="008975AE"/>
    <w:rsid w:val="008A028E"/>
    <w:rsid w:val="008A0F21"/>
    <w:rsid w:val="008A14D0"/>
    <w:rsid w:val="008A1680"/>
    <w:rsid w:val="008A27DD"/>
    <w:rsid w:val="008A2A0B"/>
    <w:rsid w:val="008A3FFC"/>
    <w:rsid w:val="008A50F2"/>
    <w:rsid w:val="008A5AA1"/>
    <w:rsid w:val="008A6B16"/>
    <w:rsid w:val="008A7004"/>
    <w:rsid w:val="008A74AE"/>
    <w:rsid w:val="008A796A"/>
    <w:rsid w:val="008B1168"/>
    <w:rsid w:val="008B1E8D"/>
    <w:rsid w:val="008B22FE"/>
    <w:rsid w:val="008B3A0B"/>
    <w:rsid w:val="008B3EBF"/>
    <w:rsid w:val="008B47F3"/>
    <w:rsid w:val="008B4C21"/>
    <w:rsid w:val="008B4F09"/>
    <w:rsid w:val="008B593F"/>
    <w:rsid w:val="008B5C2D"/>
    <w:rsid w:val="008B5D0F"/>
    <w:rsid w:val="008C1763"/>
    <w:rsid w:val="008C3CA3"/>
    <w:rsid w:val="008C40D6"/>
    <w:rsid w:val="008C7019"/>
    <w:rsid w:val="008C7F1D"/>
    <w:rsid w:val="008D0034"/>
    <w:rsid w:val="008D0139"/>
    <w:rsid w:val="008D06D7"/>
    <w:rsid w:val="008D0A62"/>
    <w:rsid w:val="008D114B"/>
    <w:rsid w:val="008D1766"/>
    <w:rsid w:val="008D18FF"/>
    <w:rsid w:val="008D21AE"/>
    <w:rsid w:val="008D32D8"/>
    <w:rsid w:val="008D33E4"/>
    <w:rsid w:val="008D35F1"/>
    <w:rsid w:val="008D3F48"/>
    <w:rsid w:val="008D3FCE"/>
    <w:rsid w:val="008D4463"/>
    <w:rsid w:val="008D485F"/>
    <w:rsid w:val="008D5554"/>
    <w:rsid w:val="008D5E65"/>
    <w:rsid w:val="008D660D"/>
    <w:rsid w:val="008D667A"/>
    <w:rsid w:val="008D6AD3"/>
    <w:rsid w:val="008E0B48"/>
    <w:rsid w:val="008E1915"/>
    <w:rsid w:val="008E1BFF"/>
    <w:rsid w:val="008E1EFF"/>
    <w:rsid w:val="008E2E65"/>
    <w:rsid w:val="008E2F44"/>
    <w:rsid w:val="008E4057"/>
    <w:rsid w:val="008E5B97"/>
    <w:rsid w:val="008E67AD"/>
    <w:rsid w:val="008E6BC2"/>
    <w:rsid w:val="008E6FFD"/>
    <w:rsid w:val="008F00B7"/>
    <w:rsid w:val="008F00F0"/>
    <w:rsid w:val="008F092B"/>
    <w:rsid w:val="008F10AA"/>
    <w:rsid w:val="008F1267"/>
    <w:rsid w:val="008F1BB3"/>
    <w:rsid w:val="008F1D42"/>
    <w:rsid w:val="008F1FB1"/>
    <w:rsid w:val="008F2928"/>
    <w:rsid w:val="008F383A"/>
    <w:rsid w:val="008F3E84"/>
    <w:rsid w:val="008F4FCF"/>
    <w:rsid w:val="008F58A5"/>
    <w:rsid w:val="008F6062"/>
    <w:rsid w:val="008F7050"/>
    <w:rsid w:val="008F74CF"/>
    <w:rsid w:val="00900595"/>
    <w:rsid w:val="00900C70"/>
    <w:rsid w:val="00900CB9"/>
    <w:rsid w:val="00900ED5"/>
    <w:rsid w:val="00900EDF"/>
    <w:rsid w:val="00901CEB"/>
    <w:rsid w:val="00902591"/>
    <w:rsid w:val="009026FD"/>
    <w:rsid w:val="0090282B"/>
    <w:rsid w:val="00903362"/>
    <w:rsid w:val="00903C8F"/>
    <w:rsid w:val="00903D93"/>
    <w:rsid w:val="0090498F"/>
    <w:rsid w:val="00907A14"/>
    <w:rsid w:val="00910370"/>
    <w:rsid w:val="0091050D"/>
    <w:rsid w:val="0091057F"/>
    <w:rsid w:val="0091069C"/>
    <w:rsid w:val="00910790"/>
    <w:rsid w:val="00910C5E"/>
    <w:rsid w:val="00912E03"/>
    <w:rsid w:val="00913AC3"/>
    <w:rsid w:val="00913ACA"/>
    <w:rsid w:val="00913ACE"/>
    <w:rsid w:val="00915C33"/>
    <w:rsid w:val="00915DAB"/>
    <w:rsid w:val="00921DDE"/>
    <w:rsid w:val="00922F95"/>
    <w:rsid w:val="0092379D"/>
    <w:rsid w:val="009237DB"/>
    <w:rsid w:val="00924283"/>
    <w:rsid w:val="0092454E"/>
    <w:rsid w:val="009245E5"/>
    <w:rsid w:val="00926304"/>
    <w:rsid w:val="00926837"/>
    <w:rsid w:val="00927565"/>
    <w:rsid w:val="00927973"/>
    <w:rsid w:val="00927B2E"/>
    <w:rsid w:val="00927E71"/>
    <w:rsid w:val="00930946"/>
    <w:rsid w:val="00930D45"/>
    <w:rsid w:val="0093167B"/>
    <w:rsid w:val="009324DC"/>
    <w:rsid w:val="00932D03"/>
    <w:rsid w:val="009335FA"/>
    <w:rsid w:val="00934374"/>
    <w:rsid w:val="00934E11"/>
    <w:rsid w:val="00935609"/>
    <w:rsid w:val="009362B0"/>
    <w:rsid w:val="00936824"/>
    <w:rsid w:val="0093709F"/>
    <w:rsid w:val="00937C06"/>
    <w:rsid w:val="00940713"/>
    <w:rsid w:val="0094137A"/>
    <w:rsid w:val="00941468"/>
    <w:rsid w:val="00941F2C"/>
    <w:rsid w:val="00943E07"/>
    <w:rsid w:val="00944026"/>
    <w:rsid w:val="009442D3"/>
    <w:rsid w:val="00944C30"/>
    <w:rsid w:val="009450AD"/>
    <w:rsid w:val="009456F9"/>
    <w:rsid w:val="00946304"/>
    <w:rsid w:val="0094680D"/>
    <w:rsid w:val="009468FC"/>
    <w:rsid w:val="00946E79"/>
    <w:rsid w:val="00946F06"/>
    <w:rsid w:val="00947374"/>
    <w:rsid w:val="00947920"/>
    <w:rsid w:val="00947E3E"/>
    <w:rsid w:val="00950721"/>
    <w:rsid w:val="0095076B"/>
    <w:rsid w:val="0095085D"/>
    <w:rsid w:val="00950D58"/>
    <w:rsid w:val="00952ECB"/>
    <w:rsid w:val="00954064"/>
    <w:rsid w:val="0095409F"/>
    <w:rsid w:val="0095571B"/>
    <w:rsid w:val="0095589F"/>
    <w:rsid w:val="00955D2A"/>
    <w:rsid w:val="00957741"/>
    <w:rsid w:val="00957CFD"/>
    <w:rsid w:val="00957E53"/>
    <w:rsid w:val="0096015B"/>
    <w:rsid w:val="009611B0"/>
    <w:rsid w:val="00961945"/>
    <w:rsid w:val="00961B84"/>
    <w:rsid w:val="00962E5E"/>
    <w:rsid w:val="00963084"/>
    <w:rsid w:val="00963D07"/>
    <w:rsid w:val="0096514D"/>
    <w:rsid w:val="00965908"/>
    <w:rsid w:val="00966C33"/>
    <w:rsid w:val="00966DD7"/>
    <w:rsid w:val="00971546"/>
    <w:rsid w:val="00971DA3"/>
    <w:rsid w:val="0097231E"/>
    <w:rsid w:val="0097339C"/>
    <w:rsid w:val="00973E83"/>
    <w:rsid w:val="009749A8"/>
    <w:rsid w:val="00974ACE"/>
    <w:rsid w:val="00974DB5"/>
    <w:rsid w:val="009750EE"/>
    <w:rsid w:val="00976546"/>
    <w:rsid w:val="00976AC5"/>
    <w:rsid w:val="009801F1"/>
    <w:rsid w:val="00981A69"/>
    <w:rsid w:val="00981EE8"/>
    <w:rsid w:val="009821DE"/>
    <w:rsid w:val="00982A65"/>
    <w:rsid w:val="00983557"/>
    <w:rsid w:val="00983805"/>
    <w:rsid w:val="00983C6C"/>
    <w:rsid w:val="00985FA3"/>
    <w:rsid w:val="00987687"/>
    <w:rsid w:val="009904AB"/>
    <w:rsid w:val="00990BE0"/>
    <w:rsid w:val="009913A3"/>
    <w:rsid w:val="00991426"/>
    <w:rsid w:val="009916A5"/>
    <w:rsid w:val="00991A9F"/>
    <w:rsid w:val="00991FDE"/>
    <w:rsid w:val="009923F7"/>
    <w:rsid w:val="0099252C"/>
    <w:rsid w:val="0099253B"/>
    <w:rsid w:val="00992A53"/>
    <w:rsid w:val="00993AD8"/>
    <w:rsid w:val="009947AB"/>
    <w:rsid w:val="0099483A"/>
    <w:rsid w:val="00996968"/>
    <w:rsid w:val="00997377"/>
    <w:rsid w:val="009974BF"/>
    <w:rsid w:val="009A0108"/>
    <w:rsid w:val="009A0AF2"/>
    <w:rsid w:val="009A1661"/>
    <w:rsid w:val="009A1675"/>
    <w:rsid w:val="009A2024"/>
    <w:rsid w:val="009A3644"/>
    <w:rsid w:val="009A3A73"/>
    <w:rsid w:val="009A3D3B"/>
    <w:rsid w:val="009A4A04"/>
    <w:rsid w:val="009A4DA8"/>
    <w:rsid w:val="009A4E3E"/>
    <w:rsid w:val="009A510D"/>
    <w:rsid w:val="009A5534"/>
    <w:rsid w:val="009A5C48"/>
    <w:rsid w:val="009A62A8"/>
    <w:rsid w:val="009A7BEE"/>
    <w:rsid w:val="009A7F7F"/>
    <w:rsid w:val="009B2A19"/>
    <w:rsid w:val="009B3142"/>
    <w:rsid w:val="009B3B09"/>
    <w:rsid w:val="009B3DCD"/>
    <w:rsid w:val="009B4E12"/>
    <w:rsid w:val="009B570B"/>
    <w:rsid w:val="009B5FB6"/>
    <w:rsid w:val="009B63F7"/>
    <w:rsid w:val="009B67D9"/>
    <w:rsid w:val="009B6865"/>
    <w:rsid w:val="009B733B"/>
    <w:rsid w:val="009B7A2E"/>
    <w:rsid w:val="009C01D5"/>
    <w:rsid w:val="009C0CC8"/>
    <w:rsid w:val="009C1BD7"/>
    <w:rsid w:val="009C1C05"/>
    <w:rsid w:val="009C1D6B"/>
    <w:rsid w:val="009C27CB"/>
    <w:rsid w:val="009C2A7B"/>
    <w:rsid w:val="009C3238"/>
    <w:rsid w:val="009C3DDD"/>
    <w:rsid w:val="009C3E8F"/>
    <w:rsid w:val="009C46BB"/>
    <w:rsid w:val="009C5C57"/>
    <w:rsid w:val="009C6AB9"/>
    <w:rsid w:val="009C763B"/>
    <w:rsid w:val="009C7B54"/>
    <w:rsid w:val="009C7BE2"/>
    <w:rsid w:val="009D0294"/>
    <w:rsid w:val="009D0F88"/>
    <w:rsid w:val="009D12D4"/>
    <w:rsid w:val="009D13FD"/>
    <w:rsid w:val="009D1A51"/>
    <w:rsid w:val="009D1F67"/>
    <w:rsid w:val="009D2A9D"/>
    <w:rsid w:val="009D2F00"/>
    <w:rsid w:val="009D31D3"/>
    <w:rsid w:val="009D5361"/>
    <w:rsid w:val="009D57A9"/>
    <w:rsid w:val="009D6B36"/>
    <w:rsid w:val="009D76BA"/>
    <w:rsid w:val="009D7AA5"/>
    <w:rsid w:val="009D7B67"/>
    <w:rsid w:val="009E03ED"/>
    <w:rsid w:val="009E0AC4"/>
    <w:rsid w:val="009E0B6F"/>
    <w:rsid w:val="009E0EB3"/>
    <w:rsid w:val="009E202B"/>
    <w:rsid w:val="009E2213"/>
    <w:rsid w:val="009E35C2"/>
    <w:rsid w:val="009E3ACD"/>
    <w:rsid w:val="009E4007"/>
    <w:rsid w:val="009E4736"/>
    <w:rsid w:val="009E59DA"/>
    <w:rsid w:val="009E636A"/>
    <w:rsid w:val="009E721D"/>
    <w:rsid w:val="009E7385"/>
    <w:rsid w:val="009E76C2"/>
    <w:rsid w:val="009F01F1"/>
    <w:rsid w:val="009F0EBE"/>
    <w:rsid w:val="009F1222"/>
    <w:rsid w:val="009F163B"/>
    <w:rsid w:val="009F17C3"/>
    <w:rsid w:val="009F188F"/>
    <w:rsid w:val="009F18CB"/>
    <w:rsid w:val="009F1BAA"/>
    <w:rsid w:val="009F339C"/>
    <w:rsid w:val="009F3F1B"/>
    <w:rsid w:val="009F3FD8"/>
    <w:rsid w:val="009F4D5C"/>
    <w:rsid w:val="009F5723"/>
    <w:rsid w:val="009F5BEF"/>
    <w:rsid w:val="009F619B"/>
    <w:rsid w:val="009F61FF"/>
    <w:rsid w:val="009F703D"/>
    <w:rsid w:val="00A00674"/>
    <w:rsid w:val="00A0081C"/>
    <w:rsid w:val="00A01301"/>
    <w:rsid w:val="00A01B16"/>
    <w:rsid w:val="00A01DA5"/>
    <w:rsid w:val="00A0254E"/>
    <w:rsid w:val="00A02A33"/>
    <w:rsid w:val="00A03BE5"/>
    <w:rsid w:val="00A03DC0"/>
    <w:rsid w:val="00A04969"/>
    <w:rsid w:val="00A06EF9"/>
    <w:rsid w:val="00A07F36"/>
    <w:rsid w:val="00A101CD"/>
    <w:rsid w:val="00A10715"/>
    <w:rsid w:val="00A10DFA"/>
    <w:rsid w:val="00A11390"/>
    <w:rsid w:val="00A118F8"/>
    <w:rsid w:val="00A122B2"/>
    <w:rsid w:val="00A13618"/>
    <w:rsid w:val="00A1492F"/>
    <w:rsid w:val="00A14AC8"/>
    <w:rsid w:val="00A15361"/>
    <w:rsid w:val="00A15641"/>
    <w:rsid w:val="00A1597A"/>
    <w:rsid w:val="00A16859"/>
    <w:rsid w:val="00A17641"/>
    <w:rsid w:val="00A200AF"/>
    <w:rsid w:val="00A20FD6"/>
    <w:rsid w:val="00A22181"/>
    <w:rsid w:val="00A2249F"/>
    <w:rsid w:val="00A22503"/>
    <w:rsid w:val="00A22933"/>
    <w:rsid w:val="00A229C1"/>
    <w:rsid w:val="00A22A83"/>
    <w:rsid w:val="00A2370B"/>
    <w:rsid w:val="00A239EC"/>
    <w:rsid w:val="00A23C72"/>
    <w:rsid w:val="00A25A25"/>
    <w:rsid w:val="00A25F97"/>
    <w:rsid w:val="00A2694F"/>
    <w:rsid w:val="00A2740A"/>
    <w:rsid w:val="00A2788D"/>
    <w:rsid w:val="00A279AF"/>
    <w:rsid w:val="00A30AFB"/>
    <w:rsid w:val="00A31575"/>
    <w:rsid w:val="00A325EF"/>
    <w:rsid w:val="00A3286E"/>
    <w:rsid w:val="00A32E6B"/>
    <w:rsid w:val="00A3375D"/>
    <w:rsid w:val="00A33776"/>
    <w:rsid w:val="00A34A02"/>
    <w:rsid w:val="00A34BDE"/>
    <w:rsid w:val="00A356B2"/>
    <w:rsid w:val="00A364E1"/>
    <w:rsid w:val="00A37F76"/>
    <w:rsid w:val="00A40467"/>
    <w:rsid w:val="00A40C51"/>
    <w:rsid w:val="00A40E57"/>
    <w:rsid w:val="00A41243"/>
    <w:rsid w:val="00A41303"/>
    <w:rsid w:val="00A41FDF"/>
    <w:rsid w:val="00A42014"/>
    <w:rsid w:val="00A42B05"/>
    <w:rsid w:val="00A43B43"/>
    <w:rsid w:val="00A4401B"/>
    <w:rsid w:val="00A4426D"/>
    <w:rsid w:val="00A44423"/>
    <w:rsid w:val="00A45553"/>
    <w:rsid w:val="00A46EA5"/>
    <w:rsid w:val="00A47393"/>
    <w:rsid w:val="00A47911"/>
    <w:rsid w:val="00A47BF2"/>
    <w:rsid w:val="00A50020"/>
    <w:rsid w:val="00A517F7"/>
    <w:rsid w:val="00A51B2A"/>
    <w:rsid w:val="00A52B76"/>
    <w:rsid w:val="00A54417"/>
    <w:rsid w:val="00A5483C"/>
    <w:rsid w:val="00A550E9"/>
    <w:rsid w:val="00A55794"/>
    <w:rsid w:val="00A559FF"/>
    <w:rsid w:val="00A56343"/>
    <w:rsid w:val="00A571B2"/>
    <w:rsid w:val="00A57D1C"/>
    <w:rsid w:val="00A61708"/>
    <w:rsid w:val="00A61C47"/>
    <w:rsid w:val="00A62D25"/>
    <w:rsid w:val="00A62FC3"/>
    <w:rsid w:val="00A6340A"/>
    <w:rsid w:val="00A63F35"/>
    <w:rsid w:val="00A64B7E"/>
    <w:rsid w:val="00A65288"/>
    <w:rsid w:val="00A659C0"/>
    <w:rsid w:val="00A704D6"/>
    <w:rsid w:val="00A7056E"/>
    <w:rsid w:val="00A70F17"/>
    <w:rsid w:val="00A71607"/>
    <w:rsid w:val="00A72F18"/>
    <w:rsid w:val="00A73D66"/>
    <w:rsid w:val="00A75538"/>
    <w:rsid w:val="00A77316"/>
    <w:rsid w:val="00A775C2"/>
    <w:rsid w:val="00A779E3"/>
    <w:rsid w:val="00A80124"/>
    <w:rsid w:val="00A80E2A"/>
    <w:rsid w:val="00A8106E"/>
    <w:rsid w:val="00A811DF"/>
    <w:rsid w:val="00A81F56"/>
    <w:rsid w:val="00A8228C"/>
    <w:rsid w:val="00A832FA"/>
    <w:rsid w:val="00A84F4F"/>
    <w:rsid w:val="00A854CE"/>
    <w:rsid w:val="00A85744"/>
    <w:rsid w:val="00A85BF6"/>
    <w:rsid w:val="00A86CB0"/>
    <w:rsid w:val="00A86E96"/>
    <w:rsid w:val="00A87001"/>
    <w:rsid w:val="00A8715A"/>
    <w:rsid w:val="00A87607"/>
    <w:rsid w:val="00A87AB5"/>
    <w:rsid w:val="00A87FCC"/>
    <w:rsid w:val="00A90416"/>
    <w:rsid w:val="00A9043F"/>
    <w:rsid w:val="00A91012"/>
    <w:rsid w:val="00A9101E"/>
    <w:rsid w:val="00A91201"/>
    <w:rsid w:val="00A9206C"/>
    <w:rsid w:val="00A928F7"/>
    <w:rsid w:val="00A92F0F"/>
    <w:rsid w:val="00A93AD1"/>
    <w:rsid w:val="00A93CAD"/>
    <w:rsid w:val="00A93FE0"/>
    <w:rsid w:val="00A94895"/>
    <w:rsid w:val="00A94DE5"/>
    <w:rsid w:val="00A95A01"/>
    <w:rsid w:val="00A968F8"/>
    <w:rsid w:val="00A973C7"/>
    <w:rsid w:val="00A97AEA"/>
    <w:rsid w:val="00A97B54"/>
    <w:rsid w:val="00A97D9B"/>
    <w:rsid w:val="00AA1B93"/>
    <w:rsid w:val="00AA3344"/>
    <w:rsid w:val="00AA40D1"/>
    <w:rsid w:val="00AA4655"/>
    <w:rsid w:val="00AA4893"/>
    <w:rsid w:val="00AA5348"/>
    <w:rsid w:val="00AA5398"/>
    <w:rsid w:val="00AA653F"/>
    <w:rsid w:val="00AB0092"/>
    <w:rsid w:val="00AB0733"/>
    <w:rsid w:val="00AB0CFC"/>
    <w:rsid w:val="00AB18F9"/>
    <w:rsid w:val="00AB228B"/>
    <w:rsid w:val="00AB280C"/>
    <w:rsid w:val="00AB2BF2"/>
    <w:rsid w:val="00AB3DD7"/>
    <w:rsid w:val="00AB4CF4"/>
    <w:rsid w:val="00AB525D"/>
    <w:rsid w:val="00AB562F"/>
    <w:rsid w:val="00AB7839"/>
    <w:rsid w:val="00AC0ACB"/>
    <w:rsid w:val="00AC1D45"/>
    <w:rsid w:val="00AC2AC0"/>
    <w:rsid w:val="00AC3211"/>
    <w:rsid w:val="00AC3965"/>
    <w:rsid w:val="00AC5B7B"/>
    <w:rsid w:val="00AC5EF0"/>
    <w:rsid w:val="00AC61AE"/>
    <w:rsid w:val="00AC67B5"/>
    <w:rsid w:val="00AC6A44"/>
    <w:rsid w:val="00AC6F25"/>
    <w:rsid w:val="00AC7A5F"/>
    <w:rsid w:val="00AD0792"/>
    <w:rsid w:val="00AD1E6D"/>
    <w:rsid w:val="00AD298B"/>
    <w:rsid w:val="00AD321A"/>
    <w:rsid w:val="00AD3521"/>
    <w:rsid w:val="00AD4269"/>
    <w:rsid w:val="00AD42D9"/>
    <w:rsid w:val="00AD4858"/>
    <w:rsid w:val="00AD5DFA"/>
    <w:rsid w:val="00AD6912"/>
    <w:rsid w:val="00AD6E43"/>
    <w:rsid w:val="00AD6FB4"/>
    <w:rsid w:val="00AD7448"/>
    <w:rsid w:val="00AD7696"/>
    <w:rsid w:val="00AE0610"/>
    <w:rsid w:val="00AE066A"/>
    <w:rsid w:val="00AE22E5"/>
    <w:rsid w:val="00AE297D"/>
    <w:rsid w:val="00AE2BB9"/>
    <w:rsid w:val="00AE3A43"/>
    <w:rsid w:val="00AE4AB0"/>
    <w:rsid w:val="00AE626C"/>
    <w:rsid w:val="00AE6A59"/>
    <w:rsid w:val="00AE6ABE"/>
    <w:rsid w:val="00AE744E"/>
    <w:rsid w:val="00AF0790"/>
    <w:rsid w:val="00AF0E2C"/>
    <w:rsid w:val="00AF0EDD"/>
    <w:rsid w:val="00AF1CFB"/>
    <w:rsid w:val="00AF2816"/>
    <w:rsid w:val="00AF33FD"/>
    <w:rsid w:val="00AF4246"/>
    <w:rsid w:val="00AF4572"/>
    <w:rsid w:val="00AF5E87"/>
    <w:rsid w:val="00AF5F7C"/>
    <w:rsid w:val="00AF7224"/>
    <w:rsid w:val="00AF754E"/>
    <w:rsid w:val="00B02B1A"/>
    <w:rsid w:val="00B02F11"/>
    <w:rsid w:val="00B0389C"/>
    <w:rsid w:val="00B03D6A"/>
    <w:rsid w:val="00B04B1B"/>
    <w:rsid w:val="00B04E83"/>
    <w:rsid w:val="00B065BE"/>
    <w:rsid w:val="00B06815"/>
    <w:rsid w:val="00B076C2"/>
    <w:rsid w:val="00B079CA"/>
    <w:rsid w:val="00B07D5C"/>
    <w:rsid w:val="00B10E06"/>
    <w:rsid w:val="00B10EAD"/>
    <w:rsid w:val="00B11802"/>
    <w:rsid w:val="00B11EC0"/>
    <w:rsid w:val="00B1214B"/>
    <w:rsid w:val="00B1505A"/>
    <w:rsid w:val="00B15FF5"/>
    <w:rsid w:val="00B1646E"/>
    <w:rsid w:val="00B200A5"/>
    <w:rsid w:val="00B2084B"/>
    <w:rsid w:val="00B21697"/>
    <w:rsid w:val="00B2303F"/>
    <w:rsid w:val="00B24550"/>
    <w:rsid w:val="00B25EF3"/>
    <w:rsid w:val="00B316DD"/>
    <w:rsid w:val="00B3197F"/>
    <w:rsid w:val="00B31AE7"/>
    <w:rsid w:val="00B32157"/>
    <w:rsid w:val="00B326F5"/>
    <w:rsid w:val="00B33C90"/>
    <w:rsid w:val="00B33EB8"/>
    <w:rsid w:val="00B349F9"/>
    <w:rsid w:val="00B36250"/>
    <w:rsid w:val="00B3684A"/>
    <w:rsid w:val="00B37002"/>
    <w:rsid w:val="00B3789B"/>
    <w:rsid w:val="00B40876"/>
    <w:rsid w:val="00B414DF"/>
    <w:rsid w:val="00B42052"/>
    <w:rsid w:val="00B42AE3"/>
    <w:rsid w:val="00B4363C"/>
    <w:rsid w:val="00B4417B"/>
    <w:rsid w:val="00B44638"/>
    <w:rsid w:val="00B45CC3"/>
    <w:rsid w:val="00B465EC"/>
    <w:rsid w:val="00B467E7"/>
    <w:rsid w:val="00B47807"/>
    <w:rsid w:val="00B47FFC"/>
    <w:rsid w:val="00B502D8"/>
    <w:rsid w:val="00B509C3"/>
    <w:rsid w:val="00B513BF"/>
    <w:rsid w:val="00B517A3"/>
    <w:rsid w:val="00B51E03"/>
    <w:rsid w:val="00B526AE"/>
    <w:rsid w:val="00B53095"/>
    <w:rsid w:val="00B54A53"/>
    <w:rsid w:val="00B54BF4"/>
    <w:rsid w:val="00B54F43"/>
    <w:rsid w:val="00B569B9"/>
    <w:rsid w:val="00B575AB"/>
    <w:rsid w:val="00B575EC"/>
    <w:rsid w:val="00B578A1"/>
    <w:rsid w:val="00B602A9"/>
    <w:rsid w:val="00B6099E"/>
    <w:rsid w:val="00B611B7"/>
    <w:rsid w:val="00B612D6"/>
    <w:rsid w:val="00B61442"/>
    <w:rsid w:val="00B62363"/>
    <w:rsid w:val="00B623F3"/>
    <w:rsid w:val="00B62771"/>
    <w:rsid w:val="00B6395B"/>
    <w:rsid w:val="00B648D8"/>
    <w:rsid w:val="00B64946"/>
    <w:rsid w:val="00B663CA"/>
    <w:rsid w:val="00B66AF1"/>
    <w:rsid w:val="00B66B0A"/>
    <w:rsid w:val="00B679DA"/>
    <w:rsid w:val="00B67DAF"/>
    <w:rsid w:val="00B704A3"/>
    <w:rsid w:val="00B70A6C"/>
    <w:rsid w:val="00B72029"/>
    <w:rsid w:val="00B7261D"/>
    <w:rsid w:val="00B731CE"/>
    <w:rsid w:val="00B734A7"/>
    <w:rsid w:val="00B73963"/>
    <w:rsid w:val="00B74A5C"/>
    <w:rsid w:val="00B80040"/>
    <w:rsid w:val="00B80220"/>
    <w:rsid w:val="00B8052F"/>
    <w:rsid w:val="00B80A4D"/>
    <w:rsid w:val="00B82CF3"/>
    <w:rsid w:val="00B8388E"/>
    <w:rsid w:val="00B84487"/>
    <w:rsid w:val="00B85875"/>
    <w:rsid w:val="00B85B9B"/>
    <w:rsid w:val="00B8610A"/>
    <w:rsid w:val="00B872CD"/>
    <w:rsid w:val="00B87FF3"/>
    <w:rsid w:val="00B90893"/>
    <w:rsid w:val="00B916EB"/>
    <w:rsid w:val="00B91FA9"/>
    <w:rsid w:val="00B9262B"/>
    <w:rsid w:val="00B92E8D"/>
    <w:rsid w:val="00B93728"/>
    <w:rsid w:val="00B93955"/>
    <w:rsid w:val="00B9507A"/>
    <w:rsid w:val="00B951F4"/>
    <w:rsid w:val="00B958D6"/>
    <w:rsid w:val="00B9655B"/>
    <w:rsid w:val="00B96A83"/>
    <w:rsid w:val="00B9711D"/>
    <w:rsid w:val="00BA010D"/>
    <w:rsid w:val="00BA0ADB"/>
    <w:rsid w:val="00BA0D48"/>
    <w:rsid w:val="00BA0ECC"/>
    <w:rsid w:val="00BA1171"/>
    <w:rsid w:val="00BA12B6"/>
    <w:rsid w:val="00BA14F0"/>
    <w:rsid w:val="00BA1BFA"/>
    <w:rsid w:val="00BA1D60"/>
    <w:rsid w:val="00BA3493"/>
    <w:rsid w:val="00BA4098"/>
    <w:rsid w:val="00BA4507"/>
    <w:rsid w:val="00BA4532"/>
    <w:rsid w:val="00BA48E0"/>
    <w:rsid w:val="00BA546B"/>
    <w:rsid w:val="00BA5877"/>
    <w:rsid w:val="00BA6277"/>
    <w:rsid w:val="00BA6A30"/>
    <w:rsid w:val="00BA7084"/>
    <w:rsid w:val="00BA7726"/>
    <w:rsid w:val="00BB009E"/>
    <w:rsid w:val="00BB0B01"/>
    <w:rsid w:val="00BB1177"/>
    <w:rsid w:val="00BB1919"/>
    <w:rsid w:val="00BB1B7C"/>
    <w:rsid w:val="00BB22AA"/>
    <w:rsid w:val="00BB2612"/>
    <w:rsid w:val="00BB2FA1"/>
    <w:rsid w:val="00BB4865"/>
    <w:rsid w:val="00BB4E2C"/>
    <w:rsid w:val="00BB5923"/>
    <w:rsid w:val="00BB5ACE"/>
    <w:rsid w:val="00BB651F"/>
    <w:rsid w:val="00BB7007"/>
    <w:rsid w:val="00BC02E7"/>
    <w:rsid w:val="00BC1899"/>
    <w:rsid w:val="00BC1F1E"/>
    <w:rsid w:val="00BC2744"/>
    <w:rsid w:val="00BC342B"/>
    <w:rsid w:val="00BC6112"/>
    <w:rsid w:val="00BC6683"/>
    <w:rsid w:val="00BC697D"/>
    <w:rsid w:val="00BC6AD9"/>
    <w:rsid w:val="00BC752C"/>
    <w:rsid w:val="00BC754F"/>
    <w:rsid w:val="00BC7EA4"/>
    <w:rsid w:val="00BC7EB3"/>
    <w:rsid w:val="00BD00FD"/>
    <w:rsid w:val="00BD2D7C"/>
    <w:rsid w:val="00BD48DE"/>
    <w:rsid w:val="00BD5A2C"/>
    <w:rsid w:val="00BD66B7"/>
    <w:rsid w:val="00BD68CB"/>
    <w:rsid w:val="00BD6EAD"/>
    <w:rsid w:val="00BD7005"/>
    <w:rsid w:val="00BD7B52"/>
    <w:rsid w:val="00BD7BD1"/>
    <w:rsid w:val="00BD7FCB"/>
    <w:rsid w:val="00BE036E"/>
    <w:rsid w:val="00BE16F4"/>
    <w:rsid w:val="00BE27D5"/>
    <w:rsid w:val="00BE2A21"/>
    <w:rsid w:val="00BE32F9"/>
    <w:rsid w:val="00BE3A00"/>
    <w:rsid w:val="00BE3D05"/>
    <w:rsid w:val="00BE41E6"/>
    <w:rsid w:val="00BE4CE7"/>
    <w:rsid w:val="00BE6F4A"/>
    <w:rsid w:val="00BF0DC7"/>
    <w:rsid w:val="00BF14D5"/>
    <w:rsid w:val="00BF1A7A"/>
    <w:rsid w:val="00BF28E0"/>
    <w:rsid w:val="00BF45C5"/>
    <w:rsid w:val="00BF4796"/>
    <w:rsid w:val="00BF4872"/>
    <w:rsid w:val="00BF54A5"/>
    <w:rsid w:val="00BF6927"/>
    <w:rsid w:val="00BF77BE"/>
    <w:rsid w:val="00BF79F6"/>
    <w:rsid w:val="00BF7C8D"/>
    <w:rsid w:val="00BF7D51"/>
    <w:rsid w:val="00C00AD1"/>
    <w:rsid w:val="00C00BED"/>
    <w:rsid w:val="00C00D12"/>
    <w:rsid w:val="00C02234"/>
    <w:rsid w:val="00C04882"/>
    <w:rsid w:val="00C0494D"/>
    <w:rsid w:val="00C04D23"/>
    <w:rsid w:val="00C05A9A"/>
    <w:rsid w:val="00C0644F"/>
    <w:rsid w:val="00C06FAE"/>
    <w:rsid w:val="00C07855"/>
    <w:rsid w:val="00C07C4F"/>
    <w:rsid w:val="00C11060"/>
    <w:rsid w:val="00C11181"/>
    <w:rsid w:val="00C1327B"/>
    <w:rsid w:val="00C13687"/>
    <w:rsid w:val="00C13826"/>
    <w:rsid w:val="00C147BD"/>
    <w:rsid w:val="00C14904"/>
    <w:rsid w:val="00C14A17"/>
    <w:rsid w:val="00C14B14"/>
    <w:rsid w:val="00C15621"/>
    <w:rsid w:val="00C15DF4"/>
    <w:rsid w:val="00C16175"/>
    <w:rsid w:val="00C173A9"/>
    <w:rsid w:val="00C17866"/>
    <w:rsid w:val="00C17D98"/>
    <w:rsid w:val="00C17FD0"/>
    <w:rsid w:val="00C20C08"/>
    <w:rsid w:val="00C20CCF"/>
    <w:rsid w:val="00C20EA6"/>
    <w:rsid w:val="00C213B4"/>
    <w:rsid w:val="00C2193D"/>
    <w:rsid w:val="00C21FB6"/>
    <w:rsid w:val="00C22920"/>
    <w:rsid w:val="00C22E06"/>
    <w:rsid w:val="00C2319F"/>
    <w:rsid w:val="00C23331"/>
    <w:rsid w:val="00C234D2"/>
    <w:rsid w:val="00C236F1"/>
    <w:rsid w:val="00C23DF0"/>
    <w:rsid w:val="00C240E0"/>
    <w:rsid w:val="00C24B86"/>
    <w:rsid w:val="00C25313"/>
    <w:rsid w:val="00C25AD1"/>
    <w:rsid w:val="00C262D6"/>
    <w:rsid w:val="00C26D00"/>
    <w:rsid w:val="00C27AD0"/>
    <w:rsid w:val="00C307B0"/>
    <w:rsid w:val="00C308FB"/>
    <w:rsid w:val="00C32111"/>
    <w:rsid w:val="00C333BA"/>
    <w:rsid w:val="00C33BEE"/>
    <w:rsid w:val="00C33FD4"/>
    <w:rsid w:val="00C34824"/>
    <w:rsid w:val="00C3490E"/>
    <w:rsid w:val="00C34ABE"/>
    <w:rsid w:val="00C34C3C"/>
    <w:rsid w:val="00C34C60"/>
    <w:rsid w:val="00C35DA0"/>
    <w:rsid w:val="00C36DEE"/>
    <w:rsid w:val="00C36E07"/>
    <w:rsid w:val="00C36F5F"/>
    <w:rsid w:val="00C37EEA"/>
    <w:rsid w:val="00C4050B"/>
    <w:rsid w:val="00C405E2"/>
    <w:rsid w:val="00C41606"/>
    <w:rsid w:val="00C4195E"/>
    <w:rsid w:val="00C41B5A"/>
    <w:rsid w:val="00C42169"/>
    <w:rsid w:val="00C426FD"/>
    <w:rsid w:val="00C4437F"/>
    <w:rsid w:val="00C457C8"/>
    <w:rsid w:val="00C459F8"/>
    <w:rsid w:val="00C45B7D"/>
    <w:rsid w:val="00C45BFF"/>
    <w:rsid w:val="00C46040"/>
    <w:rsid w:val="00C4713D"/>
    <w:rsid w:val="00C471E8"/>
    <w:rsid w:val="00C4740A"/>
    <w:rsid w:val="00C47E97"/>
    <w:rsid w:val="00C50005"/>
    <w:rsid w:val="00C501AC"/>
    <w:rsid w:val="00C51455"/>
    <w:rsid w:val="00C5212E"/>
    <w:rsid w:val="00C526E3"/>
    <w:rsid w:val="00C535CC"/>
    <w:rsid w:val="00C53D55"/>
    <w:rsid w:val="00C54330"/>
    <w:rsid w:val="00C55A82"/>
    <w:rsid w:val="00C5651D"/>
    <w:rsid w:val="00C57968"/>
    <w:rsid w:val="00C60A5A"/>
    <w:rsid w:val="00C61CAE"/>
    <w:rsid w:val="00C627A8"/>
    <w:rsid w:val="00C62C7E"/>
    <w:rsid w:val="00C643FF"/>
    <w:rsid w:val="00C6452E"/>
    <w:rsid w:val="00C650E1"/>
    <w:rsid w:val="00C659E5"/>
    <w:rsid w:val="00C67A10"/>
    <w:rsid w:val="00C67C72"/>
    <w:rsid w:val="00C70367"/>
    <w:rsid w:val="00C7082A"/>
    <w:rsid w:val="00C71BFC"/>
    <w:rsid w:val="00C72CC4"/>
    <w:rsid w:val="00C72FA0"/>
    <w:rsid w:val="00C730FF"/>
    <w:rsid w:val="00C74350"/>
    <w:rsid w:val="00C7539B"/>
    <w:rsid w:val="00C755E0"/>
    <w:rsid w:val="00C7654B"/>
    <w:rsid w:val="00C76A29"/>
    <w:rsid w:val="00C76B49"/>
    <w:rsid w:val="00C76D78"/>
    <w:rsid w:val="00C76EA8"/>
    <w:rsid w:val="00C80C40"/>
    <w:rsid w:val="00C81D2A"/>
    <w:rsid w:val="00C82A50"/>
    <w:rsid w:val="00C84049"/>
    <w:rsid w:val="00C8443B"/>
    <w:rsid w:val="00C845C3"/>
    <w:rsid w:val="00C84753"/>
    <w:rsid w:val="00C84EE9"/>
    <w:rsid w:val="00C86D45"/>
    <w:rsid w:val="00C90512"/>
    <w:rsid w:val="00C91055"/>
    <w:rsid w:val="00C913F0"/>
    <w:rsid w:val="00C91ACB"/>
    <w:rsid w:val="00C91CB5"/>
    <w:rsid w:val="00C92144"/>
    <w:rsid w:val="00C925C5"/>
    <w:rsid w:val="00C92F89"/>
    <w:rsid w:val="00C93018"/>
    <w:rsid w:val="00C9329D"/>
    <w:rsid w:val="00C93EDE"/>
    <w:rsid w:val="00C93EE4"/>
    <w:rsid w:val="00C946CD"/>
    <w:rsid w:val="00C94714"/>
    <w:rsid w:val="00C94A10"/>
    <w:rsid w:val="00C95361"/>
    <w:rsid w:val="00C957AB"/>
    <w:rsid w:val="00C95812"/>
    <w:rsid w:val="00C95DE0"/>
    <w:rsid w:val="00C95E3C"/>
    <w:rsid w:val="00C96296"/>
    <w:rsid w:val="00C96356"/>
    <w:rsid w:val="00C96489"/>
    <w:rsid w:val="00CA06B5"/>
    <w:rsid w:val="00CA121C"/>
    <w:rsid w:val="00CA1AE0"/>
    <w:rsid w:val="00CA2904"/>
    <w:rsid w:val="00CA2EAA"/>
    <w:rsid w:val="00CA2FBB"/>
    <w:rsid w:val="00CA324F"/>
    <w:rsid w:val="00CA42C0"/>
    <w:rsid w:val="00CA449A"/>
    <w:rsid w:val="00CA7DFB"/>
    <w:rsid w:val="00CB0787"/>
    <w:rsid w:val="00CB1ED3"/>
    <w:rsid w:val="00CB2895"/>
    <w:rsid w:val="00CB2C50"/>
    <w:rsid w:val="00CB3073"/>
    <w:rsid w:val="00CB30A3"/>
    <w:rsid w:val="00CB4348"/>
    <w:rsid w:val="00CB584D"/>
    <w:rsid w:val="00CB5E86"/>
    <w:rsid w:val="00CB6273"/>
    <w:rsid w:val="00CB62C8"/>
    <w:rsid w:val="00CB6660"/>
    <w:rsid w:val="00CB7344"/>
    <w:rsid w:val="00CC045F"/>
    <w:rsid w:val="00CC0D84"/>
    <w:rsid w:val="00CC12DA"/>
    <w:rsid w:val="00CC1819"/>
    <w:rsid w:val="00CC18CB"/>
    <w:rsid w:val="00CC22A0"/>
    <w:rsid w:val="00CC295B"/>
    <w:rsid w:val="00CC2EFB"/>
    <w:rsid w:val="00CC3189"/>
    <w:rsid w:val="00CC3340"/>
    <w:rsid w:val="00CC4695"/>
    <w:rsid w:val="00CC4EEC"/>
    <w:rsid w:val="00CC4F91"/>
    <w:rsid w:val="00CC52CB"/>
    <w:rsid w:val="00CC544B"/>
    <w:rsid w:val="00CC5550"/>
    <w:rsid w:val="00CC5A56"/>
    <w:rsid w:val="00CC6022"/>
    <w:rsid w:val="00CC6386"/>
    <w:rsid w:val="00CC706E"/>
    <w:rsid w:val="00CC7517"/>
    <w:rsid w:val="00CD13F1"/>
    <w:rsid w:val="00CD1611"/>
    <w:rsid w:val="00CD1CA3"/>
    <w:rsid w:val="00CD1FD9"/>
    <w:rsid w:val="00CD357E"/>
    <w:rsid w:val="00CD3C6D"/>
    <w:rsid w:val="00CD50DB"/>
    <w:rsid w:val="00CD5497"/>
    <w:rsid w:val="00CD5D9B"/>
    <w:rsid w:val="00CD619E"/>
    <w:rsid w:val="00CD7127"/>
    <w:rsid w:val="00CD796E"/>
    <w:rsid w:val="00CE04EB"/>
    <w:rsid w:val="00CE0824"/>
    <w:rsid w:val="00CE1160"/>
    <w:rsid w:val="00CE2345"/>
    <w:rsid w:val="00CE288E"/>
    <w:rsid w:val="00CE47AE"/>
    <w:rsid w:val="00CE4BEE"/>
    <w:rsid w:val="00CE5561"/>
    <w:rsid w:val="00CE6711"/>
    <w:rsid w:val="00CE6A27"/>
    <w:rsid w:val="00CE7691"/>
    <w:rsid w:val="00CE7B51"/>
    <w:rsid w:val="00CF0380"/>
    <w:rsid w:val="00CF1277"/>
    <w:rsid w:val="00CF129B"/>
    <w:rsid w:val="00CF17FB"/>
    <w:rsid w:val="00CF31A6"/>
    <w:rsid w:val="00CF3701"/>
    <w:rsid w:val="00CF44D0"/>
    <w:rsid w:val="00CF6003"/>
    <w:rsid w:val="00CF6420"/>
    <w:rsid w:val="00CF701A"/>
    <w:rsid w:val="00CF76CE"/>
    <w:rsid w:val="00CF793C"/>
    <w:rsid w:val="00D0124C"/>
    <w:rsid w:val="00D012A8"/>
    <w:rsid w:val="00D01360"/>
    <w:rsid w:val="00D014CB"/>
    <w:rsid w:val="00D01B38"/>
    <w:rsid w:val="00D03FE7"/>
    <w:rsid w:val="00D04037"/>
    <w:rsid w:val="00D0403F"/>
    <w:rsid w:val="00D042E3"/>
    <w:rsid w:val="00D06201"/>
    <w:rsid w:val="00D06233"/>
    <w:rsid w:val="00D06366"/>
    <w:rsid w:val="00D06D02"/>
    <w:rsid w:val="00D07DB3"/>
    <w:rsid w:val="00D10923"/>
    <w:rsid w:val="00D10D1D"/>
    <w:rsid w:val="00D1195D"/>
    <w:rsid w:val="00D11990"/>
    <w:rsid w:val="00D120EE"/>
    <w:rsid w:val="00D12243"/>
    <w:rsid w:val="00D12A46"/>
    <w:rsid w:val="00D12B46"/>
    <w:rsid w:val="00D13841"/>
    <w:rsid w:val="00D13BEF"/>
    <w:rsid w:val="00D140CA"/>
    <w:rsid w:val="00D14997"/>
    <w:rsid w:val="00D156DA"/>
    <w:rsid w:val="00D15766"/>
    <w:rsid w:val="00D16027"/>
    <w:rsid w:val="00D16D3B"/>
    <w:rsid w:val="00D16ED8"/>
    <w:rsid w:val="00D2058E"/>
    <w:rsid w:val="00D2096A"/>
    <w:rsid w:val="00D212B2"/>
    <w:rsid w:val="00D21895"/>
    <w:rsid w:val="00D22180"/>
    <w:rsid w:val="00D231F4"/>
    <w:rsid w:val="00D238C1"/>
    <w:rsid w:val="00D23B56"/>
    <w:rsid w:val="00D245E0"/>
    <w:rsid w:val="00D24CF0"/>
    <w:rsid w:val="00D2601A"/>
    <w:rsid w:val="00D26FBF"/>
    <w:rsid w:val="00D27C6F"/>
    <w:rsid w:val="00D27F30"/>
    <w:rsid w:val="00D27F3E"/>
    <w:rsid w:val="00D27FE2"/>
    <w:rsid w:val="00D310F3"/>
    <w:rsid w:val="00D32A35"/>
    <w:rsid w:val="00D32C88"/>
    <w:rsid w:val="00D33008"/>
    <w:rsid w:val="00D336F7"/>
    <w:rsid w:val="00D410A1"/>
    <w:rsid w:val="00D41F0A"/>
    <w:rsid w:val="00D42836"/>
    <w:rsid w:val="00D42CAC"/>
    <w:rsid w:val="00D42D6B"/>
    <w:rsid w:val="00D43441"/>
    <w:rsid w:val="00D44159"/>
    <w:rsid w:val="00D442D3"/>
    <w:rsid w:val="00D44B7F"/>
    <w:rsid w:val="00D4532F"/>
    <w:rsid w:val="00D46456"/>
    <w:rsid w:val="00D469B9"/>
    <w:rsid w:val="00D46CCF"/>
    <w:rsid w:val="00D474C2"/>
    <w:rsid w:val="00D47FD0"/>
    <w:rsid w:val="00D50062"/>
    <w:rsid w:val="00D504F5"/>
    <w:rsid w:val="00D50F0A"/>
    <w:rsid w:val="00D5103F"/>
    <w:rsid w:val="00D51097"/>
    <w:rsid w:val="00D5127E"/>
    <w:rsid w:val="00D52F91"/>
    <w:rsid w:val="00D538E3"/>
    <w:rsid w:val="00D54070"/>
    <w:rsid w:val="00D54310"/>
    <w:rsid w:val="00D548EA"/>
    <w:rsid w:val="00D56337"/>
    <w:rsid w:val="00D565D2"/>
    <w:rsid w:val="00D574F9"/>
    <w:rsid w:val="00D57EA7"/>
    <w:rsid w:val="00D60039"/>
    <w:rsid w:val="00D61B37"/>
    <w:rsid w:val="00D61CA3"/>
    <w:rsid w:val="00D62FE8"/>
    <w:rsid w:val="00D6337D"/>
    <w:rsid w:val="00D63773"/>
    <w:rsid w:val="00D641E7"/>
    <w:rsid w:val="00D64313"/>
    <w:rsid w:val="00D655A2"/>
    <w:rsid w:val="00D6613B"/>
    <w:rsid w:val="00D667CB"/>
    <w:rsid w:val="00D67581"/>
    <w:rsid w:val="00D67E94"/>
    <w:rsid w:val="00D702E9"/>
    <w:rsid w:val="00D70420"/>
    <w:rsid w:val="00D70803"/>
    <w:rsid w:val="00D712DD"/>
    <w:rsid w:val="00D7205D"/>
    <w:rsid w:val="00D721D4"/>
    <w:rsid w:val="00D74596"/>
    <w:rsid w:val="00D7630F"/>
    <w:rsid w:val="00D7637D"/>
    <w:rsid w:val="00D77346"/>
    <w:rsid w:val="00D77372"/>
    <w:rsid w:val="00D77927"/>
    <w:rsid w:val="00D7793E"/>
    <w:rsid w:val="00D77FA5"/>
    <w:rsid w:val="00D81639"/>
    <w:rsid w:val="00D81F7A"/>
    <w:rsid w:val="00D82184"/>
    <w:rsid w:val="00D82262"/>
    <w:rsid w:val="00D826B6"/>
    <w:rsid w:val="00D82D3B"/>
    <w:rsid w:val="00D83325"/>
    <w:rsid w:val="00D83CA2"/>
    <w:rsid w:val="00D8419B"/>
    <w:rsid w:val="00D8500A"/>
    <w:rsid w:val="00D85CFF"/>
    <w:rsid w:val="00D85D78"/>
    <w:rsid w:val="00D86335"/>
    <w:rsid w:val="00D864EB"/>
    <w:rsid w:val="00D87CB8"/>
    <w:rsid w:val="00D90B0A"/>
    <w:rsid w:val="00D9117D"/>
    <w:rsid w:val="00D92CCA"/>
    <w:rsid w:val="00D94230"/>
    <w:rsid w:val="00D94D89"/>
    <w:rsid w:val="00D954EB"/>
    <w:rsid w:val="00D95770"/>
    <w:rsid w:val="00D9600C"/>
    <w:rsid w:val="00D96A2D"/>
    <w:rsid w:val="00D970E0"/>
    <w:rsid w:val="00DA09AF"/>
    <w:rsid w:val="00DA129D"/>
    <w:rsid w:val="00DA1683"/>
    <w:rsid w:val="00DA1D75"/>
    <w:rsid w:val="00DA1DB6"/>
    <w:rsid w:val="00DA2787"/>
    <w:rsid w:val="00DA2A09"/>
    <w:rsid w:val="00DA2DC4"/>
    <w:rsid w:val="00DA301B"/>
    <w:rsid w:val="00DA32D8"/>
    <w:rsid w:val="00DA36EF"/>
    <w:rsid w:val="00DA37E0"/>
    <w:rsid w:val="00DA3B66"/>
    <w:rsid w:val="00DA3F01"/>
    <w:rsid w:val="00DA4C5D"/>
    <w:rsid w:val="00DA5034"/>
    <w:rsid w:val="00DA55F6"/>
    <w:rsid w:val="00DA57C8"/>
    <w:rsid w:val="00DA70DC"/>
    <w:rsid w:val="00DB00FC"/>
    <w:rsid w:val="00DB0337"/>
    <w:rsid w:val="00DB1739"/>
    <w:rsid w:val="00DB2241"/>
    <w:rsid w:val="00DB2BBA"/>
    <w:rsid w:val="00DB2F4E"/>
    <w:rsid w:val="00DB3243"/>
    <w:rsid w:val="00DB396A"/>
    <w:rsid w:val="00DB3988"/>
    <w:rsid w:val="00DB418A"/>
    <w:rsid w:val="00DB4D60"/>
    <w:rsid w:val="00DB5450"/>
    <w:rsid w:val="00DB6195"/>
    <w:rsid w:val="00DB6713"/>
    <w:rsid w:val="00DB68A4"/>
    <w:rsid w:val="00DC0749"/>
    <w:rsid w:val="00DC0DD4"/>
    <w:rsid w:val="00DC12CD"/>
    <w:rsid w:val="00DC25B3"/>
    <w:rsid w:val="00DC2ACE"/>
    <w:rsid w:val="00DC2AED"/>
    <w:rsid w:val="00DC4AFF"/>
    <w:rsid w:val="00DC4D6D"/>
    <w:rsid w:val="00DC4FFE"/>
    <w:rsid w:val="00DC5041"/>
    <w:rsid w:val="00DC55A9"/>
    <w:rsid w:val="00DC6219"/>
    <w:rsid w:val="00DC65AC"/>
    <w:rsid w:val="00DC6680"/>
    <w:rsid w:val="00DC7BD5"/>
    <w:rsid w:val="00DD00E7"/>
    <w:rsid w:val="00DD052D"/>
    <w:rsid w:val="00DD1180"/>
    <w:rsid w:val="00DD1527"/>
    <w:rsid w:val="00DD1830"/>
    <w:rsid w:val="00DD1EEA"/>
    <w:rsid w:val="00DD2520"/>
    <w:rsid w:val="00DD2AD8"/>
    <w:rsid w:val="00DD3929"/>
    <w:rsid w:val="00DD474E"/>
    <w:rsid w:val="00DD5E15"/>
    <w:rsid w:val="00DD64F1"/>
    <w:rsid w:val="00DD6519"/>
    <w:rsid w:val="00DD656D"/>
    <w:rsid w:val="00DD66A4"/>
    <w:rsid w:val="00DD6AC7"/>
    <w:rsid w:val="00DD6DDE"/>
    <w:rsid w:val="00DD6DF8"/>
    <w:rsid w:val="00DD7157"/>
    <w:rsid w:val="00DD7439"/>
    <w:rsid w:val="00DD7A32"/>
    <w:rsid w:val="00DE087A"/>
    <w:rsid w:val="00DE1359"/>
    <w:rsid w:val="00DE23F7"/>
    <w:rsid w:val="00DE5E0A"/>
    <w:rsid w:val="00DE6A5A"/>
    <w:rsid w:val="00DE704D"/>
    <w:rsid w:val="00DE7B11"/>
    <w:rsid w:val="00DF0AB0"/>
    <w:rsid w:val="00DF0B4B"/>
    <w:rsid w:val="00DF0CF1"/>
    <w:rsid w:val="00DF0E86"/>
    <w:rsid w:val="00DF18BE"/>
    <w:rsid w:val="00DF1B4E"/>
    <w:rsid w:val="00DF1C69"/>
    <w:rsid w:val="00DF21AD"/>
    <w:rsid w:val="00DF21EC"/>
    <w:rsid w:val="00DF4801"/>
    <w:rsid w:val="00DF49C0"/>
    <w:rsid w:val="00DF4B94"/>
    <w:rsid w:val="00DF4E7C"/>
    <w:rsid w:val="00DF64E8"/>
    <w:rsid w:val="00DF6CA8"/>
    <w:rsid w:val="00E02476"/>
    <w:rsid w:val="00E0337D"/>
    <w:rsid w:val="00E0439E"/>
    <w:rsid w:val="00E04735"/>
    <w:rsid w:val="00E0474F"/>
    <w:rsid w:val="00E047CA"/>
    <w:rsid w:val="00E0683A"/>
    <w:rsid w:val="00E06849"/>
    <w:rsid w:val="00E06B47"/>
    <w:rsid w:val="00E06EE6"/>
    <w:rsid w:val="00E110EE"/>
    <w:rsid w:val="00E11FE1"/>
    <w:rsid w:val="00E12072"/>
    <w:rsid w:val="00E122D9"/>
    <w:rsid w:val="00E12E79"/>
    <w:rsid w:val="00E13C28"/>
    <w:rsid w:val="00E1491C"/>
    <w:rsid w:val="00E14E9B"/>
    <w:rsid w:val="00E1575C"/>
    <w:rsid w:val="00E15985"/>
    <w:rsid w:val="00E159FA"/>
    <w:rsid w:val="00E15C56"/>
    <w:rsid w:val="00E16B6F"/>
    <w:rsid w:val="00E16B89"/>
    <w:rsid w:val="00E20E61"/>
    <w:rsid w:val="00E20F98"/>
    <w:rsid w:val="00E21D22"/>
    <w:rsid w:val="00E22618"/>
    <w:rsid w:val="00E22CC2"/>
    <w:rsid w:val="00E22F55"/>
    <w:rsid w:val="00E230AA"/>
    <w:rsid w:val="00E23624"/>
    <w:rsid w:val="00E23DB8"/>
    <w:rsid w:val="00E23DF4"/>
    <w:rsid w:val="00E25C0B"/>
    <w:rsid w:val="00E260BD"/>
    <w:rsid w:val="00E263B9"/>
    <w:rsid w:val="00E26FDF"/>
    <w:rsid w:val="00E2717F"/>
    <w:rsid w:val="00E3019F"/>
    <w:rsid w:val="00E30456"/>
    <w:rsid w:val="00E305F0"/>
    <w:rsid w:val="00E32DB6"/>
    <w:rsid w:val="00E33A55"/>
    <w:rsid w:val="00E33B8D"/>
    <w:rsid w:val="00E3491F"/>
    <w:rsid w:val="00E351AD"/>
    <w:rsid w:val="00E3533A"/>
    <w:rsid w:val="00E36093"/>
    <w:rsid w:val="00E369B4"/>
    <w:rsid w:val="00E370C4"/>
    <w:rsid w:val="00E40606"/>
    <w:rsid w:val="00E41291"/>
    <w:rsid w:val="00E421D3"/>
    <w:rsid w:val="00E42D8A"/>
    <w:rsid w:val="00E431FF"/>
    <w:rsid w:val="00E43F68"/>
    <w:rsid w:val="00E4461D"/>
    <w:rsid w:val="00E44CC9"/>
    <w:rsid w:val="00E45354"/>
    <w:rsid w:val="00E45C5A"/>
    <w:rsid w:val="00E462D7"/>
    <w:rsid w:val="00E46339"/>
    <w:rsid w:val="00E4703B"/>
    <w:rsid w:val="00E47051"/>
    <w:rsid w:val="00E471D1"/>
    <w:rsid w:val="00E5046D"/>
    <w:rsid w:val="00E5059F"/>
    <w:rsid w:val="00E51371"/>
    <w:rsid w:val="00E51407"/>
    <w:rsid w:val="00E52338"/>
    <w:rsid w:val="00E53927"/>
    <w:rsid w:val="00E55A36"/>
    <w:rsid w:val="00E55EC3"/>
    <w:rsid w:val="00E60D19"/>
    <w:rsid w:val="00E61BED"/>
    <w:rsid w:val="00E61D42"/>
    <w:rsid w:val="00E62713"/>
    <w:rsid w:val="00E62BD8"/>
    <w:rsid w:val="00E62F07"/>
    <w:rsid w:val="00E6311F"/>
    <w:rsid w:val="00E6374C"/>
    <w:rsid w:val="00E638CC"/>
    <w:rsid w:val="00E63B10"/>
    <w:rsid w:val="00E658F9"/>
    <w:rsid w:val="00E66A85"/>
    <w:rsid w:val="00E6778F"/>
    <w:rsid w:val="00E67C4C"/>
    <w:rsid w:val="00E67D4A"/>
    <w:rsid w:val="00E7061E"/>
    <w:rsid w:val="00E71978"/>
    <w:rsid w:val="00E71A44"/>
    <w:rsid w:val="00E71B01"/>
    <w:rsid w:val="00E71F08"/>
    <w:rsid w:val="00E735B8"/>
    <w:rsid w:val="00E73BD5"/>
    <w:rsid w:val="00E7433E"/>
    <w:rsid w:val="00E74691"/>
    <w:rsid w:val="00E74BDD"/>
    <w:rsid w:val="00E75044"/>
    <w:rsid w:val="00E76B51"/>
    <w:rsid w:val="00E77044"/>
    <w:rsid w:val="00E81FB3"/>
    <w:rsid w:val="00E8282B"/>
    <w:rsid w:val="00E8294B"/>
    <w:rsid w:val="00E84DF6"/>
    <w:rsid w:val="00E85492"/>
    <w:rsid w:val="00E858E4"/>
    <w:rsid w:val="00E85BF7"/>
    <w:rsid w:val="00E86F6E"/>
    <w:rsid w:val="00E87211"/>
    <w:rsid w:val="00E90218"/>
    <w:rsid w:val="00E91501"/>
    <w:rsid w:val="00E91A34"/>
    <w:rsid w:val="00E922E0"/>
    <w:rsid w:val="00E92469"/>
    <w:rsid w:val="00E926D9"/>
    <w:rsid w:val="00E92B95"/>
    <w:rsid w:val="00E93053"/>
    <w:rsid w:val="00E9357F"/>
    <w:rsid w:val="00E93C0D"/>
    <w:rsid w:val="00E93DC0"/>
    <w:rsid w:val="00E949A5"/>
    <w:rsid w:val="00E95035"/>
    <w:rsid w:val="00E9567E"/>
    <w:rsid w:val="00E96E3E"/>
    <w:rsid w:val="00E97631"/>
    <w:rsid w:val="00E978AF"/>
    <w:rsid w:val="00EA0779"/>
    <w:rsid w:val="00EA0BC3"/>
    <w:rsid w:val="00EA11C9"/>
    <w:rsid w:val="00EA18FF"/>
    <w:rsid w:val="00EA1F0F"/>
    <w:rsid w:val="00EA27C1"/>
    <w:rsid w:val="00EA2919"/>
    <w:rsid w:val="00EA3094"/>
    <w:rsid w:val="00EA328A"/>
    <w:rsid w:val="00EA461A"/>
    <w:rsid w:val="00EA4995"/>
    <w:rsid w:val="00EA4B43"/>
    <w:rsid w:val="00EA5440"/>
    <w:rsid w:val="00EA6E9F"/>
    <w:rsid w:val="00EA7282"/>
    <w:rsid w:val="00EB12DB"/>
    <w:rsid w:val="00EB1336"/>
    <w:rsid w:val="00EB1643"/>
    <w:rsid w:val="00EB3A4D"/>
    <w:rsid w:val="00EB4F16"/>
    <w:rsid w:val="00EB688C"/>
    <w:rsid w:val="00EB73C9"/>
    <w:rsid w:val="00EB797B"/>
    <w:rsid w:val="00EC0781"/>
    <w:rsid w:val="00EC0C61"/>
    <w:rsid w:val="00EC10BC"/>
    <w:rsid w:val="00EC1C62"/>
    <w:rsid w:val="00EC2DC6"/>
    <w:rsid w:val="00EC4C02"/>
    <w:rsid w:val="00EC56E8"/>
    <w:rsid w:val="00EC5F3F"/>
    <w:rsid w:val="00EC7079"/>
    <w:rsid w:val="00EC72AF"/>
    <w:rsid w:val="00ED0245"/>
    <w:rsid w:val="00ED1A59"/>
    <w:rsid w:val="00ED2108"/>
    <w:rsid w:val="00ED2D60"/>
    <w:rsid w:val="00ED4321"/>
    <w:rsid w:val="00ED4BBF"/>
    <w:rsid w:val="00ED58A7"/>
    <w:rsid w:val="00ED5A94"/>
    <w:rsid w:val="00ED71D4"/>
    <w:rsid w:val="00ED7658"/>
    <w:rsid w:val="00EE0F7C"/>
    <w:rsid w:val="00EE1BCE"/>
    <w:rsid w:val="00EE3140"/>
    <w:rsid w:val="00EE32D2"/>
    <w:rsid w:val="00EE462B"/>
    <w:rsid w:val="00EE47DA"/>
    <w:rsid w:val="00EE4D9E"/>
    <w:rsid w:val="00EE59E2"/>
    <w:rsid w:val="00EE5EDA"/>
    <w:rsid w:val="00EE6511"/>
    <w:rsid w:val="00EE6546"/>
    <w:rsid w:val="00EF0305"/>
    <w:rsid w:val="00EF06A4"/>
    <w:rsid w:val="00EF12C2"/>
    <w:rsid w:val="00EF19C6"/>
    <w:rsid w:val="00EF1FA7"/>
    <w:rsid w:val="00EF2C3C"/>
    <w:rsid w:val="00EF2C48"/>
    <w:rsid w:val="00EF30E3"/>
    <w:rsid w:val="00EF34AB"/>
    <w:rsid w:val="00EF3F61"/>
    <w:rsid w:val="00EF45F6"/>
    <w:rsid w:val="00EF472A"/>
    <w:rsid w:val="00EF7935"/>
    <w:rsid w:val="00EF7AB0"/>
    <w:rsid w:val="00EF7EF7"/>
    <w:rsid w:val="00F00754"/>
    <w:rsid w:val="00F008AC"/>
    <w:rsid w:val="00F00A31"/>
    <w:rsid w:val="00F00BA3"/>
    <w:rsid w:val="00F00EF0"/>
    <w:rsid w:val="00F00FA4"/>
    <w:rsid w:val="00F017B3"/>
    <w:rsid w:val="00F0324E"/>
    <w:rsid w:val="00F035BF"/>
    <w:rsid w:val="00F03DB1"/>
    <w:rsid w:val="00F04198"/>
    <w:rsid w:val="00F04708"/>
    <w:rsid w:val="00F047DB"/>
    <w:rsid w:val="00F0570B"/>
    <w:rsid w:val="00F05DB9"/>
    <w:rsid w:val="00F06026"/>
    <w:rsid w:val="00F06578"/>
    <w:rsid w:val="00F066E2"/>
    <w:rsid w:val="00F07591"/>
    <w:rsid w:val="00F07FA9"/>
    <w:rsid w:val="00F1140A"/>
    <w:rsid w:val="00F12259"/>
    <w:rsid w:val="00F134EF"/>
    <w:rsid w:val="00F135C6"/>
    <w:rsid w:val="00F13AC9"/>
    <w:rsid w:val="00F152F7"/>
    <w:rsid w:val="00F15C38"/>
    <w:rsid w:val="00F15CB7"/>
    <w:rsid w:val="00F17A71"/>
    <w:rsid w:val="00F17D0F"/>
    <w:rsid w:val="00F2126F"/>
    <w:rsid w:val="00F213CB"/>
    <w:rsid w:val="00F21647"/>
    <w:rsid w:val="00F21873"/>
    <w:rsid w:val="00F22345"/>
    <w:rsid w:val="00F229B1"/>
    <w:rsid w:val="00F22C4D"/>
    <w:rsid w:val="00F22E29"/>
    <w:rsid w:val="00F235D4"/>
    <w:rsid w:val="00F23653"/>
    <w:rsid w:val="00F23FC3"/>
    <w:rsid w:val="00F247C0"/>
    <w:rsid w:val="00F25148"/>
    <w:rsid w:val="00F252A9"/>
    <w:rsid w:val="00F27E44"/>
    <w:rsid w:val="00F30232"/>
    <w:rsid w:val="00F306AB"/>
    <w:rsid w:val="00F30B05"/>
    <w:rsid w:val="00F310E5"/>
    <w:rsid w:val="00F31475"/>
    <w:rsid w:val="00F3215A"/>
    <w:rsid w:val="00F32775"/>
    <w:rsid w:val="00F34560"/>
    <w:rsid w:val="00F352D7"/>
    <w:rsid w:val="00F362BE"/>
    <w:rsid w:val="00F366C5"/>
    <w:rsid w:val="00F36BAB"/>
    <w:rsid w:val="00F37024"/>
    <w:rsid w:val="00F37622"/>
    <w:rsid w:val="00F37EFB"/>
    <w:rsid w:val="00F41597"/>
    <w:rsid w:val="00F422EB"/>
    <w:rsid w:val="00F43F19"/>
    <w:rsid w:val="00F448EA"/>
    <w:rsid w:val="00F4491D"/>
    <w:rsid w:val="00F45006"/>
    <w:rsid w:val="00F455CA"/>
    <w:rsid w:val="00F457E1"/>
    <w:rsid w:val="00F45E4C"/>
    <w:rsid w:val="00F45E80"/>
    <w:rsid w:val="00F50570"/>
    <w:rsid w:val="00F51F36"/>
    <w:rsid w:val="00F52686"/>
    <w:rsid w:val="00F530F6"/>
    <w:rsid w:val="00F53A77"/>
    <w:rsid w:val="00F53A9A"/>
    <w:rsid w:val="00F53E85"/>
    <w:rsid w:val="00F540F6"/>
    <w:rsid w:val="00F546D8"/>
    <w:rsid w:val="00F54D94"/>
    <w:rsid w:val="00F55412"/>
    <w:rsid w:val="00F55529"/>
    <w:rsid w:val="00F5556E"/>
    <w:rsid w:val="00F55F8F"/>
    <w:rsid w:val="00F57DEF"/>
    <w:rsid w:val="00F60E47"/>
    <w:rsid w:val="00F6112C"/>
    <w:rsid w:val="00F6188A"/>
    <w:rsid w:val="00F61C5E"/>
    <w:rsid w:val="00F62048"/>
    <w:rsid w:val="00F623F7"/>
    <w:rsid w:val="00F62783"/>
    <w:rsid w:val="00F636C8"/>
    <w:rsid w:val="00F637E9"/>
    <w:rsid w:val="00F63FCA"/>
    <w:rsid w:val="00F645C3"/>
    <w:rsid w:val="00F64910"/>
    <w:rsid w:val="00F655D8"/>
    <w:rsid w:val="00F66B0A"/>
    <w:rsid w:val="00F67159"/>
    <w:rsid w:val="00F6718D"/>
    <w:rsid w:val="00F67400"/>
    <w:rsid w:val="00F674F8"/>
    <w:rsid w:val="00F679E3"/>
    <w:rsid w:val="00F71018"/>
    <w:rsid w:val="00F7125C"/>
    <w:rsid w:val="00F713FC"/>
    <w:rsid w:val="00F726F1"/>
    <w:rsid w:val="00F7383C"/>
    <w:rsid w:val="00F738D2"/>
    <w:rsid w:val="00F73D6F"/>
    <w:rsid w:val="00F73E69"/>
    <w:rsid w:val="00F7479E"/>
    <w:rsid w:val="00F75B22"/>
    <w:rsid w:val="00F76E04"/>
    <w:rsid w:val="00F77158"/>
    <w:rsid w:val="00F77E29"/>
    <w:rsid w:val="00F77F6D"/>
    <w:rsid w:val="00F80289"/>
    <w:rsid w:val="00F8030C"/>
    <w:rsid w:val="00F805C0"/>
    <w:rsid w:val="00F80971"/>
    <w:rsid w:val="00F816E8"/>
    <w:rsid w:val="00F816ED"/>
    <w:rsid w:val="00F81B39"/>
    <w:rsid w:val="00F81B86"/>
    <w:rsid w:val="00F820E6"/>
    <w:rsid w:val="00F82238"/>
    <w:rsid w:val="00F83B03"/>
    <w:rsid w:val="00F83C4E"/>
    <w:rsid w:val="00F83CE0"/>
    <w:rsid w:val="00F84CEF"/>
    <w:rsid w:val="00F853ED"/>
    <w:rsid w:val="00F8600D"/>
    <w:rsid w:val="00F869A4"/>
    <w:rsid w:val="00F86BE2"/>
    <w:rsid w:val="00F87110"/>
    <w:rsid w:val="00F87256"/>
    <w:rsid w:val="00F87BAE"/>
    <w:rsid w:val="00F90B24"/>
    <w:rsid w:val="00F90EC9"/>
    <w:rsid w:val="00F910CC"/>
    <w:rsid w:val="00F916DB"/>
    <w:rsid w:val="00F92038"/>
    <w:rsid w:val="00F922E9"/>
    <w:rsid w:val="00F923CB"/>
    <w:rsid w:val="00F92415"/>
    <w:rsid w:val="00F93410"/>
    <w:rsid w:val="00F94824"/>
    <w:rsid w:val="00F96474"/>
    <w:rsid w:val="00F97148"/>
    <w:rsid w:val="00FA0687"/>
    <w:rsid w:val="00FA138D"/>
    <w:rsid w:val="00FA191E"/>
    <w:rsid w:val="00FA1F8F"/>
    <w:rsid w:val="00FA2653"/>
    <w:rsid w:val="00FA2A81"/>
    <w:rsid w:val="00FA40EC"/>
    <w:rsid w:val="00FA417A"/>
    <w:rsid w:val="00FA53DA"/>
    <w:rsid w:val="00FA60CD"/>
    <w:rsid w:val="00FA6163"/>
    <w:rsid w:val="00FA6A2E"/>
    <w:rsid w:val="00FA7AC2"/>
    <w:rsid w:val="00FB0440"/>
    <w:rsid w:val="00FB069B"/>
    <w:rsid w:val="00FB0AA2"/>
    <w:rsid w:val="00FB0ACF"/>
    <w:rsid w:val="00FB0D4B"/>
    <w:rsid w:val="00FB0F81"/>
    <w:rsid w:val="00FB1008"/>
    <w:rsid w:val="00FB30CF"/>
    <w:rsid w:val="00FB364F"/>
    <w:rsid w:val="00FB4F39"/>
    <w:rsid w:val="00FB52F4"/>
    <w:rsid w:val="00FC0789"/>
    <w:rsid w:val="00FC085E"/>
    <w:rsid w:val="00FC0EAB"/>
    <w:rsid w:val="00FC1178"/>
    <w:rsid w:val="00FC1C1A"/>
    <w:rsid w:val="00FC2E7F"/>
    <w:rsid w:val="00FC31A3"/>
    <w:rsid w:val="00FC34A9"/>
    <w:rsid w:val="00FC3958"/>
    <w:rsid w:val="00FC3AFC"/>
    <w:rsid w:val="00FC48B8"/>
    <w:rsid w:val="00FC5ED1"/>
    <w:rsid w:val="00FC6163"/>
    <w:rsid w:val="00FC67D4"/>
    <w:rsid w:val="00FC6A67"/>
    <w:rsid w:val="00FC7118"/>
    <w:rsid w:val="00FC7C72"/>
    <w:rsid w:val="00FD1A9A"/>
    <w:rsid w:val="00FD20DE"/>
    <w:rsid w:val="00FD212F"/>
    <w:rsid w:val="00FD29D0"/>
    <w:rsid w:val="00FD34DE"/>
    <w:rsid w:val="00FD37B3"/>
    <w:rsid w:val="00FD38B3"/>
    <w:rsid w:val="00FD532C"/>
    <w:rsid w:val="00FD7D9F"/>
    <w:rsid w:val="00FE0F88"/>
    <w:rsid w:val="00FE128F"/>
    <w:rsid w:val="00FE213D"/>
    <w:rsid w:val="00FE313A"/>
    <w:rsid w:val="00FE3290"/>
    <w:rsid w:val="00FE35C6"/>
    <w:rsid w:val="00FE3E74"/>
    <w:rsid w:val="00FE572F"/>
    <w:rsid w:val="00FE64EA"/>
    <w:rsid w:val="00FE67EF"/>
    <w:rsid w:val="00FE6E9A"/>
    <w:rsid w:val="00FE6F96"/>
    <w:rsid w:val="00FE7642"/>
    <w:rsid w:val="00FE7D32"/>
    <w:rsid w:val="00FF06CF"/>
    <w:rsid w:val="00FF108A"/>
    <w:rsid w:val="00FF219C"/>
    <w:rsid w:val="00FF2559"/>
    <w:rsid w:val="00FF2CAC"/>
    <w:rsid w:val="00FF3231"/>
    <w:rsid w:val="00FF4634"/>
    <w:rsid w:val="00FF5CFA"/>
    <w:rsid w:val="00FF5EB4"/>
    <w:rsid w:val="00FF604D"/>
    <w:rsid w:val="00FF6910"/>
    <w:rsid w:val="00FF6A06"/>
    <w:rsid w:val="00FF6A75"/>
    <w:rsid w:val="00FF71BA"/>
    <w:rsid w:val="6192E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C2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E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1">
    <w:name w:val="heading 1"/>
    <w:aliases w:val="H1,h1,app heading 1,l1,Memo Heading 1,h11,h12,h13,h14,h15,h16,Heading 1_a,h17,h111,h121,h131,h141,h151,h161,h18,h112,h122,h132,h142,h152,h162,h19,h113,h123,h133,h143,h153,h163,NMP Heading 1,Alt+1,Alt+11,Alt+12,Alt+13,heading 1,Heading 1 3GPP"/>
    <w:next w:val="a"/>
    <w:link w:val="1Char"/>
    <w:qFormat/>
    <w:rsid w:val="00300AE8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aliases w:val="Head2A,2,H2,UNDERRUBRIK 1-2,DO NOT USE_h2,h2,h21,H2 Char,h2 Char,Heading 2 3GPP,H21,Head 2,l2,TitreProp,Header 2,ITT t2,PA Major Section,Livello 2,R2,Heading 2 Hidden,Head1,2nd level,heading 2,I2,Section Title,Heading2,list2,H2-Heading 2"/>
    <w:basedOn w:val="1"/>
    <w:next w:val="a"/>
    <w:link w:val="2Char"/>
    <w:qFormat/>
    <w:rsid w:val="00300AE8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0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2"/>
    <w:next w:val="a"/>
    <w:link w:val="3Char"/>
    <w:qFormat/>
    <w:rsid w:val="00300AE8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 4,Heading,4,Memo,5,3,no,break,4H,Head4,41,42,43,411,421,44,412"/>
    <w:basedOn w:val="30"/>
    <w:next w:val="a"/>
    <w:link w:val="4Char"/>
    <w:qFormat/>
    <w:rsid w:val="00300AE8"/>
    <w:pPr>
      <w:numPr>
        <w:ilvl w:val="3"/>
      </w:numPr>
      <w:outlineLvl w:val="3"/>
    </w:pPr>
    <w:rPr>
      <w:sz w:val="24"/>
      <w:szCs w:val="24"/>
    </w:rPr>
  </w:style>
  <w:style w:type="paragraph" w:styleId="5">
    <w:name w:val="heading 5"/>
    <w:basedOn w:val="4"/>
    <w:next w:val="a"/>
    <w:link w:val="5Char"/>
    <w:qFormat/>
    <w:rsid w:val="00300AE8"/>
    <w:pPr>
      <w:numPr>
        <w:ilvl w:val="4"/>
      </w:numPr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Char"/>
    <w:qFormat/>
    <w:rsid w:val="00300AE8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"/>
    <w:next w:val="a"/>
    <w:link w:val="7Char"/>
    <w:qFormat/>
    <w:rsid w:val="00300AE8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"/>
    <w:link w:val="8Char"/>
    <w:qFormat/>
    <w:rsid w:val="00300AE8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300AE8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 Char,app heading 1 Char,l1 Char,Memo Heading 1 Char,h11 Char,h12 Char,h13 Char,h14 Char,h15 Char,h16 Char,Heading 1_a Char,h17 Char,h111 Char,h121 Char,h131 Char,h141 Char,h151 Char,h161 Char,h18 Char,h112 Char,h122 Char,h132 Char"/>
    <w:basedOn w:val="a0"/>
    <w:link w:val="1"/>
    <w:rsid w:val="00300AE8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2Char">
    <w:name w:val="标题 2 Char"/>
    <w:aliases w:val="Head2A Char,2 Char,H2 Char1,UNDERRUBRIK 1-2 Char,DO NOT USE_h2 Char,h2 Char1,h21 Char,H2 Char Char,h2 Char Char,Heading 2 3GPP Char,H21 Char,Head 2 Char,l2 Char,TitreProp Char,Header 2 Char,ITT t2 Char,PA Major Section Char,Livello 2 Char"/>
    <w:basedOn w:val="a0"/>
    <w:link w:val="2"/>
    <w:rsid w:val="00300AE8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3Char">
    <w:name w:val="标题 3 Char"/>
    <w:aliases w:val="no break Char,H3 Char,Underrubrik2 Char,h3 Char,Memo Heading 3 Char,hello Char,Titre 3 Car Char,no break Car Char,H3 Car Char,Underrubrik2 Car Char,h3 Car Char,Memo Heading 3 Car Char,hello Car Char,Heading 3 Char Car Char,H3 Char Car Char"/>
    <w:basedOn w:val="a0"/>
    <w:link w:val="30"/>
    <w:rsid w:val="00300AE8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300AE8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5Char">
    <w:name w:val="标题 5 Char"/>
    <w:basedOn w:val="a0"/>
    <w:link w:val="5"/>
    <w:rsid w:val="00300AE8"/>
    <w:rPr>
      <w:rFonts w:ascii="Arial" w:eastAsia="Times New Roman" w:hAnsi="Arial" w:cs="Arial"/>
      <w:lang w:val="en-GB" w:eastAsia="zh-CN"/>
    </w:rPr>
  </w:style>
  <w:style w:type="character" w:customStyle="1" w:styleId="6Char">
    <w:name w:val="标题 6 Char"/>
    <w:basedOn w:val="a0"/>
    <w:link w:val="6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7Char">
    <w:name w:val="标题 7 Char"/>
    <w:basedOn w:val="a0"/>
    <w:link w:val="7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8Char">
    <w:name w:val="标题 8 Char"/>
    <w:basedOn w:val="a0"/>
    <w:link w:val="8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9Char">
    <w:name w:val="标题 9 Char"/>
    <w:basedOn w:val="a0"/>
    <w:link w:val="9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paragraph" w:styleId="10">
    <w:name w:val="toc 1"/>
    <w:aliases w:val="Observation TOC2"/>
    <w:uiPriority w:val="39"/>
    <w:rsid w:val="00300AE8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="Times New Roman" w:hAnsi="Arial" w:cs="Times New Roman"/>
      <w:b/>
      <w:noProof/>
      <w:sz w:val="20"/>
      <w:lang w:val="en-US" w:eastAsia="zh-CN"/>
    </w:rPr>
  </w:style>
  <w:style w:type="paragraph" w:customStyle="1" w:styleId="Figure">
    <w:name w:val="Figure"/>
    <w:basedOn w:val="a"/>
    <w:next w:val="a3"/>
    <w:rsid w:val="00300AE8"/>
    <w:pPr>
      <w:keepNext/>
      <w:keepLines/>
      <w:spacing w:before="180"/>
      <w:jc w:val="center"/>
    </w:pPr>
  </w:style>
  <w:style w:type="paragraph" w:styleId="a3">
    <w:name w:val="caption"/>
    <w:aliases w:val="cap,cap Char,Caption Char,Caption Char1 Char,cap Char Char1,Caption Char Char1 Char,cap Char2"/>
    <w:basedOn w:val="a"/>
    <w:next w:val="a"/>
    <w:link w:val="Char"/>
    <w:qFormat/>
    <w:rsid w:val="00300AE8"/>
    <w:pPr>
      <w:spacing w:after="240"/>
      <w:jc w:val="center"/>
    </w:pPr>
    <w:rPr>
      <w:b/>
      <w:bCs/>
    </w:rPr>
  </w:style>
  <w:style w:type="paragraph" w:customStyle="1" w:styleId="3GPPHeader">
    <w:name w:val="3GPP_Header"/>
    <w:basedOn w:val="a"/>
    <w:rsid w:val="00300AE8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4">
    <w:name w:val="footer"/>
    <w:basedOn w:val="a5"/>
    <w:link w:val="Char0"/>
    <w:rsid w:val="00300AE8"/>
    <w:pPr>
      <w:widowControl w:val="0"/>
      <w:tabs>
        <w:tab w:val="clear" w:pos="4536"/>
        <w:tab w:val="clear" w:pos="9072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Char0">
    <w:name w:val="页脚 Char"/>
    <w:basedOn w:val="a0"/>
    <w:link w:val="a4"/>
    <w:semiHidden/>
    <w:rsid w:val="00300AE8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customStyle="1" w:styleId="Reference">
    <w:name w:val="Reference"/>
    <w:basedOn w:val="a"/>
    <w:link w:val="ReferenceChar"/>
    <w:qFormat/>
    <w:rsid w:val="00300AE8"/>
    <w:pPr>
      <w:numPr>
        <w:numId w:val="2"/>
      </w:numPr>
    </w:pPr>
  </w:style>
  <w:style w:type="character" w:styleId="a6">
    <w:name w:val="page number"/>
    <w:basedOn w:val="a0"/>
    <w:rsid w:val="00300AE8"/>
  </w:style>
  <w:style w:type="paragraph" w:styleId="a7">
    <w:name w:val="Body Text"/>
    <w:basedOn w:val="a"/>
    <w:link w:val="Char1"/>
    <w:rsid w:val="00300AE8"/>
  </w:style>
  <w:style w:type="character" w:customStyle="1" w:styleId="Char1">
    <w:name w:val="正文文本 Char"/>
    <w:basedOn w:val="a0"/>
    <w:link w:val="a7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a"/>
    <w:qFormat/>
    <w:rsid w:val="00300AE8"/>
    <w:pPr>
      <w:numPr>
        <w:numId w:val="3"/>
      </w:numPr>
      <w:tabs>
        <w:tab w:val="clear" w:pos="2439"/>
        <w:tab w:val="num" w:pos="1304"/>
        <w:tab w:val="left" w:pos="1701"/>
      </w:tabs>
      <w:ind w:left="1304"/>
    </w:pPr>
    <w:rPr>
      <w:b/>
      <w:bCs/>
    </w:rPr>
  </w:style>
  <w:style w:type="paragraph" w:customStyle="1" w:styleId="Observation">
    <w:name w:val="Observation"/>
    <w:basedOn w:val="Proposal"/>
    <w:qFormat/>
    <w:rsid w:val="00BE4CE7"/>
    <w:pPr>
      <w:numPr>
        <w:numId w:val="4"/>
      </w:numPr>
    </w:pPr>
  </w:style>
  <w:style w:type="paragraph" w:styleId="a8">
    <w:name w:val="List Paragraph"/>
    <w:aliases w:val="- Bullets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リスト段落"/>
    <w:basedOn w:val="a"/>
    <w:link w:val="Char2"/>
    <w:uiPriority w:val="34"/>
    <w:qFormat/>
    <w:rsid w:val="00300AE8"/>
    <w:pPr>
      <w:ind w:left="720"/>
      <w:contextualSpacing/>
    </w:pPr>
  </w:style>
  <w:style w:type="paragraph" w:styleId="a5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a"/>
    <w:link w:val="Char3"/>
    <w:unhideWhenUsed/>
    <w:rsid w:val="00300AE8"/>
    <w:pPr>
      <w:tabs>
        <w:tab w:val="center" w:pos="4536"/>
        <w:tab w:val="right" w:pos="9072"/>
      </w:tabs>
      <w:spacing w:after="0"/>
    </w:pPr>
  </w:style>
  <w:style w:type="character" w:customStyle="1" w:styleId="Char3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a0"/>
    <w:link w:val="a5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a9">
    <w:name w:val="annotation reference"/>
    <w:basedOn w:val="a0"/>
    <w:unhideWhenUsed/>
    <w:rsid w:val="00E230AA"/>
    <w:rPr>
      <w:sz w:val="16"/>
      <w:szCs w:val="16"/>
    </w:rPr>
  </w:style>
  <w:style w:type="paragraph" w:styleId="aa">
    <w:name w:val="annotation text"/>
    <w:basedOn w:val="a"/>
    <w:link w:val="Char4"/>
    <w:unhideWhenUsed/>
    <w:rsid w:val="00E230AA"/>
  </w:style>
  <w:style w:type="character" w:customStyle="1" w:styleId="Char4">
    <w:name w:val="批注文字 Char"/>
    <w:basedOn w:val="a0"/>
    <w:link w:val="aa"/>
    <w:rsid w:val="00E230A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E230AA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E230AA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ac">
    <w:name w:val="Balloon Text"/>
    <w:basedOn w:val="a"/>
    <w:link w:val="Char6"/>
    <w:uiPriority w:val="99"/>
    <w:semiHidden/>
    <w:unhideWhenUsed/>
    <w:rsid w:val="00E230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6">
    <w:name w:val="批注框文本 Char"/>
    <w:basedOn w:val="a0"/>
    <w:link w:val="ac"/>
    <w:uiPriority w:val="99"/>
    <w:semiHidden/>
    <w:rsid w:val="00E230AA"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Char2">
    <w:name w:val="列出段落 Char"/>
    <w:aliases w:val="- Bullets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,Paragrafo elenco Char"/>
    <w:link w:val="a8"/>
    <w:uiPriority w:val="34"/>
    <w:qFormat/>
    <w:locked/>
    <w:rsid w:val="009237DB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d">
    <w:name w:val="Revision"/>
    <w:hidden/>
    <w:uiPriority w:val="99"/>
    <w:semiHidden/>
    <w:rsid w:val="002C6B3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ae">
    <w:name w:val="List Number"/>
    <w:basedOn w:val="af"/>
    <w:rsid w:val="00815835"/>
    <w:pPr>
      <w:overflowPunct/>
      <w:autoSpaceDE/>
      <w:autoSpaceDN/>
      <w:adjustRightInd/>
      <w:spacing w:after="160" w:line="259" w:lineRule="auto"/>
      <w:ind w:left="568" w:hanging="284"/>
      <w:contextualSpacing w:val="0"/>
      <w:jc w:val="left"/>
      <w:textAlignment w:val="auto"/>
    </w:pPr>
    <w:rPr>
      <w:rFonts w:asciiTheme="minorHAnsi" w:hAnsi="Times New Roman"/>
      <w:sz w:val="22"/>
      <w:szCs w:val="22"/>
      <w:lang w:eastAsia="en-GB"/>
    </w:rPr>
  </w:style>
  <w:style w:type="paragraph" w:styleId="af">
    <w:name w:val="List"/>
    <w:basedOn w:val="a"/>
    <w:uiPriority w:val="99"/>
    <w:semiHidden/>
    <w:unhideWhenUsed/>
    <w:rsid w:val="00815835"/>
    <w:pPr>
      <w:ind w:left="283" w:hanging="283"/>
      <w:contextualSpacing/>
    </w:pPr>
  </w:style>
  <w:style w:type="paragraph" w:customStyle="1" w:styleId="PL">
    <w:name w:val="PL"/>
    <w:link w:val="PLChar"/>
    <w:qFormat/>
    <w:rsid w:val="009D5361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0" w:line="240" w:lineRule="auto"/>
    </w:pPr>
    <w:rPr>
      <w:rFonts w:ascii="Courier New" w:eastAsia="Batang" w:hAnsi="Courier New" w:cs="Times New Roman"/>
      <w:noProof/>
      <w:sz w:val="16"/>
      <w:szCs w:val="20"/>
      <w:lang w:val="en-GB" w:eastAsia="sv-SE"/>
    </w:rPr>
  </w:style>
  <w:style w:type="character" w:customStyle="1" w:styleId="PLChar">
    <w:name w:val="PL Char"/>
    <w:link w:val="PL"/>
    <w:qFormat/>
    <w:rsid w:val="009D5361"/>
    <w:rPr>
      <w:rFonts w:ascii="Courier New" w:eastAsia="Batang" w:hAnsi="Courier New" w:cs="Times New Roman"/>
      <w:noProof/>
      <w:sz w:val="16"/>
      <w:szCs w:val="20"/>
      <w:shd w:val="clear" w:color="auto" w:fill="E6E6E6"/>
      <w:lang w:val="en-GB" w:eastAsia="sv-SE"/>
    </w:rPr>
  </w:style>
  <w:style w:type="paragraph" w:customStyle="1" w:styleId="TH">
    <w:name w:val="TH"/>
    <w:basedOn w:val="a"/>
    <w:link w:val="THChar"/>
    <w:qFormat/>
    <w:rsid w:val="009D5361"/>
    <w:pPr>
      <w:keepNext/>
      <w:keepLines/>
      <w:spacing w:before="60" w:after="180"/>
      <w:jc w:val="center"/>
    </w:pPr>
    <w:rPr>
      <w:b/>
      <w:lang w:val="x-none" w:eastAsia="x-none"/>
    </w:rPr>
  </w:style>
  <w:style w:type="character" w:customStyle="1" w:styleId="THChar">
    <w:name w:val="TH Char"/>
    <w:link w:val="TH"/>
    <w:qFormat/>
    <w:rsid w:val="009D536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ReferenceChar">
    <w:name w:val="Reference Char"/>
    <w:link w:val="Reference"/>
    <w:locked/>
    <w:rsid w:val="000F4A88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B3Char">
    <w:name w:val="B3 Char"/>
    <w:link w:val="B3"/>
    <w:qFormat/>
    <w:locked/>
    <w:rsid w:val="001E2131"/>
  </w:style>
  <w:style w:type="paragraph" w:customStyle="1" w:styleId="B3">
    <w:name w:val="B3"/>
    <w:basedOn w:val="a"/>
    <w:link w:val="B3Char"/>
    <w:rsid w:val="001E2131"/>
    <w:pPr>
      <w:overflowPunct/>
      <w:autoSpaceDE/>
      <w:autoSpaceDN/>
      <w:adjustRightInd/>
      <w:spacing w:after="180"/>
      <w:ind w:left="1135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customStyle="1" w:styleId="B4">
    <w:name w:val="B4"/>
    <w:basedOn w:val="a"/>
    <w:link w:val="B4Char"/>
    <w:rsid w:val="001E2131"/>
    <w:pPr>
      <w:overflowPunct/>
      <w:autoSpaceDE/>
      <w:autoSpaceDN/>
      <w:adjustRightInd/>
      <w:spacing w:after="180"/>
      <w:ind w:left="1418" w:hanging="284"/>
      <w:jc w:val="left"/>
      <w:textAlignment w:val="auto"/>
    </w:pPr>
    <w:rPr>
      <w:rFonts w:ascii="Times New Roman" w:hAnsi="Times New Roman"/>
      <w:lang w:eastAsia="en-US"/>
    </w:rPr>
  </w:style>
  <w:style w:type="character" w:customStyle="1" w:styleId="shorttext">
    <w:name w:val="short_text"/>
    <w:basedOn w:val="a0"/>
    <w:rsid w:val="00BB651F"/>
  </w:style>
  <w:style w:type="character" w:customStyle="1" w:styleId="InstructiontextChar">
    <w:name w:val="Instructiontext Char"/>
    <w:link w:val="Instructiontext"/>
    <w:uiPriority w:val="99"/>
    <w:locked/>
    <w:rsid w:val="00D96A2D"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nstructiontext">
    <w:name w:val="Instructiontext"/>
    <w:basedOn w:val="a7"/>
    <w:link w:val="InstructiontextChar"/>
    <w:uiPriority w:val="99"/>
    <w:qFormat/>
    <w:rsid w:val="00D96A2D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Theme="minorHAnsi" w:cs="Arial"/>
      <w:i/>
      <w:color w:val="7F7F7F" w:themeColor="text1" w:themeTint="80"/>
      <w:spacing w:val="2"/>
      <w:sz w:val="18"/>
      <w:szCs w:val="18"/>
      <w:lang w:val="sv-SE" w:eastAsia="en-US"/>
    </w:rPr>
  </w:style>
  <w:style w:type="character" w:customStyle="1" w:styleId="bodytextChar">
    <w:name w:val="bodytext Char"/>
    <w:basedOn w:val="Char1"/>
    <w:link w:val="bodytext"/>
    <w:locked/>
    <w:rsid w:val="00D96A2D"/>
    <w:rPr>
      <w:rFonts w:ascii="Arial" w:eastAsia="Times New Roman" w:hAnsi="Arial" w:cs="Arial"/>
      <w:spacing w:val="2"/>
      <w:sz w:val="20"/>
      <w:szCs w:val="20"/>
      <w:lang w:val="en-US" w:eastAsia="zh-CN"/>
    </w:rPr>
  </w:style>
  <w:style w:type="paragraph" w:customStyle="1" w:styleId="bodytext">
    <w:name w:val="bodytext"/>
    <w:basedOn w:val="a7"/>
    <w:link w:val="bodytextChar"/>
    <w:qFormat/>
    <w:rsid w:val="00D96A2D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sz w:val="22"/>
      <w:lang w:val="en-US" w:eastAsia="en-US"/>
    </w:rPr>
  </w:style>
  <w:style w:type="character" w:customStyle="1" w:styleId="CRCoverPageZchn">
    <w:name w:val="CR Cover Page Zchn"/>
    <w:link w:val="CRCoverPage"/>
    <w:locked/>
    <w:rsid w:val="00774AB5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774AB5"/>
    <w:pPr>
      <w:spacing w:after="120" w:line="240" w:lineRule="auto"/>
    </w:pPr>
    <w:rPr>
      <w:rFonts w:ascii="Arial" w:hAnsi="Arial" w:cs="Arial"/>
      <w:lang w:val="en-GB"/>
    </w:rPr>
  </w:style>
  <w:style w:type="paragraph" w:styleId="3">
    <w:name w:val="List Number 3"/>
    <w:basedOn w:val="a"/>
    <w:uiPriority w:val="99"/>
    <w:semiHidden/>
    <w:unhideWhenUsed/>
    <w:rsid w:val="00171FB0"/>
    <w:pPr>
      <w:numPr>
        <w:numId w:val="5"/>
      </w:numPr>
      <w:tabs>
        <w:tab w:val="clear" w:pos="926"/>
      </w:tabs>
      <w:ind w:left="720"/>
      <w:contextualSpacing/>
    </w:pPr>
  </w:style>
  <w:style w:type="paragraph" w:customStyle="1" w:styleId="Agreement">
    <w:name w:val="Agreement"/>
    <w:basedOn w:val="a"/>
    <w:next w:val="a"/>
    <w:rsid w:val="009C7B54"/>
    <w:pPr>
      <w:numPr>
        <w:numId w:val="6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B1">
    <w:name w:val="B1"/>
    <w:basedOn w:val="af"/>
    <w:link w:val="B1Char"/>
    <w:qFormat/>
    <w:rsid w:val="000A2DE1"/>
    <w:pPr>
      <w:spacing w:after="180"/>
      <w:ind w:left="568" w:hanging="284"/>
      <w:contextualSpacing w:val="0"/>
      <w:jc w:val="left"/>
    </w:pPr>
    <w:rPr>
      <w:lang w:eastAsia="en-US"/>
    </w:rPr>
  </w:style>
  <w:style w:type="paragraph" w:customStyle="1" w:styleId="Doc-text2">
    <w:name w:val="Doc-text2"/>
    <w:basedOn w:val="a"/>
    <w:link w:val="Doc-text2Char"/>
    <w:qFormat/>
    <w:rsid w:val="000A2DE1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0A2DE1"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">
    <w:name w:val="B1 Char"/>
    <w:link w:val="B1"/>
    <w:qFormat/>
    <w:rsid w:val="000A2DE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2Char">
    <w:name w:val="B2 Char"/>
    <w:link w:val="B2"/>
    <w:qFormat/>
    <w:locked/>
    <w:rsid w:val="006260B5"/>
  </w:style>
  <w:style w:type="paragraph" w:customStyle="1" w:styleId="B2">
    <w:name w:val="B2"/>
    <w:basedOn w:val="a"/>
    <w:link w:val="B2Char"/>
    <w:qFormat/>
    <w:rsid w:val="006260B5"/>
    <w:pPr>
      <w:overflowPunct/>
      <w:autoSpaceDE/>
      <w:autoSpaceDN/>
      <w:adjustRightInd/>
      <w:spacing w:after="180"/>
      <w:ind w:left="851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B4Char">
    <w:name w:val="B4 Char"/>
    <w:link w:val="B4"/>
    <w:qFormat/>
    <w:locked/>
    <w:rsid w:val="006260B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Keyword">
    <w:name w:val="Keyword"/>
    <w:basedOn w:val="a7"/>
    <w:next w:val="a7"/>
    <w:rsid w:val="00ED58A7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z w:val="22"/>
      <w:u w:val="single"/>
      <w:lang w:val="en-US" w:eastAsia="en-US"/>
    </w:rPr>
  </w:style>
  <w:style w:type="character" w:customStyle="1" w:styleId="B1Zchn">
    <w:name w:val="B1 Zchn"/>
    <w:rsid w:val="00ED58A7"/>
    <w:rPr>
      <w:lang w:val="x-none"/>
    </w:rPr>
  </w:style>
  <w:style w:type="paragraph" w:customStyle="1" w:styleId="TAL">
    <w:name w:val="TAL"/>
    <w:basedOn w:val="a"/>
    <w:link w:val="TALCar"/>
    <w:qFormat/>
    <w:rsid w:val="000C0E8C"/>
    <w:pPr>
      <w:keepNext/>
      <w:keepLines/>
      <w:spacing w:after="0"/>
      <w:jc w:val="left"/>
    </w:pPr>
    <w:rPr>
      <w:sz w:val="18"/>
      <w:lang w:val="x-none" w:eastAsia="x-none"/>
    </w:rPr>
  </w:style>
  <w:style w:type="character" w:customStyle="1" w:styleId="TALCar">
    <w:name w:val="TAL Car"/>
    <w:link w:val="TAL"/>
    <w:qFormat/>
    <w:rsid w:val="000C0E8C"/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Char">
    <w:name w:val="题注 Char"/>
    <w:aliases w:val="cap Char1,cap Char Char,Caption Char Char,Caption Char1 Char Char,cap Char Char1 Char,Caption Char Char1 Char Char,cap Char2 Char"/>
    <w:link w:val="a3"/>
    <w:rsid w:val="001C54AA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customStyle="1" w:styleId="TAH">
    <w:name w:val="TAH"/>
    <w:basedOn w:val="TAC"/>
    <w:link w:val="TAHCar"/>
    <w:qFormat/>
    <w:rsid w:val="00465C05"/>
    <w:rPr>
      <w:b/>
    </w:rPr>
  </w:style>
  <w:style w:type="paragraph" w:customStyle="1" w:styleId="TAC">
    <w:name w:val="TAC"/>
    <w:basedOn w:val="TAL"/>
    <w:link w:val="TACChar"/>
    <w:rsid w:val="00465C05"/>
    <w:pPr>
      <w:overflowPunct/>
      <w:autoSpaceDE/>
      <w:autoSpaceDN/>
      <w:adjustRightInd/>
      <w:jc w:val="center"/>
      <w:textAlignment w:val="auto"/>
    </w:pPr>
    <w:rPr>
      <w:lang w:val="en-GB" w:eastAsia="en-US"/>
    </w:rPr>
  </w:style>
  <w:style w:type="character" w:customStyle="1" w:styleId="TAHCar">
    <w:name w:val="TAH Car"/>
    <w:link w:val="TAH"/>
    <w:qFormat/>
    <w:locked/>
    <w:rsid w:val="00465C05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ACChar">
    <w:name w:val="TAC Char"/>
    <w:link w:val="TAC"/>
    <w:locked/>
    <w:rsid w:val="00465C05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ALChar">
    <w:name w:val="TAL Char"/>
    <w:rsid w:val="0072628C"/>
    <w:rPr>
      <w:rFonts w:ascii="Arial" w:hAnsi="Arial"/>
      <w:sz w:val="18"/>
      <w:lang w:val="en-GB"/>
    </w:rPr>
  </w:style>
  <w:style w:type="character" w:styleId="af0">
    <w:name w:val="Hyperlink"/>
    <w:uiPriority w:val="99"/>
    <w:unhideWhenUsed/>
    <w:qFormat/>
    <w:rsid w:val="00364C3D"/>
    <w:rPr>
      <w:color w:val="0000FF"/>
      <w:u w:val="single"/>
    </w:rPr>
  </w:style>
  <w:style w:type="paragraph" w:customStyle="1" w:styleId="EditorsNote">
    <w:name w:val="Editor's Note"/>
    <w:basedOn w:val="4"/>
    <w:link w:val="EditorsNoteChar"/>
    <w:qFormat/>
    <w:rsid w:val="0068645C"/>
    <w:pPr>
      <w:keepNext w:val="0"/>
      <w:numPr>
        <w:ilvl w:val="0"/>
        <w:numId w:val="0"/>
      </w:numPr>
      <w:overflowPunct/>
      <w:autoSpaceDE/>
      <w:autoSpaceDN/>
      <w:adjustRightInd/>
      <w:spacing w:before="0"/>
      <w:ind w:left="1135" w:hanging="851"/>
      <w:textAlignment w:val="auto"/>
      <w:outlineLvl w:val="9"/>
    </w:pPr>
    <w:rPr>
      <w:rFonts w:ascii="Times New Roman" w:eastAsia="Malgun Gothic" w:hAnsi="Times New Roman" w:cs="Times New Roman"/>
      <w:color w:val="FF0000"/>
      <w:sz w:val="20"/>
      <w:szCs w:val="20"/>
      <w:lang w:eastAsia="en-US"/>
    </w:rPr>
  </w:style>
  <w:style w:type="paragraph" w:customStyle="1" w:styleId="Doc-title">
    <w:name w:val="Doc-title"/>
    <w:basedOn w:val="a"/>
    <w:next w:val="Doc-text2"/>
    <w:link w:val="Doc-titleChar"/>
    <w:qFormat/>
    <w:rsid w:val="00C07855"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rsid w:val="00C07855"/>
    <w:rPr>
      <w:rFonts w:ascii="Arial" w:eastAsia="MS Mincho" w:hAnsi="Arial" w:cs="Times New Roman"/>
      <w:noProof/>
      <w:sz w:val="20"/>
      <w:szCs w:val="24"/>
      <w:lang w:val="en-GB" w:eastAsia="en-GB"/>
    </w:rPr>
  </w:style>
  <w:style w:type="table" w:styleId="af1">
    <w:name w:val="Table Grid"/>
    <w:basedOn w:val="a1"/>
    <w:uiPriority w:val="39"/>
    <w:qFormat/>
    <w:rsid w:val="00104A97"/>
    <w:pPr>
      <w:spacing w:after="0" w:line="240" w:lineRule="auto"/>
    </w:pPr>
    <w:rPr>
      <w:rFonts w:ascii="CG Times (WN)" w:eastAsia="宋体" w:hAnsi="CG Times (WN)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aliases w:val="EN Char"/>
    <w:link w:val="EditorsNote"/>
    <w:qFormat/>
    <w:rsid w:val="007154FD"/>
    <w:rPr>
      <w:rFonts w:ascii="Times New Roman" w:eastAsia="Malgun Gothic" w:hAnsi="Times New Roman" w:cs="Times New Roman"/>
      <w:color w:val="FF0000"/>
      <w:sz w:val="20"/>
      <w:szCs w:val="20"/>
      <w:lang w:val="en-GB"/>
    </w:rPr>
  </w:style>
  <w:style w:type="character" w:customStyle="1" w:styleId="EmailDiscussionChar">
    <w:name w:val="EmailDiscussion Char"/>
    <w:link w:val="EmailDiscussion"/>
    <w:locked/>
    <w:rsid w:val="008E5B97"/>
    <w:rPr>
      <w:rFonts w:ascii="Arial" w:eastAsia="MS Mincho" w:hAnsi="Arial" w:cs="Arial"/>
      <w:b/>
      <w:szCs w:val="24"/>
      <w:lang w:val="en-GB" w:eastAsia="en-GB"/>
    </w:rPr>
  </w:style>
  <w:style w:type="paragraph" w:customStyle="1" w:styleId="EmailDiscussion">
    <w:name w:val="EmailDiscussion"/>
    <w:basedOn w:val="a"/>
    <w:next w:val="a"/>
    <w:link w:val="EmailDiscussionChar"/>
    <w:qFormat/>
    <w:rsid w:val="008E5B97"/>
    <w:pPr>
      <w:numPr>
        <w:numId w:val="7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b/>
      <w:sz w:val="22"/>
      <w:szCs w:val="24"/>
      <w:lang w:eastAsia="en-GB"/>
    </w:rPr>
  </w:style>
  <w:style w:type="paragraph" w:customStyle="1" w:styleId="EmailDiscussion2">
    <w:name w:val="EmailDiscussion2"/>
    <w:basedOn w:val="a"/>
    <w:qFormat/>
    <w:rsid w:val="008E5B97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paragraph" w:customStyle="1" w:styleId="NO">
    <w:name w:val="NO"/>
    <w:basedOn w:val="a"/>
    <w:link w:val="NOChar"/>
    <w:qFormat/>
    <w:rsid w:val="0025427A"/>
    <w:pPr>
      <w:keepLines/>
      <w:overflowPunct/>
      <w:autoSpaceDE/>
      <w:autoSpaceDN/>
      <w:adjustRightInd/>
      <w:spacing w:after="180"/>
      <w:ind w:left="1135" w:hanging="851"/>
      <w:jc w:val="left"/>
      <w:textAlignment w:val="auto"/>
    </w:pPr>
    <w:rPr>
      <w:rFonts w:ascii="Times New Roman" w:eastAsia="Malgun Gothic" w:hAnsi="Times New Roman"/>
      <w:lang w:eastAsia="en-US"/>
    </w:rPr>
  </w:style>
  <w:style w:type="character" w:customStyle="1" w:styleId="NOChar">
    <w:name w:val="NO Char"/>
    <w:link w:val="NO"/>
    <w:qFormat/>
    <w:rsid w:val="0025427A"/>
    <w:rPr>
      <w:rFonts w:ascii="Times New Roman" w:eastAsia="Malgun Gothic" w:hAnsi="Times New Roman" w:cs="Times New Roman"/>
      <w:sz w:val="20"/>
      <w:szCs w:val="20"/>
      <w:lang w:val="en-GB"/>
    </w:rPr>
  </w:style>
  <w:style w:type="paragraph" w:customStyle="1" w:styleId="B5">
    <w:name w:val="B5"/>
    <w:basedOn w:val="a"/>
    <w:link w:val="B5Char"/>
    <w:rsid w:val="00CB62C8"/>
    <w:pPr>
      <w:overflowPunct/>
      <w:autoSpaceDE/>
      <w:autoSpaceDN/>
      <w:adjustRightInd/>
      <w:spacing w:after="180"/>
      <w:ind w:left="1702" w:hanging="284"/>
      <w:jc w:val="left"/>
      <w:textAlignment w:val="auto"/>
    </w:pPr>
    <w:rPr>
      <w:rFonts w:ascii="Times New Roman" w:eastAsia="Malgun Gothic" w:hAnsi="Times New Roman"/>
      <w:lang w:eastAsia="en-US"/>
    </w:rPr>
  </w:style>
  <w:style w:type="paragraph" w:customStyle="1" w:styleId="B6">
    <w:name w:val="B6"/>
    <w:basedOn w:val="B5"/>
    <w:link w:val="B6Char"/>
    <w:qFormat/>
    <w:rsid w:val="00CB62C8"/>
    <w:pPr>
      <w:ind w:left="1985"/>
    </w:pPr>
  </w:style>
  <w:style w:type="paragraph" w:styleId="TOC">
    <w:name w:val="TOC Heading"/>
    <w:basedOn w:val="1"/>
    <w:next w:val="a"/>
    <w:uiPriority w:val="39"/>
    <w:unhideWhenUsed/>
    <w:qFormat/>
    <w:rsid w:val="0044047B"/>
    <w:pPr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20">
    <w:name w:val="toc 2"/>
    <w:basedOn w:val="a"/>
    <w:next w:val="a"/>
    <w:autoRedefine/>
    <w:uiPriority w:val="39"/>
    <w:unhideWhenUsed/>
    <w:rsid w:val="0044047B"/>
    <w:pPr>
      <w:overflowPunct/>
      <w:autoSpaceDE/>
      <w:autoSpaceDN/>
      <w:adjustRightInd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rsid w:val="0044047B"/>
    <w:pPr>
      <w:overflowPunct/>
      <w:autoSpaceDE/>
      <w:autoSpaceDN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LD">
    <w:name w:val="LD"/>
    <w:rsid w:val="00A14AC8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val="en-GB" w:eastAsia="ja-JP"/>
    </w:rPr>
  </w:style>
  <w:style w:type="character" w:customStyle="1" w:styleId="B5Char">
    <w:name w:val="B5 Char"/>
    <w:link w:val="B5"/>
    <w:qFormat/>
    <w:locked/>
    <w:rsid w:val="005D1A1C"/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B6Char">
    <w:name w:val="B6 Char"/>
    <w:link w:val="B6"/>
    <w:qFormat/>
    <w:locked/>
    <w:rsid w:val="005D1A1C"/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E90218"/>
    <w:rPr>
      <w:color w:val="605E5C"/>
      <w:shd w:val="clear" w:color="auto" w:fill="E1DFDD"/>
    </w:rPr>
  </w:style>
  <w:style w:type="paragraph" w:customStyle="1" w:styleId="listparagraph11">
    <w:name w:val="listparagraph11"/>
    <w:basedOn w:val="a"/>
    <w:uiPriority w:val="99"/>
    <w:rsid w:val="00E90218"/>
    <w:pPr>
      <w:overflowPunct/>
      <w:autoSpaceDE/>
      <w:autoSpaceDN/>
      <w:adjustRightInd/>
      <w:spacing w:after="0"/>
      <w:jc w:val="left"/>
      <w:textAlignment w:val="auto"/>
    </w:pPr>
    <w:rPr>
      <w:rFonts w:ascii="Calibri" w:eastAsia="宋体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10-e/LSin/R2-2004359.zi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1D9A-25DC-4759-BA7B-83F978FA6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BBA87-D9D1-4497-B939-3D80A0905DBC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94ECB9B2-B6C1-4961-9016-502B4AD35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7CD88-6E00-40CB-BD7A-62F50E50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2020-05-14T02:25:00Z</dcterms:created>
  <dcterms:modified xsi:type="dcterms:W3CDTF">2020-05-15T03:14:00Z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43fe35dd-08b3-4f38-b243-2b50ab0342da</vt:lpwstr>
  </property>
  <property fmtid="{D5CDD505-2E9C-101B-9397-08002B2CF9AE}" pid="4" name="TaxKeyword">
    <vt:lpwstr/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  <property fmtid="{D5CDD505-2E9C-101B-9397-08002B2CF9AE}" pid="13" name="_2015_ms_pID_725343">
    <vt:lpwstr>(2)2T/7JYbMNl8CeVYt08HpEpXAG7SlZdZ3LIa/KrjPSnfSuVPvWvqJ5LanV52ulKyHOze4heUu
ToSE0E/HcFhpA5GmV6JaNZxco1zhCcSha23Ns7VtCbr6b16Br2bId6djzRgCXijeZF7WauRK
3+rpjPZ0FlDYfBcGU8I1POxdsJpZKpCfj8+4zZynjhq7UHBdhFm5ORLkpVumeqEPSrDlgg4U
5WmJMVk29ibGNJ7l8z</vt:lpwstr>
  </property>
  <property fmtid="{D5CDD505-2E9C-101B-9397-08002B2CF9AE}" pid="14" name="_2015_ms_pID_7253431">
    <vt:lpwstr>/Gk+pJDVE46d/ZZXKEkjIGmrdHioRACFyj6VRTX9PYeEuWEqF3ilXi
5Cj1U9Ljf2pc1P/E+SHeKuJ6xFshUUVrOFBL78OpmYS+is8no2Us/Z6N3sWkChjL8IHQXH8C
4hR5ZDQtPzyZTqIck3O/onLhGNJrUuK43rH4QQULU8A5vdxHYBZ5W7uCbi0exZWpc8o=</vt:lpwstr>
  </property>
  <property fmtid="{D5CDD505-2E9C-101B-9397-08002B2CF9AE}" pid="15" name="NSCPROP_SA">
    <vt:lpwstr>D:\5G\5G Standardisation\RAN2\RAN2 #109\NR U MAC CR\Draft 108#75 Phase 2 NR-U MAC open issues_OPPO_Len_ZTE_HW_Intel.docx</vt:lpwstr>
  </property>
  <property fmtid="{D5CDD505-2E9C-101B-9397-08002B2CF9AE}" pid="16" name="TitusGUID">
    <vt:lpwstr>b34cee00-1715-479c-9649-ee87252d3ee8</vt:lpwstr>
  </property>
  <property fmtid="{D5CDD505-2E9C-101B-9397-08002B2CF9AE}" pid="17" name="CTPClassification">
    <vt:lpwstr>CTP_NT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1586154185</vt:lpwstr>
  </property>
</Properties>
</file>