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bookmarkStart w:id="0" w:name="_GoBack"/>
      <w:bookmarkEnd w:id="0"/>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1" w:name="_Hlk34204434"/>
      <w:r w:rsidRPr="00362C83">
        <w:t>the case when after registration the Allowed CAG List in the UE does not contain the manually selected CAG ID</w:t>
      </w:r>
      <w:bookmarkEnd w:id="1"/>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w:t>
      </w:r>
      <w:commentRangeStart w:id="2"/>
      <w:r w:rsidRPr="00362C83">
        <w:t>R2-200</w:t>
      </w:r>
      <w:r w:rsidRPr="009F49D3">
        <w:rPr>
          <w:highlight w:val="red"/>
        </w:rPr>
        <w:t>????</w:t>
      </w:r>
      <w:commentRangeEnd w:id="2"/>
      <w:r w:rsidR="00E3586C">
        <w:rPr>
          <w:rStyle w:val="CommentReference"/>
          <w:rFonts w:eastAsia="Times New Roman"/>
        </w:rPr>
        <w:commentReference w:id="2"/>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9"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r>
              <w:rPr>
                <w:rFonts w:ascii="Times New Roman" w:hAnsi="Times New Roman"/>
                <w:sz w:val="20"/>
              </w:rPr>
              <w:t>Futurewei</w:t>
            </w:r>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and </w:t>
            </w:r>
            <w:r>
              <w:rPr>
                <w:rFonts w:ascii="Times New Roman" w:hAnsi="Times New Roman"/>
                <w:sz w:val="20"/>
              </w:rPr>
              <w:t xml:space="preserve"> CC</w:t>
            </w:r>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T</w:t>
            </w:r>
            <w:r>
              <w:rPr>
                <w:rFonts w:ascii="Times New Roman" w:hAnsi="Times New Roman" w:hint="eastAsia"/>
                <w:sz w:val="20"/>
                <w:lang w:eastAsia="zh-CN"/>
              </w:rPr>
              <w:t>herefore</w:t>
            </w:r>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as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1EE739BF" w:rsidR="00362C83" w:rsidRDefault="00DE1C2C"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66D16F63" w14:textId="692BE3C5"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1101" w:type="dxa"/>
            <w:vAlign w:val="center"/>
          </w:tcPr>
          <w:p w14:paraId="0BAB0C19" w14:textId="208F216E"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6369" w:type="dxa"/>
            <w:vAlign w:val="center"/>
          </w:tcPr>
          <w:p w14:paraId="3BFBDA79" w14:textId="6E77B7D1" w:rsidR="00362C83" w:rsidRDefault="00B1233A" w:rsidP="00B1233A">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w:t>
            </w:r>
            <w:r>
              <w:rPr>
                <w:rFonts w:ascii="Times New Roman" w:hAnsi="Times New Roman" w:hint="eastAsia"/>
                <w:sz w:val="20"/>
                <w:lang w:eastAsia="zh-CN"/>
              </w:rPr>
              <w:t xml:space="preserve">ree </w:t>
            </w:r>
            <w:r>
              <w:rPr>
                <w:rFonts w:ascii="Times New Roman" w:hAnsi="Times New Roman"/>
                <w:sz w:val="20"/>
                <w:lang w:eastAsia="zh-CN"/>
              </w:rPr>
              <w:t>with CATT that we can wait for more input from SA2 before reaching conclusions in RAN2.</w:t>
            </w:r>
          </w:p>
        </w:tc>
      </w:tr>
      <w:tr w:rsidR="00BF22AA" w14:paraId="556CBCC5" w14:textId="77777777" w:rsidTr="00CA11A8">
        <w:tc>
          <w:tcPr>
            <w:tcW w:w="1227" w:type="dxa"/>
            <w:vAlign w:val="center"/>
          </w:tcPr>
          <w:p w14:paraId="3B7612C4" w14:textId="45D86774" w:rsidR="00BF22AA" w:rsidRDefault="00BF22AA" w:rsidP="00BF22AA">
            <w:pPr>
              <w:pStyle w:val="TAC"/>
              <w:jc w:val="left"/>
              <w:rPr>
                <w:rFonts w:ascii="Times New Roman" w:hAnsi="Times New Roman"/>
                <w:sz w:val="20"/>
              </w:rPr>
            </w:pPr>
            <w:ins w:id="3" w:author="Intel-Seau Sian" w:date="2020-05-19T14:56:00Z">
              <w:r>
                <w:rPr>
                  <w:rFonts w:ascii="Times New Roman" w:hAnsi="Times New Roman"/>
                  <w:sz w:val="20"/>
                </w:rPr>
                <w:t>Intel</w:t>
              </w:r>
            </w:ins>
          </w:p>
        </w:tc>
        <w:tc>
          <w:tcPr>
            <w:tcW w:w="928" w:type="dxa"/>
          </w:tcPr>
          <w:p w14:paraId="3BBACCA2" w14:textId="6199E359" w:rsidR="00BF22AA" w:rsidRDefault="00BF22AA" w:rsidP="00BF22AA">
            <w:pPr>
              <w:pStyle w:val="TAC"/>
              <w:jc w:val="left"/>
              <w:rPr>
                <w:rFonts w:ascii="Times New Roman" w:hAnsi="Times New Roman"/>
                <w:sz w:val="20"/>
              </w:rPr>
            </w:pPr>
            <w:ins w:id="4" w:author="Intel-Seau Sian" w:date="2020-05-19T14:56:00Z">
              <w:r>
                <w:rPr>
                  <w:rFonts w:ascii="Times New Roman" w:hAnsi="Times New Roman"/>
                  <w:sz w:val="20"/>
                </w:rPr>
                <w:t>Yes</w:t>
              </w:r>
            </w:ins>
            <w:ins w:id="5" w:author="Intel-Seau Sian" w:date="2020-05-19T14:57:00Z">
              <w:r>
                <w:rPr>
                  <w:rFonts w:ascii="Times New Roman" w:hAnsi="Times New Roman"/>
                  <w:sz w:val="20"/>
                </w:rPr>
                <w:t xml:space="preserve"> and No</w:t>
              </w:r>
            </w:ins>
          </w:p>
        </w:tc>
        <w:tc>
          <w:tcPr>
            <w:tcW w:w="1101" w:type="dxa"/>
            <w:vAlign w:val="center"/>
          </w:tcPr>
          <w:p w14:paraId="08493E1E" w14:textId="6634393B" w:rsidR="00BF22AA" w:rsidRDefault="00BF22AA" w:rsidP="00BF22AA">
            <w:pPr>
              <w:pStyle w:val="TAC"/>
              <w:jc w:val="left"/>
              <w:rPr>
                <w:rFonts w:ascii="Times New Roman" w:hAnsi="Times New Roman"/>
                <w:sz w:val="20"/>
              </w:rPr>
            </w:pPr>
            <w:ins w:id="6" w:author="Intel-Seau Sian" w:date="2020-05-19T14:56:00Z">
              <w:r>
                <w:rPr>
                  <w:rFonts w:ascii="Times New Roman" w:hAnsi="Times New Roman"/>
                  <w:sz w:val="20"/>
                </w:rPr>
                <w:t>Yes</w:t>
              </w:r>
            </w:ins>
          </w:p>
        </w:tc>
        <w:tc>
          <w:tcPr>
            <w:tcW w:w="6369" w:type="dxa"/>
            <w:vAlign w:val="center"/>
          </w:tcPr>
          <w:p w14:paraId="7CE0C183" w14:textId="01C5186F" w:rsidR="00BF22AA" w:rsidRDefault="00BF22AA" w:rsidP="00BF22AA">
            <w:pPr>
              <w:pStyle w:val="TAC"/>
              <w:jc w:val="left"/>
              <w:rPr>
                <w:rFonts w:ascii="Times New Roman" w:hAnsi="Times New Roman"/>
                <w:sz w:val="20"/>
              </w:rPr>
            </w:pPr>
            <w:ins w:id="7" w:author="Intel-Seau Sian" w:date="2020-05-19T14:56:00Z">
              <w:r>
                <w:rPr>
                  <w:rFonts w:ascii="Times New Roman" w:hAnsi="Times New Roman"/>
                  <w:sz w:val="20"/>
                </w:rPr>
                <w:t>For Q1a,</w:t>
              </w:r>
            </w:ins>
            <w:ins w:id="8" w:author="Intel-Seau Sian" w:date="2020-05-19T14:57:00Z">
              <w:r>
                <w:rPr>
                  <w:rFonts w:ascii="Times New Roman" w:hAnsi="Times New Roman"/>
                  <w:sz w:val="20"/>
                </w:rPr>
                <w:t xml:space="preserve"> as per CT1 response,</w:t>
              </w:r>
            </w:ins>
            <w:ins w:id="9" w:author="Intel-Seau Sian" w:date="2020-05-19T14:56:00Z">
              <w:r>
                <w:rPr>
                  <w:rFonts w:ascii="Times New Roman" w:hAnsi="Times New Roman"/>
                  <w:sz w:val="20"/>
                </w:rPr>
                <w:t xml:space="preserve"> there is no priority between selected CAG ID from manual CAG selection and allowed CAG list provided by NAS</w:t>
              </w:r>
            </w:ins>
            <w:ins w:id="10" w:author="Intel-Seau Sian" w:date="2020-05-19T14:57:00Z">
              <w:r>
                <w:rPr>
                  <w:rFonts w:ascii="Times New Roman" w:hAnsi="Times New Roman"/>
                  <w:sz w:val="20"/>
                </w:rPr>
                <w:t xml:space="preserve"> for cell reselection</w:t>
              </w:r>
            </w:ins>
            <w:ins w:id="11" w:author="Intel-Seau Sian" w:date="2020-05-19T14:56:00Z">
              <w:r>
                <w:rPr>
                  <w:rFonts w:ascii="Times New Roman" w:hAnsi="Times New Roman"/>
                  <w:sz w:val="20"/>
                </w:rPr>
                <w:t>.  However, the selected CAG ID will</w:t>
              </w:r>
            </w:ins>
            <w:ins w:id="12" w:author="Intel-Seau Sian" w:date="2020-05-19T14:58:00Z">
              <w:r>
                <w:rPr>
                  <w:rFonts w:ascii="Times New Roman" w:hAnsi="Times New Roman"/>
                  <w:sz w:val="20"/>
                </w:rPr>
                <w:t xml:space="preserve"> still</w:t>
              </w:r>
            </w:ins>
            <w:ins w:id="13" w:author="Intel-Seau Sian" w:date="2020-05-19T14:56:00Z">
              <w:r>
                <w:rPr>
                  <w:rFonts w:ascii="Times New Roman" w:hAnsi="Times New Roman"/>
                  <w:sz w:val="20"/>
                </w:rPr>
                <w:t xml:space="preserve"> impact the suitability check during cell reselection. Some updates are needed on the definition of the suitable cell in TS38.304.</w:t>
              </w:r>
            </w:ins>
          </w:p>
        </w:tc>
      </w:tr>
      <w:tr w:rsidR="00BF22AA" w14:paraId="65569C76" w14:textId="77777777" w:rsidTr="00CA11A8">
        <w:tc>
          <w:tcPr>
            <w:tcW w:w="1227" w:type="dxa"/>
            <w:vAlign w:val="center"/>
          </w:tcPr>
          <w:p w14:paraId="4792A6E9" w14:textId="77777777" w:rsidR="00BF22AA" w:rsidRDefault="00BF22AA" w:rsidP="00BF22AA">
            <w:pPr>
              <w:pStyle w:val="TAC"/>
              <w:jc w:val="left"/>
              <w:rPr>
                <w:rFonts w:ascii="Times New Roman" w:hAnsi="Times New Roman"/>
                <w:sz w:val="20"/>
                <w:lang w:val="en-US" w:eastAsia="zh-CN"/>
              </w:rPr>
            </w:pPr>
          </w:p>
        </w:tc>
        <w:tc>
          <w:tcPr>
            <w:tcW w:w="928" w:type="dxa"/>
          </w:tcPr>
          <w:p w14:paraId="601A0E36" w14:textId="77777777" w:rsidR="00BF22AA" w:rsidRDefault="00BF22AA" w:rsidP="00BF22AA">
            <w:pPr>
              <w:pStyle w:val="TAC"/>
              <w:jc w:val="left"/>
              <w:rPr>
                <w:rFonts w:ascii="Times New Roman" w:hAnsi="Times New Roman"/>
                <w:sz w:val="20"/>
                <w:lang w:val="en-US" w:eastAsia="zh-CN"/>
              </w:rPr>
            </w:pPr>
          </w:p>
        </w:tc>
        <w:tc>
          <w:tcPr>
            <w:tcW w:w="1101" w:type="dxa"/>
            <w:vAlign w:val="center"/>
          </w:tcPr>
          <w:p w14:paraId="62A01817" w14:textId="77777777" w:rsidR="00BF22AA" w:rsidRDefault="00BF22AA" w:rsidP="00BF22AA">
            <w:pPr>
              <w:pStyle w:val="TAC"/>
              <w:jc w:val="left"/>
              <w:rPr>
                <w:rFonts w:ascii="Times New Roman" w:hAnsi="Times New Roman"/>
                <w:sz w:val="20"/>
                <w:lang w:val="en-US" w:eastAsia="zh-CN"/>
              </w:rPr>
            </w:pPr>
          </w:p>
        </w:tc>
        <w:tc>
          <w:tcPr>
            <w:tcW w:w="6369" w:type="dxa"/>
            <w:vAlign w:val="center"/>
          </w:tcPr>
          <w:p w14:paraId="32C90877" w14:textId="77777777" w:rsidR="00BF22AA" w:rsidRDefault="00BF22AA" w:rsidP="00BF22AA">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r w:rsidRPr="00CB02DE">
        <w:rPr>
          <w:i/>
          <w:iCs/>
        </w:rPr>
        <w:t>RRCResumeComplete</w:t>
      </w:r>
    </w:p>
    <w:p w14:paraId="354EA493" w14:textId="77777777" w:rsidR="00277B4C" w:rsidRDefault="00277B4C" w:rsidP="00277B4C">
      <w:r>
        <w:rPr>
          <w:b/>
          <w:bCs/>
        </w:rPr>
        <w:t xml:space="preserve">Open issue description: </w:t>
      </w:r>
      <w:r>
        <w:t xml:space="preserve">Whether the selected PLMN-Identity can refer to a NPN in the description of </w:t>
      </w:r>
      <w:r w:rsidRPr="00CB02DE">
        <w:rPr>
          <w:i/>
          <w:iCs/>
        </w:rPr>
        <w:t>RRCResumeComplete</w:t>
      </w:r>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r>
        <w:rPr>
          <w:i/>
        </w:rPr>
        <w:t>RRCResumeComplete</w:t>
      </w:r>
    </w:p>
    <w:p w14:paraId="6693A461" w14:textId="77777777" w:rsidR="00277B4C" w:rsidRDefault="00277B4C" w:rsidP="00277B4C">
      <w:pPr>
        <w:pStyle w:val="B1"/>
      </w:pPr>
      <w:r>
        <w:t>1&gt;</w:t>
      </w:r>
      <w:r>
        <w:tab/>
        <w:t xml:space="preserve">set the content of the of </w:t>
      </w:r>
      <w:r>
        <w:rPr>
          <w:i/>
        </w:rPr>
        <w:t xml:space="preserve">RRCResumeComplete </w:t>
      </w:r>
      <w:r>
        <w:t>message as follows:</w:t>
      </w:r>
    </w:p>
    <w:p w14:paraId="49160BAF" w14:textId="77777777" w:rsidR="00277B4C" w:rsidRDefault="00277B4C" w:rsidP="00277B4C">
      <w:pPr>
        <w:pStyle w:val="B2"/>
      </w:pPr>
      <w:r>
        <w:t>2&gt;</w:t>
      </w:r>
      <w:r>
        <w:tab/>
        <w:t xml:space="preserve">if the upper layer provides NAS PDU, set the </w:t>
      </w:r>
      <w:r>
        <w:rPr>
          <w:i/>
        </w:rPr>
        <w:t>dedicatedNAS-Message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r w:rsidRPr="00B20B40">
        <w:rPr>
          <w:i/>
          <w:iCs/>
        </w:rPr>
        <w:t>RRCResumeComplete</w:t>
      </w:r>
      <w:r>
        <w:t xml:space="preserve"> message.</w:t>
      </w:r>
    </w:p>
    <w:p w14:paraId="0CF36C81" w14:textId="77777777" w:rsidR="00277B4C" w:rsidRDefault="00277B4C" w:rsidP="00277B4C">
      <w:pPr>
        <w:pStyle w:val="ListParagraph"/>
        <w:numPr>
          <w:ilvl w:val="0"/>
          <w:numId w:val="29"/>
        </w:numPr>
      </w:pPr>
      <w:r>
        <w:lastRenderedPageBreak/>
        <w:t xml:space="preserve">Companies identified two cases when PNI-NPN ID should be included in </w:t>
      </w:r>
      <w:r w:rsidRPr="00B20B40">
        <w:rPr>
          <w:i/>
          <w:iCs/>
        </w:rPr>
        <w:t>RRCResumeComplete</w:t>
      </w:r>
      <w:r>
        <w:t xml:space="preserve"> message:</w:t>
      </w:r>
    </w:p>
    <w:p w14:paraId="719641CA" w14:textId="77777777" w:rsidR="00277B4C" w:rsidRDefault="00277B4C" w:rsidP="00277B4C">
      <w:pPr>
        <w:pStyle w:val="ListParagraph"/>
        <w:numPr>
          <w:ilvl w:val="0"/>
          <w:numId w:val="23"/>
        </w:numPr>
      </w:pPr>
      <w:r>
        <w:t xml:space="preserve">When a UE moves between ePLMNs. In this case the PLMN ID should be indicated to the network in the </w:t>
      </w:r>
      <w:r>
        <w:rPr>
          <w:i/>
          <w:iCs/>
        </w:rPr>
        <w:t>RRCResumeComplete</w:t>
      </w:r>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r>
        <w:rPr>
          <w:i/>
          <w:iCs/>
        </w:rPr>
        <w:t>RRCResumeComplete</w:t>
      </w:r>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r w:rsidRPr="002C64A4">
        <w:rPr>
          <w:bCs/>
          <w:i/>
          <w:iCs/>
        </w:rPr>
        <w:t>RRCResumeComplete</w:t>
      </w:r>
      <w:r w:rsidRPr="002C64A4">
        <w:rPr>
          <w:bCs/>
        </w:rPr>
        <w:t xml:space="preserve"> message depends on issue 1.</w:t>
      </w:r>
    </w:p>
    <w:p w14:paraId="058FC9CF" w14:textId="49997315" w:rsidR="009F3397" w:rsidRPr="00362C83" w:rsidRDefault="009F3397" w:rsidP="009F49D3">
      <w:r>
        <w:t xml:space="preserve">An LS in </w:t>
      </w:r>
      <w:hyperlink r:id="rId20"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21"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r w:rsidR="007030AD" w:rsidRPr="007030AD">
        <w:rPr>
          <w:b/>
          <w:i/>
          <w:iCs/>
        </w:rPr>
        <w:t>RRCResumeComplete</w:t>
      </w:r>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2"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r w:rsidRPr="00F166BF">
        <w:rPr>
          <w:b/>
          <w:bCs/>
          <w:i/>
          <w:iCs/>
        </w:rPr>
        <w:t>RRCResumeComplete</w:t>
      </w:r>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r>
              <w:rPr>
                <w:rFonts w:ascii="Times New Roman" w:hAnsi="Times New Roman"/>
                <w:sz w:val="20"/>
              </w:rPr>
              <w:t>Futurewei</w:t>
            </w:r>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3"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65F8E1A5"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1A534E72" w14:textId="33724A88"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08F52D21" w14:textId="21781CED" w:rsidR="007030AD" w:rsidRDefault="005A095E" w:rsidP="004A5681">
            <w:pPr>
              <w:pStyle w:val="TAC"/>
              <w:jc w:val="left"/>
              <w:rPr>
                <w:rFonts w:ascii="Times New Roman" w:hAnsi="Times New Roman"/>
                <w:sz w:val="20"/>
                <w:lang w:eastAsia="zh-CN"/>
              </w:rPr>
            </w:pPr>
            <w:r>
              <w:rPr>
                <w:rFonts w:ascii="Times New Roman" w:hAnsi="Times New Roman"/>
                <w:sz w:val="20"/>
                <w:lang w:eastAsia="zh-CN"/>
              </w:rPr>
              <w:t>-</w:t>
            </w:r>
          </w:p>
        </w:tc>
        <w:tc>
          <w:tcPr>
            <w:tcW w:w="6542" w:type="dxa"/>
            <w:vAlign w:val="center"/>
          </w:tcPr>
          <w:p w14:paraId="40D109EE" w14:textId="17FA86CB" w:rsidR="007030AD" w:rsidRDefault="005A095E" w:rsidP="004A5681">
            <w:pPr>
              <w:pStyle w:val="TAC"/>
              <w:jc w:val="left"/>
              <w:rPr>
                <w:rFonts w:ascii="Times New Roman" w:hAnsi="Times New Roman"/>
                <w:sz w:val="20"/>
                <w:lang w:eastAsia="zh-CN"/>
              </w:rPr>
            </w:pPr>
            <w:r>
              <w:rPr>
                <w:rFonts w:ascii="Times New Roman" w:hAnsi="Times New Roman" w:hint="eastAsia"/>
                <w:sz w:val="20"/>
                <w:lang w:eastAsia="zh-CN"/>
              </w:rPr>
              <w:t>Agree with CATT that we can wait for more input from SA2.</w:t>
            </w:r>
          </w:p>
        </w:tc>
      </w:tr>
      <w:tr w:rsidR="00BF22AA" w14:paraId="6636697F" w14:textId="77777777" w:rsidTr="004A5681">
        <w:tc>
          <w:tcPr>
            <w:tcW w:w="1227" w:type="dxa"/>
            <w:vAlign w:val="center"/>
          </w:tcPr>
          <w:p w14:paraId="1BA87C95" w14:textId="67960480" w:rsidR="00BF22AA" w:rsidRDefault="00BF22AA" w:rsidP="00BF22AA">
            <w:pPr>
              <w:pStyle w:val="TAC"/>
              <w:jc w:val="left"/>
              <w:rPr>
                <w:rFonts w:ascii="Times New Roman" w:hAnsi="Times New Roman"/>
                <w:sz w:val="20"/>
              </w:rPr>
            </w:pPr>
            <w:ins w:id="14" w:author="Intel-Seau Sian" w:date="2020-05-19T14:59:00Z">
              <w:r>
                <w:rPr>
                  <w:rFonts w:ascii="Times New Roman" w:hAnsi="Times New Roman"/>
                  <w:sz w:val="20"/>
                </w:rPr>
                <w:t>Intel</w:t>
              </w:r>
            </w:ins>
          </w:p>
        </w:tc>
        <w:tc>
          <w:tcPr>
            <w:tcW w:w="928" w:type="dxa"/>
          </w:tcPr>
          <w:p w14:paraId="29C01AF3" w14:textId="01379E83" w:rsidR="00BF22AA" w:rsidRDefault="00BF22AA" w:rsidP="00BF22AA">
            <w:pPr>
              <w:pStyle w:val="TAC"/>
              <w:jc w:val="left"/>
              <w:rPr>
                <w:rFonts w:ascii="Times New Roman" w:hAnsi="Times New Roman"/>
                <w:sz w:val="20"/>
              </w:rPr>
            </w:pPr>
            <w:ins w:id="15" w:author="Intel-Seau Sian" w:date="2020-05-19T14:59:00Z">
              <w:r>
                <w:rPr>
                  <w:rFonts w:ascii="Times New Roman" w:hAnsi="Times New Roman"/>
                  <w:sz w:val="20"/>
                </w:rPr>
                <w:t>Yes</w:t>
              </w:r>
            </w:ins>
          </w:p>
        </w:tc>
        <w:tc>
          <w:tcPr>
            <w:tcW w:w="928" w:type="dxa"/>
            <w:vAlign w:val="center"/>
          </w:tcPr>
          <w:p w14:paraId="49D6A64E" w14:textId="4DC8AC4E" w:rsidR="00BF22AA" w:rsidRDefault="00BF22AA" w:rsidP="00BF22AA">
            <w:pPr>
              <w:pStyle w:val="TAC"/>
              <w:jc w:val="left"/>
              <w:rPr>
                <w:rFonts w:ascii="Times New Roman" w:hAnsi="Times New Roman"/>
                <w:sz w:val="20"/>
              </w:rPr>
            </w:pPr>
            <w:ins w:id="16" w:author="Intel-Seau Sian" w:date="2020-05-19T14:59:00Z">
              <w:r>
                <w:rPr>
                  <w:rFonts w:ascii="Times New Roman" w:hAnsi="Times New Roman"/>
                  <w:sz w:val="20"/>
                </w:rPr>
                <w:t>Yes</w:t>
              </w:r>
            </w:ins>
          </w:p>
        </w:tc>
        <w:tc>
          <w:tcPr>
            <w:tcW w:w="6542" w:type="dxa"/>
            <w:vAlign w:val="center"/>
          </w:tcPr>
          <w:p w14:paraId="4AB6E9DC" w14:textId="492EB373" w:rsidR="00BF22AA" w:rsidRDefault="00BF22AA" w:rsidP="00BF22AA">
            <w:pPr>
              <w:pStyle w:val="TAC"/>
              <w:jc w:val="left"/>
              <w:rPr>
                <w:rFonts w:ascii="Times New Roman" w:hAnsi="Times New Roman"/>
                <w:sz w:val="20"/>
              </w:rPr>
            </w:pPr>
            <w:ins w:id="17" w:author="Intel-Seau Sian" w:date="2020-05-19T14:59:00Z">
              <w:r>
                <w:rPr>
                  <w:rFonts w:ascii="Times New Roman" w:hAnsi="Times New Roman"/>
                  <w:sz w:val="20"/>
                </w:rPr>
                <w:t>For Q2b, we do not think CT1 reply is related to this.  The question is whether the gNB needs to perform access check including the selected CAG ID during resumption or it is just based on the allowed CAG list.  If it is just based on the latter, then there is no need for CAG ID in the RRC Resume Complete, which is our view.  Even though SA1 replied to CT1 that the UE shall not include the selected CAG ID to the allowed CAG ID</w:t>
              </w:r>
            </w:ins>
            <w:ins w:id="18" w:author="Intel-Seau Sian" w:date="2020-05-19T15:00:00Z">
              <w:r>
                <w:rPr>
                  <w:rFonts w:ascii="Times New Roman" w:hAnsi="Times New Roman"/>
                  <w:sz w:val="20"/>
                </w:rPr>
                <w:t>, t</w:t>
              </w:r>
            </w:ins>
            <w:ins w:id="19" w:author="Intel-Seau Sian" w:date="2020-05-19T14:59:00Z">
              <w:r>
                <w:rPr>
                  <w:rFonts w:ascii="Times New Roman" w:hAnsi="Times New Roman"/>
                  <w:sz w:val="20"/>
                </w:rPr>
                <w:t>his does not preclude the inclusion of the selected CAG ID in the allowed CAG list (as part of the mobility restriction list) on the network side.  This will allow the RAN node to check the resumption with the allowed CAG list for CAG access check.  Hence there is no need to include the CAG ID in the RRCResumeComplete for the manual CAG selection</w:t>
              </w:r>
            </w:ins>
            <w:ins w:id="20" w:author="Intel-Seau Sian" w:date="2020-05-19T15:00:00Z">
              <w:r>
                <w:rPr>
                  <w:rFonts w:ascii="Times New Roman" w:hAnsi="Times New Roman"/>
                  <w:sz w:val="20"/>
                </w:rPr>
                <w:t xml:space="preserve"> case.</w:t>
              </w:r>
            </w:ins>
          </w:p>
        </w:tc>
      </w:tr>
      <w:tr w:rsidR="00BF22AA" w14:paraId="29D7B8F7" w14:textId="77777777" w:rsidTr="004A5681">
        <w:tc>
          <w:tcPr>
            <w:tcW w:w="1227" w:type="dxa"/>
            <w:vAlign w:val="center"/>
          </w:tcPr>
          <w:p w14:paraId="507A1F67" w14:textId="77777777" w:rsidR="00BF22AA" w:rsidRDefault="00BF22AA" w:rsidP="00BF22AA">
            <w:pPr>
              <w:pStyle w:val="TAC"/>
              <w:jc w:val="left"/>
              <w:rPr>
                <w:rFonts w:ascii="Times New Roman" w:hAnsi="Times New Roman"/>
                <w:sz w:val="20"/>
                <w:lang w:val="en-US" w:eastAsia="zh-CN"/>
              </w:rPr>
            </w:pPr>
          </w:p>
        </w:tc>
        <w:tc>
          <w:tcPr>
            <w:tcW w:w="928" w:type="dxa"/>
          </w:tcPr>
          <w:p w14:paraId="78138C54" w14:textId="77777777" w:rsidR="00BF22AA" w:rsidRDefault="00BF22AA" w:rsidP="00BF22AA">
            <w:pPr>
              <w:pStyle w:val="TAC"/>
              <w:jc w:val="left"/>
              <w:rPr>
                <w:rFonts w:ascii="Times New Roman" w:hAnsi="Times New Roman"/>
                <w:sz w:val="20"/>
                <w:lang w:val="en-US" w:eastAsia="zh-CN"/>
              </w:rPr>
            </w:pPr>
          </w:p>
        </w:tc>
        <w:tc>
          <w:tcPr>
            <w:tcW w:w="928" w:type="dxa"/>
            <w:vAlign w:val="center"/>
          </w:tcPr>
          <w:p w14:paraId="20FB7185" w14:textId="77777777" w:rsidR="00BF22AA" w:rsidRDefault="00BF22AA" w:rsidP="00BF22AA">
            <w:pPr>
              <w:pStyle w:val="TAC"/>
              <w:jc w:val="left"/>
              <w:rPr>
                <w:rFonts w:ascii="Times New Roman" w:hAnsi="Times New Roman"/>
                <w:sz w:val="20"/>
                <w:lang w:val="en-US" w:eastAsia="zh-CN"/>
              </w:rPr>
            </w:pPr>
          </w:p>
        </w:tc>
        <w:tc>
          <w:tcPr>
            <w:tcW w:w="6542" w:type="dxa"/>
            <w:vAlign w:val="center"/>
          </w:tcPr>
          <w:p w14:paraId="693ED0A8" w14:textId="77777777" w:rsidR="00BF22AA" w:rsidRDefault="00BF22AA" w:rsidP="00BF22AA">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4"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2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2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5"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22"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23">
          <w:tblGrid>
            <w:gridCol w:w="1227"/>
            <w:gridCol w:w="6542"/>
          </w:tblGrid>
        </w:tblGridChange>
      </w:tblGrid>
      <w:tr w:rsidR="00CA11A8" w14:paraId="654CA97D" w14:textId="77777777" w:rsidTr="004A5681">
        <w:trPr>
          <w:ins w:id="24" w:author="Ericsson" w:date="2020-05-18T08:56:00Z"/>
        </w:trPr>
        <w:tc>
          <w:tcPr>
            <w:tcW w:w="1227" w:type="dxa"/>
            <w:vAlign w:val="center"/>
            <w:tcPrChange w:id="25" w:author="Ericsson" w:date="2020-05-18T08:56:00Z">
              <w:tcPr>
                <w:tcW w:w="1227" w:type="dxa"/>
                <w:vAlign w:val="center"/>
              </w:tcPr>
            </w:tcPrChange>
          </w:tcPr>
          <w:p w14:paraId="482EEAB9" w14:textId="77777777" w:rsidR="00CA11A8" w:rsidRDefault="00CA11A8" w:rsidP="004A5681">
            <w:pPr>
              <w:pStyle w:val="TAC"/>
              <w:jc w:val="left"/>
              <w:rPr>
                <w:ins w:id="26" w:author="Ericsson" w:date="2020-05-18T08:56:00Z"/>
                <w:rFonts w:ascii="Times New Roman" w:hAnsi="Times New Roman"/>
                <w:b/>
                <w:bCs/>
                <w:sz w:val="20"/>
              </w:rPr>
            </w:pPr>
            <w:ins w:id="27" w:author="Ericsson" w:date="2020-05-18T08:56:00Z">
              <w:r>
                <w:rPr>
                  <w:rFonts w:ascii="Times New Roman" w:hAnsi="Times New Roman"/>
                  <w:b/>
                  <w:bCs/>
                  <w:sz w:val="20"/>
                </w:rPr>
                <w:t>Company</w:t>
              </w:r>
            </w:ins>
          </w:p>
        </w:tc>
        <w:tc>
          <w:tcPr>
            <w:tcW w:w="6542" w:type="dxa"/>
            <w:vAlign w:val="center"/>
            <w:tcPrChange w:id="28" w:author="Ericsson" w:date="2020-05-18T08:56:00Z">
              <w:tcPr>
                <w:tcW w:w="6542" w:type="dxa"/>
                <w:vAlign w:val="center"/>
              </w:tcPr>
            </w:tcPrChange>
          </w:tcPr>
          <w:p w14:paraId="4AEF9C51" w14:textId="77777777" w:rsidR="00CA11A8" w:rsidRDefault="00CA11A8" w:rsidP="004A5681">
            <w:pPr>
              <w:pStyle w:val="TAC"/>
              <w:jc w:val="left"/>
              <w:rPr>
                <w:ins w:id="29" w:author="Ericsson" w:date="2020-05-18T08:56:00Z"/>
                <w:rFonts w:ascii="Times New Roman" w:hAnsi="Times New Roman"/>
                <w:b/>
                <w:bCs/>
                <w:sz w:val="20"/>
              </w:rPr>
            </w:pPr>
            <w:ins w:id="30" w:author="Ericsson" w:date="2020-05-18T08:56:00Z">
              <w:r>
                <w:rPr>
                  <w:rFonts w:ascii="Times New Roman" w:hAnsi="Times New Roman"/>
                  <w:b/>
                  <w:bCs/>
                  <w:sz w:val="20"/>
                </w:rPr>
                <w:t>Comment</w:t>
              </w:r>
            </w:ins>
          </w:p>
        </w:tc>
      </w:tr>
      <w:tr w:rsidR="00CA11A8" w14:paraId="71DA9A89" w14:textId="77777777" w:rsidTr="004A5681">
        <w:trPr>
          <w:ins w:id="31" w:author="Ericsson" w:date="2020-05-18T08:56:00Z"/>
        </w:trPr>
        <w:tc>
          <w:tcPr>
            <w:tcW w:w="1227" w:type="dxa"/>
            <w:vAlign w:val="center"/>
            <w:tcPrChange w:id="32" w:author="Ericsson" w:date="2020-05-18T08:56:00Z">
              <w:tcPr>
                <w:tcW w:w="1227" w:type="dxa"/>
                <w:vAlign w:val="center"/>
              </w:tcPr>
            </w:tcPrChange>
          </w:tcPr>
          <w:p w14:paraId="490F06FD" w14:textId="77777777" w:rsidR="00CA11A8" w:rsidRDefault="00CA11A8" w:rsidP="004A5681">
            <w:pPr>
              <w:pStyle w:val="TAC"/>
              <w:jc w:val="left"/>
              <w:rPr>
                <w:ins w:id="33" w:author="Ericsson" w:date="2020-05-18T08:56:00Z"/>
                <w:rFonts w:ascii="Times New Roman" w:hAnsi="Times New Roman"/>
                <w:sz w:val="20"/>
              </w:rPr>
            </w:pPr>
            <w:ins w:id="34" w:author="Ericsson" w:date="2020-05-18T08:56:00Z">
              <w:r>
                <w:rPr>
                  <w:rFonts w:ascii="Times New Roman" w:hAnsi="Times New Roman"/>
                  <w:sz w:val="20"/>
                </w:rPr>
                <w:t>Ericsson</w:t>
              </w:r>
            </w:ins>
          </w:p>
        </w:tc>
        <w:tc>
          <w:tcPr>
            <w:tcW w:w="6542" w:type="dxa"/>
            <w:vAlign w:val="center"/>
            <w:tcPrChange w:id="35" w:author="Ericsson" w:date="2020-05-18T08:56:00Z">
              <w:tcPr>
                <w:tcW w:w="6542" w:type="dxa"/>
                <w:vAlign w:val="center"/>
              </w:tcPr>
            </w:tcPrChange>
          </w:tcPr>
          <w:p w14:paraId="608BE4EF" w14:textId="77777777" w:rsidR="00CA11A8" w:rsidRDefault="00CA11A8" w:rsidP="004A5681">
            <w:pPr>
              <w:pStyle w:val="TAC"/>
              <w:jc w:val="left"/>
              <w:rPr>
                <w:ins w:id="36" w:author="Ericsson" w:date="2020-05-18T08:56:00Z"/>
                <w:rFonts w:ascii="Times New Roman" w:hAnsi="Times New Roman"/>
                <w:sz w:val="20"/>
              </w:rPr>
            </w:pPr>
            <w:ins w:id="37" w:author="Ericsson" w:date="2020-05-18T08:56:00Z">
              <w:r>
                <w:rPr>
                  <w:rFonts w:ascii="Times New Roman" w:hAnsi="Times New Roman"/>
                  <w:sz w:val="20"/>
                </w:rPr>
                <w:t>Our interpretation is that there exist no requirements on per</w:t>
              </w:r>
            </w:ins>
            <w:ins w:id="38" w:author="Ericsson" w:date="2020-05-18T08:57:00Z">
              <w:r>
                <w:rPr>
                  <w:rFonts w:ascii="Times New Roman" w:hAnsi="Times New Roman"/>
                  <w:sz w:val="20"/>
                </w:rPr>
                <w:t>-</w:t>
              </w:r>
            </w:ins>
            <w:ins w:id="39" w:author="Ericsson" w:date="2020-05-18T08:56:00Z">
              <w:r>
                <w:rPr>
                  <w:rFonts w:ascii="Times New Roman" w:hAnsi="Times New Roman"/>
                  <w:sz w:val="20"/>
                </w:rPr>
                <w:t>CAG</w:t>
              </w:r>
            </w:ins>
            <w:ins w:id="40"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41" w:author="Ericsson" w:date="2020-05-18T08:56:00Z"/>
        </w:trPr>
        <w:tc>
          <w:tcPr>
            <w:tcW w:w="1227" w:type="dxa"/>
            <w:vAlign w:val="center"/>
            <w:tcPrChange w:id="42" w:author="Ericsson" w:date="2020-05-18T08:56:00Z">
              <w:tcPr>
                <w:tcW w:w="1227" w:type="dxa"/>
                <w:vAlign w:val="center"/>
              </w:tcPr>
            </w:tcPrChange>
          </w:tcPr>
          <w:p w14:paraId="6A676151" w14:textId="77777777" w:rsidR="00CA11A8" w:rsidRDefault="00CA11A8" w:rsidP="004A5681">
            <w:pPr>
              <w:pStyle w:val="TAC"/>
              <w:jc w:val="left"/>
              <w:rPr>
                <w:ins w:id="43" w:author="Ericsson" w:date="2020-05-18T08:56:00Z"/>
                <w:rFonts w:ascii="Times New Roman" w:hAnsi="Times New Roman"/>
                <w:sz w:val="20"/>
                <w:lang w:eastAsia="zh-CN"/>
              </w:rPr>
            </w:pPr>
          </w:p>
        </w:tc>
        <w:tc>
          <w:tcPr>
            <w:tcW w:w="6542" w:type="dxa"/>
            <w:vAlign w:val="center"/>
            <w:tcPrChange w:id="44" w:author="Ericsson" w:date="2020-05-18T08:56:00Z">
              <w:tcPr>
                <w:tcW w:w="6542" w:type="dxa"/>
                <w:vAlign w:val="center"/>
              </w:tcPr>
            </w:tcPrChange>
          </w:tcPr>
          <w:p w14:paraId="1B0D61D4" w14:textId="77777777" w:rsidR="00CA11A8" w:rsidRDefault="00CA11A8" w:rsidP="004A5681">
            <w:pPr>
              <w:pStyle w:val="TAC"/>
              <w:jc w:val="left"/>
              <w:rPr>
                <w:ins w:id="45" w:author="Ericsson" w:date="2020-05-18T08:56:00Z"/>
                <w:rFonts w:ascii="Times New Roman" w:hAnsi="Times New Roman"/>
                <w:sz w:val="20"/>
                <w:lang w:eastAsia="zh-CN"/>
              </w:rPr>
            </w:pPr>
          </w:p>
        </w:tc>
      </w:tr>
      <w:tr w:rsidR="00CA11A8" w14:paraId="7ED14EE9" w14:textId="77777777" w:rsidTr="004A5681">
        <w:trPr>
          <w:ins w:id="46" w:author="Ericsson" w:date="2020-05-18T08:56:00Z"/>
        </w:trPr>
        <w:tc>
          <w:tcPr>
            <w:tcW w:w="1227" w:type="dxa"/>
            <w:vAlign w:val="center"/>
            <w:tcPrChange w:id="47" w:author="Ericsson" w:date="2020-05-18T08:56:00Z">
              <w:tcPr>
                <w:tcW w:w="1227" w:type="dxa"/>
                <w:vAlign w:val="center"/>
              </w:tcPr>
            </w:tcPrChange>
          </w:tcPr>
          <w:p w14:paraId="1531E68A" w14:textId="77777777" w:rsidR="00CA11A8" w:rsidRDefault="00CA11A8" w:rsidP="004A5681">
            <w:pPr>
              <w:pStyle w:val="TAC"/>
              <w:jc w:val="left"/>
              <w:rPr>
                <w:ins w:id="48" w:author="Ericsson" w:date="2020-05-18T08:56:00Z"/>
                <w:rFonts w:ascii="Times New Roman" w:hAnsi="Times New Roman"/>
                <w:sz w:val="20"/>
              </w:rPr>
            </w:pPr>
          </w:p>
        </w:tc>
        <w:tc>
          <w:tcPr>
            <w:tcW w:w="6542" w:type="dxa"/>
            <w:vAlign w:val="center"/>
            <w:tcPrChange w:id="49" w:author="Ericsson" w:date="2020-05-18T08:56:00Z">
              <w:tcPr>
                <w:tcW w:w="6542" w:type="dxa"/>
                <w:vAlign w:val="center"/>
              </w:tcPr>
            </w:tcPrChange>
          </w:tcPr>
          <w:p w14:paraId="3665EA11" w14:textId="77777777" w:rsidR="00CA11A8" w:rsidRDefault="00CA11A8" w:rsidP="004A5681">
            <w:pPr>
              <w:pStyle w:val="TAC"/>
              <w:jc w:val="left"/>
              <w:rPr>
                <w:ins w:id="50" w:author="Ericsson" w:date="2020-05-18T08:56:00Z"/>
                <w:rFonts w:ascii="Times New Roman" w:hAnsi="Times New Roman"/>
                <w:sz w:val="20"/>
              </w:rPr>
            </w:pPr>
          </w:p>
        </w:tc>
      </w:tr>
      <w:tr w:rsidR="00CA11A8" w14:paraId="03F94FA0" w14:textId="77777777" w:rsidTr="004A5681">
        <w:trPr>
          <w:ins w:id="51" w:author="Ericsson" w:date="2020-05-18T08:56:00Z"/>
        </w:trPr>
        <w:tc>
          <w:tcPr>
            <w:tcW w:w="1227" w:type="dxa"/>
            <w:vAlign w:val="center"/>
            <w:tcPrChange w:id="52" w:author="Ericsson" w:date="2020-05-18T08:56:00Z">
              <w:tcPr>
                <w:tcW w:w="1227" w:type="dxa"/>
                <w:vAlign w:val="center"/>
              </w:tcPr>
            </w:tcPrChange>
          </w:tcPr>
          <w:p w14:paraId="3ECD3E73" w14:textId="77777777" w:rsidR="00CA11A8" w:rsidRDefault="00CA11A8" w:rsidP="004A5681">
            <w:pPr>
              <w:pStyle w:val="TAC"/>
              <w:jc w:val="left"/>
              <w:rPr>
                <w:ins w:id="53" w:author="Ericsson" w:date="2020-05-18T08:56:00Z"/>
                <w:rFonts w:ascii="Times New Roman" w:hAnsi="Times New Roman"/>
                <w:sz w:val="20"/>
              </w:rPr>
            </w:pPr>
          </w:p>
        </w:tc>
        <w:tc>
          <w:tcPr>
            <w:tcW w:w="6542" w:type="dxa"/>
            <w:vAlign w:val="center"/>
            <w:tcPrChange w:id="54" w:author="Ericsson" w:date="2020-05-18T08:56:00Z">
              <w:tcPr>
                <w:tcW w:w="6542" w:type="dxa"/>
                <w:vAlign w:val="center"/>
              </w:tcPr>
            </w:tcPrChange>
          </w:tcPr>
          <w:p w14:paraId="62E19AB7" w14:textId="77777777" w:rsidR="00CA11A8" w:rsidRDefault="00CA11A8" w:rsidP="004A5681">
            <w:pPr>
              <w:pStyle w:val="TAC"/>
              <w:jc w:val="left"/>
              <w:rPr>
                <w:ins w:id="55" w:author="Ericsson" w:date="2020-05-18T08:56:00Z"/>
                <w:rFonts w:ascii="Times New Roman" w:hAnsi="Times New Roman"/>
                <w:sz w:val="20"/>
              </w:rPr>
            </w:pPr>
          </w:p>
        </w:tc>
      </w:tr>
      <w:tr w:rsidR="00CA11A8" w14:paraId="6356D443" w14:textId="77777777" w:rsidTr="004A5681">
        <w:trPr>
          <w:ins w:id="56" w:author="Ericsson" w:date="2020-05-18T08:56:00Z"/>
        </w:trPr>
        <w:tc>
          <w:tcPr>
            <w:tcW w:w="1227" w:type="dxa"/>
            <w:vAlign w:val="center"/>
            <w:tcPrChange w:id="57" w:author="Ericsson" w:date="2020-05-18T08:56:00Z">
              <w:tcPr>
                <w:tcW w:w="1227" w:type="dxa"/>
                <w:vAlign w:val="center"/>
              </w:tcPr>
            </w:tcPrChange>
          </w:tcPr>
          <w:p w14:paraId="0E706B3E" w14:textId="77777777" w:rsidR="00CA11A8" w:rsidRDefault="00CA11A8" w:rsidP="004A5681">
            <w:pPr>
              <w:pStyle w:val="TAC"/>
              <w:jc w:val="left"/>
              <w:rPr>
                <w:ins w:id="58" w:author="Ericsson" w:date="2020-05-18T08:56:00Z"/>
                <w:rFonts w:ascii="Times New Roman" w:hAnsi="Times New Roman"/>
                <w:sz w:val="20"/>
              </w:rPr>
            </w:pPr>
          </w:p>
        </w:tc>
        <w:tc>
          <w:tcPr>
            <w:tcW w:w="6542" w:type="dxa"/>
            <w:vAlign w:val="center"/>
            <w:tcPrChange w:id="59" w:author="Ericsson" w:date="2020-05-18T08:56:00Z">
              <w:tcPr>
                <w:tcW w:w="6542" w:type="dxa"/>
                <w:vAlign w:val="center"/>
              </w:tcPr>
            </w:tcPrChange>
          </w:tcPr>
          <w:p w14:paraId="09CEF342" w14:textId="77777777" w:rsidR="00CA11A8" w:rsidRDefault="00CA11A8" w:rsidP="004A5681">
            <w:pPr>
              <w:pStyle w:val="TAC"/>
              <w:jc w:val="left"/>
              <w:rPr>
                <w:ins w:id="60" w:author="Ericsson" w:date="2020-05-18T08:56:00Z"/>
                <w:rFonts w:ascii="Times New Roman" w:hAnsi="Times New Roman"/>
                <w:sz w:val="20"/>
              </w:rPr>
            </w:pPr>
          </w:p>
        </w:tc>
      </w:tr>
      <w:tr w:rsidR="00CA11A8" w14:paraId="2DBB984A" w14:textId="77777777" w:rsidTr="004A5681">
        <w:trPr>
          <w:ins w:id="61" w:author="Ericsson" w:date="2020-05-18T08:56:00Z"/>
        </w:trPr>
        <w:tc>
          <w:tcPr>
            <w:tcW w:w="1227" w:type="dxa"/>
            <w:vAlign w:val="center"/>
            <w:tcPrChange w:id="62" w:author="Ericsson" w:date="2020-05-18T08:56:00Z">
              <w:tcPr>
                <w:tcW w:w="1227" w:type="dxa"/>
                <w:vAlign w:val="center"/>
              </w:tcPr>
            </w:tcPrChange>
          </w:tcPr>
          <w:p w14:paraId="1519EB67" w14:textId="77777777" w:rsidR="00CA11A8" w:rsidRDefault="00CA11A8" w:rsidP="004A5681">
            <w:pPr>
              <w:pStyle w:val="TAC"/>
              <w:jc w:val="left"/>
              <w:rPr>
                <w:ins w:id="63" w:author="Ericsson" w:date="2020-05-18T08:56:00Z"/>
                <w:rFonts w:ascii="Times New Roman" w:hAnsi="Times New Roman"/>
                <w:sz w:val="20"/>
                <w:lang w:eastAsia="zh-CN"/>
              </w:rPr>
            </w:pPr>
          </w:p>
        </w:tc>
        <w:tc>
          <w:tcPr>
            <w:tcW w:w="6542" w:type="dxa"/>
            <w:vAlign w:val="center"/>
            <w:tcPrChange w:id="64" w:author="Ericsson" w:date="2020-05-18T08:56:00Z">
              <w:tcPr>
                <w:tcW w:w="6542" w:type="dxa"/>
                <w:vAlign w:val="center"/>
              </w:tcPr>
            </w:tcPrChange>
          </w:tcPr>
          <w:p w14:paraId="1E6898D3" w14:textId="77777777" w:rsidR="00CA11A8" w:rsidRDefault="00CA11A8" w:rsidP="004A5681">
            <w:pPr>
              <w:pStyle w:val="TAC"/>
              <w:jc w:val="left"/>
              <w:rPr>
                <w:ins w:id="65" w:author="Ericsson" w:date="2020-05-18T08:56:00Z"/>
                <w:rFonts w:ascii="Times New Roman" w:hAnsi="Times New Roman"/>
                <w:sz w:val="20"/>
                <w:lang w:eastAsia="zh-CN"/>
              </w:rPr>
            </w:pPr>
          </w:p>
        </w:tc>
      </w:tr>
      <w:tr w:rsidR="00CA11A8" w14:paraId="134AEC92" w14:textId="77777777" w:rsidTr="004A5681">
        <w:trPr>
          <w:ins w:id="66" w:author="Ericsson" w:date="2020-05-18T08:56:00Z"/>
        </w:trPr>
        <w:tc>
          <w:tcPr>
            <w:tcW w:w="1227" w:type="dxa"/>
            <w:vAlign w:val="center"/>
            <w:tcPrChange w:id="67" w:author="Ericsson" w:date="2020-05-18T08:56:00Z">
              <w:tcPr>
                <w:tcW w:w="1227" w:type="dxa"/>
                <w:vAlign w:val="center"/>
              </w:tcPr>
            </w:tcPrChange>
          </w:tcPr>
          <w:p w14:paraId="10CE2D39" w14:textId="77777777" w:rsidR="00CA11A8" w:rsidRDefault="00CA11A8" w:rsidP="004A5681">
            <w:pPr>
              <w:pStyle w:val="TAC"/>
              <w:jc w:val="left"/>
              <w:rPr>
                <w:ins w:id="68" w:author="Ericsson" w:date="2020-05-18T08:56:00Z"/>
                <w:rFonts w:ascii="Times New Roman" w:hAnsi="Times New Roman"/>
                <w:sz w:val="20"/>
                <w:lang w:eastAsia="zh-CN"/>
              </w:rPr>
            </w:pPr>
          </w:p>
        </w:tc>
        <w:tc>
          <w:tcPr>
            <w:tcW w:w="6542" w:type="dxa"/>
            <w:vAlign w:val="center"/>
            <w:tcPrChange w:id="69" w:author="Ericsson" w:date="2020-05-18T08:56:00Z">
              <w:tcPr>
                <w:tcW w:w="6542" w:type="dxa"/>
                <w:vAlign w:val="center"/>
              </w:tcPr>
            </w:tcPrChange>
          </w:tcPr>
          <w:p w14:paraId="50A98B1E" w14:textId="77777777" w:rsidR="00CA11A8" w:rsidRDefault="00CA11A8" w:rsidP="004A5681">
            <w:pPr>
              <w:pStyle w:val="TAC"/>
              <w:jc w:val="left"/>
              <w:rPr>
                <w:ins w:id="70" w:author="Ericsson" w:date="2020-05-18T08:56:00Z"/>
                <w:rFonts w:ascii="Times New Roman" w:hAnsi="Times New Roman"/>
                <w:sz w:val="20"/>
                <w:lang w:eastAsia="zh-CN"/>
              </w:rPr>
            </w:pPr>
          </w:p>
        </w:tc>
      </w:tr>
      <w:tr w:rsidR="00CA11A8" w14:paraId="70D532A8" w14:textId="77777777" w:rsidTr="004A5681">
        <w:trPr>
          <w:ins w:id="71" w:author="Ericsson" w:date="2020-05-18T08:56:00Z"/>
        </w:trPr>
        <w:tc>
          <w:tcPr>
            <w:tcW w:w="1227" w:type="dxa"/>
            <w:vAlign w:val="center"/>
            <w:tcPrChange w:id="72" w:author="Ericsson" w:date="2020-05-18T08:56:00Z">
              <w:tcPr>
                <w:tcW w:w="1227" w:type="dxa"/>
                <w:vAlign w:val="center"/>
              </w:tcPr>
            </w:tcPrChange>
          </w:tcPr>
          <w:p w14:paraId="3C625B61" w14:textId="77777777" w:rsidR="00CA11A8" w:rsidRDefault="00CA11A8" w:rsidP="004A5681">
            <w:pPr>
              <w:pStyle w:val="TAC"/>
              <w:jc w:val="left"/>
              <w:rPr>
                <w:ins w:id="73" w:author="Ericsson" w:date="2020-05-18T08:56:00Z"/>
                <w:rFonts w:ascii="Times New Roman" w:hAnsi="Times New Roman"/>
                <w:sz w:val="20"/>
              </w:rPr>
            </w:pPr>
          </w:p>
        </w:tc>
        <w:tc>
          <w:tcPr>
            <w:tcW w:w="6542" w:type="dxa"/>
            <w:vAlign w:val="center"/>
            <w:tcPrChange w:id="74" w:author="Ericsson" w:date="2020-05-18T08:56:00Z">
              <w:tcPr>
                <w:tcW w:w="6542" w:type="dxa"/>
                <w:vAlign w:val="center"/>
              </w:tcPr>
            </w:tcPrChange>
          </w:tcPr>
          <w:p w14:paraId="245876E0" w14:textId="77777777" w:rsidR="00CA11A8" w:rsidRDefault="00CA11A8" w:rsidP="004A5681">
            <w:pPr>
              <w:pStyle w:val="TAC"/>
              <w:jc w:val="left"/>
              <w:rPr>
                <w:ins w:id="75" w:author="Ericsson" w:date="2020-05-18T08:56:00Z"/>
                <w:rFonts w:ascii="Times New Roman" w:hAnsi="Times New Roman"/>
                <w:sz w:val="20"/>
              </w:rPr>
            </w:pPr>
          </w:p>
        </w:tc>
      </w:tr>
      <w:tr w:rsidR="00CA11A8" w14:paraId="37283483" w14:textId="77777777" w:rsidTr="004A5681">
        <w:trPr>
          <w:ins w:id="76" w:author="Ericsson" w:date="2020-05-18T08:56:00Z"/>
        </w:trPr>
        <w:tc>
          <w:tcPr>
            <w:tcW w:w="1227" w:type="dxa"/>
            <w:vAlign w:val="center"/>
            <w:tcPrChange w:id="77" w:author="Ericsson" w:date="2020-05-18T08:56:00Z">
              <w:tcPr>
                <w:tcW w:w="1227" w:type="dxa"/>
                <w:vAlign w:val="center"/>
              </w:tcPr>
            </w:tcPrChange>
          </w:tcPr>
          <w:p w14:paraId="3E055B94" w14:textId="77777777" w:rsidR="00CA11A8" w:rsidRDefault="00CA11A8" w:rsidP="004A5681">
            <w:pPr>
              <w:pStyle w:val="TAC"/>
              <w:jc w:val="left"/>
              <w:rPr>
                <w:ins w:id="78" w:author="Ericsson" w:date="2020-05-18T08:56:00Z"/>
                <w:rFonts w:ascii="Times New Roman" w:hAnsi="Times New Roman"/>
                <w:sz w:val="20"/>
                <w:lang w:val="en-US" w:eastAsia="zh-CN"/>
              </w:rPr>
            </w:pPr>
          </w:p>
        </w:tc>
        <w:tc>
          <w:tcPr>
            <w:tcW w:w="6542" w:type="dxa"/>
            <w:vAlign w:val="center"/>
            <w:tcPrChange w:id="79" w:author="Ericsson" w:date="2020-05-18T08:56:00Z">
              <w:tcPr>
                <w:tcW w:w="6542" w:type="dxa"/>
                <w:vAlign w:val="center"/>
              </w:tcPr>
            </w:tcPrChange>
          </w:tcPr>
          <w:p w14:paraId="6E97230A" w14:textId="77777777" w:rsidR="00CA11A8" w:rsidRDefault="00CA11A8" w:rsidP="004A5681">
            <w:pPr>
              <w:pStyle w:val="TAC"/>
              <w:jc w:val="left"/>
              <w:rPr>
                <w:ins w:id="80"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UAC-BarringPerPLMN</w:t>
            </w:r>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rsidRPr="00070036" w14:paraId="0D427D5C" w14:textId="77777777" w:rsidTr="00FF48CF">
        <w:tc>
          <w:tcPr>
            <w:tcW w:w="1227" w:type="dxa"/>
            <w:vAlign w:val="center"/>
          </w:tcPr>
          <w:p w14:paraId="1A82B562" w14:textId="084F130B"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2375231B" w14:textId="7D8A91F5"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5FD0869E" w14:textId="779DD894"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DC943FF" w14:textId="22C7CA56" w:rsidR="00070036"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We share the same understanding with Ericsson that there is no requirement for per CAG UAC for the time being.</w:t>
            </w:r>
          </w:p>
        </w:tc>
      </w:tr>
      <w:tr w:rsidR="00BF22AA" w14:paraId="4B63A9A1" w14:textId="77777777" w:rsidTr="00BF22AA">
        <w:tc>
          <w:tcPr>
            <w:tcW w:w="1227" w:type="dxa"/>
            <w:vAlign w:val="center"/>
          </w:tcPr>
          <w:p w14:paraId="4ACFDF3B" w14:textId="54DAEC24" w:rsidR="00BF22AA" w:rsidRDefault="00BF22AA" w:rsidP="00BF22AA">
            <w:pPr>
              <w:pStyle w:val="TAC"/>
              <w:jc w:val="left"/>
              <w:rPr>
                <w:rFonts w:ascii="Times New Roman" w:hAnsi="Times New Roman"/>
                <w:sz w:val="20"/>
              </w:rPr>
            </w:pPr>
            <w:ins w:id="81" w:author="Intel-Seau Sian" w:date="2020-05-19T15:01:00Z">
              <w:r>
                <w:rPr>
                  <w:rFonts w:ascii="Times New Roman" w:hAnsi="Times New Roman"/>
                  <w:sz w:val="20"/>
                </w:rPr>
                <w:t>Intel</w:t>
              </w:r>
            </w:ins>
          </w:p>
        </w:tc>
        <w:tc>
          <w:tcPr>
            <w:tcW w:w="928" w:type="dxa"/>
          </w:tcPr>
          <w:p w14:paraId="23B3A5BD" w14:textId="6DA204BB" w:rsidR="00BF22AA" w:rsidRDefault="00BF22AA" w:rsidP="00BF22AA">
            <w:pPr>
              <w:pStyle w:val="TAC"/>
              <w:jc w:val="left"/>
              <w:rPr>
                <w:rFonts w:ascii="Times New Roman" w:hAnsi="Times New Roman"/>
                <w:sz w:val="20"/>
              </w:rPr>
            </w:pPr>
            <w:ins w:id="82" w:author="Intel-Seau Sian" w:date="2020-05-19T15:01:00Z">
              <w:r>
                <w:rPr>
                  <w:rFonts w:ascii="Times New Roman" w:hAnsi="Times New Roman"/>
                  <w:sz w:val="20"/>
                </w:rPr>
                <w:t>Yes</w:t>
              </w:r>
            </w:ins>
          </w:p>
        </w:tc>
        <w:tc>
          <w:tcPr>
            <w:tcW w:w="928" w:type="dxa"/>
            <w:vAlign w:val="center"/>
          </w:tcPr>
          <w:p w14:paraId="3DEA0C31" w14:textId="7B9C6A19" w:rsidR="00BF22AA" w:rsidRDefault="00BF22AA" w:rsidP="00BF22AA">
            <w:pPr>
              <w:pStyle w:val="TAC"/>
              <w:jc w:val="left"/>
              <w:rPr>
                <w:rFonts w:ascii="Times New Roman" w:hAnsi="Times New Roman"/>
                <w:sz w:val="20"/>
              </w:rPr>
            </w:pPr>
            <w:ins w:id="83" w:author="Intel-Seau Sian" w:date="2020-05-19T15:01:00Z">
              <w:r>
                <w:rPr>
                  <w:rFonts w:ascii="Times New Roman" w:hAnsi="Times New Roman"/>
                  <w:sz w:val="20"/>
                </w:rPr>
                <w:t>Yes</w:t>
              </w:r>
            </w:ins>
          </w:p>
        </w:tc>
        <w:tc>
          <w:tcPr>
            <w:tcW w:w="6542" w:type="dxa"/>
            <w:vAlign w:val="center"/>
          </w:tcPr>
          <w:p w14:paraId="56E2870C" w14:textId="3A9F3E23" w:rsidR="00BF22AA" w:rsidRDefault="00BF22AA" w:rsidP="00BF22AA">
            <w:pPr>
              <w:pStyle w:val="TAC"/>
              <w:jc w:val="left"/>
              <w:rPr>
                <w:rFonts w:ascii="Times New Roman" w:hAnsi="Times New Roman"/>
                <w:sz w:val="20"/>
              </w:rPr>
            </w:pPr>
            <w:ins w:id="84" w:author="Intel-Seau Sian" w:date="2020-05-19T15:01:00Z">
              <w:r>
                <w:rPr>
                  <w:rFonts w:ascii="Times New Roman" w:hAnsi="Times New Roman"/>
                  <w:sz w:val="20"/>
                </w:rPr>
                <w:t xml:space="preserve">Our view is that CAGID specific configuration of UAC parameters is not required for Rel-16 and the existing NSSAI based UAC configuration using operator defined access category is </w:t>
              </w:r>
              <w:proofErr w:type="gramStart"/>
              <w:r>
                <w:rPr>
                  <w:rFonts w:ascii="Times New Roman" w:hAnsi="Times New Roman"/>
                  <w:sz w:val="20"/>
                </w:rPr>
                <w:t>sufficient</w:t>
              </w:r>
              <w:proofErr w:type="gramEnd"/>
              <w:r>
                <w:rPr>
                  <w:rFonts w:ascii="Times New Roman" w:hAnsi="Times New Roman"/>
                  <w:sz w:val="20"/>
                </w:rPr>
                <w:t>.</w:t>
              </w:r>
            </w:ins>
          </w:p>
        </w:tc>
      </w:tr>
      <w:tr w:rsidR="00BF22AA" w14:paraId="321A0FAC" w14:textId="77777777" w:rsidTr="00FF48CF">
        <w:tc>
          <w:tcPr>
            <w:tcW w:w="1227" w:type="dxa"/>
            <w:vAlign w:val="center"/>
          </w:tcPr>
          <w:p w14:paraId="496F7043" w14:textId="77777777" w:rsidR="00BF22AA" w:rsidRDefault="00BF22AA" w:rsidP="00BF22AA">
            <w:pPr>
              <w:pStyle w:val="TAC"/>
              <w:jc w:val="left"/>
              <w:rPr>
                <w:rFonts w:ascii="Times New Roman" w:hAnsi="Times New Roman"/>
                <w:sz w:val="20"/>
                <w:lang w:val="en-US" w:eastAsia="zh-CN"/>
              </w:rPr>
            </w:pPr>
          </w:p>
        </w:tc>
        <w:tc>
          <w:tcPr>
            <w:tcW w:w="928" w:type="dxa"/>
            <w:vAlign w:val="center"/>
          </w:tcPr>
          <w:p w14:paraId="53328DF5" w14:textId="77777777" w:rsidR="00BF22AA" w:rsidRDefault="00BF22AA" w:rsidP="00BF22AA">
            <w:pPr>
              <w:pStyle w:val="TAC"/>
              <w:jc w:val="left"/>
              <w:rPr>
                <w:rFonts w:ascii="Times New Roman" w:hAnsi="Times New Roman"/>
                <w:sz w:val="20"/>
                <w:lang w:val="en-US" w:eastAsia="zh-CN"/>
              </w:rPr>
            </w:pPr>
          </w:p>
        </w:tc>
        <w:tc>
          <w:tcPr>
            <w:tcW w:w="928" w:type="dxa"/>
            <w:vAlign w:val="center"/>
          </w:tcPr>
          <w:p w14:paraId="557CE51E" w14:textId="77777777" w:rsidR="00BF22AA" w:rsidRDefault="00BF22AA" w:rsidP="00BF22AA">
            <w:pPr>
              <w:pStyle w:val="TAC"/>
              <w:jc w:val="left"/>
              <w:rPr>
                <w:rFonts w:ascii="Times New Roman" w:hAnsi="Times New Roman"/>
                <w:sz w:val="20"/>
                <w:lang w:val="en-US" w:eastAsia="zh-CN"/>
              </w:rPr>
            </w:pPr>
          </w:p>
        </w:tc>
        <w:tc>
          <w:tcPr>
            <w:tcW w:w="6542" w:type="dxa"/>
            <w:vAlign w:val="center"/>
          </w:tcPr>
          <w:p w14:paraId="336E8611" w14:textId="77777777" w:rsidR="00BF22AA" w:rsidRDefault="00BF22AA" w:rsidP="00BF22AA">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6"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5" w:author="Nokia (GWO)" w:date="2020-05-08T15:29:00Z"/>
          <w:rFonts w:ascii="Courier New" w:eastAsia="Times New Roman" w:hAnsi="Courier New"/>
          <w:noProof/>
          <w:sz w:val="16"/>
          <w:lang w:eastAsia="en-GB"/>
        </w:rPr>
      </w:pPr>
      <w:ins w:id="86"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87"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8"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89"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90"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91"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92"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3" w:author="Nokia (GWO)" w:date="2020-05-08T15:40:00Z"/>
          <w:rFonts w:ascii="Courier New" w:eastAsia="Times New Roman" w:hAnsi="Courier New"/>
          <w:noProof/>
          <w:sz w:val="16"/>
          <w:lang w:eastAsia="en-GB"/>
        </w:rPr>
      </w:pPr>
      <w:ins w:id="94"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 w:author="Nokia (GWO)" w:date="2020-05-08T15:41:00Z"/>
          <w:rFonts w:ascii="Courier New" w:eastAsia="Times New Roman" w:hAnsi="Courier New"/>
          <w:noProof/>
          <w:sz w:val="16"/>
          <w:lang w:eastAsia="en-GB"/>
        </w:rPr>
      </w:pPr>
      <w:ins w:id="96"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ims-EmergencySupport</w:t>
            </w:r>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ins w:id="97" w:author="Nokia (GWO)" w:date="2020-05-08T15:29:00Z">
              <w:r w:rsidR="009F4255" w:rsidRPr="004A5681">
                <w:rPr>
                  <w:rFonts w:ascii="Times New Roman" w:hAnsi="Times New Roman"/>
                  <w:sz w:val="20"/>
                  <w:lang w:eastAsia="zh-CN"/>
                </w:rPr>
                <w:t>manualCAGselectionAllowed</w:t>
              </w:r>
            </w:ins>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ins w:id="98" w:author="Nokia (GWO)" w:date="2020-05-08T15:29:00Z">
              <w:r w:rsidR="0087651F" w:rsidRPr="004A5681">
                <w:rPr>
                  <w:rFonts w:ascii="Times New Roman" w:hAnsi="Times New Roman"/>
                  <w:sz w:val="20"/>
                  <w:lang w:eastAsia="zh-CN"/>
                </w:rPr>
                <w:t>manualCAGselectionAllowed</w:t>
              </w:r>
            </w:ins>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ins w:id="99" w:author="Nokia (GWO)" w:date="2020-05-08T15:29:00Z">
              <w:r w:rsidR="0087651F" w:rsidRPr="004A5681">
                <w:rPr>
                  <w:rFonts w:ascii="Times New Roman" w:hAnsi="Times New Roman"/>
                  <w:sz w:val="20"/>
                  <w:lang w:eastAsia="zh-CN"/>
                </w:rPr>
                <w:t>manualCAGselectionAllowed</w:t>
              </w:r>
            </w:ins>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SIB10-r16 ::=               SEQUENCE {</w:t>
            </w:r>
          </w:p>
          <w:p w14:paraId="7CC84F9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aChuan" w:date="2020-05-14T20:51:00Z"/>
                <w:rFonts w:ascii="Courier New" w:hAnsi="Courier New"/>
                <w:noProof/>
                <w:sz w:val="15"/>
                <w:lang w:eastAsia="en-GB"/>
              </w:rPr>
            </w:pPr>
            <w:r w:rsidRPr="00323811">
              <w:rPr>
                <w:rFonts w:ascii="Courier New" w:hAnsi="Courier New"/>
                <w:noProof/>
                <w:sz w:val="15"/>
                <w:lang w:eastAsia="en-GB"/>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101" w:author="Huawei" w:date="2020-05-18T09:49:00Z">
              <w:r w:rsidRPr="00323811">
                <w:rPr>
                  <w:rFonts w:ascii="Courier New" w:hAnsi="Courier New"/>
                  <w:noProof/>
                  <w:sz w:val="15"/>
                  <w:lang w:eastAsia="en-GB"/>
                </w:rPr>
                <w:tab/>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102"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 w:author="Huawei" w:date="2020-05-18T09:49:00Z"/>
                <w:rFonts w:ascii="Courier New" w:hAnsi="Courier New"/>
                <w:noProof/>
                <w:sz w:val="15"/>
                <w:lang w:eastAsia="en-GB"/>
              </w:rPr>
            </w:pPr>
            <w:ins w:id="105"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106"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r w:rsidRPr="0084364D">
              <w:rPr>
                <w:rFonts w:ascii="Times New Roman" w:hAnsi="Times New Roman"/>
                <w:i/>
                <w:sz w:val="20"/>
                <w:lang w:eastAsia="zh-CN"/>
              </w:rPr>
              <w:t>ManualCAGselectionAllowed-List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1970D71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6F55A356" w14:textId="103F150B"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6EA0E428" w14:textId="3C55C4F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D5DC64C" w14:textId="437819F6"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Agree with the proposed change</w:t>
            </w:r>
            <w:r w:rsidR="000A2389">
              <w:rPr>
                <w:rFonts w:ascii="Times New Roman" w:hAnsi="Times New Roman" w:hint="eastAsia"/>
                <w:sz w:val="20"/>
                <w:lang w:eastAsia="zh-CN"/>
              </w:rPr>
              <w:t>s</w:t>
            </w:r>
            <w:r>
              <w:rPr>
                <w:rFonts w:ascii="Times New Roman" w:hAnsi="Times New Roman" w:hint="eastAsia"/>
                <w:sz w:val="20"/>
                <w:lang w:eastAsia="zh-CN"/>
              </w:rPr>
              <w:t xml:space="preserve"> from Ericsson and we prefer to have such indication i</w:t>
            </w:r>
            <w:r w:rsidR="003E6B6C">
              <w:rPr>
                <w:rFonts w:ascii="Times New Roman" w:hAnsi="Times New Roman" w:hint="eastAsia"/>
                <w:sz w:val="20"/>
                <w:lang w:eastAsia="zh-CN"/>
              </w:rPr>
              <w:t>n</w:t>
            </w:r>
            <w:r w:rsidR="00C230BC">
              <w:rPr>
                <w:rFonts w:ascii="Times New Roman" w:hAnsi="Times New Roman" w:hint="eastAsia"/>
                <w:sz w:val="20"/>
                <w:lang w:eastAsia="zh-CN"/>
              </w:rPr>
              <w:t xml:space="preserve"> SIB1 rather than SIB10.</w:t>
            </w:r>
          </w:p>
        </w:tc>
      </w:tr>
      <w:tr w:rsidR="003071A8" w14:paraId="51CCCE10" w14:textId="77777777" w:rsidTr="00FF48CF">
        <w:tc>
          <w:tcPr>
            <w:tcW w:w="1227" w:type="dxa"/>
            <w:vAlign w:val="center"/>
          </w:tcPr>
          <w:p w14:paraId="1DB20482" w14:textId="4BEC2A3D" w:rsidR="003071A8" w:rsidRDefault="00BF22AA" w:rsidP="004A5681">
            <w:pPr>
              <w:pStyle w:val="TAC"/>
              <w:jc w:val="left"/>
              <w:rPr>
                <w:rFonts w:ascii="Times New Roman" w:hAnsi="Times New Roman"/>
                <w:sz w:val="20"/>
              </w:rPr>
            </w:pPr>
            <w:ins w:id="107" w:author="Intel-Seau Sian" w:date="2020-05-19T15:02:00Z">
              <w:r>
                <w:rPr>
                  <w:rFonts w:ascii="Times New Roman" w:hAnsi="Times New Roman"/>
                  <w:sz w:val="20"/>
                </w:rPr>
                <w:t>Intel</w:t>
              </w:r>
            </w:ins>
          </w:p>
        </w:tc>
        <w:tc>
          <w:tcPr>
            <w:tcW w:w="928" w:type="dxa"/>
            <w:vAlign w:val="center"/>
          </w:tcPr>
          <w:p w14:paraId="08B1FCDC" w14:textId="2DCE1E4A" w:rsidR="003071A8" w:rsidRDefault="00BF22AA" w:rsidP="004A5681">
            <w:pPr>
              <w:pStyle w:val="TAC"/>
              <w:jc w:val="left"/>
              <w:rPr>
                <w:rFonts w:ascii="Times New Roman" w:hAnsi="Times New Roman"/>
                <w:sz w:val="20"/>
              </w:rPr>
            </w:pPr>
            <w:ins w:id="108" w:author="Intel-Seau Sian" w:date="2020-05-19T15:02:00Z">
              <w:r>
                <w:rPr>
                  <w:rFonts w:ascii="Times New Roman" w:hAnsi="Times New Roman"/>
                  <w:sz w:val="20"/>
                </w:rPr>
                <w:t>Yes</w:t>
              </w:r>
            </w:ins>
          </w:p>
        </w:tc>
        <w:tc>
          <w:tcPr>
            <w:tcW w:w="928" w:type="dxa"/>
            <w:vAlign w:val="center"/>
          </w:tcPr>
          <w:p w14:paraId="5163A181" w14:textId="6D58A319" w:rsidR="003071A8" w:rsidRDefault="00BF22AA" w:rsidP="004A5681">
            <w:pPr>
              <w:pStyle w:val="TAC"/>
              <w:jc w:val="left"/>
              <w:rPr>
                <w:rFonts w:ascii="Times New Roman" w:hAnsi="Times New Roman"/>
                <w:sz w:val="20"/>
              </w:rPr>
            </w:pPr>
            <w:ins w:id="109" w:author="Intel-Seau Sian" w:date="2020-05-19T15:02:00Z">
              <w:r>
                <w:rPr>
                  <w:rFonts w:ascii="Times New Roman" w:hAnsi="Times New Roman"/>
                  <w:sz w:val="20"/>
                </w:rPr>
                <w:t>Yes</w:t>
              </w:r>
            </w:ins>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4A5681">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110"/>
      <w:r w:rsidRPr="00844617">
        <w:rPr>
          <w:rFonts w:ascii="Courier New" w:eastAsia="Times New Roman" w:hAnsi="Courier New"/>
          <w:noProof/>
          <w:sz w:val="16"/>
          <w:lang w:eastAsia="en-GB"/>
        </w:rPr>
        <w:t>Need R</w:t>
      </w:r>
      <w:commentRangeEnd w:id="110"/>
      <w:r w:rsidRPr="00844617">
        <w:rPr>
          <w:sz w:val="16"/>
        </w:rPr>
        <w:commentReference w:id="110"/>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55415FE5"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035C9B1F" w14:textId="4808C08A"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5CA036F2" w14:textId="3CD9F457" w:rsidR="00EB3333" w:rsidRPr="00EB3333" w:rsidRDefault="00EB3333" w:rsidP="00EB3333">
            <w:pPr>
              <w:pStyle w:val="TAC"/>
              <w:jc w:val="left"/>
              <w:rPr>
                <w:rFonts w:ascii="Times New Roman" w:hAnsi="Times New Roman"/>
                <w:sz w:val="20"/>
                <w:lang w:eastAsia="zh-CN"/>
              </w:rPr>
            </w:pPr>
            <w:r>
              <w:rPr>
                <w:rFonts w:ascii="Times New Roman" w:hAnsi="Times New Roman" w:hint="eastAsia"/>
                <w:sz w:val="20"/>
                <w:lang w:eastAsia="zh-CN"/>
              </w:rPr>
              <w:t>T</w:t>
            </w:r>
            <w:r w:rsidRPr="00EB3333">
              <w:rPr>
                <w:rFonts w:ascii="Times New Roman" w:hAnsi="Times New Roman"/>
                <w:sz w:val="20"/>
                <w:lang w:eastAsia="zh-CN"/>
              </w:rPr>
              <w:t xml:space="preserve">here is no need to change the Need R but we do not think network has to provide an empty </w:t>
            </w:r>
            <w:r w:rsidRPr="003275F0">
              <w:rPr>
                <w:rFonts w:ascii="Times New Roman" w:hAnsi="Times New Roman"/>
                <w:i/>
                <w:sz w:val="20"/>
                <w:lang w:eastAsia="zh-CN"/>
              </w:rPr>
              <w:t>hrnn-List</w:t>
            </w:r>
            <w:r w:rsidRPr="00EB3333">
              <w:rPr>
                <w:rFonts w:ascii="Times New Roman" w:hAnsi="Times New Roman"/>
                <w:sz w:val="20"/>
                <w:lang w:eastAsia="zh-CN"/>
              </w:rPr>
              <w:t xml:space="preserve"> to de-configure the </w:t>
            </w:r>
            <w:proofErr w:type="gramStart"/>
            <w:r w:rsidRPr="00EB3333">
              <w:rPr>
                <w:rFonts w:ascii="Times New Roman" w:hAnsi="Times New Roman"/>
                <w:sz w:val="20"/>
                <w:lang w:eastAsia="zh-CN"/>
              </w:rPr>
              <w:t>HRNN .</w:t>
            </w:r>
            <w:proofErr w:type="gramEnd"/>
            <w:r w:rsidRPr="00EB3333">
              <w:rPr>
                <w:rFonts w:ascii="Times New Roman" w:hAnsi="Times New Roman"/>
                <w:sz w:val="20"/>
                <w:lang w:eastAsia="zh-CN"/>
              </w:rPr>
              <w:t xml:space="preserve"> UE can simply discard the stored HRNN if network stop broadcasting SIB 10 for some time.</w:t>
            </w:r>
          </w:p>
          <w:p w14:paraId="0968D994"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 xml:space="preserve">In addition to the </w:t>
            </w:r>
            <w:r w:rsidRPr="003275F0">
              <w:rPr>
                <w:rFonts w:ascii="Times New Roman" w:hAnsi="Times New Roman"/>
                <w:i/>
                <w:sz w:val="20"/>
                <w:lang w:eastAsia="zh-CN"/>
              </w:rPr>
              <w:t>hrnn-Lis</w:t>
            </w:r>
            <w:r w:rsidRPr="00EB3333">
              <w:rPr>
                <w:rFonts w:ascii="Times New Roman" w:hAnsi="Times New Roman"/>
                <w:sz w:val="20"/>
                <w:lang w:eastAsia="zh-CN"/>
              </w:rPr>
              <w:t>t in SIB 10, almost all the optional fields in system information are interpreted as Need R, which means network has to always provide a final SIB with all these fields empty if we agree to do so. We do not think it is necessary to agree on such a principle with the following considerations:</w:t>
            </w:r>
          </w:p>
          <w:p w14:paraId="166FB951" w14:textId="125443DE"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(1) If network dec</w:t>
            </w:r>
            <w:r w:rsidR="003275F0">
              <w:rPr>
                <w:rFonts w:ascii="Times New Roman" w:hAnsi="Times New Roman"/>
                <w:sz w:val="20"/>
                <w:lang w:eastAsia="zh-CN"/>
              </w:rPr>
              <w:t>ides to stop broadcasting a SIB</w:t>
            </w:r>
            <w:r w:rsidRPr="00EB3333">
              <w:rPr>
                <w:rFonts w:ascii="Times New Roman" w:hAnsi="Times New Roman"/>
                <w:sz w:val="20"/>
                <w:lang w:eastAsia="zh-CN"/>
              </w:rPr>
              <w:t xml:space="preserve">, UE gets to know that from the scheduling information in SIB 1 and can then discard </w:t>
            </w:r>
            <w:r w:rsidR="003275F0">
              <w:rPr>
                <w:rFonts w:ascii="Times New Roman" w:hAnsi="Times New Roman"/>
                <w:sz w:val="20"/>
                <w:lang w:eastAsia="zh-CN"/>
              </w:rPr>
              <w:t>the stored SIB after some time</w:t>
            </w:r>
            <w:r w:rsidR="003275F0">
              <w:rPr>
                <w:rFonts w:ascii="Times New Roman" w:hAnsi="Times New Roman" w:hint="eastAsia"/>
                <w:sz w:val="20"/>
                <w:lang w:eastAsia="zh-CN"/>
              </w:rPr>
              <w:t>.</w:t>
            </w:r>
          </w:p>
          <w:p w14:paraId="572514E4"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The UE shall:</w:t>
            </w:r>
          </w:p>
          <w:p w14:paraId="449F5F12"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 xml:space="preserve">   1&gt;  delete any stored version of a SIB after 3 hours from the moment it was successfully confirmed as valid;</w:t>
            </w:r>
          </w:p>
          <w:p w14:paraId="310F1320" w14:textId="0D585332"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(2) It has been clearly specified as above that UE will delete any stored SIB after 3 hours which means UE will eventually discard the stored SIB after network stop broadcasting it a</w:t>
            </w:r>
            <w:r w:rsidR="003275F0">
              <w:rPr>
                <w:rFonts w:ascii="Times New Roman" w:hAnsi="Times New Roman"/>
                <w:sz w:val="20"/>
                <w:lang w:eastAsia="zh-CN"/>
              </w:rPr>
              <w:t xml:space="preserve">nd thus there seems to be no </w:t>
            </w:r>
            <w:r w:rsidRPr="00EB3333">
              <w:rPr>
                <w:rFonts w:ascii="Times New Roman" w:hAnsi="Times New Roman"/>
                <w:sz w:val="20"/>
                <w:lang w:eastAsia="zh-CN"/>
              </w:rPr>
              <w:t>need to de-configure it via empty fields.</w:t>
            </w:r>
          </w:p>
          <w:p w14:paraId="2A5D8772"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Thus, our understanding is that (a) UE will not delete the stored SIB immediately after network stop broadcasting; (b) There is no need for network to de-configure some field by broadcasting an empty one.</w:t>
            </w:r>
          </w:p>
          <w:p w14:paraId="1E425954" w14:textId="77777777" w:rsidR="007D273B"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Since there may</w:t>
            </w:r>
            <w:r w:rsidR="00075D78">
              <w:rPr>
                <w:rFonts w:ascii="Times New Roman" w:hAnsi="Times New Roman" w:hint="eastAsia"/>
                <w:sz w:val="20"/>
                <w:lang w:eastAsia="zh-CN"/>
              </w:rPr>
              <w:t xml:space="preserve"> </w:t>
            </w:r>
            <w:r w:rsidRPr="00EB3333">
              <w:rPr>
                <w:rFonts w:ascii="Times New Roman" w:hAnsi="Times New Roman"/>
                <w:sz w:val="20"/>
                <w:lang w:eastAsia="zh-CN"/>
              </w:rPr>
              <w:t>be some different understanding on the Need R in system information and this impacts not only NPN , some clarification is still needed to make sure all the vendors are on the same page</w:t>
            </w:r>
            <w:r w:rsidR="007D273B">
              <w:rPr>
                <w:rFonts w:ascii="Times New Roman" w:hAnsi="Times New Roman" w:hint="eastAsia"/>
                <w:sz w:val="20"/>
                <w:lang w:eastAsia="zh-CN"/>
              </w:rPr>
              <w:t>.</w:t>
            </w:r>
          </w:p>
          <w:p w14:paraId="12B7A3B2" w14:textId="0FA15687" w:rsidR="007D273B" w:rsidRPr="007D273B" w:rsidRDefault="007D273B" w:rsidP="00EB3333">
            <w:pPr>
              <w:pStyle w:val="TAC"/>
              <w:jc w:val="left"/>
              <w:rPr>
                <w:rFonts w:ascii="Times New Roman" w:hAnsi="Times New Roman"/>
                <w:sz w:val="20"/>
                <w:lang w:eastAsia="zh-CN"/>
              </w:rPr>
            </w:pPr>
            <w:r>
              <w:rPr>
                <w:rFonts w:ascii="Times New Roman" w:hAnsi="Times New Roman" w:hint="eastAsia"/>
                <w:sz w:val="20"/>
                <w:lang w:eastAsia="zh-CN"/>
              </w:rPr>
              <w:t xml:space="preserve">For the </w:t>
            </w:r>
            <w:r w:rsidRPr="007D273B">
              <w:rPr>
                <w:rFonts w:ascii="Times New Roman" w:hAnsi="Times New Roman"/>
                <w:i/>
                <w:sz w:val="20"/>
                <w:lang w:eastAsia="zh-CN"/>
              </w:rPr>
              <w:t>hrnn-List</w:t>
            </w:r>
            <w:r>
              <w:rPr>
                <w:rFonts w:ascii="Times New Roman" w:hAnsi="Times New Roman" w:hint="eastAsia"/>
                <w:sz w:val="20"/>
                <w:lang w:eastAsia="zh-CN"/>
              </w:rPr>
              <w:t xml:space="preserve"> </w:t>
            </w:r>
            <w:r>
              <w:rPr>
                <w:rFonts w:ascii="Times New Roman" w:hAnsi="Times New Roman"/>
                <w:sz w:val="20"/>
                <w:lang w:eastAsia="zh-CN"/>
              </w:rPr>
              <w:t>whi</w:t>
            </w:r>
            <w:r>
              <w:rPr>
                <w:rFonts w:ascii="Times New Roman" w:hAnsi="Times New Roman" w:hint="eastAsia"/>
                <w:sz w:val="20"/>
                <w:lang w:eastAsia="zh-CN"/>
              </w:rPr>
              <w:t xml:space="preserve">ch has been forwarded to the upper layers, it is our understanding that UE will delete it after </w:t>
            </w:r>
            <w:r w:rsidRPr="007D273B">
              <w:rPr>
                <w:rFonts w:ascii="Times New Roman" w:hAnsi="Times New Roman"/>
                <w:sz w:val="20"/>
                <w:lang w:eastAsia="zh-CN"/>
              </w:rPr>
              <w:t>3 hours from the moment t</w:t>
            </w:r>
            <w:r>
              <w:rPr>
                <w:rFonts w:ascii="Times New Roman" w:hAnsi="Times New Roman" w:hint="eastAsia"/>
                <w:sz w:val="20"/>
                <w:lang w:eastAsia="zh-CN"/>
              </w:rPr>
              <w:t>he SIB10</w:t>
            </w:r>
            <w:r w:rsidRPr="007D273B">
              <w:rPr>
                <w:rFonts w:ascii="Times New Roman" w:hAnsi="Times New Roman"/>
                <w:sz w:val="20"/>
                <w:lang w:eastAsia="zh-CN"/>
              </w:rPr>
              <w:t xml:space="preserve"> was successfully confirmed as valid</w:t>
            </w:r>
            <w:r w:rsidR="0034675C">
              <w:rPr>
                <w:rFonts w:ascii="Times New Roman" w:hAnsi="Times New Roman" w:hint="eastAsia"/>
                <w:sz w:val="20"/>
                <w:lang w:eastAsia="zh-CN"/>
              </w:rPr>
              <w:t xml:space="preserve"> if network stop broadcasting SIB10</w:t>
            </w:r>
            <w:r>
              <w:rPr>
                <w:rFonts w:ascii="Times New Roman" w:hAnsi="Times New Roman" w:hint="eastAsia"/>
                <w:sz w:val="20"/>
                <w:lang w:eastAsia="zh-CN"/>
              </w:rPr>
              <w:t xml:space="preserve">. We are also fine to make such behavior clear in </w:t>
            </w:r>
            <w:r w:rsidRPr="007D273B">
              <w:rPr>
                <w:rFonts w:ascii="Times New Roman" w:hAnsi="Times New Roman"/>
                <w:sz w:val="20"/>
                <w:lang w:eastAsia="zh-CN"/>
              </w:rPr>
              <w:t>5.2.2.4.11</w:t>
            </w:r>
          </w:p>
        </w:tc>
      </w:tr>
      <w:tr w:rsidR="00BF22AA" w14:paraId="4A74EE07" w14:textId="77777777" w:rsidTr="004A5681">
        <w:tc>
          <w:tcPr>
            <w:tcW w:w="1227" w:type="dxa"/>
            <w:vAlign w:val="center"/>
          </w:tcPr>
          <w:p w14:paraId="3306732C" w14:textId="02051647" w:rsidR="00BF22AA" w:rsidRDefault="00BF22AA" w:rsidP="00BF22AA">
            <w:pPr>
              <w:pStyle w:val="TAC"/>
              <w:jc w:val="left"/>
              <w:rPr>
                <w:rFonts w:ascii="Times New Roman" w:hAnsi="Times New Roman"/>
                <w:sz w:val="20"/>
              </w:rPr>
            </w:pPr>
            <w:ins w:id="111" w:author="Intel-Seau Sian" w:date="2020-05-19T15:03:00Z">
              <w:r>
                <w:rPr>
                  <w:rFonts w:ascii="Times New Roman" w:hAnsi="Times New Roman"/>
                  <w:sz w:val="20"/>
                </w:rPr>
                <w:t>Intel</w:t>
              </w:r>
            </w:ins>
          </w:p>
        </w:tc>
        <w:tc>
          <w:tcPr>
            <w:tcW w:w="928" w:type="dxa"/>
            <w:vAlign w:val="center"/>
          </w:tcPr>
          <w:p w14:paraId="197D3F58" w14:textId="183448E9" w:rsidR="00BF22AA" w:rsidRDefault="00BF22AA" w:rsidP="00BF22AA">
            <w:pPr>
              <w:pStyle w:val="TAC"/>
              <w:jc w:val="left"/>
              <w:rPr>
                <w:rFonts w:ascii="Times New Roman" w:hAnsi="Times New Roman"/>
                <w:sz w:val="20"/>
              </w:rPr>
            </w:pPr>
            <w:ins w:id="112" w:author="Intel-Seau Sian" w:date="2020-05-19T15:03:00Z">
              <w:r>
                <w:rPr>
                  <w:rFonts w:ascii="Times New Roman" w:hAnsi="Times New Roman"/>
                  <w:sz w:val="20"/>
                </w:rPr>
                <w:t>Option B</w:t>
              </w:r>
            </w:ins>
          </w:p>
        </w:tc>
        <w:tc>
          <w:tcPr>
            <w:tcW w:w="7650" w:type="dxa"/>
            <w:vAlign w:val="center"/>
          </w:tcPr>
          <w:p w14:paraId="74F3DD12" w14:textId="6C409D5E" w:rsidR="00BF22AA" w:rsidRDefault="00BF22AA" w:rsidP="00BF22AA">
            <w:pPr>
              <w:pStyle w:val="TAC"/>
              <w:jc w:val="left"/>
              <w:rPr>
                <w:rFonts w:ascii="Times New Roman" w:hAnsi="Times New Roman"/>
                <w:sz w:val="20"/>
              </w:rPr>
            </w:pPr>
            <w:ins w:id="113" w:author="Intel-Seau Sian" w:date="2020-05-19T15:03:00Z">
              <w:r>
                <w:rPr>
                  <w:rFonts w:ascii="Times New Roman" w:hAnsi="Times New Roman"/>
                  <w:sz w:val="20"/>
                </w:rPr>
                <w:t xml:space="preserve">SIB only provide a </w:t>
              </w:r>
              <w:proofErr w:type="gramStart"/>
              <w:r>
                <w:rPr>
                  <w:rFonts w:ascii="Times New Roman" w:hAnsi="Times New Roman"/>
                  <w:sz w:val="20"/>
                </w:rPr>
                <w:t>particular snapshot</w:t>
              </w:r>
              <w:proofErr w:type="gramEnd"/>
              <w:r>
                <w:rPr>
                  <w:rFonts w:ascii="Times New Roman" w:hAnsi="Times New Roman"/>
                  <w:sz w:val="20"/>
                </w:rPr>
                <w:t xml:space="preserve"> of the SIB.  We do not need to describe the transition</w:t>
              </w:r>
            </w:ins>
            <w:ins w:id="114" w:author="Intel-Seau Sian" w:date="2020-05-19T15:04:00Z">
              <w:r>
                <w:rPr>
                  <w:rFonts w:ascii="Times New Roman" w:hAnsi="Times New Roman"/>
                  <w:sz w:val="20"/>
                </w:rPr>
                <w:t xml:space="preserve"> where the information change within the SIB</w:t>
              </w:r>
            </w:ins>
            <w:ins w:id="115" w:author="Intel-Seau Sian" w:date="2020-05-19T15:03:00Z">
              <w:r>
                <w:rPr>
                  <w:rFonts w:ascii="Times New Roman" w:hAnsi="Times New Roman"/>
                  <w:sz w:val="20"/>
                </w:rPr>
                <w:t>.</w:t>
              </w:r>
            </w:ins>
          </w:p>
        </w:tc>
      </w:tr>
      <w:tr w:rsidR="00BF22AA" w14:paraId="64E5694A" w14:textId="77777777" w:rsidTr="004A5681">
        <w:tc>
          <w:tcPr>
            <w:tcW w:w="1227" w:type="dxa"/>
            <w:vAlign w:val="center"/>
          </w:tcPr>
          <w:p w14:paraId="02DC715E" w14:textId="77777777" w:rsidR="00BF22AA" w:rsidRDefault="00BF22AA" w:rsidP="00BF22AA">
            <w:pPr>
              <w:pStyle w:val="TAC"/>
              <w:jc w:val="left"/>
              <w:rPr>
                <w:rFonts w:ascii="Times New Roman" w:hAnsi="Times New Roman"/>
                <w:sz w:val="20"/>
                <w:lang w:val="en-US" w:eastAsia="zh-CN"/>
              </w:rPr>
            </w:pPr>
          </w:p>
        </w:tc>
        <w:tc>
          <w:tcPr>
            <w:tcW w:w="928" w:type="dxa"/>
            <w:vAlign w:val="center"/>
          </w:tcPr>
          <w:p w14:paraId="5DF5C910" w14:textId="77777777" w:rsidR="00BF22AA" w:rsidRDefault="00BF22AA" w:rsidP="00BF22AA">
            <w:pPr>
              <w:pStyle w:val="TAC"/>
              <w:jc w:val="left"/>
              <w:rPr>
                <w:rFonts w:ascii="Times New Roman" w:hAnsi="Times New Roman"/>
                <w:sz w:val="20"/>
                <w:lang w:val="en-US" w:eastAsia="zh-CN"/>
              </w:rPr>
            </w:pPr>
          </w:p>
        </w:tc>
        <w:tc>
          <w:tcPr>
            <w:tcW w:w="7650" w:type="dxa"/>
            <w:vAlign w:val="center"/>
          </w:tcPr>
          <w:p w14:paraId="392F4135" w14:textId="77777777" w:rsidR="00BF22AA" w:rsidRDefault="00BF22AA" w:rsidP="00BF22AA">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r w:rsidRPr="00F537EB">
        <w:rPr>
          <w:i/>
        </w:rPr>
        <w:t>cellAccessRelatedInfo</w:t>
      </w:r>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commentRangeStart w:id="116"/>
      <w:commentRangeEnd w:id="116"/>
      <w:r>
        <w:rPr>
          <w:rStyle w:val="CommentReference"/>
        </w:rPr>
        <w:commentReference w:id="116"/>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r w:rsidRPr="002B6F8A">
        <w:rPr>
          <w:rFonts w:eastAsia="Times New Roman"/>
          <w:i/>
          <w:lang w:eastAsia="ja-JP"/>
        </w:rPr>
        <w:t>cellAccessRelatedInfo</w:t>
      </w:r>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r w:rsidRPr="002B6F8A">
        <w:rPr>
          <w:rFonts w:eastAsia="Times New Roman"/>
          <w:i/>
          <w:lang w:eastAsia="ja-JP"/>
        </w:rPr>
        <w:t>npn-IdentityList</w:t>
      </w:r>
      <w:r w:rsidRPr="002B6F8A">
        <w:rPr>
          <w:rFonts w:eastAsia="Times New Roman"/>
          <w:lang w:eastAsia="ja-JP"/>
        </w:rPr>
        <w:t xml:space="preserve">, </w:t>
      </w:r>
      <w:r w:rsidRPr="002B6F8A">
        <w:rPr>
          <w:rFonts w:eastAsia="Times New Roman"/>
          <w:i/>
          <w:lang w:eastAsia="ja-JP"/>
        </w:rPr>
        <w:t>trackingAreaCode</w:t>
      </w:r>
      <w:r w:rsidRPr="002B6F8A">
        <w:rPr>
          <w:rFonts w:eastAsia="Times New Roman"/>
          <w:lang w:eastAsia="ja-JP"/>
        </w:rPr>
        <w:t xml:space="preserve">, and </w:t>
      </w:r>
      <w:r w:rsidRPr="002B6F8A">
        <w:rPr>
          <w:rFonts w:eastAsia="Times New Roman"/>
          <w:i/>
          <w:lang w:eastAsia="ja-JP"/>
        </w:rPr>
        <w:t>cellIdentity</w:t>
      </w:r>
      <w:r w:rsidRPr="002B6F8A">
        <w:rPr>
          <w:rFonts w:eastAsia="Times New Roman"/>
          <w:lang w:eastAsia="ja-JP"/>
        </w:rPr>
        <w:t xml:space="preserve"> for the cell as received in the corresponding </w:t>
      </w:r>
      <w:r w:rsidRPr="002B6F8A">
        <w:rPr>
          <w:rFonts w:eastAsia="Times New Roman"/>
          <w:i/>
          <w:lang w:eastAsia="ja-JP"/>
        </w:rPr>
        <w:t>NPN-IdentityInfo</w:t>
      </w:r>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The term “containing the selected SNPN or PLMN” should be used. Given the tranckingAreaCode and cellIdentity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r>
              <w:rPr>
                <w:i/>
              </w:rPr>
              <w:t>cellAccessRelatedInfo</w:t>
            </w:r>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r w:rsidRPr="000D2F74">
              <w:rPr>
                <w:rFonts w:eastAsia="Times New Roman"/>
                <w:i/>
                <w:lang w:eastAsia="ja-JP"/>
              </w:rPr>
              <w:t>trackingAreaCode</w:t>
            </w:r>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selected NPN</w:t>
            </w:r>
            <w:r>
              <w:rPr>
                <w:rFonts w:eastAsia="Times New Roman"/>
                <w:lang w:eastAsia="ja-JP"/>
              </w:rPr>
              <w:t xml:space="preserve"> </w:t>
            </w:r>
            <w:r>
              <w:t xml:space="preserve"> </w:t>
            </w:r>
            <w:r w:rsidRPr="000D2F74">
              <w:rPr>
                <w:color w:val="FF0000"/>
              </w:rPr>
              <w:t>(</w:t>
            </w:r>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2E845928" w:rsidR="0010107A" w:rsidRDefault="00FD4EC8"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7F8F5554" w14:textId="276375D6" w:rsidR="0010107A" w:rsidRDefault="008156D7"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70B2FF21" w14:textId="0E96AE83" w:rsidR="00B7378D" w:rsidRPr="00AF3B99" w:rsidRDefault="00B50255" w:rsidP="004A5681">
            <w:pPr>
              <w:pStyle w:val="TAC"/>
              <w:numPr>
                <w:ilvl w:val="0"/>
                <w:numId w:val="36"/>
              </w:numPr>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s mentioned by Huawei, our comment is on all the selected NPN mentioned in </w:t>
            </w:r>
            <w:r w:rsidRPr="00B50255">
              <w:rPr>
                <w:rFonts w:ascii="Times New Roman" w:hAnsi="Times New Roman"/>
                <w:sz w:val="20"/>
                <w:lang w:eastAsia="zh-CN"/>
              </w:rPr>
              <w:t>5.2.2.4.2</w:t>
            </w:r>
            <w:r>
              <w:rPr>
                <w:rFonts w:ascii="Times New Roman" w:hAnsi="Times New Roman" w:hint="eastAsia"/>
                <w:sz w:val="20"/>
                <w:lang w:eastAsia="zh-CN"/>
              </w:rPr>
              <w:t>.</w:t>
            </w:r>
            <w:r w:rsidR="00AF3B99">
              <w:rPr>
                <w:rFonts w:ascii="Times New Roman" w:hAnsi="Times New Roman" w:hint="eastAsia"/>
                <w:sz w:val="20"/>
                <w:lang w:eastAsia="zh-CN"/>
              </w:rPr>
              <w:t xml:space="preserve"> </w:t>
            </w:r>
            <w:r w:rsidR="00B7378D" w:rsidRPr="00AF3B99">
              <w:rPr>
                <w:rFonts w:ascii="Times New Roman" w:hAnsi="Times New Roman" w:hint="eastAsia"/>
                <w:sz w:val="20"/>
                <w:lang w:eastAsia="zh-CN"/>
              </w:rPr>
              <w:t xml:space="preserve">Agree that the proposed change from QC can address the </w:t>
            </w:r>
            <w:r w:rsidR="00B7378D" w:rsidRPr="00AF3B99">
              <w:rPr>
                <w:rFonts w:ascii="Times New Roman" w:hAnsi="Times New Roman"/>
                <w:sz w:val="20"/>
                <w:lang w:eastAsia="zh-CN"/>
              </w:rPr>
              <w:t>second</w:t>
            </w:r>
            <w:r w:rsidR="00B7378D" w:rsidRPr="00AF3B99">
              <w:rPr>
                <w:rFonts w:ascii="Times New Roman" w:hAnsi="Times New Roman" w:hint="eastAsia"/>
                <w:sz w:val="20"/>
                <w:lang w:eastAsia="zh-CN"/>
              </w:rPr>
              <w:t xml:space="preserve"> reference but we still need to consider the first reference because the selected NPN as follows is used to d</w:t>
            </w:r>
            <w:r w:rsidR="00491368" w:rsidRPr="00AF3B99">
              <w:rPr>
                <w:rFonts w:ascii="Times New Roman" w:hAnsi="Times New Roman" w:hint="eastAsia"/>
                <w:sz w:val="20"/>
                <w:lang w:eastAsia="zh-CN"/>
              </w:rPr>
              <w:t>ifferentiate from selected PLMN</w:t>
            </w:r>
          </w:p>
          <w:p w14:paraId="65CC0689" w14:textId="77777777" w:rsidR="00B7378D" w:rsidRPr="00B7378D" w:rsidRDefault="00B7378D" w:rsidP="00B7378D">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5F23A3FD" w14:textId="77777777"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7557022A" w14:textId="5F3DB01B"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PLMN-Identity</w:t>
            </w:r>
            <w:r w:rsidRPr="00B7378D">
              <w:rPr>
                <w:lang w:val="en-US" w:eastAsia="zh-CN"/>
              </w:rPr>
              <w:t xml:space="preserve"> of the selected PLMN:</w:t>
            </w:r>
          </w:p>
          <w:p w14:paraId="25FAFC9F"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plmn-IdentityList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PLMN-IdentityInfo</w:t>
            </w:r>
            <w:r w:rsidRPr="00B7378D">
              <w:rPr>
                <w:lang w:val="en-US" w:eastAsia="zh-CN"/>
              </w:rPr>
              <w:t xml:space="preserve"> containing the selected PLMN;</w:t>
            </w:r>
          </w:p>
          <w:p w14:paraId="28BA20E0" w14:textId="2EF635B0"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B7378D">
              <w:rPr>
                <w:highlight w:val="yellow"/>
                <w:lang w:val="en-US" w:eastAsia="zh-CN"/>
              </w:rPr>
              <w:t>selected NPN</w:t>
            </w:r>
            <w:r w:rsidRPr="00B7378D">
              <w:rPr>
                <w:lang w:val="en-US" w:eastAsia="zh-CN"/>
              </w:rPr>
              <w:t>:</w:t>
            </w:r>
          </w:p>
          <w:p w14:paraId="078C054C"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npn-IdentityList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NPN-IdentityInfo</w:t>
            </w:r>
            <w:r w:rsidRPr="00B7378D">
              <w:rPr>
                <w:lang w:val="en-US" w:eastAsia="zh-CN"/>
              </w:rPr>
              <w:t xml:space="preserve"> containing the selected NPN;</w:t>
            </w:r>
          </w:p>
          <w:p w14:paraId="501CA3D5" w14:textId="77777777" w:rsidR="00B7378D" w:rsidRDefault="007640BC" w:rsidP="004A5681">
            <w:pPr>
              <w:pStyle w:val="TAC"/>
              <w:jc w:val="left"/>
              <w:rPr>
                <w:rFonts w:ascii="Times New Roman" w:hAnsi="Times New Roman"/>
                <w:sz w:val="20"/>
                <w:lang w:eastAsia="zh-CN"/>
              </w:rPr>
            </w:pPr>
            <w:r>
              <w:rPr>
                <w:rFonts w:ascii="Times New Roman" w:hAnsi="Times New Roman" w:hint="eastAsia"/>
                <w:sz w:val="20"/>
                <w:lang w:eastAsia="zh-CN"/>
              </w:rPr>
              <w:t>However, we do not fully agree with Huawei</w:t>
            </w:r>
            <w:r>
              <w:rPr>
                <w:rFonts w:ascii="Times New Roman" w:hAnsi="Times New Roman"/>
                <w:sz w:val="20"/>
                <w:lang w:eastAsia="zh-CN"/>
              </w:rPr>
              <w:t>’</w:t>
            </w:r>
            <w:r>
              <w:rPr>
                <w:rFonts w:ascii="Times New Roman" w:hAnsi="Times New Roman" w:hint="eastAsia"/>
                <w:sz w:val="20"/>
                <w:lang w:eastAsia="zh-CN"/>
              </w:rPr>
              <w:t xml:space="preserve">s proposal to use the selected CAG because the definition for CAG in TS38.331 is </w:t>
            </w:r>
            <w:r>
              <w:rPr>
                <w:rFonts w:ascii="Times New Roman" w:hAnsi="Times New Roman"/>
                <w:sz w:val="20"/>
                <w:lang w:eastAsia="zh-CN"/>
              </w:rPr>
              <w:t>“</w:t>
            </w:r>
            <w:proofErr w:type="gramStart"/>
            <w:r>
              <w:rPr>
                <w:rFonts w:ascii="Times New Roman" w:hAnsi="Times New Roman"/>
                <w:sz w:val="20"/>
                <w:lang w:eastAsia="zh-CN"/>
              </w:rPr>
              <w:t>CAG</w:t>
            </w:r>
            <w:r>
              <w:rPr>
                <w:rFonts w:ascii="Times New Roman" w:hAnsi="Times New Roman" w:hint="eastAsia"/>
                <w:sz w:val="20"/>
                <w:lang w:eastAsia="zh-CN"/>
              </w:rPr>
              <w:t>:</w:t>
            </w:r>
            <w:r w:rsidRPr="00491368">
              <w:rPr>
                <w:rFonts w:ascii="Times New Roman" w:hAnsi="Times New Roman"/>
                <w:sz w:val="20"/>
                <w:lang w:eastAsia="zh-CN"/>
              </w:rPr>
              <w:t>Closed</w:t>
            </w:r>
            <w:proofErr w:type="gramEnd"/>
            <w:r w:rsidRPr="00491368">
              <w:rPr>
                <w:rFonts w:ascii="Times New Roman" w:hAnsi="Times New Roman"/>
                <w:sz w:val="20"/>
                <w:lang w:eastAsia="zh-CN"/>
              </w:rPr>
              <w:t xml:space="preserve"> Access Group</w:t>
            </w:r>
            <w:r>
              <w:rPr>
                <w:rFonts w:ascii="Times New Roman" w:hAnsi="Times New Roman"/>
                <w:sz w:val="20"/>
                <w:lang w:eastAsia="zh-CN"/>
              </w:rPr>
              <w:t>”</w:t>
            </w:r>
            <w:r>
              <w:rPr>
                <w:rFonts w:ascii="Times New Roman" w:hAnsi="Times New Roman" w:hint="eastAsia"/>
                <w:sz w:val="20"/>
                <w:lang w:eastAsia="zh-CN"/>
              </w:rPr>
              <w:t xml:space="preserve"> and we have not found definition of selected CAG in TS23.501</w:t>
            </w:r>
            <w:r w:rsidR="00DF6A02">
              <w:rPr>
                <w:rFonts w:ascii="Times New Roman" w:hAnsi="Times New Roman" w:hint="eastAsia"/>
                <w:sz w:val="20"/>
                <w:lang w:eastAsia="zh-CN"/>
              </w:rPr>
              <w:t xml:space="preserve"> which we may refer to</w:t>
            </w:r>
            <w:r w:rsidR="00F32C55">
              <w:rPr>
                <w:rFonts w:ascii="Times New Roman" w:hAnsi="Times New Roman" w:hint="eastAsia"/>
                <w:sz w:val="20"/>
                <w:lang w:eastAsia="zh-CN"/>
              </w:rPr>
              <w:t>.</w:t>
            </w:r>
          </w:p>
          <w:p w14:paraId="34A61C7E" w14:textId="77777777" w:rsidR="00AB12FE" w:rsidRDefault="00AB12FE" w:rsidP="004A5681">
            <w:pPr>
              <w:pStyle w:val="TAC"/>
              <w:jc w:val="left"/>
              <w:rPr>
                <w:rFonts w:ascii="Times New Roman" w:hAnsi="Times New Roman"/>
                <w:sz w:val="20"/>
                <w:lang w:eastAsia="zh-CN"/>
              </w:rPr>
            </w:pPr>
          </w:p>
          <w:p w14:paraId="2DAC63D1" w14:textId="4986C1F3" w:rsidR="008156D7" w:rsidRDefault="008156D7" w:rsidP="00AF3B99">
            <w:pPr>
              <w:pStyle w:val="TAC"/>
              <w:numPr>
                <w:ilvl w:val="0"/>
                <w:numId w:val="36"/>
              </w:numPr>
              <w:jc w:val="left"/>
              <w:rPr>
                <w:rFonts w:ascii="Times New Roman" w:hAnsi="Times New Roman"/>
                <w:sz w:val="20"/>
                <w:lang w:eastAsia="zh-CN"/>
              </w:rPr>
            </w:pPr>
            <w:r>
              <w:rPr>
                <w:rFonts w:ascii="Times New Roman" w:hAnsi="Times New Roman" w:hint="eastAsia"/>
                <w:sz w:val="20"/>
                <w:lang w:eastAsia="zh-CN"/>
              </w:rPr>
              <w:t>Another option is to change into the following:</w:t>
            </w:r>
          </w:p>
          <w:p w14:paraId="1EBD916E" w14:textId="77777777" w:rsidR="00E9246B" w:rsidRPr="00B7378D" w:rsidRDefault="00E9246B" w:rsidP="00E9246B">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6980E760" w14:textId="7777777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1139337B" w14:textId="3EE0628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PLMN-Identity</w:t>
            </w:r>
            <w:r w:rsidRPr="00B7378D">
              <w:rPr>
                <w:lang w:val="en-US" w:eastAsia="zh-CN"/>
              </w:rPr>
              <w:t xml:space="preserve"> </w:t>
            </w:r>
            <w:ins w:id="117" w:author="ZTE(Yuan)" w:date="2020-05-19T15:08:00Z">
              <w:r w:rsidR="00B1547A">
                <w:rPr>
                  <w:lang w:val="en-US" w:eastAsia="zh-CN"/>
                </w:rPr>
                <w:t xml:space="preserve">or </w:t>
              </w:r>
              <w:r w:rsidR="00B1547A" w:rsidRPr="00B7378D">
                <w:rPr>
                  <w:i/>
                  <w:iCs/>
                  <w:lang w:val="en-US" w:eastAsia="zh-CN"/>
                </w:rPr>
                <w:t>NPN-Identity</w:t>
              </w:r>
              <w:r w:rsidR="00B1547A" w:rsidRPr="00B7378D">
                <w:rPr>
                  <w:lang w:val="en-US" w:eastAsia="zh-CN"/>
                </w:rPr>
                <w:t xml:space="preserve"> </w:t>
              </w:r>
            </w:ins>
            <w:r w:rsidRPr="00B7378D">
              <w:rPr>
                <w:lang w:val="en-US" w:eastAsia="zh-CN"/>
              </w:rPr>
              <w:t>of the selected PLMN:</w:t>
            </w:r>
          </w:p>
          <w:p w14:paraId="5A78B4D9" w14:textId="6F3A2A62"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plmn-IdentityList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PLMN-IdentityInfo</w:t>
            </w:r>
            <w:r w:rsidRPr="00B7378D">
              <w:rPr>
                <w:lang w:val="en-US" w:eastAsia="zh-CN"/>
              </w:rPr>
              <w:t xml:space="preserve"> </w:t>
            </w:r>
            <w:ins w:id="118" w:author="ZTE(Yuan)" w:date="2020-05-19T15:02:00Z">
              <w:r w:rsidR="00FC150D">
                <w:rPr>
                  <w:rFonts w:hint="eastAsia"/>
                  <w:lang w:val="en-US" w:eastAsia="zh-CN"/>
                </w:rPr>
                <w:t xml:space="preserve">or </w:t>
              </w:r>
              <w:r w:rsidR="00FC150D" w:rsidRPr="00FC150D">
                <w:rPr>
                  <w:i/>
                  <w:lang w:val="en-US" w:eastAsia="zh-CN"/>
                </w:rPr>
                <w:t>NPN-IdentityInfo</w:t>
              </w:r>
              <w:r w:rsidR="00FC150D" w:rsidRPr="00FC150D">
                <w:rPr>
                  <w:lang w:val="en-US" w:eastAsia="zh-CN"/>
                </w:rPr>
                <w:t xml:space="preserve"> </w:t>
              </w:r>
            </w:ins>
            <w:r w:rsidRPr="00B7378D">
              <w:rPr>
                <w:lang w:val="en-US" w:eastAsia="zh-CN"/>
              </w:rPr>
              <w:t>containing the selected PLMN;</w:t>
            </w:r>
          </w:p>
          <w:p w14:paraId="63BEC764" w14:textId="666EEB62"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FC150D">
              <w:rPr>
                <w:lang w:val="en-US" w:eastAsia="zh-CN"/>
              </w:rPr>
              <w:t xml:space="preserve">selected </w:t>
            </w:r>
            <w:ins w:id="119" w:author="ZTE(Yuan)" w:date="2020-05-19T15:02:00Z">
              <w:r w:rsidR="00FC150D">
                <w:rPr>
                  <w:lang w:val="en-US" w:eastAsia="zh-CN"/>
                </w:rPr>
                <w:t>S</w:t>
              </w:r>
            </w:ins>
            <w:r w:rsidRPr="00FC150D">
              <w:rPr>
                <w:lang w:val="en-US" w:eastAsia="zh-CN"/>
              </w:rPr>
              <w:t>NPN</w:t>
            </w:r>
            <w:r w:rsidRPr="00B7378D">
              <w:rPr>
                <w:lang w:val="en-US" w:eastAsia="zh-CN"/>
              </w:rPr>
              <w:t>:</w:t>
            </w:r>
          </w:p>
          <w:p w14:paraId="28F42A03" w14:textId="50B41191"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npn-IdentityList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NPN-IdentityInfo</w:t>
            </w:r>
            <w:r w:rsidRPr="00B7378D">
              <w:rPr>
                <w:lang w:val="en-US" w:eastAsia="zh-CN"/>
              </w:rPr>
              <w:t xml:space="preserve"> containing the selected </w:t>
            </w:r>
            <w:ins w:id="120" w:author="ZTE(Yuan)" w:date="2020-05-19T15:02:00Z">
              <w:r w:rsidR="00635EF6">
                <w:rPr>
                  <w:lang w:val="en-US" w:eastAsia="zh-CN"/>
                </w:rPr>
                <w:t>S</w:t>
              </w:r>
            </w:ins>
            <w:r w:rsidRPr="00B7378D">
              <w:rPr>
                <w:lang w:val="en-US" w:eastAsia="zh-CN"/>
              </w:rPr>
              <w:t>NPN;</w:t>
            </w:r>
          </w:p>
          <w:p w14:paraId="38C9746C" w14:textId="4D11E3D3" w:rsidR="008156D7" w:rsidRPr="00E9246B" w:rsidRDefault="008156D7" w:rsidP="004A5681">
            <w:pPr>
              <w:pStyle w:val="TAC"/>
              <w:jc w:val="left"/>
              <w:rPr>
                <w:rFonts w:ascii="Times New Roman" w:hAnsi="Times New Roman"/>
                <w:sz w:val="20"/>
                <w:lang w:val="en-US" w:eastAsia="zh-CN"/>
              </w:rPr>
            </w:pPr>
          </w:p>
        </w:tc>
      </w:tr>
      <w:tr w:rsidR="00BF22AA" w14:paraId="0FE841D7" w14:textId="77777777" w:rsidTr="004A5681">
        <w:tc>
          <w:tcPr>
            <w:tcW w:w="1227" w:type="dxa"/>
            <w:vAlign w:val="center"/>
          </w:tcPr>
          <w:p w14:paraId="1F971107" w14:textId="70AC65A0" w:rsidR="00BF22AA" w:rsidRDefault="00BF22AA" w:rsidP="00BF22AA">
            <w:pPr>
              <w:pStyle w:val="TAC"/>
              <w:jc w:val="left"/>
              <w:rPr>
                <w:rFonts w:ascii="Times New Roman" w:hAnsi="Times New Roman"/>
                <w:sz w:val="20"/>
              </w:rPr>
            </w:pPr>
            <w:ins w:id="121" w:author="Intel-Seau Sian" w:date="2020-05-19T15:06:00Z">
              <w:r>
                <w:rPr>
                  <w:rFonts w:ascii="Times New Roman" w:hAnsi="Times New Roman"/>
                  <w:sz w:val="20"/>
                </w:rPr>
                <w:t>Intel</w:t>
              </w:r>
            </w:ins>
          </w:p>
        </w:tc>
        <w:tc>
          <w:tcPr>
            <w:tcW w:w="928" w:type="dxa"/>
            <w:vAlign w:val="center"/>
          </w:tcPr>
          <w:p w14:paraId="0174F32B" w14:textId="216E1C60" w:rsidR="00BF22AA" w:rsidRDefault="00BF22AA" w:rsidP="00BF22AA">
            <w:pPr>
              <w:pStyle w:val="TAC"/>
              <w:jc w:val="left"/>
              <w:rPr>
                <w:rFonts w:ascii="Times New Roman" w:hAnsi="Times New Roman"/>
                <w:sz w:val="20"/>
              </w:rPr>
            </w:pPr>
            <w:ins w:id="122" w:author="Intel-Seau Sian" w:date="2020-05-19T15:06:00Z">
              <w:r>
                <w:rPr>
                  <w:rFonts w:ascii="Times New Roman" w:hAnsi="Times New Roman"/>
                  <w:sz w:val="20"/>
                </w:rPr>
                <w:t>Option B</w:t>
              </w:r>
            </w:ins>
          </w:p>
        </w:tc>
        <w:tc>
          <w:tcPr>
            <w:tcW w:w="7650" w:type="dxa"/>
            <w:vAlign w:val="center"/>
          </w:tcPr>
          <w:p w14:paraId="7EA15FE1" w14:textId="5508A6A3" w:rsidR="00BF22AA" w:rsidRDefault="00BF22AA" w:rsidP="00BF22AA">
            <w:pPr>
              <w:pStyle w:val="TAC"/>
              <w:jc w:val="left"/>
              <w:rPr>
                <w:rFonts w:ascii="Times New Roman" w:hAnsi="Times New Roman"/>
                <w:sz w:val="20"/>
              </w:rPr>
            </w:pPr>
            <w:ins w:id="123" w:author="Intel-Seau Sian" w:date="2020-05-19T15:06:00Z">
              <w:r>
                <w:rPr>
                  <w:rFonts w:ascii="Times New Roman" w:hAnsi="Times New Roman"/>
                  <w:sz w:val="20"/>
                </w:rPr>
                <w:t>Include the definition of selected NPN in TS38.304 like selected PLMN.</w:t>
              </w:r>
            </w:ins>
          </w:p>
        </w:tc>
      </w:tr>
      <w:tr w:rsidR="00BF22AA" w14:paraId="5C4559D4" w14:textId="77777777" w:rsidTr="004A5681">
        <w:tc>
          <w:tcPr>
            <w:tcW w:w="1227" w:type="dxa"/>
            <w:vAlign w:val="center"/>
          </w:tcPr>
          <w:p w14:paraId="5C3280F0" w14:textId="77777777" w:rsidR="00BF22AA" w:rsidRDefault="00BF22AA" w:rsidP="00BF22AA">
            <w:pPr>
              <w:pStyle w:val="TAC"/>
              <w:jc w:val="left"/>
              <w:rPr>
                <w:rFonts w:ascii="Times New Roman" w:hAnsi="Times New Roman"/>
                <w:sz w:val="20"/>
                <w:lang w:val="en-US" w:eastAsia="zh-CN"/>
              </w:rPr>
            </w:pPr>
          </w:p>
        </w:tc>
        <w:tc>
          <w:tcPr>
            <w:tcW w:w="928" w:type="dxa"/>
            <w:vAlign w:val="center"/>
          </w:tcPr>
          <w:p w14:paraId="18895AFF" w14:textId="77777777" w:rsidR="00BF22AA" w:rsidRDefault="00BF22AA" w:rsidP="00BF22AA">
            <w:pPr>
              <w:pStyle w:val="TAC"/>
              <w:jc w:val="left"/>
              <w:rPr>
                <w:rFonts w:ascii="Times New Roman" w:hAnsi="Times New Roman"/>
                <w:sz w:val="20"/>
                <w:lang w:val="en-US" w:eastAsia="zh-CN"/>
              </w:rPr>
            </w:pPr>
          </w:p>
        </w:tc>
        <w:tc>
          <w:tcPr>
            <w:tcW w:w="7650" w:type="dxa"/>
            <w:vAlign w:val="center"/>
          </w:tcPr>
          <w:p w14:paraId="68749A03" w14:textId="77777777" w:rsidR="00BF22AA" w:rsidRDefault="00BF22AA" w:rsidP="00BF22AA">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r w:rsidRPr="00F537EB">
        <w:rPr>
          <w:i/>
        </w:rPr>
        <w:t>trackingAreaCode</w:t>
      </w:r>
      <w:r w:rsidRPr="00F537EB">
        <w:t xml:space="preserve"> is not provided for the selected PLMN nor the registered PLMN nor PLMN of the equivalent PLMN list nor the selected NPN nor the registered NPN</w:t>
      </w:r>
      <w:commentRangeStart w:id="124"/>
      <w:commentRangeEnd w:id="124"/>
      <w:r>
        <w:rPr>
          <w:rStyle w:val="CommentReference"/>
        </w:rPr>
        <w:commentReference w:id="124"/>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if trackingAreaCode is not provided for the selected PLMN nor the registered PLMN nor PLMN of the equivalent PLMN list</w:t>
      </w:r>
      <w:del w:id="125"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4202294F"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17C119F4" w14:textId="67F797A2"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BF22AA" w14:paraId="709D83C9" w14:textId="77777777" w:rsidTr="00D14CDA">
        <w:tc>
          <w:tcPr>
            <w:tcW w:w="1227" w:type="dxa"/>
            <w:vAlign w:val="center"/>
          </w:tcPr>
          <w:p w14:paraId="4AB55C35" w14:textId="225445A2" w:rsidR="00BF22AA" w:rsidRDefault="00BF22AA" w:rsidP="00BF22AA">
            <w:pPr>
              <w:pStyle w:val="TAC"/>
              <w:jc w:val="left"/>
              <w:rPr>
                <w:rFonts w:ascii="Times New Roman" w:hAnsi="Times New Roman"/>
                <w:sz w:val="20"/>
              </w:rPr>
            </w:pPr>
            <w:ins w:id="126" w:author="Intel-Seau Sian" w:date="2020-05-19T15:07:00Z">
              <w:r>
                <w:rPr>
                  <w:rFonts w:ascii="Times New Roman" w:hAnsi="Times New Roman"/>
                  <w:sz w:val="20"/>
                </w:rPr>
                <w:t>Intel</w:t>
              </w:r>
            </w:ins>
          </w:p>
        </w:tc>
        <w:tc>
          <w:tcPr>
            <w:tcW w:w="928" w:type="dxa"/>
            <w:vAlign w:val="center"/>
          </w:tcPr>
          <w:p w14:paraId="2A9F4A93" w14:textId="67DE2333" w:rsidR="00BF22AA" w:rsidRDefault="00BF22AA" w:rsidP="00BF22AA">
            <w:pPr>
              <w:pStyle w:val="TAC"/>
              <w:jc w:val="left"/>
              <w:rPr>
                <w:rFonts w:ascii="Times New Roman" w:hAnsi="Times New Roman"/>
                <w:sz w:val="20"/>
              </w:rPr>
            </w:pPr>
            <w:ins w:id="127" w:author="Intel-Seau Sian" w:date="2020-05-19T15:07:00Z">
              <w:r>
                <w:rPr>
                  <w:rFonts w:ascii="Times New Roman" w:hAnsi="Times New Roman"/>
                  <w:sz w:val="20"/>
                </w:rPr>
                <w:t>B</w:t>
              </w:r>
            </w:ins>
          </w:p>
        </w:tc>
        <w:tc>
          <w:tcPr>
            <w:tcW w:w="7650" w:type="dxa"/>
            <w:vAlign w:val="center"/>
          </w:tcPr>
          <w:p w14:paraId="6AEF124A" w14:textId="1C9C91B9" w:rsidR="00BF22AA" w:rsidRDefault="00BF22AA" w:rsidP="00BF22AA">
            <w:pPr>
              <w:pStyle w:val="TAC"/>
              <w:jc w:val="left"/>
              <w:rPr>
                <w:rFonts w:ascii="Times New Roman" w:hAnsi="Times New Roman"/>
                <w:sz w:val="20"/>
              </w:rPr>
            </w:pPr>
            <w:ins w:id="128" w:author="Intel-Seau Sian" w:date="2020-05-19T15:07:00Z">
              <w:r>
                <w:rPr>
                  <w:rFonts w:ascii="Times New Roman" w:hAnsi="Times New Roman"/>
                  <w:sz w:val="20"/>
                </w:rPr>
                <w:t>This will never happen to NPN since trackingAreaCode is mandatory in the NPN list</w:t>
              </w:r>
            </w:ins>
          </w:p>
        </w:tc>
      </w:tr>
      <w:tr w:rsidR="00BF22AA" w14:paraId="63A65E3B" w14:textId="77777777" w:rsidTr="00D14CDA">
        <w:tc>
          <w:tcPr>
            <w:tcW w:w="1227" w:type="dxa"/>
            <w:vAlign w:val="center"/>
          </w:tcPr>
          <w:p w14:paraId="65D5AD3A" w14:textId="09627183" w:rsidR="00BF22AA" w:rsidRDefault="00BF22AA" w:rsidP="00BF22AA">
            <w:pPr>
              <w:pStyle w:val="TAC"/>
              <w:jc w:val="left"/>
              <w:rPr>
                <w:rFonts w:ascii="Times New Roman" w:hAnsi="Times New Roman"/>
                <w:sz w:val="20"/>
                <w:lang w:val="en-US" w:eastAsia="zh-CN"/>
              </w:rPr>
            </w:pPr>
          </w:p>
        </w:tc>
        <w:tc>
          <w:tcPr>
            <w:tcW w:w="928" w:type="dxa"/>
            <w:vAlign w:val="center"/>
          </w:tcPr>
          <w:p w14:paraId="516389F9" w14:textId="19C72EFD" w:rsidR="00BF22AA" w:rsidRDefault="00BF22AA" w:rsidP="00BF22AA">
            <w:pPr>
              <w:pStyle w:val="TAC"/>
              <w:jc w:val="left"/>
              <w:rPr>
                <w:rFonts w:ascii="Times New Roman" w:hAnsi="Times New Roman"/>
                <w:sz w:val="20"/>
                <w:lang w:val="en-US" w:eastAsia="zh-CN"/>
              </w:rPr>
            </w:pPr>
          </w:p>
        </w:tc>
        <w:tc>
          <w:tcPr>
            <w:tcW w:w="7650" w:type="dxa"/>
            <w:vAlign w:val="center"/>
          </w:tcPr>
          <w:p w14:paraId="09322447" w14:textId="77777777" w:rsidR="00BF22AA" w:rsidRDefault="00BF22AA" w:rsidP="00BF22AA">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r w:rsidR="008B61D6" w:rsidRPr="00F537EB">
        <w:rPr>
          <w:i/>
        </w:rPr>
        <w:t>RRCSetupComplete</w:t>
      </w:r>
    </w:p>
    <w:p w14:paraId="1AF75BB7" w14:textId="2D5173FD" w:rsidR="00DB203E" w:rsidRDefault="00DB203E" w:rsidP="00DB203E">
      <w:r>
        <w:rPr>
          <w:b/>
          <w:bCs/>
        </w:rPr>
        <w:t>Open issue description:</w:t>
      </w:r>
      <w:r>
        <w:t xml:space="preserve"> There are the following open RIL in </w:t>
      </w:r>
      <w:r w:rsidRPr="00DB203E">
        <w:t>5.3.3.4 Reception of the RRCSetup by the UE</w:t>
      </w:r>
      <w:r>
        <w:t xml:space="preserve">: </w:t>
      </w:r>
    </w:p>
    <w:p w14:paraId="26D78E5F" w14:textId="77777777" w:rsidR="008B61D6" w:rsidRPr="00F537EB" w:rsidRDefault="008B61D6" w:rsidP="008B61D6">
      <w:pPr>
        <w:pStyle w:val="B2"/>
      </w:pPr>
      <w:bookmarkStart w:id="129" w:name="_Hlk40278326"/>
      <w:commentRangeStart w:id="130"/>
      <w:r w:rsidRPr="00F537EB">
        <w:t>2&gt;</w:t>
      </w:r>
      <w:r w:rsidRPr="00F537EB">
        <w:tab/>
        <w:t>if upper layers selected a PLMN or an SNPN (TS 24.501 [23]):</w:t>
      </w:r>
      <w:commentRangeEnd w:id="130"/>
      <w:r>
        <w:rPr>
          <w:rStyle w:val="CommentReference"/>
        </w:rPr>
        <w:commentReference w:id="130"/>
      </w:r>
    </w:p>
    <w:p w14:paraId="367DA48F" w14:textId="77777777" w:rsidR="008B61D6" w:rsidRPr="00F537EB" w:rsidRDefault="008B61D6" w:rsidP="008B61D6">
      <w:pPr>
        <w:pStyle w:val="B3"/>
      </w:pPr>
      <w:r w:rsidRPr="00F537EB">
        <w:t>3&gt;</w:t>
      </w:r>
      <w:r w:rsidRPr="00F537EB">
        <w:tab/>
        <w:t xml:space="preserve">set the </w:t>
      </w:r>
      <w:r w:rsidRPr="00F537EB">
        <w:rPr>
          <w:i/>
        </w:rPr>
        <w:t>selectedPLMN-Identity</w:t>
      </w:r>
      <w:r w:rsidRPr="00F537EB">
        <w:t xml:space="preserve"> to the PLMN or SNPN selected by upper layers (TS 24.501 [23]) from the </w:t>
      </w:r>
      <w:commentRangeStart w:id="131"/>
      <w:r w:rsidRPr="00F537EB">
        <w:t xml:space="preserve">PLMN(s) included in the </w:t>
      </w:r>
      <w:r w:rsidRPr="00F537EB">
        <w:rPr>
          <w:i/>
        </w:rPr>
        <w:t>plmn-IdentityList</w:t>
      </w:r>
      <w:r w:rsidRPr="00F537EB">
        <w:t xml:space="preserve"> or npn-IdentityInfoList in </w:t>
      </w:r>
      <w:r w:rsidRPr="00F537EB">
        <w:rPr>
          <w:i/>
        </w:rPr>
        <w:t>SIB1</w:t>
      </w:r>
      <w:r w:rsidRPr="00F537EB">
        <w:t>;</w:t>
      </w:r>
      <w:commentRangeEnd w:id="131"/>
      <w:r>
        <w:rPr>
          <w:rStyle w:val="CommentReference"/>
        </w:rPr>
        <w:commentReference w:id="131"/>
      </w:r>
    </w:p>
    <w:bookmarkEnd w:id="129"/>
    <w:p w14:paraId="0D1ED7D2" w14:textId="77777777" w:rsidR="008B61D6" w:rsidRPr="00F537EB" w:rsidRDefault="008B61D6" w:rsidP="008B61D6">
      <w:pPr>
        <w:pStyle w:val="EditorsNote"/>
        <w:rPr>
          <w:color w:val="auto"/>
        </w:rPr>
      </w:pPr>
      <w:r w:rsidRPr="00F537EB">
        <w:rPr>
          <w:color w:val="auto"/>
        </w:rPr>
        <w:t xml:space="preserve">Editor's Note: It is FFS how to set the the </w:t>
      </w:r>
      <w:r w:rsidRPr="00F537EB">
        <w:rPr>
          <w:i/>
          <w:color w:val="auto"/>
        </w:rPr>
        <w:t>selectedPLMN-Identity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132" w:author="Nokia (GWO)" w:date="2020-05-13T16:05:00Z"/>
        </w:rPr>
      </w:pPr>
      <w:del w:id="133"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134" w:author="Nokia (GWO)" w:date="2020-05-13T16:05:00Z">
        <w:r w:rsidRPr="00F537EB" w:rsidDel="00FA757F">
          <w:delText>3</w:delText>
        </w:r>
      </w:del>
      <w:ins w:id="135"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136" w:author="Nokia (GWO)" w:date="2020-05-13T16:07:00Z">
        <w:r w:rsidRPr="00FA757F">
          <w:rPr>
            <w:u w:val="single"/>
          </w:rPr>
          <w:t>the PLMN(s) or SNPN(s) included in the</w:t>
        </w:r>
        <w:r w:rsidRPr="00F537EB">
          <w:t xml:space="preserve"> </w:t>
        </w:r>
      </w:ins>
      <w:r w:rsidRPr="00FA757F">
        <w:rPr>
          <w:i/>
          <w:iCs/>
          <w:rPrChange w:id="137" w:author="Nokia (GWO)" w:date="2020-05-13T16:08:00Z">
            <w:rPr/>
          </w:rPrChange>
        </w:rPr>
        <w:t>npn-IdentityInfoList</w:t>
      </w:r>
      <w:r w:rsidRPr="00F537EB">
        <w:t xml:space="preserve"> in </w:t>
      </w:r>
      <w:r w:rsidRPr="00F537EB">
        <w:rPr>
          <w:i/>
        </w:rPr>
        <w:t>SIB1</w:t>
      </w:r>
      <w:r w:rsidRPr="00F537EB">
        <w:t>;</w:t>
      </w:r>
    </w:p>
    <w:p w14:paraId="3CE6C5B8" w14:textId="4F52B8E0" w:rsidR="000B193B" w:rsidRDefault="000B193B" w:rsidP="004A5681">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It is FFS how to set the the selectedPLMN-Identity when a PNI-NPN is selected</w:t>
      </w:r>
      <w:r>
        <w:rPr>
          <w:b/>
          <w:bCs/>
        </w:rPr>
        <w:t xml:space="preserve">” can be removed after finding a solution in Question </w:t>
      </w:r>
      <w:del w:id="138" w:author="Nokia (GWO)" w:date="2020-05-18T21:14:00Z">
        <w:r w:rsidRPr="00813F56" w:rsidDel="00813F56">
          <w:rPr>
            <w:b/>
            <w:bCs/>
            <w:highlight w:val="yellow"/>
            <w:rPrChange w:id="139" w:author="Nokia (GWO)" w:date="2020-05-18T21:15:00Z">
              <w:rPr>
                <w:b/>
                <w:bCs/>
              </w:rPr>
            </w:rPrChange>
          </w:rPr>
          <w:delText>9b</w:delText>
        </w:r>
      </w:del>
      <w:ins w:id="140" w:author="Nokia (GWO)" w:date="2020-05-18T21:14:00Z">
        <w:r w:rsidR="00813F56" w:rsidRPr="00813F56">
          <w:rPr>
            <w:b/>
            <w:bCs/>
            <w:highlight w:val="yellow"/>
            <w:rPrChange w:id="141" w:author="Nokia (GWO)" w:date="2020-05-18T21:15:00Z">
              <w:rPr>
                <w:b/>
                <w:bCs/>
              </w:rPr>
            </w:rPrChange>
          </w:rPr>
          <w:t>9a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r>
              <w:rPr>
                <w:rFonts w:ascii="Times New Roman" w:hAnsi="Times New Roman"/>
                <w:sz w:val="20"/>
              </w:rPr>
              <w:t>Futurewei</w:t>
            </w:r>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3319847E"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4A051D70" w14:textId="74FC9D41"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41473245" w14:textId="1A29AB65"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6A34FBF8" w:rsidR="00C47E12" w:rsidRDefault="00BF22AA" w:rsidP="004A5681">
            <w:pPr>
              <w:pStyle w:val="TAC"/>
              <w:jc w:val="left"/>
              <w:rPr>
                <w:rFonts w:ascii="Times New Roman" w:hAnsi="Times New Roman"/>
                <w:sz w:val="20"/>
              </w:rPr>
            </w:pPr>
            <w:ins w:id="142" w:author="Intel-Seau Sian" w:date="2020-05-19T15:07:00Z">
              <w:r>
                <w:rPr>
                  <w:rFonts w:ascii="Times New Roman" w:hAnsi="Times New Roman"/>
                  <w:sz w:val="20"/>
                </w:rPr>
                <w:t>Intel</w:t>
              </w:r>
            </w:ins>
          </w:p>
        </w:tc>
        <w:tc>
          <w:tcPr>
            <w:tcW w:w="928" w:type="dxa"/>
          </w:tcPr>
          <w:p w14:paraId="3EDDE020" w14:textId="0DB344C5" w:rsidR="00C47E12" w:rsidRDefault="00BF22AA" w:rsidP="004A5681">
            <w:pPr>
              <w:pStyle w:val="TAC"/>
              <w:jc w:val="left"/>
              <w:rPr>
                <w:rFonts w:ascii="Times New Roman" w:hAnsi="Times New Roman"/>
                <w:sz w:val="20"/>
              </w:rPr>
            </w:pPr>
            <w:ins w:id="143" w:author="Intel-Seau Sian" w:date="2020-05-19T15:07:00Z">
              <w:r>
                <w:rPr>
                  <w:rFonts w:ascii="Times New Roman" w:hAnsi="Times New Roman"/>
                  <w:sz w:val="20"/>
                </w:rPr>
                <w:t>A</w:t>
              </w:r>
            </w:ins>
          </w:p>
        </w:tc>
        <w:tc>
          <w:tcPr>
            <w:tcW w:w="928" w:type="dxa"/>
            <w:vAlign w:val="center"/>
          </w:tcPr>
          <w:p w14:paraId="60EC0191" w14:textId="5A678286" w:rsidR="00C47E12" w:rsidRDefault="00BF22AA" w:rsidP="004A5681">
            <w:pPr>
              <w:pStyle w:val="TAC"/>
              <w:jc w:val="left"/>
              <w:rPr>
                <w:rFonts w:ascii="Times New Roman" w:hAnsi="Times New Roman"/>
                <w:sz w:val="20"/>
              </w:rPr>
            </w:pPr>
            <w:ins w:id="144" w:author="Intel-Seau Sian" w:date="2020-05-19T15:07:00Z">
              <w:r>
                <w:rPr>
                  <w:rFonts w:ascii="Times New Roman" w:hAnsi="Times New Roman"/>
                  <w:sz w:val="20"/>
                </w:rPr>
                <w:t>Yes</w:t>
              </w:r>
            </w:ins>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C47E12" w14:paraId="2E52F8E9" w14:textId="77777777" w:rsidTr="004A5681">
        <w:tc>
          <w:tcPr>
            <w:tcW w:w="1227" w:type="dxa"/>
            <w:vAlign w:val="center"/>
          </w:tcPr>
          <w:p w14:paraId="08A30462" w14:textId="77777777" w:rsidR="00C47E12" w:rsidRDefault="00C47E12" w:rsidP="004A5681">
            <w:pPr>
              <w:pStyle w:val="TAC"/>
              <w:jc w:val="left"/>
              <w:rPr>
                <w:rFonts w:ascii="Times New Roman" w:hAnsi="Times New Roman"/>
                <w:sz w:val="20"/>
                <w:lang w:val="en-US" w:eastAsia="zh-CN"/>
              </w:rPr>
            </w:pPr>
          </w:p>
        </w:tc>
        <w:tc>
          <w:tcPr>
            <w:tcW w:w="928" w:type="dxa"/>
          </w:tcPr>
          <w:p w14:paraId="70EBE6A9" w14:textId="77777777" w:rsidR="00C47E12" w:rsidRDefault="00C47E12" w:rsidP="004A5681">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4A5681">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4A5681">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ZTE(Yuan)" w:date="2020-05-19T14:16:00Z" w:initials="MSOffice">
    <w:p w14:paraId="792BD47B" w14:textId="59277795" w:rsidR="00E3586C" w:rsidRDefault="00E3586C">
      <w:pPr>
        <w:pStyle w:val="CommentText"/>
      </w:pPr>
      <w:r>
        <w:rPr>
          <w:rStyle w:val="CommentReference"/>
        </w:rPr>
        <w:annotationRef/>
      </w:r>
      <w:r>
        <w:rPr>
          <w:rStyle w:val="Strong"/>
          <w:rFonts w:ascii="Arial" w:hAnsi="Arial" w:cs="Arial"/>
          <w:color w:val="000000"/>
          <w:sz w:val="21"/>
          <w:szCs w:val="21"/>
          <w:shd w:val="clear" w:color="auto" w:fill="FFFFFF"/>
        </w:rPr>
        <w:t>R2-2004177</w:t>
      </w:r>
    </w:p>
  </w:comment>
  <w:comment w:id="110" w:author="Qualcomm (Masato)" w:date="2020-04-15T14:52:00Z" w:initials="QC">
    <w:p w14:paraId="6CD79B24" w14:textId="77777777" w:rsidR="004A5681" w:rsidRDefault="004A5681" w:rsidP="00844617">
      <w:pPr>
        <w:pStyle w:val="CommentText"/>
      </w:pPr>
      <w:r>
        <w:rPr>
          <w:rStyle w:val="CommentReference"/>
        </w:rPr>
        <w:annotationRef/>
      </w: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4A5681" w:rsidRDefault="004A5681"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4A5681" w:rsidRDefault="004A5681"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4A5681" w:rsidRDefault="004A5681" w:rsidP="00844617">
      <w:pPr>
        <w:pStyle w:val="CommentText"/>
      </w:pPr>
      <w:r>
        <w:rPr>
          <w:b/>
        </w:rPr>
        <w:t>[Comments]</w:t>
      </w:r>
      <w:r>
        <w:t>: Rapp1 Change class from 2 to 3.</w:t>
      </w:r>
    </w:p>
    <w:p w14:paraId="639BD0FA" w14:textId="77777777" w:rsidR="004A5681" w:rsidRDefault="004A5681" w:rsidP="00844617">
      <w:pPr>
        <w:pStyle w:val="CommentText"/>
      </w:pPr>
      <w:r>
        <w:t>UE action upon SIB10 not broadcast should probably be captured as procedure text, since it involves higher layers (see 5.2.2.4.11)</w:t>
      </w:r>
    </w:p>
    <w:p w14:paraId="6BAD02C0" w14:textId="77777777" w:rsidR="004A5681" w:rsidRPr="000400B3" w:rsidRDefault="004A5681" w:rsidP="00844617">
      <w:pPr>
        <w:pStyle w:val="CommentText"/>
      </w:pPr>
    </w:p>
  </w:comment>
  <w:comment w:id="116" w:author="Z(GY)" w:date="2020-04-13T15:52:00Z" w:initials="Z">
    <w:p w14:paraId="262F5D68" w14:textId="77777777" w:rsidR="004A5681" w:rsidRDefault="004A5681" w:rsidP="00844617">
      <w:pPr>
        <w:pStyle w:val="CommentText"/>
      </w:pPr>
      <w:r>
        <w:rPr>
          <w:rStyle w:val="CommentReference"/>
        </w:rPr>
        <w:annotationRef/>
      </w: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4A5681" w:rsidRDefault="004A5681"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4A5681" w:rsidRDefault="004A5681" w:rsidP="00844617">
      <w:pPr>
        <w:pStyle w:val="CommentText"/>
      </w:pPr>
      <w:r w:rsidRPr="001365C7">
        <w:t>Selected PLMN: This is the PLMN that has been selected by the NAS, either manually or automatically.</w:t>
      </w:r>
    </w:p>
    <w:p w14:paraId="4111049A" w14:textId="77777777" w:rsidR="004A5681" w:rsidRDefault="004A5681" w:rsidP="00844617">
      <w:pPr>
        <w:pStyle w:val="CommentText"/>
      </w:pPr>
      <w:r>
        <w:rPr>
          <w:b/>
        </w:rPr>
        <w:t>[Proposed Change]</w:t>
      </w:r>
      <w:r>
        <w:t>: Add definition for selected NPN as follows:</w:t>
      </w:r>
    </w:p>
    <w:p w14:paraId="44EA6CA5" w14:textId="77777777" w:rsidR="004A5681" w:rsidRPr="0071630B" w:rsidRDefault="004A5681"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4A5681" w:rsidRDefault="004A5681" w:rsidP="00844617">
      <w:pPr>
        <w:pStyle w:val="CommentText"/>
      </w:pPr>
      <w:r>
        <w:rPr>
          <w:b/>
        </w:rPr>
        <w:t>[Comments]</w:t>
      </w:r>
      <w:r>
        <w:t xml:space="preserve">: </w:t>
      </w:r>
    </w:p>
    <w:p w14:paraId="4B48F607" w14:textId="77777777" w:rsidR="004A5681" w:rsidRPr="0071630B" w:rsidRDefault="004A5681" w:rsidP="00844617">
      <w:pPr>
        <w:pStyle w:val="CommentText"/>
      </w:pPr>
    </w:p>
  </w:comment>
  <w:comment w:id="124" w:author="Z(GY)" w:date="2020-04-13T15:53:00Z" w:initials="Z">
    <w:p w14:paraId="5A08F271" w14:textId="77777777" w:rsidR="004A5681" w:rsidRDefault="004A5681" w:rsidP="00CD01DC">
      <w:pPr>
        <w:pStyle w:val="CommentText"/>
      </w:pPr>
      <w:r>
        <w:rPr>
          <w:rStyle w:val="CommentReference"/>
        </w:rPr>
        <w:annotationRef/>
      </w: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4A5681" w:rsidRDefault="004A5681"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4A5681" w:rsidRDefault="004A5681" w:rsidP="00CD01DC">
      <w:pPr>
        <w:pStyle w:val="CommentText"/>
      </w:pPr>
      <w:r w:rsidRPr="00F6585D">
        <w:t xml:space="preserve">Registered PLMN: This is the PLMN on which certain Location Registration outcomes have occurred, as specified in TS 23.122 [9]. </w:t>
      </w:r>
    </w:p>
    <w:p w14:paraId="0A884BD2" w14:textId="77777777" w:rsidR="004A5681" w:rsidRDefault="004A5681" w:rsidP="00CD01DC">
      <w:pPr>
        <w:pStyle w:val="CommentText"/>
      </w:pPr>
      <w:r>
        <w:rPr>
          <w:b/>
        </w:rPr>
        <w:t>[Proposed Change]</w:t>
      </w:r>
      <w:r>
        <w:t>: Add definition for registered NPN as follows:</w:t>
      </w:r>
    </w:p>
    <w:p w14:paraId="29D1788E" w14:textId="77777777" w:rsidR="004A5681" w:rsidRDefault="004A5681" w:rsidP="00CD01DC">
      <w:r w:rsidRPr="00F6585D">
        <w:t xml:space="preserve">Registered NPN: This is the SNPN or PNI-NPN on which certain Location Registration outcomes have occurred, as specified in TS 23.122 [9]. </w:t>
      </w:r>
    </w:p>
    <w:p w14:paraId="640A9B14" w14:textId="77777777" w:rsidR="004A5681" w:rsidRDefault="004A5681" w:rsidP="00CD01DC">
      <w:pPr>
        <w:pStyle w:val="CommentText"/>
      </w:pPr>
      <w:r>
        <w:rPr>
          <w:b/>
        </w:rPr>
        <w:t>[Comments]</w:t>
      </w:r>
      <w:r>
        <w:t xml:space="preserve">: </w:t>
      </w:r>
    </w:p>
    <w:p w14:paraId="05EC30A6" w14:textId="77777777" w:rsidR="004A5681" w:rsidRPr="00521D6A" w:rsidRDefault="004A5681" w:rsidP="00CD01DC">
      <w:pPr>
        <w:pStyle w:val="CommentText"/>
      </w:pPr>
    </w:p>
  </w:comment>
  <w:comment w:id="130" w:author="Intel" w:date="2020-04-10T10:10:00Z" w:initials="I">
    <w:p w14:paraId="734A4CE8" w14:textId="77777777" w:rsidR="004A5681" w:rsidRDefault="004A5681"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4A5681" w:rsidRDefault="004A5681" w:rsidP="008B61D6">
      <w:pPr>
        <w:pStyle w:val="CommentText"/>
      </w:pPr>
      <w:r>
        <w:rPr>
          <w:b/>
        </w:rPr>
        <w:t>[Description]</w:t>
      </w:r>
      <w:r>
        <w:t xml:space="preserve">: </w:t>
      </w:r>
    </w:p>
    <w:p w14:paraId="242EBBCD" w14:textId="77777777" w:rsidR="004A5681" w:rsidRDefault="004A5681"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4A5681" w:rsidRDefault="004A5681" w:rsidP="008B61D6">
      <w:pPr>
        <w:pStyle w:val="CommentText"/>
      </w:pPr>
    </w:p>
    <w:p w14:paraId="5C75ECF8" w14:textId="77777777" w:rsidR="004A5681" w:rsidRDefault="004A5681" w:rsidP="008B61D6">
      <w:pPr>
        <w:pStyle w:val="CommentText"/>
      </w:pPr>
      <w:r>
        <w:rPr>
          <w:b/>
        </w:rPr>
        <w:t>[Proposed Change]</w:t>
      </w:r>
      <w:r>
        <w:t>: Remove:</w:t>
      </w:r>
    </w:p>
    <w:p w14:paraId="3310D6C9" w14:textId="77777777" w:rsidR="004A5681" w:rsidRPr="00331BBB" w:rsidRDefault="004A5681" w:rsidP="008B61D6">
      <w:pPr>
        <w:pStyle w:val="B2"/>
      </w:pPr>
      <w:r w:rsidRPr="00331BBB">
        <w:t>2&gt;</w:t>
      </w:r>
      <w:r w:rsidRPr="00331BBB">
        <w:tab/>
        <w:t>if upper layers selected a PLMN or an SNPN (TS 24.501 [23]):</w:t>
      </w:r>
    </w:p>
    <w:p w14:paraId="280CBE0E" w14:textId="77777777" w:rsidR="004A5681" w:rsidRDefault="004A5681" w:rsidP="008B61D6">
      <w:pPr>
        <w:pStyle w:val="B4"/>
        <w:ind w:left="0" w:firstLine="0"/>
      </w:pPr>
    </w:p>
    <w:p w14:paraId="0BE3DB2F" w14:textId="77777777" w:rsidR="004A5681" w:rsidRDefault="004A5681" w:rsidP="008B61D6">
      <w:pPr>
        <w:pStyle w:val="CommentText"/>
      </w:pPr>
      <w:r>
        <w:rPr>
          <w:b/>
        </w:rPr>
        <w:t>[Comments]</w:t>
      </w:r>
      <w:r>
        <w:t>:</w:t>
      </w:r>
    </w:p>
  </w:comment>
  <w:comment w:id="131" w:author="Intel" w:date="2020-04-10T10:10:00Z" w:initials="I">
    <w:p w14:paraId="3F5C411D" w14:textId="77777777" w:rsidR="004A5681" w:rsidRDefault="004A5681"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4A5681" w:rsidRDefault="004A5681" w:rsidP="008B61D6">
      <w:pPr>
        <w:pStyle w:val="CommentText"/>
      </w:pPr>
      <w:r>
        <w:rPr>
          <w:b/>
        </w:rPr>
        <w:t>[Description]</w:t>
      </w:r>
      <w:r>
        <w:t xml:space="preserve">: </w:t>
      </w:r>
    </w:p>
    <w:p w14:paraId="5618DFBB" w14:textId="77777777" w:rsidR="004A5681" w:rsidRDefault="004A5681" w:rsidP="008B61D6">
      <w:pPr>
        <w:pStyle w:val="B2"/>
        <w:ind w:left="0" w:firstLine="0"/>
      </w:pPr>
      <w:r>
        <w:t>This sentence is not completely correct.</w:t>
      </w:r>
    </w:p>
    <w:p w14:paraId="134BE5B3" w14:textId="77777777" w:rsidR="004A5681" w:rsidRDefault="004A5681" w:rsidP="008B61D6">
      <w:pPr>
        <w:pStyle w:val="CommentText"/>
      </w:pPr>
    </w:p>
    <w:p w14:paraId="61B7B28E" w14:textId="77777777" w:rsidR="004A5681" w:rsidRDefault="004A5681" w:rsidP="008B61D6">
      <w:pPr>
        <w:pStyle w:val="CommentText"/>
      </w:pPr>
      <w:r>
        <w:rPr>
          <w:b/>
        </w:rPr>
        <w:t>[Proposed Change]</w:t>
      </w:r>
      <w:r>
        <w:t>: Update as follow:</w:t>
      </w:r>
    </w:p>
    <w:p w14:paraId="5F49EA12" w14:textId="77777777" w:rsidR="004A5681" w:rsidRPr="00331BBB" w:rsidRDefault="004A5681"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4A5681" w:rsidRDefault="004A5681" w:rsidP="008B61D6">
      <w:pPr>
        <w:pStyle w:val="B4"/>
        <w:ind w:left="0" w:firstLine="0"/>
      </w:pPr>
    </w:p>
    <w:p w14:paraId="37C6EBBD" w14:textId="77777777" w:rsidR="004A5681" w:rsidRDefault="004A5681"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BD47B" w15:done="0"/>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BD47B" w16cid:durableId="226E71DE"/>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902B" w14:textId="77777777" w:rsidR="0047176C" w:rsidRDefault="0047176C" w:rsidP="00D02A3B">
      <w:pPr>
        <w:spacing w:after="0" w:line="240" w:lineRule="auto"/>
      </w:pPr>
      <w:r>
        <w:separator/>
      </w:r>
    </w:p>
  </w:endnote>
  <w:endnote w:type="continuationSeparator" w:id="0">
    <w:p w14:paraId="317DA841" w14:textId="77777777" w:rsidR="0047176C" w:rsidRDefault="0047176C"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4A5681" w:rsidRDefault="004A5681">
    <w:pPr>
      <w:pStyle w:val="Footer"/>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4A5681" w:rsidRPr="00A43647" w:rsidRDefault="004A5681"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A34D" w14:textId="77777777" w:rsidR="0047176C" w:rsidRDefault="0047176C" w:rsidP="00D02A3B">
      <w:pPr>
        <w:spacing w:after="0" w:line="240" w:lineRule="auto"/>
      </w:pPr>
      <w:r>
        <w:separator/>
      </w:r>
    </w:p>
  </w:footnote>
  <w:footnote w:type="continuationSeparator" w:id="0">
    <w:p w14:paraId="31A77902" w14:textId="77777777" w:rsidR="0047176C" w:rsidRDefault="0047176C"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71D70A5"/>
    <w:multiLevelType w:val="hybridMultilevel"/>
    <w:tmpl w:val="295629C8"/>
    <w:lvl w:ilvl="0" w:tplc="5FD04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30"/>
  </w:num>
  <w:num w:numId="4">
    <w:abstractNumId w:val="23"/>
  </w:num>
  <w:num w:numId="5">
    <w:abstractNumId w:val="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4"/>
  </w:num>
  <w:num w:numId="11">
    <w:abstractNumId w:val="2"/>
  </w:num>
  <w:num w:numId="12">
    <w:abstractNumId w:val="6"/>
  </w:num>
  <w:num w:numId="13">
    <w:abstractNumId w:val="10"/>
  </w:num>
  <w:num w:numId="14">
    <w:abstractNumId w:val="18"/>
  </w:num>
  <w:num w:numId="15">
    <w:abstractNumId w:val="9"/>
  </w:num>
  <w:num w:numId="16">
    <w:abstractNumId w:val="27"/>
  </w:num>
  <w:num w:numId="17">
    <w:abstractNumId w:val="19"/>
  </w:num>
  <w:num w:numId="18">
    <w:abstractNumId w:val="25"/>
  </w:num>
  <w:num w:numId="19">
    <w:abstractNumId w:val="33"/>
  </w:num>
  <w:num w:numId="20">
    <w:abstractNumId w:val="7"/>
  </w:num>
  <w:num w:numId="21">
    <w:abstractNumId w:val="34"/>
  </w:num>
  <w:num w:numId="22">
    <w:abstractNumId w:val="14"/>
  </w:num>
  <w:num w:numId="23">
    <w:abstractNumId w:val="11"/>
  </w:num>
  <w:num w:numId="24">
    <w:abstractNumId w:val="17"/>
  </w:num>
  <w:num w:numId="25">
    <w:abstractNumId w:val="22"/>
  </w:num>
  <w:num w:numId="26">
    <w:abstractNumId w:val="8"/>
  </w:num>
  <w:num w:numId="27">
    <w:abstractNumId w:val="28"/>
  </w:num>
  <w:num w:numId="28">
    <w:abstractNumId w:val="3"/>
  </w:num>
  <w:num w:numId="29">
    <w:abstractNumId w:val="31"/>
  </w:num>
  <w:num w:numId="30">
    <w:abstractNumId w:val="29"/>
  </w:num>
  <w:num w:numId="31">
    <w:abstractNumId w:val="0"/>
  </w:num>
  <w:num w:numId="32">
    <w:abstractNumId w:val="4"/>
  </w:num>
  <w:num w:numId="33">
    <w:abstractNumId w:val="26"/>
  </w:num>
  <w:num w:numId="34">
    <w:abstractNumId w:val="32"/>
  </w:num>
  <w:num w:numId="35">
    <w:abstractNumId w:val="1"/>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Yuan)">
    <w15:presenceInfo w15:providerId="None" w15:userId="ZTE(Yuan)"/>
  </w15:person>
  <w15:person w15:author="Intel-Seau Sian">
    <w15:presenceInfo w15:providerId="None" w15:userId="Intel-Seau Sian"/>
  </w15:person>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E2A"/>
    <w:rsid w:val="00004813"/>
    <w:rsid w:val="00010EB2"/>
    <w:rsid w:val="00016557"/>
    <w:rsid w:val="000212AB"/>
    <w:rsid w:val="000230D9"/>
    <w:rsid w:val="00023466"/>
    <w:rsid w:val="00023C40"/>
    <w:rsid w:val="00033397"/>
    <w:rsid w:val="00033D0D"/>
    <w:rsid w:val="00034DE6"/>
    <w:rsid w:val="00040095"/>
    <w:rsid w:val="000471C1"/>
    <w:rsid w:val="0005050D"/>
    <w:rsid w:val="00052548"/>
    <w:rsid w:val="00057CCC"/>
    <w:rsid w:val="00060590"/>
    <w:rsid w:val="00062F1C"/>
    <w:rsid w:val="00070036"/>
    <w:rsid w:val="0007387F"/>
    <w:rsid w:val="00073C9C"/>
    <w:rsid w:val="00074053"/>
    <w:rsid w:val="00075D78"/>
    <w:rsid w:val="00080512"/>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2748D"/>
    <w:rsid w:val="001349AF"/>
    <w:rsid w:val="001442AE"/>
    <w:rsid w:val="00145075"/>
    <w:rsid w:val="00146784"/>
    <w:rsid w:val="00154840"/>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F"/>
    <w:rsid w:val="00205D2A"/>
    <w:rsid w:val="00205F6B"/>
    <w:rsid w:val="0020712B"/>
    <w:rsid w:val="002173E9"/>
    <w:rsid w:val="0022606D"/>
    <w:rsid w:val="00227513"/>
    <w:rsid w:val="00230C06"/>
    <w:rsid w:val="00231728"/>
    <w:rsid w:val="0023312C"/>
    <w:rsid w:val="00241EF6"/>
    <w:rsid w:val="00246B1B"/>
    <w:rsid w:val="00250404"/>
    <w:rsid w:val="00250E13"/>
    <w:rsid w:val="0025267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35BE"/>
    <w:rsid w:val="002C64A4"/>
    <w:rsid w:val="002D16F3"/>
    <w:rsid w:val="002D4606"/>
    <w:rsid w:val="002D7883"/>
    <w:rsid w:val="002E2AFF"/>
    <w:rsid w:val="002F0D22"/>
    <w:rsid w:val="002F142D"/>
    <w:rsid w:val="002F268B"/>
    <w:rsid w:val="002F45DD"/>
    <w:rsid w:val="003043AD"/>
    <w:rsid w:val="00304755"/>
    <w:rsid w:val="003071A8"/>
    <w:rsid w:val="00311B17"/>
    <w:rsid w:val="003172DC"/>
    <w:rsid w:val="00320388"/>
    <w:rsid w:val="00325AE3"/>
    <w:rsid w:val="00325CAB"/>
    <w:rsid w:val="00326069"/>
    <w:rsid w:val="003275BE"/>
    <w:rsid w:val="003275F0"/>
    <w:rsid w:val="0033543C"/>
    <w:rsid w:val="00342583"/>
    <w:rsid w:val="0034468C"/>
    <w:rsid w:val="00344ADE"/>
    <w:rsid w:val="003463E9"/>
    <w:rsid w:val="0034675C"/>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E6B6C"/>
    <w:rsid w:val="003F0D71"/>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681"/>
    <w:rsid w:val="004C436D"/>
    <w:rsid w:val="004C44D2"/>
    <w:rsid w:val="004C5708"/>
    <w:rsid w:val="004D2483"/>
    <w:rsid w:val="004D3578"/>
    <w:rsid w:val="004D380D"/>
    <w:rsid w:val="004D7F26"/>
    <w:rsid w:val="004E213A"/>
    <w:rsid w:val="004F55F2"/>
    <w:rsid w:val="005024AE"/>
    <w:rsid w:val="00503171"/>
    <w:rsid w:val="00504510"/>
    <w:rsid w:val="00505E7D"/>
    <w:rsid w:val="00506C28"/>
    <w:rsid w:val="005077CE"/>
    <w:rsid w:val="00516966"/>
    <w:rsid w:val="00527252"/>
    <w:rsid w:val="0053155D"/>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095E"/>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35EF6"/>
    <w:rsid w:val="0064241B"/>
    <w:rsid w:val="00642A84"/>
    <w:rsid w:val="00644197"/>
    <w:rsid w:val="006442BE"/>
    <w:rsid w:val="00646D99"/>
    <w:rsid w:val="006515EE"/>
    <w:rsid w:val="00652EC3"/>
    <w:rsid w:val="00653449"/>
    <w:rsid w:val="00656910"/>
    <w:rsid w:val="006574C0"/>
    <w:rsid w:val="00660D49"/>
    <w:rsid w:val="00666071"/>
    <w:rsid w:val="00666D72"/>
    <w:rsid w:val="0067798E"/>
    <w:rsid w:val="00682EEC"/>
    <w:rsid w:val="00685A23"/>
    <w:rsid w:val="00685C0C"/>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7155B"/>
    <w:rsid w:val="007755BD"/>
    <w:rsid w:val="00781F0F"/>
    <w:rsid w:val="0078727C"/>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7ED4"/>
    <w:rsid w:val="007E0267"/>
    <w:rsid w:val="007E23AF"/>
    <w:rsid w:val="007E46C2"/>
    <w:rsid w:val="007F2E08"/>
    <w:rsid w:val="007F389A"/>
    <w:rsid w:val="008028A4"/>
    <w:rsid w:val="00811F80"/>
    <w:rsid w:val="00813245"/>
    <w:rsid w:val="00813F56"/>
    <w:rsid w:val="008156D7"/>
    <w:rsid w:val="00821425"/>
    <w:rsid w:val="00836111"/>
    <w:rsid w:val="0083664E"/>
    <w:rsid w:val="0083794A"/>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2107"/>
    <w:rsid w:val="008B227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3007"/>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2549"/>
    <w:rsid w:val="00AB5D5C"/>
    <w:rsid w:val="00AC036B"/>
    <w:rsid w:val="00AC0696"/>
    <w:rsid w:val="00AC0864"/>
    <w:rsid w:val="00AC38C4"/>
    <w:rsid w:val="00AC73B1"/>
    <w:rsid w:val="00AD5F06"/>
    <w:rsid w:val="00AE2116"/>
    <w:rsid w:val="00AE2E9E"/>
    <w:rsid w:val="00AE6F29"/>
    <w:rsid w:val="00AF3B99"/>
    <w:rsid w:val="00AF446C"/>
    <w:rsid w:val="00B05380"/>
    <w:rsid w:val="00B05962"/>
    <w:rsid w:val="00B05AB3"/>
    <w:rsid w:val="00B07B26"/>
    <w:rsid w:val="00B1233A"/>
    <w:rsid w:val="00B125EB"/>
    <w:rsid w:val="00B15449"/>
    <w:rsid w:val="00B1547A"/>
    <w:rsid w:val="00B16C2F"/>
    <w:rsid w:val="00B20B40"/>
    <w:rsid w:val="00B238E3"/>
    <w:rsid w:val="00B261ED"/>
    <w:rsid w:val="00B27303"/>
    <w:rsid w:val="00B30114"/>
    <w:rsid w:val="00B35B3F"/>
    <w:rsid w:val="00B43189"/>
    <w:rsid w:val="00B47D55"/>
    <w:rsid w:val="00B47FD1"/>
    <w:rsid w:val="00B50255"/>
    <w:rsid w:val="00B5054D"/>
    <w:rsid w:val="00B516BB"/>
    <w:rsid w:val="00B51EBF"/>
    <w:rsid w:val="00B524DB"/>
    <w:rsid w:val="00B53AF6"/>
    <w:rsid w:val="00B662D4"/>
    <w:rsid w:val="00B7303D"/>
    <w:rsid w:val="00B7378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22AA"/>
    <w:rsid w:val="00BF3005"/>
    <w:rsid w:val="00C05F77"/>
    <w:rsid w:val="00C066EF"/>
    <w:rsid w:val="00C12B51"/>
    <w:rsid w:val="00C12E50"/>
    <w:rsid w:val="00C144A4"/>
    <w:rsid w:val="00C17275"/>
    <w:rsid w:val="00C21600"/>
    <w:rsid w:val="00C230BC"/>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4C2F"/>
    <w:rsid w:val="00D96D11"/>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5D7A"/>
    <w:rsid w:val="00DF2BC8"/>
    <w:rsid w:val="00DF6A02"/>
    <w:rsid w:val="00E05C81"/>
    <w:rsid w:val="00E06C1F"/>
    <w:rsid w:val="00E07937"/>
    <w:rsid w:val="00E104A5"/>
    <w:rsid w:val="00E131AD"/>
    <w:rsid w:val="00E1622A"/>
    <w:rsid w:val="00E20530"/>
    <w:rsid w:val="00E2289B"/>
    <w:rsid w:val="00E23098"/>
    <w:rsid w:val="00E26AE1"/>
    <w:rsid w:val="00E27646"/>
    <w:rsid w:val="00E327AD"/>
    <w:rsid w:val="00E3586C"/>
    <w:rsid w:val="00E36F08"/>
    <w:rsid w:val="00E37B56"/>
    <w:rsid w:val="00E46C08"/>
    <w:rsid w:val="00E471CF"/>
    <w:rsid w:val="00E50A41"/>
    <w:rsid w:val="00E53A1E"/>
    <w:rsid w:val="00E57244"/>
    <w:rsid w:val="00E5741A"/>
    <w:rsid w:val="00E62835"/>
    <w:rsid w:val="00E73563"/>
    <w:rsid w:val="00E74344"/>
    <w:rsid w:val="00E743FD"/>
    <w:rsid w:val="00E77645"/>
    <w:rsid w:val="00E83697"/>
    <w:rsid w:val="00E9246B"/>
    <w:rsid w:val="00E96FE8"/>
    <w:rsid w:val="00EA66C9"/>
    <w:rsid w:val="00EA6A29"/>
    <w:rsid w:val="00EB3333"/>
    <w:rsid w:val="00EB420A"/>
    <w:rsid w:val="00EB7713"/>
    <w:rsid w:val="00EC4A25"/>
    <w:rsid w:val="00EE69A8"/>
    <w:rsid w:val="00EF295F"/>
    <w:rsid w:val="00EF352D"/>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4C90"/>
    <w:rsid w:val="00FA6308"/>
    <w:rsid w:val="00FA757F"/>
    <w:rsid w:val="00FB1E2C"/>
    <w:rsid w:val="00FB3320"/>
    <w:rsid w:val="00FB36FA"/>
    <w:rsid w:val="00FB5AC8"/>
    <w:rsid w:val="00FC1192"/>
    <w:rsid w:val="00FC150D"/>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 w:type="character" w:styleId="Strong">
    <w:name w:val="Strong"/>
    <w:basedOn w:val="DefaultParagraphFont"/>
    <w:uiPriority w:val="22"/>
    <w:qFormat/>
    <w:rsid w:val="00E3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https://www.3gpp.org/ftp/tsg_ran/WG2_RL2/TSGR2_109bis-e/Docs/R2-2004178.zip" TargetMode="Externa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s://www.3gpp.org/ftp/tsg_ct/WG1_mm-cc-sm_ex-CN1/TSGC1_123e/Docs/C1-202846.zip"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3gpp.org/ftp/tsg_ran/WG2_RL2/TSGR2_109_e/Docs/R2-200241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09_e/Docs/R2-2002417.zip" TargetMode="Externa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hyperlink" Target="http://3gpp.org/ftp/tsg_ran/WG2_RL2/TSGR2_109_e/Docs/R2-2002417.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ct/WG1_mm-cc-sm_ex-CN1/TSGC1_123e/Docs/C1-202846.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2E61CB-19B7-467B-8FE6-D711937B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4922</Words>
  <Characters>25402</Characters>
  <Application>Microsoft Office Word</Application>
  <DocSecurity>0</DocSecurity>
  <Lines>1209</Lines>
  <Paragraphs>489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Intel-Seau Sian</cp:lastModifiedBy>
  <cp:revision>2</cp:revision>
  <dcterms:created xsi:type="dcterms:W3CDTF">2020-05-19T14:10:00Z</dcterms:created>
  <dcterms:modified xsi:type="dcterms:W3CDTF">2020-05-19T14:10:00Z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