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2258" w14:textId="77777777"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4626F6">
        <w:rPr>
          <w:rFonts w:ascii="Arial" w:eastAsia="Times New Roman" w:hAnsi="Arial"/>
          <w:b/>
          <w:bCs/>
          <w:sz w:val="24"/>
          <w:szCs w:val="24"/>
          <w:lang w:eastAsia="ja-JP"/>
        </w:rPr>
        <w:t>3GPP TSG-RAN WG2 Meeting #110e</w:t>
      </w:r>
      <w:r w:rsidRPr="004626F6">
        <w:rPr>
          <w:rFonts w:ascii="Arial" w:eastAsia="Times New Roman" w:hAnsi="Arial"/>
          <w:b/>
          <w:bCs/>
          <w:sz w:val="24"/>
          <w:szCs w:val="24"/>
          <w:lang w:eastAsia="ja-JP"/>
        </w:rPr>
        <w:tab/>
      </w:r>
      <w:r w:rsidRPr="004626F6">
        <w:rPr>
          <w:rFonts w:ascii="Arial" w:eastAsia="Times New Roman" w:hAnsi="Arial" w:hint="eastAsia"/>
          <w:b/>
          <w:bCs/>
          <w:sz w:val="24"/>
          <w:szCs w:val="24"/>
          <w:lang w:eastAsia="ja-JP"/>
        </w:rPr>
        <w:t>R</w:t>
      </w:r>
      <w:r w:rsidRPr="004626F6">
        <w:rPr>
          <w:rFonts w:ascii="Arial" w:eastAsia="Times New Roman" w:hAnsi="Arial"/>
          <w:b/>
          <w:bCs/>
          <w:sz w:val="24"/>
          <w:szCs w:val="24"/>
          <w:lang w:eastAsia="ja-JP"/>
        </w:rPr>
        <w:t>2</w:t>
      </w:r>
      <w:r w:rsidRPr="004626F6">
        <w:rPr>
          <w:rFonts w:ascii="Arial" w:eastAsia="Times New Roman" w:hAnsi="Arial" w:hint="eastAsia"/>
          <w:b/>
          <w:bCs/>
          <w:sz w:val="24"/>
          <w:szCs w:val="24"/>
          <w:lang w:eastAsia="ja-JP"/>
        </w:rPr>
        <w:t>-</w:t>
      </w:r>
      <w:r w:rsidRPr="004626F6">
        <w:rPr>
          <w:rFonts w:ascii="Arial" w:eastAsia="Times New Roman" w:hAnsi="Arial"/>
          <w:b/>
          <w:bCs/>
          <w:sz w:val="24"/>
          <w:szCs w:val="24"/>
          <w:lang w:eastAsia="ja-JP"/>
        </w:rPr>
        <w:t>20xxxxx</w:t>
      </w:r>
    </w:p>
    <w:p w14:paraId="04145DD1" w14:textId="7CB31525" w:rsidR="004626F6" w:rsidRPr="008E73D1" w:rsidRDefault="004626F6" w:rsidP="004626F6">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val="en-US" w:eastAsia="zh-CN"/>
          <w:rPrChange w:id="0" w:author="Apple" w:date="2020-05-20T10:38:00Z">
            <w:rPr>
              <w:rFonts w:ascii="Arial" w:hAnsi="Arial"/>
              <w:b/>
              <w:bCs/>
              <w:noProof/>
              <w:sz w:val="24"/>
              <w:szCs w:val="24"/>
              <w:lang w:eastAsia="zh-CN"/>
            </w:rPr>
          </w:rPrChange>
        </w:rPr>
      </w:pPr>
      <w:r w:rsidRPr="008E73D1">
        <w:rPr>
          <w:rFonts w:ascii="Arial" w:hAnsi="Arial"/>
          <w:b/>
          <w:bCs/>
          <w:noProof/>
          <w:sz w:val="24"/>
          <w:szCs w:val="24"/>
          <w:lang w:val="en-US" w:eastAsia="zh-CN"/>
          <w:rPrChange w:id="1" w:author="Apple" w:date="2020-05-20T10:38:00Z">
            <w:rPr>
              <w:rFonts w:ascii="Arial" w:hAnsi="Arial"/>
              <w:b/>
              <w:bCs/>
              <w:noProof/>
              <w:sz w:val="24"/>
              <w:szCs w:val="24"/>
              <w:lang w:eastAsia="zh-CN"/>
            </w:rPr>
          </w:rPrChange>
        </w:rPr>
        <w:t xml:space="preserve">Elbonia, 01 – </w:t>
      </w:r>
      <w:commentRangeStart w:id="2"/>
      <w:r w:rsidRPr="008E73D1">
        <w:rPr>
          <w:rFonts w:ascii="Arial" w:hAnsi="Arial"/>
          <w:b/>
          <w:bCs/>
          <w:noProof/>
          <w:sz w:val="24"/>
          <w:szCs w:val="24"/>
          <w:lang w:val="en-US" w:eastAsia="zh-CN"/>
          <w:rPrChange w:id="3" w:author="Apple" w:date="2020-05-20T10:38:00Z">
            <w:rPr>
              <w:rFonts w:ascii="Arial" w:hAnsi="Arial"/>
              <w:b/>
              <w:bCs/>
              <w:noProof/>
              <w:sz w:val="24"/>
              <w:szCs w:val="24"/>
              <w:lang w:eastAsia="zh-CN"/>
            </w:rPr>
          </w:rPrChange>
        </w:rPr>
        <w:t>11</w:t>
      </w:r>
      <w:commentRangeEnd w:id="2"/>
      <w:r w:rsidR="00C945F9">
        <w:rPr>
          <w:rStyle w:val="CommentReference"/>
          <w:rFonts w:eastAsia="Times New Roman"/>
        </w:rPr>
        <w:commentReference w:id="2"/>
      </w:r>
      <w:r w:rsidRPr="008E73D1">
        <w:rPr>
          <w:rFonts w:ascii="Arial" w:hAnsi="Arial"/>
          <w:b/>
          <w:bCs/>
          <w:noProof/>
          <w:sz w:val="24"/>
          <w:szCs w:val="24"/>
          <w:lang w:val="en-US" w:eastAsia="zh-CN"/>
          <w:rPrChange w:id="4" w:author="Apple" w:date="2020-05-20T10:38:00Z">
            <w:rPr>
              <w:rFonts w:ascii="Arial" w:hAnsi="Arial"/>
              <w:b/>
              <w:bCs/>
              <w:noProof/>
              <w:sz w:val="24"/>
              <w:szCs w:val="24"/>
              <w:lang w:eastAsia="zh-CN"/>
            </w:rPr>
          </w:rPrChange>
        </w:rPr>
        <w:t xml:space="preserve"> June 2020</w:t>
      </w:r>
    </w:p>
    <w:p w14:paraId="7CCCB01B" w14:textId="538D04ED" w:rsidR="000F35A0" w:rsidRPr="008E73D1"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val="en-US" w:eastAsia="zh-CN"/>
          <w:rPrChange w:id="5" w:author="Apple" w:date="2020-05-20T10:38:00Z">
            <w:rPr>
              <w:rFonts w:ascii="Arial" w:hAnsi="Arial"/>
              <w:b/>
              <w:sz w:val="24"/>
              <w:szCs w:val="24"/>
              <w:lang w:eastAsia="zh-CN"/>
            </w:rPr>
          </w:rPrChange>
        </w:rPr>
      </w:pPr>
    </w:p>
    <w:p w14:paraId="6402E185" w14:textId="77777777" w:rsidR="000F35A0" w:rsidRPr="008E73D1"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val="en-US" w:eastAsia="zh-CN"/>
          <w:rPrChange w:id="6" w:author="Apple" w:date="2020-05-20T10:38:00Z">
            <w:rPr>
              <w:rFonts w:ascii="Arial" w:hAnsi="Arial"/>
              <w:b/>
              <w:bCs/>
              <w:noProof/>
              <w:sz w:val="24"/>
              <w:szCs w:val="24"/>
              <w:lang w:eastAsia="zh-CN"/>
            </w:rPr>
          </w:rPrChange>
        </w:rPr>
      </w:pPr>
    </w:p>
    <w:p w14:paraId="18D5095B" w14:textId="1B6D4456" w:rsidR="00EB420A" w:rsidRPr="008E73D1" w:rsidRDefault="005077CE">
      <w:pPr>
        <w:pStyle w:val="CRCoverPage"/>
        <w:tabs>
          <w:tab w:val="left" w:pos="1985"/>
        </w:tabs>
        <w:rPr>
          <w:rFonts w:cs="Arial"/>
          <w:b/>
          <w:bCs/>
          <w:sz w:val="24"/>
          <w:lang w:val="en-US" w:eastAsia="ja-JP"/>
          <w:rPrChange w:id="7" w:author="Apple" w:date="2020-05-20T10:38:00Z">
            <w:rPr>
              <w:rFonts w:cs="Arial"/>
              <w:b/>
              <w:bCs/>
              <w:sz w:val="24"/>
              <w:lang w:eastAsia="ja-JP"/>
            </w:rPr>
          </w:rPrChange>
        </w:rPr>
      </w:pPr>
      <w:r w:rsidRPr="008E73D1">
        <w:rPr>
          <w:rFonts w:cs="Arial"/>
          <w:b/>
          <w:bCs/>
          <w:sz w:val="24"/>
          <w:lang w:val="en-US"/>
          <w:rPrChange w:id="8" w:author="Apple" w:date="2020-05-20T10:38:00Z">
            <w:rPr>
              <w:rFonts w:cs="Arial"/>
              <w:b/>
              <w:bCs/>
              <w:sz w:val="24"/>
            </w:rPr>
          </w:rPrChange>
        </w:rPr>
        <w:t>Agenda item:</w:t>
      </w:r>
      <w:r w:rsidRPr="008E73D1">
        <w:rPr>
          <w:rFonts w:cs="Arial"/>
          <w:b/>
          <w:bCs/>
          <w:sz w:val="24"/>
          <w:lang w:val="en-US"/>
          <w:rPrChange w:id="9" w:author="Apple" w:date="2020-05-20T10:38:00Z">
            <w:rPr>
              <w:rFonts w:cs="Arial"/>
              <w:b/>
              <w:bCs/>
              <w:sz w:val="24"/>
            </w:rPr>
          </w:rPrChange>
        </w:rPr>
        <w:tab/>
      </w:r>
      <w:r w:rsidR="000F35A0" w:rsidRPr="008E73D1">
        <w:rPr>
          <w:rFonts w:cs="Arial"/>
          <w:b/>
          <w:bCs/>
          <w:sz w:val="24"/>
          <w:lang w:val="en-US" w:eastAsia="ja-JP"/>
          <w:rPrChange w:id="10" w:author="Apple" w:date="2020-05-20T10:38:00Z">
            <w:rPr>
              <w:rFonts w:cs="Arial"/>
              <w:b/>
              <w:bCs/>
              <w:sz w:val="24"/>
              <w:lang w:eastAsia="ja-JP"/>
            </w:rPr>
          </w:rPrChange>
        </w:rPr>
        <w:t>6.18.2</w:t>
      </w:r>
    </w:p>
    <w:p w14:paraId="3FD4A6B3" w14:textId="77777777" w:rsidR="00EB420A" w:rsidRPr="008E73D1" w:rsidRDefault="005077CE">
      <w:pPr>
        <w:tabs>
          <w:tab w:val="left" w:pos="1985"/>
        </w:tabs>
        <w:ind w:left="1985" w:hanging="1985"/>
        <w:rPr>
          <w:rFonts w:ascii="Arial" w:hAnsi="Arial" w:cs="Arial"/>
          <w:b/>
          <w:bCs/>
          <w:sz w:val="24"/>
          <w:lang w:val="en-US"/>
          <w:rPrChange w:id="11" w:author="Apple" w:date="2020-05-20T10:38:00Z">
            <w:rPr>
              <w:rFonts w:ascii="Arial" w:hAnsi="Arial" w:cs="Arial"/>
              <w:b/>
              <w:bCs/>
              <w:sz w:val="24"/>
            </w:rPr>
          </w:rPrChange>
        </w:rPr>
      </w:pPr>
      <w:r w:rsidRPr="008E73D1">
        <w:rPr>
          <w:rFonts w:ascii="Arial" w:hAnsi="Arial" w:cs="Arial"/>
          <w:b/>
          <w:bCs/>
          <w:sz w:val="24"/>
          <w:lang w:val="en-US"/>
          <w:rPrChange w:id="12" w:author="Apple" w:date="2020-05-20T10:38:00Z">
            <w:rPr>
              <w:rFonts w:ascii="Arial" w:hAnsi="Arial" w:cs="Arial"/>
              <w:b/>
              <w:bCs/>
              <w:sz w:val="24"/>
            </w:rPr>
          </w:rPrChange>
        </w:rPr>
        <w:t>Source:</w:t>
      </w:r>
      <w:r w:rsidRPr="008E73D1">
        <w:rPr>
          <w:rFonts w:ascii="Arial" w:hAnsi="Arial" w:cs="Arial"/>
          <w:b/>
          <w:bCs/>
          <w:sz w:val="24"/>
          <w:lang w:val="en-US"/>
          <w:rPrChange w:id="13" w:author="Apple" w:date="2020-05-20T10:38:00Z">
            <w:rPr>
              <w:rFonts w:ascii="Arial" w:hAnsi="Arial" w:cs="Arial"/>
              <w:b/>
              <w:bCs/>
              <w:sz w:val="24"/>
            </w:rPr>
          </w:rPrChange>
        </w:rPr>
        <w:tab/>
        <w:t>Nokia (Rapporteur)</w:t>
      </w:r>
    </w:p>
    <w:p w14:paraId="5C0BF52C" w14:textId="2402985D"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w:t>
      </w:r>
      <w:r w:rsidR="004626F6" w:rsidRPr="004626F6">
        <w:rPr>
          <w:rFonts w:ascii="Arial" w:hAnsi="Arial" w:cs="Arial"/>
          <w:b/>
          <w:bCs/>
          <w:sz w:val="24"/>
        </w:rPr>
        <w:t>[Post109bis-</w:t>
      </w:r>
      <w:proofErr w:type="gramStart"/>
      <w:r w:rsidR="004626F6" w:rsidRPr="004626F6">
        <w:rPr>
          <w:rFonts w:ascii="Arial" w:hAnsi="Arial" w:cs="Arial"/>
          <w:b/>
          <w:bCs/>
          <w:sz w:val="24"/>
        </w:rPr>
        <w:t>e][</w:t>
      </w:r>
      <w:proofErr w:type="gramEnd"/>
      <w:r w:rsidR="004626F6" w:rsidRPr="004626F6">
        <w:rPr>
          <w:rFonts w:ascii="Arial" w:hAnsi="Arial" w:cs="Arial"/>
          <w:b/>
          <w:bCs/>
          <w:sz w:val="24"/>
        </w:rPr>
        <w:t>934][PRN]</w:t>
      </w:r>
      <w:r>
        <w:rPr>
          <w:rFonts w:ascii="Arial" w:hAnsi="Arial" w:cs="Arial"/>
          <w:b/>
          <w:bCs/>
          <w:sz w:val="24"/>
        </w:rPr>
        <w:t xml:space="preserve"> Remaining open issues</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2CF6681C" w:rsidR="00EB420A" w:rsidRDefault="005077CE">
      <w:r>
        <w:t>This document is the report about the following email discussion</w:t>
      </w:r>
    </w:p>
    <w:p w14:paraId="6E40661D" w14:textId="77777777" w:rsidR="00294BAB" w:rsidRDefault="00294BAB" w:rsidP="00294BAB">
      <w:pPr>
        <w:pStyle w:val="EmailDiscussion"/>
        <w:numPr>
          <w:ilvl w:val="0"/>
          <w:numId w:val="25"/>
        </w:numPr>
        <w:tabs>
          <w:tab w:val="num" w:pos="1619"/>
        </w:tabs>
        <w:spacing w:line="240" w:lineRule="auto"/>
      </w:pPr>
      <w:r>
        <w:t>[Post109bis-</w:t>
      </w:r>
      <w:proofErr w:type="gramStart"/>
      <w:r>
        <w:t>e]</w:t>
      </w:r>
      <w:r w:rsidRPr="000C31B9">
        <w:rPr>
          <w:rPrChange w:id="14" w:author="Maxime Grau" w:date="2020-05-20T14:16:00Z">
            <w:rPr>
              <w:lang w:val="fr-FR"/>
            </w:rPr>
          </w:rPrChange>
        </w:rPr>
        <w:t>[</w:t>
      </w:r>
      <w:proofErr w:type="gramEnd"/>
      <w:r w:rsidRPr="000C31B9">
        <w:rPr>
          <w:rPrChange w:id="15" w:author="Maxime Grau" w:date="2020-05-20T14:16:00Z">
            <w:rPr>
              <w:lang w:val="fr-FR"/>
            </w:rPr>
          </w:rPrChange>
        </w:rPr>
        <w:t>934][PRN</w:t>
      </w:r>
      <w:r>
        <w:t>] Remaining Open Issues (Nokia)</w:t>
      </w:r>
    </w:p>
    <w:p w14:paraId="379A69A9" w14:textId="77777777" w:rsidR="00294BAB" w:rsidRDefault="00294BAB" w:rsidP="00294BAB">
      <w:pPr>
        <w:pStyle w:val="EmailDiscussion2"/>
        <w:ind w:left="1619" w:firstLine="0"/>
      </w:pPr>
      <w:r>
        <w:t>Scope: Discuss and resolve the remaining PRN open issues.</w:t>
      </w:r>
    </w:p>
    <w:p w14:paraId="39D44D70" w14:textId="77777777" w:rsidR="00294BAB" w:rsidRDefault="00294BAB" w:rsidP="00294BAB">
      <w:pPr>
        <w:pStyle w:val="EmailDiscussion2"/>
      </w:pPr>
      <w:r>
        <w:tab/>
        <w:t>Intended outcome: Report, possibly TP</w:t>
      </w:r>
    </w:p>
    <w:p w14:paraId="20ABA1BF" w14:textId="571584E7" w:rsidR="00294BAB" w:rsidRDefault="00294BAB" w:rsidP="00294BAB">
      <w:pPr>
        <w:pStyle w:val="EmailDiscussion2"/>
      </w:pPr>
      <w:r>
        <w:t>      Deadline: Wednesday May 20</w:t>
      </w:r>
      <w:r>
        <w:rPr>
          <w:vertAlign w:val="superscript"/>
        </w:rPr>
        <w:t>th</w:t>
      </w:r>
      <w:r>
        <w:t xml:space="preserve"> 23.59 PST</w:t>
      </w:r>
    </w:p>
    <w:p w14:paraId="0404CC4C" w14:textId="77777777" w:rsidR="00294BAB" w:rsidRDefault="00294BAB"/>
    <w:p w14:paraId="71D46A9A" w14:textId="48590165" w:rsidR="00EB420A" w:rsidRDefault="00294BAB">
      <w:pPr>
        <w:pStyle w:val="Heading1"/>
      </w:pPr>
      <w:r>
        <w:t>2</w:t>
      </w:r>
      <w:r w:rsidR="005077CE">
        <w:tab/>
        <w:t>Discussion of the open issues</w:t>
      </w:r>
    </w:p>
    <w:p w14:paraId="652D8F1B" w14:textId="4F91C509" w:rsidR="00EB420A" w:rsidRDefault="00685D31">
      <w:pPr>
        <w:pStyle w:val="Heading2"/>
      </w:pPr>
      <w:r>
        <w:t>2</w:t>
      </w:r>
      <w:r w:rsidR="005077CE">
        <w:t>.</w:t>
      </w:r>
      <w:r w:rsidR="00294BAB">
        <w:t>1</w:t>
      </w:r>
      <w:r w:rsidR="005077CE">
        <w:t xml:space="preserve"> Issue </w:t>
      </w:r>
      <w:r w:rsidR="002C64A4">
        <w:t>1</w:t>
      </w:r>
      <w:r w:rsidR="005077CE">
        <w:t>: Role of manually selected CAG ID</w:t>
      </w:r>
    </w:p>
    <w:p w14:paraId="1FD7F679" w14:textId="77777777" w:rsidR="00EB420A" w:rsidRDefault="005077CE">
      <w:r>
        <w:rPr>
          <w:b/>
          <w:bCs/>
        </w:rPr>
        <w:t>Open issue description:</w:t>
      </w:r>
      <w:r>
        <w:t xml:space="preserve"> What is the role of the manually selected CAG ID; only used during initial cell selection or it is used later during cell reselection and connected mode mobility.</w:t>
      </w:r>
    </w:p>
    <w:p w14:paraId="3B173681" w14:textId="77777777" w:rsidR="00EB420A" w:rsidRDefault="005077CE">
      <w:pPr>
        <w:pStyle w:val="ListParagraph"/>
        <w:numPr>
          <w:ilvl w:val="0"/>
          <w:numId w:val="11"/>
        </w:numPr>
      </w:pPr>
      <w:r>
        <w:t>FFS if the UE shall prioritize it during cell reselection</w:t>
      </w:r>
    </w:p>
    <w:p w14:paraId="0492D5B3" w14:textId="77777777" w:rsidR="00EB420A" w:rsidRDefault="005077CE">
      <w:pPr>
        <w:pStyle w:val="ListParagraph"/>
        <w:numPr>
          <w:ilvl w:val="0"/>
          <w:numId w:val="11"/>
        </w:numPr>
      </w:pPr>
      <w:r>
        <w:t>FFS if it has a role in Connected mode mobility</w:t>
      </w:r>
    </w:p>
    <w:p w14:paraId="101CD78C" w14:textId="3CA75308" w:rsidR="00EB420A" w:rsidRDefault="005077CE">
      <w:pPr>
        <w:pStyle w:val="ListParagraph"/>
        <w:numPr>
          <w:ilvl w:val="0"/>
          <w:numId w:val="11"/>
        </w:numPr>
      </w:pPr>
      <w:r>
        <w:t>FFS if the UE should send it during Resume procedure</w:t>
      </w:r>
    </w:p>
    <w:p w14:paraId="7A29322B" w14:textId="40580202" w:rsidR="005B409C" w:rsidRDefault="005B409C" w:rsidP="005B409C">
      <w:r>
        <w:t>In clause 4.5 of 38.304: FFS whether the above needs to be updated to consider manually selected CAG ID.</w:t>
      </w:r>
    </w:p>
    <w:p w14:paraId="3D85CD15" w14:textId="193181C8" w:rsidR="00EB420A" w:rsidRDefault="005077CE">
      <w:proofErr w:type="gramStart"/>
      <w:r>
        <w:t>An</w:t>
      </w:r>
      <w:proofErr w:type="gramEnd"/>
      <w:r>
        <w:t xml:space="preserve"> LS in </w:t>
      </w:r>
      <w:hyperlink r:id="rId17" w:history="1">
        <w:r>
          <w:rPr>
            <w:rStyle w:val="Hyperlink"/>
          </w:rPr>
          <w:t>R2-2002417</w:t>
        </w:r>
      </w:hyperlink>
      <w:r>
        <w:t xml:space="preserve"> was sent with the following questions:</w:t>
      </w:r>
    </w:p>
    <w:p w14:paraId="51197372" w14:textId="17175907" w:rsidR="00EB420A" w:rsidRPr="00362C83" w:rsidRDefault="005077CE" w:rsidP="00685D31">
      <w:pPr>
        <w:pStyle w:val="ListParagraph"/>
        <w:numPr>
          <w:ilvl w:val="0"/>
          <w:numId w:val="28"/>
        </w:numPr>
        <w:tabs>
          <w:tab w:val="center" w:pos="4153"/>
          <w:tab w:val="right" w:pos="8306"/>
        </w:tabs>
        <w:spacing w:after="120"/>
      </w:pPr>
      <w:r w:rsidRPr="00362C83">
        <w:t xml:space="preserve">Question 1.1; TO: SA2; CC: CT1: </w:t>
      </w:r>
      <w:r w:rsidRPr="00362C83">
        <w:br/>
        <w:t xml:space="preserve">If a UE performs manual CAG selection and a successful registration, then whether the UE shall stay on cells supporting the manually selected CAG ID in RRC_CONNECTED state especially in </w:t>
      </w:r>
      <w:bookmarkStart w:id="16" w:name="_Hlk34204434"/>
      <w:r w:rsidRPr="00362C83">
        <w:t>the case when after registration the Allowed CAG List in the UE does not contain the manually selected CAG ID</w:t>
      </w:r>
      <w:bookmarkEnd w:id="16"/>
      <w:r w:rsidRPr="00362C83">
        <w:t>?</w:t>
      </w:r>
      <w:r w:rsidR="00F65204" w:rsidRPr="00362C83">
        <w:br/>
      </w:r>
    </w:p>
    <w:p w14:paraId="15F4E77E" w14:textId="77777777" w:rsidR="005C18C1" w:rsidRPr="00362C83" w:rsidRDefault="005077CE" w:rsidP="005C18C1">
      <w:pPr>
        <w:pStyle w:val="ListParagraph"/>
        <w:numPr>
          <w:ilvl w:val="0"/>
          <w:numId w:val="28"/>
        </w:numPr>
        <w:tabs>
          <w:tab w:val="center" w:pos="4153"/>
          <w:tab w:val="right" w:pos="8306"/>
        </w:tabs>
        <w:spacing w:after="120"/>
      </w:pPr>
      <w:r w:rsidRPr="00362C83">
        <w:t>Question 1.2; TO: SA2; CC: CT1</w:t>
      </w:r>
      <w:r w:rsidRPr="00362C83">
        <w:br/>
        <w:t>Shall a UE prioritize for cell reselection the cells supporting the manually selected CAG ID over other suitable cells that do not support the manually selected CAG ID after a successful registration?</w:t>
      </w:r>
    </w:p>
    <w:p w14:paraId="707ABC33" w14:textId="118AF095" w:rsidR="00685D31" w:rsidRPr="00362C83" w:rsidRDefault="00685D31" w:rsidP="005C18C1">
      <w:pPr>
        <w:pStyle w:val="ListParagraph"/>
        <w:numPr>
          <w:ilvl w:val="1"/>
          <w:numId w:val="28"/>
        </w:numPr>
        <w:tabs>
          <w:tab w:val="center" w:pos="4153"/>
          <w:tab w:val="right" w:pos="8306"/>
        </w:tabs>
        <w:spacing w:after="120"/>
      </w:pPr>
      <w:r w:rsidRPr="00362C83">
        <w:t xml:space="preserve">CT1 answer in </w:t>
      </w:r>
      <w:hyperlink r:id="rId18" w:history="1">
        <w:r w:rsidRPr="00362C83">
          <w:rPr>
            <w:rStyle w:val="Hyperlink"/>
          </w:rPr>
          <w:t>C1-202846</w:t>
        </w:r>
      </w:hyperlink>
      <w:r w:rsidRPr="00362C83">
        <w:t>/</w:t>
      </w:r>
      <w:commentRangeStart w:id="17"/>
      <w:r w:rsidRPr="00362C83">
        <w:t>R2-200</w:t>
      </w:r>
      <w:r w:rsidRPr="009F49D3">
        <w:rPr>
          <w:highlight w:val="red"/>
        </w:rPr>
        <w:t>????</w:t>
      </w:r>
      <w:commentRangeEnd w:id="17"/>
      <w:r w:rsidR="00E3586C">
        <w:rPr>
          <w:rStyle w:val="CommentReference"/>
          <w:rFonts w:eastAsia="Times New Roman"/>
        </w:rPr>
        <w:commentReference w:id="17"/>
      </w:r>
      <w:r w:rsidRPr="00362C83">
        <w:t>:</w:t>
      </w:r>
      <w:r w:rsidR="00362C83">
        <w:t xml:space="preserve"> </w:t>
      </w:r>
      <w:r w:rsidRPr="00362C83">
        <w:t>No</w:t>
      </w:r>
      <w:r w:rsidR="00F65204" w:rsidRPr="00362C83">
        <w:br/>
      </w:r>
    </w:p>
    <w:p w14:paraId="75D9293E" w14:textId="77777777" w:rsidR="005C18C1" w:rsidRPr="00362C83" w:rsidRDefault="005077CE" w:rsidP="005C18C1">
      <w:pPr>
        <w:pStyle w:val="ListParagraph"/>
        <w:numPr>
          <w:ilvl w:val="0"/>
          <w:numId w:val="29"/>
        </w:numPr>
        <w:tabs>
          <w:tab w:val="center" w:pos="4153"/>
          <w:tab w:val="right" w:pos="8306"/>
        </w:tabs>
        <w:spacing w:after="120"/>
      </w:pPr>
      <w:r w:rsidRPr="00362C83">
        <w:t>Question 1.3; TO: CT1:</w:t>
      </w:r>
      <w:r w:rsidRPr="00362C83">
        <w:br/>
        <w:t>It is RAN2 understanding that the UE NAS provide the manually selected CAG ID to UE AS. Is the manually selected CAG ID provided as part of the allowed CAG list, or as a separate element?</w:t>
      </w:r>
    </w:p>
    <w:p w14:paraId="3E99C568" w14:textId="5938F83A" w:rsidR="00685D31" w:rsidRPr="00362C83" w:rsidRDefault="00701F83" w:rsidP="005C18C1">
      <w:pPr>
        <w:pStyle w:val="ListParagraph"/>
        <w:numPr>
          <w:ilvl w:val="1"/>
          <w:numId w:val="29"/>
        </w:numPr>
        <w:tabs>
          <w:tab w:val="center" w:pos="4153"/>
          <w:tab w:val="right" w:pos="8306"/>
        </w:tabs>
        <w:spacing w:after="120"/>
      </w:pPr>
      <w:r w:rsidRPr="00362C83">
        <w:t xml:space="preserve">CT1 answer in </w:t>
      </w:r>
      <w:hyperlink r:id="rId19" w:history="1">
        <w:r w:rsidRPr="00362C83">
          <w:rPr>
            <w:rStyle w:val="Hyperlink"/>
          </w:rPr>
          <w:t>C1-202846</w:t>
        </w:r>
      </w:hyperlink>
      <w:r w:rsidRPr="00362C83">
        <w:t>/R2-200</w:t>
      </w:r>
      <w:r w:rsidR="009F49D3" w:rsidRPr="009F49D3">
        <w:rPr>
          <w:highlight w:val="red"/>
        </w:rPr>
        <w:t>????</w:t>
      </w:r>
      <w:r w:rsidR="00685D31" w:rsidRPr="00362C83">
        <w:t xml:space="preserve">: </w:t>
      </w:r>
      <w:r w:rsidR="00685D31" w:rsidRPr="00362C83">
        <w:rPr>
          <w:iCs/>
          <w:lang w:val="en-US"/>
        </w:rPr>
        <w:t>Manually selected CAG ID will be provided as a separate element. Please find the attached CR with the solution. (C1-202912)</w:t>
      </w:r>
    </w:p>
    <w:p w14:paraId="7F2CE64B" w14:textId="0F2A9834" w:rsidR="00685D31" w:rsidRDefault="005C18C1">
      <w:pPr>
        <w:rPr>
          <w:b/>
        </w:rPr>
      </w:pPr>
      <w:r>
        <w:rPr>
          <w:b/>
        </w:rPr>
        <w:lastRenderedPageBreak/>
        <w:t>Question 1</w:t>
      </w:r>
      <w:r w:rsidR="00EE69A8">
        <w:rPr>
          <w:b/>
        </w:rPr>
        <w:t>a</w:t>
      </w:r>
      <w:r>
        <w:rPr>
          <w:b/>
        </w:rPr>
        <w:t xml:space="preserve">: </w:t>
      </w:r>
      <w:r w:rsidR="00CB02DE">
        <w:rPr>
          <w:b/>
        </w:rPr>
        <w:t>Based on the received answers d</w:t>
      </w:r>
      <w:r w:rsidR="00EE69A8">
        <w:rPr>
          <w:b/>
        </w:rPr>
        <w:t>o you agree that the manual</w:t>
      </w:r>
      <w:r w:rsidR="005F19EE">
        <w:rPr>
          <w:b/>
        </w:rPr>
        <w:t xml:space="preserve">ly selected </w:t>
      </w:r>
      <w:r w:rsidR="00EE69A8">
        <w:rPr>
          <w:b/>
        </w:rPr>
        <w:t>CAG ID has no impact to cell reselection?</w:t>
      </w:r>
    </w:p>
    <w:p w14:paraId="6199F024" w14:textId="2933B304" w:rsidR="00EE69A8" w:rsidRDefault="00EE69A8" w:rsidP="00EE69A8">
      <w:pPr>
        <w:rPr>
          <w:b/>
        </w:rPr>
      </w:pPr>
      <w:r>
        <w:rPr>
          <w:b/>
        </w:rPr>
        <w:t xml:space="preserve">Question 1b: </w:t>
      </w:r>
      <w:r w:rsidR="00CB02DE">
        <w:rPr>
          <w:b/>
        </w:rPr>
        <w:t>Based on the received answers d</w:t>
      </w:r>
      <w:r>
        <w:rPr>
          <w:b/>
        </w:rPr>
        <w:t xml:space="preserve">o you agree that the UE shall select a cell supporting the manually selected CAG ID </w:t>
      </w:r>
      <w:r w:rsidR="00CB02DE">
        <w:rPr>
          <w:b/>
        </w:rPr>
        <w:t xml:space="preserve">provided by NAS </w:t>
      </w:r>
      <w:r w:rsidR="00C77E13">
        <w:rPr>
          <w:b/>
        </w:rPr>
        <w:t>for</w:t>
      </w:r>
      <w:r>
        <w:rPr>
          <w:b/>
        </w:rPr>
        <w:t xml:space="preserve"> initial cell selection?</w:t>
      </w:r>
    </w:p>
    <w:tbl>
      <w:tblPr>
        <w:tblStyle w:val="TableGrid"/>
        <w:tblW w:w="9625" w:type="dxa"/>
        <w:tblLayout w:type="fixed"/>
        <w:tblLook w:val="04A0" w:firstRow="1" w:lastRow="0" w:firstColumn="1" w:lastColumn="0" w:noHBand="0" w:noVBand="1"/>
      </w:tblPr>
      <w:tblGrid>
        <w:gridCol w:w="1227"/>
        <w:gridCol w:w="928"/>
        <w:gridCol w:w="1101"/>
        <w:gridCol w:w="6369"/>
      </w:tblGrid>
      <w:tr w:rsidR="00362C83" w14:paraId="230908AE" w14:textId="77777777" w:rsidTr="00CA11A8">
        <w:tc>
          <w:tcPr>
            <w:tcW w:w="1227" w:type="dxa"/>
            <w:vAlign w:val="center"/>
          </w:tcPr>
          <w:p w14:paraId="7A05E3B2" w14:textId="77777777" w:rsidR="00362C83" w:rsidRDefault="00362C83"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4EFD1123" w14:textId="4030CD8D" w:rsidR="00362C83" w:rsidRDefault="00362C83" w:rsidP="004A5681">
            <w:pPr>
              <w:pStyle w:val="TAC"/>
              <w:jc w:val="left"/>
              <w:rPr>
                <w:rFonts w:ascii="Times New Roman" w:hAnsi="Times New Roman"/>
                <w:b/>
                <w:bCs/>
                <w:sz w:val="20"/>
              </w:rPr>
            </w:pPr>
            <w:r>
              <w:rPr>
                <w:rFonts w:ascii="Times New Roman" w:hAnsi="Times New Roman"/>
                <w:b/>
                <w:bCs/>
                <w:sz w:val="20"/>
              </w:rPr>
              <w:t>Answer to Q1a</w:t>
            </w:r>
          </w:p>
        </w:tc>
        <w:tc>
          <w:tcPr>
            <w:tcW w:w="1101" w:type="dxa"/>
            <w:vAlign w:val="center"/>
          </w:tcPr>
          <w:p w14:paraId="5D8744A7" w14:textId="6275D9EE" w:rsidR="00362C83" w:rsidRDefault="00362C83" w:rsidP="004A5681">
            <w:pPr>
              <w:pStyle w:val="TAC"/>
              <w:jc w:val="left"/>
              <w:rPr>
                <w:rFonts w:ascii="Times New Roman" w:hAnsi="Times New Roman"/>
                <w:b/>
                <w:bCs/>
                <w:sz w:val="20"/>
              </w:rPr>
            </w:pPr>
            <w:r>
              <w:rPr>
                <w:rFonts w:ascii="Times New Roman" w:hAnsi="Times New Roman"/>
                <w:b/>
                <w:bCs/>
                <w:sz w:val="20"/>
              </w:rPr>
              <w:t>Answer to Q1b</w:t>
            </w:r>
          </w:p>
        </w:tc>
        <w:tc>
          <w:tcPr>
            <w:tcW w:w="6369" w:type="dxa"/>
            <w:vAlign w:val="center"/>
          </w:tcPr>
          <w:p w14:paraId="2961ABD0" w14:textId="77777777" w:rsidR="00362C83" w:rsidRDefault="00362C83" w:rsidP="004A5681">
            <w:pPr>
              <w:pStyle w:val="TAC"/>
              <w:jc w:val="left"/>
              <w:rPr>
                <w:rFonts w:ascii="Times New Roman" w:hAnsi="Times New Roman"/>
                <w:b/>
                <w:bCs/>
                <w:sz w:val="20"/>
              </w:rPr>
            </w:pPr>
            <w:r>
              <w:rPr>
                <w:rFonts w:ascii="Times New Roman" w:hAnsi="Times New Roman"/>
                <w:b/>
                <w:bCs/>
                <w:sz w:val="20"/>
              </w:rPr>
              <w:t>Comment</w:t>
            </w:r>
          </w:p>
        </w:tc>
      </w:tr>
      <w:tr w:rsidR="00362C83" w14:paraId="44C398FA" w14:textId="77777777" w:rsidTr="00CA11A8">
        <w:tc>
          <w:tcPr>
            <w:tcW w:w="1227" w:type="dxa"/>
            <w:vAlign w:val="center"/>
          </w:tcPr>
          <w:p w14:paraId="2C9EC4F1" w14:textId="3E68AF75" w:rsidR="00362C83"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tcPr>
          <w:p w14:paraId="61F62133" w14:textId="78A2F9F8" w:rsidR="00362C83" w:rsidRDefault="00AE6F29" w:rsidP="004A5681">
            <w:pPr>
              <w:pStyle w:val="TAC"/>
              <w:jc w:val="left"/>
              <w:rPr>
                <w:rFonts w:ascii="Times New Roman" w:hAnsi="Times New Roman"/>
                <w:sz w:val="20"/>
              </w:rPr>
            </w:pPr>
            <w:r>
              <w:rPr>
                <w:rFonts w:ascii="Times New Roman" w:hAnsi="Times New Roman"/>
                <w:sz w:val="20"/>
              </w:rPr>
              <w:t>Yes</w:t>
            </w:r>
          </w:p>
        </w:tc>
        <w:tc>
          <w:tcPr>
            <w:tcW w:w="1101" w:type="dxa"/>
            <w:vAlign w:val="center"/>
          </w:tcPr>
          <w:p w14:paraId="3A647E97" w14:textId="77B5B8F5" w:rsidR="00362C83" w:rsidRDefault="00AE6F29" w:rsidP="004A5681">
            <w:pPr>
              <w:pStyle w:val="TAC"/>
              <w:jc w:val="left"/>
              <w:rPr>
                <w:rFonts w:ascii="Times New Roman" w:hAnsi="Times New Roman"/>
                <w:sz w:val="20"/>
              </w:rPr>
            </w:pPr>
            <w:r>
              <w:rPr>
                <w:rFonts w:ascii="Times New Roman" w:hAnsi="Times New Roman"/>
                <w:sz w:val="20"/>
              </w:rPr>
              <w:t>Yes</w:t>
            </w:r>
          </w:p>
        </w:tc>
        <w:tc>
          <w:tcPr>
            <w:tcW w:w="6369" w:type="dxa"/>
            <w:vAlign w:val="center"/>
          </w:tcPr>
          <w:p w14:paraId="3C593143" w14:textId="3FCAD66D" w:rsidR="00362C83" w:rsidRDefault="00362C83" w:rsidP="004A5681">
            <w:pPr>
              <w:pStyle w:val="TAC"/>
              <w:jc w:val="left"/>
              <w:rPr>
                <w:rFonts w:ascii="Times New Roman" w:hAnsi="Times New Roman"/>
                <w:sz w:val="20"/>
              </w:rPr>
            </w:pPr>
          </w:p>
        </w:tc>
      </w:tr>
      <w:tr w:rsidR="00FF48CF" w14:paraId="7EE259CF" w14:textId="77777777" w:rsidTr="00CA11A8">
        <w:tc>
          <w:tcPr>
            <w:tcW w:w="1227" w:type="dxa"/>
            <w:vAlign w:val="center"/>
          </w:tcPr>
          <w:p w14:paraId="1ED08D28" w14:textId="6CD16F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41C4054F" w14:textId="399ECEF8" w:rsidR="00FF48CF" w:rsidRDefault="00FF48CF" w:rsidP="00FF48CF">
            <w:pPr>
              <w:pStyle w:val="TAC"/>
              <w:jc w:val="left"/>
              <w:rPr>
                <w:rFonts w:ascii="Times New Roman" w:hAnsi="Times New Roman"/>
                <w:sz w:val="20"/>
              </w:rPr>
            </w:pPr>
            <w:r>
              <w:rPr>
                <w:rFonts w:ascii="Times New Roman" w:hAnsi="Times New Roman"/>
                <w:sz w:val="20"/>
              </w:rPr>
              <w:t>Yes</w:t>
            </w:r>
          </w:p>
        </w:tc>
        <w:tc>
          <w:tcPr>
            <w:tcW w:w="1101" w:type="dxa"/>
            <w:vAlign w:val="center"/>
          </w:tcPr>
          <w:p w14:paraId="180C7002" w14:textId="1C76DA3C" w:rsidR="00FF48CF" w:rsidRDefault="00FF48CF" w:rsidP="00FF48CF">
            <w:pPr>
              <w:pStyle w:val="TAC"/>
              <w:jc w:val="left"/>
              <w:rPr>
                <w:rFonts w:ascii="Times New Roman" w:hAnsi="Times New Roman"/>
                <w:sz w:val="20"/>
              </w:rPr>
            </w:pPr>
            <w:r>
              <w:rPr>
                <w:rFonts w:ascii="Times New Roman" w:hAnsi="Times New Roman"/>
                <w:sz w:val="20"/>
              </w:rPr>
              <w:t>Yes</w:t>
            </w:r>
          </w:p>
        </w:tc>
        <w:tc>
          <w:tcPr>
            <w:tcW w:w="6369" w:type="dxa"/>
            <w:vAlign w:val="center"/>
          </w:tcPr>
          <w:p w14:paraId="3031BB11" w14:textId="77777777" w:rsidR="00FF48CF" w:rsidRDefault="00FF48CF" w:rsidP="00FF48CF">
            <w:pPr>
              <w:pStyle w:val="TAC"/>
              <w:jc w:val="left"/>
              <w:rPr>
                <w:rFonts w:ascii="Times New Roman" w:hAnsi="Times New Roman"/>
                <w:sz w:val="20"/>
              </w:rPr>
            </w:pPr>
          </w:p>
        </w:tc>
      </w:tr>
      <w:tr w:rsidR="00362C83" w14:paraId="7834F41F" w14:textId="77777777" w:rsidTr="00CA11A8">
        <w:tc>
          <w:tcPr>
            <w:tcW w:w="1227" w:type="dxa"/>
            <w:vAlign w:val="center"/>
          </w:tcPr>
          <w:p w14:paraId="4C9C43D9" w14:textId="7F113F43"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21E3BA2B" w14:textId="0836BE0D"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1101" w:type="dxa"/>
            <w:vAlign w:val="center"/>
          </w:tcPr>
          <w:p w14:paraId="3869D166" w14:textId="7ECEED63"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369" w:type="dxa"/>
            <w:vAlign w:val="center"/>
          </w:tcPr>
          <w:p w14:paraId="4E92FE5C" w14:textId="77777777" w:rsidR="00362C83" w:rsidRDefault="00362C83" w:rsidP="004A5681">
            <w:pPr>
              <w:pStyle w:val="TAC"/>
              <w:jc w:val="left"/>
              <w:rPr>
                <w:rFonts w:ascii="Times New Roman" w:hAnsi="Times New Roman"/>
                <w:sz w:val="20"/>
                <w:lang w:eastAsia="zh-CN"/>
              </w:rPr>
            </w:pPr>
          </w:p>
        </w:tc>
      </w:tr>
      <w:tr w:rsidR="00CA11A8" w14:paraId="156751AC" w14:textId="77777777" w:rsidTr="00CA11A8">
        <w:tc>
          <w:tcPr>
            <w:tcW w:w="1227" w:type="dxa"/>
            <w:vAlign w:val="center"/>
          </w:tcPr>
          <w:p w14:paraId="22864E43" w14:textId="1230CB1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157523B4" w14:textId="74ECBEB8" w:rsidR="00CA11A8" w:rsidRDefault="00CA11A8" w:rsidP="00CA11A8">
            <w:pPr>
              <w:pStyle w:val="TAC"/>
              <w:jc w:val="left"/>
              <w:rPr>
                <w:rFonts w:ascii="Times New Roman" w:hAnsi="Times New Roman"/>
                <w:sz w:val="20"/>
              </w:rPr>
            </w:pPr>
            <w:r>
              <w:rPr>
                <w:rFonts w:ascii="Times New Roman" w:hAnsi="Times New Roman"/>
                <w:sz w:val="20"/>
              </w:rPr>
              <w:t>Yes</w:t>
            </w:r>
          </w:p>
        </w:tc>
        <w:tc>
          <w:tcPr>
            <w:tcW w:w="1101" w:type="dxa"/>
            <w:vAlign w:val="center"/>
          </w:tcPr>
          <w:p w14:paraId="49E76F2E" w14:textId="395D98F9" w:rsidR="00CA11A8" w:rsidRDefault="00CA11A8" w:rsidP="00CA11A8">
            <w:pPr>
              <w:pStyle w:val="TAC"/>
              <w:jc w:val="left"/>
              <w:rPr>
                <w:rFonts w:ascii="Times New Roman" w:hAnsi="Times New Roman"/>
                <w:sz w:val="20"/>
              </w:rPr>
            </w:pPr>
            <w:r>
              <w:rPr>
                <w:rFonts w:ascii="Times New Roman" w:hAnsi="Times New Roman"/>
                <w:sz w:val="20"/>
              </w:rPr>
              <w:t>See comment</w:t>
            </w:r>
          </w:p>
        </w:tc>
        <w:tc>
          <w:tcPr>
            <w:tcW w:w="6369" w:type="dxa"/>
            <w:vAlign w:val="center"/>
          </w:tcPr>
          <w:p w14:paraId="4EA119CB" w14:textId="56C2534F" w:rsidR="00CA11A8" w:rsidRDefault="00CA11A8" w:rsidP="00CA11A8">
            <w:pPr>
              <w:pStyle w:val="TAC"/>
              <w:jc w:val="left"/>
              <w:rPr>
                <w:rFonts w:ascii="Times New Roman" w:hAnsi="Times New Roman"/>
                <w:sz w:val="20"/>
              </w:rPr>
            </w:pPr>
            <w:r>
              <w:rPr>
                <w:rFonts w:ascii="Times New Roman" w:hAnsi="Times New Roman"/>
                <w:sz w:val="20"/>
              </w:rPr>
              <w:t>We believe the responses point in the direction indicated by Q1a/b. However, we don’t see the reason why the UE shall select a cell supporting a manually selected CAG ID. It would be good if this can be better explained, as it may create situations when UE is forced to select a bad cell to access a PLMN, when it equally well could have selected a good cell. Note that a CAG ID is an access parameter, not a network ID.</w:t>
            </w:r>
          </w:p>
        </w:tc>
      </w:tr>
      <w:tr w:rsidR="00362C83" w14:paraId="14FBE002" w14:textId="77777777" w:rsidTr="00CA11A8">
        <w:tc>
          <w:tcPr>
            <w:tcW w:w="1227" w:type="dxa"/>
            <w:vAlign w:val="center"/>
          </w:tcPr>
          <w:p w14:paraId="37B4ED8E" w14:textId="1B63F4D4" w:rsidR="00362C83" w:rsidRDefault="00184344"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tcPr>
          <w:p w14:paraId="330A31A9" w14:textId="5CEC0EDB" w:rsidR="00362C83" w:rsidRDefault="00184344" w:rsidP="004A5681">
            <w:pPr>
              <w:pStyle w:val="TAC"/>
              <w:jc w:val="left"/>
              <w:rPr>
                <w:rFonts w:ascii="Times New Roman" w:hAnsi="Times New Roman"/>
                <w:sz w:val="20"/>
              </w:rPr>
            </w:pPr>
            <w:r>
              <w:rPr>
                <w:rFonts w:ascii="Times New Roman" w:hAnsi="Times New Roman"/>
                <w:sz w:val="20"/>
              </w:rPr>
              <w:t>Yes</w:t>
            </w:r>
          </w:p>
        </w:tc>
        <w:tc>
          <w:tcPr>
            <w:tcW w:w="1101" w:type="dxa"/>
            <w:vAlign w:val="center"/>
          </w:tcPr>
          <w:p w14:paraId="291FE867" w14:textId="0E956028" w:rsidR="00362C83" w:rsidRDefault="00184344" w:rsidP="004A5681">
            <w:pPr>
              <w:pStyle w:val="TAC"/>
              <w:jc w:val="left"/>
              <w:rPr>
                <w:rFonts w:ascii="Times New Roman" w:hAnsi="Times New Roman"/>
                <w:sz w:val="20"/>
              </w:rPr>
            </w:pPr>
            <w:r>
              <w:rPr>
                <w:rFonts w:ascii="Times New Roman" w:hAnsi="Times New Roman"/>
                <w:sz w:val="20"/>
              </w:rPr>
              <w:t>Yes</w:t>
            </w:r>
          </w:p>
        </w:tc>
        <w:tc>
          <w:tcPr>
            <w:tcW w:w="6369" w:type="dxa"/>
            <w:vAlign w:val="center"/>
          </w:tcPr>
          <w:p w14:paraId="48238040" w14:textId="77777777" w:rsidR="00362C83" w:rsidRDefault="00362C83" w:rsidP="004A5681">
            <w:pPr>
              <w:pStyle w:val="TAC"/>
              <w:jc w:val="left"/>
              <w:rPr>
                <w:rFonts w:ascii="Times New Roman" w:hAnsi="Times New Roman"/>
                <w:sz w:val="20"/>
              </w:rPr>
            </w:pPr>
          </w:p>
        </w:tc>
      </w:tr>
      <w:tr w:rsidR="00362C83" w14:paraId="093574B5" w14:textId="77777777" w:rsidTr="00CA11A8">
        <w:tc>
          <w:tcPr>
            <w:tcW w:w="1227" w:type="dxa"/>
            <w:vAlign w:val="center"/>
          </w:tcPr>
          <w:p w14:paraId="1DCD6E84" w14:textId="32A07164"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6D1583DC" w14:textId="502AE4F7"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1101" w:type="dxa"/>
            <w:vAlign w:val="center"/>
          </w:tcPr>
          <w:p w14:paraId="6D707AD1" w14:textId="189EB731"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6369" w:type="dxa"/>
            <w:vAlign w:val="center"/>
          </w:tcPr>
          <w:p w14:paraId="5539308F" w14:textId="69F48246" w:rsidR="00362C83" w:rsidRDefault="000C28CB" w:rsidP="000C28CB">
            <w:pPr>
              <w:pStyle w:val="TAC"/>
              <w:jc w:val="left"/>
              <w:rPr>
                <w:rFonts w:ascii="Times New Roman" w:hAnsi="Times New Roman"/>
                <w:sz w:val="20"/>
                <w:lang w:eastAsia="zh-CN"/>
              </w:rPr>
            </w:pPr>
            <w:r w:rsidRPr="000C28CB">
              <w:rPr>
                <w:rFonts w:ascii="Times New Roman" w:hAnsi="Times New Roman"/>
                <w:sz w:val="20"/>
              </w:rPr>
              <w:t>Question 1.2</w:t>
            </w:r>
            <w:r>
              <w:rPr>
                <w:rFonts w:ascii="Times New Roman" w:hAnsi="Times New Roman" w:hint="eastAsia"/>
                <w:sz w:val="20"/>
                <w:lang w:eastAsia="zh-CN"/>
              </w:rPr>
              <w:t xml:space="preserve"> was send</w:t>
            </w:r>
            <w:r>
              <w:rPr>
                <w:rFonts w:ascii="Times New Roman" w:hAnsi="Times New Roman"/>
                <w:sz w:val="20"/>
              </w:rPr>
              <w:t xml:space="preserve"> </w:t>
            </w:r>
            <w:r w:rsidR="001667C3">
              <w:rPr>
                <w:rFonts w:ascii="Times New Roman" w:hAnsi="Times New Roman" w:hint="eastAsia"/>
                <w:sz w:val="20"/>
                <w:lang w:eastAsia="zh-CN"/>
              </w:rPr>
              <w:t>to</w:t>
            </w:r>
            <w:r>
              <w:rPr>
                <w:rFonts w:ascii="Times New Roman" w:hAnsi="Times New Roman" w:hint="eastAsia"/>
                <w:sz w:val="20"/>
                <w:lang w:eastAsia="zh-CN"/>
              </w:rPr>
              <w:t xml:space="preserve"> </w:t>
            </w:r>
            <w:r>
              <w:rPr>
                <w:rFonts w:ascii="Times New Roman" w:hAnsi="Times New Roman"/>
                <w:sz w:val="20"/>
              </w:rPr>
              <w:t>SA2</w:t>
            </w:r>
            <w:r>
              <w:rPr>
                <w:rFonts w:ascii="Times New Roman" w:hAnsi="Times New Roman" w:hint="eastAsia"/>
                <w:sz w:val="20"/>
                <w:lang w:eastAsia="zh-CN"/>
              </w:rPr>
              <w:t xml:space="preserve"> </w:t>
            </w:r>
            <w:proofErr w:type="gramStart"/>
            <w:r>
              <w:rPr>
                <w:rFonts w:ascii="Times New Roman" w:hAnsi="Times New Roman" w:hint="eastAsia"/>
                <w:sz w:val="20"/>
                <w:lang w:eastAsia="zh-CN"/>
              </w:rPr>
              <w:t xml:space="preserve">and </w:t>
            </w:r>
            <w:r>
              <w:rPr>
                <w:rFonts w:ascii="Times New Roman" w:hAnsi="Times New Roman"/>
                <w:sz w:val="20"/>
              </w:rPr>
              <w:t xml:space="preserve"> CC</w:t>
            </w:r>
            <w:proofErr w:type="gramEnd"/>
            <w:r>
              <w:rPr>
                <w:rFonts w:ascii="Times New Roman" w:hAnsi="Times New Roman" w:hint="eastAsia"/>
                <w:sz w:val="20"/>
                <w:lang w:eastAsia="zh-CN"/>
              </w:rPr>
              <w:t xml:space="preserve"> to</w:t>
            </w:r>
            <w:r w:rsidRPr="000C28CB">
              <w:rPr>
                <w:rFonts w:ascii="Times New Roman" w:hAnsi="Times New Roman"/>
                <w:sz w:val="20"/>
              </w:rPr>
              <w:t xml:space="preserve"> CT1</w:t>
            </w:r>
            <w:r>
              <w:rPr>
                <w:rFonts w:ascii="Times New Roman" w:hAnsi="Times New Roman" w:hint="eastAsia"/>
                <w:sz w:val="20"/>
                <w:lang w:eastAsia="zh-CN"/>
              </w:rPr>
              <w:t>,we have not received answer from SA2 yet.</w:t>
            </w:r>
            <w:r w:rsidR="001667C3">
              <w:rPr>
                <w:rFonts w:ascii="Times New Roman" w:hAnsi="Times New Roman" w:hint="eastAsia"/>
                <w:sz w:val="20"/>
                <w:lang w:eastAsia="zh-CN"/>
              </w:rPr>
              <w:t xml:space="preserve"> S</w:t>
            </w:r>
            <w:r>
              <w:rPr>
                <w:rFonts w:ascii="Times New Roman" w:hAnsi="Times New Roman" w:hint="eastAsia"/>
                <w:sz w:val="20"/>
                <w:lang w:eastAsia="zh-CN"/>
              </w:rPr>
              <w:t xml:space="preserve">hall we make a </w:t>
            </w:r>
            <w:r>
              <w:rPr>
                <w:rFonts w:ascii="Times New Roman" w:hAnsi="Times New Roman"/>
                <w:sz w:val="20"/>
                <w:lang w:eastAsia="zh-CN"/>
              </w:rPr>
              <w:t>decision</w:t>
            </w:r>
            <w:r>
              <w:rPr>
                <w:rFonts w:ascii="Times New Roman" w:hAnsi="Times New Roman" w:hint="eastAsia"/>
                <w:sz w:val="20"/>
                <w:lang w:eastAsia="zh-CN"/>
              </w:rPr>
              <w:t xml:space="preserve"> based on CT1</w:t>
            </w:r>
            <w:r>
              <w:rPr>
                <w:rFonts w:ascii="Times New Roman" w:hAnsi="Times New Roman"/>
                <w:sz w:val="20"/>
                <w:lang w:eastAsia="zh-CN"/>
              </w:rPr>
              <w:t>’</w:t>
            </w:r>
            <w:r>
              <w:rPr>
                <w:rFonts w:ascii="Times New Roman" w:hAnsi="Times New Roman" w:hint="eastAsia"/>
                <w:sz w:val="20"/>
                <w:lang w:eastAsia="zh-CN"/>
              </w:rPr>
              <w:t>s response now?</w:t>
            </w:r>
          </w:p>
          <w:p w14:paraId="10042E19" w14:textId="77777777" w:rsidR="006E6619" w:rsidRDefault="006E6619" w:rsidP="000C28CB">
            <w:pPr>
              <w:pStyle w:val="TAC"/>
              <w:jc w:val="left"/>
              <w:rPr>
                <w:rFonts w:ascii="Times New Roman" w:hAnsi="Times New Roman"/>
                <w:sz w:val="20"/>
                <w:lang w:eastAsia="zh-CN"/>
              </w:rPr>
            </w:pPr>
          </w:p>
          <w:p w14:paraId="0F249359" w14:textId="23F5F4DF" w:rsidR="000C28CB" w:rsidRDefault="001667C3" w:rsidP="0012748D">
            <w:pPr>
              <w:pStyle w:val="TAC"/>
              <w:jc w:val="left"/>
              <w:rPr>
                <w:rFonts w:ascii="Times New Roman" w:hAnsi="Times New Roman"/>
                <w:sz w:val="20"/>
                <w:lang w:eastAsia="zh-CN"/>
              </w:rPr>
            </w:pPr>
            <w:r>
              <w:rPr>
                <w:rFonts w:ascii="Times New Roman" w:hAnsi="Times New Roman" w:hint="eastAsia"/>
                <w:sz w:val="20"/>
                <w:lang w:eastAsia="zh-CN"/>
              </w:rPr>
              <w:t xml:space="preserve">We are OK to follow if </w:t>
            </w:r>
            <w:r w:rsidR="000C28CB">
              <w:rPr>
                <w:rFonts w:ascii="Times New Roman" w:hAnsi="Times New Roman" w:hint="eastAsia"/>
                <w:sz w:val="20"/>
                <w:lang w:eastAsia="zh-CN"/>
              </w:rPr>
              <w:t>the majority view is to conclude it based on CT1</w:t>
            </w:r>
            <w:r w:rsidR="000C28CB">
              <w:rPr>
                <w:rFonts w:ascii="Times New Roman" w:hAnsi="Times New Roman"/>
                <w:sz w:val="20"/>
                <w:lang w:eastAsia="zh-CN"/>
              </w:rPr>
              <w:t>’</w:t>
            </w:r>
            <w:r w:rsidR="000C28CB">
              <w:rPr>
                <w:rFonts w:ascii="Times New Roman" w:hAnsi="Times New Roman" w:hint="eastAsia"/>
                <w:sz w:val="20"/>
                <w:lang w:eastAsia="zh-CN"/>
              </w:rPr>
              <w:t>s response</w:t>
            </w:r>
            <w:r>
              <w:rPr>
                <w:rFonts w:ascii="Times New Roman" w:hAnsi="Times New Roman" w:hint="eastAsia"/>
                <w:sz w:val="20"/>
                <w:lang w:eastAsia="zh-CN"/>
              </w:rPr>
              <w:t xml:space="preserve">. </w:t>
            </w:r>
            <w:r w:rsidR="0012748D">
              <w:rPr>
                <w:rFonts w:ascii="Times New Roman" w:hAnsi="Times New Roman"/>
                <w:sz w:val="20"/>
                <w:lang w:eastAsia="zh-CN"/>
              </w:rPr>
              <w:t>T</w:t>
            </w:r>
            <w:r w:rsidR="0012748D">
              <w:rPr>
                <w:rFonts w:ascii="Times New Roman" w:hAnsi="Times New Roman" w:hint="eastAsia"/>
                <w:sz w:val="20"/>
                <w:lang w:eastAsia="zh-CN"/>
              </w:rPr>
              <w:t>hen w</w:t>
            </w:r>
            <w:r>
              <w:rPr>
                <w:rFonts w:ascii="Times New Roman" w:hAnsi="Times New Roman" w:hint="eastAsia"/>
                <w:sz w:val="20"/>
                <w:lang w:eastAsia="zh-CN"/>
              </w:rPr>
              <w:t xml:space="preserve">e understand that there is no priority between manually selected CAG ID and allowed CAG list based on CT1 response. </w:t>
            </w:r>
            <w:r>
              <w:rPr>
                <w:rFonts w:ascii="Times New Roman" w:hAnsi="Times New Roman"/>
                <w:sz w:val="20"/>
                <w:lang w:eastAsia="zh-CN"/>
              </w:rPr>
              <w:t>I</w:t>
            </w:r>
            <w:r>
              <w:rPr>
                <w:rFonts w:ascii="Times New Roman" w:hAnsi="Times New Roman" w:hint="eastAsia"/>
                <w:sz w:val="20"/>
                <w:lang w:eastAsia="zh-CN"/>
              </w:rPr>
              <w:t xml:space="preserve">n that case we think allowed CAG list will be sufficient for AS, </w:t>
            </w:r>
            <w:r w:rsidR="0012748D">
              <w:rPr>
                <w:rFonts w:ascii="Times New Roman" w:hAnsi="Times New Roman" w:hint="eastAsia"/>
                <w:sz w:val="20"/>
                <w:lang w:eastAsia="zh-CN"/>
              </w:rPr>
              <w:t xml:space="preserve">there will be no any particular </w:t>
            </w:r>
            <w:r w:rsidR="0012748D">
              <w:rPr>
                <w:rFonts w:ascii="Times New Roman" w:hAnsi="Times New Roman"/>
                <w:sz w:val="20"/>
                <w:lang w:eastAsia="zh-CN"/>
              </w:rPr>
              <w:t>behaviour</w:t>
            </w:r>
            <w:r w:rsidR="0012748D">
              <w:rPr>
                <w:rFonts w:ascii="Times New Roman" w:hAnsi="Times New Roman" w:hint="eastAsia"/>
                <w:sz w:val="20"/>
                <w:lang w:eastAsia="zh-CN"/>
              </w:rPr>
              <w:t xml:space="preserve"> in AS for manually selected CAG ID. </w:t>
            </w:r>
            <w:proofErr w:type="gramStart"/>
            <w:r w:rsidR="0012748D">
              <w:rPr>
                <w:rFonts w:ascii="Times New Roman" w:hAnsi="Times New Roman" w:hint="eastAsia"/>
                <w:sz w:val="20"/>
                <w:lang w:eastAsia="zh-CN"/>
              </w:rPr>
              <w:t>T</w:t>
            </w:r>
            <w:r>
              <w:rPr>
                <w:rFonts w:ascii="Times New Roman" w:hAnsi="Times New Roman" w:hint="eastAsia"/>
                <w:sz w:val="20"/>
                <w:lang w:eastAsia="zh-CN"/>
              </w:rPr>
              <w:t>herefore</w:t>
            </w:r>
            <w:proofErr w:type="gramEnd"/>
            <w:r w:rsidR="0012748D">
              <w:rPr>
                <w:rFonts w:ascii="Times New Roman" w:hAnsi="Times New Roman" w:hint="eastAsia"/>
                <w:sz w:val="20"/>
                <w:lang w:eastAsia="zh-CN"/>
              </w:rPr>
              <w:t xml:space="preserve"> we are confused by</w:t>
            </w:r>
            <w:r>
              <w:rPr>
                <w:rFonts w:ascii="Times New Roman" w:hAnsi="Times New Roman" w:hint="eastAsia"/>
                <w:sz w:val="20"/>
                <w:lang w:eastAsia="zh-CN"/>
              </w:rPr>
              <w:t xml:space="preserve"> the response from CT1 on </w:t>
            </w:r>
            <w:r w:rsidRPr="0012748D">
              <w:rPr>
                <w:rFonts w:ascii="Times New Roman" w:hAnsi="Times New Roman"/>
                <w:sz w:val="20"/>
                <w:lang w:eastAsia="zh-CN"/>
              </w:rPr>
              <w:t>Question 1.3</w:t>
            </w:r>
            <w:r w:rsidRPr="0012748D">
              <w:rPr>
                <w:rFonts w:ascii="Times New Roman" w:hAnsi="Times New Roman" w:hint="eastAsia"/>
                <w:sz w:val="20"/>
                <w:lang w:eastAsia="zh-CN"/>
              </w:rPr>
              <w:t>.</w:t>
            </w:r>
            <w:r>
              <w:rPr>
                <w:rFonts w:ascii="Times New Roman" w:hAnsi="Times New Roman" w:hint="eastAsia"/>
                <w:sz w:val="20"/>
                <w:lang w:eastAsia="zh-CN"/>
              </w:rPr>
              <w:t xml:space="preserve"> </w:t>
            </w:r>
            <w:r>
              <w:rPr>
                <w:rFonts w:ascii="Times New Roman" w:hAnsi="Times New Roman"/>
                <w:sz w:val="20"/>
                <w:lang w:eastAsia="zh-CN"/>
              </w:rPr>
              <w:t>W</w:t>
            </w:r>
            <w:r>
              <w:rPr>
                <w:rFonts w:ascii="Times New Roman" w:hAnsi="Times New Roman" w:hint="eastAsia"/>
                <w:sz w:val="20"/>
                <w:lang w:eastAsia="zh-CN"/>
              </w:rPr>
              <w:t xml:space="preserve">e are wondering </w:t>
            </w:r>
            <w:r w:rsidR="0012748D">
              <w:rPr>
                <w:rFonts w:ascii="Times New Roman" w:hAnsi="Times New Roman" w:hint="eastAsia"/>
                <w:sz w:val="20"/>
                <w:lang w:eastAsia="zh-CN"/>
              </w:rPr>
              <w:t xml:space="preserve">the necessity of </w:t>
            </w:r>
            <w:r w:rsidR="0012748D">
              <w:rPr>
                <w:rFonts w:ascii="Times New Roman" w:hAnsi="Times New Roman"/>
                <w:sz w:val="20"/>
                <w:lang w:eastAsia="zh-CN"/>
              </w:rPr>
              <w:t>providing</w:t>
            </w:r>
            <w:r w:rsidR="0012748D">
              <w:rPr>
                <w:rFonts w:ascii="Times New Roman" w:hAnsi="Times New Roman" w:hint="eastAsia"/>
                <w:sz w:val="20"/>
                <w:lang w:eastAsia="zh-CN"/>
              </w:rPr>
              <w:t xml:space="preserve"> </w:t>
            </w:r>
            <w:r>
              <w:rPr>
                <w:rFonts w:ascii="Times New Roman" w:hAnsi="Times New Roman" w:hint="eastAsia"/>
                <w:sz w:val="20"/>
                <w:lang w:eastAsia="zh-CN"/>
              </w:rPr>
              <w:t xml:space="preserve">manually selected CAG ID AS </w:t>
            </w:r>
            <w:proofErr w:type="spellStart"/>
            <w:r>
              <w:rPr>
                <w:rFonts w:ascii="Times New Roman" w:hAnsi="Times New Roman" w:hint="eastAsia"/>
                <w:sz w:val="20"/>
                <w:lang w:eastAsia="zh-CN"/>
              </w:rPr>
              <w:t>as</w:t>
            </w:r>
            <w:proofErr w:type="spellEnd"/>
            <w:r>
              <w:rPr>
                <w:rFonts w:ascii="Times New Roman" w:hAnsi="Times New Roman" w:hint="eastAsia"/>
                <w:sz w:val="20"/>
                <w:lang w:eastAsia="zh-CN"/>
              </w:rPr>
              <w:t xml:space="preserve"> a </w:t>
            </w:r>
            <w:r>
              <w:rPr>
                <w:rFonts w:ascii="Times New Roman" w:hAnsi="Times New Roman"/>
                <w:sz w:val="20"/>
                <w:lang w:eastAsia="zh-CN"/>
              </w:rPr>
              <w:t>separate</w:t>
            </w:r>
            <w:r>
              <w:rPr>
                <w:rFonts w:ascii="Times New Roman" w:hAnsi="Times New Roman" w:hint="eastAsia"/>
                <w:sz w:val="20"/>
                <w:lang w:eastAsia="zh-CN"/>
              </w:rPr>
              <w:t xml:space="preserve"> element</w:t>
            </w:r>
            <w:r w:rsidR="0012748D">
              <w:rPr>
                <w:rFonts w:ascii="Times New Roman" w:hAnsi="Times New Roman" w:hint="eastAsia"/>
                <w:sz w:val="20"/>
                <w:lang w:eastAsia="zh-CN"/>
              </w:rPr>
              <w:t>.</w:t>
            </w:r>
          </w:p>
        </w:tc>
      </w:tr>
      <w:tr w:rsidR="00CE084D" w14:paraId="1324FFC8" w14:textId="77777777" w:rsidTr="00CA11A8">
        <w:tc>
          <w:tcPr>
            <w:tcW w:w="1227" w:type="dxa"/>
            <w:vAlign w:val="center"/>
          </w:tcPr>
          <w:p w14:paraId="62CB0025" w14:textId="09F88FDF" w:rsidR="00CE084D" w:rsidRDefault="00CE084D" w:rsidP="00CE084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20D174B8" w14:textId="1FB40799" w:rsidR="00CE084D" w:rsidRDefault="00CE084D" w:rsidP="00CE084D">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1101" w:type="dxa"/>
            <w:vAlign w:val="center"/>
          </w:tcPr>
          <w:p w14:paraId="1E777230" w14:textId="58944B27" w:rsidR="00CE084D" w:rsidRDefault="00CE084D" w:rsidP="00CE084D">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369" w:type="dxa"/>
            <w:vAlign w:val="center"/>
          </w:tcPr>
          <w:p w14:paraId="67646FE1" w14:textId="77777777" w:rsidR="00CE084D" w:rsidRDefault="00CE084D" w:rsidP="00CE084D">
            <w:pPr>
              <w:pStyle w:val="TAC"/>
              <w:jc w:val="left"/>
              <w:rPr>
                <w:rFonts w:ascii="Times New Roman" w:hAnsi="Times New Roman"/>
                <w:sz w:val="20"/>
                <w:lang w:eastAsia="zh-CN"/>
              </w:rPr>
            </w:pPr>
          </w:p>
        </w:tc>
      </w:tr>
      <w:tr w:rsidR="00362C83" w14:paraId="47F9210F" w14:textId="77777777" w:rsidTr="00CA11A8">
        <w:tc>
          <w:tcPr>
            <w:tcW w:w="1227" w:type="dxa"/>
            <w:vAlign w:val="center"/>
          </w:tcPr>
          <w:p w14:paraId="0D75447F" w14:textId="1EE739BF" w:rsidR="00362C83" w:rsidRDefault="00DE1C2C"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66D16F63" w14:textId="692BE3C5" w:rsidR="00362C83" w:rsidRDefault="00C05F77" w:rsidP="004A5681">
            <w:pPr>
              <w:pStyle w:val="TAC"/>
              <w:jc w:val="left"/>
              <w:rPr>
                <w:rFonts w:ascii="Times New Roman" w:hAnsi="Times New Roman"/>
                <w:sz w:val="20"/>
                <w:lang w:eastAsia="zh-CN"/>
              </w:rPr>
            </w:pPr>
            <w:r>
              <w:rPr>
                <w:rFonts w:ascii="Times New Roman" w:hAnsi="Times New Roman"/>
                <w:sz w:val="20"/>
                <w:lang w:eastAsia="zh-CN"/>
              </w:rPr>
              <w:t>-</w:t>
            </w:r>
          </w:p>
        </w:tc>
        <w:tc>
          <w:tcPr>
            <w:tcW w:w="1101" w:type="dxa"/>
            <w:vAlign w:val="center"/>
          </w:tcPr>
          <w:p w14:paraId="0BAB0C19" w14:textId="208F216E" w:rsidR="00362C83" w:rsidRDefault="00C05F77" w:rsidP="004A5681">
            <w:pPr>
              <w:pStyle w:val="TAC"/>
              <w:jc w:val="left"/>
              <w:rPr>
                <w:rFonts w:ascii="Times New Roman" w:hAnsi="Times New Roman"/>
                <w:sz w:val="20"/>
                <w:lang w:eastAsia="zh-CN"/>
              </w:rPr>
            </w:pPr>
            <w:r>
              <w:rPr>
                <w:rFonts w:ascii="Times New Roman" w:hAnsi="Times New Roman"/>
                <w:sz w:val="20"/>
                <w:lang w:eastAsia="zh-CN"/>
              </w:rPr>
              <w:t>-</w:t>
            </w:r>
          </w:p>
        </w:tc>
        <w:tc>
          <w:tcPr>
            <w:tcW w:w="6369" w:type="dxa"/>
            <w:vAlign w:val="center"/>
          </w:tcPr>
          <w:p w14:paraId="3BFBDA79" w14:textId="6E77B7D1" w:rsidR="00362C83" w:rsidRDefault="00B1233A" w:rsidP="00B1233A">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w:t>
            </w:r>
            <w:r>
              <w:rPr>
                <w:rFonts w:ascii="Times New Roman" w:hAnsi="Times New Roman" w:hint="eastAsia"/>
                <w:sz w:val="20"/>
                <w:lang w:eastAsia="zh-CN"/>
              </w:rPr>
              <w:t xml:space="preserve">ree </w:t>
            </w:r>
            <w:r>
              <w:rPr>
                <w:rFonts w:ascii="Times New Roman" w:hAnsi="Times New Roman"/>
                <w:sz w:val="20"/>
                <w:lang w:eastAsia="zh-CN"/>
              </w:rPr>
              <w:t>with CATT that we can wait for more input from SA2 before reaching conclusions in RAN2.</w:t>
            </w:r>
          </w:p>
        </w:tc>
      </w:tr>
      <w:tr w:rsidR="00BF22AA" w14:paraId="556CBCC5" w14:textId="77777777" w:rsidTr="00CA11A8">
        <w:tc>
          <w:tcPr>
            <w:tcW w:w="1227" w:type="dxa"/>
            <w:vAlign w:val="center"/>
          </w:tcPr>
          <w:p w14:paraId="3B7612C4" w14:textId="45D86774" w:rsidR="00BF22AA" w:rsidRDefault="00BF22AA" w:rsidP="00BF22AA">
            <w:pPr>
              <w:pStyle w:val="TAC"/>
              <w:jc w:val="left"/>
              <w:rPr>
                <w:rFonts w:ascii="Times New Roman" w:hAnsi="Times New Roman"/>
                <w:sz w:val="20"/>
              </w:rPr>
            </w:pPr>
            <w:ins w:id="18" w:author="Intel-Seau Sian" w:date="2020-05-19T14:56:00Z">
              <w:r>
                <w:rPr>
                  <w:rFonts w:ascii="Times New Roman" w:hAnsi="Times New Roman"/>
                  <w:sz w:val="20"/>
                </w:rPr>
                <w:t>Intel</w:t>
              </w:r>
            </w:ins>
          </w:p>
        </w:tc>
        <w:tc>
          <w:tcPr>
            <w:tcW w:w="928" w:type="dxa"/>
          </w:tcPr>
          <w:p w14:paraId="3BBACCA2" w14:textId="6199E359" w:rsidR="00BF22AA" w:rsidRDefault="00BF22AA" w:rsidP="00BF22AA">
            <w:pPr>
              <w:pStyle w:val="TAC"/>
              <w:jc w:val="left"/>
              <w:rPr>
                <w:rFonts w:ascii="Times New Roman" w:hAnsi="Times New Roman"/>
                <w:sz w:val="20"/>
              </w:rPr>
            </w:pPr>
            <w:ins w:id="19" w:author="Intel-Seau Sian" w:date="2020-05-19T14:56:00Z">
              <w:r>
                <w:rPr>
                  <w:rFonts w:ascii="Times New Roman" w:hAnsi="Times New Roman"/>
                  <w:sz w:val="20"/>
                </w:rPr>
                <w:t>Yes</w:t>
              </w:r>
            </w:ins>
            <w:ins w:id="20" w:author="Intel-Seau Sian" w:date="2020-05-19T14:57:00Z">
              <w:r>
                <w:rPr>
                  <w:rFonts w:ascii="Times New Roman" w:hAnsi="Times New Roman"/>
                  <w:sz w:val="20"/>
                </w:rPr>
                <w:t xml:space="preserve"> and No</w:t>
              </w:r>
            </w:ins>
          </w:p>
        </w:tc>
        <w:tc>
          <w:tcPr>
            <w:tcW w:w="1101" w:type="dxa"/>
            <w:vAlign w:val="center"/>
          </w:tcPr>
          <w:p w14:paraId="08493E1E" w14:textId="6634393B" w:rsidR="00BF22AA" w:rsidRDefault="00BF22AA" w:rsidP="00BF22AA">
            <w:pPr>
              <w:pStyle w:val="TAC"/>
              <w:jc w:val="left"/>
              <w:rPr>
                <w:rFonts w:ascii="Times New Roman" w:hAnsi="Times New Roman"/>
                <w:sz w:val="20"/>
              </w:rPr>
            </w:pPr>
            <w:ins w:id="21" w:author="Intel-Seau Sian" w:date="2020-05-19T14:56:00Z">
              <w:r>
                <w:rPr>
                  <w:rFonts w:ascii="Times New Roman" w:hAnsi="Times New Roman"/>
                  <w:sz w:val="20"/>
                </w:rPr>
                <w:t>Yes</w:t>
              </w:r>
            </w:ins>
          </w:p>
        </w:tc>
        <w:tc>
          <w:tcPr>
            <w:tcW w:w="6369" w:type="dxa"/>
            <w:vAlign w:val="center"/>
          </w:tcPr>
          <w:p w14:paraId="7CE0C183" w14:textId="01C5186F" w:rsidR="00BF22AA" w:rsidRDefault="00BF22AA" w:rsidP="00BF22AA">
            <w:pPr>
              <w:pStyle w:val="TAC"/>
              <w:jc w:val="left"/>
              <w:rPr>
                <w:rFonts w:ascii="Times New Roman" w:hAnsi="Times New Roman"/>
                <w:sz w:val="20"/>
              </w:rPr>
            </w:pPr>
            <w:ins w:id="22" w:author="Intel-Seau Sian" w:date="2020-05-19T14:56:00Z">
              <w:r>
                <w:rPr>
                  <w:rFonts w:ascii="Times New Roman" w:hAnsi="Times New Roman"/>
                  <w:sz w:val="20"/>
                </w:rPr>
                <w:t>For Q1a,</w:t>
              </w:r>
            </w:ins>
            <w:ins w:id="23" w:author="Intel-Seau Sian" w:date="2020-05-19T14:57:00Z">
              <w:r>
                <w:rPr>
                  <w:rFonts w:ascii="Times New Roman" w:hAnsi="Times New Roman"/>
                  <w:sz w:val="20"/>
                </w:rPr>
                <w:t xml:space="preserve"> as per CT1 response,</w:t>
              </w:r>
            </w:ins>
            <w:ins w:id="24" w:author="Intel-Seau Sian" w:date="2020-05-19T14:56:00Z">
              <w:r>
                <w:rPr>
                  <w:rFonts w:ascii="Times New Roman" w:hAnsi="Times New Roman"/>
                  <w:sz w:val="20"/>
                </w:rPr>
                <w:t xml:space="preserve"> there is no priority between selected CAG ID from manual CAG selection and allowed CAG list provided by NAS</w:t>
              </w:r>
            </w:ins>
            <w:ins w:id="25" w:author="Intel-Seau Sian" w:date="2020-05-19T14:57:00Z">
              <w:r>
                <w:rPr>
                  <w:rFonts w:ascii="Times New Roman" w:hAnsi="Times New Roman"/>
                  <w:sz w:val="20"/>
                </w:rPr>
                <w:t xml:space="preserve"> for cell reselection</w:t>
              </w:r>
            </w:ins>
            <w:ins w:id="26" w:author="Intel-Seau Sian" w:date="2020-05-19T14:56:00Z">
              <w:r>
                <w:rPr>
                  <w:rFonts w:ascii="Times New Roman" w:hAnsi="Times New Roman"/>
                  <w:sz w:val="20"/>
                </w:rPr>
                <w:t>.  However, the selected CAG ID will</w:t>
              </w:r>
            </w:ins>
            <w:ins w:id="27" w:author="Intel-Seau Sian" w:date="2020-05-19T14:58:00Z">
              <w:r>
                <w:rPr>
                  <w:rFonts w:ascii="Times New Roman" w:hAnsi="Times New Roman"/>
                  <w:sz w:val="20"/>
                </w:rPr>
                <w:t xml:space="preserve"> still</w:t>
              </w:r>
            </w:ins>
            <w:ins w:id="28" w:author="Intel-Seau Sian" w:date="2020-05-19T14:56:00Z">
              <w:r>
                <w:rPr>
                  <w:rFonts w:ascii="Times New Roman" w:hAnsi="Times New Roman"/>
                  <w:sz w:val="20"/>
                </w:rPr>
                <w:t xml:space="preserve"> impact the suitability check during cell reselection. Some updates are needed on the definition of the suitable cell in TS38.304.</w:t>
              </w:r>
            </w:ins>
          </w:p>
        </w:tc>
      </w:tr>
      <w:tr w:rsidR="00022984" w14:paraId="65569C76" w14:textId="77777777" w:rsidTr="00CA11A8">
        <w:tc>
          <w:tcPr>
            <w:tcW w:w="1227" w:type="dxa"/>
            <w:vAlign w:val="center"/>
          </w:tcPr>
          <w:p w14:paraId="4792A6E9" w14:textId="45FD8EFE" w:rsidR="00022984" w:rsidRDefault="00022984" w:rsidP="00022984">
            <w:pPr>
              <w:pStyle w:val="TAC"/>
              <w:jc w:val="left"/>
              <w:rPr>
                <w:rFonts w:ascii="Times New Roman" w:hAnsi="Times New Roman"/>
                <w:sz w:val="20"/>
                <w:lang w:val="en-US" w:eastAsia="zh-CN"/>
              </w:rPr>
            </w:pPr>
            <w:ins w:id="29" w:author="Lenovo" w:date="2020-05-19T19:21:00Z">
              <w:r>
                <w:rPr>
                  <w:rFonts w:ascii="Times New Roman" w:hAnsi="Times New Roman"/>
                  <w:sz w:val="20"/>
                  <w:lang w:val="en-US" w:eastAsia="zh-CN"/>
                </w:rPr>
                <w:t>Lenovo</w:t>
              </w:r>
            </w:ins>
          </w:p>
        </w:tc>
        <w:tc>
          <w:tcPr>
            <w:tcW w:w="928" w:type="dxa"/>
          </w:tcPr>
          <w:p w14:paraId="601A0E36" w14:textId="4D730F97" w:rsidR="00022984" w:rsidRDefault="00022984" w:rsidP="00022984">
            <w:pPr>
              <w:pStyle w:val="TAC"/>
              <w:jc w:val="left"/>
              <w:rPr>
                <w:rFonts w:ascii="Times New Roman" w:hAnsi="Times New Roman"/>
                <w:sz w:val="20"/>
                <w:lang w:val="en-US" w:eastAsia="zh-CN"/>
              </w:rPr>
            </w:pPr>
            <w:ins w:id="30" w:author="Lenovo" w:date="2020-05-19T19:24:00Z">
              <w:r>
                <w:rPr>
                  <w:rFonts w:ascii="Times New Roman" w:hAnsi="Times New Roman"/>
                  <w:sz w:val="20"/>
                </w:rPr>
                <w:t>Yes</w:t>
              </w:r>
            </w:ins>
          </w:p>
        </w:tc>
        <w:tc>
          <w:tcPr>
            <w:tcW w:w="1101" w:type="dxa"/>
            <w:vAlign w:val="center"/>
          </w:tcPr>
          <w:p w14:paraId="62A01817" w14:textId="73DC720D" w:rsidR="00022984" w:rsidRDefault="00EF6AA1" w:rsidP="00022984">
            <w:pPr>
              <w:pStyle w:val="TAC"/>
              <w:jc w:val="left"/>
              <w:rPr>
                <w:rFonts w:ascii="Times New Roman" w:hAnsi="Times New Roman"/>
                <w:sz w:val="20"/>
                <w:lang w:val="en-US" w:eastAsia="zh-CN"/>
              </w:rPr>
            </w:pPr>
            <w:ins w:id="31" w:author="Lenovo" w:date="2020-05-19T20:11:00Z">
              <w:r>
                <w:rPr>
                  <w:rFonts w:ascii="Times New Roman" w:hAnsi="Times New Roman"/>
                  <w:sz w:val="20"/>
                </w:rPr>
                <w:t>Yes</w:t>
              </w:r>
            </w:ins>
          </w:p>
        </w:tc>
        <w:tc>
          <w:tcPr>
            <w:tcW w:w="6369" w:type="dxa"/>
            <w:vAlign w:val="center"/>
          </w:tcPr>
          <w:p w14:paraId="622065C2" w14:textId="0D8E6C09" w:rsidR="00022984" w:rsidRDefault="00EF6AA1" w:rsidP="00EF6AA1">
            <w:pPr>
              <w:pStyle w:val="TAC"/>
              <w:jc w:val="left"/>
              <w:rPr>
                <w:ins w:id="32" w:author="Lenovo" w:date="2020-05-19T20:13:00Z"/>
                <w:rFonts w:ascii="Times New Roman" w:hAnsi="Times New Roman"/>
                <w:sz w:val="20"/>
              </w:rPr>
            </w:pPr>
            <w:ins w:id="33" w:author="Lenovo" w:date="2020-05-19T20:02:00Z">
              <w:r>
                <w:rPr>
                  <w:rFonts w:ascii="Times New Roman" w:hAnsi="Times New Roman"/>
                  <w:sz w:val="20"/>
                </w:rPr>
                <w:t>To Q1a: We understand that after successful registration the manually selected CAG</w:t>
              </w:r>
            </w:ins>
            <w:ins w:id="34" w:author="Lenovo" w:date="2020-05-19T20:04:00Z">
              <w:r>
                <w:rPr>
                  <w:rFonts w:ascii="Times New Roman" w:hAnsi="Times New Roman"/>
                  <w:sz w:val="20"/>
                </w:rPr>
                <w:t>-</w:t>
              </w:r>
            </w:ins>
            <w:ins w:id="35" w:author="Lenovo" w:date="2020-05-19T20:02:00Z">
              <w:r>
                <w:rPr>
                  <w:rFonts w:ascii="Times New Roman" w:hAnsi="Times New Roman"/>
                  <w:sz w:val="20"/>
                </w:rPr>
                <w:t xml:space="preserve">ID will be included in </w:t>
              </w:r>
            </w:ins>
            <w:ins w:id="36" w:author="Lenovo" w:date="2020-05-19T20:03:00Z">
              <w:r>
                <w:rPr>
                  <w:rFonts w:ascii="Times New Roman" w:hAnsi="Times New Roman"/>
                  <w:sz w:val="20"/>
                </w:rPr>
                <w:t>UE’s Allowed CAG list. So, it will be</w:t>
              </w:r>
            </w:ins>
            <w:ins w:id="37" w:author="Lenovo" w:date="2020-05-19T20:28:00Z">
              <w:r w:rsidR="0013558D">
                <w:rPr>
                  <w:rFonts w:ascii="Times New Roman" w:hAnsi="Times New Roman"/>
                  <w:sz w:val="20"/>
                </w:rPr>
                <w:t xml:space="preserve"> then</w:t>
              </w:r>
            </w:ins>
            <w:ins w:id="38" w:author="Lenovo" w:date="2020-05-19T20:03:00Z">
              <w:r>
                <w:rPr>
                  <w:rFonts w:ascii="Times New Roman" w:hAnsi="Times New Roman"/>
                  <w:sz w:val="20"/>
                </w:rPr>
                <w:t xml:space="preserve"> used </w:t>
              </w:r>
            </w:ins>
            <w:ins w:id="39" w:author="Lenovo" w:date="2020-05-19T20:28:00Z">
              <w:r w:rsidR="0013558D" w:rsidRPr="0013558D">
                <w:rPr>
                  <w:rFonts w:ascii="Times New Roman" w:hAnsi="Times New Roman"/>
                  <w:sz w:val="20"/>
                </w:rPr>
                <w:t xml:space="preserve">for cell reselection </w:t>
              </w:r>
            </w:ins>
            <w:ins w:id="40" w:author="Lenovo" w:date="2020-05-19T20:03:00Z">
              <w:r>
                <w:rPr>
                  <w:rFonts w:ascii="Times New Roman" w:hAnsi="Times New Roman"/>
                  <w:sz w:val="20"/>
                </w:rPr>
                <w:t>like the other CAG</w:t>
              </w:r>
            </w:ins>
            <w:ins w:id="41" w:author="Lenovo" w:date="2020-05-19T20:04:00Z">
              <w:r>
                <w:rPr>
                  <w:rFonts w:ascii="Times New Roman" w:hAnsi="Times New Roman"/>
                  <w:sz w:val="20"/>
                </w:rPr>
                <w:t>-IDs in the Allowed CAG list.</w:t>
              </w:r>
            </w:ins>
          </w:p>
          <w:p w14:paraId="32C90877" w14:textId="271E2AA6" w:rsidR="006A48D8" w:rsidRDefault="006A48D8" w:rsidP="00EF6AA1">
            <w:pPr>
              <w:pStyle w:val="TAC"/>
              <w:jc w:val="left"/>
              <w:rPr>
                <w:rFonts w:ascii="Times New Roman" w:hAnsi="Times New Roman"/>
                <w:sz w:val="20"/>
              </w:rPr>
            </w:pPr>
            <w:ins w:id="42" w:author="Lenovo" w:date="2020-05-19T20:13:00Z">
              <w:r>
                <w:rPr>
                  <w:rFonts w:ascii="Times New Roman" w:hAnsi="Times New Roman"/>
                  <w:sz w:val="20"/>
                </w:rPr>
                <w:t>To Q1b: as specified in 38.304</w:t>
              </w:r>
            </w:ins>
            <w:ins w:id="43" w:author="Lenovo" w:date="2020-05-19T20:14:00Z">
              <w:r>
                <w:rPr>
                  <w:rFonts w:ascii="Times New Roman" w:hAnsi="Times New Roman"/>
                  <w:sz w:val="20"/>
                </w:rPr>
                <w:t>, subclause</w:t>
              </w:r>
            </w:ins>
            <w:ins w:id="44" w:author="Lenovo" w:date="2020-05-19T20:13:00Z">
              <w:r>
                <w:rPr>
                  <w:rFonts w:ascii="Times New Roman" w:hAnsi="Times New Roman"/>
                  <w:sz w:val="20"/>
                </w:rPr>
                <w:t xml:space="preserve"> </w:t>
              </w:r>
            </w:ins>
            <w:ins w:id="45" w:author="Lenovo" w:date="2020-05-19T20:14:00Z">
              <w:r w:rsidRPr="006A48D8">
                <w:rPr>
                  <w:rFonts w:ascii="Times New Roman" w:hAnsi="Times New Roman"/>
                  <w:sz w:val="20"/>
                </w:rPr>
                <w:t>5.1.1.2</w:t>
              </w:r>
              <w:r>
                <w:rPr>
                  <w:rFonts w:ascii="Times New Roman" w:hAnsi="Times New Roman"/>
                  <w:sz w:val="20"/>
                </w:rPr>
                <w:t xml:space="preserve"> </w:t>
              </w:r>
            </w:ins>
            <w:ins w:id="46" w:author="Lenovo" w:date="2020-05-19T20:13:00Z">
              <w:r w:rsidRPr="006A48D8">
                <w:rPr>
                  <w:rFonts w:ascii="Times New Roman" w:hAnsi="Times New Roman"/>
                  <w:sz w:val="20"/>
                </w:rPr>
                <w:t>the UE shall search for an acceptable or suitable cell belonging to the selected CAG to camp on.</w:t>
              </w:r>
            </w:ins>
          </w:p>
        </w:tc>
      </w:tr>
      <w:tr w:rsidR="001647E4" w14:paraId="3558A817" w14:textId="77777777" w:rsidTr="00CA11A8">
        <w:trPr>
          <w:ins w:id="47" w:author="China Telecom" w:date="2020-05-20T15:58:00Z"/>
        </w:trPr>
        <w:tc>
          <w:tcPr>
            <w:tcW w:w="1227" w:type="dxa"/>
            <w:vAlign w:val="center"/>
          </w:tcPr>
          <w:p w14:paraId="3682841A" w14:textId="198B698B" w:rsidR="001647E4" w:rsidRDefault="001647E4" w:rsidP="00022984">
            <w:pPr>
              <w:pStyle w:val="TAC"/>
              <w:jc w:val="left"/>
              <w:rPr>
                <w:ins w:id="48" w:author="China Telecom" w:date="2020-05-20T15:58:00Z"/>
                <w:rFonts w:ascii="Times New Roman" w:hAnsi="Times New Roman"/>
                <w:sz w:val="20"/>
                <w:lang w:val="en-US" w:eastAsia="zh-CN"/>
              </w:rPr>
            </w:pPr>
            <w:ins w:id="49" w:author="China Telecom" w:date="2020-05-20T15:58:00Z">
              <w:r>
                <w:rPr>
                  <w:rFonts w:ascii="Times New Roman" w:hAnsi="Times New Roman" w:hint="eastAsia"/>
                  <w:sz w:val="20"/>
                  <w:lang w:val="en-US" w:eastAsia="zh-CN"/>
                </w:rPr>
                <w:t>C</w:t>
              </w:r>
              <w:r>
                <w:rPr>
                  <w:rFonts w:ascii="Times New Roman" w:hAnsi="Times New Roman"/>
                  <w:sz w:val="20"/>
                  <w:lang w:val="en-US" w:eastAsia="zh-CN"/>
                </w:rPr>
                <w:t>hina Telecom</w:t>
              </w:r>
            </w:ins>
          </w:p>
        </w:tc>
        <w:tc>
          <w:tcPr>
            <w:tcW w:w="928" w:type="dxa"/>
          </w:tcPr>
          <w:p w14:paraId="48129E75" w14:textId="45063715" w:rsidR="001647E4" w:rsidRDefault="005214C0" w:rsidP="00022984">
            <w:pPr>
              <w:pStyle w:val="TAC"/>
              <w:jc w:val="left"/>
              <w:rPr>
                <w:ins w:id="50" w:author="China Telecom" w:date="2020-05-20T15:58:00Z"/>
                <w:rFonts w:ascii="Times New Roman" w:hAnsi="Times New Roman"/>
                <w:sz w:val="20"/>
                <w:lang w:eastAsia="zh-CN"/>
              </w:rPr>
            </w:pPr>
            <w:ins w:id="51" w:author="China Telecom" w:date="2020-05-20T16:09:00Z">
              <w:r>
                <w:rPr>
                  <w:rFonts w:ascii="Times New Roman" w:hAnsi="Times New Roman"/>
                  <w:sz w:val="20"/>
                  <w:lang w:eastAsia="zh-CN"/>
                </w:rPr>
                <w:t>No</w:t>
              </w:r>
            </w:ins>
          </w:p>
        </w:tc>
        <w:tc>
          <w:tcPr>
            <w:tcW w:w="1101" w:type="dxa"/>
            <w:vAlign w:val="center"/>
          </w:tcPr>
          <w:p w14:paraId="0D55C426" w14:textId="3C99F436" w:rsidR="001647E4" w:rsidRDefault="005214C0" w:rsidP="00022984">
            <w:pPr>
              <w:pStyle w:val="TAC"/>
              <w:jc w:val="left"/>
              <w:rPr>
                <w:ins w:id="52" w:author="China Telecom" w:date="2020-05-20T15:58:00Z"/>
                <w:rFonts w:ascii="Times New Roman" w:hAnsi="Times New Roman"/>
                <w:sz w:val="20"/>
                <w:lang w:eastAsia="zh-CN"/>
              </w:rPr>
            </w:pPr>
            <w:ins w:id="53" w:author="China Telecom" w:date="2020-05-20T16:08:00Z">
              <w:r>
                <w:rPr>
                  <w:rFonts w:ascii="Times New Roman" w:hAnsi="Times New Roman"/>
                  <w:sz w:val="20"/>
                  <w:lang w:eastAsia="zh-CN"/>
                </w:rPr>
                <w:t>Yes</w:t>
              </w:r>
            </w:ins>
          </w:p>
        </w:tc>
        <w:tc>
          <w:tcPr>
            <w:tcW w:w="6369" w:type="dxa"/>
            <w:vAlign w:val="center"/>
          </w:tcPr>
          <w:p w14:paraId="2E52B0E2" w14:textId="261B8C72" w:rsidR="001647E4" w:rsidRDefault="001647E4" w:rsidP="005214C0">
            <w:pPr>
              <w:pStyle w:val="TAC"/>
              <w:jc w:val="left"/>
              <w:rPr>
                <w:ins w:id="54" w:author="China Telecom" w:date="2020-05-20T15:58:00Z"/>
                <w:rFonts w:ascii="Times New Roman" w:hAnsi="Times New Roman"/>
                <w:sz w:val="20"/>
                <w:lang w:eastAsia="zh-CN"/>
              </w:rPr>
            </w:pPr>
            <w:ins w:id="55" w:author="China Telecom" w:date="2020-05-20T16:01:00Z">
              <w:r>
                <w:rPr>
                  <w:rFonts w:ascii="Times New Roman" w:hAnsi="Times New Roman"/>
                  <w:sz w:val="20"/>
                  <w:lang w:eastAsia="zh-CN"/>
                </w:rPr>
                <w:t>For Q1a, we think</w:t>
              </w:r>
            </w:ins>
            <w:ins w:id="56" w:author="China Telecom" w:date="2020-05-20T16:02:00Z">
              <w:r>
                <w:rPr>
                  <w:rFonts w:ascii="Times New Roman" w:hAnsi="Times New Roman"/>
                  <w:sz w:val="20"/>
                  <w:lang w:eastAsia="zh-CN"/>
                </w:rPr>
                <w:t xml:space="preserve"> the</w:t>
              </w:r>
            </w:ins>
            <w:ins w:id="57" w:author="China Telecom" w:date="2020-05-20T16:01:00Z">
              <w:r>
                <w:rPr>
                  <w:rFonts w:ascii="Times New Roman" w:hAnsi="Times New Roman"/>
                  <w:sz w:val="20"/>
                  <w:lang w:eastAsia="zh-CN"/>
                </w:rPr>
                <w:t xml:space="preserve"> </w:t>
              </w:r>
            </w:ins>
            <w:ins w:id="58" w:author="China Telecom" w:date="2020-05-20T16:02:00Z">
              <w:r>
                <w:rPr>
                  <w:rFonts w:ascii="Times New Roman" w:hAnsi="Times New Roman"/>
                  <w:sz w:val="20"/>
                  <w:lang w:eastAsia="zh-CN"/>
                </w:rPr>
                <w:t>manual</w:t>
              </w:r>
            </w:ins>
            <w:ins w:id="59" w:author="China Telecom" w:date="2020-05-20T16:03:00Z">
              <w:r>
                <w:rPr>
                  <w:rFonts w:ascii="Times New Roman" w:hAnsi="Times New Roman"/>
                  <w:sz w:val="20"/>
                  <w:lang w:eastAsia="zh-CN"/>
                </w:rPr>
                <w:t>l</w:t>
              </w:r>
            </w:ins>
            <w:ins w:id="60" w:author="China Telecom" w:date="2020-05-20T16:02:00Z">
              <w:r>
                <w:rPr>
                  <w:rFonts w:ascii="Times New Roman" w:hAnsi="Times New Roman"/>
                  <w:sz w:val="20"/>
                  <w:lang w:eastAsia="zh-CN"/>
                </w:rPr>
                <w:t xml:space="preserve">y selected CAG ID </w:t>
              </w:r>
            </w:ins>
            <w:ins w:id="61" w:author="China Telecom" w:date="2020-05-20T16:04:00Z">
              <w:r>
                <w:rPr>
                  <w:rFonts w:ascii="Times New Roman" w:hAnsi="Times New Roman"/>
                  <w:sz w:val="20"/>
                  <w:lang w:eastAsia="zh-CN"/>
                </w:rPr>
                <w:t>reflects some important information</w:t>
              </w:r>
            </w:ins>
            <w:ins w:id="62" w:author="China Telecom" w:date="2020-05-20T16:03:00Z">
              <w:r>
                <w:rPr>
                  <w:rFonts w:ascii="Times New Roman" w:hAnsi="Times New Roman"/>
                  <w:sz w:val="20"/>
                  <w:lang w:eastAsia="zh-CN"/>
                </w:rPr>
                <w:t xml:space="preserve"> in the future</w:t>
              </w:r>
            </w:ins>
            <w:ins w:id="63" w:author="China Telecom" w:date="2020-05-20T16:04:00Z">
              <w:r w:rsidR="005214C0">
                <w:rPr>
                  <w:rFonts w:ascii="Times New Roman" w:hAnsi="Times New Roman"/>
                  <w:sz w:val="20"/>
                  <w:lang w:eastAsia="zh-CN"/>
                </w:rPr>
                <w:t xml:space="preserve"> service</w:t>
              </w:r>
            </w:ins>
            <w:ins w:id="64" w:author="China Telecom" w:date="2020-05-20T16:03:00Z">
              <w:r>
                <w:rPr>
                  <w:rFonts w:ascii="Times New Roman" w:hAnsi="Times New Roman"/>
                  <w:sz w:val="20"/>
                  <w:lang w:eastAsia="zh-CN"/>
                </w:rPr>
                <w:t>.</w:t>
              </w:r>
            </w:ins>
            <w:ins w:id="65" w:author="China Telecom" w:date="2020-05-20T16:05:00Z">
              <w:r w:rsidR="005214C0">
                <w:rPr>
                  <w:rFonts w:ascii="Times New Roman" w:hAnsi="Times New Roman"/>
                  <w:sz w:val="20"/>
                  <w:lang w:eastAsia="zh-CN"/>
                </w:rPr>
                <w:t xml:space="preserve"> Thus, </w:t>
              </w:r>
            </w:ins>
            <w:ins w:id="66" w:author="China Telecom" w:date="2020-05-20T16:10:00Z">
              <w:r w:rsidR="005214C0">
                <w:rPr>
                  <w:rFonts w:ascii="Times New Roman" w:hAnsi="Times New Roman"/>
                  <w:sz w:val="20"/>
                  <w:lang w:eastAsia="zh-CN"/>
                </w:rPr>
                <w:t xml:space="preserve">it will </w:t>
              </w:r>
            </w:ins>
            <w:ins w:id="67" w:author="China Telecom" w:date="2020-05-20T16:11:00Z">
              <w:r w:rsidR="005214C0">
                <w:rPr>
                  <w:rFonts w:ascii="Times New Roman" w:hAnsi="Times New Roman"/>
                  <w:sz w:val="20"/>
                  <w:lang w:eastAsia="zh-CN"/>
                </w:rPr>
                <w:t xml:space="preserve">introduce some </w:t>
              </w:r>
            </w:ins>
            <w:ins w:id="68" w:author="China Telecom" w:date="2020-05-20T16:10:00Z">
              <w:r w:rsidR="005214C0">
                <w:rPr>
                  <w:rFonts w:ascii="Times New Roman" w:hAnsi="Times New Roman"/>
                  <w:sz w:val="20"/>
                  <w:lang w:eastAsia="zh-CN"/>
                </w:rPr>
                <w:t xml:space="preserve">new principle </w:t>
              </w:r>
            </w:ins>
            <w:ins w:id="69" w:author="China Telecom" w:date="2020-05-20T16:11:00Z">
              <w:r w:rsidR="005214C0">
                <w:rPr>
                  <w:rFonts w:ascii="Times New Roman" w:hAnsi="Times New Roman"/>
                  <w:sz w:val="20"/>
                  <w:lang w:eastAsia="zh-CN"/>
                </w:rPr>
                <w:t>into cell reselection procedure.</w:t>
              </w:r>
            </w:ins>
            <w:ins w:id="70" w:author="China Telecom" w:date="2020-05-20T16:12:00Z">
              <w:r w:rsidR="005214C0">
                <w:rPr>
                  <w:rFonts w:ascii="Times New Roman" w:hAnsi="Times New Roman"/>
                  <w:sz w:val="20"/>
                  <w:lang w:eastAsia="zh-CN"/>
                </w:rPr>
                <w:t xml:space="preserve"> We also agree with CATT&amp;ZTE </w:t>
              </w:r>
            </w:ins>
            <w:ins w:id="71" w:author="China Telecom" w:date="2020-05-20T16:13:00Z">
              <w:r w:rsidR="005214C0">
                <w:rPr>
                  <w:rFonts w:ascii="Times New Roman" w:hAnsi="Times New Roman"/>
                  <w:sz w:val="20"/>
                  <w:lang w:eastAsia="zh-CN"/>
                </w:rPr>
                <w:t>not to</w:t>
              </w:r>
            </w:ins>
            <w:ins w:id="72" w:author="China Telecom" w:date="2020-05-20T16:12:00Z">
              <w:r w:rsidR="005214C0">
                <w:rPr>
                  <w:rFonts w:ascii="Times New Roman" w:hAnsi="Times New Roman"/>
                  <w:sz w:val="20"/>
                  <w:lang w:eastAsia="zh-CN"/>
                </w:rPr>
                <w:t xml:space="preserve"> </w:t>
              </w:r>
            </w:ins>
            <w:ins w:id="73" w:author="China Telecom" w:date="2020-05-20T16:13:00Z">
              <w:r w:rsidR="005214C0">
                <w:rPr>
                  <w:rFonts w:ascii="Times New Roman" w:hAnsi="Times New Roman"/>
                  <w:sz w:val="20"/>
                  <w:lang w:eastAsia="zh-CN"/>
                </w:rPr>
                <w:t xml:space="preserve">make conclusions </w:t>
              </w:r>
            </w:ins>
            <w:ins w:id="74" w:author="China Telecom" w:date="2020-05-20T16:14:00Z">
              <w:r w:rsidR="005214C0">
                <w:rPr>
                  <w:rFonts w:ascii="Times New Roman" w:hAnsi="Times New Roman"/>
                  <w:sz w:val="20"/>
                  <w:lang w:eastAsia="zh-CN"/>
                </w:rPr>
                <w:t xml:space="preserve">until </w:t>
              </w:r>
            </w:ins>
            <w:ins w:id="75" w:author="China Telecom" w:date="2020-05-20T16:12:00Z">
              <w:r w:rsidR="005214C0">
                <w:rPr>
                  <w:rFonts w:ascii="Times New Roman" w:hAnsi="Times New Roman"/>
                  <w:sz w:val="20"/>
                  <w:lang w:eastAsia="zh-CN"/>
                </w:rPr>
                <w:t xml:space="preserve">SA2 </w:t>
              </w:r>
            </w:ins>
            <w:ins w:id="76" w:author="China Telecom" w:date="2020-05-20T16:14:00Z">
              <w:r w:rsidR="005214C0">
                <w:rPr>
                  <w:rFonts w:ascii="Times New Roman" w:hAnsi="Times New Roman"/>
                  <w:sz w:val="20"/>
                  <w:lang w:eastAsia="zh-CN"/>
                </w:rPr>
                <w:t>replies.</w:t>
              </w:r>
            </w:ins>
            <w:ins w:id="77" w:author="China Telecom" w:date="2020-05-20T16:12:00Z">
              <w:r w:rsidR="005214C0">
                <w:rPr>
                  <w:rFonts w:ascii="Times New Roman" w:hAnsi="Times New Roman"/>
                  <w:sz w:val="20"/>
                  <w:lang w:eastAsia="zh-CN"/>
                </w:rPr>
                <w:t xml:space="preserve"> </w:t>
              </w:r>
            </w:ins>
          </w:p>
        </w:tc>
      </w:tr>
      <w:tr w:rsidR="000C31B9" w14:paraId="7883E8BC" w14:textId="77777777" w:rsidTr="00CA11A8">
        <w:trPr>
          <w:ins w:id="78" w:author="Maxime Grau" w:date="2020-05-20T14:16:00Z"/>
        </w:trPr>
        <w:tc>
          <w:tcPr>
            <w:tcW w:w="1227" w:type="dxa"/>
            <w:vAlign w:val="center"/>
          </w:tcPr>
          <w:p w14:paraId="6DD5CF84" w14:textId="6641239C" w:rsidR="000C31B9" w:rsidRDefault="000C31B9" w:rsidP="000C31B9">
            <w:pPr>
              <w:pStyle w:val="TAC"/>
              <w:jc w:val="left"/>
              <w:rPr>
                <w:ins w:id="79" w:author="Maxime Grau" w:date="2020-05-20T14:16:00Z"/>
                <w:rFonts w:ascii="Times New Roman" w:hAnsi="Times New Roman"/>
                <w:sz w:val="20"/>
                <w:lang w:val="en-US" w:eastAsia="zh-CN"/>
              </w:rPr>
            </w:pPr>
            <w:ins w:id="80" w:author="Maxime Grau" w:date="2020-05-20T14:17:00Z">
              <w:r>
                <w:rPr>
                  <w:rFonts w:ascii="Times New Roman" w:hAnsi="Times New Roman"/>
                  <w:sz w:val="20"/>
                  <w:lang w:val="en-US" w:eastAsia="zh-CN"/>
                </w:rPr>
                <w:t>NEC</w:t>
              </w:r>
            </w:ins>
          </w:p>
        </w:tc>
        <w:tc>
          <w:tcPr>
            <w:tcW w:w="928" w:type="dxa"/>
          </w:tcPr>
          <w:p w14:paraId="3E86E1D5" w14:textId="6BFFFE52" w:rsidR="000C31B9" w:rsidRDefault="000C31B9" w:rsidP="000C31B9">
            <w:pPr>
              <w:pStyle w:val="TAC"/>
              <w:jc w:val="left"/>
              <w:rPr>
                <w:ins w:id="81" w:author="Maxime Grau" w:date="2020-05-20T14:16:00Z"/>
                <w:rFonts w:ascii="Times New Roman" w:hAnsi="Times New Roman"/>
                <w:sz w:val="20"/>
                <w:lang w:eastAsia="zh-CN"/>
              </w:rPr>
            </w:pPr>
            <w:ins w:id="82" w:author="Maxime Grau" w:date="2020-05-20T14:17:00Z">
              <w:r>
                <w:rPr>
                  <w:rFonts w:ascii="Times New Roman" w:hAnsi="Times New Roman"/>
                  <w:sz w:val="20"/>
                </w:rPr>
                <w:t>?</w:t>
              </w:r>
            </w:ins>
          </w:p>
        </w:tc>
        <w:tc>
          <w:tcPr>
            <w:tcW w:w="1101" w:type="dxa"/>
            <w:vAlign w:val="center"/>
          </w:tcPr>
          <w:p w14:paraId="57926AFD" w14:textId="56CC8A25" w:rsidR="000C31B9" w:rsidRDefault="000C31B9" w:rsidP="000C31B9">
            <w:pPr>
              <w:pStyle w:val="TAC"/>
              <w:jc w:val="left"/>
              <w:rPr>
                <w:ins w:id="83" w:author="Maxime Grau" w:date="2020-05-20T14:16:00Z"/>
                <w:rFonts w:ascii="Times New Roman" w:hAnsi="Times New Roman"/>
                <w:sz w:val="20"/>
                <w:lang w:eastAsia="zh-CN"/>
              </w:rPr>
            </w:pPr>
            <w:ins w:id="84" w:author="Maxime Grau" w:date="2020-05-20T14:17:00Z">
              <w:r>
                <w:rPr>
                  <w:rFonts w:ascii="Times New Roman" w:hAnsi="Times New Roman"/>
                  <w:sz w:val="20"/>
                </w:rPr>
                <w:t>Yes</w:t>
              </w:r>
            </w:ins>
          </w:p>
        </w:tc>
        <w:tc>
          <w:tcPr>
            <w:tcW w:w="6369" w:type="dxa"/>
            <w:vAlign w:val="center"/>
          </w:tcPr>
          <w:p w14:paraId="271F581C" w14:textId="7FDC9F1B" w:rsidR="000C31B9" w:rsidRDefault="000C31B9" w:rsidP="000C31B9">
            <w:pPr>
              <w:pStyle w:val="TAC"/>
              <w:jc w:val="left"/>
              <w:rPr>
                <w:ins w:id="85" w:author="Maxime Grau" w:date="2020-05-20T14:16:00Z"/>
                <w:rFonts w:ascii="Times New Roman" w:hAnsi="Times New Roman"/>
                <w:sz w:val="20"/>
                <w:lang w:eastAsia="zh-CN"/>
              </w:rPr>
            </w:pPr>
            <w:ins w:id="86" w:author="Maxime Grau" w:date="2020-05-20T14:17:00Z">
              <w:r>
                <w:rPr>
                  <w:rFonts w:ascii="Times New Roman" w:hAnsi="Times New Roman"/>
                  <w:sz w:val="20"/>
                </w:rPr>
                <w:t>Agree with Intel. The manually selected CAG ID will still impact cell reselection</w:t>
              </w:r>
            </w:ins>
          </w:p>
        </w:tc>
      </w:tr>
      <w:tr w:rsidR="008E73D1" w14:paraId="25293766" w14:textId="77777777" w:rsidTr="00CA11A8">
        <w:trPr>
          <w:ins w:id="87" w:author="Apple" w:date="2020-05-20T11:24:00Z"/>
        </w:trPr>
        <w:tc>
          <w:tcPr>
            <w:tcW w:w="1227" w:type="dxa"/>
            <w:vAlign w:val="center"/>
          </w:tcPr>
          <w:p w14:paraId="672923E3" w14:textId="7A409B59" w:rsidR="008E73D1" w:rsidRDefault="008E73D1" w:rsidP="000C31B9">
            <w:pPr>
              <w:pStyle w:val="TAC"/>
              <w:jc w:val="left"/>
              <w:rPr>
                <w:ins w:id="88" w:author="Apple" w:date="2020-05-20T11:24:00Z"/>
                <w:rFonts w:ascii="Times New Roman" w:hAnsi="Times New Roman"/>
                <w:sz w:val="20"/>
                <w:lang w:val="en-US" w:eastAsia="zh-CN"/>
              </w:rPr>
            </w:pPr>
            <w:ins w:id="89" w:author="Apple" w:date="2020-05-20T11:24:00Z">
              <w:r>
                <w:rPr>
                  <w:rFonts w:ascii="Times New Roman" w:hAnsi="Times New Roman"/>
                  <w:sz w:val="20"/>
                  <w:lang w:val="en-US" w:eastAsia="zh-CN"/>
                </w:rPr>
                <w:t>Apple</w:t>
              </w:r>
            </w:ins>
          </w:p>
        </w:tc>
        <w:tc>
          <w:tcPr>
            <w:tcW w:w="928" w:type="dxa"/>
          </w:tcPr>
          <w:p w14:paraId="3052A783" w14:textId="292DE1BA" w:rsidR="008E73D1" w:rsidRDefault="00B968A6" w:rsidP="000C31B9">
            <w:pPr>
              <w:pStyle w:val="TAC"/>
              <w:jc w:val="left"/>
              <w:rPr>
                <w:ins w:id="90" w:author="Apple" w:date="2020-05-20T11:24:00Z"/>
                <w:rFonts w:ascii="Times New Roman" w:hAnsi="Times New Roman"/>
                <w:sz w:val="20"/>
              </w:rPr>
            </w:pPr>
            <w:ins w:id="91" w:author="Apple" w:date="2020-05-20T11:24:00Z">
              <w:r>
                <w:rPr>
                  <w:rFonts w:ascii="Times New Roman" w:hAnsi="Times New Roman"/>
                  <w:sz w:val="20"/>
                </w:rPr>
                <w:t>Yes</w:t>
              </w:r>
            </w:ins>
          </w:p>
        </w:tc>
        <w:tc>
          <w:tcPr>
            <w:tcW w:w="1101" w:type="dxa"/>
            <w:vAlign w:val="center"/>
          </w:tcPr>
          <w:p w14:paraId="6DF12394" w14:textId="1C2344F6" w:rsidR="008E73D1" w:rsidRDefault="00B968A6" w:rsidP="000C31B9">
            <w:pPr>
              <w:pStyle w:val="TAC"/>
              <w:jc w:val="left"/>
              <w:rPr>
                <w:ins w:id="92" w:author="Apple" w:date="2020-05-20T11:24:00Z"/>
                <w:rFonts w:ascii="Times New Roman" w:hAnsi="Times New Roman"/>
                <w:sz w:val="20"/>
              </w:rPr>
            </w:pPr>
            <w:ins w:id="93" w:author="Apple" w:date="2020-05-20T11:24:00Z">
              <w:r>
                <w:rPr>
                  <w:rFonts w:ascii="Times New Roman" w:hAnsi="Times New Roman"/>
                  <w:sz w:val="20"/>
                </w:rPr>
                <w:t xml:space="preserve">Yes </w:t>
              </w:r>
            </w:ins>
          </w:p>
        </w:tc>
        <w:tc>
          <w:tcPr>
            <w:tcW w:w="6369" w:type="dxa"/>
            <w:vAlign w:val="center"/>
          </w:tcPr>
          <w:p w14:paraId="56EEE08C" w14:textId="77777777" w:rsidR="008E73D1" w:rsidRDefault="008E73D1" w:rsidP="000C31B9">
            <w:pPr>
              <w:pStyle w:val="TAC"/>
              <w:jc w:val="left"/>
              <w:rPr>
                <w:ins w:id="94" w:author="Apple" w:date="2020-05-20T11:24:00Z"/>
                <w:rFonts w:ascii="Times New Roman" w:hAnsi="Times New Roman"/>
                <w:sz w:val="20"/>
              </w:rPr>
            </w:pPr>
          </w:p>
        </w:tc>
      </w:tr>
    </w:tbl>
    <w:p w14:paraId="46BD55E6" w14:textId="77777777" w:rsidR="00362C83" w:rsidRPr="005214C0" w:rsidRDefault="00362C83" w:rsidP="00362C83">
      <w:pPr>
        <w:rPr>
          <w:b/>
          <w:bCs/>
        </w:rPr>
      </w:pPr>
    </w:p>
    <w:p w14:paraId="45DD7902" w14:textId="77777777" w:rsidR="00E05C81" w:rsidRDefault="00E05C81">
      <w:pPr>
        <w:rPr>
          <w:b/>
        </w:rPr>
      </w:pPr>
    </w:p>
    <w:p w14:paraId="6A6EBCD2" w14:textId="77777777" w:rsidR="00277B4C" w:rsidRDefault="00277B4C" w:rsidP="00277B4C">
      <w:pPr>
        <w:pStyle w:val="Heading2"/>
      </w:pPr>
      <w:r>
        <w:t xml:space="preserve">2.2 Issue 2: Selected PLMN-Identity in </w:t>
      </w:r>
      <w:proofErr w:type="spellStart"/>
      <w:r w:rsidRPr="00CB02DE">
        <w:rPr>
          <w:i/>
          <w:iCs/>
        </w:rPr>
        <w:t>RRCResumeComplete</w:t>
      </w:r>
      <w:proofErr w:type="spellEnd"/>
    </w:p>
    <w:p w14:paraId="354EA493" w14:textId="77777777" w:rsidR="00277B4C" w:rsidRDefault="00277B4C" w:rsidP="00277B4C">
      <w:r>
        <w:rPr>
          <w:b/>
          <w:bCs/>
        </w:rPr>
        <w:t xml:space="preserve">Open issue description: </w:t>
      </w:r>
      <w:r>
        <w:t xml:space="preserve">Whether the selected PLMN-Identity can refer to </w:t>
      </w:r>
      <w:proofErr w:type="gramStart"/>
      <w:r>
        <w:t>a</w:t>
      </w:r>
      <w:proofErr w:type="gramEnd"/>
      <w:r>
        <w:t xml:space="preserve"> NPN in the description of </w:t>
      </w:r>
      <w:proofErr w:type="spellStart"/>
      <w:r w:rsidRPr="00CB02DE">
        <w:rPr>
          <w:i/>
          <w:iCs/>
        </w:rPr>
        <w:t>RRCResumeComplete</w:t>
      </w:r>
      <w:proofErr w:type="spellEnd"/>
      <w:r>
        <w:t xml:space="preserve"> messages and the relevant procedures</w:t>
      </w:r>
    </w:p>
    <w:p w14:paraId="250C5E8A" w14:textId="3D797964" w:rsidR="00277B4C" w:rsidRDefault="00277B4C" w:rsidP="00277B4C">
      <w:r>
        <w:lastRenderedPageBreak/>
        <w:t xml:space="preserve">According to clause 5.3.13.4 the selected PLMN-Identity may </w:t>
      </w:r>
      <w:r w:rsidR="00CB02DE">
        <w:t xml:space="preserve">be </w:t>
      </w:r>
      <w:r>
        <w:t xml:space="preserve">added into </w:t>
      </w:r>
      <w:proofErr w:type="spellStart"/>
      <w:r>
        <w:rPr>
          <w:i/>
        </w:rPr>
        <w:t>RRCResumeComplete</w:t>
      </w:r>
      <w:proofErr w:type="spellEnd"/>
    </w:p>
    <w:p w14:paraId="6693A461" w14:textId="77777777" w:rsidR="00277B4C" w:rsidRDefault="00277B4C" w:rsidP="00277B4C">
      <w:pPr>
        <w:pStyle w:val="B1"/>
      </w:pPr>
      <w:r>
        <w:t>1&gt;</w:t>
      </w:r>
      <w:r>
        <w:tab/>
        <w:t xml:space="preserve">set the content of the of </w:t>
      </w:r>
      <w:proofErr w:type="spellStart"/>
      <w:r>
        <w:rPr>
          <w:i/>
        </w:rPr>
        <w:t>RRCResumeComplete</w:t>
      </w:r>
      <w:proofErr w:type="spellEnd"/>
      <w:r>
        <w:rPr>
          <w:i/>
        </w:rPr>
        <w:t xml:space="preserve"> </w:t>
      </w:r>
      <w:r>
        <w:t>message as follows:</w:t>
      </w:r>
    </w:p>
    <w:p w14:paraId="49160BAF" w14:textId="77777777" w:rsidR="00277B4C" w:rsidRDefault="00277B4C" w:rsidP="00277B4C">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6DCB085F" w14:textId="77777777" w:rsidR="00277B4C" w:rsidRDefault="00277B4C" w:rsidP="00277B4C">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210D0F83" w14:textId="77777777" w:rsidR="00277B4C" w:rsidRPr="005C18C1" w:rsidRDefault="00277B4C" w:rsidP="00277B4C">
      <w:r>
        <w:t xml:space="preserve">The email discussion </w:t>
      </w:r>
      <w:r w:rsidRPr="00997496">
        <w:t>[Post109e#</w:t>
      </w:r>
      <w:proofErr w:type="gramStart"/>
      <w:r w:rsidRPr="00997496">
        <w:t>18][</w:t>
      </w:r>
      <w:proofErr w:type="gramEnd"/>
      <w:r w:rsidRPr="00997496">
        <w:t xml:space="preserve">PRN] </w:t>
      </w:r>
      <w:r>
        <w:t>[R2-2002659] on this this issue had the following conclusion:</w:t>
      </w:r>
    </w:p>
    <w:p w14:paraId="0D18D6C1" w14:textId="77777777" w:rsidR="00277B4C" w:rsidRDefault="00277B4C" w:rsidP="00277B4C">
      <w:pPr>
        <w:pStyle w:val="ListParagraph"/>
        <w:numPr>
          <w:ilvl w:val="0"/>
          <w:numId w:val="29"/>
        </w:numPr>
      </w:pPr>
      <w:r>
        <w:t xml:space="preserve">No case has been identified to include SNPN ID to the </w:t>
      </w:r>
      <w:proofErr w:type="spellStart"/>
      <w:r w:rsidRPr="00B20B40">
        <w:rPr>
          <w:i/>
          <w:iCs/>
        </w:rPr>
        <w:t>RRCResumeComplete</w:t>
      </w:r>
      <w:proofErr w:type="spellEnd"/>
      <w:r>
        <w:t xml:space="preserve"> message.</w:t>
      </w:r>
    </w:p>
    <w:p w14:paraId="0CF36C81" w14:textId="77777777" w:rsidR="00277B4C" w:rsidRDefault="00277B4C" w:rsidP="00277B4C">
      <w:pPr>
        <w:pStyle w:val="ListParagraph"/>
        <w:numPr>
          <w:ilvl w:val="0"/>
          <w:numId w:val="29"/>
        </w:numPr>
      </w:pPr>
      <w:r>
        <w:t xml:space="preserve">Companies identified two cases when PNI-NPN ID should be included in </w:t>
      </w:r>
      <w:proofErr w:type="spellStart"/>
      <w:r w:rsidRPr="00B20B40">
        <w:rPr>
          <w:i/>
          <w:iCs/>
        </w:rPr>
        <w:t>RRCResumeComplete</w:t>
      </w:r>
      <w:proofErr w:type="spellEnd"/>
      <w:r>
        <w:t xml:space="preserve"> message:</w:t>
      </w:r>
    </w:p>
    <w:p w14:paraId="719641CA" w14:textId="77777777" w:rsidR="00277B4C" w:rsidRDefault="00277B4C" w:rsidP="00277B4C">
      <w:pPr>
        <w:pStyle w:val="ListParagraph"/>
        <w:numPr>
          <w:ilvl w:val="0"/>
          <w:numId w:val="23"/>
        </w:numPr>
      </w:pPr>
      <w:r>
        <w:t xml:space="preserve">When a UE moves between </w:t>
      </w:r>
      <w:proofErr w:type="spellStart"/>
      <w:r>
        <w:t>ePLMNs</w:t>
      </w:r>
      <w:proofErr w:type="spellEnd"/>
      <w:r>
        <w:t xml:space="preserve">. In this case the PLMN ID should be indicated to the network in the </w:t>
      </w:r>
      <w:proofErr w:type="spellStart"/>
      <w:r>
        <w:rPr>
          <w:i/>
          <w:iCs/>
        </w:rPr>
        <w:t>RRCResumeComplete</w:t>
      </w:r>
      <w:proofErr w:type="spellEnd"/>
      <w:r>
        <w:t xml:space="preserve">. </w:t>
      </w:r>
    </w:p>
    <w:p w14:paraId="2C66D3AD" w14:textId="77777777" w:rsidR="00277B4C" w:rsidRPr="00BF6CC9" w:rsidRDefault="00277B4C" w:rsidP="00277B4C">
      <w:pPr>
        <w:pStyle w:val="ListParagraph"/>
        <w:numPr>
          <w:ilvl w:val="0"/>
          <w:numId w:val="23"/>
        </w:numPr>
      </w:pPr>
      <w:r>
        <w:t xml:space="preserve">In case of manual CAG ID selection, the CAG ID may be needed in the </w:t>
      </w:r>
      <w:proofErr w:type="spellStart"/>
      <w:r>
        <w:rPr>
          <w:i/>
          <w:iCs/>
        </w:rPr>
        <w:t>RRCResumeComplete</w:t>
      </w:r>
      <w:proofErr w:type="spellEnd"/>
      <w:r>
        <w:t xml:space="preserve"> depending on the reply LS from SA2/CT1.</w:t>
      </w:r>
    </w:p>
    <w:p w14:paraId="7FD35FE5" w14:textId="77777777" w:rsidR="00277B4C" w:rsidRPr="002C64A4" w:rsidRDefault="00277B4C" w:rsidP="00277B4C">
      <w:pPr>
        <w:pStyle w:val="ListParagraph"/>
        <w:numPr>
          <w:ilvl w:val="0"/>
          <w:numId w:val="30"/>
        </w:numPr>
        <w:rPr>
          <w:bCs/>
        </w:rPr>
      </w:pPr>
      <w:r w:rsidRPr="002C64A4">
        <w:rPr>
          <w:bCs/>
        </w:rPr>
        <w:t xml:space="preserve">The discussion was postponed until responses are received from other WGs as the decision on whether the selected PLMN-Identity can refer to a PNI-NPN in </w:t>
      </w:r>
      <w:proofErr w:type="spellStart"/>
      <w:r w:rsidRPr="002C64A4">
        <w:rPr>
          <w:bCs/>
          <w:i/>
          <w:iCs/>
        </w:rPr>
        <w:t>RRCResumeComplete</w:t>
      </w:r>
      <w:proofErr w:type="spellEnd"/>
      <w:r w:rsidRPr="002C64A4">
        <w:rPr>
          <w:bCs/>
        </w:rPr>
        <w:t xml:space="preserve"> message depends on issue 1.</w:t>
      </w:r>
    </w:p>
    <w:p w14:paraId="058FC9CF" w14:textId="49997315" w:rsidR="009F3397" w:rsidRPr="00362C83" w:rsidRDefault="009F3397" w:rsidP="009F49D3">
      <w:r>
        <w:t xml:space="preserve">An LS in </w:t>
      </w:r>
      <w:hyperlink r:id="rId20" w:history="1">
        <w:r>
          <w:rPr>
            <w:rStyle w:val="Hyperlink"/>
          </w:rPr>
          <w:t>R2-2002417</w:t>
        </w:r>
      </w:hyperlink>
      <w:r>
        <w:t xml:space="preserve"> was sent </w:t>
      </w:r>
      <w:r w:rsidR="00F166BF">
        <w:t xml:space="preserve">on manual CAG ID selection and </w:t>
      </w:r>
      <w:r w:rsidR="00F166BF" w:rsidRPr="00362C83">
        <w:t>CT1 answer</w:t>
      </w:r>
      <w:r w:rsidR="00F166BF">
        <w:t>s are</w:t>
      </w:r>
      <w:r w:rsidR="00F166BF" w:rsidRPr="00362C83">
        <w:t xml:space="preserve"> in </w:t>
      </w:r>
      <w:hyperlink r:id="rId21" w:history="1">
        <w:r w:rsidR="00F166BF" w:rsidRPr="00362C83">
          <w:rPr>
            <w:rStyle w:val="Hyperlink"/>
          </w:rPr>
          <w:t>C1-202846</w:t>
        </w:r>
      </w:hyperlink>
      <w:r w:rsidR="00F166BF" w:rsidRPr="00362C83">
        <w:t>/R2-200</w:t>
      </w:r>
      <w:r w:rsidR="009F49D3" w:rsidRPr="009F49D3">
        <w:rPr>
          <w:highlight w:val="red"/>
        </w:rPr>
        <w:t>????</w:t>
      </w:r>
      <w:r w:rsidR="00F166BF">
        <w:t xml:space="preserve"> (see details in issue 1).</w:t>
      </w:r>
    </w:p>
    <w:p w14:paraId="389B94B4" w14:textId="77777777" w:rsidR="007030AD" w:rsidRPr="007030AD" w:rsidRDefault="00277B4C" w:rsidP="00277B4C">
      <w:pPr>
        <w:rPr>
          <w:b/>
        </w:rPr>
      </w:pPr>
      <w:r w:rsidRPr="007030AD">
        <w:rPr>
          <w:b/>
        </w:rPr>
        <w:t>Question 2</w:t>
      </w:r>
      <w:r w:rsidR="007030AD" w:rsidRPr="007030AD">
        <w:rPr>
          <w:b/>
        </w:rPr>
        <w:t>a</w:t>
      </w:r>
      <w:r w:rsidRPr="007030AD">
        <w:rPr>
          <w:b/>
        </w:rPr>
        <w:t xml:space="preserve">: </w:t>
      </w:r>
      <w:r w:rsidR="007030AD" w:rsidRPr="007030AD">
        <w:rPr>
          <w:b/>
        </w:rPr>
        <w:t xml:space="preserve">Do you agree that the SNPN ID is never added to the </w:t>
      </w:r>
      <w:proofErr w:type="spellStart"/>
      <w:r w:rsidR="007030AD" w:rsidRPr="007030AD">
        <w:rPr>
          <w:b/>
          <w:i/>
          <w:iCs/>
        </w:rPr>
        <w:t>RRCResumeComplete</w:t>
      </w:r>
      <w:proofErr w:type="spellEnd"/>
      <w:r w:rsidR="007030AD" w:rsidRPr="007030AD">
        <w:rPr>
          <w:b/>
        </w:rPr>
        <w:t>?</w:t>
      </w:r>
    </w:p>
    <w:p w14:paraId="17448624" w14:textId="679E3B17" w:rsidR="00277B4C" w:rsidRPr="007030AD" w:rsidRDefault="007030AD" w:rsidP="00277B4C">
      <w:pPr>
        <w:rPr>
          <w:b/>
          <w:bCs/>
        </w:rPr>
      </w:pPr>
      <w:r w:rsidRPr="007030AD">
        <w:rPr>
          <w:b/>
          <w:bCs/>
        </w:rPr>
        <w:t xml:space="preserve">Question 2b: </w:t>
      </w:r>
      <w:r>
        <w:rPr>
          <w:b/>
          <w:bCs/>
        </w:rPr>
        <w:t>Based on the received an</w:t>
      </w:r>
      <w:r w:rsidRPr="00F166BF">
        <w:rPr>
          <w:b/>
          <w:bCs/>
        </w:rPr>
        <w:t xml:space="preserve">swers </w:t>
      </w:r>
      <w:r w:rsidR="00F166BF" w:rsidRPr="00F166BF">
        <w:rPr>
          <w:b/>
          <w:bCs/>
        </w:rPr>
        <w:t xml:space="preserve">in </w:t>
      </w:r>
      <w:hyperlink r:id="rId22" w:history="1">
        <w:r w:rsidR="00F166BF" w:rsidRPr="00F166BF">
          <w:rPr>
            <w:rStyle w:val="Hyperlink"/>
            <w:b/>
            <w:bCs/>
          </w:rPr>
          <w:t>C1-202846</w:t>
        </w:r>
      </w:hyperlink>
      <w:r w:rsidR="00F166BF">
        <w:rPr>
          <w:rStyle w:val="Hyperlink"/>
          <w:b/>
          <w:bCs/>
        </w:rPr>
        <w:t xml:space="preserve"> </w:t>
      </w:r>
      <w:r w:rsidRPr="00F166BF">
        <w:rPr>
          <w:b/>
          <w:bCs/>
        </w:rPr>
        <w:t xml:space="preserve">do you agree that the CAG ID is never added to the </w:t>
      </w:r>
      <w:proofErr w:type="spellStart"/>
      <w:r w:rsidRPr="00F166BF">
        <w:rPr>
          <w:b/>
          <w:bCs/>
          <w:i/>
          <w:iCs/>
        </w:rPr>
        <w:t>RRCResumeComplete</w:t>
      </w:r>
      <w:proofErr w:type="spellEnd"/>
      <w:r w:rsidR="00277B4C" w:rsidRPr="00F166BF">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7030AD" w14:paraId="1A662D34" w14:textId="77777777" w:rsidTr="004A5681">
        <w:tc>
          <w:tcPr>
            <w:tcW w:w="1227" w:type="dxa"/>
            <w:vAlign w:val="center"/>
          </w:tcPr>
          <w:p w14:paraId="5F432BFB" w14:textId="77777777" w:rsidR="007030AD" w:rsidRDefault="007030AD"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2EFB2323" w14:textId="2D4C809A" w:rsidR="007030AD" w:rsidRDefault="007030AD" w:rsidP="004A5681">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a</w:t>
            </w:r>
          </w:p>
        </w:tc>
        <w:tc>
          <w:tcPr>
            <w:tcW w:w="928" w:type="dxa"/>
            <w:vAlign w:val="center"/>
          </w:tcPr>
          <w:p w14:paraId="737FBF37" w14:textId="54E8ACDE" w:rsidR="007030AD" w:rsidRDefault="007030AD" w:rsidP="004A5681">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b</w:t>
            </w:r>
          </w:p>
        </w:tc>
        <w:tc>
          <w:tcPr>
            <w:tcW w:w="6542" w:type="dxa"/>
            <w:vAlign w:val="center"/>
          </w:tcPr>
          <w:p w14:paraId="06D7A874" w14:textId="77777777" w:rsidR="007030AD" w:rsidRDefault="007030AD" w:rsidP="004A5681">
            <w:pPr>
              <w:pStyle w:val="TAC"/>
              <w:jc w:val="left"/>
              <w:rPr>
                <w:rFonts w:ascii="Times New Roman" w:hAnsi="Times New Roman"/>
                <w:b/>
                <w:bCs/>
                <w:sz w:val="20"/>
              </w:rPr>
            </w:pPr>
            <w:r>
              <w:rPr>
                <w:rFonts w:ascii="Times New Roman" w:hAnsi="Times New Roman"/>
                <w:b/>
                <w:bCs/>
                <w:sz w:val="20"/>
              </w:rPr>
              <w:t>Comment</w:t>
            </w:r>
          </w:p>
        </w:tc>
      </w:tr>
      <w:tr w:rsidR="007030AD" w14:paraId="5E1FC4D1" w14:textId="77777777" w:rsidTr="004A5681">
        <w:tc>
          <w:tcPr>
            <w:tcW w:w="1227" w:type="dxa"/>
            <w:vAlign w:val="center"/>
          </w:tcPr>
          <w:p w14:paraId="5CE0ED2B" w14:textId="2E90CA96" w:rsidR="007030AD"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tcPr>
          <w:p w14:paraId="3BF77D30" w14:textId="06E40385" w:rsidR="007030AD" w:rsidRDefault="00AE6F29"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208A69DD" w14:textId="24AB0EFC" w:rsidR="007030AD"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790C0B70" w14:textId="77777777" w:rsidR="007030AD" w:rsidRDefault="007030AD" w:rsidP="004A5681">
            <w:pPr>
              <w:pStyle w:val="TAC"/>
              <w:jc w:val="left"/>
              <w:rPr>
                <w:rFonts w:ascii="Times New Roman" w:hAnsi="Times New Roman"/>
                <w:sz w:val="20"/>
              </w:rPr>
            </w:pPr>
          </w:p>
        </w:tc>
      </w:tr>
      <w:tr w:rsidR="00FF48CF" w14:paraId="0D6C6AA9" w14:textId="77777777" w:rsidTr="004A5681">
        <w:tc>
          <w:tcPr>
            <w:tcW w:w="1227" w:type="dxa"/>
            <w:vAlign w:val="center"/>
          </w:tcPr>
          <w:p w14:paraId="03CE6CF5" w14:textId="39423F1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21369D1E" w14:textId="3D7B3C88"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7363E85" w14:textId="3BCE0BD1"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07095E1E" w14:textId="77777777" w:rsidR="00FF48CF" w:rsidRDefault="00FF48CF" w:rsidP="00FF48CF">
            <w:pPr>
              <w:pStyle w:val="TAC"/>
              <w:jc w:val="left"/>
              <w:rPr>
                <w:rFonts w:ascii="Times New Roman" w:hAnsi="Times New Roman"/>
                <w:sz w:val="20"/>
              </w:rPr>
            </w:pPr>
          </w:p>
        </w:tc>
      </w:tr>
      <w:tr w:rsidR="007030AD" w14:paraId="4E480B0D" w14:textId="77777777" w:rsidTr="004A5681">
        <w:tc>
          <w:tcPr>
            <w:tcW w:w="1227" w:type="dxa"/>
            <w:vAlign w:val="center"/>
          </w:tcPr>
          <w:p w14:paraId="13448CFF" w14:textId="74658ACC"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47E1BD92" w14:textId="77BE18FF"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3A3266F3" w14:textId="00356E49"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542" w:type="dxa"/>
            <w:vAlign w:val="center"/>
          </w:tcPr>
          <w:p w14:paraId="3AA45B1C" w14:textId="77777777" w:rsidR="007030AD" w:rsidRDefault="007030AD" w:rsidP="004A5681">
            <w:pPr>
              <w:pStyle w:val="TAC"/>
              <w:jc w:val="left"/>
              <w:rPr>
                <w:rFonts w:ascii="Times New Roman" w:hAnsi="Times New Roman"/>
                <w:sz w:val="20"/>
                <w:lang w:eastAsia="zh-CN"/>
              </w:rPr>
            </w:pPr>
          </w:p>
        </w:tc>
      </w:tr>
      <w:tr w:rsidR="00CA11A8" w14:paraId="2BEA5F95" w14:textId="77777777" w:rsidTr="004A5681">
        <w:tc>
          <w:tcPr>
            <w:tcW w:w="1227" w:type="dxa"/>
            <w:vAlign w:val="center"/>
          </w:tcPr>
          <w:p w14:paraId="3CDCCF4F" w14:textId="57C35FD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7E09DE84" w14:textId="7D41489E"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5BAA5F78" w14:textId="4C8BE376"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21D5FA1" w14:textId="77777777" w:rsidR="00CA11A8" w:rsidRDefault="00CA11A8" w:rsidP="00CA11A8">
            <w:pPr>
              <w:pStyle w:val="TAC"/>
              <w:jc w:val="left"/>
              <w:rPr>
                <w:rFonts w:ascii="Times New Roman" w:hAnsi="Times New Roman"/>
                <w:sz w:val="20"/>
              </w:rPr>
            </w:pPr>
          </w:p>
        </w:tc>
      </w:tr>
      <w:tr w:rsidR="007030AD" w14:paraId="75FDE9EA" w14:textId="77777777" w:rsidTr="004A5681">
        <w:tc>
          <w:tcPr>
            <w:tcW w:w="1227" w:type="dxa"/>
            <w:vAlign w:val="center"/>
          </w:tcPr>
          <w:p w14:paraId="5961A487" w14:textId="4DE72D28" w:rsidR="007030AD" w:rsidRDefault="00184344"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tcPr>
          <w:p w14:paraId="11F1C13D" w14:textId="344A6DAA" w:rsidR="007030AD" w:rsidRDefault="00184344"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028EEDBF" w14:textId="0F73D3F9" w:rsidR="007030AD" w:rsidRDefault="00184344"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0436EC9" w14:textId="77777777" w:rsidR="007030AD" w:rsidRDefault="007030AD" w:rsidP="004A5681">
            <w:pPr>
              <w:pStyle w:val="TAC"/>
              <w:jc w:val="left"/>
              <w:rPr>
                <w:rFonts w:ascii="Times New Roman" w:hAnsi="Times New Roman"/>
                <w:sz w:val="20"/>
              </w:rPr>
            </w:pPr>
          </w:p>
        </w:tc>
      </w:tr>
      <w:tr w:rsidR="007030AD" w14:paraId="1634FD57" w14:textId="77777777" w:rsidTr="004A5681">
        <w:tc>
          <w:tcPr>
            <w:tcW w:w="1227" w:type="dxa"/>
            <w:vAlign w:val="center"/>
          </w:tcPr>
          <w:p w14:paraId="29039F22" w14:textId="1B2EAD1C"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0AFCAF33" w14:textId="68B3D13A"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1AD9F4D2" w14:textId="556E97E7"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6542" w:type="dxa"/>
            <w:vAlign w:val="center"/>
          </w:tcPr>
          <w:p w14:paraId="3691E618" w14:textId="1E181636" w:rsidR="007030AD" w:rsidRDefault="00A174D7" w:rsidP="00FB3320">
            <w:pPr>
              <w:pStyle w:val="TAC"/>
              <w:jc w:val="left"/>
              <w:rPr>
                <w:rFonts w:ascii="Times New Roman" w:hAnsi="Times New Roman"/>
                <w:sz w:val="20"/>
              </w:rPr>
            </w:pPr>
            <w:r w:rsidRPr="00A174D7">
              <w:rPr>
                <w:rFonts w:ascii="Times New Roman" w:hAnsi="Times New Roman"/>
                <w:sz w:val="20"/>
                <w:lang w:eastAsia="zh-CN"/>
              </w:rPr>
              <w:t xml:space="preserve">Q2b </w:t>
            </w:r>
            <w:r w:rsidRPr="00A174D7">
              <w:rPr>
                <w:rFonts w:ascii="Times New Roman" w:hAnsi="Times New Roman" w:hint="eastAsia"/>
                <w:sz w:val="20"/>
                <w:lang w:eastAsia="zh-CN"/>
              </w:rPr>
              <w:t xml:space="preserve">depends on </w:t>
            </w:r>
            <w:r w:rsidRPr="00A174D7">
              <w:rPr>
                <w:rFonts w:ascii="Times New Roman" w:hAnsi="Times New Roman"/>
                <w:sz w:val="20"/>
                <w:lang w:eastAsia="zh-CN"/>
              </w:rPr>
              <w:t>Question 1.1</w:t>
            </w:r>
            <w:r w:rsidRPr="00A174D7">
              <w:rPr>
                <w:rFonts w:ascii="Times New Roman" w:hAnsi="Times New Roman" w:hint="eastAsia"/>
                <w:sz w:val="20"/>
                <w:lang w:eastAsia="zh-CN"/>
              </w:rPr>
              <w:t xml:space="preserve"> in </w:t>
            </w:r>
            <w:r w:rsidRPr="00A174D7">
              <w:rPr>
                <w:rFonts w:ascii="Times New Roman" w:hAnsi="Times New Roman"/>
                <w:sz w:val="20"/>
                <w:lang w:eastAsia="zh-CN"/>
              </w:rPr>
              <w:t xml:space="preserve">LS </w:t>
            </w:r>
            <w:hyperlink r:id="rId23" w:history="1">
              <w:r w:rsidRPr="00A174D7">
                <w:rPr>
                  <w:rFonts w:ascii="Times New Roman" w:hAnsi="Times New Roman"/>
                  <w:sz w:val="20"/>
                  <w:lang w:eastAsia="zh-CN"/>
                </w:rPr>
                <w:t>R2-2002417</w:t>
              </w:r>
            </w:hyperlink>
            <w:r>
              <w:rPr>
                <w:rFonts w:ascii="Times New Roman" w:hAnsi="Times New Roman" w:hint="eastAsia"/>
                <w:sz w:val="20"/>
                <w:lang w:eastAsia="zh-CN"/>
              </w:rPr>
              <w:t>,</w:t>
            </w:r>
            <w:r w:rsidRPr="00A174D7">
              <w:rPr>
                <w:rFonts w:ascii="Times New Roman" w:hAnsi="Times New Roman"/>
                <w:sz w:val="20"/>
                <w:lang w:eastAsia="zh-CN"/>
              </w:rPr>
              <w:t xml:space="preserve"> Question 1.1</w:t>
            </w:r>
            <w:r>
              <w:rPr>
                <w:rFonts w:ascii="Times New Roman" w:hAnsi="Times New Roman" w:hint="eastAsia"/>
                <w:sz w:val="20"/>
                <w:lang w:eastAsia="zh-CN"/>
              </w:rPr>
              <w:t xml:space="preserve"> is not answered in </w:t>
            </w:r>
            <w:r w:rsidRPr="00A174D7">
              <w:rPr>
                <w:rFonts w:ascii="Times New Roman" w:hAnsi="Times New Roman"/>
                <w:sz w:val="20"/>
                <w:lang w:eastAsia="zh-CN"/>
              </w:rPr>
              <w:t>C1-202846</w:t>
            </w:r>
            <w:r>
              <w:rPr>
                <w:rFonts w:ascii="Times New Roman" w:hAnsi="Times New Roman" w:hint="eastAsia"/>
                <w:sz w:val="20"/>
                <w:lang w:eastAsia="zh-CN"/>
              </w:rPr>
              <w:t xml:space="preserve">.do we need to wait for SA2 response on </w:t>
            </w:r>
            <w:r w:rsidRPr="00A174D7">
              <w:rPr>
                <w:rFonts w:ascii="Times New Roman" w:hAnsi="Times New Roman"/>
                <w:sz w:val="20"/>
                <w:lang w:eastAsia="zh-CN"/>
              </w:rPr>
              <w:t>Question 1.1</w:t>
            </w:r>
            <w:r>
              <w:rPr>
                <w:rFonts w:ascii="Times New Roman" w:hAnsi="Times New Roman" w:hint="eastAsia"/>
                <w:sz w:val="20"/>
                <w:lang w:eastAsia="zh-CN"/>
              </w:rPr>
              <w:t>?</w:t>
            </w:r>
          </w:p>
        </w:tc>
      </w:tr>
      <w:tr w:rsidR="0041489E" w14:paraId="5FDB406A" w14:textId="77777777" w:rsidTr="004A5681">
        <w:tc>
          <w:tcPr>
            <w:tcW w:w="1227" w:type="dxa"/>
            <w:vAlign w:val="center"/>
          </w:tcPr>
          <w:p w14:paraId="09E7A530" w14:textId="793E99AE"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16B8C6DB" w14:textId="719AA365"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49B17DAD" w14:textId="547B3BEC"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392F1F94" w14:textId="77777777" w:rsidR="0041489E" w:rsidRDefault="0041489E" w:rsidP="0041489E">
            <w:pPr>
              <w:pStyle w:val="TAC"/>
              <w:jc w:val="left"/>
              <w:rPr>
                <w:rFonts w:ascii="Times New Roman" w:hAnsi="Times New Roman"/>
                <w:sz w:val="20"/>
                <w:lang w:eastAsia="zh-CN"/>
              </w:rPr>
            </w:pPr>
          </w:p>
        </w:tc>
      </w:tr>
      <w:tr w:rsidR="007030AD" w14:paraId="2E76B91E" w14:textId="77777777" w:rsidTr="004A5681">
        <w:tc>
          <w:tcPr>
            <w:tcW w:w="1227" w:type="dxa"/>
            <w:vAlign w:val="center"/>
          </w:tcPr>
          <w:p w14:paraId="7942FF91" w14:textId="65F8E1A5" w:rsidR="007030AD" w:rsidRDefault="00034DE6"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1A534E72" w14:textId="33724A88" w:rsidR="007030AD" w:rsidRDefault="00034DE6"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08F52D21" w14:textId="21781CED" w:rsidR="007030AD" w:rsidRDefault="005A095E" w:rsidP="004A5681">
            <w:pPr>
              <w:pStyle w:val="TAC"/>
              <w:jc w:val="left"/>
              <w:rPr>
                <w:rFonts w:ascii="Times New Roman" w:hAnsi="Times New Roman"/>
                <w:sz w:val="20"/>
                <w:lang w:eastAsia="zh-CN"/>
              </w:rPr>
            </w:pPr>
            <w:r>
              <w:rPr>
                <w:rFonts w:ascii="Times New Roman" w:hAnsi="Times New Roman"/>
                <w:sz w:val="20"/>
                <w:lang w:eastAsia="zh-CN"/>
              </w:rPr>
              <w:t>-</w:t>
            </w:r>
          </w:p>
        </w:tc>
        <w:tc>
          <w:tcPr>
            <w:tcW w:w="6542" w:type="dxa"/>
            <w:vAlign w:val="center"/>
          </w:tcPr>
          <w:p w14:paraId="40D109EE" w14:textId="17FA86CB" w:rsidR="007030AD" w:rsidRDefault="005A095E" w:rsidP="004A5681">
            <w:pPr>
              <w:pStyle w:val="TAC"/>
              <w:jc w:val="left"/>
              <w:rPr>
                <w:rFonts w:ascii="Times New Roman" w:hAnsi="Times New Roman"/>
                <w:sz w:val="20"/>
                <w:lang w:eastAsia="zh-CN"/>
              </w:rPr>
            </w:pPr>
            <w:r>
              <w:rPr>
                <w:rFonts w:ascii="Times New Roman" w:hAnsi="Times New Roman" w:hint="eastAsia"/>
                <w:sz w:val="20"/>
                <w:lang w:eastAsia="zh-CN"/>
              </w:rPr>
              <w:t>Agree with CATT that we can wait for more input from SA2.</w:t>
            </w:r>
          </w:p>
        </w:tc>
      </w:tr>
      <w:tr w:rsidR="00BF22AA" w14:paraId="6636697F" w14:textId="77777777" w:rsidTr="004A5681">
        <w:tc>
          <w:tcPr>
            <w:tcW w:w="1227" w:type="dxa"/>
            <w:vAlign w:val="center"/>
          </w:tcPr>
          <w:p w14:paraId="1BA87C95" w14:textId="67960480" w:rsidR="00BF22AA" w:rsidRDefault="00BF22AA" w:rsidP="00BF22AA">
            <w:pPr>
              <w:pStyle w:val="TAC"/>
              <w:jc w:val="left"/>
              <w:rPr>
                <w:rFonts w:ascii="Times New Roman" w:hAnsi="Times New Roman"/>
                <w:sz w:val="20"/>
              </w:rPr>
            </w:pPr>
            <w:ins w:id="95" w:author="Intel-Seau Sian" w:date="2020-05-19T14:59:00Z">
              <w:r>
                <w:rPr>
                  <w:rFonts w:ascii="Times New Roman" w:hAnsi="Times New Roman"/>
                  <w:sz w:val="20"/>
                </w:rPr>
                <w:t>Intel</w:t>
              </w:r>
            </w:ins>
          </w:p>
        </w:tc>
        <w:tc>
          <w:tcPr>
            <w:tcW w:w="928" w:type="dxa"/>
          </w:tcPr>
          <w:p w14:paraId="29C01AF3" w14:textId="01379E83" w:rsidR="00BF22AA" w:rsidRDefault="00BF22AA" w:rsidP="00BF22AA">
            <w:pPr>
              <w:pStyle w:val="TAC"/>
              <w:jc w:val="left"/>
              <w:rPr>
                <w:rFonts w:ascii="Times New Roman" w:hAnsi="Times New Roman"/>
                <w:sz w:val="20"/>
              </w:rPr>
            </w:pPr>
            <w:ins w:id="96" w:author="Intel-Seau Sian" w:date="2020-05-19T14:59:00Z">
              <w:r>
                <w:rPr>
                  <w:rFonts w:ascii="Times New Roman" w:hAnsi="Times New Roman"/>
                  <w:sz w:val="20"/>
                </w:rPr>
                <w:t>Yes</w:t>
              </w:r>
            </w:ins>
          </w:p>
        </w:tc>
        <w:tc>
          <w:tcPr>
            <w:tcW w:w="928" w:type="dxa"/>
            <w:vAlign w:val="center"/>
          </w:tcPr>
          <w:p w14:paraId="49D6A64E" w14:textId="4DC8AC4E" w:rsidR="00BF22AA" w:rsidRDefault="00BF22AA" w:rsidP="00BF22AA">
            <w:pPr>
              <w:pStyle w:val="TAC"/>
              <w:jc w:val="left"/>
              <w:rPr>
                <w:rFonts w:ascii="Times New Roman" w:hAnsi="Times New Roman"/>
                <w:sz w:val="20"/>
              </w:rPr>
            </w:pPr>
            <w:ins w:id="97" w:author="Intel-Seau Sian" w:date="2020-05-19T14:59:00Z">
              <w:r>
                <w:rPr>
                  <w:rFonts w:ascii="Times New Roman" w:hAnsi="Times New Roman"/>
                  <w:sz w:val="20"/>
                </w:rPr>
                <w:t>Yes</w:t>
              </w:r>
            </w:ins>
          </w:p>
        </w:tc>
        <w:tc>
          <w:tcPr>
            <w:tcW w:w="6542" w:type="dxa"/>
            <w:vAlign w:val="center"/>
          </w:tcPr>
          <w:p w14:paraId="4AB6E9DC" w14:textId="492EB373" w:rsidR="00BF22AA" w:rsidRDefault="00BF22AA" w:rsidP="00BF22AA">
            <w:pPr>
              <w:pStyle w:val="TAC"/>
              <w:jc w:val="left"/>
              <w:rPr>
                <w:rFonts w:ascii="Times New Roman" w:hAnsi="Times New Roman"/>
                <w:sz w:val="20"/>
              </w:rPr>
            </w:pPr>
            <w:ins w:id="98" w:author="Intel-Seau Sian" w:date="2020-05-19T14:59:00Z">
              <w:r>
                <w:rPr>
                  <w:rFonts w:ascii="Times New Roman" w:hAnsi="Times New Roman"/>
                  <w:sz w:val="20"/>
                </w:rPr>
                <w:t xml:space="preserve">For Q2b, we do not think CT1 reply is related to this.  The question is whether the </w:t>
              </w:r>
              <w:proofErr w:type="spellStart"/>
              <w:r>
                <w:rPr>
                  <w:rFonts w:ascii="Times New Roman" w:hAnsi="Times New Roman"/>
                  <w:sz w:val="20"/>
                </w:rPr>
                <w:t>gNB</w:t>
              </w:r>
              <w:proofErr w:type="spellEnd"/>
              <w:r>
                <w:rPr>
                  <w:rFonts w:ascii="Times New Roman" w:hAnsi="Times New Roman"/>
                  <w:sz w:val="20"/>
                </w:rPr>
                <w:t xml:space="preserve"> needs to perform access check including the selected CAG ID during resumption or it is just based on the allowed CAG list.  If it is just based on the latter, then there is no need for CAG ID in the RRC Resume Complete, which is our view.  Even though SA1 replied to CT1 that the UE shall not include the selected CAG ID to the allowed CAG ID</w:t>
              </w:r>
            </w:ins>
            <w:ins w:id="99" w:author="Intel-Seau Sian" w:date="2020-05-19T15:00:00Z">
              <w:r>
                <w:rPr>
                  <w:rFonts w:ascii="Times New Roman" w:hAnsi="Times New Roman"/>
                  <w:sz w:val="20"/>
                </w:rPr>
                <w:t>, t</w:t>
              </w:r>
            </w:ins>
            <w:ins w:id="100" w:author="Intel-Seau Sian" w:date="2020-05-19T14:59:00Z">
              <w:r>
                <w:rPr>
                  <w:rFonts w:ascii="Times New Roman" w:hAnsi="Times New Roman"/>
                  <w:sz w:val="20"/>
                </w:rPr>
                <w:t xml:space="preserve">his does not preclude the inclusion of the selected CAG ID in the allowed CAG list (as part of the mobility restriction list) on the network side.  This will allow the RAN node to check the resumption with the allowed CAG list for CAG access check.  Hence there is no need to include the CAG ID in the </w:t>
              </w:r>
              <w:proofErr w:type="spellStart"/>
              <w:r>
                <w:rPr>
                  <w:rFonts w:ascii="Times New Roman" w:hAnsi="Times New Roman"/>
                  <w:sz w:val="20"/>
                </w:rPr>
                <w:t>RRCResumeComplete</w:t>
              </w:r>
              <w:proofErr w:type="spellEnd"/>
              <w:r>
                <w:rPr>
                  <w:rFonts w:ascii="Times New Roman" w:hAnsi="Times New Roman"/>
                  <w:sz w:val="20"/>
                </w:rPr>
                <w:t xml:space="preserve"> for the manual CAG selection</w:t>
              </w:r>
            </w:ins>
            <w:ins w:id="101" w:author="Intel-Seau Sian" w:date="2020-05-19T15:00:00Z">
              <w:r>
                <w:rPr>
                  <w:rFonts w:ascii="Times New Roman" w:hAnsi="Times New Roman"/>
                  <w:sz w:val="20"/>
                </w:rPr>
                <w:t xml:space="preserve"> case.</w:t>
              </w:r>
            </w:ins>
          </w:p>
        </w:tc>
      </w:tr>
      <w:tr w:rsidR="00022984" w14:paraId="29D7B8F7" w14:textId="77777777" w:rsidTr="004A5681">
        <w:tc>
          <w:tcPr>
            <w:tcW w:w="1227" w:type="dxa"/>
            <w:vAlign w:val="center"/>
          </w:tcPr>
          <w:p w14:paraId="507A1F67" w14:textId="039F8109" w:rsidR="00022984" w:rsidRDefault="00022984" w:rsidP="00022984">
            <w:pPr>
              <w:pStyle w:val="TAC"/>
              <w:jc w:val="left"/>
              <w:rPr>
                <w:rFonts w:ascii="Times New Roman" w:hAnsi="Times New Roman"/>
                <w:sz w:val="20"/>
                <w:lang w:val="en-US" w:eastAsia="zh-CN"/>
              </w:rPr>
            </w:pPr>
            <w:ins w:id="102" w:author="Lenovo" w:date="2020-05-19T19:21:00Z">
              <w:r>
                <w:rPr>
                  <w:rFonts w:ascii="Times New Roman" w:hAnsi="Times New Roman"/>
                  <w:sz w:val="20"/>
                </w:rPr>
                <w:t>Lenovo</w:t>
              </w:r>
            </w:ins>
          </w:p>
        </w:tc>
        <w:tc>
          <w:tcPr>
            <w:tcW w:w="928" w:type="dxa"/>
          </w:tcPr>
          <w:p w14:paraId="78138C54" w14:textId="1925F968" w:rsidR="00022984" w:rsidRDefault="00022984" w:rsidP="00022984">
            <w:pPr>
              <w:pStyle w:val="TAC"/>
              <w:jc w:val="left"/>
              <w:rPr>
                <w:rFonts w:ascii="Times New Roman" w:hAnsi="Times New Roman"/>
                <w:sz w:val="20"/>
                <w:lang w:val="en-US" w:eastAsia="zh-CN"/>
              </w:rPr>
            </w:pPr>
            <w:ins w:id="103" w:author="Lenovo" w:date="2020-05-19T19:21:00Z">
              <w:r>
                <w:rPr>
                  <w:rFonts w:ascii="Times New Roman" w:hAnsi="Times New Roman"/>
                  <w:sz w:val="20"/>
                </w:rPr>
                <w:t>Yes</w:t>
              </w:r>
            </w:ins>
          </w:p>
        </w:tc>
        <w:tc>
          <w:tcPr>
            <w:tcW w:w="928" w:type="dxa"/>
            <w:vAlign w:val="center"/>
          </w:tcPr>
          <w:p w14:paraId="20FB7185" w14:textId="60DDDB07" w:rsidR="00022984" w:rsidRDefault="00022984" w:rsidP="00022984">
            <w:pPr>
              <w:pStyle w:val="TAC"/>
              <w:jc w:val="left"/>
              <w:rPr>
                <w:rFonts w:ascii="Times New Roman" w:hAnsi="Times New Roman"/>
                <w:sz w:val="20"/>
                <w:lang w:val="en-US" w:eastAsia="zh-CN"/>
              </w:rPr>
            </w:pPr>
            <w:ins w:id="104" w:author="Lenovo" w:date="2020-05-19T19:21:00Z">
              <w:r>
                <w:rPr>
                  <w:rFonts w:ascii="Times New Roman" w:hAnsi="Times New Roman"/>
                  <w:sz w:val="20"/>
                </w:rPr>
                <w:t>Yes</w:t>
              </w:r>
            </w:ins>
          </w:p>
        </w:tc>
        <w:tc>
          <w:tcPr>
            <w:tcW w:w="6542" w:type="dxa"/>
            <w:vAlign w:val="center"/>
          </w:tcPr>
          <w:p w14:paraId="693ED0A8" w14:textId="3A2889FD" w:rsidR="00022984" w:rsidRDefault="00022984" w:rsidP="00022984">
            <w:pPr>
              <w:pStyle w:val="TAC"/>
              <w:jc w:val="left"/>
              <w:rPr>
                <w:rFonts w:ascii="Times New Roman" w:hAnsi="Times New Roman"/>
                <w:sz w:val="20"/>
              </w:rPr>
            </w:pPr>
            <w:ins w:id="105" w:author="Lenovo" w:date="2020-05-19T19:21:00Z">
              <w:r>
                <w:rPr>
                  <w:rFonts w:ascii="Times New Roman" w:hAnsi="Times New Roman"/>
                  <w:sz w:val="20"/>
                </w:rPr>
                <w:t xml:space="preserve">To Q2b: This is aligned with CT1 reply in </w:t>
              </w:r>
              <w:r w:rsidRPr="00A02BDD">
                <w:rPr>
                  <w:rFonts w:ascii="Times New Roman" w:hAnsi="Times New Roman"/>
                  <w:sz w:val="20"/>
                </w:rPr>
                <w:t>R2-2002502</w:t>
              </w:r>
              <w:r>
                <w:rPr>
                  <w:rFonts w:ascii="Times New Roman" w:hAnsi="Times New Roman"/>
                  <w:sz w:val="20"/>
                </w:rPr>
                <w:t xml:space="preserve"> (</w:t>
              </w:r>
              <w:r w:rsidRPr="00A02BDD">
                <w:rPr>
                  <w:rFonts w:ascii="Times New Roman" w:hAnsi="Times New Roman"/>
                  <w:sz w:val="20"/>
                </w:rPr>
                <w:t>C1-201027</w:t>
              </w:r>
              <w:r>
                <w:rPr>
                  <w:rFonts w:ascii="Times New Roman" w:hAnsi="Times New Roman"/>
                  <w:sz w:val="20"/>
                </w:rPr>
                <w:t xml:space="preserve">) received in RAN2#109bis-e, where CT1 confirmed that there is no need </w:t>
              </w:r>
              <w:r w:rsidRPr="00A02BDD">
                <w:rPr>
                  <w:rFonts w:ascii="Times New Roman" w:hAnsi="Times New Roman"/>
                  <w:sz w:val="20"/>
                </w:rPr>
                <w:t>for the UE to send the CAG ID in AS/RRC</w:t>
              </w:r>
              <w:r>
                <w:rPr>
                  <w:rFonts w:ascii="Times New Roman" w:hAnsi="Times New Roman"/>
                  <w:sz w:val="20"/>
                </w:rPr>
                <w:t>.</w:t>
              </w:r>
            </w:ins>
          </w:p>
        </w:tc>
      </w:tr>
      <w:tr w:rsidR="004A54BA" w14:paraId="44D40BBC" w14:textId="77777777" w:rsidTr="004A5681">
        <w:trPr>
          <w:ins w:id="106" w:author="China Telecom" w:date="2020-05-20T16:15:00Z"/>
        </w:trPr>
        <w:tc>
          <w:tcPr>
            <w:tcW w:w="1227" w:type="dxa"/>
            <w:vAlign w:val="center"/>
          </w:tcPr>
          <w:p w14:paraId="54A10646" w14:textId="6C81CBF9" w:rsidR="004A54BA" w:rsidRDefault="004A54BA" w:rsidP="00022984">
            <w:pPr>
              <w:pStyle w:val="TAC"/>
              <w:jc w:val="left"/>
              <w:rPr>
                <w:ins w:id="107" w:author="China Telecom" w:date="2020-05-20T16:15:00Z"/>
                <w:rFonts w:ascii="Times New Roman" w:hAnsi="Times New Roman"/>
                <w:sz w:val="20"/>
                <w:lang w:eastAsia="zh-CN"/>
              </w:rPr>
            </w:pPr>
            <w:ins w:id="108" w:author="China Telecom" w:date="2020-05-20T16:15:00Z">
              <w:r>
                <w:rPr>
                  <w:rFonts w:ascii="Times New Roman" w:hAnsi="Times New Roman" w:hint="eastAsia"/>
                  <w:sz w:val="20"/>
                  <w:lang w:eastAsia="zh-CN"/>
                </w:rPr>
                <w:t>C</w:t>
              </w:r>
              <w:r>
                <w:rPr>
                  <w:rFonts w:ascii="Times New Roman" w:hAnsi="Times New Roman"/>
                  <w:sz w:val="20"/>
                  <w:lang w:eastAsia="zh-CN"/>
                </w:rPr>
                <w:t>hina Telecom</w:t>
              </w:r>
            </w:ins>
          </w:p>
        </w:tc>
        <w:tc>
          <w:tcPr>
            <w:tcW w:w="928" w:type="dxa"/>
          </w:tcPr>
          <w:p w14:paraId="407A8A5D" w14:textId="51814030" w:rsidR="004A54BA" w:rsidRDefault="004A54BA" w:rsidP="00022984">
            <w:pPr>
              <w:pStyle w:val="TAC"/>
              <w:jc w:val="left"/>
              <w:rPr>
                <w:ins w:id="109" w:author="China Telecom" w:date="2020-05-20T16:15:00Z"/>
                <w:rFonts w:ascii="Times New Roman" w:hAnsi="Times New Roman"/>
                <w:sz w:val="20"/>
                <w:lang w:eastAsia="zh-CN"/>
              </w:rPr>
            </w:pPr>
            <w:ins w:id="110" w:author="China Telecom" w:date="2020-05-20T16:16:00Z">
              <w:r>
                <w:rPr>
                  <w:rFonts w:ascii="Times New Roman" w:hAnsi="Times New Roman"/>
                  <w:sz w:val="20"/>
                  <w:lang w:eastAsia="zh-CN"/>
                </w:rPr>
                <w:t>Yes</w:t>
              </w:r>
            </w:ins>
          </w:p>
        </w:tc>
        <w:tc>
          <w:tcPr>
            <w:tcW w:w="928" w:type="dxa"/>
            <w:vAlign w:val="center"/>
          </w:tcPr>
          <w:p w14:paraId="381AF0F2" w14:textId="66886367" w:rsidR="004A54BA" w:rsidRDefault="004A54BA" w:rsidP="00022984">
            <w:pPr>
              <w:pStyle w:val="TAC"/>
              <w:jc w:val="left"/>
              <w:rPr>
                <w:ins w:id="111" w:author="China Telecom" w:date="2020-05-20T16:15:00Z"/>
                <w:rFonts w:ascii="Times New Roman" w:hAnsi="Times New Roman"/>
                <w:sz w:val="20"/>
                <w:lang w:eastAsia="zh-CN"/>
              </w:rPr>
            </w:pPr>
            <w:ins w:id="112" w:author="China Telecom" w:date="2020-05-20T16:16:00Z">
              <w:r>
                <w:rPr>
                  <w:rFonts w:ascii="Times New Roman" w:hAnsi="Times New Roman" w:hint="eastAsia"/>
                  <w:sz w:val="20"/>
                  <w:lang w:eastAsia="zh-CN"/>
                </w:rPr>
                <w:t>-</w:t>
              </w:r>
            </w:ins>
          </w:p>
        </w:tc>
        <w:tc>
          <w:tcPr>
            <w:tcW w:w="6542" w:type="dxa"/>
            <w:vAlign w:val="center"/>
          </w:tcPr>
          <w:p w14:paraId="7C9A419D" w14:textId="00E78ABF" w:rsidR="004A54BA" w:rsidRDefault="004A54BA" w:rsidP="00022984">
            <w:pPr>
              <w:pStyle w:val="TAC"/>
              <w:jc w:val="left"/>
              <w:rPr>
                <w:ins w:id="113" w:author="China Telecom" w:date="2020-05-20T16:15:00Z"/>
                <w:rFonts w:ascii="Times New Roman" w:hAnsi="Times New Roman"/>
                <w:sz w:val="20"/>
                <w:lang w:eastAsia="zh-CN"/>
              </w:rPr>
            </w:pPr>
            <w:ins w:id="114" w:author="China Telecom" w:date="2020-05-20T16:17:00Z">
              <w:r>
                <w:rPr>
                  <w:rFonts w:ascii="Times New Roman" w:hAnsi="Times New Roman" w:hint="eastAsia"/>
                  <w:sz w:val="20"/>
                  <w:lang w:eastAsia="zh-CN"/>
                </w:rPr>
                <w:t>A</w:t>
              </w:r>
            </w:ins>
            <w:ins w:id="115" w:author="China Telecom" w:date="2020-05-20T16:18:00Z">
              <w:r>
                <w:rPr>
                  <w:rFonts w:ascii="Times New Roman" w:hAnsi="Times New Roman"/>
                  <w:sz w:val="20"/>
                  <w:lang w:eastAsia="zh-CN"/>
                </w:rPr>
                <w:t>gree with CATT</w:t>
              </w:r>
            </w:ins>
          </w:p>
        </w:tc>
      </w:tr>
      <w:tr w:rsidR="000C31B9" w14:paraId="03768CDE" w14:textId="77777777" w:rsidTr="004A5681">
        <w:trPr>
          <w:ins w:id="116" w:author="Maxime Grau" w:date="2020-05-20T14:17:00Z"/>
        </w:trPr>
        <w:tc>
          <w:tcPr>
            <w:tcW w:w="1227" w:type="dxa"/>
            <w:vAlign w:val="center"/>
          </w:tcPr>
          <w:p w14:paraId="2B3ABBA6" w14:textId="1D3BFF89" w:rsidR="000C31B9" w:rsidRDefault="000C31B9" w:rsidP="000C31B9">
            <w:pPr>
              <w:pStyle w:val="TAC"/>
              <w:jc w:val="left"/>
              <w:rPr>
                <w:ins w:id="117" w:author="Maxime Grau" w:date="2020-05-20T14:17:00Z"/>
                <w:rFonts w:ascii="Times New Roman" w:hAnsi="Times New Roman"/>
                <w:sz w:val="20"/>
                <w:lang w:eastAsia="zh-CN"/>
              </w:rPr>
            </w:pPr>
            <w:ins w:id="118" w:author="Maxime Grau" w:date="2020-05-20T14:17:00Z">
              <w:r>
                <w:rPr>
                  <w:rFonts w:ascii="Times New Roman" w:hAnsi="Times New Roman"/>
                  <w:sz w:val="20"/>
                </w:rPr>
                <w:t>NEC</w:t>
              </w:r>
            </w:ins>
          </w:p>
        </w:tc>
        <w:tc>
          <w:tcPr>
            <w:tcW w:w="928" w:type="dxa"/>
          </w:tcPr>
          <w:p w14:paraId="073DA780" w14:textId="21C6E165" w:rsidR="000C31B9" w:rsidRDefault="000C31B9" w:rsidP="000C31B9">
            <w:pPr>
              <w:pStyle w:val="TAC"/>
              <w:jc w:val="left"/>
              <w:rPr>
                <w:ins w:id="119" w:author="Maxime Grau" w:date="2020-05-20T14:17:00Z"/>
                <w:rFonts w:ascii="Times New Roman" w:hAnsi="Times New Roman"/>
                <w:sz w:val="20"/>
                <w:lang w:eastAsia="zh-CN"/>
              </w:rPr>
            </w:pPr>
            <w:ins w:id="120" w:author="Maxime Grau" w:date="2020-05-20T14:17:00Z">
              <w:r>
                <w:rPr>
                  <w:rFonts w:ascii="Times New Roman" w:hAnsi="Times New Roman"/>
                  <w:sz w:val="20"/>
                </w:rPr>
                <w:t>Yes</w:t>
              </w:r>
            </w:ins>
          </w:p>
        </w:tc>
        <w:tc>
          <w:tcPr>
            <w:tcW w:w="928" w:type="dxa"/>
            <w:vAlign w:val="center"/>
          </w:tcPr>
          <w:p w14:paraId="634F84F5" w14:textId="65C1A320" w:rsidR="000C31B9" w:rsidRDefault="000C31B9" w:rsidP="000C31B9">
            <w:pPr>
              <w:pStyle w:val="TAC"/>
              <w:jc w:val="left"/>
              <w:rPr>
                <w:ins w:id="121" w:author="Maxime Grau" w:date="2020-05-20T14:17:00Z"/>
                <w:rFonts w:ascii="Times New Roman" w:hAnsi="Times New Roman"/>
                <w:sz w:val="20"/>
                <w:lang w:eastAsia="zh-CN"/>
              </w:rPr>
            </w:pPr>
            <w:ins w:id="122" w:author="Maxime Grau" w:date="2020-05-20T14:17:00Z">
              <w:r>
                <w:rPr>
                  <w:rFonts w:ascii="Times New Roman" w:hAnsi="Times New Roman"/>
                  <w:sz w:val="20"/>
                </w:rPr>
                <w:t>Yes</w:t>
              </w:r>
            </w:ins>
          </w:p>
        </w:tc>
        <w:tc>
          <w:tcPr>
            <w:tcW w:w="6542" w:type="dxa"/>
            <w:vAlign w:val="center"/>
          </w:tcPr>
          <w:p w14:paraId="7CAC9254" w14:textId="77777777" w:rsidR="000C31B9" w:rsidRDefault="000C31B9" w:rsidP="000C31B9">
            <w:pPr>
              <w:pStyle w:val="TAC"/>
              <w:jc w:val="left"/>
              <w:rPr>
                <w:ins w:id="123" w:author="Maxime Grau" w:date="2020-05-20T14:17:00Z"/>
                <w:rFonts w:ascii="Times New Roman" w:hAnsi="Times New Roman"/>
                <w:sz w:val="20"/>
                <w:lang w:eastAsia="zh-CN"/>
              </w:rPr>
            </w:pPr>
          </w:p>
        </w:tc>
      </w:tr>
      <w:tr w:rsidR="00B968A6" w14:paraId="7300D9AD" w14:textId="77777777" w:rsidTr="004A5681">
        <w:trPr>
          <w:ins w:id="124" w:author="Apple" w:date="2020-05-20T11:24:00Z"/>
        </w:trPr>
        <w:tc>
          <w:tcPr>
            <w:tcW w:w="1227" w:type="dxa"/>
            <w:vAlign w:val="center"/>
          </w:tcPr>
          <w:p w14:paraId="5E20A0F2" w14:textId="1206E008" w:rsidR="00B968A6" w:rsidRDefault="00B968A6" w:rsidP="00B968A6">
            <w:pPr>
              <w:pStyle w:val="TAC"/>
              <w:jc w:val="left"/>
              <w:rPr>
                <w:ins w:id="125" w:author="Apple" w:date="2020-05-20T11:24:00Z"/>
                <w:rFonts w:ascii="Times New Roman" w:hAnsi="Times New Roman"/>
                <w:sz w:val="20"/>
              </w:rPr>
            </w:pPr>
            <w:ins w:id="126" w:author="Apple" w:date="2020-05-20T11:24:00Z">
              <w:r>
                <w:rPr>
                  <w:rFonts w:ascii="Times New Roman" w:hAnsi="Times New Roman"/>
                  <w:sz w:val="20"/>
                </w:rPr>
                <w:t>Apple</w:t>
              </w:r>
            </w:ins>
          </w:p>
        </w:tc>
        <w:tc>
          <w:tcPr>
            <w:tcW w:w="928" w:type="dxa"/>
          </w:tcPr>
          <w:p w14:paraId="24CB5BCD" w14:textId="60FF53A4" w:rsidR="00B968A6" w:rsidRDefault="00B968A6" w:rsidP="00B968A6">
            <w:pPr>
              <w:pStyle w:val="TAC"/>
              <w:jc w:val="left"/>
              <w:rPr>
                <w:ins w:id="127" w:author="Apple" w:date="2020-05-20T11:24:00Z"/>
                <w:rFonts w:ascii="Times New Roman" w:hAnsi="Times New Roman"/>
                <w:sz w:val="20"/>
              </w:rPr>
            </w:pPr>
            <w:ins w:id="128" w:author="Apple" w:date="2020-05-20T11:24:00Z">
              <w:r>
                <w:rPr>
                  <w:rFonts w:ascii="Times New Roman" w:hAnsi="Times New Roman"/>
                  <w:sz w:val="20"/>
                </w:rPr>
                <w:t>Yes</w:t>
              </w:r>
            </w:ins>
          </w:p>
        </w:tc>
        <w:tc>
          <w:tcPr>
            <w:tcW w:w="928" w:type="dxa"/>
            <w:vAlign w:val="center"/>
          </w:tcPr>
          <w:p w14:paraId="288D92ED" w14:textId="5DF237E8" w:rsidR="00B968A6" w:rsidRDefault="00B968A6" w:rsidP="00B968A6">
            <w:pPr>
              <w:pStyle w:val="TAC"/>
              <w:jc w:val="left"/>
              <w:rPr>
                <w:ins w:id="129" w:author="Apple" w:date="2020-05-20T11:24:00Z"/>
                <w:rFonts w:ascii="Times New Roman" w:hAnsi="Times New Roman"/>
                <w:sz w:val="20"/>
              </w:rPr>
            </w:pPr>
            <w:ins w:id="130" w:author="Apple" w:date="2020-05-20T11:24:00Z">
              <w:r>
                <w:rPr>
                  <w:rFonts w:ascii="Times New Roman" w:hAnsi="Times New Roman"/>
                  <w:sz w:val="20"/>
                </w:rPr>
                <w:t>Yes</w:t>
              </w:r>
            </w:ins>
          </w:p>
        </w:tc>
        <w:tc>
          <w:tcPr>
            <w:tcW w:w="6542" w:type="dxa"/>
            <w:vAlign w:val="center"/>
          </w:tcPr>
          <w:p w14:paraId="5A4A6490" w14:textId="7A929E08" w:rsidR="00B968A6" w:rsidRDefault="00B968A6" w:rsidP="00B968A6">
            <w:pPr>
              <w:pStyle w:val="TAC"/>
              <w:jc w:val="left"/>
              <w:rPr>
                <w:ins w:id="131" w:author="Apple" w:date="2020-05-20T11:24:00Z"/>
                <w:rFonts w:ascii="Times New Roman" w:hAnsi="Times New Roman"/>
                <w:sz w:val="20"/>
                <w:lang w:eastAsia="zh-CN"/>
              </w:rPr>
            </w:pPr>
            <w:ins w:id="132" w:author="Apple" w:date="2020-05-20T11:24:00Z">
              <w:r>
                <w:rPr>
                  <w:rFonts w:ascii="Times New Roman" w:hAnsi="Times New Roman"/>
                  <w:sz w:val="20"/>
                </w:rPr>
                <w:t xml:space="preserve">We agree with Intel’s explanation here and it is our understanding too that there is no need for the UE to send the CAG ID in AS/RRC. We are open to another LS to CT1 for a clarification on this specific question.  </w:t>
              </w:r>
            </w:ins>
          </w:p>
        </w:tc>
      </w:tr>
    </w:tbl>
    <w:p w14:paraId="53DF9FD7" w14:textId="77777777" w:rsidR="007030AD" w:rsidRDefault="007030AD" w:rsidP="007030AD">
      <w:pPr>
        <w:rPr>
          <w:b/>
          <w:bCs/>
        </w:rPr>
      </w:pPr>
    </w:p>
    <w:p w14:paraId="3ADAD76A" w14:textId="77777777" w:rsidR="00277B4C" w:rsidRDefault="00277B4C" w:rsidP="00277B4C">
      <w:pPr>
        <w:rPr>
          <w:bCs/>
        </w:rPr>
      </w:pPr>
    </w:p>
    <w:p w14:paraId="647F92F1" w14:textId="5FBF77A2" w:rsidR="00EB420A" w:rsidRDefault="005C18C1">
      <w:pPr>
        <w:pStyle w:val="Heading2"/>
      </w:pPr>
      <w:r>
        <w:t>2.</w:t>
      </w:r>
      <w:r w:rsidR="000C0C87">
        <w:t>3</w:t>
      </w:r>
      <w:r w:rsidR="005077CE">
        <w:t xml:space="preserve"> Issue </w:t>
      </w:r>
      <w:r w:rsidR="000C0C87">
        <w:t>3</w:t>
      </w:r>
      <w:r w:rsidR="005077CE">
        <w:t>: Granularity of advertised UAC parameters</w:t>
      </w:r>
    </w:p>
    <w:p w14:paraId="0D35195F" w14:textId="77777777" w:rsidR="00EB420A" w:rsidRDefault="005077CE">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491B019E" w14:textId="77777777" w:rsidR="00EB420A" w:rsidRDefault="005077CE">
      <w:proofErr w:type="gramStart"/>
      <w:r>
        <w:t>An</w:t>
      </w:r>
      <w:proofErr w:type="gramEnd"/>
      <w:r>
        <w:t xml:space="preserve"> LS in </w:t>
      </w:r>
      <w:hyperlink r:id="rId24" w:history="1">
        <w:r>
          <w:rPr>
            <w:rStyle w:val="Hyperlink"/>
          </w:rPr>
          <w:t>R2-2002417</w:t>
        </w:r>
      </w:hyperlink>
      <w:r>
        <w:t xml:space="preserve"> was sent with the following questions:</w:t>
      </w:r>
    </w:p>
    <w:p w14:paraId="2C19D567" w14:textId="77777777" w:rsidR="00EB420A" w:rsidRPr="00342583" w:rsidRDefault="005077CE">
      <w:pPr>
        <w:tabs>
          <w:tab w:val="center" w:pos="4153"/>
          <w:tab w:val="right" w:pos="8306"/>
        </w:tabs>
        <w:spacing w:after="120"/>
        <w:ind w:left="284"/>
      </w:pPr>
      <w:bookmarkStart w:id="133" w:name="_Hlk34639917"/>
      <w:r w:rsidRPr="00342583">
        <w:t xml:space="preserve">Question 2.1; TO: SA1: </w:t>
      </w:r>
      <w:r w:rsidRPr="00342583">
        <w:br/>
        <w:t>Is there a requirement to enable PNI-NPN (CAG ID) specific access control in cells that are shared among PNI-NPNs belonging to the same PLMN?</w:t>
      </w:r>
    </w:p>
    <w:p w14:paraId="22EA73E2" w14:textId="77777777" w:rsidR="00921E8E" w:rsidRDefault="005077CE">
      <w:pPr>
        <w:tabs>
          <w:tab w:val="center" w:pos="4153"/>
          <w:tab w:val="right" w:pos="8306"/>
        </w:tabs>
        <w:spacing w:after="120"/>
        <w:ind w:left="284"/>
      </w:pPr>
      <w:r w:rsidRPr="00342583">
        <w:t xml:space="preserve">Question 2.2; TO: CT1, SA1: </w:t>
      </w:r>
      <w:r w:rsidRPr="00342583">
        <w:br/>
        <w:t>If there is a requirement to enable PNI</w:t>
      </w:r>
      <w:r w:rsidRPr="00793DA5">
        <w:t xml:space="preserve">-NPN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33"/>
    </w:p>
    <w:p w14:paraId="761CA36F" w14:textId="1B7F1050" w:rsidR="00EB420A" w:rsidRPr="00793DA5" w:rsidRDefault="00921E8E" w:rsidP="00921E8E">
      <w:pPr>
        <w:pStyle w:val="ListParagraph"/>
        <w:numPr>
          <w:ilvl w:val="0"/>
          <w:numId w:val="29"/>
        </w:numPr>
        <w:tabs>
          <w:tab w:val="center" w:pos="4153"/>
          <w:tab w:val="right" w:pos="8306"/>
        </w:tabs>
        <w:spacing w:after="120"/>
      </w:pPr>
      <w:r w:rsidRPr="00362C83">
        <w:t xml:space="preserve">CT1 answer in </w:t>
      </w:r>
      <w:hyperlink r:id="rId25" w:history="1">
        <w:r w:rsidRPr="00362C83">
          <w:rPr>
            <w:rStyle w:val="Hyperlink"/>
          </w:rPr>
          <w:t>C1-202846</w:t>
        </w:r>
      </w:hyperlink>
      <w:r w:rsidRPr="00362C83">
        <w:t>/R2-200</w:t>
      </w:r>
      <w:r w:rsidRPr="00921E8E">
        <w:rPr>
          <w:highlight w:val="yellow"/>
        </w:rPr>
        <w:t>????</w:t>
      </w:r>
      <w:r w:rsidRPr="00362C83">
        <w:t>:</w:t>
      </w:r>
      <w:r w:rsidRPr="00921E8E">
        <w:tab/>
      </w:r>
      <w:r>
        <w:t xml:space="preserve"> </w:t>
      </w:r>
      <w:r w:rsidRPr="00921E8E">
        <w:t>As this question is dependent on service requirements which do not exist yet, this question can be answered only if and when the service requirements are specified by SA1.</w:t>
      </w:r>
    </w:p>
    <w:p w14:paraId="1B1CAA39" w14:textId="1443A7F5" w:rsidR="00793DA5" w:rsidRDefault="00921E8E">
      <w:pPr>
        <w:rPr>
          <w:b/>
          <w:bCs/>
        </w:rPr>
      </w:pPr>
      <w:r w:rsidRPr="00921E8E">
        <w:rPr>
          <w:b/>
          <w:bCs/>
        </w:rPr>
        <w:t xml:space="preserve">No discussion is possible before </w:t>
      </w:r>
      <w:r w:rsidR="00F166BF">
        <w:rPr>
          <w:b/>
          <w:bCs/>
        </w:rPr>
        <w:t xml:space="preserve">other WGs </w:t>
      </w:r>
      <w:r w:rsidRPr="00921E8E">
        <w:rPr>
          <w:b/>
          <w:bCs/>
        </w:rPr>
        <w:t>provide answer</w:t>
      </w:r>
      <w:r>
        <w:rPr>
          <w:b/>
          <w:bCs/>
        </w:rPr>
        <w:t>s</w:t>
      </w:r>
      <w:r w:rsidRPr="00921E8E">
        <w:rPr>
          <w:b/>
          <w:bCs/>
        </w:rPr>
        <w:t xml:space="preserve">. </w:t>
      </w:r>
    </w:p>
    <w:tbl>
      <w:tblPr>
        <w:tblStyle w:val="TableGrid"/>
        <w:tblW w:w="7769" w:type="dxa"/>
        <w:tblLayout w:type="fixed"/>
        <w:tblLook w:val="04A0" w:firstRow="1" w:lastRow="0" w:firstColumn="1" w:lastColumn="0" w:noHBand="0" w:noVBand="1"/>
        <w:tblPrChange w:id="134" w:author="Ericsson" w:date="2020-05-18T08:56:00Z">
          <w:tblPr>
            <w:tblStyle w:val="TableGrid"/>
            <w:tblW w:w="9625" w:type="dxa"/>
            <w:tblLayout w:type="fixed"/>
            <w:tblLook w:val="04A0" w:firstRow="1" w:lastRow="0" w:firstColumn="1" w:lastColumn="0" w:noHBand="0" w:noVBand="1"/>
          </w:tblPr>
        </w:tblPrChange>
      </w:tblPr>
      <w:tblGrid>
        <w:gridCol w:w="1227"/>
        <w:gridCol w:w="6542"/>
        <w:tblGridChange w:id="135">
          <w:tblGrid>
            <w:gridCol w:w="1227"/>
            <w:gridCol w:w="6542"/>
          </w:tblGrid>
        </w:tblGridChange>
      </w:tblGrid>
      <w:tr w:rsidR="00CA11A8" w14:paraId="654CA97D" w14:textId="77777777" w:rsidTr="004A5681">
        <w:trPr>
          <w:ins w:id="136" w:author="Ericsson" w:date="2020-05-18T08:56:00Z"/>
        </w:trPr>
        <w:tc>
          <w:tcPr>
            <w:tcW w:w="1227" w:type="dxa"/>
            <w:vAlign w:val="center"/>
            <w:tcPrChange w:id="137" w:author="Ericsson" w:date="2020-05-18T08:56:00Z">
              <w:tcPr>
                <w:tcW w:w="1227" w:type="dxa"/>
                <w:vAlign w:val="center"/>
              </w:tcPr>
            </w:tcPrChange>
          </w:tcPr>
          <w:p w14:paraId="482EEAB9" w14:textId="77777777" w:rsidR="00CA11A8" w:rsidRDefault="00CA11A8" w:rsidP="004A5681">
            <w:pPr>
              <w:pStyle w:val="TAC"/>
              <w:jc w:val="left"/>
              <w:rPr>
                <w:ins w:id="138" w:author="Ericsson" w:date="2020-05-18T08:56:00Z"/>
                <w:rFonts w:ascii="Times New Roman" w:hAnsi="Times New Roman"/>
                <w:b/>
                <w:bCs/>
                <w:sz w:val="20"/>
              </w:rPr>
            </w:pPr>
            <w:ins w:id="139" w:author="Ericsson" w:date="2020-05-18T08:56:00Z">
              <w:r>
                <w:rPr>
                  <w:rFonts w:ascii="Times New Roman" w:hAnsi="Times New Roman"/>
                  <w:b/>
                  <w:bCs/>
                  <w:sz w:val="20"/>
                </w:rPr>
                <w:lastRenderedPageBreak/>
                <w:t>Company</w:t>
              </w:r>
            </w:ins>
          </w:p>
        </w:tc>
        <w:tc>
          <w:tcPr>
            <w:tcW w:w="6542" w:type="dxa"/>
            <w:vAlign w:val="center"/>
            <w:tcPrChange w:id="140" w:author="Ericsson" w:date="2020-05-18T08:56:00Z">
              <w:tcPr>
                <w:tcW w:w="6542" w:type="dxa"/>
                <w:vAlign w:val="center"/>
              </w:tcPr>
            </w:tcPrChange>
          </w:tcPr>
          <w:p w14:paraId="4AEF9C51" w14:textId="77777777" w:rsidR="00CA11A8" w:rsidRDefault="00CA11A8" w:rsidP="004A5681">
            <w:pPr>
              <w:pStyle w:val="TAC"/>
              <w:jc w:val="left"/>
              <w:rPr>
                <w:ins w:id="141" w:author="Ericsson" w:date="2020-05-18T08:56:00Z"/>
                <w:rFonts w:ascii="Times New Roman" w:hAnsi="Times New Roman"/>
                <w:b/>
                <w:bCs/>
                <w:sz w:val="20"/>
              </w:rPr>
            </w:pPr>
            <w:ins w:id="142" w:author="Ericsson" w:date="2020-05-18T08:56:00Z">
              <w:r>
                <w:rPr>
                  <w:rFonts w:ascii="Times New Roman" w:hAnsi="Times New Roman"/>
                  <w:b/>
                  <w:bCs/>
                  <w:sz w:val="20"/>
                </w:rPr>
                <w:t>Comment</w:t>
              </w:r>
            </w:ins>
          </w:p>
        </w:tc>
      </w:tr>
      <w:tr w:rsidR="00CA11A8" w14:paraId="71DA9A89" w14:textId="77777777" w:rsidTr="004A5681">
        <w:trPr>
          <w:ins w:id="143" w:author="Ericsson" w:date="2020-05-18T08:56:00Z"/>
        </w:trPr>
        <w:tc>
          <w:tcPr>
            <w:tcW w:w="1227" w:type="dxa"/>
            <w:vAlign w:val="center"/>
            <w:tcPrChange w:id="144" w:author="Ericsson" w:date="2020-05-18T08:56:00Z">
              <w:tcPr>
                <w:tcW w:w="1227" w:type="dxa"/>
                <w:vAlign w:val="center"/>
              </w:tcPr>
            </w:tcPrChange>
          </w:tcPr>
          <w:p w14:paraId="490F06FD" w14:textId="77777777" w:rsidR="00CA11A8" w:rsidRDefault="00CA11A8" w:rsidP="004A5681">
            <w:pPr>
              <w:pStyle w:val="TAC"/>
              <w:jc w:val="left"/>
              <w:rPr>
                <w:ins w:id="145" w:author="Ericsson" w:date="2020-05-18T08:56:00Z"/>
                <w:rFonts w:ascii="Times New Roman" w:hAnsi="Times New Roman"/>
                <w:sz w:val="20"/>
              </w:rPr>
            </w:pPr>
            <w:ins w:id="146" w:author="Ericsson" w:date="2020-05-18T08:56:00Z">
              <w:r>
                <w:rPr>
                  <w:rFonts w:ascii="Times New Roman" w:hAnsi="Times New Roman"/>
                  <w:sz w:val="20"/>
                </w:rPr>
                <w:t>Ericsson</w:t>
              </w:r>
            </w:ins>
          </w:p>
        </w:tc>
        <w:tc>
          <w:tcPr>
            <w:tcW w:w="6542" w:type="dxa"/>
            <w:vAlign w:val="center"/>
            <w:tcPrChange w:id="147" w:author="Ericsson" w:date="2020-05-18T08:56:00Z">
              <w:tcPr>
                <w:tcW w:w="6542" w:type="dxa"/>
                <w:vAlign w:val="center"/>
              </w:tcPr>
            </w:tcPrChange>
          </w:tcPr>
          <w:p w14:paraId="608BE4EF" w14:textId="77777777" w:rsidR="00CA11A8" w:rsidRDefault="00CA11A8" w:rsidP="004A5681">
            <w:pPr>
              <w:pStyle w:val="TAC"/>
              <w:jc w:val="left"/>
              <w:rPr>
                <w:ins w:id="148" w:author="Ericsson" w:date="2020-05-18T08:56:00Z"/>
                <w:rFonts w:ascii="Times New Roman" w:hAnsi="Times New Roman"/>
                <w:sz w:val="20"/>
              </w:rPr>
            </w:pPr>
            <w:ins w:id="149" w:author="Ericsson" w:date="2020-05-18T08:56:00Z">
              <w:r>
                <w:rPr>
                  <w:rFonts w:ascii="Times New Roman" w:hAnsi="Times New Roman"/>
                  <w:sz w:val="20"/>
                </w:rPr>
                <w:t>Our interpretation is that there exist no requirements on per</w:t>
              </w:r>
            </w:ins>
            <w:ins w:id="150" w:author="Ericsson" w:date="2020-05-18T08:57:00Z">
              <w:r>
                <w:rPr>
                  <w:rFonts w:ascii="Times New Roman" w:hAnsi="Times New Roman"/>
                  <w:sz w:val="20"/>
                </w:rPr>
                <w:t>-</w:t>
              </w:r>
            </w:ins>
            <w:ins w:id="151" w:author="Ericsson" w:date="2020-05-18T08:56:00Z">
              <w:r>
                <w:rPr>
                  <w:rFonts w:ascii="Times New Roman" w:hAnsi="Times New Roman"/>
                  <w:sz w:val="20"/>
                </w:rPr>
                <w:t>CAG</w:t>
              </w:r>
            </w:ins>
            <w:ins w:id="152" w:author="Ericsson" w:date="2020-05-18T08:57:00Z">
              <w:r>
                <w:rPr>
                  <w:rFonts w:ascii="Times New Roman" w:hAnsi="Times New Roman"/>
                  <w:sz w:val="20"/>
                </w:rPr>
                <w:t xml:space="preserve"> UAC-parameters. In absence of such we assume RAN2 should have as working assumption that this is not needed. </w:t>
              </w:r>
            </w:ins>
          </w:p>
        </w:tc>
      </w:tr>
      <w:tr w:rsidR="00CA11A8" w14:paraId="6B6ED017" w14:textId="77777777" w:rsidTr="004A5681">
        <w:trPr>
          <w:ins w:id="153" w:author="Ericsson" w:date="2020-05-18T08:56:00Z"/>
        </w:trPr>
        <w:tc>
          <w:tcPr>
            <w:tcW w:w="1227" w:type="dxa"/>
            <w:vAlign w:val="center"/>
            <w:tcPrChange w:id="154" w:author="Ericsson" w:date="2020-05-18T08:56:00Z">
              <w:tcPr>
                <w:tcW w:w="1227" w:type="dxa"/>
                <w:vAlign w:val="center"/>
              </w:tcPr>
            </w:tcPrChange>
          </w:tcPr>
          <w:p w14:paraId="6A676151" w14:textId="04604909" w:rsidR="00CA11A8" w:rsidRDefault="00022984" w:rsidP="004A5681">
            <w:pPr>
              <w:pStyle w:val="TAC"/>
              <w:jc w:val="left"/>
              <w:rPr>
                <w:ins w:id="155" w:author="Ericsson" w:date="2020-05-18T08:56:00Z"/>
                <w:rFonts w:ascii="Times New Roman" w:hAnsi="Times New Roman"/>
                <w:sz w:val="20"/>
                <w:lang w:eastAsia="zh-CN"/>
              </w:rPr>
            </w:pPr>
            <w:ins w:id="156" w:author="Lenovo" w:date="2020-05-19T19:22:00Z">
              <w:r>
                <w:rPr>
                  <w:rFonts w:ascii="Times New Roman" w:hAnsi="Times New Roman"/>
                  <w:sz w:val="20"/>
                  <w:lang w:eastAsia="zh-CN"/>
                </w:rPr>
                <w:t>Lenovo</w:t>
              </w:r>
            </w:ins>
          </w:p>
        </w:tc>
        <w:tc>
          <w:tcPr>
            <w:tcW w:w="6542" w:type="dxa"/>
            <w:vAlign w:val="center"/>
            <w:tcPrChange w:id="157" w:author="Ericsson" w:date="2020-05-18T08:56:00Z">
              <w:tcPr>
                <w:tcW w:w="6542" w:type="dxa"/>
                <w:vAlign w:val="center"/>
              </w:tcPr>
            </w:tcPrChange>
          </w:tcPr>
          <w:p w14:paraId="1B0D61D4" w14:textId="2BD99CF9" w:rsidR="00CA11A8" w:rsidRDefault="00022984" w:rsidP="004A5681">
            <w:pPr>
              <w:pStyle w:val="TAC"/>
              <w:jc w:val="left"/>
              <w:rPr>
                <w:ins w:id="158" w:author="Ericsson" w:date="2020-05-18T08:56:00Z"/>
                <w:rFonts w:ascii="Times New Roman" w:hAnsi="Times New Roman"/>
                <w:sz w:val="20"/>
                <w:lang w:eastAsia="zh-CN"/>
              </w:rPr>
            </w:pPr>
            <w:ins w:id="159" w:author="Lenovo" w:date="2020-05-19T19:22:00Z">
              <w:r>
                <w:rPr>
                  <w:rFonts w:ascii="Times New Roman" w:hAnsi="Times New Roman"/>
                  <w:sz w:val="20"/>
                  <w:lang w:eastAsia="zh-CN"/>
                </w:rPr>
                <w:t>Agree with Ericsson. If we don’t receive any response from SA1</w:t>
              </w:r>
            </w:ins>
            <w:ins w:id="160" w:author="Lenovo" w:date="2020-05-19T20:16:00Z">
              <w:r w:rsidR="00FC433E">
                <w:rPr>
                  <w:rFonts w:ascii="Times New Roman" w:hAnsi="Times New Roman"/>
                  <w:sz w:val="20"/>
                  <w:lang w:eastAsia="zh-CN"/>
                </w:rPr>
                <w:t xml:space="preserve"> (or other group)</w:t>
              </w:r>
            </w:ins>
            <w:ins w:id="161" w:author="Lenovo" w:date="2020-05-19T19:22:00Z">
              <w:r>
                <w:rPr>
                  <w:rFonts w:ascii="Times New Roman" w:hAnsi="Times New Roman"/>
                  <w:sz w:val="20"/>
                  <w:lang w:eastAsia="zh-CN"/>
                </w:rPr>
                <w:t xml:space="preserve"> </w:t>
              </w:r>
            </w:ins>
            <w:ins w:id="162" w:author="Lenovo" w:date="2020-05-19T19:23:00Z">
              <w:r>
                <w:rPr>
                  <w:rFonts w:ascii="Times New Roman" w:hAnsi="Times New Roman"/>
                  <w:sz w:val="20"/>
                  <w:lang w:eastAsia="zh-CN"/>
                </w:rPr>
                <w:t xml:space="preserve">by end of RAN2#110e then we </w:t>
              </w:r>
            </w:ins>
            <w:ins w:id="163" w:author="Lenovo" w:date="2020-05-19T20:15:00Z">
              <w:r w:rsidR="00113A03">
                <w:rPr>
                  <w:rFonts w:ascii="Times New Roman" w:hAnsi="Times New Roman"/>
                  <w:sz w:val="20"/>
                  <w:lang w:eastAsia="zh-CN"/>
                </w:rPr>
                <w:t>suggest to</w:t>
              </w:r>
            </w:ins>
            <w:ins w:id="164" w:author="Lenovo" w:date="2020-05-19T19:23:00Z">
              <w:r>
                <w:rPr>
                  <w:rFonts w:ascii="Times New Roman" w:hAnsi="Times New Roman"/>
                  <w:sz w:val="20"/>
                  <w:lang w:eastAsia="zh-CN"/>
                </w:rPr>
                <w:t xml:space="preserve"> go</w:t>
              </w:r>
            </w:ins>
            <w:ins w:id="165" w:author="Lenovo" w:date="2020-05-19T19:22:00Z">
              <w:r w:rsidRPr="00022984">
                <w:rPr>
                  <w:rFonts w:ascii="Times New Roman" w:hAnsi="Times New Roman"/>
                  <w:sz w:val="20"/>
                  <w:lang w:eastAsia="zh-CN"/>
                </w:rPr>
                <w:t xml:space="preserve"> with the </w:t>
              </w:r>
            </w:ins>
            <w:ins w:id="166" w:author="Lenovo" w:date="2020-05-19T19:45:00Z">
              <w:r w:rsidR="00B43FF8">
                <w:rPr>
                  <w:rFonts w:ascii="Times New Roman" w:hAnsi="Times New Roman"/>
                  <w:sz w:val="20"/>
                  <w:lang w:eastAsia="zh-CN"/>
                </w:rPr>
                <w:t>“</w:t>
              </w:r>
            </w:ins>
            <w:ins w:id="167" w:author="Lenovo" w:date="2020-05-19T19:22:00Z">
              <w:r w:rsidRPr="00022984">
                <w:rPr>
                  <w:rFonts w:ascii="Times New Roman" w:hAnsi="Times New Roman"/>
                  <w:sz w:val="20"/>
                  <w:lang w:eastAsia="zh-CN"/>
                </w:rPr>
                <w:t>per PLMN</w:t>
              </w:r>
            </w:ins>
            <w:ins w:id="168" w:author="Lenovo" w:date="2020-05-19T19:45:00Z">
              <w:r w:rsidR="00B43FF8">
                <w:rPr>
                  <w:rFonts w:ascii="Times New Roman" w:hAnsi="Times New Roman"/>
                  <w:sz w:val="20"/>
                  <w:lang w:eastAsia="zh-CN"/>
                </w:rPr>
                <w:t>”</w:t>
              </w:r>
            </w:ins>
            <w:ins w:id="169" w:author="Lenovo" w:date="2020-05-19T19:22:00Z">
              <w:r w:rsidRPr="00022984">
                <w:rPr>
                  <w:rFonts w:ascii="Times New Roman" w:hAnsi="Times New Roman"/>
                  <w:sz w:val="20"/>
                  <w:lang w:eastAsia="zh-CN"/>
                </w:rPr>
                <w:t xml:space="preserve"> option </w:t>
              </w:r>
            </w:ins>
            <w:ins w:id="170" w:author="Lenovo" w:date="2020-05-19T19:23:00Z">
              <w:r>
                <w:rPr>
                  <w:rFonts w:ascii="Times New Roman" w:hAnsi="Times New Roman"/>
                  <w:sz w:val="20"/>
                  <w:lang w:eastAsia="zh-CN"/>
                </w:rPr>
                <w:t xml:space="preserve">to </w:t>
              </w:r>
            </w:ins>
            <w:ins w:id="171" w:author="Lenovo" w:date="2020-05-19T20:15:00Z">
              <w:r w:rsidR="00113A03">
                <w:rPr>
                  <w:rFonts w:ascii="Times New Roman" w:hAnsi="Times New Roman"/>
                  <w:sz w:val="20"/>
                  <w:lang w:eastAsia="zh-CN"/>
                </w:rPr>
                <w:t xml:space="preserve">be able to </w:t>
              </w:r>
            </w:ins>
            <w:ins w:id="172" w:author="Lenovo" w:date="2020-05-19T19:23:00Z">
              <w:r>
                <w:rPr>
                  <w:rFonts w:ascii="Times New Roman" w:hAnsi="Times New Roman"/>
                  <w:sz w:val="20"/>
                  <w:lang w:eastAsia="zh-CN"/>
                </w:rPr>
                <w:t>freeze ASN.1 by June 2020.</w:t>
              </w:r>
            </w:ins>
          </w:p>
        </w:tc>
      </w:tr>
      <w:tr w:rsidR="00CA11A8" w14:paraId="7ED14EE9" w14:textId="77777777" w:rsidTr="004A5681">
        <w:trPr>
          <w:ins w:id="173" w:author="Ericsson" w:date="2020-05-18T08:56:00Z"/>
        </w:trPr>
        <w:tc>
          <w:tcPr>
            <w:tcW w:w="1227" w:type="dxa"/>
            <w:vAlign w:val="center"/>
            <w:tcPrChange w:id="174" w:author="Ericsson" w:date="2020-05-18T08:56:00Z">
              <w:tcPr>
                <w:tcW w:w="1227" w:type="dxa"/>
                <w:vAlign w:val="center"/>
              </w:tcPr>
            </w:tcPrChange>
          </w:tcPr>
          <w:p w14:paraId="1531E68A" w14:textId="14E190C1" w:rsidR="00CA11A8" w:rsidRDefault="004A54BA" w:rsidP="004A5681">
            <w:pPr>
              <w:pStyle w:val="TAC"/>
              <w:jc w:val="left"/>
              <w:rPr>
                <w:ins w:id="175" w:author="Ericsson" w:date="2020-05-18T08:56:00Z"/>
                <w:rFonts w:ascii="Times New Roman" w:hAnsi="Times New Roman"/>
                <w:sz w:val="20"/>
                <w:lang w:eastAsia="zh-CN"/>
              </w:rPr>
            </w:pPr>
            <w:ins w:id="176" w:author="China Telecom" w:date="2020-05-20T16:18:00Z">
              <w:r>
                <w:rPr>
                  <w:rFonts w:ascii="Times New Roman" w:hAnsi="Times New Roman" w:hint="eastAsia"/>
                  <w:sz w:val="20"/>
                  <w:lang w:eastAsia="zh-CN"/>
                </w:rPr>
                <w:t>C</w:t>
              </w:r>
              <w:r>
                <w:rPr>
                  <w:rFonts w:ascii="Times New Roman" w:hAnsi="Times New Roman"/>
                  <w:sz w:val="20"/>
                  <w:lang w:eastAsia="zh-CN"/>
                </w:rPr>
                <w:t>hina Telecom</w:t>
              </w:r>
            </w:ins>
          </w:p>
        </w:tc>
        <w:tc>
          <w:tcPr>
            <w:tcW w:w="6542" w:type="dxa"/>
            <w:vAlign w:val="center"/>
            <w:tcPrChange w:id="177" w:author="Ericsson" w:date="2020-05-18T08:56:00Z">
              <w:tcPr>
                <w:tcW w:w="6542" w:type="dxa"/>
                <w:vAlign w:val="center"/>
              </w:tcPr>
            </w:tcPrChange>
          </w:tcPr>
          <w:p w14:paraId="3665EA11" w14:textId="42BE4206" w:rsidR="00CA11A8" w:rsidRDefault="004A54BA" w:rsidP="004A5681">
            <w:pPr>
              <w:pStyle w:val="TAC"/>
              <w:jc w:val="left"/>
              <w:rPr>
                <w:ins w:id="178" w:author="Ericsson" w:date="2020-05-18T08:56:00Z"/>
                <w:rFonts w:ascii="Times New Roman" w:hAnsi="Times New Roman"/>
                <w:sz w:val="20"/>
                <w:lang w:eastAsia="zh-CN"/>
              </w:rPr>
            </w:pPr>
            <w:ins w:id="179" w:author="China Telecom" w:date="2020-05-20T16:19:00Z">
              <w:r>
                <w:rPr>
                  <w:rFonts w:ascii="Times New Roman" w:hAnsi="Times New Roman"/>
                  <w:sz w:val="20"/>
                  <w:lang w:eastAsia="zh-CN"/>
                </w:rPr>
                <w:t>UAC per CAG gives mor</w:t>
              </w:r>
            </w:ins>
            <w:ins w:id="180" w:author="China Telecom" w:date="2020-05-20T16:20:00Z">
              <w:r>
                <w:rPr>
                  <w:rFonts w:ascii="Times New Roman" w:hAnsi="Times New Roman"/>
                  <w:sz w:val="20"/>
                  <w:lang w:eastAsia="zh-CN"/>
                </w:rPr>
                <w:t>e network flexibility for operators to impl</w:t>
              </w:r>
            </w:ins>
            <w:ins w:id="181" w:author="China Telecom" w:date="2020-05-20T16:21:00Z">
              <w:r>
                <w:rPr>
                  <w:rFonts w:ascii="Times New Roman" w:hAnsi="Times New Roman"/>
                  <w:sz w:val="20"/>
                  <w:lang w:eastAsia="zh-CN"/>
                </w:rPr>
                <w:t xml:space="preserve">ement access control strategy. </w:t>
              </w:r>
            </w:ins>
            <w:ins w:id="182" w:author="China Telecom" w:date="2020-05-20T16:22:00Z">
              <w:r>
                <w:rPr>
                  <w:rFonts w:ascii="Times New Roman" w:hAnsi="Times New Roman"/>
                  <w:sz w:val="20"/>
                  <w:lang w:eastAsia="zh-CN"/>
                </w:rPr>
                <w:t>We want to wait for SA1 answer first.</w:t>
              </w:r>
            </w:ins>
          </w:p>
        </w:tc>
      </w:tr>
      <w:tr w:rsidR="00CA11A8" w14:paraId="03F94FA0" w14:textId="77777777" w:rsidTr="004A5681">
        <w:trPr>
          <w:ins w:id="183" w:author="Ericsson" w:date="2020-05-18T08:56:00Z"/>
        </w:trPr>
        <w:tc>
          <w:tcPr>
            <w:tcW w:w="1227" w:type="dxa"/>
            <w:vAlign w:val="center"/>
            <w:tcPrChange w:id="184" w:author="Ericsson" w:date="2020-05-18T08:56:00Z">
              <w:tcPr>
                <w:tcW w:w="1227" w:type="dxa"/>
                <w:vAlign w:val="center"/>
              </w:tcPr>
            </w:tcPrChange>
          </w:tcPr>
          <w:p w14:paraId="3ECD3E73" w14:textId="77777777" w:rsidR="00CA11A8" w:rsidRDefault="00CA11A8" w:rsidP="004A5681">
            <w:pPr>
              <w:pStyle w:val="TAC"/>
              <w:jc w:val="left"/>
              <w:rPr>
                <w:ins w:id="185" w:author="Ericsson" w:date="2020-05-18T08:56:00Z"/>
                <w:rFonts w:ascii="Times New Roman" w:hAnsi="Times New Roman"/>
                <w:sz w:val="20"/>
              </w:rPr>
            </w:pPr>
          </w:p>
        </w:tc>
        <w:tc>
          <w:tcPr>
            <w:tcW w:w="6542" w:type="dxa"/>
            <w:vAlign w:val="center"/>
            <w:tcPrChange w:id="186" w:author="Ericsson" w:date="2020-05-18T08:56:00Z">
              <w:tcPr>
                <w:tcW w:w="6542" w:type="dxa"/>
                <w:vAlign w:val="center"/>
              </w:tcPr>
            </w:tcPrChange>
          </w:tcPr>
          <w:p w14:paraId="62E19AB7" w14:textId="77777777" w:rsidR="00CA11A8" w:rsidRDefault="00CA11A8" w:rsidP="004A5681">
            <w:pPr>
              <w:pStyle w:val="TAC"/>
              <w:jc w:val="left"/>
              <w:rPr>
                <w:ins w:id="187" w:author="Ericsson" w:date="2020-05-18T08:56:00Z"/>
                <w:rFonts w:ascii="Times New Roman" w:hAnsi="Times New Roman"/>
                <w:sz w:val="20"/>
              </w:rPr>
            </w:pPr>
          </w:p>
        </w:tc>
      </w:tr>
      <w:tr w:rsidR="00CA11A8" w14:paraId="6356D443" w14:textId="77777777" w:rsidTr="004A5681">
        <w:trPr>
          <w:ins w:id="188" w:author="Ericsson" w:date="2020-05-18T08:56:00Z"/>
        </w:trPr>
        <w:tc>
          <w:tcPr>
            <w:tcW w:w="1227" w:type="dxa"/>
            <w:vAlign w:val="center"/>
            <w:tcPrChange w:id="189" w:author="Ericsson" w:date="2020-05-18T08:56:00Z">
              <w:tcPr>
                <w:tcW w:w="1227" w:type="dxa"/>
                <w:vAlign w:val="center"/>
              </w:tcPr>
            </w:tcPrChange>
          </w:tcPr>
          <w:p w14:paraId="0E706B3E" w14:textId="77777777" w:rsidR="00CA11A8" w:rsidRDefault="00CA11A8" w:rsidP="004A5681">
            <w:pPr>
              <w:pStyle w:val="TAC"/>
              <w:jc w:val="left"/>
              <w:rPr>
                <w:ins w:id="190" w:author="Ericsson" w:date="2020-05-18T08:56:00Z"/>
                <w:rFonts w:ascii="Times New Roman" w:hAnsi="Times New Roman"/>
                <w:sz w:val="20"/>
              </w:rPr>
            </w:pPr>
          </w:p>
        </w:tc>
        <w:tc>
          <w:tcPr>
            <w:tcW w:w="6542" w:type="dxa"/>
            <w:vAlign w:val="center"/>
            <w:tcPrChange w:id="191" w:author="Ericsson" w:date="2020-05-18T08:56:00Z">
              <w:tcPr>
                <w:tcW w:w="6542" w:type="dxa"/>
                <w:vAlign w:val="center"/>
              </w:tcPr>
            </w:tcPrChange>
          </w:tcPr>
          <w:p w14:paraId="09CEF342" w14:textId="77777777" w:rsidR="00CA11A8" w:rsidRDefault="00CA11A8" w:rsidP="004A5681">
            <w:pPr>
              <w:pStyle w:val="TAC"/>
              <w:jc w:val="left"/>
              <w:rPr>
                <w:ins w:id="192" w:author="Ericsson" w:date="2020-05-18T08:56:00Z"/>
                <w:rFonts w:ascii="Times New Roman" w:hAnsi="Times New Roman"/>
                <w:sz w:val="20"/>
              </w:rPr>
            </w:pPr>
          </w:p>
        </w:tc>
      </w:tr>
      <w:tr w:rsidR="00CA11A8" w14:paraId="2DBB984A" w14:textId="77777777" w:rsidTr="004A5681">
        <w:trPr>
          <w:ins w:id="193" w:author="Ericsson" w:date="2020-05-18T08:56:00Z"/>
        </w:trPr>
        <w:tc>
          <w:tcPr>
            <w:tcW w:w="1227" w:type="dxa"/>
            <w:vAlign w:val="center"/>
            <w:tcPrChange w:id="194" w:author="Ericsson" w:date="2020-05-18T08:56:00Z">
              <w:tcPr>
                <w:tcW w:w="1227" w:type="dxa"/>
                <w:vAlign w:val="center"/>
              </w:tcPr>
            </w:tcPrChange>
          </w:tcPr>
          <w:p w14:paraId="1519EB67" w14:textId="77777777" w:rsidR="00CA11A8" w:rsidRDefault="00CA11A8" w:rsidP="004A5681">
            <w:pPr>
              <w:pStyle w:val="TAC"/>
              <w:jc w:val="left"/>
              <w:rPr>
                <w:ins w:id="195" w:author="Ericsson" w:date="2020-05-18T08:56:00Z"/>
                <w:rFonts w:ascii="Times New Roman" w:hAnsi="Times New Roman"/>
                <w:sz w:val="20"/>
                <w:lang w:eastAsia="zh-CN"/>
              </w:rPr>
            </w:pPr>
          </w:p>
        </w:tc>
        <w:tc>
          <w:tcPr>
            <w:tcW w:w="6542" w:type="dxa"/>
            <w:vAlign w:val="center"/>
            <w:tcPrChange w:id="196" w:author="Ericsson" w:date="2020-05-18T08:56:00Z">
              <w:tcPr>
                <w:tcW w:w="6542" w:type="dxa"/>
                <w:vAlign w:val="center"/>
              </w:tcPr>
            </w:tcPrChange>
          </w:tcPr>
          <w:p w14:paraId="1E6898D3" w14:textId="77777777" w:rsidR="00CA11A8" w:rsidRDefault="00CA11A8" w:rsidP="004A5681">
            <w:pPr>
              <w:pStyle w:val="TAC"/>
              <w:jc w:val="left"/>
              <w:rPr>
                <w:ins w:id="197" w:author="Ericsson" w:date="2020-05-18T08:56:00Z"/>
                <w:rFonts w:ascii="Times New Roman" w:hAnsi="Times New Roman"/>
                <w:sz w:val="20"/>
                <w:lang w:eastAsia="zh-CN"/>
              </w:rPr>
            </w:pPr>
          </w:p>
        </w:tc>
      </w:tr>
      <w:tr w:rsidR="00CA11A8" w14:paraId="134AEC92" w14:textId="77777777" w:rsidTr="004A5681">
        <w:trPr>
          <w:ins w:id="198" w:author="Ericsson" w:date="2020-05-18T08:56:00Z"/>
        </w:trPr>
        <w:tc>
          <w:tcPr>
            <w:tcW w:w="1227" w:type="dxa"/>
            <w:vAlign w:val="center"/>
            <w:tcPrChange w:id="199" w:author="Ericsson" w:date="2020-05-18T08:56:00Z">
              <w:tcPr>
                <w:tcW w:w="1227" w:type="dxa"/>
                <w:vAlign w:val="center"/>
              </w:tcPr>
            </w:tcPrChange>
          </w:tcPr>
          <w:p w14:paraId="10CE2D39" w14:textId="77777777" w:rsidR="00CA11A8" w:rsidRDefault="00CA11A8" w:rsidP="004A5681">
            <w:pPr>
              <w:pStyle w:val="TAC"/>
              <w:jc w:val="left"/>
              <w:rPr>
                <w:ins w:id="200" w:author="Ericsson" w:date="2020-05-18T08:56:00Z"/>
                <w:rFonts w:ascii="Times New Roman" w:hAnsi="Times New Roman"/>
                <w:sz w:val="20"/>
                <w:lang w:eastAsia="zh-CN"/>
              </w:rPr>
            </w:pPr>
          </w:p>
        </w:tc>
        <w:tc>
          <w:tcPr>
            <w:tcW w:w="6542" w:type="dxa"/>
            <w:vAlign w:val="center"/>
            <w:tcPrChange w:id="201" w:author="Ericsson" w:date="2020-05-18T08:56:00Z">
              <w:tcPr>
                <w:tcW w:w="6542" w:type="dxa"/>
                <w:vAlign w:val="center"/>
              </w:tcPr>
            </w:tcPrChange>
          </w:tcPr>
          <w:p w14:paraId="50A98B1E" w14:textId="77777777" w:rsidR="00CA11A8" w:rsidRDefault="00CA11A8" w:rsidP="004A5681">
            <w:pPr>
              <w:pStyle w:val="TAC"/>
              <w:jc w:val="left"/>
              <w:rPr>
                <w:ins w:id="202" w:author="Ericsson" w:date="2020-05-18T08:56:00Z"/>
                <w:rFonts w:ascii="Times New Roman" w:hAnsi="Times New Roman"/>
                <w:sz w:val="20"/>
                <w:lang w:eastAsia="zh-CN"/>
              </w:rPr>
            </w:pPr>
          </w:p>
        </w:tc>
      </w:tr>
      <w:tr w:rsidR="00CA11A8" w14:paraId="70D532A8" w14:textId="77777777" w:rsidTr="004A5681">
        <w:trPr>
          <w:ins w:id="203" w:author="Ericsson" w:date="2020-05-18T08:56:00Z"/>
        </w:trPr>
        <w:tc>
          <w:tcPr>
            <w:tcW w:w="1227" w:type="dxa"/>
            <w:vAlign w:val="center"/>
            <w:tcPrChange w:id="204" w:author="Ericsson" w:date="2020-05-18T08:56:00Z">
              <w:tcPr>
                <w:tcW w:w="1227" w:type="dxa"/>
                <w:vAlign w:val="center"/>
              </w:tcPr>
            </w:tcPrChange>
          </w:tcPr>
          <w:p w14:paraId="3C625B61" w14:textId="77777777" w:rsidR="00CA11A8" w:rsidRDefault="00CA11A8" w:rsidP="004A5681">
            <w:pPr>
              <w:pStyle w:val="TAC"/>
              <w:jc w:val="left"/>
              <w:rPr>
                <w:ins w:id="205" w:author="Ericsson" w:date="2020-05-18T08:56:00Z"/>
                <w:rFonts w:ascii="Times New Roman" w:hAnsi="Times New Roman"/>
                <w:sz w:val="20"/>
              </w:rPr>
            </w:pPr>
          </w:p>
        </w:tc>
        <w:tc>
          <w:tcPr>
            <w:tcW w:w="6542" w:type="dxa"/>
            <w:vAlign w:val="center"/>
            <w:tcPrChange w:id="206" w:author="Ericsson" w:date="2020-05-18T08:56:00Z">
              <w:tcPr>
                <w:tcW w:w="6542" w:type="dxa"/>
                <w:vAlign w:val="center"/>
              </w:tcPr>
            </w:tcPrChange>
          </w:tcPr>
          <w:p w14:paraId="245876E0" w14:textId="77777777" w:rsidR="00CA11A8" w:rsidRDefault="00CA11A8" w:rsidP="004A5681">
            <w:pPr>
              <w:pStyle w:val="TAC"/>
              <w:jc w:val="left"/>
              <w:rPr>
                <w:ins w:id="207" w:author="Ericsson" w:date="2020-05-18T08:56:00Z"/>
                <w:rFonts w:ascii="Times New Roman" w:hAnsi="Times New Roman"/>
                <w:sz w:val="20"/>
              </w:rPr>
            </w:pPr>
          </w:p>
        </w:tc>
      </w:tr>
      <w:tr w:rsidR="00CA11A8" w14:paraId="37283483" w14:textId="77777777" w:rsidTr="004A5681">
        <w:trPr>
          <w:ins w:id="208" w:author="Ericsson" w:date="2020-05-18T08:56:00Z"/>
        </w:trPr>
        <w:tc>
          <w:tcPr>
            <w:tcW w:w="1227" w:type="dxa"/>
            <w:vAlign w:val="center"/>
            <w:tcPrChange w:id="209" w:author="Ericsson" w:date="2020-05-18T08:56:00Z">
              <w:tcPr>
                <w:tcW w:w="1227" w:type="dxa"/>
                <w:vAlign w:val="center"/>
              </w:tcPr>
            </w:tcPrChange>
          </w:tcPr>
          <w:p w14:paraId="3E055B94" w14:textId="77777777" w:rsidR="00CA11A8" w:rsidRDefault="00CA11A8" w:rsidP="004A5681">
            <w:pPr>
              <w:pStyle w:val="TAC"/>
              <w:jc w:val="left"/>
              <w:rPr>
                <w:ins w:id="210" w:author="Ericsson" w:date="2020-05-18T08:56:00Z"/>
                <w:rFonts w:ascii="Times New Roman" w:hAnsi="Times New Roman"/>
                <w:sz w:val="20"/>
                <w:lang w:val="en-US" w:eastAsia="zh-CN"/>
              </w:rPr>
            </w:pPr>
          </w:p>
        </w:tc>
        <w:tc>
          <w:tcPr>
            <w:tcW w:w="6542" w:type="dxa"/>
            <w:vAlign w:val="center"/>
            <w:tcPrChange w:id="211" w:author="Ericsson" w:date="2020-05-18T08:56:00Z">
              <w:tcPr>
                <w:tcW w:w="6542" w:type="dxa"/>
                <w:vAlign w:val="center"/>
              </w:tcPr>
            </w:tcPrChange>
          </w:tcPr>
          <w:p w14:paraId="6E97230A" w14:textId="77777777" w:rsidR="00CA11A8" w:rsidRDefault="00CA11A8" w:rsidP="004A5681">
            <w:pPr>
              <w:pStyle w:val="TAC"/>
              <w:jc w:val="left"/>
              <w:rPr>
                <w:ins w:id="212" w:author="Ericsson" w:date="2020-05-18T08:56:00Z"/>
                <w:rFonts w:ascii="Times New Roman" w:hAnsi="Times New Roman"/>
                <w:sz w:val="20"/>
              </w:rPr>
            </w:pPr>
          </w:p>
        </w:tc>
      </w:tr>
    </w:tbl>
    <w:p w14:paraId="028F2299" w14:textId="77777777" w:rsidR="00CA11A8" w:rsidRPr="00921E8E" w:rsidRDefault="00CA11A8">
      <w:pPr>
        <w:rPr>
          <w:b/>
          <w:bCs/>
        </w:rPr>
      </w:pPr>
    </w:p>
    <w:p w14:paraId="35C52E07" w14:textId="77D997C7" w:rsidR="00EB420A" w:rsidRDefault="005C18C1">
      <w:pPr>
        <w:pStyle w:val="Heading2"/>
      </w:pPr>
      <w:r>
        <w:t>2.</w:t>
      </w:r>
      <w:r w:rsidR="00751CEE">
        <w:t>4</w:t>
      </w:r>
      <w:r w:rsidR="005077CE">
        <w:t xml:space="preserve"> Issue </w:t>
      </w:r>
      <w:r w:rsidR="00751CEE">
        <w:t>4</w:t>
      </w:r>
      <w:r w:rsidR="005077CE">
        <w:t>: Network indexing for NPNs</w:t>
      </w:r>
    </w:p>
    <w:p w14:paraId="68838B85" w14:textId="77777777" w:rsidR="00EB420A" w:rsidRDefault="005077CE">
      <w:r>
        <w:rPr>
          <w:b/>
          <w:bCs/>
        </w:rPr>
        <w:t>Open issue description:</w:t>
      </w:r>
      <w:r>
        <w:t xml:space="preserve"> A definition of network indexing for NPNs is FFS</w:t>
      </w:r>
    </w:p>
    <w:p w14:paraId="198C6A60" w14:textId="77777777" w:rsidR="00EB420A" w:rsidRDefault="005077CE">
      <w:r>
        <w:t>In RRC signalling PLMN index is used to optimize RRC signalling. PLMN index defined in the following way:</w:t>
      </w:r>
    </w:p>
    <w:p w14:paraId="3AD99E6C" w14:textId="77777777" w:rsidR="00EB420A" w:rsidRDefault="005077CE">
      <w:pPr>
        <w:ind w:left="284"/>
      </w:pPr>
      <w:r>
        <w:rPr>
          <w:lang w:eastAsia="zh-CN"/>
        </w:rPr>
        <w:t xml:space="preserve">The PLMN index is defined as </w:t>
      </w:r>
      <w:r>
        <w:rPr>
          <w:i/>
          <w:lang w:eastAsia="en-GB"/>
        </w:rPr>
        <w:t>b1+b2+…+</w:t>
      </w:r>
      <w:r>
        <w:rPr>
          <w:i/>
          <w:lang w:eastAsia="zh-CN"/>
        </w:rPr>
        <w:t>b(n-</w:t>
      </w:r>
      <w:proofErr w:type="gramStart"/>
      <w:r>
        <w:rPr>
          <w:i/>
          <w:lang w:eastAsia="zh-CN"/>
        </w:rPr>
        <w:t>1)</w:t>
      </w:r>
      <w:r>
        <w:rPr>
          <w:i/>
          <w:lang w:eastAsia="en-GB"/>
        </w:rPr>
        <w:t>+</w:t>
      </w:r>
      <w:proofErr w:type="spellStart"/>
      <w:proofErr w:type="gramEnd"/>
      <w:r>
        <w:rPr>
          <w:i/>
          <w:lang w:eastAsia="en-GB"/>
        </w:rPr>
        <w:t>i</w:t>
      </w:r>
      <w:proofErr w:type="spellEnd"/>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w:t>
      </w:r>
      <w:proofErr w:type="spellStart"/>
      <w:r>
        <w:rPr>
          <w:lang w:eastAsia="en-GB"/>
        </w:rPr>
        <w:t>th</w:t>
      </w:r>
      <w:proofErr w:type="spellEnd"/>
      <w:r>
        <w:rPr>
          <w:lang w:eastAsia="en-GB"/>
        </w:rPr>
        <w:t xml:space="preserve"> entry </w:t>
      </w:r>
      <w:r>
        <w:rPr>
          <w:lang w:eastAsia="zh-CN"/>
        </w:rPr>
        <w:t xml:space="preserve">of </w:t>
      </w:r>
      <w:r>
        <w:rPr>
          <w:i/>
        </w:rPr>
        <w:t>PLMN-</w:t>
      </w:r>
      <w:proofErr w:type="spellStart"/>
      <w:r>
        <w:rPr>
          <w:i/>
        </w:rPr>
        <w:t>IdentityInfoList</w:t>
      </w:r>
      <w:proofErr w:type="spellEnd"/>
      <w:r>
        <w:rPr>
          <w:lang w:eastAsia="en-GB"/>
        </w:rPr>
        <w:t xml:space="preserve"> and the</w:t>
      </w:r>
      <w:r>
        <w:rPr>
          <w:i/>
          <w:lang w:eastAsia="en-GB"/>
        </w:rPr>
        <w:t xml:space="preserve"> </w:t>
      </w:r>
      <w:proofErr w:type="spellStart"/>
      <w:r>
        <w:rPr>
          <w:i/>
          <w:lang w:eastAsia="en-GB"/>
        </w:rPr>
        <w:t>i</w:t>
      </w:r>
      <w:r>
        <w:rPr>
          <w:lang w:eastAsia="en-GB"/>
        </w:rPr>
        <w:t>-th</w:t>
      </w:r>
      <w:proofErr w:type="spellEnd"/>
      <w:r>
        <w:rPr>
          <w:lang w:eastAsia="en-GB"/>
        </w:rPr>
        <w:t xml:space="preserve"> entry of its corresponding </w:t>
      </w:r>
      <w:r>
        <w:rPr>
          <w:i/>
          <w:lang w:eastAsia="en-GB"/>
        </w:rPr>
        <w:t>PLMN-</w:t>
      </w:r>
      <w:proofErr w:type="spellStart"/>
      <w:r>
        <w:rPr>
          <w:i/>
          <w:lang w:eastAsia="en-GB"/>
        </w:rPr>
        <w:t>IdentityInfo</w:t>
      </w:r>
      <w:proofErr w:type="spellEnd"/>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w:t>
      </w:r>
      <w:proofErr w:type="spellStart"/>
      <w:r>
        <w:rPr>
          <w:i/>
          <w:lang w:eastAsia="en-GB"/>
        </w:rPr>
        <w:t>IdentityInfo</w:t>
      </w:r>
      <w:proofErr w:type="spellEnd"/>
      <w:r>
        <w:rPr>
          <w:lang w:eastAsia="en-GB"/>
        </w:rPr>
        <w:t xml:space="preserve">, respectively, </w:t>
      </w:r>
      <w:r>
        <w:t xml:space="preserve">the use of the PLMNs </w:t>
      </w:r>
    </w:p>
    <w:p w14:paraId="499F5BE4" w14:textId="77777777" w:rsidR="00EB420A" w:rsidRDefault="005077CE">
      <w:r>
        <w:t xml:space="preserve">At </w:t>
      </w:r>
      <w:commentRangeStart w:id="213"/>
      <w:r>
        <w:t xml:space="preserve">RAN2#190e </w:t>
      </w:r>
      <w:commentRangeEnd w:id="213"/>
      <w:r w:rsidR="00C945F9">
        <w:rPr>
          <w:rStyle w:val="CommentReference"/>
          <w:rFonts w:eastAsia="Times New Roman"/>
        </w:rPr>
        <w:commentReference w:id="213"/>
      </w:r>
      <w:r>
        <w:t>it was agreed to introduce NPN indexing in a similar way, and the followings were agreed:</w:t>
      </w:r>
    </w:p>
    <w:p w14:paraId="01951EB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50C6E5C8" w14:textId="77777777" w:rsidR="00EB420A" w:rsidRDefault="005077CE">
      <w:pPr>
        <w:pStyle w:val="Doc-text2"/>
        <w:numPr>
          <w:ilvl w:val="1"/>
          <w:numId w:val="19"/>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796A0B1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 xml:space="preserve">The </w:t>
      </w:r>
      <w:proofErr w:type="spellStart"/>
      <w:r>
        <w:rPr>
          <w:lang w:val="en-GB"/>
        </w:rPr>
        <w:t>selectedPLMN</w:t>
      </w:r>
      <w:proofErr w:type="spellEnd"/>
      <w:r>
        <w:rPr>
          <w:lang w:val="en-GB"/>
        </w:rPr>
        <w:t xml:space="preserve">-Identity can refer to </w:t>
      </w:r>
      <w:proofErr w:type="gramStart"/>
      <w:r>
        <w:rPr>
          <w:lang w:val="en-GB"/>
        </w:rPr>
        <w:t>a</w:t>
      </w:r>
      <w:proofErr w:type="gramEnd"/>
      <w:r>
        <w:rPr>
          <w:lang w:val="en-GB"/>
        </w:rPr>
        <w:t xml:space="preserve"> NPN (a SNPN or a PNI-NPN) or set of PNI-NPNs having the same PLMN ID (in case CAG ID is not sent in the RRC message) in the description of </w:t>
      </w:r>
      <w:proofErr w:type="spellStart"/>
      <w:r>
        <w:rPr>
          <w:lang w:val="en-GB"/>
        </w:rPr>
        <w:t>RRCSetupComplete</w:t>
      </w:r>
      <w:proofErr w:type="spellEnd"/>
      <w:r>
        <w:rPr>
          <w:lang w:val="en-GB"/>
        </w:rPr>
        <w:t xml:space="preserve"> message and the relevant procedures.</w:t>
      </w:r>
    </w:p>
    <w:p w14:paraId="74374F35" w14:textId="77777777" w:rsidR="00EB420A" w:rsidRDefault="00EB420A"/>
    <w:p w14:paraId="08E6A1C3" w14:textId="77777777" w:rsidR="00EB420A" w:rsidRDefault="005077CE">
      <w:r>
        <w:t xml:space="preserve">However, the details of NPN indexing have been left open, more specifically it is open whether PNI-NPNs belonging to the same PLMN will have separate index or not. </w:t>
      </w:r>
    </w:p>
    <w:p w14:paraId="12D872E9" w14:textId="77777777" w:rsidR="00EB420A" w:rsidRDefault="005077CE">
      <w:r>
        <w:t>The current specification only contains the following:</w:t>
      </w:r>
    </w:p>
    <w:p w14:paraId="14BD098C" w14:textId="77777777" w:rsidR="00EB420A" w:rsidRDefault="005077CE">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proofErr w:type="spellStart"/>
      <w:r>
        <w:rPr>
          <w:rFonts w:ascii="Arial" w:hAnsi="Arial"/>
          <w:i/>
          <w:iCs/>
          <w:sz w:val="18"/>
          <w:lang w:eastAsia="en-GB"/>
        </w:rPr>
        <w:t>PLMNIdentittyInfoList</w:t>
      </w:r>
      <w:proofErr w:type="spellEnd"/>
      <w:r>
        <w:rPr>
          <w:rFonts w:ascii="Arial" w:hAnsi="Arial"/>
          <w:sz w:val="18"/>
          <w:lang w:eastAsia="en-GB"/>
        </w:rPr>
        <w:t>. In NPN-only cells B is considered 0.</w:t>
      </w:r>
    </w:p>
    <w:p w14:paraId="76FDDAAD" w14:textId="14D6B8D2" w:rsidR="002C64A4" w:rsidRDefault="002C64A4" w:rsidP="002C64A4">
      <w:r>
        <w:t xml:space="preserve">The email discussion </w:t>
      </w:r>
      <w:r w:rsidRPr="00997496">
        <w:t>[Post109e#</w:t>
      </w:r>
      <w:proofErr w:type="gramStart"/>
      <w:r w:rsidRPr="00997496">
        <w:t>18][</w:t>
      </w:r>
      <w:proofErr w:type="gramEnd"/>
      <w:r w:rsidRPr="00997496">
        <w:t xml:space="preserve">PRN] </w:t>
      </w:r>
      <w:r>
        <w:t xml:space="preserve">[R2-2002659] on this this issue concluded </w:t>
      </w:r>
      <w:r w:rsidRPr="002C64A4">
        <w:t xml:space="preserve">to postpone the discussion/decision of this issue after there is a decision for </w:t>
      </w:r>
      <w:commentRangeStart w:id="214"/>
      <w:r w:rsidRPr="002C64A4">
        <w:t xml:space="preserve">issue </w:t>
      </w:r>
      <w:r>
        <w:t>4</w:t>
      </w:r>
      <w:commentRangeEnd w:id="214"/>
      <w:r w:rsidR="00042C0F">
        <w:rPr>
          <w:rStyle w:val="CommentReference"/>
          <w:rFonts w:eastAsia="Times New Roman"/>
        </w:rPr>
        <w:commentReference w:id="214"/>
      </w:r>
      <w:r>
        <w:t>.</w:t>
      </w:r>
    </w:p>
    <w:p w14:paraId="5B3679F8" w14:textId="7D224F37" w:rsidR="00342583" w:rsidRPr="00342583" w:rsidRDefault="00342583" w:rsidP="00342583">
      <w:pPr>
        <w:rPr>
          <w:b/>
          <w:bCs/>
        </w:rPr>
      </w:pPr>
      <w:r w:rsidRPr="00342583">
        <w:rPr>
          <w:b/>
          <w:bCs/>
        </w:rPr>
        <w:t xml:space="preserve">Question 4a: Do you agree if </w:t>
      </w:r>
      <w:r w:rsidR="00C830BB">
        <w:rPr>
          <w:b/>
          <w:bCs/>
        </w:rPr>
        <w:t>it is required</w:t>
      </w:r>
      <w:r w:rsidRPr="00342583">
        <w:rPr>
          <w:b/>
          <w:bCs/>
        </w:rPr>
        <w:t xml:space="preserve"> to enable the broadcast of CAG ID specific configuration of UAC parameters, then All PNI-NPNs have its own index value?</w:t>
      </w:r>
    </w:p>
    <w:p w14:paraId="7AD3DF0E" w14:textId="0DE6190B" w:rsidR="00342583" w:rsidRPr="00342583" w:rsidRDefault="00342583" w:rsidP="00342583">
      <w:pPr>
        <w:rPr>
          <w:b/>
          <w:bCs/>
        </w:rPr>
      </w:pPr>
      <w:r w:rsidRPr="00342583">
        <w:rPr>
          <w:b/>
          <w:bCs/>
        </w:rPr>
        <w:t>Question 4b: Do you agree if</w:t>
      </w:r>
      <w:r w:rsidR="00C830BB">
        <w:rPr>
          <w:b/>
          <w:bCs/>
        </w:rPr>
        <w:t xml:space="preserve"> it is not required</w:t>
      </w:r>
      <w:r w:rsidRPr="00342583">
        <w:rPr>
          <w:b/>
          <w:bCs/>
        </w:rPr>
        <w:t xml:space="preserve"> to enable the broadcast of CAG ID specific configuration of UAC parameters, then PNI-NPNs belonging to the same PLMN have a common index value?</w:t>
      </w:r>
    </w:p>
    <w:tbl>
      <w:tblPr>
        <w:tblStyle w:val="TableGrid"/>
        <w:tblW w:w="9625" w:type="dxa"/>
        <w:tblLayout w:type="fixed"/>
        <w:tblLook w:val="04A0" w:firstRow="1" w:lastRow="0" w:firstColumn="1" w:lastColumn="0" w:noHBand="0" w:noVBand="1"/>
      </w:tblPr>
      <w:tblGrid>
        <w:gridCol w:w="1227"/>
        <w:gridCol w:w="928"/>
        <w:gridCol w:w="928"/>
        <w:gridCol w:w="6542"/>
      </w:tblGrid>
      <w:tr w:rsidR="00342583" w14:paraId="1AC1B99C" w14:textId="77777777" w:rsidTr="00FF48CF">
        <w:tc>
          <w:tcPr>
            <w:tcW w:w="1227" w:type="dxa"/>
            <w:vAlign w:val="center"/>
          </w:tcPr>
          <w:p w14:paraId="6DF08A04" w14:textId="77777777" w:rsidR="00342583" w:rsidRDefault="00342583"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3FEBA9E6" w14:textId="205493EC" w:rsidR="00342583" w:rsidRDefault="00342583" w:rsidP="004A5681">
            <w:pPr>
              <w:pStyle w:val="TAC"/>
              <w:jc w:val="left"/>
              <w:rPr>
                <w:rFonts w:ascii="Times New Roman" w:hAnsi="Times New Roman"/>
                <w:b/>
                <w:bCs/>
                <w:sz w:val="20"/>
              </w:rPr>
            </w:pPr>
            <w:r>
              <w:rPr>
                <w:rFonts w:ascii="Times New Roman" w:hAnsi="Times New Roman"/>
                <w:b/>
                <w:bCs/>
                <w:sz w:val="20"/>
              </w:rPr>
              <w:t>Answer to Q4a</w:t>
            </w:r>
          </w:p>
        </w:tc>
        <w:tc>
          <w:tcPr>
            <w:tcW w:w="928" w:type="dxa"/>
            <w:vAlign w:val="center"/>
          </w:tcPr>
          <w:p w14:paraId="4EE1AC81" w14:textId="1DC603E1" w:rsidR="00342583" w:rsidRDefault="00342583" w:rsidP="004A5681">
            <w:pPr>
              <w:pStyle w:val="TAC"/>
              <w:jc w:val="left"/>
              <w:rPr>
                <w:rFonts w:ascii="Times New Roman" w:hAnsi="Times New Roman"/>
                <w:b/>
                <w:bCs/>
                <w:sz w:val="20"/>
              </w:rPr>
            </w:pPr>
            <w:r>
              <w:rPr>
                <w:rFonts w:ascii="Times New Roman" w:hAnsi="Times New Roman"/>
                <w:b/>
                <w:bCs/>
                <w:sz w:val="20"/>
              </w:rPr>
              <w:t>Answer to Q4b</w:t>
            </w:r>
          </w:p>
        </w:tc>
        <w:tc>
          <w:tcPr>
            <w:tcW w:w="6542" w:type="dxa"/>
            <w:vAlign w:val="center"/>
          </w:tcPr>
          <w:p w14:paraId="42A3A36F" w14:textId="77777777" w:rsidR="00342583" w:rsidRDefault="00342583" w:rsidP="004A5681">
            <w:pPr>
              <w:pStyle w:val="TAC"/>
              <w:jc w:val="left"/>
              <w:rPr>
                <w:rFonts w:ascii="Times New Roman" w:hAnsi="Times New Roman"/>
                <w:b/>
                <w:bCs/>
                <w:sz w:val="20"/>
              </w:rPr>
            </w:pPr>
            <w:r>
              <w:rPr>
                <w:rFonts w:ascii="Times New Roman" w:hAnsi="Times New Roman"/>
                <w:b/>
                <w:bCs/>
                <w:sz w:val="20"/>
              </w:rPr>
              <w:t>Comment</w:t>
            </w:r>
          </w:p>
        </w:tc>
      </w:tr>
      <w:tr w:rsidR="00342583" w14:paraId="252824EB" w14:textId="77777777" w:rsidTr="00FF48CF">
        <w:tc>
          <w:tcPr>
            <w:tcW w:w="1227" w:type="dxa"/>
            <w:vAlign w:val="center"/>
          </w:tcPr>
          <w:p w14:paraId="14FA58D0" w14:textId="1A899B9C" w:rsidR="00342583"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32DCD72" w14:textId="121EDD91" w:rsidR="00342583" w:rsidRDefault="00AE6F29" w:rsidP="004A5681">
            <w:pPr>
              <w:pStyle w:val="TAC"/>
              <w:jc w:val="left"/>
              <w:rPr>
                <w:rFonts w:ascii="Times New Roman" w:hAnsi="Times New Roman"/>
                <w:sz w:val="20"/>
              </w:rPr>
            </w:pPr>
            <w:r>
              <w:rPr>
                <w:rFonts w:ascii="Times New Roman" w:hAnsi="Times New Roman"/>
                <w:sz w:val="20"/>
              </w:rPr>
              <w:t>No</w:t>
            </w:r>
          </w:p>
        </w:tc>
        <w:tc>
          <w:tcPr>
            <w:tcW w:w="928" w:type="dxa"/>
            <w:vAlign w:val="center"/>
          </w:tcPr>
          <w:p w14:paraId="6F2F7CDB" w14:textId="6CC40A1E" w:rsidR="00342583"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0BD5D3B9" w14:textId="1E71019C" w:rsidR="00342583" w:rsidRDefault="00AE6F29" w:rsidP="004A5681">
            <w:pPr>
              <w:pStyle w:val="TAC"/>
              <w:jc w:val="left"/>
              <w:rPr>
                <w:rFonts w:ascii="Times New Roman" w:hAnsi="Times New Roman"/>
                <w:sz w:val="20"/>
              </w:rPr>
            </w:pPr>
            <w:r>
              <w:rPr>
                <w:rFonts w:ascii="Times New Roman" w:hAnsi="Times New Roman"/>
                <w:sz w:val="20"/>
              </w:rPr>
              <w:t xml:space="preserve">Q4a: Even if UAC is different per CAG ID, the network has access to the UE’s allowed CAG list and can determine if the UE performed access within the UAC configuration, </w:t>
            </w:r>
            <w:r w:rsidR="007C0C82">
              <w:rPr>
                <w:rFonts w:ascii="Times New Roman" w:hAnsi="Times New Roman"/>
                <w:sz w:val="20"/>
              </w:rPr>
              <w:t>OR</w:t>
            </w:r>
            <w:r>
              <w:rPr>
                <w:rFonts w:ascii="Times New Roman" w:hAnsi="Times New Roman"/>
                <w:sz w:val="20"/>
              </w:rPr>
              <w:t xml:space="preserve"> if the UE misbehaved.</w:t>
            </w:r>
          </w:p>
        </w:tc>
      </w:tr>
      <w:tr w:rsidR="00FF48CF" w14:paraId="0DBCCE80" w14:textId="77777777" w:rsidTr="00FF48CF">
        <w:tc>
          <w:tcPr>
            <w:tcW w:w="1227" w:type="dxa"/>
            <w:vAlign w:val="center"/>
          </w:tcPr>
          <w:p w14:paraId="101D1481" w14:textId="2D6BE9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6A85721" w14:textId="1FD8EE65"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32364A8" w14:textId="603E5B87" w:rsidR="00FF48CF" w:rsidRDefault="00FF48CF" w:rsidP="00FF48CF">
            <w:pPr>
              <w:pStyle w:val="TAC"/>
              <w:jc w:val="left"/>
              <w:rPr>
                <w:rFonts w:ascii="Times New Roman" w:hAnsi="Times New Roman"/>
                <w:sz w:val="20"/>
              </w:rPr>
            </w:pPr>
            <w:r>
              <w:rPr>
                <w:rFonts w:ascii="Times New Roman" w:hAnsi="Times New Roman"/>
                <w:sz w:val="20"/>
              </w:rPr>
              <w:t>No, see comment</w:t>
            </w:r>
          </w:p>
        </w:tc>
        <w:tc>
          <w:tcPr>
            <w:tcW w:w="6542" w:type="dxa"/>
            <w:vAlign w:val="center"/>
          </w:tcPr>
          <w:p w14:paraId="534A24C8" w14:textId="53B202A0" w:rsidR="00FF48CF" w:rsidRDefault="00FF48CF" w:rsidP="00FF48CF">
            <w:pPr>
              <w:pStyle w:val="TAC"/>
              <w:jc w:val="left"/>
              <w:rPr>
                <w:rFonts w:ascii="Times New Roman" w:hAnsi="Times New Roman"/>
                <w:sz w:val="20"/>
              </w:rPr>
            </w:pPr>
            <w:r>
              <w:rPr>
                <w:rFonts w:ascii="Times New Roman" w:hAnsi="Times New Roman"/>
                <w:sz w:val="20"/>
              </w:rPr>
              <w:t xml:space="preserve">Q4a: If CAG ID specific UAC parameters may be needed then a separate network indexes are needed for all CAG IDs as PLMN index is used in </w:t>
            </w:r>
            <w:r w:rsidRPr="00E207FE">
              <w:rPr>
                <w:rFonts w:ascii="Times New Roman" w:hAnsi="Times New Roman"/>
                <w:i/>
                <w:iCs/>
                <w:sz w:val="20"/>
              </w:rPr>
              <w:t>UAC-</w:t>
            </w:r>
            <w:proofErr w:type="spellStart"/>
            <w:r w:rsidRPr="00E207FE">
              <w:rPr>
                <w:rFonts w:ascii="Times New Roman" w:hAnsi="Times New Roman"/>
                <w:i/>
                <w:iCs/>
                <w:sz w:val="20"/>
              </w:rPr>
              <w:t>BarringPerPLMN</w:t>
            </w:r>
            <w:proofErr w:type="spellEnd"/>
            <w:r>
              <w:rPr>
                <w:rFonts w:ascii="Times New Roman" w:hAnsi="Times New Roman"/>
                <w:sz w:val="20"/>
              </w:rPr>
              <w:t>:</w:t>
            </w:r>
          </w:p>
          <w:p w14:paraId="5E71E538"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UAC-BarringPerPLMN ::=              SEQUENCE {</w:t>
            </w:r>
          </w:p>
          <w:p w14:paraId="52738A0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w:t>
            </w:r>
            <w:r w:rsidRPr="00E207FE">
              <w:rPr>
                <w:rFonts w:ascii="Courier New" w:eastAsia="Times New Roman" w:hAnsi="Courier New"/>
                <w:noProof/>
                <w:sz w:val="16"/>
                <w:highlight w:val="yellow"/>
                <w:lang w:eastAsia="en-GB"/>
              </w:rPr>
              <w:t>plmn-IdentityIndex                  INTEGER (1..maxPLMN)</w:t>
            </w:r>
            <w:r w:rsidRPr="00F80470">
              <w:rPr>
                <w:rFonts w:ascii="Courier New" w:eastAsia="Times New Roman" w:hAnsi="Courier New"/>
                <w:noProof/>
                <w:sz w:val="16"/>
                <w:lang w:eastAsia="en-GB"/>
              </w:rPr>
              <w:t>,</w:t>
            </w:r>
          </w:p>
          <w:p w14:paraId="35824173"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uac-ACBarringListType               CHOICE{</w:t>
            </w:r>
          </w:p>
          <w:p w14:paraId="6115A0A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uac-ImplicitACBarringList           SEQUENCE (SIZE(maxAccessCat-1)) OF UAC-BarringInfoSetIndex,</w:t>
            </w:r>
          </w:p>
          <w:p w14:paraId="15C0481D"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uac-ExplicitACBarringList           UAC-BarringPerCatList</w:t>
            </w:r>
          </w:p>
          <w:p w14:paraId="0C9B2B2C"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                                                                                                     OPTIONAL     -- Need S</w:t>
            </w:r>
          </w:p>
          <w:p w14:paraId="37D3F806"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w:t>
            </w:r>
          </w:p>
          <w:p w14:paraId="59DECB21" w14:textId="77777777" w:rsidR="00FF48CF" w:rsidRDefault="00FF48CF" w:rsidP="00FF48CF">
            <w:pPr>
              <w:pStyle w:val="TAC"/>
              <w:jc w:val="left"/>
              <w:rPr>
                <w:rFonts w:ascii="Times New Roman" w:hAnsi="Times New Roman"/>
                <w:sz w:val="20"/>
              </w:rPr>
            </w:pPr>
          </w:p>
          <w:p w14:paraId="3FD94870" w14:textId="53239FBB" w:rsidR="00FF48CF" w:rsidRDefault="00FF48CF" w:rsidP="00FF48CF">
            <w:pPr>
              <w:pStyle w:val="TAC"/>
              <w:jc w:val="left"/>
              <w:rPr>
                <w:rFonts w:ascii="Times New Roman" w:hAnsi="Times New Roman"/>
                <w:sz w:val="20"/>
              </w:rPr>
            </w:pPr>
            <w:r>
              <w:rPr>
                <w:rFonts w:ascii="Times New Roman" w:hAnsi="Times New Roman"/>
                <w:sz w:val="20"/>
              </w:rPr>
              <w:t>Q4b: CAG ID specific network indexing enables possible future CAG ID specific feature extension. However, PLMN specific network indexing is also acceptable, as at the moment there is no features that mandates CAG ID specific network indexing.</w:t>
            </w:r>
          </w:p>
        </w:tc>
      </w:tr>
      <w:tr w:rsidR="00342583" w14:paraId="25CC7207" w14:textId="77777777" w:rsidTr="00FF48CF">
        <w:tc>
          <w:tcPr>
            <w:tcW w:w="1227" w:type="dxa"/>
            <w:vAlign w:val="center"/>
          </w:tcPr>
          <w:p w14:paraId="1F4AC7DD" w14:textId="1B4FC015" w:rsidR="00342583"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12E22814" w14:textId="346DC69E" w:rsidR="00342583"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092842FD" w14:textId="4A803139" w:rsidR="00342583"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No </w:t>
            </w:r>
          </w:p>
        </w:tc>
        <w:tc>
          <w:tcPr>
            <w:tcW w:w="6542" w:type="dxa"/>
            <w:vAlign w:val="center"/>
          </w:tcPr>
          <w:p w14:paraId="01124177" w14:textId="15F7ECD8" w:rsidR="00342583"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Q4a: Yes, all PNI-NPN should have their own configuration </w:t>
            </w:r>
          </w:p>
          <w:p w14:paraId="689E8E78" w14:textId="00FD0CCB" w:rsidR="002E2AFF"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Q4b: No, this approach is confusing and does not give the operator sufficient </w:t>
            </w:r>
            <w:proofErr w:type="spellStart"/>
            <w:r>
              <w:rPr>
                <w:rFonts w:ascii="Times New Roman" w:hAnsi="Times New Roman"/>
                <w:sz w:val="20"/>
                <w:lang w:eastAsia="zh-CN"/>
              </w:rPr>
              <w:t>graduality</w:t>
            </w:r>
            <w:proofErr w:type="spellEnd"/>
            <w:r>
              <w:rPr>
                <w:rFonts w:ascii="Times New Roman" w:hAnsi="Times New Roman"/>
                <w:sz w:val="20"/>
                <w:lang w:eastAsia="zh-CN"/>
              </w:rPr>
              <w:t xml:space="preserve"> or selection of various integrated private networks </w:t>
            </w:r>
          </w:p>
        </w:tc>
      </w:tr>
      <w:tr w:rsidR="00CA11A8" w14:paraId="1219EE89" w14:textId="77777777" w:rsidTr="004A5681">
        <w:tc>
          <w:tcPr>
            <w:tcW w:w="1227" w:type="dxa"/>
            <w:vAlign w:val="center"/>
          </w:tcPr>
          <w:p w14:paraId="2F3F479E" w14:textId="02E66255"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5B56F6F2" w14:textId="77777777" w:rsidR="00CA11A8" w:rsidRDefault="00CA11A8" w:rsidP="00CA11A8">
            <w:pPr>
              <w:pStyle w:val="TAC"/>
              <w:jc w:val="left"/>
              <w:rPr>
                <w:rFonts w:ascii="Times New Roman" w:hAnsi="Times New Roman"/>
                <w:sz w:val="20"/>
              </w:rPr>
            </w:pPr>
          </w:p>
          <w:p w14:paraId="29AB4068" w14:textId="324C983B" w:rsidR="00CA11A8" w:rsidRDefault="00CA11A8" w:rsidP="00CA11A8">
            <w:pPr>
              <w:pStyle w:val="TAC"/>
              <w:jc w:val="left"/>
              <w:rPr>
                <w:rFonts w:ascii="Times New Roman" w:hAnsi="Times New Roman"/>
                <w:sz w:val="20"/>
              </w:rPr>
            </w:pPr>
            <w:r>
              <w:rPr>
                <w:rFonts w:ascii="Times New Roman" w:hAnsi="Times New Roman"/>
                <w:sz w:val="20"/>
              </w:rPr>
              <w:t>-</w:t>
            </w:r>
          </w:p>
        </w:tc>
        <w:tc>
          <w:tcPr>
            <w:tcW w:w="928" w:type="dxa"/>
            <w:vAlign w:val="center"/>
          </w:tcPr>
          <w:p w14:paraId="29D29E9D" w14:textId="3F78D2A5"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101BB5CB" w14:textId="1935DB29" w:rsidR="00CA11A8" w:rsidRDefault="00CA11A8" w:rsidP="00CA11A8">
            <w:pPr>
              <w:pStyle w:val="TAC"/>
              <w:jc w:val="left"/>
              <w:rPr>
                <w:rFonts w:ascii="Times New Roman" w:hAnsi="Times New Roman"/>
                <w:sz w:val="20"/>
              </w:rPr>
            </w:pPr>
            <w:r>
              <w:rPr>
                <w:rFonts w:ascii="Times New Roman" w:hAnsi="Times New Roman"/>
                <w:sz w:val="20"/>
              </w:rPr>
              <w:t>As indicated above, our understanding is that, until requirements are added, we can proceed assuming no specific configuration per CAG ID. CT1 response also indicated no such requirement exist.</w:t>
            </w:r>
          </w:p>
        </w:tc>
      </w:tr>
      <w:tr w:rsidR="00342583" w14:paraId="040450E9" w14:textId="77777777" w:rsidTr="00FF48CF">
        <w:tc>
          <w:tcPr>
            <w:tcW w:w="1227" w:type="dxa"/>
            <w:vAlign w:val="center"/>
          </w:tcPr>
          <w:p w14:paraId="07E0C3AE" w14:textId="697F5200" w:rsidR="00342583" w:rsidRDefault="00CD5A4D"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54BFAFBE" w14:textId="67387741" w:rsidR="00342583" w:rsidRDefault="00CD5A4D"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58C5FB71" w14:textId="61487ACC" w:rsidR="00342583" w:rsidRDefault="00CD5A4D"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3E4BFBB6" w14:textId="15C29009" w:rsidR="00342583" w:rsidRDefault="00CD391B" w:rsidP="004A5681">
            <w:pPr>
              <w:pStyle w:val="TAC"/>
              <w:jc w:val="left"/>
              <w:rPr>
                <w:rFonts w:ascii="Times New Roman" w:hAnsi="Times New Roman"/>
                <w:sz w:val="20"/>
              </w:rPr>
            </w:pPr>
            <w:r>
              <w:rPr>
                <w:rFonts w:ascii="Times New Roman" w:hAnsi="Times New Roman"/>
                <w:sz w:val="20"/>
              </w:rPr>
              <w:t xml:space="preserve">In this release, </w:t>
            </w:r>
            <w:r w:rsidR="0067798E">
              <w:rPr>
                <w:rFonts w:ascii="Times New Roman" w:hAnsi="Times New Roman"/>
                <w:sz w:val="20"/>
              </w:rPr>
              <w:t>PLMN specific network indexing is needed only if there is CAG ID specific configuration of UAC parameters.</w:t>
            </w:r>
          </w:p>
        </w:tc>
      </w:tr>
      <w:tr w:rsidR="00342583" w14:paraId="793DC563" w14:textId="77777777" w:rsidTr="00FF48CF">
        <w:tc>
          <w:tcPr>
            <w:tcW w:w="1227" w:type="dxa"/>
            <w:vAlign w:val="center"/>
          </w:tcPr>
          <w:p w14:paraId="34A09B50" w14:textId="124BBD72"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0732D66" w14:textId="2DBC31F7"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No</w:t>
            </w:r>
          </w:p>
        </w:tc>
        <w:tc>
          <w:tcPr>
            <w:tcW w:w="928" w:type="dxa"/>
            <w:vAlign w:val="center"/>
          </w:tcPr>
          <w:p w14:paraId="2DA153A9" w14:textId="47C199F5"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1133750" w14:textId="2D374858" w:rsidR="00342583" w:rsidRDefault="000230D9" w:rsidP="004A5681">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 with Ericsson</w:t>
            </w:r>
          </w:p>
        </w:tc>
      </w:tr>
      <w:tr w:rsidR="0041489E" w14:paraId="1C5596B1" w14:textId="77777777" w:rsidTr="00FF48CF">
        <w:tc>
          <w:tcPr>
            <w:tcW w:w="1227" w:type="dxa"/>
            <w:vAlign w:val="center"/>
          </w:tcPr>
          <w:p w14:paraId="51CA5230" w14:textId="53A345D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9BFD294" w14:textId="39BB37A0"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2EFE5B1F" w14:textId="5E51CBE4"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6EFA888E" w14:textId="77777777" w:rsidR="0041489E" w:rsidRDefault="0041489E" w:rsidP="0041489E">
            <w:pPr>
              <w:pStyle w:val="TAC"/>
              <w:jc w:val="left"/>
              <w:rPr>
                <w:rFonts w:ascii="Times New Roman" w:hAnsi="Times New Roman"/>
                <w:sz w:val="20"/>
                <w:lang w:eastAsia="zh-CN"/>
              </w:rPr>
            </w:pPr>
          </w:p>
        </w:tc>
      </w:tr>
      <w:tr w:rsidR="00342583" w:rsidRPr="00070036" w14:paraId="0D427D5C" w14:textId="77777777" w:rsidTr="00FF48CF">
        <w:tc>
          <w:tcPr>
            <w:tcW w:w="1227" w:type="dxa"/>
            <w:vAlign w:val="center"/>
          </w:tcPr>
          <w:p w14:paraId="1A82B562" w14:textId="084F130B"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2375231B" w14:textId="7D8A91F5"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928" w:type="dxa"/>
            <w:vAlign w:val="center"/>
          </w:tcPr>
          <w:p w14:paraId="5FD0869E" w14:textId="779DD894"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5DC943FF" w14:textId="22C7CA56" w:rsidR="00070036"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We share the same understanding with Ericsson that there is no requirement for per CAG UAC for the time being.</w:t>
            </w:r>
          </w:p>
        </w:tc>
      </w:tr>
      <w:tr w:rsidR="00BF22AA" w14:paraId="4B63A9A1" w14:textId="77777777" w:rsidTr="00BF22AA">
        <w:tc>
          <w:tcPr>
            <w:tcW w:w="1227" w:type="dxa"/>
            <w:vAlign w:val="center"/>
          </w:tcPr>
          <w:p w14:paraId="4ACFDF3B" w14:textId="54DAEC24" w:rsidR="00BF22AA" w:rsidRDefault="00BF22AA" w:rsidP="00BF22AA">
            <w:pPr>
              <w:pStyle w:val="TAC"/>
              <w:jc w:val="left"/>
              <w:rPr>
                <w:rFonts w:ascii="Times New Roman" w:hAnsi="Times New Roman"/>
                <w:sz w:val="20"/>
              </w:rPr>
            </w:pPr>
            <w:ins w:id="215" w:author="Intel-Seau Sian" w:date="2020-05-19T15:01:00Z">
              <w:r>
                <w:rPr>
                  <w:rFonts w:ascii="Times New Roman" w:hAnsi="Times New Roman"/>
                  <w:sz w:val="20"/>
                </w:rPr>
                <w:t>Intel</w:t>
              </w:r>
            </w:ins>
          </w:p>
        </w:tc>
        <w:tc>
          <w:tcPr>
            <w:tcW w:w="928" w:type="dxa"/>
          </w:tcPr>
          <w:p w14:paraId="23B3A5BD" w14:textId="6DA204BB" w:rsidR="00BF22AA" w:rsidRDefault="00BF22AA" w:rsidP="00BF22AA">
            <w:pPr>
              <w:pStyle w:val="TAC"/>
              <w:jc w:val="left"/>
              <w:rPr>
                <w:rFonts w:ascii="Times New Roman" w:hAnsi="Times New Roman"/>
                <w:sz w:val="20"/>
              </w:rPr>
            </w:pPr>
            <w:ins w:id="216" w:author="Intel-Seau Sian" w:date="2020-05-19T15:01:00Z">
              <w:r>
                <w:rPr>
                  <w:rFonts w:ascii="Times New Roman" w:hAnsi="Times New Roman"/>
                  <w:sz w:val="20"/>
                </w:rPr>
                <w:t>Yes</w:t>
              </w:r>
            </w:ins>
          </w:p>
        </w:tc>
        <w:tc>
          <w:tcPr>
            <w:tcW w:w="928" w:type="dxa"/>
            <w:vAlign w:val="center"/>
          </w:tcPr>
          <w:p w14:paraId="3DEA0C31" w14:textId="7B9C6A19" w:rsidR="00BF22AA" w:rsidRDefault="00BF22AA" w:rsidP="00BF22AA">
            <w:pPr>
              <w:pStyle w:val="TAC"/>
              <w:jc w:val="left"/>
              <w:rPr>
                <w:rFonts w:ascii="Times New Roman" w:hAnsi="Times New Roman"/>
                <w:sz w:val="20"/>
              </w:rPr>
            </w:pPr>
            <w:ins w:id="217" w:author="Intel-Seau Sian" w:date="2020-05-19T15:01:00Z">
              <w:r>
                <w:rPr>
                  <w:rFonts w:ascii="Times New Roman" w:hAnsi="Times New Roman"/>
                  <w:sz w:val="20"/>
                </w:rPr>
                <w:t>Yes</w:t>
              </w:r>
            </w:ins>
          </w:p>
        </w:tc>
        <w:tc>
          <w:tcPr>
            <w:tcW w:w="6542" w:type="dxa"/>
            <w:vAlign w:val="center"/>
          </w:tcPr>
          <w:p w14:paraId="56E2870C" w14:textId="3A9F3E23" w:rsidR="00BF22AA" w:rsidRDefault="00BF22AA" w:rsidP="00BF22AA">
            <w:pPr>
              <w:pStyle w:val="TAC"/>
              <w:jc w:val="left"/>
              <w:rPr>
                <w:rFonts w:ascii="Times New Roman" w:hAnsi="Times New Roman"/>
                <w:sz w:val="20"/>
              </w:rPr>
            </w:pPr>
            <w:ins w:id="218" w:author="Intel-Seau Sian" w:date="2020-05-19T15:01:00Z">
              <w:r>
                <w:rPr>
                  <w:rFonts w:ascii="Times New Roman" w:hAnsi="Times New Roman"/>
                  <w:sz w:val="20"/>
                </w:rPr>
                <w:t>Our view is that CAGID specific configuration of UAC parameters is not required for Rel-16 and the existing NSSAI based UAC configuration using operator defined access category is sufficient.</w:t>
              </w:r>
            </w:ins>
          </w:p>
        </w:tc>
      </w:tr>
      <w:tr w:rsidR="00BF22AA" w14:paraId="321A0FAC" w14:textId="77777777" w:rsidTr="00FF48CF">
        <w:tc>
          <w:tcPr>
            <w:tcW w:w="1227" w:type="dxa"/>
            <w:vAlign w:val="center"/>
          </w:tcPr>
          <w:p w14:paraId="496F7043" w14:textId="2CAF73B3" w:rsidR="00BF22AA" w:rsidRDefault="00022984" w:rsidP="00BF22AA">
            <w:pPr>
              <w:pStyle w:val="TAC"/>
              <w:jc w:val="left"/>
              <w:rPr>
                <w:rFonts w:ascii="Times New Roman" w:hAnsi="Times New Roman"/>
                <w:sz w:val="20"/>
                <w:lang w:val="en-US" w:eastAsia="zh-CN"/>
              </w:rPr>
            </w:pPr>
            <w:ins w:id="219" w:author="Lenovo" w:date="2020-05-19T19:23:00Z">
              <w:r>
                <w:rPr>
                  <w:rFonts w:ascii="Times New Roman" w:hAnsi="Times New Roman"/>
                  <w:sz w:val="20"/>
                  <w:lang w:val="en-US" w:eastAsia="zh-CN"/>
                </w:rPr>
                <w:t>Lenovo</w:t>
              </w:r>
            </w:ins>
          </w:p>
        </w:tc>
        <w:tc>
          <w:tcPr>
            <w:tcW w:w="928" w:type="dxa"/>
            <w:vAlign w:val="center"/>
          </w:tcPr>
          <w:p w14:paraId="53328DF5" w14:textId="7FE5DC71" w:rsidR="00BF22AA" w:rsidRDefault="00BF22AA" w:rsidP="00BF22AA">
            <w:pPr>
              <w:pStyle w:val="TAC"/>
              <w:jc w:val="left"/>
              <w:rPr>
                <w:rFonts w:ascii="Times New Roman" w:hAnsi="Times New Roman"/>
                <w:sz w:val="20"/>
                <w:lang w:val="en-US" w:eastAsia="zh-CN"/>
              </w:rPr>
            </w:pPr>
          </w:p>
        </w:tc>
        <w:tc>
          <w:tcPr>
            <w:tcW w:w="928" w:type="dxa"/>
            <w:vAlign w:val="center"/>
          </w:tcPr>
          <w:p w14:paraId="557CE51E" w14:textId="77777777" w:rsidR="00BF22AA" w:rsidRDefault="00BF22AA" w:rsidP="00BF22AA">
            <w:pPr>
              <w:pStyle w:val="TAC"/>
              <w:jc w:val="left"/>
              <w:rPr>
                <w:rFonts w:ascii="Times New Roman" w:hAnsi="Times New Roman"/>
                <w:sz w:val="20"/>
                <w:lang w:val="en-US" w:eastAsia="zh-CN"/>
              </w:rPr>
            </w:pPr>
          </w:p>
        </w:tc>
        <w:tc>
          <w:tcPr>
            <w:tcW w:w="6542" w:type="dxa"/>
            <w:vAlign w:val="center"/>
          </w:tcPr>
          <w:p w14:paraId="336E8611" w14:textId="5E8F6D4C" w:rsidR="00837D2C" w:rsidRDefault="00351B07" w:rsidP="00BF22AA">
            <w:pPr>
              <w:pStyle w:val="TAC"/>
              <w:jc w:val="left"/>
              <w:rPr>
                <w:rFonts w:ascii="Times New Roman" w:hAnsi="Times New Roman"/>
                <w:sz w:val="20"/>
              </w:rPr>
            </w:pPr>
            <w:ins w:id="220" w:author="Lenovo" w:date="2020-05-19T19:50:00Z">
              <w:r>
                <w:rPr>
                  <w:rFonts w:ascii="Times New Roman" w:hAnsi="Times New Roman"/>
                  <w:sz w:val="20"/>
                </w:rPr>
                <w:t xml:space="preserve">Depends on </w:t>
              </w:r>
            </w:ins>
            <w:ins w:id="221" w:author="Lenovo" w:date="2020-05-19T20:34:00Z">
              <w:r w:rsidR="008E39A9">
                <w:rPr>
                  <w:rFonts w:ascii="Times New Roman" w:hAnsi="Times New Roman"/>
                  <w:sz w:val="20"/>
                </w:rPr>
                <w:t>conclusion</w:t>
              </w:r>
            </w:ins>
            <w:ins w:id="222" w:author="Lenovo" w:date="2020-05-19T19:50:00Z">
              <w:r>
                <w:rPr>
                  <w:rFonts w:ascii="Times New Roman" w:hAnsi="Times New Roman"/>
                  <w:sz w:val="20"/>
                </w:rPr>
                <w:t xml:space="preserve"> of issue 3.</w:t>
              </w:r>
            </w:ins>
          </w:p>
        </w:tc>
      </w:tr>
      <w:tr w:rsidR="004A54BA" w14:paraId="77860ED4" w14:textId="77777777" w:rsidTr="00FF48CF">
        <w:trPr>
          <w:ins w:id="223" w:author="China Telecom" w:date="2020-05-20T16:23:00Z"/>
        </w:trPr>
        <w:tc>
          <w:tcPr>
            <w:tcW w:w="1227" w:type="dxa"/>
            <w:vAlign w:val="center"/>
          </w:tcPr>
          <w:p w14:paraId="6EB61F93" w14:textId="265BC1EA" w:rsidR="004A54BA" w:rsidRDefault="004A54BA" w:rsidP="00BF22AA">
            <w:pPr>
              <w:pStyle w:val="TAC"/>
              <w:jc w:val="left"/>
              <w:rPr>
                <w:ins w:id="224" w:author="China Telecom" w:date="2020-05-20T16:23:00Z"/>
                <w:rFonts w:ascii="Times New Roman" w:hAnsi="Times New Roman"/>
                <w:sz w:val="20"/>
                <w:lang w:val="en-US" w:eastAsia="zh-CN"/>
              </w:rPr>
            </w:pPr>
            <w:ins w:id="225" w:author="China Telecom" w:date="2020-05-20T16:23:00Z">
              <w:r>
                <w:rPr>
                  <w:rFonts w:ascii="Times New Roman" w:hAnsi="Times New Roman" w:hint="eastAsia"/>
                  <w:sz w:val="20"/>
                  <w:lang w:val="en-US" w:eastAsia="zh-CN"/>
                </w:rPr>
                <w:t>C</w:t>
              </w:r>
              <w:r>
                <w:rPr>
                  <w:rFonts w:ascii="Times New Roman" w:hAnsi="Times New Roman"/>
                  <w:sz w:val="20"/>
                  <w:lang w:val="en-US" w:eastAsia="zh-CN"/>
                </w:rPr>
                <w:t>hina Telecom</w:t>
              </w:r>
            </w:ins>
          </w:p>
        </w:tc>
        <w:tc>
          <w:tcPr>
            <w:tcW w:w="928" w:type="dxa"/>
            <w:vAlign w:val="center"/>
          </w:tcPr>
          <w:p w14:paraId="5BE63D6A" w14:textId="70770C3C" w:rsidR="004A54BA" w:rsidRDefault="004A54BA" w:rsidP="00BF22AA">
            <w:pPr>
              <w:pStyle w:val="TAC"/>
              <w:jc w:val="left"/>
              <w:rPr>
                <w:ins w:id="226" w:author="China Telecom" w:date="2020-05-20T16:23:00Z"/>
                <w:rFonts w:ascii="Times New Roman" w:hAnsi="Times New Roman"/>
                <w:sz w:val="20"/>
                <w:lang w:val="en-US" w:eastAsia="zh-CN"/>
              </w:rPr>
            </w:pPr>
            <w:ins w:id="227" w:author="China Telecom" w:date="2020-05-20T16:24:00Z">
              <w:r>
                <w:rPr>
                  <w:rFonts w:ascii="Times New Roman" w:hAnsi="Times New Roman"/>
                  <w:sz w:val="20"/>
                  <w:lang w:val="en-US" w:eastAsia="zh-CN"/>
                </w:rPr>
                <w:t>Yes</w:t>
              </w:r>
            </w:ins>
          </w:p>
        </w:tc>
        <w:tc>
          <w:tcPr>
            <w:tcW w:w="928" w:type="dxa"/>
            <w:vAlign w:val="center"/>
          </w:tcPr>
          <w:p w14:paraId="2ACF04D1" w14:textId="741F48E8" w:rsidR="004A54BA" w:rsidRDefault="004A54BA" w:rsidP="00BF22AA">
            <w:pPr>
              <w:pStyle w:val="TAC"/>
              <w:jc w:val="left"/>
              <w:rPr>
                <w:ins w:id="228" w:author="China Telecom" w:date="2020-05-20T16:23:00Z"/>
                <w:rFonts w:ascii="Times New Roman" w:hAnsi="Times New Roman"/>
                <w:sz w:val="20"/>
                <w:lang w:val="en-US" w:eastAsia="zh-CN"/>
              </w:rPr>
            </w:pPr>
            <w:ins w:id="229" w:author="China Telecom" w:date="2020-05-20T16:24:00Z">
              <w:r>
                <w:rPr>
                  <w:rFonts w:ascii="Times New Roman" w:hAnsi="Times New Roman"/>
                  <w:sz w:val="20"/>
                  <w:lang w:val="en-US" w:eastAsia="zh-CN"/>
                </w:rPr>
                <w:t>Yes</w:t>
              </w:r>
            </w:ins>
          </w:p>
        </w:tc>
        <w:tc>
          <w:tcPr>
            <w:tcW w:w="6542" w:type="dxa"/>
            <w:vAlign w:val="center"/>
          </w:tcPr>
          <w:p w14:paraId="62F8A2AF" w14:textId="67C2A7D1" w:rsidR="004A54BA" w:rsidRDefault="00670153" w:rsidP="00BF22AA">
            <w:pPr>
              <w:pStyle w:val="TAC"/>
              <w:jc w:val="left"/>
              <w:rPr>
                <w:ins w:id="230" w:author="China Telecom" w:date="2020-05-20T16:23:00Z"/>
                <w:rFonts w:ascii="Times New Roman" w:hAnsi="Times New Roman"/>
                <w:sz w:val="20"/>
                <w:lang w:eastAsia="zh-CN"/>
              </w:rPr>
            </w:pPr>
            <w:ins w:id="231" w:author="China Telecom" w:date="2020-05-20T16:26:00Z">
              <w:r>
                <w:rPr>
                  <w:rFonts w:ascii="Times New Roman" w:hAnsi="Times New Roman"/>
                  <w:sz w:val="20"/>
                  <w:lang w:eastAsia="zh-CN"/>
                </w:rPr>
                <w:t>Related to issue 3, the reason is mentioned be</w:t>
              </w:r>
            </w:ins>
            <w:ins w:id="232" w:author="China Telecom" w:date="2020-05-20T16:27:00Z">
              <w:r>
                <w:rPr>
                  <w:rFonts w:ascii="Times New Roman" w:hAnsi="Times New Roman"/>
                  <w:sz w:val="20"/>
                  <w:lang w:eastAsia="zh-CN"/>
                </w:rPr>
                <w:t>fore.</w:t>
              </w:r>
            </w:ins>
          </w:p>
        </w:tc>
      </w:tr>
      <w:tr w:rsidR="009B0922" w14:paraId="3580C535" w14:textId="77777777" w:rsidTr="00FF48CF">
        <w:trPr>
          <w:ins w:id="233" w:author="Maxime Grau" w:date="2020-05-20T14:20:00Z"/>
        </w:trPr>
        <w:tc>
          <w:tcPr>
            <w:tcW w:w="1227" w:type="dxa"/>
            <w:vAlign w:val="center"/>
          </w:tcPr>
          <w:p w14:paraId="50F4DA8A" w14:textId="26C2F173" w:rsidR="009B0922" w:rsidRDefault="009B0922" w:rsidP="009B0922">
            <w:pPr>
              <w:pStyle w:val="TAC"/>
              <w:jc w:val="left"/>
              <w:rPr>
                <w:ins w:id="234" w:author="Maxime Grau" w:date="2020-05-20T14:20:00Z"/>
                <w:rFonts w:ascii="Times New Roman" w:hAnsi="Times New Roman"/>
                <w:sz w:val="20"/>
                <w:lang w:val="en-US" w:eastAsia="zh-CN"/>
              </w:rPr>
            </w:pPr>
            <w:ins w:id="235" w:author="Maxime Grau" w:date="2020-05-20T14:20:00Z">
              <w:r>
                <w:rPr>
                  <w:rFonts w:ascii="Times New Roman" w:hAnsi="Times New Roman"/>
                  <w:sz w:val="20"/>
                  <w:lang w:val="en-US" w:eastAsia="zh-CN"/>
                </w:rPr>
                <w:t>NEC</w:t>
              </w:r>
            </w:ins>
          </w:p>
        </w:tc>
        <w:tc>
          <w:tcPr>
            <w:tcW w:w="928" w:type="dxa"/>
            <w:vAlign w:val="center"/>
          </w:tcPr>
          <w:p w14:paraId="5C70D17F" w14:textId="1FB588B2" w:rsidR="009B0922" w:rsidRDefault="009B0922" w:rsidP="009B0922">
            <w:pPr>
              <w:pStyle w:val="TAC"/>
              <w:jc w:val="left"/>
              <w:rPr>
                <w:ins w:id="236" w:author="Maxime Grau" w:date="2020-05-20T14:20:00Z"/>
                <w:rFonts w:ascii="Times New Roman" w:hAnsi="Times New Roman"/>
                <w:sz w:val="20"/>
                <w:lang w:val="en-US" w:eastAsia="zh-CN"/>
              </w:rPr>
            </w:pPr>
            <w:ins w:id="237" w:author="Maxime Grau" w:date="2020-05-20T14:20:00Z">
              <w:r>
                <w:rPr>
                  <w:rFonts w:ascii="Times New Roman" w:hAnsi="Times New Roman"/>
                  <w:sz w:val="20"/>
                  <w:lang w:val="en-US" w:eastAsia="zh-CN"/>
                </w:rPr>
                <w:t>-</w:t>
              </w:r>
            </w:ins>
          </w:p>
        </w:tc>
        <w:tc>
          <w:tcPr>
            <w:tcW w:w="928" w:type="dxa"/>
            <w:vAlign w:val="center"/>
          </w:tcPr>
          <w:p w14:paraId="6F21EE85" w14:textId="1249C5D2" w:rsidR="009B0922" w:rsidRDefault="009B0922" w:rsidP="009B0922">
            <w:pPr>
              <w:pStyle w:val="TAC"/>
              <w:jc w:val="left"/>
              <w:rPr>
                <w:ins w:id="238" w:author="Maxime Grau" w:date="2020-05-20T14:20:00Z"/>
                <w:rFonts w:ascii="Times New Roman" w:hAnsi="Times New Roman"/>
                <w:sz w:val="20"/>
                <w:lang w:val="en-US" w:eastAsia="zh-CN"/>
              </w:rPr>
            </w:pPr>
            <w:ins w:id="239" w:author="Maxime Grau" w:date="2020-05-20T14:20:00Z">
              <w:r>
                <w:rPr>
                  <w:rFonts w:ascii="Times New Roman" w:hAnsi="Times New Roman"/>
                  <w:sz w:val="20"/>
                  <w:lang w:val="en-US" w:eastAsia="zh-CN"/>
                </w:rPr>
                <w:t>Yes</w:t>
              </w:r>
            </w:ins>
          </w:p>
        </w:tc>
        <w:tc>
          <w:tcPr>
            <w:tcW w:w="6542" w:type="dxa"/>
            <w:vAlign w:val="center"/>
          </w:tcPr>
          <w:p w14:paraId="3336C2C3" w14:textId="77777777" w:rsidR="009B0922" w:rsidRDefault="009B0922" w:rsidP="009B0922">
            <w:pPr>
              <w:pStyle w:val="TAC"/>
              <w:jc w:val="left"/>
              <w:rPr>
                <w:ins w:id="240" w:author="Maxime Grau" w:date="2020-05-20T14:20:00Z"/>
                <w:rFonts w:ascii="Times New Roman" w:hAnsi="Times New Roman"/>
                <w:sz w:val="20"/>
              </w:rPr>
            </w:pPr>
            <w:ins w:id="241" w:author="Maxime Grau" w:date="2020-05-20T14:20:00Z">
              <w:r>
                <w:rPr>
                  <w:rFonts w:ascii="Times New Roman" w:hAnsi="Times New Roman"/>
                  <w:sz w:val="20"/>
                </w:rPr>
                <w:t>Q4a: It depends on conclusion from Issue 3</w:t>
              </w:r>
            </w:ins>
          </w:p>
          <w:p w14:paraId="03C8480D" w14:textId="56DA7287" w:rsidR="009B0922" w:rsidRDefault="009B0922" w:rsidP="009B0922">
            <w:pPr>
              <w:pStyle w:val="TAC"/>
              <w:jc w:val="left"/>
              <w:rPr>
                <w:ins w:id="242" w:author="Maxime Grau" w:date="2020-05-20T14:20:00Z"/>
                <w:rFonts w:ascii="Times New Roman" w:hAnsi="Times New Roman"/>
                <w:sz w:val="20"/>
                <w:lang w:eastAsia="zh-CN"/>
              </w:rPr>
            </w:pPr>
            <w:ins w:id="243" w:author="Maxime Grau" w:date="2020-05-20T14:20:00Z">
              <w:r>
                <w:rPr>
                  <w:rFonts w:ascii="Times New Roman" w:hAnsi="Times New Roman"/>
                  <w:sz w:val="20"/>
                </w:rPr>
                <w:t>Q4b: Yes, if this assumption is still correct following conclusion for Issue 3</w:t>
              </w:r>
            </w:ins>
          </w:p>
        </w:tc>
      </w:tr>
      <w:tr w:rsidR="00B968A6" w14:paraId="6DA7D61B" w14:textId="77777777" w:rsidTr="00FF48CF">
        <w:trPr>
          <w:ins w:id="244" w:author="Apple" w:date="2020-05-20T11:25:00Z"/>
        </w:trPr>
        <w:tc>
          <w:tcPr>
            <w:tcW w:w="1227" w:type="dxa"/>
            <w:vAlign w:val="center"/>
          </w:tcPr>
          <w:p w14:paraId="0CE7C309" w14:textId="4C3FA7EC" w:rsidR="00B968A6" w:rsidRDefault="00B968A6" w:rsidP="009B0922">
            <w:pPr>
              <w:pStyle w:val="TAC"/>
              <w:jc w:val="left"/>
              <w:rPr>
                <w:ins w:id="245" w:author="Apple" w:date="2020-05-20T11:25:00Z"/>
                <w:rFonts w:ascii="Times New Roman" w:hAnsi="Times New Roman"/>
                <w:sz w:val="20"/>
                <w:lang w:val="en-US" w:eastAsia="zh-CN"/>
              </w:rPr>
            </w:pPr>
            <w:ins w:id="246" w:author="Apple" w:date="2020-05-20T11:25:00Z">
              <w:r>
                <w:rPr>
                  <w:rFonts w:ascii="Times New Roman" w:hAnsi="Times New Roman"/>
                  <w:sz w:val="20"/>
                  <w:lang w:val="en-US" w:eastAsia="zh-CN"/>
                </w:rPr>
                <w:t>Apple</w:t>
              </w:r>
            </w:ins>
          </w:p>
        </w:tc>
        <w:tc>
          <w:tcPr>
            <w:tcW w:w="928" w:type="dxa"/>
            <w:vAlign w:val="center"/>
          </w:tcPr>
          <w:p w14:paraId="3231DDC1" w14:textId="4119E246" w:rsidR="00B968A6" w:rsidRDefault="00B968A6" w:rsidP="009B0922">
            <w:pPr>
              <w:pStyle w:val="TAC"/>
              <w:jc w:val="left"/>
              <w:rPr>
                <w:ins w:id="247" w:author="Apple" w:date="2020-05-20T11:25:00Z"/>
                <w:rFonts w:ascii="Times New Roman" w:hAnsi="Times New Roman"/>
                <w:sz w:val="20"/>
                <w:lang w:val="en-US" w:eastAsia="zh-CN"/>
              </w:rPr>
            </w:pPr>
            <w:ins w:id="248" w:author="Apple" w:date="2020-05-20T11:26:00Z">
              <w:r>
                <w:rPr>
                  <w:rFonts w:ascii="Times New Roman" w:hAnsi="Times New Roman"/>
                  <w:sz w:val="20"/>
                  <w:lang w:val="en-US" w:eastAsia="zh-CN"/>
                </w:rPr>
                <w:t>-</w:t>
              </w:r>
            </w:ins>
          </w:p>
        </w:tc>
        <w:tc>
          <w:tcPr>
            <w:tcW w:w="928" w:type="dxa"/>
            <w:vAlign w:val="center"/>
          </w:tcPr>
          <w:p w14:paraId="3E14F268" w14:textId="6AA93FA8" w:rsidR="00B968A6" w:rsidRDefault="00B968A6" w:rsidP="009B0922">
            <w:pPr>
              <w:pStyle w:val="TAC"/>
              <w:jc w:val="left"/>
              <w:rPr>
                <w:ins w:id="249" w:author="Apple" w:date="2020-05-20T11:25:00Z"/>
                <w:rFonts w:ascii="Times New Roman" w:hAnsi="Times New Roman"/>
                <w:sz w:val="20"/>
                <w:lang w:val="en-US" w:eastAsia="zh-CN"/>
              </w:rPr>
            </w:pPr>
            <w:ins w:id="250" w:author="Apple" w:date="2020-05-20T11:26:00Z">
              <w:r>
                <w:rPr>
                  <w:rFonts w:ascii="Times New Roman" w:hAnsi="Times New Roman"/>
                  <w:sz w:val="20"/>
                  <w:lang w:val="en-US" w:eastAsia="zh-CN"/>
                </w:rPr>
                <w:t>Yes</w:t>
              </w:r>
            </w:ins>
          </w:p>
        </w:tc>
        <w:tc>
          <w:tcPr>
            <w:tcW w:w="6542" w:type="dxa"/>
            <w:vAlign w:val="center"/>
          </w:tcPr>
          <w:p w14:paraId="44A44996" w14:textId="7219C273" w:rsidR="00B968A6" w:rsidRDefault="00B968A6" w:rsidP="009B0922">
            <w:pPr>
              <w:pStyle w:val="TAC"/>
              <w:jc w:val="left"/>
              <w:rPr>
                <w:ins w:id="251" w:author="Apple" w:date="2020-05-20T11:25:00Z"/>
                <w:rFonts w:ascii="Times New Roman" w:hAnsi="Times New Roman"/>
                <w:sz w:val="20"/>
              </w:rPr>
            </w:pPr>
            <w:ins w:id="252" w:author="Apple" w:date="2020-05-20T11:26:00Z">
              <w:r>
                <w:rPr>
                  <w:rFonts w:ascii="Times New Roman" w:hAnsi="Times New Roman"/>
                  <w:sz w:val="20"/>
                </w:rPr>
                <w:t xml:space="preserve">We agree with Qualcomm and Ericsson here that currently there is no requirement per CAG UAC.  </w:t>
              </w:r>
              <w:r>
                <w:rPr>
                  <w:rFonts w:ascii="Times New Roman" w:hAnsi="Times New Roman"/>
                  <w:sz w:val="20"/>
                </w:rPr>
                <w:t>Q4a depends on conclusion of Issue 3.</w:t>
              </w:r>
            </w:ins>
          </w:p>
        </w:tc>
      </w:tr>
    </w:tbl>
    <w:p w14:paraId="2CD7F6A1" w14:textId="77777777" w:rsidR="00342583" w:rsidRDefault="00342583" w:rsidP="00342583">
      <w:pPr>
        <w:rPr>
          <w:b/>
          <w:bCs/>
        </w:rPr>
      </w:pPr>
    </w:p>
    <w:p w14:paraId="33F1FD45" w14:textId="658E20CC" w:rsidR="002C64A4" w:rsidRDefault="002C64A4" w:rsidP="002C64A4"/>
    <w:p w14:paraId="5AB15C82" w14:textId="035F2D5E" w:rsidR="00EB420A" w:rsidRDefault="008B61D6">
      <w:pPr>
        <w:pStyle w:val="Heading2"/>
      </w:pPr>
      <w:r>
        <w:t>2</w:t>
      </w:r>
      <w:r w:rsidR="005077CE">
        <w:t>.</w:t>
      </w:r>
      <w:r w:rsidR="00751CEE">
        <w:t>5</w:t>
      </w:r>
      <w:r w:rsidR="005077CE">
        <w:t xml:space="preserve"> Issue </w:t>
      </w:r>
      <w:r w:rsidR="00751CEE">
        <w:t>5</w:t>
      </w:r>
      <w:r w:rsidR="005077CE">
        <w:t>: Manual CAG selection indication</w:t>
      </w:r>
    </w:p>
    <w:p w14:paraId="066C80A5" w14:textId="52518BF9" w:rsidR="007F389A" w:rsidRDefault="005077CE">
      <w:r>
        <w:rPr>
          <w:b/>
          <w:bCs/>
        </w:rPr>
        <w:t>Open issue description:</w:t>
      </w:r>
      <w:r>
        <w:t xml:space="preserve"> </w:t>
      </w:r>
      <w:r w:rsidR="007F389A">
        <w:t xml:space="preserve">RAN2 received a LS from CT1 in </w:t>
      </w:r>
      <w:hyperlink r:id="rId26" w:history="1">
        <w:r w:rsidR="007F389A" w:rsidRPr="007F389A">
          <w:rPr>
            <w:rStyle w:val="Hyperlink"/>
          </w:rPr>
          <w:t>R2-2004178</w:t>
        </w:r>
      </w:hyperlink>
      <w:r w:rsidR="007F389A">
        <w:t>/C1-202927 asking if a RAN can specify the broadcast of a new indication that the PLMN allows a user to manually select a CAG-ID supported by the CAG cell.</w:t>
      </w:r>
    </w:p>
    <w:p w14:paraId="16FD846F" w14:textId="17E6090E" w:rsidR="007F389A" w:rsidRDefault="007F389A">
      <w:r>
        <w:t>At RAN2#109bis-e a reply LS was sent in R2-2003870 asking guidance from SA1 whether per PLMN or per CAG ID indication is needed.</w:t>
      </w:r>
    </w:p>
    <w:p w14:paraId="19697482" w14:textId="4EA3F71C" w:rsidR="007F389A" w:rsidRDefault="007F389A">
      <w:r>
        <w:t xml:space="preserve">During the email discussion there was a proposal to use the following ASN.1 encoding if </w:t>
      </w:r>
      <w:r w:rsidR="00183F77">
        <w:t>per PLMN indication is needed:</w:t>
      </w:r>
    </w:p>
    <w:p w14:paraId="034BC6B7" w14:textId="7E8932E3" w:rsidR="003071A8" w:rsidRPr="003071A8" w:rsidRDefault="003071A8">
      <w:pPr>
        <w:rPr>
          <w:b/>
          <w:bCs/>
        </w:rPr>
      </w:pPr>
      <w:r w:rsidRPr="003071A8">
        <w:rPr>
          <w:b/>
          <w:bCs/>
        </w:rPr>
        <w:t>SOLUTION A</w:t>
      </w:r>
    </w:p>
    <w:p w14:paraId="05CB9112"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lastRenderedPageBreak/>
        <w:t>NPN-Identity-r16 ::=             CHOICE {</w:t>
      </w:r>
    </w:p>
    <w:p w14:paraId="6D891303" w14:textId="77777777" w:rsidR="00183F77" w:rsidRPr="008E73D1"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pt-BR" w:eastAsia="en-GB"/>
          <w:rPrChange w:id="253" w:author="Apple" w:date="2020-05-20T10:37:00Z">
            <w:rPr>
              <w:rFonts w:ascii="Courier New" w:eastAsia="Times New Roman" w:hAnsi="Courier New"/>
              <w:noProof/>
              <w:sz w:val="16"/>
              <w:lang w:eastAsia="en-GB"/>
            </w:rPr>
          </w:rPrChange>
        </w:rPr>
      </w:pPr>
      <w:r w:rsidRPr="00183F77">
        <w:rPr>
          <w:rFonts w:ascii="Courier New" w:eastAsia="Times New Roman" w:hAnsi="Courier New"/>
          <w:noProof/>
          <w:sz w:val="16"/>
          <w:lang w:eastAsia="en-GB"/>
        </w:rPr>
        <w:t xml:space="preserve">    </w:t>
      </w:r>
      <w:r w:rsidRPr="008E73D1">
        <w:rPr>
          <w:rFonts w:ascii="Courier New" w:eastAsia="Times New Roman" w:hAnsi="Courier New"/>
          <w:noProof/>
          <w:sz w:val="16"/>
          <w:lang w:val="pt-BR" w:eastAsia="en-GB"/>
          <w:rPrChange w:id="254" w:author="Apple" w:date="2020-05-20T10:37:00Z">
            <w:rPr>
              <w:rFonts w:ascii="Courier New" w:eastAsia="Times New Roman" w:hAnsi="Courier New"/>
              <w:noProof/>
              <w:sz w:val="16"/>
              <w:lang w:eastAsia="en-GB"/>
            </w:rPr>
          </w:rPrChange>
        </w:rPr>
        <w:t>pni-npn-r16                      SEQUENCE {</w:t>
      </w:r>
    </w:p>
    <w:p w14:paraId="3EAB5220" w14:textId="77777777" w:rsidR="00183F77" w:rsidRPr="008E73D1"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pt-BR" w:eastAsia="en-GB"/>
          <w:rPrChange w:id="255" w:author="Apple" w:date="2020-05-20T10:37:00Z">
            <w:rPr>
              <w:rFonts w:ascii="Courier New" w:eastAsia="Times New Roman" w:hAnsi="Courier New"/>
              <w:noProof/>
              <w:sz w:val="16"/>
              <w:lang w:eastAsia="en-GB"/>
            </w:rPr>
          </w:rPrChange>
        </w:rPr>
      </w:pPr>
      <w:r w:rsidRPr="008E73D1">
        <w:rPr>
          <w:rFonts w:ascii="Courier New" w:eastAsia="Times New Roman" w:hAnsi="Courier New"/>
          <w:noProof/>
          <w:sz w:val="16"/>
          <w:lang w:val="pt-BR" w:eastAsia="en-GB"/>
          <w:rPrChange w:id="256" w:author="Apple" w:date="2020-05-20T10:37:00Z">
            <w:rPr>
              <w:rFonts w:ascii="Courier New" w:eastAsia="Times New Roman" w:hAnsi="Courier New"/>
              <w:noProof/>
              <w:sz w:val="16"/>
              <w:lang w:eastAsia="en-GB"/>
            </w:rPr>
          </w:rPrChange>
        </w:rPr>
        <w:t xml:space="preserve">        plmn-Identity-r16                PLMN-Identity,</w:t>
      </w:r>
    </w:p>
    <w:p w14:paraId="7B81A8F7" w14:textId="77777777" w:rsid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7" w:author="Nokia (GWO)" w:date="2020-05-08T15:29:00Z"/>
          <w:rFonts w:ascii="Courier New" w:eastAsia="Times New Roman" w:hAnsi="Courier New"/>
          <w:noProof/>
          <w:sz w:val="16"/>
          <w:lang w:eastAsia="en-GB"/>
        </w:rPr>
      </w:pPr>
      <w:ins w:id="258" w:author="Nokia (GWO)" w:date="2020-05-08T15:29:00Z">
        <w:r w:rsidRPr="008E73D1">
          <w:rPr>
            <w:rFonts w:ascii="Courier New" w:eastAsia="Times New Roman" w:hAnsi="Courier New"/>
            <w:noProof/>
            <w:sz w:val="16"/>
            <w:lang w:val="pt-BR" w:eastAsia="en-GB"/>
            <w:rPrChange w:id="259" w:author="Apple" w:date="2020-05-20T10:37:00Z">
              <w:rPr>
                <w:rFonts w:ascii="Courier New" w:eastAsia="Times New Roman" w:hAnsi="Courier New"/>
                <w:noProof/>
                <w:sz w:val="16"/>
                <w:lang w:eastAsia="en-GB"/>
              </w:rPr>
            </w:rPrChange>
          </w:rPr>
          <w:t xml:space="preserve">        </w:t>
        </w:r>
        <w:r w:rsidRPr="00183F77">
          <w:rPr>
            <w:rFonts w:ascii="Courier New" w:eastAsia="Times New Roman" w:hAnsi="Courier New"/>
            <w:noProof/>
            <w:sz w:val="16"/>
            <w:lang w:eastAsia="en-GB"/>
          </w:rPr>
          <w:t xml:space="preserve">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r>
          <w:rPr>
            <w:rFonts w:ascii="Courier New" w:eastAsia="Times New Roman" w:hAnsi="Courier New"/>
            <w:noProof/>
            <w:sz w:val="16"/>
            <w:lang w:eastAsia="en-GB"/>
          </w:rPr>
          <w:t>,</w:t>
        </w:r>
      </w:ins>
    </w:p>
    <w:p w14:paraId="4D7A6F2A" w14:textId="3C9000F6"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cag-IdentityList-r16             SEQUENCE (SIZE (1..maxNPN-r16)) OF CAG-Identity-r16</w:t>
      </w:r>
    </w:p>
    <w:p w14:paraId="6D077A6B"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52F044B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snpn-r16                         SEQUENCE {</w:t>
      </w:r>
    </w:p>
    <w:p w14:paraId="668A203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                    PLMN-Identity,</w:t>
      </w:r>
    </w:p>
    <w:p w14:paraId="5C01B23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nid-List-r16                     SEQUENCE (SIZE (1..maxNPN-r16)) OF NID-r16</w:t>
      </w:r>
    </w:p>
    <w:p w14:paraId="481FE87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0B24EA75"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w:t>
      </w:r>
    </w:p>
    <w:p w14:paraId="7726B70A" w14:textId="6893FB28" w:rsidR="007F389A" w:rsidRDefault="007F389A"/>
    <w:p w14:paraId="40CEC0DF" w14:textId="669AB1B2" w:rsidR="007F389A" w:rsidRDefault="00183F77">
      <w:r>
        <w:t>In case of per CAG ID indication is needed the following extension can be used:</w:t>
      </w:r>
    </w:p>
    <w:p w14:paraId="2B70374B" w14:textId="00220800" w:rsidR="003071A8" w:rsidRPr="003071A8" w:rsidRDefault="003071A8" w:rsidP="003071A8">
      <w:pPr>
        <w:rPr>
          <w:b/>
          <w:bCs/>
        </w:rPr>
      </w:pPr>
      <w:r w:rsidRPr="003071A8">
        <w:rPr>
          <w:b/>
          <w:bCs/>
        </w:rPr>
        <w:t xml:space="preserve">SOLUTION </w:t>
      </w:r>
      <w:r>
        <w:rPr>
          <w:b/>
          <w:bCs/>
        </w:rPr>
        <w:t>B</w:t>
      </w:r>
    </w:p>
    <w:p w14:paraId="0020AB9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NPN-Identity-r16 ::=             CHOICE {</w:t>
      </w:r>
    </w:p>
    <w:p w14:paraId="0063EF44" w14:textId="77777777" w:rsidR="00BE3C2C" w:rsidRPr="008E73D1"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pt-BR" w:eastAsia="en-GB"/>
          <w:rPrChange w:id="260" w:author="Apple" w:date="2020-05-20T10:37:00Z">
            <w:rPr>
              <w:rFonts w:ascii="Courier New" w:eastAsia="Times New Roman" w:hAnsi="Courier New"/>
              <w:noProof/>
              <w:sz w:val="16"/>
              <w:lang w:eastAsia="en-GB"/>
            </w:rPr>
          </w:rPrChange>
        </w:rPr>
      </w:pPr>
      <w:r w:rsidRPr="00BE3C2C">
        <w:rPr>
          <w:rFonts w:ascii="Courier New" w:eastAsia="Times New Roman" w:hAnsi="Courier New"/>
          <w:noProof/>
          <w:sz w:val="16"/>
          <w:lang w:eastAsia="en-GB"/>
        </w:rPr>
        <w:t xml:space="preserve">    </w:t>
      </w:r>
      <w:r w:rsidRPr="008E73D1">
        <w:rPr>
          <w:rFonts w:ascii="Courier New" w:eastAsia="Times New Roman" w:hAnsi="Courier New"/>
          <w:noProof/>
          <w:sz w:val="16"/>
          <w:lang w:val="pt-BR" w:eastAsia="en-GB"/>
          <w:rPrChange w:id="261" w:author="Apple" w:date="2020-05-20T10:37:00Z">
            <w:rPr>
              <w:rFonts w:ascii="Courier New" w:eastAsia="Times New Roman" w:hAnsi="Courier New"/>
              <w:noProof/>
              <w:sz w:val="16"/>
              <w:lang w:eastAsia="en-GB"/>
            </w:rPr>
          </w:rPrChange>
        </w:rPr>
        <w:t>pni-npn-r16                      SEQUENCE {</w:t>
      </w:r>
    </w:p>
    <w:p w14:paraId="14DEBFA6" w14:textId="77777777" w:rsidR="00BE3C2C" w:rsidRPr="008E73D1"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pt-BR" w:eastAsia="en-GB"/>
          <w:rPrChange w:id="262" w:author="Apple" w:date="2020-05-20T10:37:00Z">
            <w:rPr>
              <w:rFonts w:ascii="Courier New" w:eastAsia="Times New Roman" w:hAnsi="Courier New"/>
              <w:noProof/>
              <w:sz w:val="16"/>
              <w:lang w:eastAsia="en-GB"/>
            </w:rPr>
          </w:rPrChange>
        </w:rPr>
      </w:pPr>
      <w:r w:rsidRPr="008E73D1">
        <w:rPr>
          <w:rFonts w:ascii="Courier New" w:eastAsia="Times New Roman" w:hAnsi="Courier New"/>
          <w:noProof/>
          <w:sz w:val="16"/>
          <w:lang w:val="pt-BR" w:eastAsia="en-GB"/>
          <w:rPrChange w:id="263" w:author="Apple" w:date="2020-05-20T10:37:00Z">
            <w:rPr>
              <w:rFonts w:ascii="Courier New" w:eastAsia="Times New Roman" w:hAnsi="Courier New"/>
              <w:noProof/>
              <w:sz w:val="16"/>
              <w:lang w:eastAsia="en-GB"/>
            </w:rPr>
          </w:rPrChange>
        </w:rPr>
        <w:t xml:space="preserve">        plmn-Identity-r16                PLMN-Identity,</w:t>
      </w:r>
    </w:p>
    <w:p w14:paraId="406B1125" w14:textId="3B2CBDE6" w:rsidR="00BE3C2C" w:rsidRPr="008E73D1"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pt-BR" w:eastAsia="en-GB"/>
          <w:rPrChange w:id="264" w:author="Apple" w:date="2020-05-20T10:37:00Z">
            <w:rPr>
              <w:rFonts w:ascii="Courier New" w:eastAsia="Times New Roman" w:hAnsi="Courier New"/>
              <w:noProof/>
              <w:sz w:val="16"/>
              <w:lang w:eastAsia="en-GB"/>
            </w:rPr>
          </w:rPrChange>
        </w:rPr>
      </w:pPr>
      <w:r w:rsidRPr="008E73D1">
        <w:rPr>
          <w:rFonts w:ascii="Courier New" w:eastAsia="Times New Roman" w:hAnsi="Courier New"/>
          <w:noProof/>
          <w:sz w:val="16"/>
          <w:lang w:val="pt-BR" w:eastAsia="en-GB"/>
          <w:rPrChange w:id="265" w:author="Apple" w:date="2020-05-20T10:37:00Z">
            <w:rPr>
              <w:rFonts w:ascii="Courier New" w:eastAsia="Times New Roman" w:hAnsi="Courier New"/>
              <w:noProof/>
              <w:sz w:val="16"/>
              <w:lang w:eastAsia="en-GB"/>
            </w:rPr>
          </w:rPrChange>
        </w:rPr>
        <w:t xml:space="preserve">        cag-IdentityList-r16             SEQUENCE (SIZE (1..maxNPN-r16)) OF CAG-Identity</w:t>
      </w:r>
      <w:ins w:id="266" w:author="Nokia (GWO)" w:date="2020-05-08T15:44:00Z">
        <w:r w:rsidRPr="008E73D1">
          <w:rPr>
            <w:rFonts w:ascii="Courier New" w:eastAsia="Times New Roman" w:hAnsi="Courier New"/>
            <w:noProof/>
            <w:sz w:val="16"/>
            <w:lang w:val="pt-BR" w:eastAsia="en-GB"/>
            <w:rPrChange w:id="267" w:author="Apple" w:date="2020-05-20T10:37:00Z">
              <w:rPr>
                <w:rFonts w:ascii="Courier New" w:eastAsia="Times New Roman" w:hAnsi="Courier New"/>
                <w:noProof/>
                <w:sz w:val="16"/>
                <w:lang w:eastAsia="en-GB"/>
              </w:rPr>
            </w:rPrChange>
          </w:rPr>
          <w:t>Info</w:t>
        </w:r>
      </w:ins>
      <w:r w:rsidRPr="008E73D1">
        <w:rPr>
          <w:rFonts w:ascii="Courier New" w:eastAsia="Times New Roman" w:hAnsi="Courier New"/>
          <w:noProof/>
          <w:sz w:val="16"/>
          <w:lang w:val="pt-BR" w:eastAsia="en-GB"/>
          <w:rPrChange w:id="268" w:author="Apple" w:date="2020-05-20T10:37:00Z">
            <w:rPr>
              <w:rFonts w:ascii="Courier New" w:eastAsia="Times New Roman" w:hAnsi="Courier New"/>
              <w:noProof/>
              <w:sz w:val="16"/>
              <w:lang w:eastAsia="en-GB"/>
            </w:rPr>
          </w:rPrChange>
        </w:rPr>
        <w:t>-r16</w:t>
      </w:r>
    </w:p>
    <w:p w14:paraId="667D8213" w14:textId="77777777" w:rsidR="00BE3C2C" w:rsidRPr="008E73D1"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pt-BR" w:eastAsia="en-GB"/>
          <w:rPrChange w:id="269" w:author="Apple" w:date="2020-05-20T10:37:00Z">
            <w:rPr>
              <w:rFonts w:ascii="Courier New" w:eastAsia="Times New Roman" w:hAnsi="Courier New"/>
              <w:noProof/>
              <w:sz w:val="16"/>
              <w:lang w:eastAsia="en-GB"/>
            </w:rPr>
          </w:rPrChange>
        </w:rPr>
      </w:pPr>
      <w:r w:rsidRPr="008E73D1">
        <w:rPr>
          <w:rFonts w:ascii="Courier New" w:eastAsia="Times New Roman" w:hAnsi="Courier New"/>
          <w:noProof/>
          <w:sz w:val="16"/>
          <w:lang w:val="pt-BR" w:eastAsia="en-GB"/>
          <w:rPrChange w:id="270" w:author="Apple" w:date="2020-05-20T10:37:00Z">
            <w:rPr>
              <w:rFonts w:ascii="Courier New" w:eastAsia="Times New Roman" w:hAnsi="Courier New"/>
              <w:noProof/>
              <w:sz w:val="16"/>
              <w:lang w:eastAsia="en-GB"/>
            </w:rPr>
          </w:rPrChange>
        </w:rPr>
        <w:t xml:space="preserve">    },</w:t>
      </w:r>
    </w:p>
    <w:p w14:paraId="77F409CF" w14:textId="77777777" w:rsidR="00BE3C2C" w:rsidRPr="008E73D1"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pt-BR" w:eastAsia="en-GB"/>
          <w:rPrChange w:id="271" w:author="Apple" w:date="2020-05-20T10:37:00Z">
            <w:rPr>
              <w:rFonts w:ascii="Courier New" w:eastAsia="Times New Roman" w:hAnsi="Courier New"/>
              <w:noProof/>
              <w:sz w:val="16"/>
              <w:lang w:eastAsia="en-GB"/>
            </w:rPr>
          </w:rPrChange>
        </w:rPr>
      </w:pPr>
      <w:r w:rsidRPr="008E73D1">
        <w:rPr>
          <w:rFonts w:ascii="Courier New" w:eastAsia="Times New Roman" w:hAnsi="Courier New"/>
          <w:noProof/>
          <w:sz w:val="16"/>
          <w:lang w:val="pt-BR" w:eastAsia="en-GB"/>
          <w:rPrChange w:id="272" w:author="Apple" w:date="2020-05-20T10:37:00Z">
            <w:rPr>
              <w:rFonts w:ascii="Courier New" w:eastAsia="Times New Roman" w:hAnsi="Courier New"/>
              <w:noProof/>
              <w:sz w:val="16"/>
              <w:lang w:eastAsia="en-GB"/>
            </w:rPr>
          </w:rPrChange>
        </w:rPr>
        <w:t xml:space="preserve">    snpn-r16                         SEQUENCE {</w:t>
      </w:r>
    </w:p>
    <w:p w14:paraId="68295484" w14:textId="77777777" w:rsidR="00BE3C2C" w:rsidRPr="008E73D1"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pt-BR" w:eastAsia="en-GB"/>
          <w:rPrChange w:id="273" w:author="Apple" w:date="2020-05-20T10:37:00Z">
            <w:rPr>
              <w:rFonts w:ascii="Courier New" w:eastAsia="Times New Roman" w:hAnsi="Courier New"/>
              <w:noProof/>
              <w:sz w:val="16"/>
              <w:lang w:eastAsia="en-GB"/>
            </w:rPr>
          </w:rPrChange>
        </w:rPr>
      </w:pPr>
      <w:r w:rsidRPr="008E73D1">
        <w:rPr>
          <w:rFonts w:ascii="Courier New" w:eastAsia="Times New Roman" w:hAnsi="Courier New"/>
          <w:noProof/>
          <w:sz w:val="16"/>
          <w:lang w:val="pt-BR" w:eastAsia="en-GB"/>
          <w:rPrChange w:id="274" w:author="Apple" w:date="2020-05-20T10:37:00Z">
            <w:rPr>
              <w:rFonts w:ascii="Courier New" w:eastAsia="Times New Roman" w:hAnsi="Courier New"/>
              <w:noProof/>
              <w:sz w:val="16"/>
              <w:lang w:eastAsia="en-GB"/>
            </w:rPr>
          </w:rPrChange>
        </w:rPr>
        <w:t xml:space="preserve">        plmn-Identity                    PLMN-Identity,</w:t>
      </w:r>
    </w:p>
    <w:p w14:paraId="149C31C9"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E73D1">
        <w:rPr>
          <w:rFonts w:ascii="Courier New" w:eastAsia="Times New Roman" w:hAnsi="Courier New"/>
          <w:noProof/>
          <w:sz w:val="16"/>
          <w:lang w:val="pt-BR" w:eastAsia="en-GB"/>
          <w:rPrChange w:id="275" w:author="Apple" w:date="2020-05-20T10:37:00Z">
            <w:rPr>
              <w:rFonts w:ascii="Courier New" w:eastAsia="Times New Roman" w:hAnsi="Courier New"/>
              <w:noProof/>
              <w:sz w:val="16"/>
              <w:lang w:eastAsia="en-GB"/>
            </w:rPr>
          </w:rPrChange>
        </w:rPr>
        <w:t xml:space="preserve">        </w:t>
      </w:r>
      <w:r w:rsidRPr="00BE3C2C">
        <w:rPr>
          <w:rFonts w:ascii="Courier New" w:eastAsia="Times New Roman" w:hAnsi="Courier New"/>
          <w:noProof/>
          <w:sz w:val="16"/>
          <w:lang w:eastAsia="en-GB"/>
        </w:rPr>
        <w:t>nid-List-r16                     SEQUENCE (SIZE (1..maxNPN-r16)) OF NID-r16</w:t>
      </w:r>
    </w:p>
    <w:p w14:paraId="472E99B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61CC46C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w:t>
      </w:r>
    </w:p>
    <w:p w14:paraId="74C3B101"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264E9" w14:textId="25F4ED90"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6" w:author="Nokia (GWO)" w:date="2020-05-08T15:40:00Z"/>
          <w:rFonts w:ascii="Courier New" w:eastAsia="Times New Roman" w:hAnsi="Courier New"/>
          <w:noProof/>
          <w:sz w:val="16"/>
          <w:lang w:eastAsia="en-GB"/>
        </w:rPr>
      </w:pPr>
      <w:r w:rsidRPr="00BE3C2C">
        <w:rPr>
          <w:rFonts w:ascii="Courier New" w:eastAsia="Times New Roman" w:hAnsi="Courier New"/>
          <w:noProof/>
          <w:sz w:val="16"/>
          <w:lang w:eastAsia="en-GB"/>
        </w:rPr>
        <w:t>CAG-Identity</w:t>
      </w:r>
      <w:ins w:id="277" w:author="Nokia (GWO)" w:date="2020-05-08T15:45: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 xml:space="preserve">-r16 ::=             </w:t>
      </w:r>
      <w:ins w:id="278" w:author="Nokia (GWO)" w:date="2020-05-08T15:39:00Z">
        <w:r>
          <w:rPr>
            <w:rFonts w:ascii="Courier New" w:eastAsia="Times New Roman" w:hAnsi="Courier New"/>
            <w:noProof/>
            <w:sz w:val="16"/>
            <w:lang w:eastAsia="en-GB"/>
          </w:rPr>
          <w:t>SEQUENCE {</w:t>
        </w:r>
      </w:ins>
    </w:p>
    <w:p w14:paraId="126A7179" w14:textId="11F6D26F"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279" w:author="Nokia (GWO)" w:date="2020-05-08T15:40:00Z">
        <w:r>
          <w:rPr>
            <w:rFonts w:ascii="Courier New" w:eastAsia="Times New Roman" w:hAnsi="Courier New"/>
            <w:noProof/>
            <w:sz w:val="16"/>
            <w:lang w:eastAsia="en-GB"/>
          </w:rPr>
          <w:t xml:space="preserve">        CAG-Identity-r16                 </w:t>
        </w:r>
      </w:ins>
      <w:r w:rsidRPr="00BE3C2C">
        <w:rPr>
          <w:rFonts w:ascii="Courier New" w:eastAsia="Times New Roman" w:hAnsi="Courier New"/>
          <w:noProof/>
          <w:sz w:val="16"/>
          <w:lang w:eastAsia="en-GB"/>
        </w:rPr>
        <w:t>BIT STRING (SIZE (32))</w:t>
      </w:r>
      <w:ins w:id="280" w:author="Nokia (GWO)" w:date="2020-05-08T15:41:00Z">
        <w:r>
          <w:rPr>
            <w:rFonts w:ascii="Courier New" w:eastAsia="Times New Roman" w:hAnsi="Courier New"/>
            <w:noProof/>
            <w:sz w:val="16"/>
            <w:lang w:eastAsia="en-GB"/>
          </w:rPr>
          <w:t>,</w:t>
        </w:r>
      </w:ins>
    </w:p>
    <w:p w14:paraId="188FD70C" w14:textId="519A1A5F"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1" w:author="Nokia (GWO)" w:date="2020-05-08T15:40:00Z"/>
          <w:rFonts w:ascii="Courier New" w:eastAsia="Times New Roman" w:hAnsi="Courier New"/>
          <w:noProof/>
          <w:sz w:val="16"/>
          <w:lang w:eastAsia="en-GB"/>
        </w:rPr>
      </w:pPr>
      <w:ins w:id="282" w:author="Nokia (GWO)" w:date="2020-05-08T15:40: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ins>
    </w:p>
    <w:p w14:paraId="1FF28E7F" w14:textId="499FF892"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3" w:author="Nokia (GWO)" w:date="2020-05-08T15:41:00Z"/>
          <w:rFonts w:ascii="Courier New" w:eastAsia="Times New Roman" w:hAnsi="Courier New"/>
          <w:noProof/>
          <w:sz w:val="16"/>
          <w:lang w:eastAsia="en-GB"/>
        </w:rPr>
      </w:pPr>
      <w:ins w:id="284" w:author="Nokia (GWO)" w:date="2020-05-08T15:41:00Z">
        <w:r>
          <w:rPr>
            <w:rFonts w:ascii="Courier New" w:eastAsia="Times New Roman" w:hAnsi="Courier New"/>
            <w:noProof/>
            <w:sz w:val="16"/>
            <w:lang w:eastAsia="en-GB"/>
          </w:rPr>
          <w:t>}</w:t>
        </w:r>
      </w:ins>
    </w:p>
    <w:p w14:paraId="190FE5FD"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EFD5E9" w14:textId="08EE051E" w:rsidR="00183F77" w:rsidRDefault="00183F77"/>
    <w:p w14:paraId="046D84DA" w14:textId="18BE29F8" w:rsidR="003071A8" w:rsidRDefault="003071A8" w:rsidP="003071A8">
      <w:pPr>
        <w:rPr>
          <w:b/>
          <w:bCs/>
        </w:rPr>
      </w:pPr>
      <w:r w:rsidRPr="00CD01DC">
        <w:rPr>
          <w:b/>
          <w:bCs/>
        </w:rPr>
        <w:t xml:space="preserve">Question </w:t>
      </w:r>
      <w:r w:rsidR="00F65204">
        <w:rPr>
          <w:b/>
          <w:bCs/>
        </w:rPr>
        <w:t>5</w:t>
      </w:r>
      <w:r>
        <w:rPr>
          <w:b/>
          <w:bCs/>
        </w:rPr>
        <w:t>a</w:t>
      </w:r>
      <w:r w:rsidRPr="00CD01DC">
        <w:rPr>
          <w:b/>
          <w:bCs/>
        </w:rPr>
        <w:t xml:space="preserve">: </w:t>
      </w:r>
      <w:r>
        <w:rPr>
          <w:b/>
          <w:bCs/>
        </w:rPr>
        <w:t>Do you agree with Solution A if per PLMN indication is needed</w:t>
      </w:r>
      <w:r w:rsidRPr="00CD01DC">
        <w:rPr>
          <w:b/>
          <w:bCs/>
        </w:rPr>
        <w:t>?</w:t>
      </w:r>
    </w:p>
    <w:p w14:paraId="2DDEB8D5" w14:textId="4C3F4599" w:rsidR="003071A8" w:rsidRPr="00CD01DC" w:rsidRDefault="003071A8" w:rsidP="003071A8">
      <w:pPr>
        <w:rPr>
          <w:b/>
          <w:bCs/>
        </w:rPr>
      </w:pPr>
      <w:r w:rsidRPr="00CD01DC">
        <w:rPr>
          <w:b/>
          <w:bCs/>
        </w:rPr>
        <w:t xml:space="preserve">Question </w:t>
      </w:r>
      <w:r w:rsidR="00F65204">
        <w:rPr>
          <w:b/>
          <w:bCs/>
        </w:rPr>
        <w:t>5</w:t>
      </w:r>
      <w:r>
        <w:rPr>
          <w:b/>
          <w:bCs/>
        </w:rPr>
        <w:t>b</w:t>
      </w:r>
      <w:r w:rsidRPr="00CD01DC">
        <w:rPr>
          <w:b/>
          <w:bCs/>
        </w:rPr>
        <w:t xml:space="preserve">: </w:t>
      </w:r>
      <w:r>
        <w:rPr>
          <w:b/>
          <w:bCs/>
        </w:rPr>
        <w:t>Do you agree with Solution B if per CAG ID indication is needed</w:t>
      </w:r>
      <w:r w:rsidRPr="00CD01DC">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3071A8" w14:paraId="5CD91B98" w14:textId="77777777" w:rsidTr="00FF48CF">
        <w:tc>
          <w:tcPr>
            <w:tcW w:w="1227" w:type="dxa"/>
            <w:vAlign w:val="center"/>
          </w:tcPr>
          <w:p w14:paraId="329CEE83" w14:textId="77777777" w:rsidR="003071A8" w:rsidRDefault="003071A8"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47B5D89B" w14:textId="44135509" w:rsidR="003071A8" w:rsidRDefault="003071A8" w:rsidP="003071A8">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a</w:t>
            </w:r>
          </w:p>
        </w:tc>
        <w:tc>
          <w:tcPr>
            <w:tcW w:w="928" w:type="dxa"/>
            <w:vAlign w:val="center"/>
          </w:tcPr>
          <w:p w14:paraId="4976E42B" w14:textId="3018F811" w:rsidR="003071A8" w:rsidRDefault="003071A8" w:rsidP="004A5681">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b</w:t>
            </w:r>
          </w:p>
        </w:tc>
        <w:tc>
          <w:tcPr>
            <w:tcW w:w="6542" w:type="dxa"/>
            <w:vAlign w:val="center"/>
          </w:tcPr>
          <w:p w14:paraId="711C1185" w14:textId="77777777" w:rsidR="003071A8" w:rsidRDefault="003071A8" w:rsidP="004A5681">
            <w:pPr>
              <w:pStyle w:val="TAC"/>
              <w:jc w:val="left"/>
              <w:rPr>
                <w:rFonts w:ascii="Times New Roman" w:hAnsi="Times New Roman"/>
                <w:b/>
                <w:bCs/>
                <w:sz w:val="20"/>
              </w:rPr>
            </w:pPr>
            <w:r>
              <w:rPr>
                <w:rFonts w:ascii="Times New Roman" w:hAnsi="Times New Roman"/>
                <w:b/>
                <w:bCs/>
                <w:sz w:val="20"/>
              </w:rPr>
              <w:t>Comment</w:t>
            </w:r>
          </w:p>
        </w:tc>
      </w:tr>
      <w:tr w:rsidR="003071A8" w14:paraId="796720A5" w14:textId="77777777" w:rsidTr="00FF48CF">
        <w:tc>
          <w:tcPr>
            <w:tcW w:w="1227" w:type="dxa"/>
            <w:vAlign w:val="center"/>
          </w:tcPr>
          <w:p w14:paraId="10046EDD" w14:textId="227540DD" w:rsidR="003071A8"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8560020" w14:textId="7705D547" w:rsidR="003071A8" w:rsidRDefault="00AE6F29"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151DC331" w14:textId="745F532D" w:rsidR="003071A8"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31D5FD67" w14:textId="17B0BB8F" w:rsidR="003071A8" w:rsidRDefault="007C0C82" w:rsidP="004A5681">
            <w:pPr>
              <w:pStyle w:val="TAC"/>
              <w:jc w:val="left"/>
              <w:rPr>
                <w:rFonts w:ascii="Times New Roman" w:hAnsi="Times New Roman"/>
                <w:sz w:val="20"/>
              </w:rPr>
            </w:pPr>
            <w:r>
              <w:rPr>
                <w:rFonts w:ascii="Times New Roman" w:hAnsi="Times New Roman"/>
                <w:sz w:val="20"/>
              </w:rPr>
              <w:t>Note that in we n</w:t>
            </w:r>
            <w:r w:rsidR="00AE6F29">
              <w:rPr>
                <w:rFonts w:ascii="Times New Roman" w:hAnsi="Times New Roman"/>
                <w:sz w:val="20"/>
              </w:rPr>
              <w:t>eed to ensure in field description that UE considers this to apply only to the CAGs outside UE’s allowed list</w:t>
            </w:r>
            <w:r>
              <w:rPr>
                <w:rFonts w:ascii="Times New Roman" w:hAnsi="Times New Roman"/>
                <w:sz w:val="20"/>
              </w:rPr>
              <w:t>.</w:t>
            </w:r>
          </w:p>
        </w:tc>
      </w:tr>
      <w:tr w:rsidR="00FF48CF" w14:paraId="34AD9AC2" w14:textId="77777777" w:rsidTr="004A5681">
        <w:tc>
          <w:tcPr>
            <w:tcW w:w="1227" w:type="dxa"/>
            <w:vAlign w:val="center"/>
          </w:tcPr>
          <w:p w14:paraId="045C5E0B" w14:textId="768917CD"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15D11755" w14:textId="0463018C"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66908876" w14:textId="653F04E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51D0071C" w14:textId="3DAB7F09" w:rsidR="00FF48CF" w:rsidRDefault="00FF48CF" w:rsidP="00FF48CF">
            <w:pPr>
              <w:pStyle w:val="TAC"/>
              <w:jc w:val="left"/>
              <w:rPr>
                <w:rFonts w:ascii="Times New Roman" w:hAnsi="Times New Roman"/>
                <w:sz w:val="20"/>
              </w:rPr>
            </w:pPr>
            <w:r>
              <w:rPr>
                <w:rFonts w:ascii="Times New Roman" w:hAnsi="Times New Roman"/>
                <w:sz w:val="20"/>
              </w:rPr>
              <w:t>Agree with QC</w:t>
            </w:r>
          </w:p>
        </w:tc>
      </w:tr>
      <w:tr w:rsidR="003071A8" w14:paraId="6F18F499" w14:textId="77777777" w:rsidTr="00FF48CF">
        <w:tc>
          <w:tcPr>
            <w:tcW w:w="1227" w:type="dxa"/>
            <w:vAlign w:val="center"/>
          </w:tcPr>
          <w:p w14:paraId="0316D94D" w14:textId="3BAFF2DB" w:rsidR="003071A8"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62A54DA6" w14:textId="48B3FE9C"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1E9B03C4" w14:textId="0EDDBFAC"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3BEC30CD" w14:textId="0F34DA30"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Agree with QC comments, (unless there is a special arrangement) network </w:t>
            </w:r>
            <w:proofErr w:type="gramStart"/>
            <w:r>
              <w:rPr>
                <w:rFonts w:ascii="Times New Roman" w:hAnsi="Times New Roman"/>
                <w:sz w:val="20"/>
                <w:lang w:eastAsia="zh-CN"/>
              </w:rPr>
              <w:t>decides  the</w:t>
            </w:r>
            <w:proofErr w:type="gramEnd"/>
            <w:r>
              <w:rPr>
                <w:rFonts w:ascii="Times New Roman" w:hAnsi="Times New Roman"/>
                <w:sz w:val="20"/>
                <w:lang w:eastAsia="zh-CN"/>
              </w:rPr>
              <w:t xml:space="preserve"> allowed CAG list </w:t>
            </w:r>
          </w:p>
        </w:tc>
      </w:tr>
      <w:tr w:rsidR="00CA11A8" w14:paraId="06F9D787" w14:textId="77777777" w:rsidTr="004A5681">
        <w:tc>
          <w:tcPr>
            <w:tcW w:w="1227" w:type="dxa"/>
            <w:vAlign w:val="center"/>
          </w:tcPr>
          <w:p w14:paraId="2B6C8067" w14:textId="33ADE83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076C05E9" w14:textId="31B2DDC6"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7C86BBC4" w14:textId="35F2D391"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FAB24F6" w14:textId="0DAAD7A3" w:rsidR="00CA11A8" w:rsidRDefault="00CA11A8" w:rsidP="00CA11A8">
            <w:pPr>
              <w:pStyle w:val="TAC"/>
              <w:jc w:val="left"/>
              <w:rPr>
                <w:rFonts w:ascii="Times New Roman" w:hAnsi="Times New Roman"/>
                <w:sz w:val="20"/>
              </w:rPr>
            </w:pPr>
            <w:r>
              <w:rPr>
                <w:rFonts w:ascii="Times New Roman" w:hAnsi="Times New Roman"/>
                <w:sz w:val="20"/>
              </w:rPr>
              <w:t>The above ASN.1 needs some modifications though:</w:t>
            </w:r>
          </w:p>
          <w:p w14:paraId="23B5CF8E" w14:textId="77777777" w:rsidR="00CA11A8" w:rsidRDefault="00CA11A8" w:rsidP="00CA11A8">
            <w:pPr>
              <w:pStyle w:val="TAC"/>
              <w:jc w:val="left"/>
              <w:rPr>
                <w:rFonts w:ascii="Times New Roman" w:hAnsi="Times New Roman"/>
                <w:sz w:val="20"/>
              </w:rPr>
            </w:pPr>
          </w:p>
          <w:p w14:paraId="10E83A6E"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w:t>
            </w:r>
            <w:r w:rsidRPr="00183F77">
              <w:rPr>
                <w:rFonts w:ascii="Courier New" w:eastAsia="Times New Roman" w:hAnsi="Courier New"/>
                <w:noProof/>
                <w:sz w:val="16"/>
                <w:lang w:eastAsia="en-GB"/>
              </w:rPr>
              <w:t xml:space="preserve"> manualCAGselectionAllowed</w:t>
            </w:r>
            <w:r>
              <w:rPr>
                <w:rFonts w:ascii="Times New Roman" w:hAnsi="Times New Roman"/>
                <w:sz w:val="20"/>
              </w:rPr>
              <w:t xml:space="preserve"> " -&gt; "</w:t>
            </w:r>
            <w:r w:rsidRPr="00183F77">
              <w:rPr>
                <w:rFonts w:ascii="Courier New" w:eastAsia="Times New Roman" w:hAnsi="Courier New"/>
                <w:noProof/>
                <w:sz w:val="16"/>
                <w:lang w:eastAsia="en-GB"/>
              </w:rPr>
              <w:t xml:space="preserve"> manualCAG</w:t>
            </w:r>
            <w:r>
              <w:rPr>
                <w:rFonts w:ascii="Courier New" w:eastAsia="Times New Roman" w:hAnsi="Courier New"/>
                <w:noProof/>
                <w:sz w:val="16"/>
                <w:lang w:eastAsia="en-GB"/>
              </w:rPr>
              <w:t>-</w:t>
            </w:r>
            <w:r w:rsidRPr="00183F77">
              <w:rPr>
                <w:rFonts w:ascii="Courier New" w:eastAsia="Times New Roman" w:hAnsi="Courier New"/>
                <w:noProof/>
                <w:sz w:val="16"/>
                <w:lang w:eastAsia="en-GB"/>
              </w:rPr>
              <w:t>selectionAllowed</w:t>
            </w:r>
            <w:r>
              <w:rPr>
                <w:rFonts w:ascii="Times New Roman" w:hAnsi="Times New Roman"/>
                <w:sz w:val="20"/>
              </w:rPr>
              <w:t>"</w:t>
            </w:r>
          </w:p>
          <w:p w14:paraId="38163825"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 xml:space="preserve">Instead of "BOOLEAN" for the field </w:t>
            </w:r>
            <w:r w:rsidRPr="00183F77">
              <w:rPr>
                <w:rFonts w:ascii="Courier New" w:eastAsia="Times New Roman" w:hAnsi="Courier New"/>
                <w:noProof/>
                <w:sz w:val="16"/>
                <w:lang w:eastAsia="en-GB"/>
              </w:rPr>
              <w:t>manualCAGselectionAllowed</w:t>
            </w:r>
            <w:r>
              <w:rPr>
                <w:rFonts w:ascii="Times New Roman" w:hAnsi="Times New Roman"/>
                <w:sz w:val="20"/>
              </w:rPr>
              <w:t xml:space="preserve"> we think a "</w:t>
            </w:r>
            <w:proofErr w:type="gramStart"/>
            <w:r>
              <w:rPr>
                <w:rFonts w:ascii="Times New Roman" w:hAnsi="Times New Roman"/>
                <w:sz w:val="20"/>
              </w:rPr>
              <w:t>ENUMERATED{</w:t>
            </w:r>
            <w:proofErr w:type="gramEnd"/>
            <w:r>
              <w:rPr>
                <w:rFonts w:ascii="Times New Roman" w:hAnsi="Times New Roman"/>
                <w:sz w:val="20"/>
              </w:rPr>
              <w:t>true} OPTIONAL" is more in-line with how we usually write this. See for example field "</w:t>
            </w:r>
            <w:r w:rsidRPr="00325D1F">
              <w:t xml:space="preserve"> </w:t>
            </w:r>
            <w:proofErr w:type="spellStart"/>
            <w:r w:rsidRPr="00325D1F">
              <w:t>ims-EmergencySupport</w:t>
            </w:r>
            <w:proofErr w:type="spellEnd"/>
            <w:r>
              <w:rPr>
                <w:rFonts w:ascii="Times New Roman" w:hAnsi="Times New Roman"/>
                <w:sz w:val="20"/>
              </w:rPr>
              <w:t xml:space="preserve"> " in SIB1.</w:t>
            </w:r>
          </w:p>
          <w:p w14:paraId="57DE51ED" w14:textId="4774C765" w:rsidR="00CA11A8" w:rsidRDefault="00CA11A8" w:rsidP="00CA11A8">
            <w:pPr>
              <w:pStyle w:val="TAC"/>
              <w:jc w:val="left"/>
              <w:rPr>
                <w:rFonts w:ascii="Times New Roman" w:hAnsi="Times New Roman"/>
                <w:sz w:val="20"/>
              </w:rPr>
            </w:pPr>
            <w:r>
              <w:rPr>
                <w:rFonts w:ascii="Times New Roman" w:hAnsi="Times New Roman"/>
                <w:sz w:val="20"/>
              </w:rPr>
              <w:t>The first field in the IE</w:t>
            </w:r>
            <w:r w:rsidRPr="005638B2">
              <w:rPr>
                <w:rFonts w:ascii="Times New Roman" w:hAnsi="Times New Roman"/>
                <w:sz w:val="20"/>
              </w:rPr>
              <w:t xml:space="preserve"> CAG-IdentityInfo-r16 should be </w:t>
            </w:r>
            <w:r>
              <w:rPr>
                <w:rFonts w:ascii="Courier New" w:eastAsia="Times New Roman" w:hAnsi="Courier New"/>
                <w:noProof/>
                <w:sz w:val="16"/>
                <w:lang w:eastAsia="en-GB"/>
              </w:rPr>
              <w:t>"cag-Identity-r16"</w:t>
            </w:r>
            <w:r w:rsidRPr="005638B2">
              <w:rPr>
                <w:rFonts w:ascii="Times New Roman" w:hAnsi="Times New Roman"/>
                <w:sz w:val="20"/>
              </w:rPr>
              <w:t xml:space="preserve"> instead of </w:t>
            </w:r>
            <w:r>
              <w:rPr>
                <w:rFonts w:ascii="Courier New" w:eastAsia="Times New Roman" w:hAnsi="Courier New"/>
                <w:noProof/>
                <w:sz w:val="16"/>
                <w:lang w:eastAsia="en-GB"/>
              </w:rPr>
              <w:t>"CAG-Identity-r16"</w:t>
            </w:r>
          </w:p>
        </w:tc>
      </w:tr>
      <w:tr w:rsidR="003071A8" w14:paraId="0276E2A1" w14:textId="77777777" w:rsidTr="00FF48CF">
        <w:tc>
          <w:tcPr>
            <w:tcW w:w="1227" w:type="dxa"/>
            <w:vAlign w:val="center"/>
          </w:tcPr>
          <w:p w14:paraId="39CE1522" w14:textId="687E8238" w:rsidR="003071A8" w:rsidRDefault="00B662D4"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5D2A34B9" w14:textId="2DBBBD4A" w:rsidR="003071A8" w:rsidRDefault="00B662D4"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320D90F2" w14:textId="37A90192" w:rsidR="003071A8" w:rsidRDefault="00B662D4"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D7E545A" w14:textId="77777777" w:rsidR="003071A8" w:rsidRDefault="003071A8" w:rsidP="004A5681">
            <w:pPr>
              <w:pStyle w:val="TAC"/>
              <w:jc w:val="left"/>
              <w:rPr>
                <w:rFonts w:ascii="Times New Roman" w:hAnsi="Times New Roman"/>
                <w:sz w:val="20"/>
              </w:rPr>
            </w:pPr>
          </w:p>
        </w:tc>
      </w:tr>
      <w:tr w:rsidR="003071A8" w:rsidRPr="004A5681" w14:paraId="32372BB2" w14:textId="77777777" w:rsidTr="00FF48CF">
        <w:tc>
          <w:tcPr>
            <w:tcW w:w="1227" w:type="dxa"/>
            <w:vAlign w:val="center"/>
          </w:tcPr>
          <w:p w14:paraId="25E0FD7A" w14:textId="3CDF2F09" w:rsidR="003071A8"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B470076" w14:textId="47165472" w:rsidR="003071A8" w:rsidRDefault="004A5681"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928" w:type="dxa"/>
            <w:vAlign w:val="center"/>
          </w:tcPr>
          <w:p w14:paraId="4368F3A2" w14:textId="2D1C2D73" w:rsidR="003071A8"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5F8E60D8" w14:textId="41F34BFD" w:rsidR="000861B6" w:rsidRDefault="000861B6" w:rsidP="004A5681">
            <w:pPr>
              <w:pStyle w:val="TAC"/>
              <w:jc w:val="left"/>
              <w:rPr>
                <w:rFonts w:ascii="Times New Roman" w:hAnsi="Times New Roman"/>
                <w:sz w:val="20"/>
                <w:lang w:eastAsia="zh-CN"/>
              </w:rPr>
            </w:pPr>
            <w:r>
              <w:rPr>
                <w:rFonts w:ascii="Times New Roman" w:hAnsi="Times New Roman" w:hint="eastAsia"/>
                <w:sz w:val="20"/>
                <w:lang w:eastAsia="zh-CN"/>
              </w:rPr>
              <w:t>We do not see any necessity to apply option A in RAN2 if it is</w:t>
            </w:r>
            <w:r w:rsidR="0087651F">
              <w:rPr>
                <w:rFonts w:ascii="Times New Roman" w:hAnsi="Times New Roman" w:hint="eastAsia"/>
                <w:sz w:val="20"/>
                <w:lang w:eastAsia="zh-CN"/>
              </w:rPr>
              <w:t xml:space="preserve"> concluded that it</w:t>
            </w:r>
            <w:r>
              <w:rPr>
                <w:rFonts w:ascii="Times New Roman" w:hAnsi="Times New Roman" w:hint="eastAsia"/>
                <w:sz w:val="20"/>
                <w:lang w:eastAsia="zh-CN"/>
              </w:rPr>
              <w:t xml:space="preserve"> </w:t>
            </w:r>
            <w:proofErr w:type="gramStart"/>
            <w:r>
              <w:rPr>
                <w:rFonts w:ascii="Times New Roman" w:hAnsi="Times New Roman" w:hint="eastAsia"/>
                <w:sz w:val="20"/>
                <w:lang w:eastAsia="zh-CN"/>
              </w:rPr>
              <w:t>need</w:t>
            </w:r>
            <w:proofErr w:type="gramEnd"/>
            <w:r>
              <w:rPr>
                <w:rFonts w:ascii="Times New Roman" w:hAnsi="Times New Roman" w:hint="eastAsia"/>
                <w:sz w:val="20"/>
                <w:lang w:eastAsia="zh-CN"/>
              </w:rPr>
              <w:t xml:space="preserve"> to </w:t>
            </w:r>
            <w:r w:rsidR="0087651F">
              <w:rPr>
                <w:rFonts w:ascii="Times New Roman" w:hAnsi="Times New Roman" w:hint="eastAsia"/>
                <w:sz w:val="20"/>
                <w:lang w:eastAsia="zh-CN"/>
              </w:rPr>
              <w:t>be configured</w:t>
            </w:r>
            <w:r w:rsidR="009F4255">
              <w:rPr>
                <w:rFonts w:ascii="Times New Roman" w:hAnsi="Times New Roman" w:hint="eastAsia"/>
                <w:sz w:val="20"/>
                <w:lang w:eastAsia="zh-CN"/>
              </w:rPr>
              <w:t xml:space="preserve"> per PLMN. </w:t>
            </w:r>
            <w:r w:rsidR="009F4255">
              <w:rPr>
                <w:rFonts w:ascii="Times New Roman" w:hAnsi="Times New Roman"/>
                <w:sz w:val="20"/>
                <w:lang w:eastAsia="zh-CN"/>
              </w:rPr>
              <w:t>I</w:t>
            </w:r>
            <w:r w:rsidR="009F4255">
              <w:rPr>
                <w:rFonts w:ascii="Times New Roman" w:hAnsi="Times New Roman" w:hint="eastAsia"/>
                <w:sz w:val="20"/>
                <w:lang w:eastAsia="zh-CN"/>
              </w:rPr>
              <w:t xml:space="preserve">t is </w:t>
            </w:r>
            <w:r w:rsidR="009F4255">
              <w:rPr>
                <w:rFonts w:ascii="Times New Roman" w:hAnsi="Times New Roman"/>
                <w:sz w:val="20"/>
                <w:lang w:eastAsia="zh-CN"/>
              </w:rPr>
              <w:t>natural</w:t>
            </w:r>
            <w:r w:rsidR="009F4255">
              <w:rPr>
                <w:rFonts w:ascii="Times New Roman" w:hAnsi="Times New Roman" w:hint="eastAsia"/>
                <w:sz w:val="20"/>
                <w:lang w:eastAsia="zh-CN"/>
              </w:rPr>
              <w:t xml:space="preserve"> that a PLMN level configuration is configured by NAS and </w:t>
            </w:r>
            <w:r w:rsidR="009F4255">
              <w:rPr>
                <w:rFonts w:ascii="Times New Roman" w:hAnsi="Times New Roman"/>
                <w:sz w:val="20"/>
                <w:lang w:eastAsia="zh-CN"/>
              </w:rPr>
              <w:t>then</w:t>
            </w:r>
            <w:r w:rsidR="009F4255">
              <w:rPr>
                <w:rFonts w:ascii="Times New Roman" w:hAnsi="Times New Roman" w:hint="eastAsia"/>
                <w:sz w:val="20"/>
                <w:lang w:eastAsia="zh-CN"/>
              </w:rPr>
              <w:t xml:space="preserve"> NAS informs it to AS.</w:t>
            </w:r>
          </w:p>
          <w:p w14:paraId="5F89C907" w14:textId="2DB7011A" w:rsidR="003071A8" w:rsidRDefault="009F4255" w:rsidP="004A5681">
            <w:pPr>
              <w:pStyle w:val="TAC"/>
              <w:jc w:val="left"/>
              <w:rPr>
                <w:rFonts w:ascii="Times New Roman" w:hAnsi="Times New Roman"/>
                <w:sz w:val="20"/>
                <w:lang w:eastAsia="zh-CN"/>
              </w:rPr>
            </w:pPr>
            <w:r>
              <w:rPr>
                <w:rFonts w:ascii="Times New Roman" w:hAnsi="Times New Roman"/>
                <w:sz w:val="20"/>
                <w:lang w:eastAsia="zh-CN"/>
              </w:rPr>
              <w:t>B</w:t>
            </w:r>
            <w:r>
              <w:rPr>
                <w:rFonts w:ascii="Times New Roman" w:hAnsi="Times New Roman" w:hint="eastAsia"/>
                <w:sz w:val="20"/>
                <w:lang w:eastAsia="zh-CN"/>
              </w:rPr>
              <w:t>esides,</w:t>
            </w:r>
            <w:r w:rsidR="0087651F">
              <w:rPr>
                <w:rFonts w:ascii="Times New Roman" w:hAnsi="Times New Roman" w:hint="eastAsia"/>
                <w:sz w:val="20"/>
                <w:lang w:eastAsia="zh-CN"/>
              </w:rPr>
              <w:t xml:space="preserve"> there are some other </w:t>
            </w:r>
            <w:r w:rsidR="0087651F" w:rsidRPr="0087651F">
              <w:rPr>
                <w:rFonts w:ascii="Times New Roman" w:hAnsi="Times New Roman"/>
                <w:sz w:val="20"/>
                <w:lang w:eastAsia="zh-CN"/>
              </w:rPr>
              <w:t>disadvantage</w:t>
            </w:r>
            <w:r w:rsidR="0087651F">
              <w:rPr>
                <w:rFonts w:ascii="Times New Roman" w:hAnsi="Times New Roman" w:hint="eastAsia"/>
                <w:sz w:val="20"/>
                <w:lang w:eastAsia="zh-CN"/>
              </w:rPr>
              <w:t>s with configuring it in RAN</w:t>
            </w:r>
          </w:p>
          <w:p w14:paraId="6ED9634B" w14:textId="30A75146" w:rsidR="009F4255" w:rsidRDefault="0087651F"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I</w:t>
            </w:r>
            <w:r w:rsidR="009F4255">
              <w:rPr>
                <w:rFonts w:ascii="Times New Roman" w:hAnsi="Times New Roman" w:hint="eastAsia"/>
                <w:sz w:val="20"/>
                <w:lang w:eastAsia="zh-CN"/>
              </w:rPr>
              <w:t xml:space="preserve">t is strange that a </w:t>
            </w:r>
            <w:r>
              <w:rPr>
                <w:rFonts w:ascii="Times New Roman" w:hAnsi="Times New Roman" w:hint="eastAsia"/>
                <w:sz w:val="20"/>
                <w:lang w:eastAsia="zh-CN"/>
              </w:rPr>
              <w:t xml:space="preserve">PLMN level </w:t>
            </w:r>
            <w:r>
              <w:rPr>
                <w:rFonts w:ascii="Times New Roman" w:hAnsi="Times New Roman"/>
                <w:sz w:val="20"/>
                <w:lang w:eastAsia="zh-CN"/>
              </w:rPr>
              <w:t>“</w:t>
            </w:r>
            <w:proofErr w:type="spellStart"/>
            <w:ins w:id="285" w:author="Nokia (GWO)" w:date="2020-05-08T15:29:00Z">
              <w:r w:rsidR="009F4255" w:rsidRPr="004A5681">
                <w:rPr>
                  <w:rFonts w:ascii="Times New Roman" w:hAnsi="Times New Roman"/>
                  <w:sz w:val="20"/>
                  <w:lang w:eastAsia="zh-CN"/>
                </w:rPr>
                <w:t>manualCAGselectionAllowed</w:t>
              </w:r>
            </w:ins>
            <w:proofErr w:type="spellEnd"/>
            <w:r>
              <w:rPr>
                <w:rFonts w:ascii="Times New Roman" w:hAnsi="Times New Roman"/>
                <w:sz w:val="20"/>
                <w:lang w:eastAsia="zh-CN"/>
              </w:rPr>
              <w:t>”</w:t>
            </w:r>
            <w:r w:rsidR="009F4255" w:rsidRPr="0087651F">
              <w:rPr>
                <w:rFonts w:ascii="Times New Roman" w:hAnsi="Times New Roman"/>
                <w:sz w:val="20"/>
                <w:lang w:eastAsia="zh-CN"/>
              </w:rPr>
              <w:t xml:space="preserve"> </w:t>
            </w:r>
            <w:r w:rsidR="009F4255" w:rsidRPr="0087651F">
              <w:rPr>
                <w:rFonts w:ascii="Times New Roman" w:hAnsi="Times New Roman" w:hint="eastAsia"/>
                <w:sz w:val="20"/>
                <w:lang w:eastAsia="zh-CN"/>
              </w:rPr>
              <w:t xml:space="preserve">is </w:t>
            </w:r>
            <w:r w:rsidR="009F4255" w:rsidRPr="00FB3320">
              <w:rPr>
                <w:rFonts w:ascii="Times New Roman" w:hAnsi="Times New Roman" w:hint="eastAsia"/>
                <w:sz w:val="20"/>
                <w:lang w:eastAsia="zh-CN"/>
              </w:rPr>
              <w:t xml:space="preserve">associated to </w:t>
            </w:r>
            <w:r w:rsidR="009F4255" w:rsidRPr="009F4255">
              <w:rPr>
                <w:rFonts w:ascii="Times New Roman" w:hAnsi="Times New Roman"/>
                <w:sz w:val="20"/>
                <w:lang w:eastAsia="zh-CN"/>
              </w:rPr>
              <w:t>cag-IdentityList-r16</w:t>
            </w:r>
            <w:r w:rsidR="009F4255">
              <w:rPr>
                <w:rFonts w:ascii="Times New Roman" w:hAnsi="Times New Roman" w:hint="eastAsia"/>
                <w:sz w:val="20"/>
                <w:lang w:eastAsia="zh-CN"/>
              </w:rPr>
              <w:t xml:space="preserve"> </w:t>
            </w:r>
            <w:r>
              <w:rPr>
                <w:rFonts w:ascii="Times New Roman" w:hAnsi="Times New Roman" w:hint="eastAsia"/>
                <w:sz w:val="20"/>
                <w:lang w:eastAsia="zh-CN"/>
              </w:rPr>
              <w:t>in the SIB1</w:t>
            </w:r>
            <w:r w:rsidR="009F4255">
              <w:rPr>
                <w:rFonts w:ascii="Times New Roman" w:hAnsi="Times New Roman" w:hint="eastAsia"/>
                <w:sz w:val="20"/>
                <w:lang w:eastAsia="zh-CN"/>
              </w:rPr>
              <w:t>.</w:t>
            </w:r>
          </w:p>
          <w:p w14:paraId="262A54F3" w14:textId="04ED62D4" w:rsidR="009F4255" w:rsidRDefault="009F4255"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NW</w:t>
            </w:r>
            <w:r w:rsidR="00FB3320">
              <w:rPr>
                <w:rFonts w:ascii="Times New Roman" w:hAnsi="Times New Roman" w:hint="eastAsia"/>
                <w:sz w:val="20"/>
                <w:lang w:eastAsia="zh-CN"/>
              </w:rPr>
              <w:t xml:space="preserve"> side</w:t>
            </w:r>
            <w:r>
              <w:rPr>
                <w:rFonts w:ascii="Times New Roman" w:hAnsi="Times New Roman" w:hint="eastAsia"/>
                <w:sz w:val="20"/>
                <w:lang w:eastAsia="zh-CN"/>
              </w:rPr>
              <w:t xml:space="preserve"> should make sure </w:t>
            </w:r>
            <w:r w:rsidR="0087651F">
              <w:rPr>
                <w:rFonts w:ascii="Times New Roman" w:hAnsi="Times New Roman" w:hint="eastAsia"/>
                <w:sz w:val="20"/>
                <w:lang w:eastAsia="zh-CN"/>
              </w:rPr>
              <w:t>each</w:t>
            </w:r>
            <w:r>
              <w:rPr>
                <w:rFonts w:ascii="Times New Roman" w:hAnsi="Times New Roman" w:hint="eastAsia"/>
                <w:sz w:val="20"/>
                <w:lang w:eastAsia="zh-CN"/>
              </w:rPr>
              <w:t xml:space="preserve"> </w:t>
            </w:r>
            <w:proofErr w:type="gramStart"/>
            <w:r>
              <w:rPr>
                <w:rFonts w:ascii="Times New Roman" w:hAnsi="Times New Roman" w:hint="eastAsia"/>
                <w:sz w:val="20"/>
                <w:lang w:eastAsia="zh-CN"/>
              </w:rPr>
              <w:t>cells</w:t>
            </w:r>
            <w:proofErr w:type="gramEnd"/>
            <w:r w:rsidR="0087651F">
              <w:rPr>
                <w:rFonts w:ascii="Times New Roman" w:hAnsi="Times New Roman" w:hint="eastAsia"/>
                <w:sz w:val="20"/>
                <w:lang w:eastAsia="zh-CN"/>
              </w:rPr>
              <w:t xml:space="preserve"> of the particular PLMN</w:t>
            </w:r>
            <w:r>
              <w:rPr>
                <w:rFonts w:ascii="Times New Roman" w:hAnsi="Times New Roman" w:hint="eastAsia"/>
                <w:sz w:val="20"/>
                <w:lang w:eastAsia="zh-CN"/>
              </w:rPr>
              <w:t xml:space="preserve"> to configure the same value </w:t>
            </w:r>
            <w:r w:rsidR="0087651F">
              <w:rPr>
                <w:rFonts w:ascii="Times New Roman" w:hAnsi="Times New Roman"/>
                <w:sz w:val="20"/>
                <w:lang w:eastAsia="zh-CN"/>
              </w:rPr>
              <w:t>“</w:t>
            </w:r>
            <w:proofErr w:type="spellStart"/>
            <w:ins w:id="286" w:author="Nokia (GWO)" w:date="2020-05-08T15:29:00Z">
              <w:r w:rsidR="0087651F" w:rsidRPr="004A5681">
                <w:rPr>
                  <w:rFonts w:ascii="Times New Roman" w:hAnsi="Times New Roman"/>
                  <w:sz w:val="20"/>
                  <w:lang w:eastAsia="zh-CN"/>
                </w:rPr>
                <w:t>manualCAGselectionAllowed</w:t>
              </w:r>
            </w:ins>
            <w:proofErr w:type="spellEnd"/>
            <w:r w:rsidR="0087651F">
              <w:rPr>
                <w:rFonts w:ascii="Times New Roman" w:hAnsi="Times New Roman"/>
                <w:sz w:val="20"/>
                <w:lang w:eastAsia="zh-CN"/>
              </w:rPr>
              <w:t>”</w:t>
            </w:r>
            <w:r>
              <w:rPr>
                <w:rFonts w:ascii="Times New Roman" w:hAnsi="Times New Roman" w:hint="eastAsia"/>
                <w:sz w:val="20"/>
                <w:lang w:eastAsia="zh-CN"/>
              </w:rPr>
              <w:t xml:space="preserve"> for a particular PLMN.</w:t>
            </w:r>
          </w:p>
          <w:p w14:paraId="6B7218F8" w14:textId="7320C538" w:rsidR="009F4255" w:rsidRDefault="009F4255"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 xml:space="preserve">UE </w:t>
            </w:r>
            <w:r w:rsidR="00FB3320">
              <w:rPr>
                <w:rFonts w:ascii="Times New Roman" w:hAnsi="Times New Roman" w:hint="eastAsia"/>
                <w:sz w:val="20"/>
                <w:lang w:eastAsia="zh-CN"/>
              </w:rPr>
              <w:t>is required</w:t>
            </w:r>
            <w:r>
              <w:rPr>
                <w:rFonts w:ascii="Times New Roman" w:hAnsi="Times New Roman" w:hint="eastAsia"/>
                <w:sz w:val="20"/>
                <w:lang w:eastAsia="zh-CN"/>
              </w:rPr>
              <w:t xml:space="preserve"> receive and act on the</w:t>
            </w:r>
            <w:r w:rsidR="0087651F">
              <w:rPr>
                <w:rFonts w:ascii="Times New Roman" w:hAnsi="Times New Roman" w:hint="eastAsia"/>
                <w:sz w:val="20"/>
                <w:lang w:eastAsia="zh-CN"/>
              </w:rPr>
              <w:t xml:space="preserve"> </w:t>
            </w:r>
            <w:r w:rsidR="0087651F">
              <w:rPr>
                <w:rFonts w:ascii="Times New Roman" w:hAnsi="Times New Roman"/>
                <w:sz w:val="20"/>
                <w:lang w:eastAsia="zh-CN"/>
              </w:rPr>
              <w:t>“</w:t>
            </w:r>
            <w:proofErr w:type="spellStart"/>
            <w:ins w:id="287" w:author="Nokia (GWO)" w:date="2020-05-08T15:29:00Z">
              <w:r w:rsidR="0087651F" w:rsidRPr="004A5681">
                <w:rPr>
                  <w:rFonts w:ascii="Times New Roman" w:hAnsi="Times New Roman"/>
                  <w:sz w:val="20"/>
                  <w:lang w:eastAsia="zh-CN"/>
                </w:rPr>
                <w:t>manualCAGselectionAllowed</w:t>
              </w:r>
            </w:ins>
            <w:proofErr w:type="spellEnd"/>
            <w:r w:rsidR="0087651F">
              <w:rPr>
                <w:rFonts w:ascii="Times New Roman" w:hAnsi="Times New Roman"/>
                <w:sz w:val="20"/>
                <w:lang w:eastAsia="zh-CN"/>
              </w:rPr>
              <w:t>”</w:t>
            </w:r>
            <w:r>
              <w:rPr>
                <w:rFonts w:ascii="Times New Roman" w:hAnsi="Times New Roman" w:hint="eastAsia"/>
                <w:sz w:val="20"/>
                <w:lang w:eastAsia="zh-CN"/>
              </w:rPr>
              <w:t xml:space="preserve"> for a </w:t>
            </w:r>
            <w:r w:rsidR="0087651F">
              <w:rPr>
                <w:rFonts w:ascii="Times New Roman" w:hAnsi="Times New Roman" w:hint="eastAsia"/>
                <w:sz w:val="20"/>
                <w:lang w:eastAsia="zh-CN"/>
              </w:rPr>
              <w:t>same</w:t>
            </w:r>
            <w:r>
              <w:rPr>
                <w:rFonts w:ascii="Times New Roman" w:hAnsi="Times New Roman" w:hint="eastAsia"/>
                <w:sz w:val="20"/>
                <w:lang w:eastAsia="zh-CN"/>
              </w:rPr>
              <w:t xml:space="preserve"> PLMN</w:t>
            </w:r>
            <w:r w:rsidR="0087651F">
              <w:rPr>
                <w:rFonts w:ascii="Times New Roman" w:hAnsi="Times New Roman" w:hint="eastAsia"/>
                <w:sz w:val="20"/>
                <w:lang w:eastAsia="zh-CN"/>
              </w:rPr>
              <w:t xml:space="preserve"> during cell change</w:t>
            </w:r>
            <w:r>
              <w:rPr>
                <w:rFonts w:ascii="Times New Roman" w:hAnsi="Times New Roman" w:hint="eastAsia"/>
                <w:sz w:val="20"/>
                <w:lang w:eastAsia="zh-CN"/>
              </w:rPr>
              <w:t xml:space="preserve">. we see a redundant </w:t>
            </w:r>
            <w:r>
              <w:rPr>
                <w:rFonts w:ascii="Times New Roman" w:hAnsi="Times New Roman"/>
                <w:sz w:val="20"/>
                <w:lang w:eastAsia="zh-CN"/>
              </w:rPr>
              <w:t>behaviour</w:t>
            </w:r>
            <w:r>
              <w:rPr>
                <w:rFonts w:ascii="Times New Roman" w:hAnsi="Times New Roman" w:hint="eastAsia"/>
                <w:sz w:val="20"/>
                <w:lang w:eastAsia="zh-CN"/>
              </w:rPr>
              <w:t xml:space="preserve"> for UE</w:t>
            </w:r>
            <w:r w:rsidR="0087651F">
              <w:rPr>
                <w:rFonts w:ascii="Times New Roman" w:hAnsi="Times New Roman" w:hint="eastAsia"/>
                <w:sz w:val="20"/>
                <w:lang w:eastAsia="zh-CN"/>
              </w:rPr>
              <w:t>.</w:t>
            </w:r>
          </w:p>
          <w:p w14:paraId="2C57752E" w14:textId="6324BD7B" w:rsidR="004A5681" w:rsidRPr="004A5681" w:rsidRDefault="004A5681" w:rsidP="009F4255">
            <w:pPr>
              <w:pStyle w:val="TAC"/>
              <w:jc w:val="left"/>
              <w:rPr>
                <w:rFonts w:ascii="Times New Roman" w:hAnsi="Times New Roman"/>
                <w:sz w:val="20"/>
                <w:lang w:eastAsia="zh-CN"/>
              </w:rPr>
            </w:pPr>
          </w:p>
        </w:tc>
      </w:tr>
      <w:tr w:rsidR="0041489E" w14:paraId="6DA1FB06" w14:textId="77777777" w:rsidTr="00FF48CF">
        <w:tc>
          <w:tcPr>
            <w:tcW w:w="1227" w:type="dxa"/>
            <w:vAlign w:val="center"/>
          </w:tcPr>
          <w:p w14:paraId="0994182B" w14:textId="4F86AAD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0C1755C" w14:textId="7C557BDB"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116FEE8F" w14:textId="767D7AC3"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46DB94EF" w14:textId="7777777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QC. Besides, the indication can also be in SIB10:</w:t>
            </w:r>
          </w:p>
          <w:p w14:paraId="70ED65AB" w14:textId="77777777" w:rsidR="0041489E" w:rsidRDefault="0041489E" w:rsidP="0041489E">
            <w:pPr>
              <w:pStyle w:val="TAC"/>
              <w:jc w:val="left"/>
              <w:rPr>
                <w:rFonts w:ascii="Times New Roman" w:hAnsi="Times New Roman"/>
                <w:sz w:val="20"/>
                <w:lang w:eastAsia="zh-CN"/>
              </w:rPr>
            </w:pPr>
          </w:p>
          <w:p w14:paraId="5E6250F2" w14:textId="77777777" w:rsidR="0041489E" w:rsidRPr="008E73D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val="pt-BR" w:eastAsia="en-GB"/>
                <w:rPrChange w:id="288" w:author="Apple" w:date="2020-05-20T10:37:00Z">
                  <w:rPr>
                    <w:rFonts w:ascii="Courier New" w:hAnsi="Courier New"/>
                    <w:noProof/>
                    <w:sz w:val="15"/>
                    <w:lang w:eastAsia="en-GB"/>
                  </w:rPr>
                </w:rPrChange>
              </w:rPr>
            </w:pPr>
            <w:r w:rsidRPr="008E73D1">
              <w:rPr>
                <w:rFonts w:ascii="Courier New" w:hAnsi="Courier New"/>
                <w:noProof/>
                <w:sz w:val="15"/>
                <w:lang w:val="pt-BR" w:eastAsia="en-GB"/>
                <w:rPrChange w:id="289" w:author="Apple" w:date="2020-05-20T10:37:00Z">
                  <w:rPr>
                    <w:rFonts w:ascii="Courier New" w:hAnsi="Courier New"/>
                    <w:noProof/>
                    <w:sz w:val="15"/>
                    <w:lang w:eastAsia="en-GB"/>
                  </w:rPr>
                </w:rPrChange>
              </w:rPr>
              <w:t>SIB10-r16 ::=               SEQUENCE {</w:t>
            </w:r>
          </w:p>
          <w:p w14:paraId="7CC84F9E" w14:textId="77777777" w:rsidR="0041489E" w:rsidRPr="008E73D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0" w:author="MaChuan" w:date="2020-05-14T20:51:00Z"/>
                <w:rFonts w:ascii="Courier New" w:hAnsi="Courier New"/>
                <w:noProof/>
                <w:sz w:val="15"/>
                <w:lang w:val="pt-BR" w:eastAsia="en-GB"/>
                <w:rPrChange w:id="291" w:author="Apple" w:date="2020-05-20T10:37:00Z">
                  <w:rPr>
                    <w:ins w:id="292" w:author="MaChuan" w:date="2020-05-14T20:51:00Z"/>
                    <w:rFonts w:ascii="Courier New" w:hAnsi="Courier New"/>
                    <w:noProof/>
                    <w:sz w:val="15"/>
                    <w:lang w:eastAsia="en-GB"/>
                  </w:rPr>
                </w:rPrChange>
              </w:rPr>
            </w:pPr>
            <w:r w:rsidRPr="008E73D1">
              <w:rPr>
                <w:rFonts w:ascii="Courier New" w:hAnsi="Courier New"/>
                <w:noProof/>
                <w:sz w:val="15"/>
                <w:lang w:val="pt-BR" w:eastAsia="en-GB"/>
                <w:rPrChange w:id="293" w:author="Apple" w:date="2020-05-20T10:37:00Z">
                  <w:rPr>
                    <w:rFonts w:ascii="Courier New" w:hAnsi="Courier New"/>
                    <w:noProof/>
                    <w:sz w:val="15"/>
                    <w:lang w:eastAsia="en-GB"/>
                  </w:rPr>
                </w:rPrChange>
              </w:rPr>
              <w:t xml:space="preserve">    hrnn-List-r16                         HRNN-List-r16                       OPTIONAL,   -- Need R</w:t>
            </w:r>
          </w:p>
          <w:p w14:paraId="2BA35C5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294" w:author="Huawei" w:date="2020-05-18T09:49:00Z">
              <w:r w:rsidRPr="008E73D1">
                <w:rPr>
                  <w:rFonts w:ascii="Courier New" w:hAnsi="Courier New"/>
                  <w:noProof/>
                  <w:sz w:val="15"/>
                  <w:lang w:val="pt-BR" w:eastAsia="en-GB"/>
                  <w:rPrChange w:id="295" w:author="Apple" w:date="2020-05-20T10:37:00Z">
                    <w:rPr>
                      <w:rFonts w:ascii="Courier New" w:hAnsi="Courier New"/>
                      <w:noProof/>
                      <w:sz w:val="15"/>
                      <w:lang w:eastAsia="en-GB"/>
                    </w:rPr>
                  </w:rPrChange>
                </w:rPr>
                <w:tab/>
              </w:r>
              <w:r w:rsidRPr="00323811">
                <w:rPr>
                  <w:rFonts w:ascii="Courier New" w:hAnsi="Courier New"/>
                  <w:noProof/>
                  <w:sz w:val="15"/>
                  <w:lang w:eastAsia="en-GB"/>
                </w:rPr>
                <w:t>manualCAGselectionAllowed-List-r16    ManualCAGselectionAllowed-List-r16  OPTIONAL,   -- Need R</w:t>
              </w:r>
            </w:ins>
          </w:p>
          <w:p w14:paraId="3519ED24"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lateNonCriticalExtension              OCTET STRING                        OPTIONAL,</w:t>
            </w:r>
          </w:p>
          <w:p w14:paraId="3EAB43C3"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w:t>
            </w:r>
          </w:p>
          <w:p w14:paraId="4B5366D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599CCECC"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6FB644A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HRNN-List-r16 ::=           SEQUENCE (SIZE (1..maxNPN-r16)) OF HRNN-r16</w:t>
            </w:r>
          </w:p>
          <w:p w14:paraId="3E74544B"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0FD29FE2"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296" w:author="Huawei" w:date="2020-05-18T09:49:00Z">
              <w:r w:rsidRPr="00323811">
                <w:rPr>
                  <w:rFonts w:ascii="Courier New" w:hAnsi="Courier New"/>
                  <w:noProof/>
                  <w:sz w:val="15"/>
                  <w:lang w:eastAsia="en-GB"/>
                </w:rPr>
                <w:t>ManualCAGselectionAllowed-List-r16 ::= SEQUENCE (SIZE(1..maxNPN-r16)) OF ManualCAGselectionAllowed-r16</w:t>
              </w:r>
            </w:ins>
          </w:p>
          <w:p w14:paraId="1E4C6464"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73B40826"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HRNN-r16 ::=                SEQUENCE {</w:t>
            </w:r>
          </w:p>
          <w:p w14:paraId="5CA98001"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hrnn-r16                    OCTET STRING (SIZE(1.. maxHRNN-Len-r16))      OPTIONAL   -- Need R</w:t>
            </w:r>
          </w:p>
          <w:p w14:paraId="6DA09D46"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45BE6A62" w14:textId="77777777" w:rsidR="0041489E"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7" w:author="Huawei" w:date="2020-05-18T09:49:00Z"/>
                <w:rFonts w:ascii="Courier New" w:hAnsi="Courier New"/>
                <w:noProof/>
                <w:sz w:val="15"/>
                <w:lang w:eastAsia="en-GB"/>
              </w:rPr>
            </w:pPr>
          </w:p>
          <w:p w14:paraId="3504176E"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8" w:author="Huawei" w:date="2020-05-18T09:49:00Z"/>
                <w:rFonts w:ascii="Courier New" w:hAnsi="Courier New"/>
                <w:noProof/>
                <w:sz w:val="15"/>
                <w:lang w:eastAsia="en-GB"/>
              </w:rPr>
            </w:pPr>
            <w:ins w:id="299" w:author="Huawei" w:date="2020-05-18T09:49:00Z">
              <w:r w:rsidRPr="00323811">
                <w:rPr>
                  <w:rFonts w:ascii="Courier New" w:hAnsi="Courier New"/>
                  <w:noProof/>
                  <w:sz w:val="15"/>
                  <w:lang w:eastAsia="en-GB"/>
                </w:rPr>
                <w:t>ManualCAGselectionAllowed-r16 ::= SEQUENCE {</w:t>
              </w:r>
            </w:ins>
          </w:p>
          <w:p w14:paraId="7903AB07"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300" w:author="Huawei" w:date="2020-05-18T09:49:00Z">
              <w:r w:rsidRPr="00323811">
                <w:rPr>
                  <w:rFonts w:ascii="Courier New" w:hAnsi="Courier New"/>
                  <w:noProof/>
                  <w:sz w:val="15"/>
                  <w:lang w:eastAsia="en-GB"/>
                </w:rPr>
                <w:t xml:space="preserve">    manualCAGselectionAllowed-r16 ::=  </w:t>
              </w:r>
              <w:r>
                <w:rPr>
                  <w:rFonts w:ascii="Courier New" w:hAnsi="Courier New"/>
                  <w:noProof/>
                  <w:sz w:val="15"/>
                  <w:lang w:eastAsia="en-GB"/>
                </w:rPr>
                <w:t>ENUMERATED {allowed}</w:t>
              </w:r>
              <w:r w:rsidRPr="00323811">
                <w:rPr>
                  <w:rFonts w:ascii="Courier New" w:hAnsi="Courier New"/>
                  <w:noProof/>
                  <w:sz w:val="15"/>
                  <w:lang w:eastAsia="en-GB"/>
                </w:rPr>
                <w:t xml:space="preserve">                   OPTIONAL   -- Need R</w:t>
              </w:r>
            </w:ins>
          </w:p>
          <w:p w14:paraId="1CC5241B"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5206DD53"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6C6597DC" w14:textId="77777777" w:rsidR="0041489E" w:rsidRDefault="0041489E" w:rsidP="0041489E">
            <w:pPr>
              <w:pStyle w:val="TAC"/>
              <w:jc w:val="left"/>
              <w:rPr>
                <w:rFonts w:ascii="Times New Roman" w:hAnsi="Times New Roman"/>
                <w:sz w:val="20"/>
                <w:lang w:eastAsia="zh-CN"/>
              </w:rPr>
            </w:pPr>
          </w:p>
          <w:p w14:paraId="0E1F9BA0" w14:textId="107FC38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 xml:space="preserve">he field description of </w:t>
            </w:r>
            <w:proofErr w:type="spellStart"/>
            <w:r w:rsidRPr="0084364D">
              <w:rPr>
                <w:rFonts w:ascii="Times New Roman" w:hAnsi="Times New Roman"/>
                <w:i/>
                <w:sz w:val="20"/>
                <w:lang w:eastAsia="zh-CN"/>
              </w:rPr>
              <w:t>ManualCAGselectionAllowed</w:t>
            </w:r>
            <w:proofErr w:type="spellEnd"/>
            <w:r w:rsidRPr="0084364D">
              <w:rPr>
                <w:rFonts w:ascii="Times New Roman" w:hAnsi="Times New Roman"/>
                <w:i/>
                <w:sz w:val="20"/>
                <w:lang w:eastAsia="zh-CN"/>
              </w:rPr>
              <w:t>-List</w:t>
            </w:r>
            <w:r w:rsidRPr="0084364D">
              <w:rPr>
                <w:rFonts w:ascii="Times New Roman" w:hAnsi="Times New Roman"/>
                <w:sz w:val="20"/>
                <w:lang w:eastAsia="zh-CN"/>
              </w:rPr>
              <w:t xml:space="preserve"> </w:t>
            </w:r>
            <w:r>
              <w:rPr>
                <w:rFonts w:ascii="Times New Roman" w:hAnsi="Times New Roman"/>
                <w:sz w:val="20"/>
                <w:lang w:eastAsia="zh-CN"/>
              </w:rPr>
              <w:t>can be slightly different for per-PLMN and per-CAG indication.</w:t>
            </w:r>
          </w:p>
        </w:tc>
      </w:tr>
      <w:tr w:rsidR="003071A8" w14:paraId="018D1D84" w14:textId="77777777" w:rsidTr="00FF48CF">
        <w:tc>
          <w:tcPr>
            <w:tcW w:w="1227" w:type="dxa"/>
            <w:vAlign w:val="center"/>
          </w:tcPr>
          <w:p w14:paraId="7A281454" w14:textId="1970D71C"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6F55A356" w14:textId="103F150B"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6EA0E428" w14:textId="3C55C4FC"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D5DC64C" w14:textId="437819F6"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Agree with the proposed change</w:t>
            </w:r>
            <w:r w:rsidR="000A2389">
              <w:rPr>
                <w:rFonts w:ascii="Times New Roman" w:hAnsi="Times New Roman" w:hint="eastAsia"/>
                <w:sz w:val="20"/>
                <w:lang w:eastAsia="zh-CN"/>
              </w:rPr>
              <w:t>s</w:t>
            </w:r>
            <w:r>
              <w:rPr>
                <w:rFonts w:ascii="Times New Roman" w:hAnsi="Times New Roman" w:hint="eastAsia"/>
                <w:sz w:val="20"/>
                <w:lang w:eastAsia="zh-CN"/>
              </w:rPr>
              <w:t xml:space="preserve"> from Ericsson and we prefer to have such indication i</w:t>
            </w:r>
            <w:r w:rsidR="003E6B6C">
              <w:rPr>
                <w:rFonts w:ascii="Times New Roman" w:hAnsi="Times New Roman" w:hint="eastAsia"/>
                <w:sz w:val="20"/>
                <w:lang w:eastAsia="zh-CN"/>
              </w:rPr>
              <w:t>n</w:t>
            </w:r>
            <w:r w:rsidR="00C230BC">
              <w:rPr>
                <w:rFonts w:ascii="Times New Roman" w:hAnsi="Times New Roman" w:hint="eastAsia"/>
                <w:sz w:val="20"/>
                <w:lang w:eastAsia="zh-CN"/>
              </w:rPr>
              <w:t xml:space="preserve"> SIB1 rather than SIB10.</w:t>
            </w:r>
          </w:p>
        </w:tc>
      </w:tr>
      <w:tr w:rsidR="003071A8" w14:paraId="51CCCE10" w14:textId="77777777" w:rsidTr="00FF48CF">
        <w:tc>
          <w:tcPr>
            <w:tcW w:w="1227" w:type="dxa"/>
            <w:vAlign w:val="center"/>
          </w:tcPr>
          <w:p w14:paraId="1DB20482" w14:textId="4BEC2A3D" w:rsidR="003071A8" w:rsidRDefault="00BF22AA" w:rsidP="004A5681">
            <w:pPr>
              <w:pStyle w:val="TAC"/>
              <w:jc w:val="left"/>
              <w:rPr>
                <w:rFonts w:ascii="Times New Roman" w:hAnsi="Times New Roman"/>
                <w:sz w:val="20"/>
              </w:rPr>
            </w:pPr>
            <w:ins w:id="301" w:author="Intel-Seau Sian" w:date="2020-05-19T15:02:00Z">
              <w:r>
                <w:rPr>
                  <w:rFonts w:ascii="Times New Roman" w:hAnsi="Times New Roman"/>
                  <w:sz w:val="20"/>
                </w:rPr>
                <w:t>Intel</w:t>
              </w:r>
            </w:ins>
          </w:p>
        </w:tc>
        <w:tc>
          <w:tcPr>
            <w:tcW w:w="928" w:type="dxa"/>
            <w:vAlign w:val="center"/>
          </w:tcPr>
          <w:p w14:paraId="08B1FCDC" w14:textId="2DCE1E4A" w:rsidR="003071A8" w:rsidRDefault="00BF22AA" w:rsidP="004A5681">
            <w:pPr>
              <w:pStyle w:val="TAC"/>
              <w:jc w:val="left"/>
              <w:rPr>
                <w:rFonts w:ascii="Times New Roman" w:hAnsi="Times New Roman"/>
                <w:sz w:val="20"/>
              </w:rPr>
            </w:pPr>
            <w:ins w:id="302" w:author="Intel-Seau Sian" w:date="2020-05-19T15:02:00Z">
              <w:r>
                <w:rPr>
                  <w:rFonts w:ascii="Times New Roman" w:hAnsi="Times New Roman"/>
                  <w:sz w:val="20"/>
                </w:rPr>
                <w:t>Yes</w:t>
              </w:r>
            </w:ins>
          </w:p>
        </w:tc>
        <w:tc>
          <w:tcPr>
            <w:tcW w:w="928" w:type="dxa"/>
            <w:vAlign w:val="center"/>
          </w:tcPr>
          <w:p w14:paraId="5163A181" w14:textId="6D58A319" w:rsidR="003071A8" w:rsidRDefault="00BF22AA" w:rsidP="004A5681">
            <w:pPr>
              <w:pStyle w:val="TAC"/>
              <w:jc w:val="left"/>
              <w:rPr>
                <w:rFonts w:ascii="Times New Roman" w:hAnsi="Times New Roman"/>
                <w:sz w:val="20"/>
              </w:rPr>
            </w:pPr>
            <w:ins w:id="303" w:author="Intel-Seau Sian" w:date="2020-05-19T15:02:00Z">
              <w:r>
                <w:rPr>
                  <w:rFonts w:ascii="Times New Roman" w:hAnsi="Times New Roman"/>
                  <w:sz w:val="20"/>
                </w:rPr>
                <w:t>Yes</w:t>
              </w:r>
            </w:ins>
          </w:p>
        </w:tc>
        <w:tc>
          <w:tcPr>
            <w:tcW w:w="6542" w:type="dxa"/>
            <w:vAlign w:val="center"/>
          </w:tcPr>
          <w:p w14:paraId="7637B2A1" w14:textId="77777777" w:rsidR="003071A8" w:rsidRDefault="003071A8" w:rsidP="004A5681">
            <w:pPr>
              <w:pStyle w:val="TAC"/>
              <w:jc w:val="left"/>
              <w:rPr>
                <w:rFonts w:ascii="Times New Roman" w:hAnsi="Times New Roman"/>
                <w:sz w:val="20"/>
              </w:rPr>
            </w:pPr>
          </w:p>
        </w:tc>
      </w:tr>
      <w:tr w:rsidR="003071A8" w14:paraId="3EF8DBCF" w14:textId="77777777" w:rsidTr="00FF48CF">
        <w:tc>
          <w:tcPr>
            <w:tcW w:w="1227" w:type="dxa"/>
            <w:vAlign w:val="center"/>
          </w:tcPr>
          <w:p w14:paraId="390A1427" w14:textId="0223822D" w:rsidR="003071A8" w:rsidRDefault="00E52EF6" w:rsidP="004A5681">
            <w:pPr>
              <w:pStyle w:val="TAC"/>
              <w:jc w:val="left"/>
              <w:rPr>
                <w:rFonts w:ascii="Times New Roman" w:hAnsi="Times New Roman"/>
                <w:sz w:val="20"/>
                <w:lang w:val="en-US" w:eastAsia="zh-CN"/>
              </w:rPr>
            </w:pPr>
            <w:ins w:id="304" w:author="Lenovo" w:date="2020-05-19T19:17:00Z">
              <w:r>
                <w:rPr>
                  <w:rFonts w:ascii="Times New Roman" w:hAnsi="Times New Roman"/>
                  <w:sz w:val="20"/>
                  <w:lang w:val="en-US" w:eastAsia="zh-CN"/>
                </w:rPr>
                <w:lastRenderedPageBreak/>
                <w:t>Lenovo</w:t>
              </w:r>
            </w:ins>
          </w:p>
        </w:tc>
        <w:tc>
          <w:tcPr>
            <w:tcW w:w="928" w:type="dxa"/>
            <w:vAlign w:val="center"/>
          </w:tcPr>
          <w:p w14:paraId="7FD4C1C0" w14:textId="77777777" w:rsidR="003071A8" w:rsidRDefault="003071A8" w:rsidP="004A5681">
            <w:pPr>
              <w:pStyle w:val="TAC"/>
              <w:jc w:val="left"/>
              <w:rPr>
                <w:rFonts w:ascii="Times New Roman" w:hAnsi="Times New Roman"/>
                <w:sz w:val="20"/>
                <w:lang w:val="en-US" w:eastAsia="zh-CN"/>
              </w:rPr>
            </w:pPr>
          </w:p>
        </w:tc>
        <w:tc>
          <w:tcPr>
            <w:tcW w:w="928" w:type="dxa"/>
            <w:vAlign w:val="center"/>
          </w:tcPr>
          <w:p w14:paraId="52B3FBED" w14:textId="2F3E306E" w:rsidR="003071A8" w:rsidRDefault="003071A8" w:rsidP="004A5681">
            <w:pPr>
              <w:pStyle w:val="TAC"/>
              <w:jc w:val="left"/>
              <w:rPr>
                <w:rFonts w:ascii="Times New Roman" w:hAnsi="Times New Roman"/>
                <w:sz w:val="20"/>
                <w:lang w:val="en-US" w:eastAsia="zh-CN"/>
              </w:rPr>
            </w:pPr>
          </w:p>
        </w:tc>
        <w:tc>
          <w:tcPr>
            <w:tcW w:w="6542" w:type="dxa"/>
            <w:vAlign w:val="center"/>
          </w:tcPr>
          <w:p w14:paraId="5DD4922E" w14:textId="278F0ADB" w:rsidR="00F2424D" w:rsidRDefault="00022984" w:rsidP="004A5681">
            <w:pPr>
              <w:pStyle w:val="TAC"/>
              <w:jc w:val="left"/>
              <w:rPr>
                <w:rFonts w:ascii="Times New Roman" w:hAnsi="Times New Roman"/>
                <w:sz w:val="20"/>
              </w:rPr>
            </w:pPr>
            <w:ins w:id="305" w:author="Lenovo" w:date="2020-05-19T19:19:00Z">
              <w:r>
                <w:rPr>
                  <w:rFonts w:ascii="Times New Roman" w:hAnsi="Times New Roman"/>
                  <w:sz w:val="20"/>
                </w:rPr>
                <w:t xml:space="preserve">Need to wait </w:t>
              </w:r>
            </w:ins>
            <w:ins w:id="306" w:author="Lenovo" w:date="2020-05-19T19:20:00Z">
              <w:r>
                <w:rPr>
                  <w:rFonts w:ascii="Times New Roman" w:hAnsi="Times New Roman"/>
                  <w:sz w:val="20"/>
                </w:rPr>
                <w:t>for response from SA1 or CT1</w:t>
              </w:r>
            </w:ins>
            <w:ins w:id="307" w:author="Lenovo" w:date="2020-05-19T19:38:00Z">
              <w:r w:rsidR="00F2424D">
                <w:rPr>
                  <w:rFonts w:ascii="Times New Roman" w:hAnsi="Times New Roman"/>
                  <w:sz w:val="20"/>
                </w:rPr>
                <w:t xml:space="preserve"> but we prefer </w:t>
              </w:r>
            </w:ins>
            <w:ins w:id="308" w:author="Lenovo" w:date="2020-05-19T19:43:00Z">
              <w:r w:rsidR="00F2424D">
                <w:rPr>
                  <w:rFonts w:ascii="Times New Roman" w:hAnsi="Times New Roman"/>
                  <w:sz w:val="20"/>
                </w:rPr>
                <w:t xml:space="preserve">to have the flag in SIB1 since </w:t>
              </w:r>
            </w:ins>
            <w:ins w:id="309" w:author="Lenovo" w:date="2020-05-19T19:44:00Z">
              <w:r w:rsidR="00F2424D">
                <w:rPr>
                  <w:rFonts w:ascii="Times New Roman" w:hAnsi="Times New Roman"/>
                  <w:sz w:val="20"/>
                </w:rPr>
                <w:t>Manual CAG selection can be performed even w/o presence of SIB10</w:t>
              </w:r>
            </w:ins>
            <w:ins w:id="310" w:author="Lenovo" w:date="2020-05-19T19:38:00Z">
              <w:r w:rsidR="00F2424D">
                <w:rPr>
                  <w:rFonts w:ascii="Times New Roman" w:hAnsi="Times New Roman"/>
                  <w:sz w:val="20"/>
                </w:rPr>
                <w:t>.</w:t>
              </w:r>
            </w:ins>
            <w:ins w:id="311" w:author="Lenovo" w:date="2020-05-19T20:36:00Z">
              <w:r w:rsidR="003D4D4F">
                <w:rPr>
                  <w:rFonts w:ascii="Times New Roman" w:hAnsi="Times New Roman"/>
                  <w:sz w:val="20"/>
                </w:rPr>
                <w:t xml:space="preserve"> Furthermore, we agree with QC that it needs to be clarified</w:t>
              </w:r>
            </w:ins>
            <w:ins w:id="312" w:author="Lenovo" w:date="2020-05-19T20:37:00Z">
              <w:r w:rsidR="00301BB6">
                <w:rPr>
                  <w:rFonts w:ascii="Times New Roman" w:hAnsi="Times New Roman"/>
                  <w:sz w:val="20"/>
                </w:rPr>
                <w:t xml:space="preserve"> in field description</w:t>
              </w:r>
            </w:ins>
            <w:ins w:id="313" w:author="Lenovo" w:date="2020-05-19T20:36:00Z">
              <w:r w:rsidR="003D4D4F">
                <w:rPr>
                  <w:rFonts w:ascii="Times New Roman" w:hAnsi="Times New Roman"/>
                  <w:sz w:val="20"/>
                </w:rPr>
                <w:t xml:space="preserve"> that the flag applie</w:t>
              </w:r>
            </w:ins>
            <w:ins w:id="314" w:author="Lenovo" w:date="2020-05-19T20:37:00Z">
              <w:r w:rsidR="003D4D4F">
                <w:rPr>
                  <w:rFonts w:ascii="Times New Roman" w:hAnsi="Times New Roman"/>
                  <w:sz w:val="20"/>
                </w:rPr>
                <w:t>s to</w:t>
              </w:r>
            </w:ins>
            <w:ins w:id="315" w:author="Lenovo" w:date="2020-05-19T20:36:00Z">
              <w:r w:rsidR="003D4D4F" w:rsidRPr="003D4D4F">
                <w:rPr>
                  <w:rFonts w:ascii="Times New Roman" w:hAnsi="Times New Roman"/>
                  <w:sz w:val="20"/>
                </w:rPr>
                <w:t xml:space="preserve"> CAGs outside UE’s </w:t>
              </w:r>
            </w:ins>
            <w:ins w:id="316" w:author="Lenovo" w:date="2020-05-19T20:37:00Z">
              <w:r w:rsidR="003D4D4F">
                <w:rPr>
                  <w:rFonts w:ascii="Times New Roman" w:hAnsi="Times New Roman"/>
                  <w:sz w:val="20"/>
                </w:rPr>
                <w:t>A</w:t>
              </w:r>
            </w:ins>
            <w:ins w:id="317" w:author="Lenovo" w:date="2020-05-19T20:36:00Z">
              <w:r w:rsidR="003D4D4F" w:rsidRPr="003D4D4F">
                <w:rPr>
                  <w:rFonts w:ascii="Times New Roman" w:hAnsi="Times New Roman"/>
                  <w:sz w:val="20"/>
                </w:rPr>
                <w:t>llowed</w:t>
              </w:r>
            </w:ins>
            <w:ins w:id="318" w:author="Lenovo" w:date="2020-05-19T20:37:00Z">
              <w:r w:rsidR="003D4D4F">
                <w:rPr>
                  <w:rFonts w:ascii="Times New Roman" w:hAnsi="Times New Roman"/>
                  <w:sz w:val="20"/>
                </w:rPr>
                <w:t xml:space="preserve"> CAG</w:t>
              </w:r>
            </w:ins>
            <w:ins w:id="319" w:author="Lenovo" w:date="2020-05-19T20:36:00Z">
              <w:r w:rsidR="003D4D4F" w:rsidRPr="003D4D4F">
                <w:rPr>
                  <w:rFonts w:ascii="Times New Roman" w:hAnsi="Times New Roman"/>
                  <w:sz w:val="20"/>
                </w:rPr>
                <w:t xml:space="preserve"> list</w:t>
              </w:r>
            </w:ins>
            <w:ins w:id="320" w:author="Lenovo" w:date="2020-05-19T20:37:00Z">
              <w:r w:rsidR="003D4D4F">
                <w:rPr>
                  <w:rFonts w:ascii="Times New Roman" w:hAnsi="Times New Roman"/>
                  <w:sz w:val="20"/>
                </w:rPr>
                <w:t>.</w:t>
              </w:r>
            </w:ins>
          </w:p>
        </w:tc>
      </w:tr>
      <w:tr w:rsidR="00670153" w14:paraId="3B7F00AC" w14:textId="77777777" w:rsidTr="00FF48CF">
        <w:trPr>
          <w:ins w:id="321" w:author="China Telecom" w:date="2020-05-20T16:27:00Z"/>
        </w:trPr>
        <w:tc>
          <w:tcPr>
            <w:tcW w:w="1227" w:type="dxa"/>
            <w:vAlign w:val="center"/>
          </w:tcPr>
          <w:p w14:paraId="797E5456" w14:textId="23F9A22F" w:rsidR="00670153" w:rsidRDefault="00670153" w:rsidP="004A5681">
            <w:pPr>
              <w:pStyle w:val="TAC"/>
              <w:jc w:val="left"/>
              <w:rPr>
                <w:ins w:id="322" w:author="China Telecom" w:date="2020-05-20T16:27:00Z"/>
                <w:rFonts w:ascii="Times New Roman" w:hAnsi="Times New Roman"/>
                <w:sz w:val="20"/>
                <w:lang w:val="en-US" w:eastAsia="zh-CN"/>
              </w:rPr>
            </w:pPr>
            <w:ins w:id="323" w:author="China Telecom" w:date="2020-05-20T16:27:00Z">
              <w:r>
                <w:rPr>
                  <w:rFonts w:ascii="Times New Roman" w:hAnsi="Times New Roman" w:hint="eastAsia"/>
                  <w:sz w:val="20"/>
                  <w:lang w:val="en-US" w:eastAsia="zh-CN"/>
                </w:rPr>
                <w:t>C</w:t>
              </w:r>
              <w:r>
                <w:rPr>
                  <w:rFonts w:ascii="Times New Roman" w:hAnsi="Times New Roman"/>
                  <w:sz w:val="20"/>
                  <w:lang w:val="en-US" w:eastAsia="zh-CN"/>
                </w:rPr>
                <w:t>hina Telecom</w:t>
              </w:r>
            </w:ins>
          </w:p>
        </w:tc>
        <w:tc>
          <w:tcPr>
            <w:tcW w:w="928" w:type="dxa"/>
            <w:vAlign w:val="center"/>
          </w:tcPr>
          <w:p w14:paraId="7E7669B0" w14:textId="48D3BA89" w:rsidR="00670153" w:rsidRDefault="00670153" w:rsidP="004A5681">
            <w:pPr>
              <w:pStyle w:val="TAC"/>
              <w:jc w:val="left"/>
              <w:rPr>
                <w:ins w:id="324" w:author="China Telecom" w:date="2020-05-20T16:27:00Z"/>
                <w:rFonts w:ascii="Times New Roman" w:hAnsi="Times New Roman"/>
                <w:sz w:val="20"/>
                <w:lang w:val="en-US" w:eastAsia="zh-CN"/>
              </w:rPr>
            </w:pPr>
            <w:ins w:id="325" w:author="China Telecom" w:date="2020-05-20T16:27:00Z">
              <w:r>
                <w:rPr>
                  <w:rFonts w:ascii="Times New Roman" w:hAnsi="Times New Roman" w:hint="eastAsia"/>
                  <w:sz w:val="20"/>
                  <w:lang w:val="en-US" w:eastAsia="zh-CN"/>
                </w:rPr>
                <w:t>Y</w:t>
              </w:r>
              <w:r>
                <w:rPr>
                  <w:rFonts w:ascii="Times New Roman" w:hAnsi="Times New Roman"/>
                  <w:sz w:val="20"/>
                  <w:lang w:val="en-US" w:eastAsia="zh-CN"/>
                </w:rPr>
                <w:t>es</w:t>
              </w:r>
            </w:ins>
          </w:p>
        </w:tc>
        <w:tc>
          <w:tcPr>
            <w:tcW w:w="928" w:type="dxa"/>
            <w:vAlign w:val="center"/>
          </w:tcPr>
          <w:p w14:paraId="1FC18E49" w14:textId="37316714" w:rsidR="00670153" w:rsidRDefault="00670153" w:rsidP="004A5681">
            <w:pPr>
              <w:pStyle w:val="TAC"/>
              <w:jc w:val="left"/>
              <w:rPr>
                <w:ins w:id="326" w:author="China Telecom" w:date="2020-05-20T16:27:00Z"/>
                <w:rFonts w:ascii="Times New Roman" w:hAnsi="Times New Roman"/>
                <w:sz w:val="20"/>
                <w:lang w:val="en-US" w:eastAsia="zh-CN"/>
              </w:rPr>
            </w:pPr>
            <w:ins w:id="327" w:author="China Telecom" w:date="2020-05-20T16:27:00Z">
              <w:r>
                <w:rPr>
                  <w:rFonts w:ascii="Times New Roman" w:hAnsi="Times New Roman" w:hint="eastAsia"/>
                  <w:sz w:val="20"/>
                  <w:lang w:val="en-US" w:eastAsia="zh-CN"/>
                </w:rPr>
                <w:t>Y</w:t>
              </w:r>
              <w:r>
                <w:rPr>
                  <w:rFonts w:ascii="Times New Roman" w:hAnsi="Times New Roman"/>
                  <w:sz w:val="20"/>
                  <w:lang w:val="en-US" w:eastAsia="zh-CN"/>
                </w:rPr>
                <w:t>es</w:t>
              </w:r>
            </w:ins>
          </w:p>
        </w:tc>
        <w:tc>
          <w:tcPr>
            <w:tcW w:w="6542" w:type="dxa"/>
            <w:vAlign w:val="center"/>
          </w:tcPr>
          <w:p w14:paraId="5F7C380C" w14:textId="416B59DF" w:rsidR="00670153" w:rsidRDefault="00670153" w:rsidP="004A5681">
            <w:pPr>
              <w:pStyle w:val="TAC"/>
              <w:jc w:val="left"/>
              <w:rPr>
                <w:ins w:id="328" w:author="China Telecom" w:date="2020-05-20T16:27:00Z"/>
                <w:rFonts w:ascii="Times New Roman" w:hAnsi="Times New Roman"/>
                <w:sz w:val="20"/>
                <w:lang w:eastAsia="zh-CN"/>
              </w:rPr>
            </w:pPr>
            <w:ins w:id="329" w:author="China Telecom" w:date="2020-05-20T16:29:00Z">
              <w:r>
                <w:rPr>
                  <w:rFonts w:ascii="Times New Roman" w:hAnsi="Times New Roman"/>
                  <w:sz w:val="20"/>
                  <w:lang w:eastAsia="zh-CN"/>
                </w:rPr>
                <w:t>Agree with Ericsson</w:t>
              </w:r>
            </w:ins>
            <w:ins w:id="330" w:author="China Telecom" w:date="2020-05-20T16:30:00Z">
              <w:r>
                <w:rPr>
                  <w:rFonts w:ascii="Times New Roman" w:hAnsi="Times New Roman"/>
                  <w:sz w:val="20"/>
                  <w:lang w:eastAsia="zh-CN"/>
                </w:rPr>
                <w:t>’s</w:t>
              </w:r>
            </w:ins>
            <w:ins w:id="331" w:author="China Telecom" w:date="2020-05-20T16:29:00Z">
              <w:r>
                <w:rPr>
                  <w:rFonts w:ascii="Times New Roman" w:hAnsi="Times New Roman"/>
                  <w:sz w:val="20"/>
                  <w:lang w:eastAsia="zh-CN"/>
                </w:rPr>
                <w:t xml:space="preserve"> </w:t>
              </w:r>
            </w:ins>
            <w:ins w:id="332" w:author="China Telecom" w:date="2020-05-20T16:30:00Z">
              <w:r>
                <w:rPr>
                  <w:rFonts w:ascii="Times New Roman" w:hAnsi="Times New Roman"/>
                  <w:sz w:val="20"/>
                  <w:lang w:eastAsia="zh-CN"/>
                </w:rPr>
                <w:t>improvement.</w:t>
              </w:r>
            </w:ins>
          </w:p>
        </w:tc>
      </w:tr>
      <w:tr w:rsidR="009B0922" w14:paraId="0C3E4C4B" w14:textId="77777777" w:rsidTr="00FF48CF">
        <w:trPr>
          <w:ins w:id="333" w:author="Maxime Grau" w:date="2020-05-20T14:20:00Z"/>
        </w:trPr>
        <w:tc>
          <w:tcPr>
            <w:tcW w:w="1227" w:type="dxa"/>
            <w:vAlign w:val="center"/>
          </w:tcPr>
          <w:p w14:paraId="27A416C6" w14:textId="34830F66" w:rsidR="009B0922" w:rsidRDefault="009B0922" w:rsidP="009B0922">
            <w:pPr>
              <w:pStyle w:val="TAC"/>
              <w:jc w:val="left"/>
              <w:rPr>
                <w:ins w:id="334" w:author="Maxime Grau" w:date="2020-05-20T14:20:00Z"/>
                <w:rFonts w:ascii="Times New Roman" w:hAnsi="Times New Roman"/>
                <w:sz w:val="20"/>
                <w:lang w:val="en-US" w:eastAsia="zh-CN"/>
              </w:rPr>
            </w:pPr>
            <w:ins w:id="335" w:author="Maxime Grau" w:date="2020-05-20T14:20:00Z">
              <w:r>
                <w:rPr>
                  <w:rFonts w:ascii="Times New Roman" w:hAnsi="Times New Roman"/>
                  <w:sz w:val="20"/>
                  <w:lang w:val="en-US" w:eastAsia="zh-CN"/>
                </w:rPr>
                <w:t>NEC</w:t>
              </w:r>
            </w:ins>
          </w:p>
        </w:tc>
        <w:tc>
          <w:tcPr>
            <w:tcW w:w="928" w:type="dxa"/>
            <w:vAlign w:val="center"/>
          </w:tcPr>
          <w:p w14:paraId="5D0A7A1A" w14:textId="22F29A8B" w:rsidR="009B0922" w:rsidRDefault="009B0922" w:rsidP="009B0922">
            <w:pPr>
              <w:pStyle w:val="TAC"/>
              <w:jc w:val="left"/>
              <w:rPr>
                <w:ins w:id="336" w:author="Maxime Grau" w:date="2020-05-20T14:20:00Z"/>
                <w:rFonts w:ascii="Times New Roman" w:hAnsi="Times New Roman"/>
                <w:sz w:val="20"/>
                <w:lang w:val="en-US" w:eastAsia="zh-CN"/>
              </w:rPr>
            </w:pPr>
            <w:ins w:id="337" w:author="Maxime Grau" w:date="2020-05-20T14:20:00Z">
              <w:r>
                <w:rPr>
                  <w:rFonts w:ascii="Times New Roman" w:hAnsi="Times New Roman"/>
                  <w:sz w:val="20"/>
                  <w:lang w:val="en-US" w:eastAsia="zh-CN"/>
                </w:rPr>
                <w:t>Yes</w:t>
              </w:r>
            </w:ins>
          </w:p>
        </w:tc>
        <w:tc>
          <w:tcPr>
            <w:tcW w:w="928" w:type="dxa"/>
            <w:vAlign w:val="center"/>
          </w:tcPr>
          <w:p w14:paraId="75FB1EEB" w14:textId="501F7BD8" w:rsidR="009B0922" w:rsidRDefault="009B0922" w:rsidP="009B0922">
            <w:pPr>
              <w:pStyle w:val="TAC"/>
              <w:jc w:val="left"/>
              <w:rPr>
                <w:ins w:id="338" w:author="Maxime Grau" w:date="2020-05-20T14:20:00Z"/>
                <w:rFonts w:ascii="Times New Roman" w:hAnsi="Times New Roman"/>
                <w:sz w:val="20"/>
                <w:lang w:val="en-US" w:eastAsia="zh-CN"/>
              </w:rPr>
            </w:pPr>
            <w:ins w:id="339" w:author="Maxime Grau" w:date="2020-05-20T14:20:00Z">
              <w:r>
                <w:rPr>
                  <w:rFonts w:ascii="Times New Roman" w:hAnsi="Times New Roman"/>
                  <w:sz w:val="20"/>
                  <w:lang w:val="en-US" w:eastAsia="zh-CN"/>
                </w:rPr>
                <w:t>Yes</w:t>
              </w:r>
            </w:ins>
          </w:p>
        </w:tc>
        <w:tc>
          <w:tcPr>
            <w:tcW w:w="6542" w:type="dxa"/>
            <w:vAlign w:val="center"/>
          </w:tcPr>
          <w:p w14:paraId="3DDE17A8" w14:textId="0E3801BC" w:rsidR="009B0922" w:rsidRDefault="00064A8B" w:rsidP="009B0922">
            <w:pPr>
              <w:pStyle w:val="TAC"/>
              <w:jc w:val="left"/>
              <w:rPr>
                <w:ins w:id="340" w:author="Maxime Grau" w:date="2020-05-20T14:20:00Z"/>
                <w:rFonts w:ascii="Times New Roman" w:hAnsi="Times New Roman"/>
                <w:sz w:val="20"/>
                <w:lang w:eastAsia="zh-CN"/>
              </w:rPr>
            </w:pPr>
            <w:ins w:id="341" w:author="Maxime Grau" w:date="2020-05-20T14:21:00Z">
              <w:r>
                <w:rPr>
                  <w:color w:val="0070C0"/>
                </w:rPr>
                <w:t>SIB1 should be by default and SIB10 needs clarification.</w:t>
              </w:r>
            </w:ins>
          </w:p>
        </w:tc>
      </w:tr>
      <w:tr w:rsidR="000403C1" w14:paraId="08F8851E" w14:textId="77777777" w:rsidTr="00FF48CF">
        <w:trPr>
          <w:ins w:id="342" w:author="Apple" w:date="2020-05-20T11:26:00Z"/>
        </w:trPr>
        <w:tc>
          <w:tcPr>
            <w:tcW w:w="1227" w:type="dxa"/>
            <w:vAlign w:val="center"/>
          </w:tcPr>
          <w:p w14:paraId="43C1F1AC" w14:textId="3E5FA1FD" w:rsidR="000403C1" w:rsidRDefault="000403C1" w:rsidP="009B0922">
            <w:pPr>
              <w:pStyle w:val="TAC"/>
              <w:jc w:val="left"/>
              <w:rPr>
                <w:ins w:id="343" w:author="Apple" w:date="2020-05-20T11:26:00Z"/>
                <w:rFonts w:ascii="Times New Roman" w:hAnsi="Times New Roman"/>
                <w:sz w:val="20"/>
                <w:lang w:val="en-US" w:eastAsia="zh-CN"/>
              </w:rPr>
            </w:pPr>
            <w:ins w:id="344" w:author="Apple" w:date="2020-05-20T11:26:00Z">
              <w:r>
                <w:rPr>
                  <w:rFonts w:ascii="Times New Roman" w:hAnsi="Times New Roman"/>
                  <w:sz w:val="20"/>
                  <w:lang w:val="en-US" w:eastAsia="zh-CN"/>
                </w:rPr>
                <w:t>Apple</w:t>
              </w:r>
            </w:ins>
          </w:p>
        </w:tc>
        <w:tc>
          <w:tcPr>
            <w:tcW w:w="928" w:type="dxa"/>
            <w:vAlign w:val="center"/>
          </w:tcPr>
          <w:p w14:paraId="02612A55" w14:textId="458D3897" w:rsidR="000403C1" w:rsidRDefault="000403C1" w:rsidP="009B0922">
            <w:pPr>
              <w:pStyle w:val="TAC"/>
              <w:jc w:val="left"/>
              <w:rPr>
                <w:ins w:id="345" w:author="Apple" w:date="2020-05-20T11:26:00Z"/>
                <w:rFonts w:ascii="Times New Roman" w:hAnsi="Times New Roman"/>
                <w:sz w:val="20"/>
                <w:lang w:val="en-US" w:eastAsia="zh-CN"/>
              </w:rPr>
            </w:pPr>
            <w:ins w:id="346" w:author="Apple" w:date="2020-05-20T11:26:00Z">
              <w:r>
                <w:rPr>
                  <w:rFonts w:ascii="Times New Roman" w:hAnsi="Times New Roman"/>
                  <w:sz w:val="20"/>
                  <w:lang w:val="en-US" w:eastAsia="zh-CN"/>
                </w:rPr>
                <w:t>Yes</w:t>
              </w:r>
            </w:ins>
          </w:p>
        </w:tc>
        <w:tc>
          <w:tcPr>
            <w:tcW w:w="928" w:type="dxa"/>
            <w:vAlign w:val="center"/>
          </w:tcPr>
          <w:p w14:paraId="64A19FFF" w14:textId="5754837D" w:rsidR="000403C1" w:rsidRDefault="000403C1" w:rsidP="009B0922">
            <w:pPr>
              <w:pStyle w:val="TAC"/>
              <w:jc w:val="left"/>
              <w:rPr>
                <w:ins w:id="347" w:author="Apple" w:date="2020-05-20T11:26:00Z"/>
                <w:rFonts w:ascii="Times New Roman" w:hAnsi="Times New Roman"/>
                <w:sz w:val="20"/>
                <w:lang w:val="en-US" w:eastAsia="zh-CN"/>
              </w:rPr>
            </w:pPr>
            <w:ins w:id="348" w:author="Apple" w:date="2020-05-20T11:26:00Z">
              <w:r>
                <w:rPr>
                  <w:rFonts w:ascii="Times New Roman" w:hAnsi="Times New Roman"/>
                  <w:sz w:val="20"/>
                  <w:lang w:val="en-US" w:eastAsia="zh-CN"/>
                </w:rPr>
                <w:t>Yes</w:t>
              </w:r>
            </w:ins>
          </w:p>
        </w:tc>
        <w:tc>
          <w:tcPr>
            <w:tcW w:w="6542" w:type="dxa"/>
            <w:vAlign w:val="center"/>
          </w:tcPr>
          <w:p w14:paraId="2783DE6B" w14:textId="113CA554" w:rsidR="000403C1" w:rsidRDefault="000403C1" w:rsidP="009B0922">
            <w:pPr>
              <w:pStyle w:val="TAC"/>
              <w:jc w:val="left"/>
              <w:rPr>
                <w:ins w:id="349" w:author="Apple" w:date="2020-05-20T11:26:00Z"/>
                <w:color w:val="0070C0"/>
              </w:rPr>
            </w:pPr>
            <w:ins w:id="350" w:author="Apple" w:date="2020-05-20T11:26:00Z">
              <w:r>
                <w:rPr>
                  <w:color w:val="0070C0"/>
                </w:rPr>
                <w:t>Agree with Qualcomm here.</w:t>
              </w:r>
            </w:ins>
          </w:p>
        </w:tc>
      </w:tr>
    </w:tbl>
    <w:p w14:paraId="6C1559A8" w14:textId="77777777" w:rsidR="003071A8" w:rsidRDefault="003071A8" w:rsidP="003071A8">
      <w:pPr>
        <w:rPr>
          <w:b/>
          <w:bCs/>
        </w:rPr>
      </w:pPr>
    </w:p>
    <w:p w14:paraId="5189C874" w14:textId="6ABA6505" w:rsidR="005949F5" w:rsidRDefault="008B61D6" w:rsidP="005949F5">
      <w:pPr>
        <w:pStyle w:val="Heading2"/>
      </w:pPr>
      <w:r>
        <w:t>2</w:t>
      </w:r>
      <w:r w:rsidR="005949F5">
        <w:t>.</w:t>
      </w:r>
      <w:r w:rsidR="00751CEE">
        <w:t>6</w:t>
      </w:r>
      <w:r w:rsidR="005949F5">
        <w:t xml:space="preserve"> </w:t>
      </w:r>
      <w:r w:rsidR="003463E9">
        <w:t xml:space="preserve">Issue </w:t>
      </w:r>
      <w:r w:rsidR="00751CEE">
        <w:t>6</w:t>
      </w:r>
      <w:r w:rsidR="003463E9">
        <w:t xml:space="preserve"> (</w:t>
      </w:r>
      <w:r w:rsidR="005949F5">
        <w:t>RIL Q006</w:t>
      </w:r>
      <w:r w:rsidR="003463E9">
        <w:t>)</w:t>
      </w:r>
      <w:r w:rsidR="005949F5">
        <w:t>:</w:t>
      </w:r>
      <w:r w:rsidR="00844617">
        <w:t xml:space="preserve"> NEED code for SIB10</w:t>
      </w:r>
    </w:p>
    <w:p w14:paraId="5CECC96D" w14:textId="77777777" w:rsidR="00844617" w:rsidRDefault="00844617" w:rsidP="00844617">
      <w:pPr>
        <w:rPr>
          <w:b/>
          <w:bCs/>
        </w:rPr>
      </w:pPr>
      <w:r>
        <w:rPr>
          <w:b/>
          <w:bCs/>
        </w:rPr>
        <w:t xml:space="preserve">Open issue description (SIB10 in 6.3.1): </w:t>
      </w:r>
    </w:p>
    <w:p w14:paraId="3104FE17" w14:textId="77777777" w:rsidR="00844617" w:rsidRPr="008E73D1"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pt-BR" w:eastAsia="en-GB"/>
          <w:rPrChange w:id="351" w:author="Apple" w:date="2020-05-20T10:37:00Z">
            <w:rPr>
              <w:rFonts w:ascii="Courier New" w:eastAsia="Times New Roman" w:hAnsi="Courier New"/>
              <w:noProof/>
              <w:sz w:val="16"/>
              <w:lang w:eastAsia="en-GB"/>
            </w:rPr>
          </w:rPrChange>
        </w:rPr>
      </w:pPr>
      <w:r w:rsidRPr="008E73D1">
        <w:rPr>
          <w:rFonts w:ascii="Courier New" w:eastAsia="Times New Roman" w:hAnsi="Courier New"/>
          <w:noProof/>
          <w:sz w:val="16"/>
          <w:lang w:val="pt-BR" w:eastAsia="en-GB"/>
          <w:rPrChange w:id="352" w:author="Apple" w:date="2020-05-20T10:37:00Z">
            <w:rPr>
              <w:rFonts w:ascii="Courier New" w:eastAsia="Times New Roman" w:hAnsi="Courier New"/>
              <w:noProof/>
              <w:sz w:val="16"/>
              <w:lang w:eastAsia="en-GB"/>
            </w:rPr>
          </w:rPrChange>
        </w:rPr>
        <w:t>SIB10-r16 ::=               SEQUENCE {</w:t>
      </w:r>
    </w:p>
    <w:p w14:paraId="2794986A" w14:textId="77777777" w:rsidR="00844617" w:rsidRPr="008E73D1"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pt-BR" w:eastAsia="en-GB"/>
          <w:rPrChange w:id="353" w:author="Apple" w:date="2020-05-20T10:37:00Z">
            <w:rPr>
              <w:rFonts w:ascii="Courier New" w:eastAsia="Times New Roman" w:hAnsi="Courier New"/>
              <w:noProof/>
              <w:sz w:val="16"/>
              <w:lang w:eastAsia="en-GB"/>
            </w:rPr>
          </w:rPrChange>
        </w:rPr>
      </w:pPr>
      <w:r w:rsidRPr="008E73D1">
        <w:rPr>
          <w:rFonts w:ascii="Courier New" w:eastAsia="Times New Roman" w:hAnsi="Courier New"/>
          <w:noProof/>
          <w:sz w:val="16"/>
          <w:lang w:val="pt-BR" w:eastAsia="en-GB"/>
          <w:rPrChange w:id="354" w:author="Apple" w:date="2020-05-20T10:37:00Z">
            <w:rPr>
              <w:rFonts w:ascii="Courier New" w:eastAsia="Times New Roman" w:hAnsi="Courier New"/>
              <w:noProof/>
              <w:sz w:val="16"/>
              <w:lang w:eastAsia="en-GB"/>
            </w:rPr>
          </w:rPrChange>
        </w:rPr>
        <w:t xml:space="preserve">    hrnn-List-r16               HRNN-List-r16                                   OPTIONAL,   -- </w:t>
      </w:r>
      <w:commentRangeStart w:id="355"/>
      <w:r w:rsidRPr="008E73D1">
        <w:rPr>
          <w:rFonts w:ascii="Courier New" w:eastAsia="Times New Roman" w:hAnsi="Courier New"/>
          <w:noProof/>
          <w:sz w:val="16"/>
          <w:lang w:val="pt-BR" w:eastAsia="en-GB"/>
          <w:rPrChange w:id="356" w:author="Apple" w:date="2020-05-20T10:37:00Z">
            <w:rPr>
              <w:rFonts w:ascii="Courier New" w:eastAsia="Times New Roman" w:hAnsi="Courier New"/>
              <w:noProof/>
              <w:sz w:val="16"/>
              <w:lang w:eastAsia="en-GB"/>
            </w:rPr>
          </w:rPrChange>
        </w:rPr>
        <w:t>Need R</w:t>
      </w:r>
      <w:commentRangeEnd w:id="355"/>
      <w:r w:rsidRPr="00844617">
        <w:rPr>
          <w:sz w:val="16"/>
        </w:rPr>
        <w:commentReference w:id="355"/>
      </w:r>
    </w:p>
    <w:p w14:paraId="0AA7EF1B"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E73D1">
        <w:rPr>
          <w:rFonts w:ascii="Courier New" w:eastAsia="Times New Roman" w:hAnsi="Courier New"/>
          <w:noProof/>
          <w:sz w:val="16"/>
          <w:lang w:val="pt-BR" w:eastAsia="en-GB"/>
          <w:rPrChange w:id="357" w:author="Apple" w:date="2020-05-20T10:37:00Z">
            <w:rPr>
              <w:rFonts w:ascii="Courier New" w:eastAsia="Times New Roman" w:hAnsi="Courier New"/>
              <w:noProof/>
              <w:sz w:val="16"/>
              <w:lang w:eastAsia="en-GB"/>
            </w:rPr>
          </w:rPrChange>
        </w:rPr>
        <w:t xml:space="preserve">    </w:t>
      </w:r>
      <w:r w:rsidRPr="00844617">
        <w:rPr>
          <w:rFonts w:ascii="Courier New" w:eastAsia="Times New Roman" w:hAnsi="Courier New"/>
          <w:noProof/>
          <w:sz w:val="16"/>
          <w:lang w:eastAsia="en-GB"/>
        </w:rPr>
        <w:t>lateNonCriticalExtension    OCTET STRING                                    OPTIONAL,</w:t>
      </w:r>
    </w:p>
    <w:p w14:paraId="678C950E"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w:t>
      </w:r>
    </w:p>
    <w:p w14:paraId="173F2769"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w:t>
      </w:r>
    </w:p>
    <w:p w14:paraId="065CA5BC" w14:textId="77777777" w:rsidR="00844617" w:rsidRDefault="00844617" w:rsidP="00844617">
      <w:pPr>
        <w:rPr>
          <w:b/>
          <w:bCs/>
        </w:rPr>
      </w:pPr>
    </w:p>
    <w:p w14:paraId="3D039EFD" w14:textId="55BA539A" w:rsidR="00745587" w:rsidRPr="00CD01DC" w:rsidRDefault="00745587" w:rsidP="00745587">
      <w:pPr>
        <w:rPr>
          <w:b/>
          <w:bCs/>
        </w:rPr>
      </w:pPr>
      <w:r w:rsidRPr="00CD01DC">
        <w:rPr>
          <w:b/>
          <w:bCs/>
        </w:rPr>
        <w:t xml:space="preserve">Question </w:t>
      </w:r>
      <w:r w:rsidR="00F65204">
        <w:rPr>
          <w:b/>
          <w:bCs/>
        </w:rPr>
        <w:t>6</w:t>
      </w:r>
      <w:r w:rsidRPr="00CD01DC">
        <w:rPr>
          <w:b/>
          <w:bCs/>
        </w:rPr>
        <w:t xml:space="preserve">: Which solution do you think is appropriate for the </w:t>
      </w:r>
      <w:r>
        <w:rPr>
          <w:b/>
          <w:bCs/>
        </w:rPr>
        <w:t>comment</w:t>
      </w:r>
      <w:r w:rsidRPr="00CD01DC">
        <w:rPr>
          <w:b/>
          <w:bCs/>
        </w:rPr>
        <w:t>?</w:t>
      </w:r>
    </w:p>
    <w:p w14:paraId="4EF71C56" w14:textId="2058954E" w:rsidR="00745587" w:rsidRDefault="00745587" w:rsidP="00745587">
      <w:pPr>
        <w:pStyle w:val="ListParagraph"/>
        <w:numPr>
          <w:ilvl w:val="0"/>
          <w:numId w:val="32"/>
        </w:numPr>
      </w:pPr>
      <w:r w:rsidRPr="00CD01DC">
        <w:rPr>
          <w:b/>
          <w:bCs/>
        </w:rPr>
        <w:t>Option A:</w:t>
      </w:r>
      <w:r>
        <w:t xml:space="preserve"> Use “NEED S” and specify UE behaviour it in 5.2.2.4.11</w:t>
      </w:r>
    </w:p>
    <w:p w14:paraId="016482F2" w14:textId="6917BD4C" w:rsidR="007568CB" w:rsidRDefault="007568CB" w:rsidP="00745587">
      <w:pPr>
        <w:pStyle w:val="ListParagraph"/>
        <w:numPr>
          <w:ilvl w:val="0"/>
          <w:numId w:val="32"/>
        </w:numPr>
      </w:pPr>
      <w:r>
        <w:rPr>
          <w:b/>
          <w:bCs/>
        </w:rPr>
        <w:t>Option B:</w:t>
      </w:r>
      <w:r>
        <w:t xml:space="preserve"> </w:t>
      </w:r>
      <w:r w:rsidRPr="007568CB">
        <w:t>No change is needed</w:t>
      </w:r>
    </w:p>
    <w:p w14:paraId="7906F391" w14:textId="13B29DA7" w:rsidR="00745587" w:rsidRDefault="00745587" w:rsidP="00745587">
      <w:pPr>
        <w:pStyle w:val="ListParagraph"/>
        <w:numPr>
          <w:ilvl w:val="0"/>
          <w:numId w:val="32"/>
        </w:numPr>
      </w:pPr>
      <w:r w:rsidRPr="00CD01DC">
        <w:rPr>
          <w:b/>
          <w:bCs/>
        </w:rPr>
        <w:t xml:space="preserve">Option </w:t>
      </w:r>
      <w:r w:rsidR="007568CB">
        <w:rPr>
          <w:b/>
          <w:bCs/>
        </w:rPr>
        <w:t>C</w:t>
      </w:r>
      <w:r w:rsidRPr="00CD01DC">
        <w:rPr>
          <w:b/>
          <w:bCs/>
        </w:rPr>
        <w:t>:</w:t>
      </w:r>
      <w:r>
        <w:t xml:space="preserve"> Other (</w:t>
      </w:r>
      <w:r w:rsidR="007568C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D0037" w14:paraId="505DC30A" w14:textId="77777777" w:rsidTr="004A5681">
        <w:tc>
          <w:tcPr>
            <w:tcW w:w="1227" w:type="dxa"/>
            <w:vAlign w:val="center"/>
          </w:tcPr>
          <w:p w14:paraId="0C3D82EA" w14:textId="77777777" w:rsidR="001D0037" w:rsidRDefault="001D0037"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2ED3F199" w14:textId="77777777" w:rsidR="001D0037" w:rsidRDefault="001D0037"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3E842F7" w14:textId="77777777" w:rsidR="001D0037" w:rsidRDefault="001D0037" w:rsidP="004A5681">
            <w:pPr>
              <w:pStyle w:val="TAC"/>
              <w:jc w:val="left"/>
              <w:rPr>
                <w:rFonts w:ascii="Times New Roman" w:hAnsi="Times New Roman"/>
                <w:b/>
                <w:bCs/>
                <w:sz w:val="20"/>
              </w:rPr>
            </w:pPr>
            <w:r>
              <w:rPr>
                <w:rFonts w:ascii="Times New Roman" w:hAnsi="Times New Roman"/>
                <w:b/>
                <w:bCs/>
                <w:sz w:val="20"/>
              </w:rPr>
              <w:t>Comment</w:t>
            </w:r>
          </w:p>
        </w:tc>
      </w:tr>
      <w:tr w:rsidR="001D0037" w14:paraId="51C687CA" w14:textId="77777777" w:rsidTr="004A5681">
        <w:tc>
          <w:tcPr>
            <w:tcW w:w="1227" w:type="dxa"/>
            <w:vAlign w:val="center"/>
          </w:tcPr>
          <w:p w14:paraId="38103126" w14:textId="5DB20CE5" w:rsidR="001D0037"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03A4277" w14:textId="3C00AEF0" w:rsidR="001D0037" w:rsidRDefault="00AE6F29" w:rsidP="004A5681">
            <w:pPr>
              <w:pStyle w:val="TAC"/>
              <w:jc w:val="left"/>
              <w:rPr>
                <w:rFonts w:ascii="Times New Roman" w:hAnsi="Times New Roman"/>
                <w:sz w:val="20"/>
              </w:rPr>
            </w:pPr>
            <w:r>
              <w:rPr>
                <w:rFonts w:ascii="Times New Roman" w:hAnsi="Times New Roman"/>
                <w:sz w:val="20"/>
              </w:rPr>
              <w:t>B (soft)</w:t>
            </w:r>
          </w:p>
        </w:tc>
        <w:tc>
          <w:tcPr>
            <w:tcW w:w="7650" w:type="dxa"/>
            <w:vAlign w:val="center"/>
          </w:tcPr>
          <w:p w14:paraId="3614A9E5" w14:textId="10D861A1" w:rsidR="001D0037" w:rsidRDefault="00AE6F29" w:rsidP="004A5681">
            <w:pPr>
              <w:pStyle w:val="TAC"/>
              <w:jc w:val="left"/>
              <w:rPr>
                <w:rFonts w:ascii="Times New Roman" w:hAnsi="Times New Roman"/>
                <w:sz w:val="20"/>
              </w:rPr>
            </w:pPr>
            <w:r>
              <w:rPr>
                <w:rFonts w:ascii="Times New Roman" w:hAnsi="Times New Roman"/>
                <w:sz w:val="20"/>
              </w:rPr>
              <w:t>Need R looks okay. However, we are fine with Option A also.</w:t>
            </w:r>
          </w:p>
        </w:tc>
      </w:tr>
      <w:tr w:rsidR="00FF48CF" w14:paraId="334692A4" w14:textId="77777777" w:rsidTr="004A5681">
        <w:tc>
          <w:tcPr>
            <w:tcW w:w="1227" w:type="dxa"/>
            <w:vAlign w:val="center"/>
          </w:tcPr>
          <w:p w14:paraId="485422CE" w14:textId="68360157"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5EC80B2E" w14:textId="7ADE50A0"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3B61D574" w14:textId="3DC80B27" w:rsidR="00FF48CF" w:rsidRDefault="00FF48CF" w:rsidP="00FF48CF">
            <w:pPr>
              <w:pStyle w:val="TAC"/>
              <w:jc w:val="left"/>
              <w:rPr>
                <w:rFonts w:ascii="Times New Roman" w:hAnsi="Times New Roman"/>
                <w:sz w:val="20"/>
              </w:rPr>
            </w:pPr>
            <w:r>
              <w:rPr>
                <w:rFonts w:ascii="Times New Roman" w:hAnsi="Times New Roman"/>
                <w:sz w:val="20"/>
              </w:rPr>
              <w:t>Option A is acceptable, but not necessary</w:t>
            </w:r>
          </w:p>
        </w:tc>
      </w:tr>
      <w:tr w:rsidR="001D0037" w14:paraId="784F5BB1" w14:textId="77777777" w:rsidTr="004A5681">
        <w:tc>
          <w:tcPr>
            <w:tcW w:w="1227" w:type="dxa"/>
            <w:vAlign w:val="center"/>
          </w:tcPr>
          <w:p w14:paraId="35746CB4" w14:textId="4430CEEB" w:rsidR="001D0037"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E7B0809" w14:textId="79A31410" w:rsidR="001D0037"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60F02885" w14:textId="77777777" w:rsidR="001D0037" w:rsidRDefault="001D0037" w:rsidP="004A5681">
            <w:pPr>
              <w:pStyle w:val="TAC"/>
              <w:jc w:val="left"/>
              <w:rPr>
                <w:rFonts w:ascii="Times New Roman" w:hAnsi="Times New Roman"/>
                <w:sz w:val="20"/>
                <w:lang w:eastAsia="zh-CN"/>
              </w:rPr>
            </w:pPr>
          </w:p>
        </w:tc>
      </w:tr>
      <w:tr w:rsidR="00CA11A8" w14:paraId="1816662F" w14:textId="77777777" w:rsidTr="004A5681">
        <w:tc>
          <w:tcPr>
            <w:tcW w:w="1227" w:type="dxa"/>
            <w:vAlign w:val="center"/>
          </w:tcPr>
          <w:p w14:paraId="177D8C4A" w14:textId="2438809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467BB771" w14:textId="26AAB352" w:rsidR="00CA11A8" w:rsidRDefault="00CA11A8" w:rsidP="00CA11A8">
            <w:pPr>
              <w:pStyle w:val="TAC"/>
              <w:jc w:val="left"/>
              <w:rPr>
                <w:rFonts w:ascii="Times New Roman" w:hAnsi="Times New Roman"/>
                <w:sz w:val="20"/>
              </w:rPr>
            </w:pPr>
            <w:r>
              <w:rPr>
                <w:rFonts w:ascii="Times New Roman" w:hAnsi="Times New Roman"/>
                <w:sz w:val="20"/>
              </w:rPr>
              <w:t>A</w:t>
            </w:r>
          </w:p>
        </w:tc>
        <w:tc>
          <w:tcPr>
            <w:tcW w:w="7650" w:type="dxa"/>
            <w:vAlign w:val="center"/>
          </w:tcPr>
          <w:p w14:paraId="13394B9C" w14:textId="4FE1C2CD" w:rsidR="00CA11A8" w:rsidRDefault="00CA11A8" w:rsidP="00CA11A8">
            <w:pPr>
              <w:pStyle w:val="TAC"/>
              <w:jc w:val="left"/>
              <w:rPr>
                <w:rFonts w:ascii="Times New Roman" w:hAnsi="Times New Roman"/>
                <w:sz w:val="20"/>
              </w:rPr>
            </w:pPr>
            <w:r>
              <w:rPr>
                <w:rFonts w:ascii="Times New Roman" w:hAnsi="Times New Roman"/>
                <w:sz w:val="20"/>
              </w:rPr>
              <w:t xml:space="preserve">The HRNN is only used for Manual selection, hence must not be acquired unless a manual selection procedure is initiated by higher layers. UEs can instead save power. Need S makes sense, and to describe this. </w:t>
            </w:r>
          </w:p>
        </w:tc>
      </w:tr>
      <w:tr w:rsidR="001D0037" w14:paraId="61582A98" w14:textId="77777777" w:rsidTr="004A5681">
        <w:tc>
          <w:tcPr>
            <w:tcW w:w="1227" w:type="dxa"/>
            <w:vAlign w:val="center"/>
          </w:tcPr>
          <w:p w14:paraId="2E5AC9A1" w14:textId="27C9B210" w:rsidR="001D0037" w:rsidRDefault="005D6E7A"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6BF5F3F0" w14:textId="7FC0D69E" w:rsidR="001D0037" w:rsidRDefault="005D6E7A"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559C1ED8" w14:textId="15DBF8A8" w:rsidR="001D0037" w:rsidRDefault="00E5741A" w:rsidP="004A5681">
            <w:pPr>
              <w:pStyle w:val="TAC"/>
              <w:jc w:val="left"/>
              <w:rPr>
                <w:rFonts w:ascii="Times New Roman" w:hAnsi="Times New Roman"/>
                <w:sz w:val="20"/>
              </w:rPr>
            </w:pPr>
            <w:r>
              <w:rPr>
                <w:rFonts w:ascii="Times New Roman" w:hAnsi="Times New Roman"/>
                <w:sz w:val="20"/>
              </w:rPr>
              <w:t xml:space="preserve">If HRNN is present, </w:t>
            </w:r>
            <w:r w:rsidR="005D6E7A">
              <w:rPr>
                <w:rFonts w:ascii="Times New Roman" w:hAnsi="Times New Roman"/>
                <w:sz w:val="20"/>
              </w:rPr>
              <w:t>UE AS needs to read and report</w:t>
            </w:r>
            <w:r w:rsidR="00E1622A">
              <w:rPr>
                <w:rFonts w:ascii="Times New Roman" w:hAnsi="Times New Roman"/>
                <w:sz w:val="20"/>
              </w:rPr>
              <w:t xml:space="preserve"> it</w:t>
            </w:r>
            <w:r w:rsidR="005D6E7A">
              <w:rPr>
                <w:rFonts w:ascii="Times New Roman" w:hAnsi="Times New Roman"/>
                <w:sz w:val="20"/>
              </w:rPr>
              <w:t xml:space="preserve"> to NAS, </w:t>
            </w:r>
            <w:r>
              <w:rPr>
                <w:rFonts w:ascii="Times New Roman" w:hAnsi="Times New Roman"/>
                <w:sz w:val="20"/>
              </w:rPr>
              <w:t>which can be used</w:t>
            </w:r>
            <w:r w:rsidR="005D6E7A">
              <w:rPr>
                <w:rFonts w:ascii="Times New Roman" w:hAnsi="Times New Roman"/>
                <w:sz w:val="20"/>
              </w:rPr>
              <w:t xml:space="preserve"> to facilitate manual selection.</w:t>
            </w:r>
          </w:p>
        </w:tc>
      </w:tr>
      <w:tr w:rsidR="001D0037" w14:paraId="25E0CEB6" w14:textId="77777777" w:rsidTr="004A5681">
        <w:tc>
          <w:tcPr>
            <w:tcW w:w="1227" w:type="dxa"/>
            <w:vAlign w:val="center"/>
          </w:tcPr>
          <w:p w14:paraId="0E66F92A" w14:textId="0287D1A3" w:rsidR="001D0037"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F7181F9" w14:textId="2F82041A" w:rsidR="001D0037"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6093EC65" w14:textId="77777777" w:rsidR="001D0037" w:rsidRDefault="001D0037" w:rsidP="004A5681">
            <w:pPr>
              <w:pStyle w:val="TAC"/>
              <w:jc w:val="left"/>
              <w:rPr>
                <w:rFonts w:ascii="Times New Roman" w:hAnsi="Times New Roman"/>
                <w:sz w:val="20"/>
              </w:rPr>
            </w:pPr>
          </w:p>
        </w:tc>
      </w:tr>
      <w:tr w:rsidR="0041489E" w14:paraId="3602B2F4" w14:textId="77777777" w:rsidTr="004A5681">
        <w:tc>
          <w:tcPr>
            <w:tcW w:w="1227" w:type="dxa"/>
            <w:vAlign w:val="center"/>
          </w:tcPr>
          <w:p w14:paraId="3C66E4CC" w14:textId="7A9527A5"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264474A" w14:textId="471EE644" w:rsidR="0041489E" w:rsidRDefault="0041489E" w:rsidP="0041489E">
            <w:pPr>
              <w:pStyle w:val="TAC"/>
              <w:jc w:val="left"/>
              <w:rPr>
                <w:rFonts w:ascii="Times New Roman" w:hAnsi="Times New Roman"/>
                <w:sz w:val="20"/>
              </w:rPr>
            </w:pPr>
            <w:r>
              <w:rPr>
                <w:rFonts w:ascii="Times New Roman" w:hAnsi="Times New Roman"/>
                <w:sz w:val="20"/>
                <w:lang w:eastAsia="zh-CN"/>
              </w:rPr>
              <w:t>B</w:t>
            </w:r>
          </w:p>
        </w:tc>
        <w:tc>
          <w:tcPr>
            <w:tcW w:w="7650" w:type="dxa"/>
            <w:vAlign w:val="center"/>
          </w:tcPr>
          <w:p w14:paraId="0774AC54"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We prefer the current “Need R”. One concern regarding QC’s proposal is that:</w:t>
            </w:r>
          </w:p>
          <w:p w14:paraId="2203BC07"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If SIB10 is broadcasted following the on-demand request from a UE, then SIB10 needs to be broadcast continually, otherwise all UEs will release HRNN.</w:t>
            </w:r>
          </w:p>
          <w:p w14:paraId="6C0FD246" w14:textId="04512426"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If the network wants to de-configure the entire HRNN list, it can be simply viewed as SIB10 modification, and the normal SI modification procedure can be used (in this case, the network broadcasts an empty HRNN list).</w:t>
            </w:r>
            <w:r>
              <w:rPr>
                <w:rFonts w:ascii="Times New Roman" w:hAnsi="Times New Roman"/>
                <w:sz w:val="20"/>
                <w:lang w:eastAsia="zh-CN"/>
              </w:rPr>
              <w:t xml:space="preserve"> Or the UE can delete the stored HRNN after 3 hours.</w:t>
            </w:r>
          </w:p>
        </w:tc>
      </w:tr>
      <w:tr w:rsidR="001D0037" w14:paraId="2A0F9651" w14:textId="77777777" w:rsidTr="004A5681">
        <w:tc>
          <w:tcPr>
            <w:tcW w:w="1227" w:type="dxa"/>
            <w:vAlign w:val="center"/>
          </w:tcPr>
          <w:p w14:paraId="2098074B" w14:textId="55415FE5" w:rsidR="001D0037" w:rsidRDefault="00415596"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035C9B1F" w14:textId="4808C08A" w:rsidR="001D0037" w:rsidRDefault="00415596"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5CA036F2" w14:textId="3CD9F457" w:rsidR="00EB3333" w:rsidRPr="00EB3333" w:rsidRDefault="00EB3333" w:rsidP="00EB3333">
            <w:pPr>
              <w:pStyle w:val="TAC"/>
              <w:jc w:val="left"/>
              <w:rPr>
                <w:rFonts w:ascii="Times New Roman" w:hAnsi="Times New Roman"/>
                <w:sz w:val="20"/>
                <w:lang w:eastAsia="zh-CN"/>
              </w:rPr>
            </w:pPr>
            <w:r>
              <w:rPr>
                <w:rFonts w:ascii="Times New Roman" w:hAnsi="Times New Roman" w:hint="eastAsia"/>
                <w:sz w:val="20"/>
                <w:lang w:eastAsia="zh-CN"/>
              </w:rPr>
              <w:t>T</w:t>
            </w:r>
            <w:r w:rsidRPr="00EB3333">
              <w:rPr>
                <w:rFonts w:ascii="Times New Roman" w:hAnsi="Times New Roman"/>
                <w:sz w:val="20"/>
                <w:lang w:eastAsia="zh-CN"/>
              </w:rPr>
              <w:t xml:space="preserve">here is no need to change the Need R but we do not think network has to provide an empty </w:t>
            </w:r>
            <w:proofErr w:type="spellStart"/>
            <w:r w:rsidRPr="003275F0">
              <w:rPr>
                <w:rFonts w:ascii="Times New Roman" w:hAnsi="Times New Roman"/>
                <w:i/>
                <w:sz w:val="20"/>
                <w:lang w:eastAsia="zh-CN"/>
              </w:rPr>
              <w:t>hrnn</w:t>
            </w:r>
            <w:proofErr w:type="spellEnd"/>
            <w:r w:rsidRPr="003275F0">
              <w:rPr>
                <w:rFonts w:ascii="Times New Roman" w:hAnsi="Times New Roman"/>
                <w:i/>
                <w:sz w:val="20"/>
                <w:lang w:eastAsia="zh-CN"/>
              </w:rPr>
              <w:t>-List</w:t>
            </w:r>
            <w:r w:rsidRPr="00EB3333">
              <w:rPr>
                <w:rFonts w:ascii="Times New Roman" w:hAnsi="Times New Roman"/>
                <w:sz w:val="20"/>
                <w:lang w:eastAsia="zh-CN"/>
              </w:rPr>
              <w:t xml:space="preserve"> to de-configure the </w:t>
            </w:r>
            <w:proofErr w:type="gramStart"/>
            <w:r w:rsidRPr="00EB3333">
              <w:rPr>
                <w:rFonts w:ascii="Times New Roman" w:hAnsi="Times New Roman"/>
                <w:sz w:val="20"/>
                <w:lang w:eastAsia="zh-CN"/>
              </w:rPr>
              <w:t>HRNN .</w:t>
            </w:r>
            <w:proofErr w:type="gramEnd"/>
            <w:r w:rsidRPr="00EB3333">
              <w:rPr>
                <w:rFonts w:ascii="Times New Roman" w:hAnsi="Times New Roman"/>
                <w:sz w:val="20"/>
                <w:lang w:eastAsia="zh-CN"/>
              </w:rPr>
              <w:t xml:space="preserve"> UE can simply discard the stored HRNN if network stop broadcasting SIB 10 for some time.</w:t>
            </w:r>
          </w:p>
          <w:p w14:paraId="0968D994" w14:textId="77777777"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 xml:space="preserve">In addition to the </w:t>
            </w:r>
            <w:proofErr w:type="spellStart"/>
            <w:r w:rsidRPr="003275F0">
              <w:rPr>
                <w:rFonts w:ascii="Times New Roman" w:hAnsi="Times New Roman"/>
                <w:i/>
                <w:sz w:val="20"/>
                <w:lang w:eastAsia="zh-CN"/>
              </w:rPr>
              <w:t>hrnn</w:t>
            </w:r>
            <w:proofErr w:type="spellEnd"/>
            <w:r w:rsidRPr="003275F0">
              <w:rPr>
                <w:rFonts w:ascii="Times New Roman" w:hAnsi="Times New Roman"/>
                <w:i/>
                <w:sz w:val="20"/>
                <w:lang w:eastAsia="zh-CN"/>
              </w:rPr>
              <w:t>-Lis</w:t>
            </w:r>
            <w:r w:rsidRPr="00EB3333">
              <w:rPr>
                <w:rFonts w:ascii="Times New Roman" w:hAnsi="Times New Roman"/>
                <w:sz w:val="20"/>
                <w:lang w:eastAsia="zh-CN"/>
              </w:rPr>
              <w:t>t in SIB 10, almost all the optional fields in system information are interpreted as Need R, which means network has to always provide a final SIB with all these fields empty if we agree to do so. We do not think it is necessary to agree on such a principle with the following considerations:</w:t>
            </w:r>
          </w:p>
          <w:p w14:paraId="166FB951" w14:textId="125443DE"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(1) If network dec</w:t>
            </w:r>
            <w:r w:rsidR="003275F0">
              <w:rPr>
                <w:rFonts w:ascii="Times New Roman" w:hAnsi="Times New Roman"/>
                <w:sz w:val="20"/>
                <w:lang w:eastAsia="zh-CN"/>
              </w:rPr>
              <w:t>ides to stop broadcasting a SIB</w:t>
            </w:r>
            <w:r w:rsidRPr="00EB3333">
              <w:rPr>
                <w:rFonts w:ascii="Times New Roman" w:hAnsi="Times New Roman"/>
                <w:sz w:val="20"/>
                <w:lang w:eastAsia="zh-CN"/>
              </w:rPr>
              <w:t xml:space="preserve">, UE gets to know that from the scheduling information in SIB 1 and can then discard </w:t>
            </w:r>
            <w:r w:rsidR="003275F0">
              <w:rPr>
                <w:rFonts w:ascii="Times New Roman" w:hAnsi="Times New Roman"/>
                <w:sz w:val="20"/>
                <w:lang w:eastAsia="zh-CN"/>
              </w:rPr>
              <w:t>the stored SIB after some time</w:t>
            </w:r>
            <w:r w:rsidR="003275F0">
              <w:rPr>
                <w:rFonts w:ascii="Times New Roman" w:hAnsi="Times New Roman" w:hint="eastAsia"/>
                <w:sz w:val="20"/>
                <w:lang w:eastAsia="zh-CN"/>
              </w:rPr>
              <w:t>.</w:t>
            </w:r>
          </w:p>
          <w:p w14:paraId="572514E4" w14:textId="77777777" w:rsidR="00EB3333" w:rsidRPr="003275F0" w:rsidRDefault="00EB3333" w:rsidP="00EB3333">
            <w:pPr>
              <w:pStyle w:val="TAC"/>
              <w:jc w:val="left"/>
              <w:rPr>
                <w:rFonts w:ascii="Times New Roman" w:hAnsi="Times New Roman"/>
                <w:i/>
                <w:sz w:val="20"/>
                <w:lang w:eastAsia="zh-CN"/>
              </w:rPr>
            </w:pPr>
            <w:r w:rsidRPr="003275F0">
              <w:rPr>
                <w:rFonts w:ascii="Times New Roman" w:hAnsi="Times New Roman"/>
                <w:i/>
                <w:sz w:val="20"/>
                <w:lang w:eastAsia="zh-CN"/>
              </w:rPr>
              <w:t>The UE shall:</w:t>
            </w:r>
          </w:p>
          <w:p w14:paraId="449F5F12" w14:textId="77777777" w:rsidR="00EB3333" w:rsidRPr="003275F0" w:rsidRDefault="00EB3333" w:rsidP="00EB3333">
            <w:pPr>
              <w:pStyle w:val="TAC"/>
              <w:jc w:val="left"/>
              <w:rPr>
                <w:rFonts w:ascii="Times New Roman" w:hAnsi="Times New Roman"/>
                <w:i/>
                <w:sz w:val="20"/>
                <w:lang w:eastAsia="zh-CN"/>
              </w:rPr>
            </w:pPr>
            <w:r w:rsidRPr="003275F0">
              <w:rPr>
                <w:rFonts w:ascii="Times New Roman" w:hAnsi="Times New Roman"/>
                <w:i/>
                <w:sz w:val="20"/>
                <w:lang w:eastAsia="zh-CN"/>
              </w:rPr>
              <w:t xml:space="preserve">   1&gt;  delete any stored version of a SIB after 3 hours from the moment it was successfully confirmed as valid;</w:t>
            </w:r>
          </w:p>
          <w:p w14:paraId="310F1320" w14:textId="0D585332"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(2) It has been clearly specified as above that UE will delete any stored SIB after 3 hours which means UE will eventually discard the stored SIB after network stop broadcasting it a</w:t>
            </w:r>
            <w:r w:rsidR="003275F0">
              <w:rPr>
                <w:rFonts w:ascii="Times New Roman" w:hAnsi="Times New Roman"/>
                <w:sz w:val="20"/>
                <w:lang w:eastAsia="zh-CN"/>
              </w:rPr>
              <w:t xml:space="preserve">nd thus there seems to be no </w:t>
            </w:r>
            <w:r w:rsidRPr="00EB3333">
              <w:rPr>
                <w:rFonts w:ascii="Times New Roman" w:hAnsi="Times New Roman"/>
                <w:sz w:val="20"/>
                <w:lang w:eastAsia="zh-CN"/>
              </w:rPr>
              <w:t>need to de-configure it via empty fields.</w:t>
            </w:r>
          </w:p>
          <w:p w14:paraId="2A5D8772" w14:textId="77777777"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Thus, our understanding is that (a) UE will not delete the stored SIB immediately after network stop broadcasting; (b) There is no need for network to de-configure some field by broadcasting an empty one.</w:t>
            </w:r>
          </w:p>
          <w:p w14:paraId="1E425954" w14:textId="77777777" w:rsidR="007D273B"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Since there may</w:t>
            </w:r>
            <w:r w:rsidR="00075D78">
              <w:rPr>
                <w:rFonts w:ascii="Times New Roman" w:hAnsi="Times New Roman" w:hint="eastAsia"/>
                <w:sz w:val="20"/>
                <w:lang w:eastAsia="zh-CN"/>
              </w:rPr>
              <w:t xml:space="preserve"> </w:t>
            </w:r>
            <w:r w:rsidRPr="00EB3333">
              <w:rPr>
                <w:rFonts w:ascii="Times New Roman" w:hAnsi="Times New Roman"/>
                <w:sz w:val="20"/>
                <w:lang w:eastAsia="zh-CN"/>
              </w:rPr>
              <w:t xml:space="preserve">be some different understanding on the Need R in system information and this impacts not only </w:t>
            </w:r>
            <w:proofErr w:type="gramStart"/>
            <w:r w:rsidRPr="00EB3333">
              <w:rPr>
                <w:rFonts w:ascii="Times New Roman" w:hAnsi="Times New Roman"/>
                <w:sz w:val="20"/>
                <w:lang w:eastAsia="zh-CN"/>
              </w:rPr>
              <w:t>NPN ,</w:t>
            </w:r>
            <w:proofErr w:type="gramEnd"/>
            <w:r w:rsidRPr="00EB3333">
              <w:rPr>
                <w:rFonts w:ascii="Times New Roman" w:hAnsi="Times New Roman"/>
                <w:sz w:val="20"/>
                <w:lang w:eastAsia="zh-CN"/>
              </w:rPr>
              <w:t xml:space="preserve"> some clarification is still needed to make sure all the vendors are on the same page</w:t>
            </w:r>
            <w:r w:rsidR="007D273B">
              <w:rPr>
                <w:rFonts w:ascii="Times New Roman" w:hAnsi="Times New Roman" w:hint="eastAsia"/>
                <w:sz w:val="20"/>
                <w:lang w:eastAsia="zh-CN"/>
              </w:rPr>
              <w:t>.</w:t>
            </w:r>
          </w:p>
          <w:p w14:paraId="12B7A3B2" w14:textId="0FA15687" w:rsidR="007D273B" w:rsidRPr="007D273B" w:rsidRDefault="007D273B" w:rsidP="00EB3333">
            <w:pPr>
              <w:pStyle w:val="TAC"/>
              <w:jc w:val="left"/>
              <w:rPr>
                <w:rFonts w:ascii="Times New Roman" w:hAnsi="Times New Roman"/>
                <w:sz w:val="20"/>
                <w:lang w:eastAsia="zh-CN"/>
              </w:rPr>
            </w:pPr>
            <w:r>
              <w:rPr>
                <w:rFonts w:ascii="Times New Roman" w:hAnsi="Times New Roman" w:hint="eastAsia"/>
                <w:sz w:val="20"/>
                <w:lang w:eastAsia="zh-CN"/>
              </w:rPr>
              <w:t xml:space="preserve">For the </w:t>
            </w:r>
            <w:proofErr w:type="spellStart"/>
            <w:r w:rsidRPr="007D273B">
              <w:rPr>
                <w:rFonts w:ascii="Times New Roman" w:hAnsi="Times New Roman"/>
                <w:i/>
                <w:sz w:val="20"/>
                <w:lang w:eastAsia="zh-CN"/>
              </w:rPr>
              <w:t>hrnn</w:t>
            </w:r>
            <w:proofErr w:type="spellEnd"/>
            <w:r w:rsidRPr="007D273B">
              <w:rPr>
                <w:rFonts w:ascii="Times New Roman" w:hAnsi="Times New Roman"/>
                <w:i/>
                <w:sz w:val="20"/>
                <w:lang w:eastAsia="zh-CN"/>
              </w:rPr>
              <w:t>-List</w:t>
            </w:r>
            <w:r>
              <w:rPr>
                <w:rFonts w:ascii="Times New Roman" w:hAnsi="Times New Roman" w:hint="eastAsia"/>
                <w:sz w:val="20"/>
                <w:lang w:eastAsia="zh-CN"/>
              </w:rPr>
              <w:t xml:space="preserve"> </w:t>
            </w:r>
            <w:r>
              <w:rPr>
                <w:rFonts w:ascii="Times New Roman" w:hAnsi="Times New Roman"/>
                <w:sz w:val="20"/>
                <w:lang w:eastAsia="zh-CN"/>
              </w:rPr>
              <w:t>whi</w:t>
            </w:r>
            <w:r>
              <w:rPr>
                <w:rFonts w:ascii="Times New Roman" w:hAnsi="Times New Roman" w:hint="eastAsia"/>
                <w:sz w:val="20"/>
                <w:lang w:eastAsia="zh-CN"/>
              </w:rPr>
              <w:t xml:space="preserve">ch has been forwarded to the upper layers, it is our understanding that UE will delete it after </w:t>
            </w:r>
            <w:r w:rsidRPr="007D273B">
              <w:rPr>
                <w:rFonts w:ascii="Times New Roman" w:hAnsi="Times New Roman"/>
                <w:sz w:val="20"/>
                <w:lang w:eastAsia="zh-CN"/>
              </w:rPr>
              <w:t>3 hours from the moment t</w:t>
            </w:r>
            <w:r>
              <w:rPr>
                <w:rFonts w:ascii="Times New Roman" w:hAnsi="Times New Roman" w:hint="eastAsia"/>
                <w:sz w:val="20"/>
                <w:lang w:eastAsia="zh-CN"/>
              </w:rPr>
              <w:t>he SIB10</w:t>
            </w:r>
            <w:r w:rsidRPr="007D273B">
              <w:rPr>
                <w:rFonts w:ascii="Times New Roman" w:hAnsi="Times New Roman"/>
                <w:sz w:val="20"/>
                <w:lang w:eastAsia="zh-CN"/>
              </w:rPr>
              <w:t xml:space="preserve"> was successfully confirmed as valid</w:t>
            </w:r>
            <w:r w:rsidR="0034675C">
              <w:rPr>
                <w:rFonts w:ascii="Times New Roman" w:hAnsi="Times New Roman" w:hint="eastAsia"/>
                <w:sz w:val="20"/>
                <w:lang w:eastAsia="zh-CN"/>
              </w:rPr>
              <w:t xml:space="preserve"> if network stop broadcasting SIB10</w:t>
            </w:r>
            <w:r>
              <w:rPr>
                <w:rFonts w:ascii="Times New Roman" w:hAnsi="Times New Roman" w:hint="eastAsia"/>
                <w:sz w:val="20"/>
                <w:lang w:eastAsia="zh-CN"/>
              </w:rPr>
              <w:t xml:space="preserve">. We are also fine to make such </w:t>
            </w:r>
            <w:proofErr w:type="spellStart"/>
            <w:r>
              <w:rPr>
                <w:rFonts w:ascii="Times New Roman" w:hAnsi="Times New Roman" w:hint="eastAsia"/>
                <w:sz w:val="20"/>
                <w:lang w:eastAsia="zh-CN"/>
              </w:rPr>
              <w:t>behavior</w:t>
            </w:r>
            <w:proofErr w:type="spellEnd"/>
            <w:r>
              <w:rPr>
                <w:rFonts w:ascii="Times New Roman" w:hAnsi="Times New Roman" w:hint="eastAsia"/>
                <w:sz w:val="20"/>
                <w:lang w:eastAsia="zh-CN"/>
              </w:rPr>
              <w:t xml:space="preserve"> clear in </w:t>
            </w:r>
            <w:r w:rsidRPr="007D273B">
              <w:rPr>
                <w:rFonts w:ascii="Times New Roman" w:hAnsi="Times New Roman"/>
                <w:sz w:val="20"/>
                <w:lang w:eastAsia="zh-CN"/>
              </w:rPr>
              <w:t>5.2.2.4.11</w:t>
            </w:r>
          </w:p>
        </w:tc>
      </w:tr>
      <w:tr w:rsidR="00BF22AA" w14:paraId="4A74EE07" w14:textId="77777777" w:rsidTr="004A5681">
        <w:tc>
          <w:tcPr>
            <w:tcW w:w="1227" w:type="dxa"/>
            <w:vAlign w:val="center"/>
          </w:tcPr>
          <w:p w14:paraId="3306732C" w14:textId="02051647" w:rsidR="00BF22AA" w:rsidRDefault="00BF22AA" w:rsidP="00BF22AA">
            <w:pPr>
              <w:pStyle w:val="TAC"/>
              <w:jc w:val="left"/>
              <w:rPr>
                <w:rFonts w:ascii="Times New Roman" w:hAnsi="Times New Roman"/>
                <w:sz w:val="20"/>
              </w:rPr>
            </w:pPr>
            <w:ins w:id="358" w:author="Intel-Seau Sian" w:date="2020-05-19T15:03:00Z">
              <w:r>
                <w:rPr>
                  <w:rFonts w:ascii="Times New Roman" w:hAnsi="Times New Roman"/>
                  <w:sz w:val="20"/>
                </w:rPr>
                <w:t>Intel</w:t>
              </w:r>
            </w:ins>
          </w:p>
        </w:tc>
        <w:tc>
          <w:tcPr>
            <w:tcW w:w="928" w:type="dxa"/>
            <w:vAlign w:val="center"/>
          </w:tcPr>
          <w:p w14:paraId="197D3F58" w14:textId="183448E9" w:rsidR="00BF22AA" w:rsidRDefault="00BF22AA" w:rsidP="00BF22AA">
            <w:pPr>
              <w:pStyle w:val="TAC"/>
              <w:jc w:val="left"/>
              <w:rPr>
                <w:rFonts w:ascii="Times New Roman" w:hAnsi="Times New Roman"/>
                <w:sz w:val="20"/>
              </w:rPr>
            </w:pPr>
            <w:ins w:id="359" w:author="Intel-Seau Sian" w:date="2020-05-19T15:03:00Z">
              <w:r>
                <w:rPr>
                  <w:rFonts w:ascii="Times New Roman" w:hAnsi="Times New Roman"/>
                  <w:sz w:val="20"/>
                </w:rPr>
                <w:t>Option B</w:t>
              </w:r>
            </w:ins>
          </w:p>
        </w:tc>
        <w:tc>
          <w:tcPr>
            <w:tcW w:w="7650" w:type="dxa"/>
            <w:vAlign w:val="center"/>
          </w:tcPr>
          <w:p w14:paraId="74F3DD12" w14:textId="6C409D5E" w:rsidR="00BF22AA" w:rsidRDefault="00BF22AA" w:rsidP="00BF22AA">
            <w:pPr>
              <w:pStyle w:val="TAC"/>
              <w:jc w:val="left"/>
              <w:rPr>
                <w:rFonts w:ascii="Times New Roman" w:hAnsi="Times New Roman"/>
                <w:sz w:val="20"/>
              </w:rPr>
            </w:pPr>
            <w:ins w:id="360" w:author="Intel-Seau Sian" w:date="2020-05-19T15:03:00Z">
              <w:r>
                <w:rPr>
                  <w:rFonts w:ascii="Times New Roman" w:hAnsi="Times New Roman"/>
                  <w:sz w:val="20"/>
                </w:rPr>
                <w:t>SIB only provide a particular snapshot of the SIB.  We do not need to describe the transition</w:t>
              </w:r>
            </w:ins>
            <w:ins w:id="361" w:author="Intel-Seau Sian" w:date="2020-05-19T15:04:00Z">
              <w:r>
                <w:rPr>
                  <w:rFonts w:ascii="Times New Roman" w:hAnsi="Times New Roman"/>
                  <w:sz w:val="20"/>
                </w:rPr>
                <w:t xml:space="preserve"> where the information change within the SIB</w:t>
              </w:r>
            </w:ins>
            <w:ins w:id="362" w:author="Intel-Seau Sian" w:date="2020-05-19T15:03:00Z">
              <w:r>
                <w:rPr>
                  <w:rFonts w:ascii="Times New Roman" w:hAnsi="Times New Roman"/>
                  <w:sz w:val="20"/>
                </w:rPr>
                <w:t>.</w:t>
              </w:r>
            </w:ins>
          </w:p>
        </w:tc>
      </w:tr>
      <w:tr w:rsidR="00E52EF6" w14:paraId="64E5694A" w14:textId="77777777" w:rsidTr="004A5681">
        <w:tc>
          <w:tcPr>
            <w:tcW w:w="1227" w:type="dxa"/>
            <w:vAlign w:val="center"/>
          </w:tcPr>
          <w:p w14:paraId="02DC715E" w14:textId="550C4F49" w:rsidR="00E52EF6" w:rsidRDefault="00E52EF6" w:rsidP="00E52EF6">
            <w:pPr>
              <w:pStyle w:val="TAC"/>
              <w:jc w:val="left"/>
              <w:rPr>
                <w:rFonts w:ascii="Times New Roman" w:hAnsi="Times New Roman"/>
                <w:sz w:val="20"/>
                <w:lang w:val="en-US" w:eastAsia="zh-CN"/>
              </w:rPr>
            </w:pPr>
            <w:ins w:id="363" w:author="Lenovo" w:date="2020-05-19T19:16:00Z">
              <w:r>
                <w:rPr>
                  <w:rFonts w:ascii="Times New Roman" w:hAnsi="Times New Roman"/>
                  <w:sz w:val="20"/>
                </w:rPr>
                <w:t>Lenovo</w:t>
              </w:r>
            </w:ins>
          </w:p>
        </w:tc>
        <w:tc>
          <w:tcPr>
            <w:tcW w:w="928" w:type="dxa"/>
            <w:vAlign w:val="center"/>
          </w:tcPr>
          <w:p w14:paraId="5DF5C910" w14:textId="544A83A7" w:rsidR="00E52EF6" w:rsidRDefault="00E52EF6" w:rsidP="00E52EF6">
            <w:pPr>
              <w:pStyle w:val="TAC"/>
              <w:jc w:val="left"/>
              <w:rPr>
                <w:rFonts w:ascii="Times New Roman" w:hAnsi="Times New Roman"/>
                <w:sz w:val="20"/>
                <w:lang w:val="en-US" w:eastAsia="zh-CN"/>
              </w:rPr>
            </w:pPr>
            <w:ins w:id="364" w:author="Lenovo" w:date="2020-05-19T19:16:00Z">
              <w:r>
                <w:rPr>
                  <w:rFonts w:ascii="Times New Roman" w:hAnsi="Times New Roman"/>
                  <w:sz w:val="20"/>
                </w:rPr>
                <w:t>Option C</w:t>
              </w:r>
            </w:ins>
          </w:p>
        </w:tc>
        <w:tc>
          <w:tcPr>
            <w:tcW w:w="7650" w:type="dxa"/>
            <w:vAlign w:val="center"/>
          </w:tcPr>
          <w:p w14:paraId="49A9793B" w14:textId="77777777" w:rsidR="00E52EF6" w:rsidRDefault="00E52EF6" w:rsidP="00E52EF6">
            <w:pPr>
              <w:pStyle w:val="TAC"/>
              <w:jc w:val="left"/>
              <w:rPr>
                <w:ins w:id="365" w:author="Lenovo" w:date="2020-05-19T19:16:00Z"/>
                <w:rFonts w:ascii="Times New Roman" w:hAnsi="Times New Roman"/>
                <w:sz w:val="20"/>
              </w:rPr>
            </w:pPr>
            <w:ins w:id="366" w:author="Lenovo" w:date="2020-05-19T19:16:00Z">
              <w:r>
                <w:rPr>
                  <w:rFonts w:ascii="Times New Roman" w:hAnsi="Times New Roman"/>
                  <w:sz w:val="20"/>
                </w:rPr>
                <w:t xml:space="preserve">Option C: change presence of </w:t>
              </w:r>
              <w:r w:rsidRPr="00BD407D">
                <w:rPr>
                  <w:rFonts w:ascii="Times New Roman" w:hAnsi="Times New Roman"/>
                  <w:sz w:val="20"/>
                </w:rPr>
                <w:t>hrnn-List-r16</w:t>
              </w:r>
              <w:r>
                <w:rPr>
                  <w:rFonts w:ascii="Times New Roman" w:hAnsi="Times New Roman"/>
                  <w:sz w:val="20"/>
                </w:rPr>
                <w:t xml:space="preserve"> to mandatory.</w:t>
              </w:r>
            </w:ins>
          </w:p>
          <w:p w14:paraId="392F4135" w14:textId="059CA4EE" w:rsidR="00E52EF6" w:rsidRDefault="00E52EF6" w:rsidP="00E52EF6">
            <w:pPr>
              <w:pStyle w:val="TAC"/>
              <w:jc w:val="left"/>
              <w:rPr>
                <w:rFonts w:ascii="Times New Roman" w:hAnsi="Times New Roman"/>
                <w:sz w:val="20"/>
              </w:rPr>
            </w:pPr>
            <w:ins w:id="367" w:author="Lenovo" w:date="2020-05-19T19:16:00Z">
              <w:r>
                <w:rPr>
                  <w:rFonts w:ascii="Times New Roman" w:hAnsi="Times New Roman"/>
                  <w:sz w:val="20"/>
                </w:rPr>
                <w:t>It would be a waste of resources to broadcast an empty SIB10.</w:t>
              </w:r>
            </w:ins>
          </w:p>
        </w:tc>
      </w:tr>
      <w:tr w:rsidR="00064A8B" w14:paraId="3ED23DE7" w14:textId="77777777" w:rsidTr="004A5681">
        <w:trPr>
          <w:ins w:id="368" w:author="Maxime Grau" w:date="2020-05-20T14:22:00Z"/>
        </w:trPr>
        <w:tc>
          <w:tcPr>
            <w:tcW w:w="1227" w:type="dxa"/>
            <w:vAlign w:val="center"/>
          </w:tcPr>
          <w:p w14:paraId="450ECB43" w14:textId="4DF995DB" w:rsidR="00064A8B" w:rsidRDefault="00064A8B" w:rsidP="00064A8B">
            <w:pPr>
              <w:pStyle w:val="TAC"/>
              <w:jc w:val="left"/>
              <w:rPr>
                <w:ins w:id="369" w:author="Maxime Grau" w:date="2020-05-20T14:22:00Z"/>
                <w:rFonts w:ascii="Times New Roman" w:hAnsi="Times New Roman"/>
                <w:sz w:val="20"/>
              </w:rPr>
            </w:pPr>
            <w:ins w:id="370" w:author="Maxime Grau" w:date="2020-05-20T14:22:00Z">
              <w:r>
                <w:rPr>
                  <w:rFonts w:ascii="Times New Roman" w:hAnsi="Times New Roman"/>
                  <w:sz w:val="20"/>
                </w:rPr>
                <w:t>NEC</w:t>
              </w:r>
            </w:ins>
          </w:p>
        </w:tc>
        <w:tc>
          <w:tcPr>
            <w:tcW w:w="928" w:type="dxa"/>
            <w:vAlign w:val="center"/>
          </w:tcPr>
          <w:p w14:paraId="6398A8B9" w14:textId="0DACDBA6" w:rsidR="00064A8B" w:rsidRDefault="00C948F7" w:rsidP="00064A8B">
            <w:pPr>
              <w:pStyle w:val="TAC"/>
              <w:jc w:val="left"/>
              <w:rPr>
                <w:ins w:id="371" w:author="Maxime Grau" w:date="2020-05-20T14:22:00Z"/>
                <w:rFonts w:ascii="Times New Roman" w:hAnsi="Times New Roman"/>
                <w:sz w:val="20"/>
              </w:rPr>
            </w:pPr>
            <w:ins w:id="372" w:author="Maxime Grau" w:date="2020-05-20T14:56:00Z">
              <w:r>
                <w:rPr>
                  <w:rFonts w:ascii="Times New Roman" w:hAnsi="Times New Roman"/>
                  <w:sz w:val="20"/>
                </w:rPr>
                <w:t>B</w:t>
              </w:r>
            </w:ins>
          </w:p>
        </w:tc>
        <w:tc>
          <w:tcPr>
            <w:tcW w:w="7650" w:type="dxa"/>
            <w:vAlign w:val="center"/>
          </w:tcPr>
          <w:p w14:paraId="728DA3CF" w14:textId="48C9F0E5" w:rsidR="00064A8B" w:rsidRDefault="00C948F7" w:rsidP="00064A8B">
            <w:pPr>
              <w:pStyle w:val="TAC"/>
              <w:jc w:val="left"/>
              <w:rPr>
                <w:ins w:id="373" w:author="Maxime Grau" w:date="2020-05-20T14:22:00Z"/>
                <w:rFonts w:ascii="Times New Roman" w:hAnsi="Times New Roman"/>
                <w:sz w:val="20"/>
              </w:rPr>
            </w:pPr>
            <w:ins w:id="374" w:author="Maxime Grau" w:date="2020-05-20T14:56:00Z">
              <w:r>
                <w:rPr>
                  <w:rFonts w:ascii="Times New Roman" w:hAnsi="Times New Roman"/>
                  <w:sz w:val="20"/>
                </w:rPr>
                <w:t>Option A is also acceptable</w:t>
              </w:r>
            </w:ins>
          </w:p>
        </w:tc>
      </w:tr>
      <w:tr w:rsidR="000403C1" w14:paraId="30FD5472" w14:textId="77777777" w:rsidTr="004A5681">
        <w:trPr>
          <w:ins w:id="375" w:author="Apple" w:date="2020-05-20T11:27:00Z"/>
        </w:trPr>
        <w:tc>
          <w:tcPr>
            <w:tcW w:w="1227" w:type="dxa"/>
            <w:vAlign w:val="center"/>
          </w:tcPr>
          <w:p w14:paraId="109DC8E8" w14:textId="7C78B146" w:rsidR="000403C1" w:rsidRDefault="000403C1" w:rsidP="00064A8B">
            <w:pPr>
              <w:pStyle w:val="TAC"/>
              <w:jc w:val="left"/>
              <w:rPr>
                <w:ins w:id="376" w:author="Apple" w:date="2020-05-20T11:27:00Z"/>
                <w:rFonts w:ascii="Times New Roman" w:hAnsi="Times New Roman"/>
                <w:sz w:val="20"/>
              </w:rPr>
            </w:pPr>
            <w:ins w:id="377" w:author="Apple" w:date="2020-05-20T11:27:00Z">
              <w:r>
                <w:rPr>
                  <w:rFonts w:ascii="Times New Roman" w:hAnsi="Times New Roman"/>
                  <w:sz w:val="20"/>
                </w:rPr>
                <w:t>Apple</w:t>
              </w:r>
            </w:ins>
          </w:p>
        </w:tc>
        <w:tc>
          <w:tcPr>
            <w:tcW w:w="928" w:type="dxa"/>
            <w:vAlign w:val="center"/>
          </w:tcPr>
          <w:p w14:paraId="103120F6" w14:textId="2D067794" w:rsidR="000403C1" w:rsidRDefault="000403C1" w:rsidP="00064A8B">
            <w:pPr>
              <w:pStyle w:val="TAC"/>
              <w:jc w:val="left"/>
              <w:rPr>
                <w:ins w:id="378" w:author="Apple" w:date="2020-05-20T11:27:00Z"/>
                <w:rFonts w:ascii="Times New Roman" w:hAnsi="Times New Roman"/>
                <w:sz w:val="20"/>
              </w:rPr>
            </w:pPr>
            <w:ins w:id="379" w:author="Apple" w:date="2020-05-20T11:27:00Z">
              <w:r>
                <w:rPr>
                  <w:rFonts w:ascii="Times New Roman" w:hAnsi="Times New Roman"/>
                  <w:sz w:val="20"/>
                </w:rPr>
                <w:t>Option B</w:t>
              </w:r>
            </w:ins>
          </w:p>
        </w:tc>
        <w:tc>
          <w:tcPr>
            <w:tcW w:w="7650" w:type="dxa"/>
            <w:vAlign w:val="center"/>
          </w:tcPr>
          <w:p w14:paraId="47CA2514" w14:textId="2AC229C3" w:rsidR="000403C1" w:rsidRDefault="000403C1" w:rsidP="00064A8B">
            <w:pPr>
              <w:pStyle w:val="TAC"/>
              <w:jc w:val="left"/>
              <w:rPr>
                <w:ins w:id="380" w:author="Apple" w:date="2020-05-20T11:27:00Z"/>
                <w:rFonts w:ascii="Times New Roman" w:hAnsi="Times New Roman"/>
                <w:sz w:val="20"/>
              </w:rPr>
            </w:pPr>
            <w:ins w:id="381" w:author="Apple" w:date="2020-05-20T11:27:00Z">
              <w:r>
                <w:rPr>
                  <w:rFonts w:ascii="Times New Roman" w:hAnsi="Times New Roman"/>
                  <w:sz w:val="20"/>
                </w:rPr>
                <w:t>As mentioned by Huawei and ZTE, the UE can always delete the stored HRNN after 3 hours f</w:t>
              </w:r>
              <w:r>
                <w:rPr>
                  <w:rFonts w:ascii="Times New Roman" w:hAnsi="Times New Roman"/>
                  <w:sz w:val="20"/>
                </w:rPr>
                <w:t>rom</w:t>
              </w:r>
              <w:r>
                <w:rPr>
                  <w:rFonts w:ascii="Times New Roman" w:hAnsi="Times New Roman"/>
                  <w:sz w:val="20"/>
                </w:rPr>
                <w:t xml:space="preserve"> the moment of successful confirmation.</w:t>
              </w:r>
            </w:ins>
          </w:p>
        </w:tc>
      </w:tr>
    </w:tbl>
    <w:p w14:paraId="50053052" w14:textId="77777777" w:rsidR="001D0037" w:rsidRDefault="001D0037" w:rsidP="001D0037">
      <w:pPr>
        <w:rPr>
          <w:b/>
          <w:bCs/>
        </w:rPr>
      </w:pPr>
    </w:p>
    <w:p w14:paraId="79DC1C7B" w14:textId="77777777" w:rsidR="001D0037" w:rsidRPr="00D32C59" w:rsidRDefault="001D0037" w:rsidP="00844617">
      <w:pPr>
        <w:pStyle w:val="CommentText"/>
      </w:pPr>
    </w:p>
    <w:p w14:paraId="70E5717A" w14:textId="35E8A8EE" w:rsidR="00D32C59" w:rsidRDefault="00EF352D" w:rsidP="005949F5">
      <w:pPr>
        <w:pStyle w:val="Heading2"/>
      </w:pPr>
      <w:r>
        <w:t>2</w:t>
      </w:r>
      <w:r w:rsidR="005949F5">
        <w:t>.</w:t>
      </w:r>
      <w:r w:rsidR="00751CEE">
        <w:t>7</w:t>
      </w:r>
      <w:r w:rsidR="005949F5">
        <w:t xml:space="preserve"> </w:t>
      </w:r>
      <w:r w:rsidR="003463E9">
        <w:t xml:space="preserve">Issue </w:t>
      </w:r>
      <w:r w:rsidR="00751CEE">
        <w:t>7</w:t>
      </w:r>
      <w:r w:rsidR="003463E9">
        <w:t xml:space="preserve"> (</w:t>
      </w:r>
      <w:r w:rsidR="005949F5">
        <w:t>RIL Z</w:t>
      </w:r>
      <w:r w:rsidR="00D32C59">
        <w:t>102</w:t>
      </w:r>
      <w:r w:rsidR="003463E9">
        <w:t>)</w:t>
      </w:r>
      <w:r w:rsidR="00D32C59">
        <w:t xml:space="preserve">: Definition of selected </w:t>
      </w:r>
      <w:r w:rsidR="00CD01DC">
        <w:t>PNI-</w:t>
      </w:r>
      <w:r w:rsidR="00D32C59">
        <w:t>NPN</w:t>
      </w:r>
    </w:p>
    <w:p w14:paraId="2A155F75" w14:textId="77777777" w:rsidR="0041732E" w:rsidRDefault="0041732E" w:rsidP="0041732E">
      <w:r>
        <w:rPr>
          <w:b/>
          <w:bCs/>
        </w:rPr>
        <w:t>Open issue description:</w:t>
      </w:r>
      <w:r>
        <w:t xml:space="preserve"> There is the following open RIL in </w:t>
      </w:r>
      <w:r w:rsidRPr="00DB203E">
        <w:t>5.2.2.4.2 Actions upon reception of the SIB1</w:t>
      </w:r>
      <w:r>
        <w:t xml:space="preserve">: </w:t>
      </w:r>
    </w:p>
    <w:p w14:paraId="6B2D6C68" w14:textId="77777777" w:rsidR="00844617" w:rsidRPr="00F537EB" w:rsidRDefault="00844617" w:rsidP="00844617">
      <w:pPr>
        <w:pStyle w:val="B1"/>
      </w:pPr>
      <w:r w:rsidRPr="00F537EB">
        <w:lastRenderedPageBreak/>
        <w:t>1&gt;</w:t>
      </w:r>
      <w:r w:rsidRPr="00F537EB">
        <w:tab/>
        <w:t xml:space="preserve">if the cell is not an NPN-only </w:t>
      </w:r>
      <w:proofErr w:type="gramStart"/>
      <w:r w:rsidRPr="00F537EB">
        <w:t xml:space="preserve">cell </w:t>
      </w:r>
      <w:r>
        <w:t xml:space="preserve"> </w:t>
      </w:r>
      <w:r w:rsidRPr="00F537EB">
        <w:t>and</w:t>
      </w:r>
      <w:proofErr w:type="gramEnd"/>
      <w:r w:rsidRPr="00F537EB">
        <w:t xml:space="preserve"> the </w:t>
      </w:r>
      <w:proofErr w:type="spellStart"/>
      <w:r w:rsidRPr="00F537EB">
        <w:rPr>
          <w:i/>
        </w:rPr>
        <w:t>cellAccessRelatedInfo</w:t>
      </w:r>
      <w:proofErr w:type="spellEnd"/>
      <w:r w:rsidRPr="00F537EB">
        <w:t xml:space="preserve"> contains an entry with the </w:t>
      </w:r>
      <w:r w:rsidRPr="00F537EB">
        <w:rPr>
          <w:i/>
        </w:rPr>
        <w:t>PLMN-Identity</w:t>
      </w:r>
      <w:r w:rsidRPr="00F537EB">
        <w:t xml:space="preserve"> of the selected PLMN:</w:t>
      </w:r>
    </w:p>
    <w:p w14:paraId="48A4B49D" w14:textId="77777777" w:rsidR="00844617" w:rsidRPr="00F537EB" w:rsidRDefault="00844617" w:rsidP="00844617">
      <w:pPr>
        <w:pStyle w:val="B2"/>
      </w:pPr>
      <w:r w:rsidRPr="00F537EB">
        <w:t>2&gt;</w:t>
      </w:r>
      <w:r w:rsidRPr="00F537EB">
        <w:tab/>
        <w:t xml:space="preserve">in the remainder of the procedures use </w:t>
      </w:r>
      <w:proofErr w:type="spellStart"/>
      <w:r w:rsidRPr="00F537EB">
        <w:rPr>
          <w:i/>
        </w:rPr>
        <w:t>plmn-IdentityList</w:t>
      </w:r>
      <w:proofErr w:type="spellEnd"/>
      <w:r w:rsidRPr="00F537EB">
        <w:t xml:space="preserve">, </w:t>
      </w:r>
      <w:proofErr w:type="spellStart"/>
      <w:r w:rsidRPr="00F537EB">
        <w:rPr>
          <w:i/>
        </w:rPr>
        <w:t>trackingAreaCode</w:t>
      </w:r>
      <w:proofErr w:type="spellEnd"/>
      <w:r w:rsidRPr="00F537EB">
        <w:t xml:space="preserve">, and </w:t>
      </w:r>
      <w:proofErr w:type="spellStart"/>
      <w:r w:rsidRPr="00F537EB">
        <w:rPr>
          <w:i/>
        </w:rPr>
        <w:t>cellIdentity</w:t>
      </w:r>
      <w:proofErr w:type="spellEnd"/>
      <w:r w:rsidRPr="00F537EB">
        <w:t xml:space="preserve"> for the cell as received in the corresponding </w:t>
      </w:r>
      <w:r w:rsidRPr="00F537EB">
        <w:rPr>
          <w:i/>
        </w:rPr>
        <w:t>PLMN-</w:t>
      </w:r>
      <w:proofErr w:type="spellStart"/>
      <w:r w:rsidRPr="00F537EB">
        <w:rPr>
          <w:i/>
        </w:rPr>
        <w:t>IdentityInfo</w:t>
      </w:r>
      <w:proofErr w:type="spellEnd"/>
      <w:r w:rsidRPr="00F537EB">
        <w:t xml:space="preserve"> containing the selected PLMN</w:t>
      </w:r>
      <w:commentRangeStart w:id="382"/>
      <w:commentRangeEnd w:id="382"/>
      <w:r>
        <w:rPr>
          <w:rStyle w:val="CommentReference"/>
        </w:rPr>
        <w:commentReference w:id="382"/>
      </w:r>
      <w:r w:rsidRPr="00F537EB">
        <w:t>;</w:t>
      </w:r>
    </w:p>
    <w:p w14:paraId="214B8742" w14:textId="77777777" w:rsidR="002B6F8A" w:rsidRPr="002B6F8A" w:rsidRDefault="002B6F8A" w:rsidP="002B6F8A">
      <w:pPr>
        <w:overflowPunct w:val="0"/>
        <w:autoSpaceDE w:val="0"/>
        <w:autoSpaceDN w:val="0"/>
        <w:adjustRightInd w:val="0"/>
        <w:spacing w:line="240" w:lineRule="auto"/>
        <w:ind w:left="568" w:hanging="284"/>
        <w:textAlignment w:val="baseline"/>
        <w:rPr>
          <w:rFonts w:eastAsia="Times New Roman"/>
          <w:lang w:eastAsia="ja-JP"/>
        </w:rPr>
      </w:pPr>
      <w:r w:rsidRPr="002B6F8A">
        <w:rPr>
          <w:rFonts w:eastAsia="Times New Roman"/>
          <w:lang w:eastAsia="ja-JP"/>
        </w:rPr>
        <w:t>1&gt;</w:t>
      </w:r>
      <w:r w:rsidRPr="002B6F8A">
        <w:rPr>
          <w:rFonts w:eastAsia="Times New Roman"/>
          <w:lang w:eastAsia="ja-JP"/>
        </w:rPr>
        <w:tab/>
        <w:t xml:space="preserve">if the </w:t>
      </w:r>
      <w:proofErr w:type="spellStart"/>
      <w:r w:rsidRPr="002B6F8A">
        <w:rPr>
          <w:rFonts w:eastAsia="Times New Roman"/>
          <w:i/>
          <w:lang w:eastAsia="ja-JP"/>
        </w:rPr>
        <w:t>cellAccessRelatedInfo</w:t>
      </w:r>
      <w:proofErr w:type="spellEnd"/>
      <w:r w:rsidRPr="002B6F8A">
        <w:rPr>
          <w:rFonts w:eastAsia="Times New Roman"/>
          <w:lang w:eastAsia="ja-JP"/>
        </w:rPr>
        <w:t xml:space="preserve"> contains an entry with the </w:t>
      </w:r>
      <w:r w:rsidRPr="002B6F8A">
        <w:rPr>
          <w:rFonts w:eastAsia="Times New Roman"/>
          <w:i/>
          <w:lang w:eastAsia="ja-JP"/>
        </w:rPr>
        <w:t>NPN-Identity</w:t>
      </w:r>
      <w:r w:rsidRPr="002B6F8A">
        <w:rPr>
          <w:rFonts w:eastAsia="Times New Roman"/>
          <w:lang w:eastAsia="ja-JP"/>
        </w:rPr>
        <w:t xml:space="preserve"> of the selected NPN:</w:t>
      </w:r>
    </w:p>
    <w:p w14:paraId="6990A11A" w14:textId="77777777" w:rsidR="002B6F8A" w:rsidRPr="002B6F8A" w:rsidRDefault="002B6F8A" w:rsidP="002B6F8A">
      <w:pPr>
        <w:overflowPunct w:val="0"/>
        <w:autoSpaceDE w:val="0"/>
        <w:autoSpaceDN w:val="0"/>
        <w:adjustRightInd w:val="0"/>
        <w:spacing w:line="240" w:lineRule="auto"/>
        <w:ind w:left="851" w:hanging="284"/>
        <w:textAlignment w:val="baseline"/>
        <w:rPr>
          <w:rFonts w:eastAsia="Times New Roman"/>
          <w:lang w:eastAsia="ja-JP"/>
        </w:rPr>
      </w:pPr>
      <w:r w:rsidRPr="002B6F8A">
        <w:rPr>
          <w:rFonts w:eastAsia="Times New Roman"/>
          <w:lang w:eastAsia="ja-JP"/>
        </w:rPr>
        <w:t>2&gt;</w:t>
      </w:r>
      <w:r w:rsidRPr="002B6F8A">
        <w:rPr>
          <w:rFonts w:eastAsia="Times New Roman"/>
          <w:lang w:eastAsia="ja-JP"/>
        </w:rPr>
        <w:tab/>
        <w:t xml:space="preserve">in the remainder of the procedures use </w:t>
      </w:r>
      <w:proofErr w:type="spellStart"/>
      <w:r w:rsidRPr="002B6F8A">
        <w:rPr>
          <w:rFonts w:eastAsia="Times New Roman"/>
          <w:i/>
          <w:lang w:eastAsia="ja-JP"/>
        </w:rPr>
        <w:t>npn-IdentityList</w:t>
      </w:r>
      <w:proofErr w:type="spellEnd"/>
      <w:r w:rsidRPr="002B6F8A">
        <w:rPr>
          <w:rFonts w:eastAsia="Times New Roman"/>
          <w:lang w:eastAsia="ja-JP"/>
        </w:rPr>
        <w:t xml:space="preserve">, </w:t>
      </w:r>
      <w:proofErr w:type="spellStart"/>
      <w:r w:rsidRPr="002B6F8A">
        <w:rPr>
          <w:rFonts w:eastAsia="Times New Roman"/>
          <w:i/>
          <w:lang w:eastAsia="ja-JP"/>
        </w:rPr>
        <w:t>trackingAreaCode</w:t>
      </w:r>
      <w:proofErr w:type="spellEnd"/>
      <w:r w:rsidRPr="002B6F8A">
        <w:rPr>
          <w:rFonts w:eastAsia="Times New Roman"/>
          <w:lang w:eastAsia="ja-JP"/>
        </w:rPr>
        <w:t xml:space="preserve">, and </w:t>
      </w:r>
      <w:proofErr w:type="spellStart"/>
      <w:r w:rsidRPr="002B6F8A">
        <w:rPr>
          <w:rFonts w:eastAsia="Times New Roman"/>
          <w:i/>
          <w:lang w:eastAsia="ja-JP"/>
        </w:rPr>
        <w:t>cellIdentity</w:t>
      </w:r>
      <w:proofErr w:type="spellEnd"/>
      <w:r w:rsidRPr="002B6F8A">
        <w:rPr>
          <w:rFonts w:eastAsia="Times New Roman"/>
          <w:lang w:eastAsia="ja-JP"/>
        </w:rPr>
        <w:t xml:space="preserve"> for the cell as received in the corresponding </w:t>
      </w:r>
      <w:r w:rsidRPr="002B6F8A">
        <w:rPr>
          <w:rFonts w:eastAsia="Times New Roman"/>
          <w:i/>
          <w:lang w:eastAsia="ja-JP"/>
        </w:rPr>
        <w:t>NPN-</w:t>
      </w:r>
      <w:proofErr w:type="spellStart"/>
      <w:r w:rsidRPr="002B6F8A">
        <w:rPr>
          <w:rFonts w:eastAsia="Times New Roman"/>
          <w:i/>
          <w:lang w:eastAsia="ja-JP"/>
        </w:rPr>
        <w:t>IdentityInfo</w:t>
      </w:r>
      <w:proofErr w:type="spellEnd"/>
      <w:r w:rsidRPr="002B6F8A">
        <w:rPr>
          <w:rFonts w:eastAsia="Times New Roman"/>
          <w:lang w:eastAsia="ja-JP"/>
        </w:rPr>
        <w:t xml:space="preserve"> containing the selected NPN;</w:t>
      </w:r>
    </w:p>
    <w:p w14:paraId="115D9485" w14:textId="2D9BCC9D" w:rsidR="0010107A" w:rsidRPr="00CD01DC" w:rsidRDefault="0010107A" w:rsidP="0010107A">
      <w:pPr>
        <w:rPr>
          <w:b/>
          <w:bCs/>
        </w:rPr>
      </w:pPr>
      <w:r w:rsidRPr="00CD01DC">
        <w:rPr>
          <w:b/>
          <w:bCs/>
        </w:rPr>
        <w:t xml:space="preserve">Question </w:t>
      </w:r>
      <w:r w:rsidR="00EB7713">
        <w:rPr>
          <w:b/>
          <w:bCs/>
        </w:rPr>
        <w:t>7</w:t>
      </w:r>
      <w:r w:rsidRPr="00CD01DC">
        <w:rPr>
          <w:b/>
          <w:bCs/>
        </w:rPr>
        <w:t xml:space="preserve">: Which solution do you think is appropriate for the </w:t>
      </w:r>
      <w:r>
        <w:rPr>
          <w:b/>
          <w:bCs/>
        </w:rPr>
        <w:t>comment</w:t>
      </w:r>
      <w:r w:rsidRPr="00CD01DC">
        <w:rPr>
          <w:b/>
          <w:bCs/>
        </w:rPr>
        <w:t>?</w:t>
      </w:r>
    </w:p>
    <w:p w14:paraId="4E177680" w14:textId="05A7B6F1" w:rsidR="0010107A" w:rsidRDefault="0010107A" w:rsidP="0010107A">
      <w:pPr>
        <w:pStyle w:val="ListParagraph"/>
        <w:numPr>
          <w:ilvl w:val="0"/>
          <w:numId w:val="32"/>
        </w:numPr>
      </w:pPr>
      <w:r w:rsidRPr="00CD01DC">
        <w:rPr>
          <w:b/>
          <w:bCs/>
        </w:rPr>
        <w:t>Option A:</w:t>
      </w:r>
      <w:r>
        <w:t xml:space="preserve"> Create a definition for the selected PNI-NPN as proposed (alternative wording proposals are welcome)</w:t>
      </w:r>
    </w:p>
    <w:p w14:paraId="44B57308" w14:textId="32C677C8" w:rsidR="0010107A" w:rsidRDefault="0010107A" w:rsidP="0010107A">
      <w:pPr>
        <w:pStyle w:val="ListParagraph"/>
        <w:numPr>
          <w:ilvl w:val="0"/>
          <w:numId w:val="32"/>
        </w:numPr>
      </w:pPr>
      <w:r w:rsidRPr="00CD01DC">
        <w:rPr>
          <w:b/>
          <w:bCs/>
        </w:rPr>
        <w:t>Option B:</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0107A" w14:paraId="2C610B42" w14:textId="77777777" w:rsidTr="004A5681">
        <w:tc>
          <w:tcPr>
            <w:tcW w:w="1227" w:type="dxa"/>
            <w:vAlign w:val="center"/>
          </w:tcPr>
          <w:p w14:paraId="6DF3ADC8" w14:textId="77777777" w:rsidR="0010107A" w:rsidRDefault="0010107A"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385EB1B7" w14:textId="77777777" w:rsidR="0010107A" w:rsidRDefault="0010107A"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3D48E3A" w14:textId="77777777" w:rsidR="0010107A" w:rsidRDefault="0010107A" w:rsidP="004A5681">
            <w:pPr>
              <w:pStyle w:val="TAC"/>
              <w:jc w:val="left"/>
              <w:rPr>
                <w:rFonts w:ascii="Times New Roman" w:hAnsi="Times New Roman"/>
                <w:b/>
                <w:bCs/>
                <w:sz w:val="20"/>
              </w:rPr>
            </w:pPr>
            <w:r>
              <w:rPr>
                <w:rFonts w:ascii="Times New Roman" w:hAnsi="Times New Roman"/>
                <w:b/>
                <w:bCs/>
                <w:sz w:val="20"/>
              </w:rPr>
              <w:t>Comment</w:t>
            </w:r>
          </w:p>
        </w:tc>
      </w:tr>
      <w:tr w:rsidR="0010107A" w14:paraId="5DEACA48" w14:textId="77777777" w:rsidTr="004A5681">
        <w:tc>
          <w:tcPr>
            <w:tcW w:w="1227" w:type="dxa"/>
            <w:vAlign w:val="center"/>
          </w:tcPr>
          <w:p w14:paraId="21F9A1B2" w14:textId="3CC1EE0D" w:rsidR="0010107A"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0BCDE6B" w14:textId="1703011E" w:rsidR="0010107A" w:rsidRDefault="002912EE"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68AD5D8D" w14:textId="6B25FBC9" w:rsidR="0010107A" w:rsidRDefault="002912EE" w:rsidP="004A5681">
            <w:pPr>
              <w:pStyle w:val="TAC"/>
              <w:jc w:val="left"/>
              <w:rPr>
                <w:rFonts w:ascii="Times New Roman" w:hAnsi="Times New Roman"/>
                <w:sz w:val="20"/>
              </w:rPr>
            </w:pPr>
            <w:r>
              <w:rPr>
                <w:rFonts w:ascii="Times New Roman" w:hAnsi="Times New Roman"/>
                <w:sz w:val="20"/>
              </w:rPr>
              <w:t xml:space="preserve">The term “containing the selected SNPN or PLMN” should be used. Given the </w:t>
            </w:r>
            <w:proofErr w:type="spellStart"/>
            <w:r>
              <w:rPr>
                <w:rFonts w:ascii="Times New Roman" w:hAnsi="Times New Roman"/>
                <w:sz w:val="20"/>
              </w:rPr>
              <w:t>tranckingAreaCode</w:t>
            </w:r>
            <w:proofErr w:type="spellEnd"/>
            <w:r>
              <w:rPr>
                <w:rFonts w:ascii="Times New Roman" w:hAnsi="Times New Roman"/>
                <w:sz w:val="20"/>
              </w:rPr>
              <w:t xml:space="preserve"> and </w:t>
            </w:r>
            <w:proofErr w:type="spellStart"/>
            <w:r>
              <w:rPr>
                <w:rFonts w:ascii="Times New Roman" w:hAnsi="Times New Roman"/>
                <w:sz w:val="20"/>
              </w:rPr>
              <w:t>cellIdentity</w:t>
            </w:r>
            <w:proofErr w:type="spellEnd"/>
            <w:r>
              <w:rPr>
                <w:rFonts w:ascii="Times New Roman" w:hAnsi="Times New Roman"/>
                <w:sz w:val="20"/>
              </w:rPr>
              <w:t xml:space="preserve"> are PLMN specific rather than CAG specific, there is no need to define a selected PNI-NPN in this procedure.</w:t>
            </w:r>
          </w:p>
        </w:tc>
      </w:tr>
      <w:tr w:rsidR="00FF48CF" w14:paraId="6AA29268" w14:textId="77777777" w:rsidTr="004A5681">
        <w:tc>
          <w:tcPr>
            <w:tcW w:w="1227" w:type="dxa"/>
            <w:vAlign w:val="center"/>
          </w:tcPr>
          <w:p w14:paraId="135F0C38" w14:textId="40E80F8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0646E93" w14:textId="21A8A063"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67F2DA03" w14:textId="7E4A45DD" w:rsidR="00FF48CF" w:rsidRDefault="00FF48CF" w:rsidP="00FF48CF">
            <w:pPr>
              <w:pStyle w:val="TAC"/>
              <w:jc w:val="left"/>
              <w:rPr>
                <w:rFonts w:ascii="Times New Roman" w:hAnsi="Times New Roman"/>
                <w:sz w:val="20"/>
              </w:rPr>
            </w:pPr>
            <w:r>
              <w:rPr>
                <w:rFonts w:ascii="Times New Roman" w:hAnsi="Times New Roman"/>
                <w:sz w:val="20"/>
              </w:rPr>
              <w:t xml:space="preserve">The comment is valid, current text is not correct for PNI-NPNs. The problem of option A is that in case of automatic network selection any CAG ID that supported by the cell and is in the allowed CAG ID list can be considered “selected PNI-NPN”. </w:t>
            </w:r>
          </w:p>
        </w:tc>
      </w:tr>
      <w:tr w:rsidR="0010107A" w14:paraId="702D4CCF" w14:textId="77777777" w:rsidTr="004A5681">
        <w:tc>
          <w:tcPr>
            <w:tcW w:w="1227" w:type="dxa"/>
            <w:vAlign w:val="center"/>
          </w:tcPr>
          <w:p w14:paraId="79D7A081" w14:textId="58BD8D36" w:rsidR="0010107A"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60357750" w14:textId="0045A599" w:rsidR="0010107A"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7E2F1B0A" w14:textId="0BA475C9" w:rsidR="0010107A" w:rsidRDefault="00AB2549" w:rsidP="004A5681">
            <w:pPr>
              <w:pStyle w:val="TAC"/>
              <w:jc w:val="left"/>
              <w:rPr>
                <w:rFonts w:ascii="Times New Roman" w:hAnsi="Times New Roman"/>
                <w:sz w:val="20"/>
                <w:lang w:eastAsia="zh-CN"/>
              </w:rPr>
            </w:pPr>
            <w:r>
              <w:rPr>
                <w:rFonts w:ascii="Times New Roman" w:hAnsi="Times New Roman"/>
                <w:sz w:val="20"/>
                <w:lang w:eastAsia="zh-CN"/>
              </w:rPr>
              <w:t>Agree with Nokia’s comment, there is a room for error in the definition of the PNI-NPN and differentiation should be made between CAG cells, within a PLMN</w:t>
            </w:r>
          </w:p>
        </w:tc>
      </w:tr>
      <w:tr w:rsidR="00CA11A8" w14:paraId="01197857" w14:textId="77777777" w:rsidTr="004A5681">
        <w:tc>
          <w:tcPr>
            <w:tcW w:w="1227" w:type="dxa"/>
            <w:vAlign w:val="center"/>
          </w:tcPr>
          <w:p w14:paraId="14E89CE9" w14:textId="434B608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3AD845ED" w14:textId="3DC3B453"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15FF602E" w14:textId="17E9A959" w:rsidR="00CA11A8" w:rsidRDefault="00CA11A8" w:rsidP="00CA11A8">
            <w:pPr>
              <w:pStyle w:val="TAC"/>
              <w:jc w:val="left"/>
              <w:rPr>
                <w:rFonts w:ascii="Times New Roman" w:hAnsi="Times New Roman"/>
                <w:sz w:val="20"/>
              </w:rPr>
            </w:pPr>
            <w:r>
              <w:rPr>
                <w:rFonts w:ascii="Times New Roman" w:hAnsi="Times New Roman"/>
                <w:sz w:val="20"/>
              </w:rPr>
              <w:t>Agree with Qualcomm.</w:t>
            </w:r>
          </w:p>
        </w:tc>
      </w:tr>
      <w:tr w:rsidR="0010107A" w14:paraId="727438E9" w14:textId="77777777" w:rsidTr="004A5681">
        <w:tc>
          <w:tcPr>
            <w:tcW w:w="1227" w:type="dxa"/>
            <w:vAlign w:val="center"/>
          </w:tcPr>
          <w:p w14:paraId="492A5ADA" w14:textId="526158E6" w:rsidR="0010107A" w:rsidRDefault="00666D72"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78EC2E57" w14:textId="7B9C5B73" w:rsidR="0010107A" w:rsidRDefault="00666D72"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17BAC069" w14:textId="1FB63596" w:rsidR="0010107A" w:rsidRDefault="00666D72" w:rsidP="004A5681">
            <w:pPr>
              <w:pStyle w:val="TAC"/>
              <w:jc w:val="left"/>
              <w:rPr>
                <w:rFonts w:ascii="Times New Roman" w:hAnsi="Times New Roman"/>
                <w:sz w:val="20"/>
              </w:rPr>
            </w:pPr>
            <w:r>
              <w:rPr>
                <w:rFonts w:ascii="Times New Roman" w:hAnsi="Times New Roman"/>
                <w:sz w:val="20"/>
              </w:rPr>
              <w:t>Agree with Qualcomm</w:t>
            </w:r>
          </w:p>
        </w:tc>
      </w:tr>
      <w:tr w:rsidR="0010107A" w14:paraId="0E302DEB" w14:textId="77777777" w:rsidTr="004A5681">
        <w:tc>
          <w:tcPr>
            <w:tcW w:w="1227" w:type="dxa"/>
            <w:vAlign w:val="center"/>
          </w:tcPr>
          <w:p w14:paraId="6FB82865" w14:textId="29E42188" w:rsidR="0010107A"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06F29E4F" w14:textId="5B815817" w:rsidR="0010107A" w:rsidRDefault="00B35B3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4AFFAAB" w14:textId="02464C99" w:rsidR="0010107A" w:rsidRDefault="00B35B3F" w:rsidP="004A5681">
            <w:pPr>
              <w:pStyle w:val="TAC"/>
              <w:jc w:val="left"/>
              <w:rPr>
                <w:rFonts w:ascii="Times New Roman" w:hAnsi="Times New Roman"/>
                <w:sz w:val="20"/>
              </w:rPr>
            </w:pPr>
            <w:r>
              <w:rPr>
                <w:rFonts w:ascii="Times New Roman" w:hAnsi="Times New Roman"/>
                <w:sz w:val="20"/>
              </w:rPr>
              <w:t>Agree with Qualcomm</w:t>
            </w:r>
          </w:p>
        </w:tc>
      </w:tr>
      <w:tr w:rsidR="0041489E" w14:paraId="4C20F191" w14:textId="77777777" w:rsidTr="004A5681">
        <w:tc>
          <w:tcPr>
            <w:tcW w:w="1227" w:type="dxa"/>
            <w:vAlign w:val="center"/>
          </w:tcPr>
          <w:p w14:paraId="695E41E6" w14:textId="54C67FD5"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6012F0DD" w14:textId="5E22E0F3" w:rsidR="0041489E" w:rsidRDefault="0041489E" w:rsidP="0041489E">
            <w:pPr>
              <w:pStyle w:val="TAC"/>
              <w:jc w:val="left"/>
              <w:rPr>
                <w:rFonts w:ascii="Times New Roman" w:hAnsi="Times New Roman"/>
                <w:sz w:val="20"/>
              </w:rPr>
            </w:pPr>
            <w:r>
              <w:rPr>
                <w:rFonts w:ascii="Times New Roman" w:hAnsi="Times New Roman" w:hint="eastAsia"/>
                <w:sz w:val="20"/>
                <w:lang w:eastAsia="zh-CN"/>
              </w:rPr>
              <w:t>B</w:t>
            </w:r>
          </w:p>
        </w:tc>
        <w:tc>
          <w:tcPr>
            <w:tcW w:w="7650" w:type="dxa"/>
            <w:vAlign w:val="center"/>
          </w:tcPr>
          <w:p w14:paraId="7B1CAA8F" w14:textId="7777777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have some concern on Qualcomm’s proposal.</w:t>
            </w:r>
          </w:p>
          <w:p w14:paraId="15C81973" w14:textId="77777777" w:rsidR="0041489E" w:rsidRDefault="0041489E" w:rsidP="0041489E">
            <w:pPr>
              <w:pStyle w:val="TAC"/>
              <w:jc w:val="left"/>
              <w:rPr>
                <w:rFonts w:ascii="Times New Roman" w:hAnsi="Times New Roman"/>
                <w:sz w:val="20"/>
                <w:lang w:eastAsia="zh-CN"/>
              </w:rPr>
            </w:pPr>
            <w:r>
              <w:rPr>
                <w:rFonts w:ascii="Times New Roman" w:hAnsi="Times New Roman"/>
                <w:sz w:val="20"/>
                <w:lang w:eastAsia="zh-CN"/>
              </w:rPr>
              <w:t>In the current 38.331, there are three places where “selected NPN” appears:</w:t>
            </w:r>
          </w:p>
          <w:p w14:paraId="38852107" w14:textId="77777777" w:rsidR="0041489E" w:rsidRDefault="0041489E" w:rsidP="0041489E">
            <w:pPr>
              <w:pStyle w:val="TAC"/>
              <w:jc w:val="left"/>
              <w:rPr>
                <w:rFonts w:ascii="Times New Roman" w:hAnsi="Times New Roman"/>
                <w:sz w:val="20"/>
                <w:lang w:eastAsia="zh-CN"/>
              </w:rPr>
            </w:pPr>
          </w:p>
          <w:p w14:paraId="6650D19F" w14:textId="77777777" w:rsidR="0041489E" w:rsidRDefault="0041489E" w:rsidP="0041489E">
            <w:pPr>
              <w:pStyle w:val="B1"/>
              <w:rPr>
                <w:rFonts w:eastAsia="Times New Roman"/>
              </w:rPr>
            </w:pPr>
            <w:r>
              <w:t>1&gt;</w:t>
            </w:r>
            <w:r>
              <w:tab/>
              <w:t xml:space="preserve">if the </w:t>
            </w:r>
            <w:proofErr w:type="spellStart"/>
            <w:r>
              <w:rPr>
                <w:i/>
              </w:rPr>
              <w:t>cellAccessRelatedInfo</w:t>
            </w:r>
            <w:proofErr w:type="spellEnd"/>
            <w:r>
              <w:t xml:space="preserve"> contains an entry with the </w:t>
            </w:r>
            <w:r>
              <w:rPr>
                <w:i/>
              </w:rPr>
              <w:t>NPN-Identity</w:t>
            </w:r>
            <w:r>
              <w:t xml:space="preserve"> of the </w:t>
            </w:r>
            <w:r w:rsidRPr="000D2F74">
              <w:rPr>
                <w:highlight w:val="yellow"/>
              </w:rPr>
              <w:t>selected NPN</w:t>
            </w:r>
            <w:r>
              <w:t xml:space="preserve"> </w:t>
            </w:r>
            <w:r w:rsidRPr="000D2F74">
              <w:rPr>
                <w:color w:val="FF0000"/>
              </w:rPr>
              <w:t>(</w:t>
            </w:r>
            <w:r>
              <w:rPr>
                <w:color w:val="FF0000"/>
              </w:rPr>
              <w:t>1</w:t>
            </w:r>
            <w:r w:rsidRPr="003C2D10">
              <w:rPr>
                <w:color w:val="FF0000"/>
                <w:vertAlign w:val="superscript"/>
              </w:rPr>
              <w:t>st</w:t>
            </w:r>
            <w:r>
              <w:rPr>
                <w:color w:val="FF0000"/>
              </w:rPr>
              <w:t xml:space="preserve">, </w:t>
            </w:r>
            <w:r w:rsidRPr="000D2F74">
              <w:rPr>
                <w:color w:val="FF0000"/>
              </w:rPr>
              <w:t>Issue 7)</w:t>
            </w:r>
            <w:r>
              <w:t>:</w:t>
            </w:r>
          </w:p>
          <w:p w14:paraId="4586B6EC" w14:textId="77777777" w:rsidR="0041489E" w:rsidRDefault="0041489E" w:rsidP="0041489E">
            <w:pPr>
              <w:pStyle w:val="B2"/>
            </w:pPr>
            <w:r>
              <w:t>2&gt;</w:t>
            </w:r>
            <w:r>
              <w:tab/>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the </w:t>
            </w:r>
            <w:r w:rsidRPr="003C2D10">
              <w:rPr>
                <w:highlight w:val="yellow"/>
              </w:rPr>
              <w:t>selected NPN</w:t>
            </w:r>
            <w:r>
              <w:t xml:space="preserve"> </w:t>
            </w:r>
            <w:r w:rsidRPr="000D2F74">
              <w:rPr>
                <w:color w:val="FF0000"/>
              </w:rPr>
              <w:t>(</w:t>
            </w:r>
            <w:r>
              <w:rPr>
                <w:color w:val="FF0000"/>
              </w:rPr>
              <w:t>2</w:t>
            </w:r>
            <w:r w:rsidRPr="003C2D10">
              <w:rPr>
                <w:color w:val="FF0000"/>
                <w:vertAlign w:val="superscript"/>
              </w:rPr>
              <w:t>nd</w:t>
            </w:r>
            <w:r>
              <w:rPr>
                <w:color w:val="FF0000"/>
              </w:rPr>
              <w:t xml:space="preserve">, </w:t>
            </w:r>
            <w:r w:rsidRPr="000D2F74">
              <w:rPr>
                <w:color w:val="FF0000"/>
              </w:rPr>
              <w:t>Issue 7)</w:t>
            </w:r>
            <w:r>
              <w:t>;</w:t>
            </w:r>
          </w:p>
          <w:p w14:paraId="5C2466BB" w14:textId="77777777" w:rsidR="0041489E" w:rsidRDefault="0041489E" w:rsidP="0041489E">
            <w:pPr>
              <w:pStyle w:val="TAC"/>
              <w:jc w:val="left"/>
              <w:rPr>
                <w:rFonts w:ascii="Times New Roman" w:hAnsi="Times New Roman"/>
                <w:sz w:val="20"/>
                <w:lang w:eastAsia="zh-CN"/>
              </w:rPr>
            </w:pPr>
          </w:p>
          <w:p w14:paraId="7B85FC75" w14:textId="77777777" w:rsidR="0041489E" w:rsidRPr="000D2F74" w:rsidRDefault="0041489E" w:rsidP="0041489E">
            <w:pPr>
              <w:overflowPunct w:val="0"/>
              <w:autoSpaceDE w:val="0"/>
              <w:autoSpaceDN w:val="0"/>
              <w:adjustRightInd w:val="0"/>
              <w:spacing w:line="240" w:lineRule="auto"/>
              <w:ind w:left="1135" w:hanging="284"/>
              <w:rPr>
                <w:rFonts w:eastAsia="Times New Roman"/>
                <w:lang w:eastAsia="ja-JP"/>
              </w:rPr>
            </w:pPr>
            <w:r w:rsidRPr="000D2F74">
              <w:rPr>
                <w:rFonts w:eastAsia="Times New Roman"/>
                <w:lang w:eastAsia="ja-JP"/>
              </w:rPr>
              <w:t>3&gt;</w:t>
            </w:r>
            <w:r w:rsidRPr="000D2F74">
              <w:rPr>
                <w:rFonts w:eastAsia="Times New Roman"/>
                <w:lang w:eastAsia="ja-JP"/>
              </w:rPr>
              <w:tab/>
              <w:t xml:space="preserve">if </w:t>
            </w:r>
            <w:proofErr w:type="spellStart"/>
            <w:r w:rsidRPr="000D2F74">
              <w:rPr>
                <w:rFonts w:eastAsia="Times New Roman"/>
                <w:i/>
                <w:lang w:eastAsia="ja-JP"/>
              </w:rPr>
              <w:t>trackingAreaCode</w:t>
            </w:r>
            <w:proofErr w:type="spellEnd"/>
            <w:r w:rsidRPr="000D2F74">
              <w:rPr>
                <w:rFonts w:eastAsia="Times New Roman"/>
                <w:lang w:eastAsia="ja-JP"/>
              </w:rPr>
              <w:t xml:space="preserve"> is not provided for the selected PLMN nor the registered PLMN nor PLMN of the equivalent PLMN list nor the </w:t>
            </w:r>
            <w:r w:rsidRPr="003C2D10">
              <w:rPr>
                <w:rFonts w:eastAsia="Times New Roman"/>
                <w:highlight w:val="yellow"/>
                <w:lang w:eastAsia="ja-JP"/>
              </w:rPr>
              <w:t xml:space="preserve">selected </w:t>
            </w:r>
            <w:proofErr w:type="gramStart"/>
            <w:r w:rsidRPr="003C2D10">
              <w:rPr>
                <w:rFonts w:eastAsia="Times New Roman"/>
                <w:highlight w:val="yellow"/>
                <w:lang w:eastAsia="ja-JP"/>
              </w:rPr>
              <w:t>NPN</w:t>
            </w:r>
            <w:r>
              <w:rPr>
                <w:rFonts w:eastAsia="Times New Roman"/>
                <w:lang w:eastAsia="ja-JP"/>
              </w:rPr>
              <w:t xml:space="preserve"> </w:t>
            </w:r>
            <w:r>
              <w:t xml:space="preserve"> </w:t>
            </w:r>
            <w:r w:rsidRPr="000D2F74">
              <w:rPr>
                <w:color w:val="FF0000"/>
              </w:rPr>
              <w:t>(</w:t>
            </w:r>
            <w:proofErr w:type="gramEnd"/>
            <w:r>
              <w:rPr>
                <w:color w:val="FF0000"/>
              </w:rPr>
              <w:t>3</w:t>
            </w:r>
            <w:r w:rsidRPr="003C2D10">
              <w:rPr>
                <w:color w:val="FF0000"/>
                <w:vertAlign w:val="superscript"/>
              </w:rPr>
              <w:t>rd</w:t>
            </w:r>
            <w:r>
              <w:rPr>
                <w:color w:val="FF0000"/>
              </w:rPr>
              <w:t xml:space="preserve">, </w:t>
            </w:r>
            <w:r w:rsidRPr="000D2F74">
              <w:rPr>
                <w:color w:val="FF0000"/>
              </w:rPr>
              <w:t xml:space="preserve">Issue </w:t>
            </w:r>
            <w:r>
              <w:rPr>
                <w:color w:val="FF0000"/>
              </w:rPr>
              <w:t>8</w:t>
            </w:r>
            <w:r w:rsidRPr="000D2F74">
              <w:rPr>
                <w:color w:val="FF0000"/>
              </w:rPr>
              <w:t>)</w:t>
            </w:r>
            <w:r w:rsidRPr="000D2F74">
              <w:rPr>
                <w:rFonts w:eastAsia="Times New Roman"/>
                <w:lang w:eastAsia="ja-JP"/>
              </w:rPr>
              <w:t xml:space="preserve"> nor the registered NPN:</w:t>
            </w:r>
          </w:p>
          <w:p w14:paraId="5E32FD41" w14:textId="77777777" w:rsidR="0041489E" w:rsidRDefault="0041489E" w:rsidP="0041489E">
            <w:pPr>
              <w:pStyle w:val="TAC"/>
              <w:jc w:val="left"/>
              <w:rPr>
                <w:rFonts w:ascii="Times New Roman" w:hAnsi="Times New Roman"/>
                <w:sz w:val="20"/>
                <w:lang w:eastAsia="zh-CN"/>
              </w:rPr>
            </w:pPr>
          </w:p>
          <w:p w14:paraId="652A7E0D" w14:textId="77777777" w:rsidR="0041489E" w:rsidRDefault="0041489E" w:rsidP="0041489E">
            <w:pPr>
              <w:pStyle w:val="TAC"/>
              <w:jc w:val="left"/>
              <w:rPr>
                <w:rFonts w:ascii="Times New Roman" w:hAnsi="Times New Roman"/>
                <w:sz w:val="20"/>
                <w:lang w:eastAsia="zh-CN"/>
              </w:rPr>
            </w:pPr>
            <w:r>
              <w:rPr>
                <w:rFonts w:ascii="Times New Roman" w:hAnsi="Times New Roman"/>
                <w:sz w:val="20"/>
                <w:lang w:eastAsia="zh-CN"/>
              </w:rPr>
              <w:t>Option B in Issue 8 removes the 3</w:t>
            </w:r>
            <w:r w:rsidRPr="003C2D10">
              <w:rPr>
                <w:rFonts w:ascii="Times New Roman" w:hAnsi="Times New Roman"/>
                <w:sz w:val="20"/>
                <w:vertAlign w:val="superscript"/>
                <w:lang w:eastAsia="zh-CN"/>
              </w:rPr>
              <w:t>rd</w:t>
            </w:r>
            <w:r>
              <w:rPr>
                <w:rFonts w:ascii="Times New Roman" w:hAnsi="Times New Roman"/>
                <w:sz w:val="20"/>
                <w:lang w:eastAsia="zh-CN"/>
              </w:rPr>
              <w:t xml:space="preserve"> reference. Qualcomm’s proposal in Issue 7 handles the 2</w:t>
            </w:r>
            <w:r w:rsidRPr="003C2D10">
              <w:rPr>
                <w:rFonts w:ascii="Times New Roman" w:hAnsi="Times New Roman"/>
                <w:sz w:val="20"/>
                <w:vertAlign w:val="superscript"/>
                <w:lang w:eastAsia="zh-CN"/>
              </w:rPr>
              <w:t>nd</w:t>
            </w:r>
            <w:r>
              <w:rPr>
                <w:rFonts w:ascii="Times New Roman" w:hAnsi="Times New Roman"/>
                <w:sz w:val="20"/>
                <w:lang w:eastAsia="zh-CN"/>
              </w:rPr>
              <w:t xml:space="preserve"> reference. However, the 1</w:t>
            </w:r>
            <w:r w:rsidRPr="003C2D10">
              <w:rPr>
                <w:rFonts w:ascii="Times New Roman" w:hAnsi="Times New Roman"/>
                <w:sz w:val="20"/>
                <w:vertAlign w:val="superscript"/>
                <w:lang w:eastAsia="zh-CN"/>
              </w:rPr>
              <w:t>st</w:t>
            </w:r>
            <w:r>
              <w:rPr>
                <w:rFonts w:ascii="Times New Roman" w:hAnsi="Times New Roman"/>
                <w:sz w:val="20"/>
                <w:lang w:eastAsia="zh-CN"/>
              </w:rPr>
              <w:t xml:space="preserve"> reference still requires a definition for “selection NPN”.</w:t>
            </w:r>
          </w:p>
          <w:p w14:paraId="2A32B7F4" w14:textId="77777777" w:rsidR="0041489E" w:rsidRDefault="0041489E" w:rsidP="0041489E">
            <w:pPr>
              <w:pStyle w:val="TAC"/>
              <w:jc w:val="left"/>
              <w:rPr>
                <w:rFonts w:ascii="Times New Roman" w:hAnsi="Times New Roman"/>
                <w:sz w:val="20"/>
                <w:lang w:eastAsia="zh-CN"/>
              </w:rPr>
            </w:pPr>
          </w:p>
          <w:p w14:paraId="76C7CF73" w14:textId="77777777"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 xml:space="preserve">In CT1, there is only “Registered/Selected SNPN”, no concept like “Registered/Selected NPN” or “Registered/Selected PNI-NPN” (there is “Selected CAG” though). </w:t>
            </w:r>
          </w:p>
          <w:p w14:paraId="6A6E5760" w14:textId="77777777"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Besides, according to SA2 spec 23.501, the PNI-NPN can be deployed as a slice or a CAG, so we think it’s better to use “Selected CAG” instead of “Selected PNI-NPN”.</w:t>
            </w:r>
          </w:p>
          <w:p w14:paraId="261AED98" w14:textId="77777777" w:rsidR="0041489E" w:rsidRPr="00D20290" w:rsidRDefault="0041489E" w:rsidP="0041489E">
            <w:pPr>
              <w:pStyle w:val="TAC"/>
              <w:jc w:val="left"/>
              <w:rPr>
                <w:rFonts w:ascii="Times New Roman" w:hAnsi="Times New Roman"/>
                <w:sz w:val="20"/>
                <w:lang w:eastAsia="zh-CN"/>
              </w:rPr>
            </w:pPr>
          </w:p>
          <w:p w14:paraId="7219B363"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Proposed change:</w:t>
            </w:r>
          </w:p>
          <w:p w14:paraId="51AF4618" w14:textId="5F03CEA1"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 xml:space="preserve">Selected NPN: This is the SNPN or </w:t>
            </w:r>
            <w:r w:rsidRPr="00B55765">
              <w:rPr>
                <w:rFonts w:ascii="Times New Roman" w:hAnsi="Times New Roman"/>
                <w:strike/>
                <w:color w:val="FF0000"/>
                <w:sz w:val="20"/>
                <w:lang w:eastAsia="zh-CN"/>
              </w:rPr>
              <w:t>PNI-NPN</w:t>
            </w:r>
            <w:r w:rsidRPr="00B55765">
              <w:rPr>
                <w:rFonts w:ascii="Times New Roman" w:hAnsi="Times New Roman"/>
                <w:color w:val="FF0000"/>
                <w:sz w:val="20"/>
                <w:lang w:eastAsia="zh-CN"/>
              </w:rPr>
              <w:t>CAG</w:t>
            </w:r>
            <w:r w:rsidRPr="00D20290">
              <w:rPr>
                <w:rFonts w:ascii="Times New Roman" w:hAnsi="Times New Roman"/>
                <w:sz w:val="20"/>
                <w:lang w:eastAsia="zh-CN"/>
              </w:rPr>
              <w:t xml:space="preserve"> that has been selected by the NAS, either manually or automatically. The selected SNPN is identified by a</w:t>
            </w:r>
            <w:r w:rsidRPr="003C2D10">
              <w:rPr>
                <w:rFonts w:ascii="Times New Roman" w:hAnsi="Times New Roman"/>
                <w:color w:val="FF0000"/>
                <w:sz w:val="20"/>
                <w:lang w:eastAsia="zh-CN"/>
              </w:rPr>
              <w:t>n</w:t>
            </w:r>
            <w:r w:rsidRPr="00D20290">
              <w:rPr>
                <w:rFonts w:ascii="Times New Roman" w:hAnsi="Times New Roman"/>
                <w:sz w:val="20"/>
                <w:lang w:eastAsia="zh-CN"/>
              </w:rPr>
              <w:t xml:space="preserve"> NID in combination with a PLMN ID. The selected </w:t>
            </w:r>
            <w:r w:rsidRPr="00B55765">
              <w:rPr>
                <w:rFonts w:ascii="Times New Roman" w:hAnsi="Times New Roman"/>
                <w:strike/>
                <w:color w:val="FF0000"/>
                <w:sz w:val="20"/>
                <w:lang w:eastAsia="zh-CN"/>
              </w:rPr>
              <w:t>PNI-NPN</w:t>
            </w:r>
            <w:r w:rsidRPr="00B55765">
              <w:rPr>
                <w:rFonts w:ascii="Times New Roman" w:hAnsi="Times New Roman"/>
                <w:color w:val="FF0000"/>
                <w:sz w:val="20"/>
                <w:lang w:eastAsia="zh-CN"/>
              </w:rPr>
              <w:t>CAG</w:t>
            </w:r>
            <w:r w:rsidRPr="00D20290">
              <w:rPr>
                <w:rFonts w:ascii="Times New Roman" w:hAnsi="Times New Roman"/>
                <w:sz w:val="20"/>
                <w:lang w:eastAsia="zh-CN"/>
              </w:rPr>
              <w:t xml:space="preserve"> is identified by a CAG-ID in combination with a PLMN ID.</w:t>
            </w:r>
          </w:p>
        </w:tc>
      </w:tr>
      <w:tr w:rsidR="0010107A" w14:paraId="23842548" w14:textId="77777777" w:rsidTr="004A5681">
        <w:tc>
          <w:tcPr>
            <w:tcW w:w="1227" w:type="dxa"/>
            <w:vAlign w:val="center"/>
          </w:tcPr>
          <w:p w14:paraId="26E02244" w14:textId="2E845928" w:rsidR="0010107A" w:rsidRDefault="00FD4EC8" w:rsidP="004A5681">
            <w:pPr>
              <w:pStyle w:val="TAC"/>
              <w:jc w:val="left"/>
              <w:rPr>
                <w:rFonts w:ascii="Times New Roman" w:hAnsi="Times New Roman"/>
                <w:sz w:val="20"/>
                <w:lang w:eastAsia="zh-CN"/>
              </w:rPr>
            </w:pPr>
            <w:r>
              <w:rPr>
                <w:rFonts w:ascii="Times New Roman" w:hAnsi="Times New Roman" w:hint="eastAsia"/>
                <w:sz w:val="20"/>
                <w:lang w:eastAsia="zh-CN"/>
              </w:rPr>
              <w:lastRenderedPageBreak/>
              <w:t>ZTE</w:t>
            </w:r>
          </w:p>
        </w:tc>
        <w:tc>
          <w:tcPr>
            <w:tcW w:w="928" w:type="dxa"/>
            <w:vAlign w:val="center"/>
          </w:tcPr>
          <w:p w14:paraId="7F8F5554" w14:textId="276375D6" w:rsidR="0010107A" w:rsidRDefault="008156D7"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70B2FF21" w14:textId="0E96AE83" w:rsidR="00B7378D" w:rsidRPr="00AF3B99" w:rsidRDefault="00B50255" w:rsidP="004A5681">
            <w:pPr>
              <w:pStyle w:val="TAC"/>
              <w:numPr>
                <w:ilvl w:val="0"/>
                <w:numId w:val="36"/>
              </w:numPr>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 xml:space="preserve">s mentioned by Huawei, our comment is on all the selected NPN mentioned in </w:t>
            </w:r>
            <w:r w:rsidRPr="00B50255">
              <w:rPr>
                <w:rFonts w:ascii="Times New Roman" w:hAnsi="Times New Roman"/>
                <w:sz w:val="20"/>
                <w:lang w:eastAsia="zh-CN"/>
              </w:rPr>
              <w:t>5.2.2.4.2</w:t>
            </w:r>
            <w:r>
              <w:rPr>
                <w:rFonts w:ascii="Times New Roman" w:hAnsi="Times New Roman" w:hint="eastAsia"/>
                <w:sz w:val="20"/>
                <w:lang w:eastAsia="zh-CN"/>
              </w:rPr>
              <w:t>.</w:t>
            </w:r>
            <w:r w:rsidR="00AF3B99">
              <w:rPr>
                <w:rFonts w:ascii="Times New Roman" w:hAnsi="Times New Roman" w:hint="eastAsia"/>
                <w:sz w:val="20"/>
                <w:lang w:eastAsia="zh-CN"/>
              </w:rPr>
              <w:t xml:space="preserve"> </w:t>
            </w:r>
            <w:r w:rsidR="00B7378D" w:rsidRPr="00AF3B99">
              <w:rPr>
                <w:rFonts w:ascii="Times New Roman" w:hAnsi="Times New Roman" w:hint="eastAsia"/>
                <w:sz w:val="20"/>
                <w:lang w:eastAsia="zh-CN"/>
              </w:rPr>
              <w:t xml:space="preserve">Agree that the proposed change from QC can address the </w:t>
            </w:r>
            <w:r w:rsidR="00B7378D" w:rsidRPr="00AF3B99">
              <w:rPr>
                <w:rFonts w:ascii="Times New Roman" w:hAnsi="Times New Roman"/>
                <w:sz w:val="20"/>
                <w:lang w:eastAsia="zh-CN"/>
              </w:rPr>
              <w:t>second</w:t>
            </w:r>
            <w:r w:rsidR="00B7378D" w:rsidRPr="00AF3B99">
              <w:rPr>
                <w:rFonts w:ascii="Times New Roman" w:hAnsi="Times New Roman" w:hint="eastAsia"/>
                <w:sz w:val="20"/>
                <w:lang w:eastAsia="zh-CN"/>
              </w:rPr>
              <w:t xml:space="preserve"> reference but we still need to consider the first reference because the selected NPN as follows is used to d</w:t>
            </w:r>
            <w:r w:rsidR="00491368" w:rsidRPr="00AF3B99">
              <w:rPr>
                <w:rFonts w:ascii="Times New Roman" w:hAnsi="Times New Roman" w:hint="eastAsia"/>
                <w:sz w:val="20"/>
                <w:lang w:eastAsia="zh-CN"/>
              </w:rPr>
              <w:t>ifferentiate from selected PLMN</w:t>
            </w:r>
          </w:p>
          <w:p w14:paraId="65CC0689" w14:textId="77777777" w:rsidR="00B7378D" w:rsidRPr="00B7378D" w:rsidRDefault="00B7378D" w:rsidP="00B7378D">
            <w:pPr>
              <w:spacing w:before="100" w:beforeAutospacing="1" w:line="240" w:lineRule="auto"/>
              <w:rPr>
                <w:rFonts w:eastAsia="MS Mincho"/>
                <w:lang w:val="en-US" w:eastAsia="zh-CN"/>
              </w:rPr>
            </w:pPr>
            <w:r w:rsidRPr="00B7378D">
              <w:rPr>
                <w:lang w:val="en-US" w:eastAsia="zh-CN"/>
              </w:rPr>
              <w:t xml:space="preserve">Upon receiving the </w:t>
            </w:r>
            <w:r w:rsidRPr="00B7378D">
              <w:rPr>
                <w:i/>
                <w:iCs/>
                <w:lang w:val="en-US" w:eastAsia="zh-CN"/>
              </w:rPr>
              <w:t>SIB1</w:t>
            </w:r>
            <w:r w:rsidRPr="00B7378D">
              <w:rPr>
                <w:lang w:val="en-US" w:eastAsia="zh-CN"/>
              </w:rPr>
              <w:t xml:space="preserve"> the UE shall:</w:t>
            </w:r>
          </w:p>
          <w:p w14:paraId="5F23A3FD" w14:textId="77777777"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store the acquired </w:t>
            </w:r>
            <w:r w:rsidRPr="00B7378D">
              <w:rPr>
                <w:i/>
                <w:iCs/>
                <w:lang w:val="en-US" w:eastAsia="zh-CN"/>
              </w:rPr>
              <w:t>SIB1</w:t>
            </w:r>
            <w:r w:rsidRPr="00B7378D">
              <w:rPr>
                <w:lang w:val="en-US" w:eastAsia="zh-CN"/>
              </w:rPr>
              <w:t>;</w:t>
            </w:r>
          </w:p>
          <w:p w14:paraId="7557022A" w14:textId="5F3DB01B"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if the </w:t>
            </w:r>
            <w:proofErr w:type="spellStart"/>
            <w:r w:rsidRPr="00B7378D">
              <w:rPr>
                <w:i/>
                <w:iCs/>
                <w:lang w:val="en-US" w:eastAsia="zh-CN"/>
              </w:rPr>
              <w:t>cellAccessRelatedInfo</w:t>
            </w:r>
            <w:proofErr w:type="spellEnd"/>
            <w:r w:rsidRPr="00B7378D">
              <w:rPr>
                <w:lang w:val="en-US" w:eastAsia="zh-CN"/>
              </w:rPr>
              <w:t xml:space="preserve"> contains an entry with the </w:t>
            </w:r>
            <w:r w:rsidRPr="00B7378D">
              <w:rPr>
                <w:i/>
                <w:iCs/>
                <w:lang w:val="en-US" w:eastAsia="zh-CN"/>
              </w:rPr>
              <w:t>PLMN-Identity</w:t>
            </w:r>
            <w:r w:rsidRPr="00B7378D">
              <w:rPr>
                <w:lang w:val="en-US" w:eastAsia="zh-CN"/>
              </w:rPr>
              <w:t xml:space="preserve"> of the selected PLMN:</w:t>
            </w:r>
          </w:p>
          <w:p w14:paraId="25FAFC9F" w14:textId="77777777" w:rsidR="00B7378D" w:rsidRPr="00B7378D" w:rsidRDefault="00B7378D" w:rsidP="00B7378D">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proofErr w:type="spellStart"/>
            <w:r w:rsidRPr="00B7378D">
              <w:rPr>
                <w:i/>
                <w:iCs/>
                <w:lang w:val="en-US" w:eastAsia="zh-CN"/>
              </w:rPr>
              <w:t>plmn-IdentityList</w:t>
            </w:r>
            <w:proofErr w:type="spellEnd"/>
            <w:r w:rsidRPr="00B7378D">
              <w:rPr>
                <w:lang w:val="en-US" w:eastAsia="zh-CN"/>
              </w:rPr>
              <w:t xml:space="preserve">, </w:t>
            </w:r>
            <w:proofErr w:type="spellStart"/>
            <w:r w:rsidRPr="00B7378D">
              <w:rPr>
                <w:i/>
                <w:iCs/>
                <w:lang w:val="en-US" w:eastAsia="zh-CN"/>
              </w:rPr>
              <w:t>trackingAreaCode</w:t>
            </w:r>
            <w:proofErr w:type="spellEnd"/>
            <w:r w:rsidRPr="00B7378D">
              <w:rPr>
                <w:lang w:val="en-US" w:eastAsia="zh-CN"/>
              </w:rPr>
              <w:t xml:space="preserve">, and </w:t>
            </w:r>
            <w:proofErr w:type="spellStart"/>
            <w:r w:rsidRPr="00B7378D">
              <w:rPr>
                <w:i/>
                <w:iCs/>
                <w:lang w:val="en-US" w:eastAsia="zh-CN"/>
              </w:rPr>
              <w:t>cellIdentity</w:t>
            </w:r>
            <w:proofErr w:type="spellEnd"/>
            <w:r w:rsidRPr="00B7378D">
              <w:rPr>
                <w:lang w:val="en-US" w:eastAsia="zh-CN"/>
              </w:rPr>
              <w:t xml:space="preserve"> for the cell as received in the corresponding </w:t>
            </w:r>
            <w:r w:rsidRPr="00B7378D">
              <w:rPr>
                <w:i/>
                <w:iCs/>
                <w:lang w:val="en-US" w:eastAsia="zh-CN"/>
              </w:rPr>
              <w:t>PLMN-</w:t>
            </w:r>
            <w:proofErr w:type="spellStart"/>
            <w:r w:rsidRPr="00B7378D">
              <w:rPr>
                <w:i/>
                <w:iCs/>
                <w:lang w:val="en-US" w:eastAsia="zh-CN"/>
              </w:rPr>
              <w:t>IdentityInfo</w:t>
            </w:r>
            <w:proofErr w:type="spellEnd"/>
            <w:r w:rsidRPr="00B7378D">
              <w:rPr>
                <w:lang w:val="en-US" w:eastAsia="zh-CN"/>
              </w:rPr>
              <w:t xml:space="preserve"> containing the selected PLMN;</w:t>
            </w:r>
          </w:p>
          <w:p w14:paraId="28BA20E0" w14:textId="2EF635B0"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r>
            <w:r>
              <w:rPr>
                <w:rFonts w:hint="eastAsia"/>
                <w:lang w:val="en-US" w:eastAsia="zh-CN"/>
              </w:rPr>
              <w:t xml:space="preserve">else </w:t>
            </w:r>
            <w:r w:rsidRPr="00B7378D">
              <w:rPr>
                <w:lang w:val="en-US" w:eastAsia="zh-CN"/>
              </w:rPr>
              <w:t xml:space="preserve">if the </w:t>
            </w:r>
            <w:proofErr w:type="spellStart"/>
            <w:r w:rsidRPr="00B7378D">
              <w:rPr>
                <w:i/>
                <w:iCs/>
                <w:lang w:val="en-US" w:eastAsia="zh-CN"/>
              </w:rPr>
              <w:t>cellAccessRelatedInfo</w:t>
            </w:r>
            <w:proofErr w:type="spellEnd"/>
            <w:r w:rsidRPr="00B7378D">
              <w:rPr>
                <w:lang w:val="en-US" w:eastAsia="zh-CN"/>
              </w:rPr>
              <w:t xml:space="preserve"> contains an entry with the </w:t>
            </w:r>
            <w:r w:rsidRPr="00B7378D">
              <w:rPr>
                <w:i/>
                <w:iCs/>
                <w:lang w:val="en-US" w:eastAsia="zh-CN"/>
              </w:rPr>
              <w:t>NPN-Identity</w:t>
            </w:r>
            <w:r w:rsidRPr="00B7378D">
              <w:rPr>
                <w:lang w:val="en-US" w:eastAsia="zh-CN"/>
              </w:rPr>
              <w:t xml:space="preserve"> of the </w:t>
            </w:r>
            <w:r w:rsidRPr="00B7378D">
              <w:rPr>
                <w:highlight w:val="yellow"/>
                <w:lang w:val="en-US" w:eastAsia="zh-CN"/>
              </w:rPr>
              <w:t>selected NPN</w:t>
            </w:r>
            <w:r w:rsidRPr="00B7378D">
              <w:rPr>
                <w:lang w:val="en-US" w:eastAsia="zh-CN"/>
              </w:rPr>
              <w:t>:</w:t>
            </w:r>
          </w:p>
          <w:p w14:paraId="078C054C" w14:textId="77777777" w:rsidR="00B7378D" w:rsidRPr="00B7378D" w:rsidRDefault="00B7378D" w:rsidP="00B7378D">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proofErr w:type="spellStart"/>
            <w:r w:rsidRPr="00B7378D">
              <w:rPr>
                <w:i/>
                <w:iCs/>
                <w:lang w:val="en-US" w:eastAsia="zh-CN"/>
              </w:rPr>
              <w:t>npn-IdentityList</w:t>
            </w:r>
            <w:proofErr w:type="spellEnd"/>
            <w:r w:rsidRPr="00B7378D">
              <w:rPr>
                <w:lang w:val="en-US" w:eastAsia="zh-CN"/>
              </w:rPr>
              <w:t xml:space="preserve">, </w:t>
            </w:r>
            <w:proofErr w:type="spellStart"/>
            <w:r w:rsidRPr="00B7378D">
              <w:rPr>
                <w:i/>
                <w:iCs/>
                <w:lang w:val="en-US" w:eastAsia="zh-CN"/>
              </w:rPr>
              <w:t>trackingAreaCode</w:t>
            </w:r>
            <w:proofErr w:type="spellEnd"/>
            <w:r w:rsidRPr="00B7378D">
              <w:rPr>
                <w:lang w:val="en-US" w:eastAsia="zh-CN"/>
              </w:rPr>
              <w:t xml:space="preserve">, and </w:t>
            </w:r>
            <w:proofErr w:type="spellStart"/>
            <w:r w:rsidRPr="00B7378D">
              <w:rPr>
                <w:i/>
                <w:iCs/>
                <w:lang w:val="en-US" w:eastAsia="zh-CN"/>
              </w:rPr>
              <w:t>cellIdentity</w:t>
            </w:r>
            <w:proofErr w:type="spellEnd"/>
            <w:r w:rsidRPr="00B7378D">
              <w:rPr>
                <w:lang w:val="en-US" w:eastAsia="zh-CN"/>
              </w:rPr>
              <w:t xml:space="preserve"> for the cell as received in the corresponding </w:t>
            </w:r>
            <w:r w:rsidRPr="00B7378D">
              <w:rPr>
                <w:i/>
                <w:iCs/>
                <w:lang w:val="en-US" w:eastAsia="zh-CN"/>
              </w:rPr>
              <w:t>NPN-</w:t>
            </w:r>
            <w:proofErr w:type="spellStart"/>
            <w:r w:rsidRPr="00B7378D">
              <w:rPr>
                <w:i/>
                <w:iCs/>
                <w:lang w:val="en-US" w:eastAsia="zh-CN"/>
              </w:rPr>
              <w:t>IdentityInfo</w:t>
            </w:r>
            <w:proofErr w:type="spellEnd"/>
            <w:r w:rsidRPr="00B7378D">
              <w:rPr>
                <w:lang w:val="en-US" w:eastAsia="zh-CN"/>
              </w:rPr>
              <w:t xml:space="preserve"> containing the selected NPN;</w:t>
            </w:r>
          </w:p>
          <w:p w14:paraId="501CA3D5" w14:textId="77777777" w:rsidR="00B7378D" w:rsidRDefault="007640BC" w:rsidP="004A5681">
            <w:pPr>
              <w:pStyle w:val="TAC"/>
              <w:jc w:val="left"/>
              <w:rPr>
                <w:rFonts w:ascii="Times New Roman" w:hAnsi="Times New Roman"/>
                <w:sz w:val="20"/>
                <w:lang w:eastAsia="zh-CN"/>
              </w:rPr>
            </w:pPr>
            <w:r>
              <w:rPr>
                <w:rFonts w:ascii="Times New Roman" w:hAnsi="Times New Roman" w:hint="eastAsia"/>
                <w:sz w:val="20"/>
                <w:lang w:eastAsia="zh-CN"/>
              </w:rPr>
              <w:t>However, we do not fully agree with Huawei</w:t>
            </w:r>
            <w:r>
              <w:rPr>
                <w:rFonts w:ascii="Times New Roman" w:hAnsi="Times New Roman"/>
                <w:sz w:val="20"/>
                <w:lang w:eastAsia="zh-CN"/>
              </w:rPr>
              <w:t>’</w:t>
            </w:r>
            <w:r>
              <w:rPr>
                <w:rFonts w:ascii="Times New Roman" w:hAnsi="Times New Roman" w:hint="eastAsia"/>
                <w:sz w:val="20"/>
                <w:lang w:eastAsia="zh-CN"/>
              </w:rPr>
              <w:t xml:space="preserve">s proposal to use the selected CAG because the definition for CAG in TS38.331 is </w:t>
            </w:r>
            <w:r>
              <w:rPr>
                <w:rFonts w:ascii="Times New Roman" w:hAnsi="Times New Roman"/>
                <w:sz w:val="20"/>
                <w:lang w:eastAsia="zh-CN"/>
              </w:rPr>
              <w:t>“</w:t>
            </w:r>
            <w:proofErr w:type="spellStart"/>
            <w:proofErr w:type="gramStart"/>
            <w:r>
              <w:rPr>
                <w:rFonts w:ascii="Times New Roman" w:hAnsi="Times New Roman"/>
                <w:sz w:val="20"/>
                <w:lang w:eastAsia="zh-CN"/>
              </w:rPr>
              <w:t>CAG</w:t>
            </w:r>
            <w:r>
              <w:rPr>
                <w:rFonts w:ascii="Times New Roman" w:hAnsi="Times New Roman" w:hint="eastAsia"/>
                <w:sz w:val="20"/>
                <w:lang w:eastAsia="zh-CN"/>
              </w:rPr>
              <w:t>:</w:t>
            </w:r>
            <w:r w:rsidRPr="00491368">
              <w:rPr>
                <w:rFonts w:ascii="Times New Roman" w:hAnsi="Times New Roman"/>
                <w:sz w:val="20"/>
                <w:lang w:eastAsia="zh-CN"/>
              </w:rPr>
              <w:t>Closed</w:t>
            </w:r>
            <w:proofErr w:type="spellEnd"/>
            <w:proofErr w:type="gramEnd"/>
            <w:r w:rsidRPr="00491368">
              <w:rPr>
                <w:rFonts w:ascii="Times New Roman" w:hAnsi="Times New Roman"/>
                <w:sz w:val="20"/>
                <w:lang w:eastAsia="zh-CN"/>
              </w:rPr>
              <w:t xml:space="preserve"> Access Group</w:t>
            </w:r>
            <w:r>
              <w:rPr>
                <w:rFonts w:ascii="Times New Roman" w:hAnsi="Times New Roman"/>
                <w:sz w:val="20"/>
                <w:lang w:eastAsia="zh-CN"/>
              </w:rPr>
              <w:t>”</w:t>
            </w:r>
            <w:r>
              <w:rPr>
                <w:rFonts w:ascii="Times New Roman" w:hAnsi="Times New Roman" w:hint="eastAsia"/>
                <w:sz w:val="20"/>
                <w:lang w:eastAsia="zh-CN"/>
              </w:rPr>
              <w:t xml:space="preserve"> and we have not found definition of selected CAG in TS23.501</w:t>
            </w:r>
            <w:r w:rsidR="00DF6A02">
              <w:rPr>
                <w:rFonts w:ascii="Times New Roman" w:hAnsi="Times New Roman" w:hint="eastAsia"/>
                <w:sz w:val="20"/>
                <w:lang w:eastAsia="zh-CN"/>
              </w:rPr>
              <w:t xml:space="preserve"> which we may refer to</w:t>
            </w:r>
            <w:r w:rsidR="00F32C55">
              <w:rPr>
                <w:rFonts w:ascii="Times New Roman" w:hAnsi="Times New Roman" w:hint="eastAsia"/>
                <w:sz w:val="20"/>
                <w:lang w:eastAsia="zh-CN"/>
              </w:rPr>
              <w:t>.</w:t>
            </w:r>
          </w:p>
          <w:p w14:paraId="34A61C7E" w14:textId="77777777" w:rsidR="00AB12FE" w:rsidRDefault="00AB12FE" w:rsidP="004A5681">
            <w:pPr>
              <w:pStyle w:val="TAC"/>
              <w:jc w:val="left"/>
              <w:rPr>
                <w:rFonts w:ascii="Times New Roman" w:hAnsi="Times New Roman"/>
                <w:sz w:val="20"/>
                <w:lang w:eastAsia="zh-CN"/>
              </w:rPr>
            </w:pPr>
          </w:p>
          <w:p w14:paraId="2DAC63D1" w14:textId="4986C1F3" w:rsidR="008156D7" w:rsidRDefault="008156D7" w:rsidP="00AF3B99">
            <w:pPr>
              <w:pStyle w:val="TAC"/>
              <w:numPr>
                <w:ilvl w:val="0"/>
                <w:numId w:val="36"/>
              </w:numPr>
              <w:jc w:val="left"/>
              <w:rPr>
                <w:rFonts w:ascii="Times New Roman" w:hAnsi="Times New Roman"/>
                <w:sz w:val="20"/>
                <w:lang w:eastAsia="zh-CN"/>
              </w:rPr>
            </w:pPr>
            <w:r>
              <w:rPr>
                <w:rFonts w:ascii="Times New Roman" w:hAnsi="Times New Roman" w:hint="eastAsia"/>
                <w:sz w:val="20"/>
                <w:lang w:eastAsia="zh-CN"/>
              </w:rPr>
              <w:t>Another option is to change into the following:</w:t>
            </w:r>
          </w:p>
          <w:p w14:paraId="1EBD916E" w14:textId="77777777" w:rsidR="00E9246B" w:rsidRPr="00B7378D" w:rsidRDefault="00E9246B" w:rsidP="00E9246B">
            <w:pPr>
              <w:spacing w:before="100" w:beforeAutospacing="1" w:line="240" w:lineRule="auto"/>
              <w:rPr>
                <w:rFonts w:eastAsia="MS Mincho"/>
                <w:lang w:val="en-US" w:eastAsia="zh-CN"/>
              </w:rPr>
            </w:pPr>
            <w:r w:rsidRPr="00B7378D">
              <w:rPr>
                <w:lang w:val="en-US" w:eastAsia="zh-CN"/>
              </w:rPr>
              <w:t xml:space="preserve">Upon receiving the </w:t>
            </w:r>
            <w:r w:rsidRPr="00B7378D">
              <w:rPr>
                <w:i/>
                <w:iCs/>
                <w:lang w:val="en-US" w:eastAsia="zh-CN"/>
              </w:rPr>
              <w:t>SIB1</w:t>
            </w:r>
            <w:r w:rsidRPr="00B7378D">
              <w:rPr>
                <w:lang w:val="en-US" w:eastAsia="zh-CN"/>
              </w:rPr>
              <w:t xml:space="preserve"> the UE shall:</w:t>
            </w:r>
          </w:p>
          <w:p w14:paraId="6980E760" w14:textId="77777777"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store the acquired </w:t>
            </w:r>
            <w:r w:rsidRPr="00B7378D">
              <w:rPr>
                <w:i/>
                <w:iCs/>
                <w:lang w:val="en-US" w:eastAsia="zh-CN"/>
              </w:rPr>
              <w:t>SIB1</w:t>
            </w:r>
            <w:r w:rsidRPr="00B7378D">
              <w:rPr>
                <w:lang w:val="en-US" w:eastAsia="zh-CN"/>
              </w:rPr>
              <w:t>;</w:t>
            </w:r>
          </w:p>
          <w:p w14:paraId="1139337B" w14:textId="3EE06287"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if the </w:t>
            </w:r>
            <w:proofErr w:type="spellStart"/>
            <w:r w:rsidRPr="00B7378D">
              <w:rPr>
                <w:i/>
                <w:iCs/>
                <w:lang w:val="en-US" w:eastAsia="zh-CN"/>
              </w:rPr>
              <w:t>cellAccessRelatedInfo</w:t>
            </w:r>
            <w:proofErr w:type="spellEnd"/>
            <w:r w:rsidRPr="00B7378D">
              <w:rPr>
                <w:lang w:val="en-US" w:eastAsia="zh-CN"/>
              </w:rPr>
              <w:t xml:space="preserve"> contains an entry with the </w:t>
            </w:r>
            <w:r w:rsidRPr="00B7378D">
              <w:rPr>
                <w:i/>
                <w:iCs/>
                <w:lang w:val="en-US" w:eastAsia="zh-CN"/>
              </w:rPr>
              <w:t>PLMN-Identity</w:t>
            </w:r>
            <w:r w:rsidRPr="00B7378D">
              <w:rPr>
                <w:lang w:val="en-US" w:eastAsia="zh-CN"/>
              </w:rPr>
              <w:t xml:space="preserve"> </w:t>
            </w:r>
            <w:ins w:id="383" w:author="ZTE(Yuan)" w:date="2020-05-19T15:08:00Z">
              <w:r w:rsidR="00B1547A">
                <w:rPr>
                  <w:lang w:val="en-US" w:eastAsia="zh-CN"/>
                </w:rPr>
                <w:t xml:space="preserve">or </w:t>
              </w:r>
              <w:r w:rsidR="00B1547A" w:rsidRPr="00B7378D">
                <w:rPr>
                  <w:i/>
                  <w:iCs/>
                  <w:lang w:val="en-US" w:eastAsia="zh-CN"/>
                </w:rPr>
                <w:t>NPN-Identity</w:t>
              </w:r>
              <w:r w:rsidR="00B1547A" w:rsidRPr="00B7378D">
                <w:rPr>
                  <w:lang w:val="en-US" w:eastAsia="zh-CN"/>
                </w:rPr>
                <w:t xml:space="preserve"> </w:t>
              </w:r>
            </w:ins>
            <w:r w:rsidRPr="00B7378D">
              <w:rPr>
                <w:lang w:val="en-US" w:eastAsia="zh-CN"/>
              </w:rPr>
              <w:t>of the selected PLMN:</w:t>
            </w:r>
          </w:p>
          <w:p w14:paraId="5A78B4D9" w14:textId="6F3A2A62" w:rsidR="00E9246B" w:rsidRPr="00B7378D" w:rsidRDefault="00E9246B" w:rsidP="00E9246B">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proofErr w:type="spellStart"/>
            <w:r w:rsidRPr="00B7378D">
              <w:rPr>
                <w:i/>
                <w:iCs/>
                <w:lang w:val="en-US" w:eastAsia="zh-CN"/>
              </w:rPr>
              <w:t>plmn-IdentityList</w:t>
            </w:r>
            <w:proofErr w:type="spellEnd"/>
            <w:r w:rsidRPr="00B7378D">
              <w:rPr>
                <w:lang w:val="en-US" w:eastAsia="zh-CN"/>
              </w:rPr>
              <w:t xml:space="preserve">, </w:t>
            </w:r>
            <w:proofErr w:type="spellStart"/>
            <w:r w:rsidRPr="00B7378D">
              <w:rPr>
                <w:i/>
                <w:iCs/>
                <w:lang w:val="en-US" w:eastAsia="zh-CN"/>
              </w:rPr>
              <w:t>trackingAreaCode</w:t>
            </w:r>
            <w:proofErr w:type="spellEnd"/>
            <w:r w:rsidRPr="00B7378D">
              <w:rPr>
                <w:lang w:val="en-US" w:eastAsia="zh-CN"/>
              </w:rPr>
              <w:t xml:space="preserve">, and </w:t>
            </w:r>
            <w:proofErr w:type="spellStart"/>
            <w:r w:rsidRPr="00B7378D">
              <w:rPr>
                <w:i/>
                <w:iCs/>
                <w:lang w:val="en-US" w:eastAsia="zh-CN"/>
              </w:rPr>
              <w:t>cellIdentity</w:t>
            </w:r>
            <w:proofErr w:type="spellEnd"/>
            <w:r w:rsidRPr="00B7378D">
              <w:rPr>
                <w:lang w:val="en-US" w:eastAsia="zh-CN"/>
              </w:rPr>
              <w:t xml:space="preserve"> for the cell as received in the corresponding </w:t>
            </w:r>
            <w:r w:rsidRPr="00B7378D">
              <w:rPr>
                <w:i/>
                <w:iCs/>
                <w:lang w:val="en-US" w:eastAsia="zh-CN"/>
              </w:rPr>
              <w:t>PLMN-</w:t>
            </w:r>
            <w:proofErr w:type="spellStart"/>
            <w:r w:rsidRPr="00B7378D">
              <w:rPr>
                <w:i/>
                <w:iCs/>
                <w:lang w:val="en-US" w:eastAsia="zh-CN"/>
              </w:rPr>
              <w:t>IdentityInfo</w:t>
            </w:r>
            <w:proofErr w:type="spellEnd"/>
            <w:r w:rsidRPr="00B7378D">
              <w:rPr>
                <w:lang w:val="en-US" w:eastAsia="zh-CN"/>
              </w:rPr>
              <w:t xml:space="preserve"> </w:t>
            </w:r>
            <w:ins w:id="384" w:author="ZTE(Yuan)" w:date="2020-05-19T15:02:00Z">
              <w:r w:rsidR="00FC150D">
                <w:rPr>
                  <w:rFonts w:hint="eastAsia"/>
                  <w:lang w:val="en-US" w:eastAsia="zh-CN"/>
                </w:rPr>
                <w:t xml:space="preserve">or </w:t>
              </w:r>
              <w:r w:rsidR="00FC150D" w:rsidRPr="00FC150D">
                <w:rPr>
                  <w:i/>
                  <w:lang w:val="en-US" w:eastAsia="zh-CN"/>
                </w:rPr>
                <w:t>NPN-</w:t>
              </w:r>
              <w:proofErr w:type="spellStart"/>
              <w:r w:rsidR="00FC150D" w:rsidRPr="00FC150D">
                <w:rPr>
                  <w:i/>
                  <w:lang w:val="en-US" w:eastAsia="zh-CN"/>
                </w:rPr>
                <w:t>IdentityInfo</w:t>
              </w:r>
              <w:proofErr w:type="spellEnd"/>
              <w:r w:rsidR="00FC150D" w:rsidRPr="00FC150D">
                <w:rPr>
                  <w:lang w:val="en-US" w:eastAsia="zh-CN"/>
                </w:rPr>
                <w:t xml:space="preserve"> </w:t>
              </w:r>
            </w:ins>
            <w:r w:rsidRPr="00B7378D">
              <w:rPr>
                <w:lang w:val="en-US" w:eastAsia="zh-CN"/>
              </w:rPr>
              <w:t>containing the selected PLMN;</w:t>
            </w:r>
          </w:p>
          <w:p w14:paraId="63BEC764" w14:textId="666EEB62"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r>
            <w:r>
              <w:rPr>
                <w:rFonts w:hint="eastAsia"/>
                <w:lang w:val="en-US" w:eastAsia="zh-CN"/>
              </w:rPr>
              <w:t xml:space="preserve">else </w:t>
            </w:r>
            <w:r w:rsidRPr="00B7378D">
              <w:rPr>
                <w:lang w:val="en-US" w:eastAsia="zh-CN"/>
              </w:rPr>
              <w:t xml:space="preserve">if the </w:t>
            </w:r>
            <w:proofErr w:type="spellStart"/>
            <w:r w:rsidRPr="00B7378D">
              <w:rPr>
                <w:i/>
                <w:iCs/>
                <w:lang w:val="en-US" w:eastAsia="zh-CN"/>
              </w:rPr>
              <w:t>cellAccessRelatedInfo</w:t>
            </w:r>
            <w:proofErr w:type="spellEnd"/>
            <w:r w:rsidRPr="00B7378D">
              <w:rPr>
                <w:lang w:val="en-US" w:eastAsia="zh-CN"/>
              </w:rPr>
              <w:t xml:space="preserve"> contains an entry with the </w:t>
            </w:r>
            <w:r w:rsidRPr="00B7378D">
              <w:rPr>
                <w:i/>
                <w:iCs/>
                <w:lang w:val="en-US" w:eastAsia="zh-CN"/>
              </w:rPr>
              <w:t>NPN-Identity</w:t>
            </w:r>
            <w:r w:rsidRPr="00B7378D">
              <w:rPr>
                <w:lang w:val="en-US" w:eastAsia="zh-CN"/>
              </w:rPr>
              <w:t xml:space="preserve"> of the </w:t>
            </w:r>
            <w:r w:rsidRPr="00FC150D">
              <w:rPr>
                <w:lang w:val="en-US" w:eastAsia="zh-CN"/>
              </w:rPr>
              <w:t xml:space="preserve">selected </w:t>
            </w:r>
            <w:ins w:id="385" w:author="ZTE(Yuan)" w:date="2020-05-19T15:02:00Z">
              <w:r w:rsidR="00FC150D">
                <w:rPr>
                  <w:lang w:val="en-US" w:eastAsia="zh-CN"/>
                </w:rPr>
                <w:t>S</w:t>
              </w:r>
            </w:ins>
            <w:r w:rsidRPr="00FC150D">
              <w:rPr>
                <w:lang w:val="en-US" w:eastAsia="zh-CN"/>
              </w:rPr>
              <w:t>NPN</w:t>
            </w:r>
            <w:r w:rsidRPr="00B7378D">
              <w:rPr>
                <w:lang w:val="en-US" w:eastAsia="zh-CN"/>
              </w:rPr>
              <w:t>:</w:t>
            </w:r>
          </w:p>
          <w:p w14:paraId="28F42A03" w14:textId="50B41191" w:rsidR="00E9246B" w:rsidRPr="00B7378D" w:rsidRDefault="00E9246B" w:rsidP="00E9246B">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proofErr w:type="spellStart"/>
            <w:r w:rsidRPr="00B7378D">
              <w:rPr>
                <w:i/>
                <w:iCs/>
                <w:lang w:val="en-US" w:eastAsia="zh-CN"/>
              </w:rPr>
              <w:t>npn-IdentityList</w:t>
            </w:r>
            <w:proofErr w:type="spellEnd"/>
            <w:r w:rsidRPr="00B7378D">
              <w:rPr>
                <w:lang w:val="en-US" w:eastAsia="zh-CN"/>
              </w:rPr>
              <w:t xml:space="preserve">, </w:t>
            </w:r>
            <w:proofErr w:type="spellStart"/>
            <w:r w:rsidRPr="00B7378D">
              <w:rPr>
                <w:i/>
                <w:iCs/>
                <w:lang w:val="en-US" w:eastAsia="zh-CN"/>
              </w:rPr>
              <w:t>trackingAreaCode</w:t>
            </w:r>
            <w:proofErr w:type="spellEnd"/>
            <w:r w:rsidRPr="00B7378D">
              <w:rPr>
                <w:lang w:val="en-US" w:eastAsia="zh-CN"/>
              </w:rPr>
              <w:t xml:space="preserve">, and </w:t>
            </w:r>
            <w:proofErr w:type="spellStart"/>
            <w:r w:rsidRPr="00B7378D">
              <w:rPr>
                <w:i/>
                <w:iCs/>
                <w:lang w:val="en-US" w:eastAsia="zh-CN"/>
              </w:rPr>
              <w:t>cellIdentity</w:t>
            </w:r>
            <w:proofErr w:type="spellEnd"/>
            <w:r w:rsidRPr="00B7378D">
              <w:rPr>
                <w:lang w:val="en-US" w:eastAsia="zh-CN"/>
              </w:rPr>
              <w:t xml:space="preserve"> for the cell as received in the corresponding </w:t>
            </w:r>
            <w:r w:rsidRPr="00B7378D">
              <w:rPr>
                <w:i/>
                <w:iCs/>
                <w:lang w:val="en-US" w:eastAsia="zh-CN"/>
              </w:rPr>
              <w:t>NPN-</w:t>
            </w:r>
            <w:proofErr w:type="spellStart"/>
            <w:r w:rsidRPr="00B7378D">
              <w:rPr>
                <w:i/>
                <w:iCs/>
                <w:lang w:val="en-US" w:eastAsia="zh-CN"/>
              </w:rPr>
              <w:t>IdentityInfo</w:t>
            </w:r>
            <w:proofErr w:type="spellEnd"/>
            <w:r w:rsidRPr="00B7378D">
              <w:rPr>
                <w:lang w:val="en-US" w:eastAsia="zh-CN"/>
              </w:rPr>
              <w:t xml:space="preserve"> containing the selected </w:t>
            </w:r>
            <w:ins w:id="386" w:author="ZTE(Yuan)" w:date="2020-05-19T15:02:00Z">
              <w:r w:rsidR="00635EF6">
                <w:rPr>
                  <w:lang w:val="en-US" w:eastAsia="zh-CN"/>
                </w:rPr>
                <w:t>S</w:t>
              </w:r>
            </w:ins>
            <w:r w:rsidRPr="00B7378D">
              <w:rPr>
                <w:lang w:val="en-US" w:eastAsia="zh-CN"/>
              </w:rPr>
              <w:t>NPN;</w:t>
            </w:r>
          </w:p>
          <w:p w14:paraId="38C9746C" w14:textId="4D11E3D3" w:rsidR="008156D7" w:rsidRPr="00E9246B" w:rsidRDefault="008156D7" w:rsidP="004A5681">
            <w:pPr>
              <w:pStyle w:val="TAC"/>
              <w:jc w:val="left"/>
              <w:rPr>
                <w:rFonts w:ascii="Times New Roman" w:hAnsi="Times New Roman"/>
                <w:sz w:val="20"/>
                <w:lang w:val="en-US" w:eastAsia="zh-CN"/>
              </w:rPr>
            </w:pPr>
          </w:p>
        </w:tc>
      </w:tr>
      <w:tr w:rsidR="00BF22AA" w14:paraId="0FE841D7" w14:textId="77777777" w:rsidTr="004A5681">
        <w:tc>
          <w:tcPr>
            <w:tcW w:w="1227" w:type="dxa"/>
            <w:vAlign w:val="center"/>
          </w:tcPr>
          <w:p w14:paraId="1F971107" w14:textId="70AC65A0" w:rsidR="00BF22AA" w:rsidRDefault="00BF22AA" w:rsidP="00BF22AA">
            <w:pPr>
              <w:pStyle w:val="TAC"/>
              <w:jc w:val="left"/>
              <w:rPr>
                <w:rFonts w:ascii="Times New Roman" w:hAnsi="Times New Roman"/>
                <w:sz w:val="20"/>
              </w:rPr>
            </w:pPr>
            <w:ins w:id="387" w:author="Intel-Seau Sian" w:date="2020-05-19T15:06:00Z">
              <w:r>
                <w:rPr>
                  <w:rFonts w:ascii="Times New Roman" w:hAnsi="Times New Roman"/>
                  <w:sz w:val="20"/>
                </w:rPr>
                <w:t>Intel</w:t>
              </w:r>
            </w:ins>
          </w:p>
        </w:tc>
        <w:tc>
          <w:tcPr>
            <w:tcW w:w="928" w:type="dxa"/>
            <w:vAlign w:val="center"/>
          </w:tcPr>
          <w:p w14:paraId="0174F32B" w14:textId="216E1C60" w:rsidR="00BF22AA" w:rsidRDefault="00BF22AA" w:rsidP="00BF22AA">
            <w:pPr>
              <w:pStyle w:val="TAC"/>
              <w:jc w:val="left"/>
              <w:rPr>
                <w:rFonts w:ascii="Times New Roman" w:hAnsi="Times New Roman"/>
                <w:sz w:val="20"/>
              </w:rPr>
            </w:pPr>
            <w:ins w:id="388" w:author="Intel-Seau Sian" w:date="2020-05-19T15:06:00Z">
              <w:r>
                <w:rPr>
                  <w:rFonts w:ascii="Times New Roman" w:hAnsi="Times New Roman"/>
                  <w:sz w:val="20"/>
                </w:rPr>
                <w:t>Option B</w:t>
              </w:r>
            </w:ins>
          </w:p>
        </w:tc>
        <w:tc>
          <w:tcPr>
            <w:tcW w:w="7650" w:type="dxa"/>
            <w:vAlign w:val="center"/>
          </w:tcPr>
          <w:p w14:paraId="7EA15FE1" w14:textId="5508A6A3" w:rsidR="00BF22AA" w:rsidRDefault="00BF22AA" w:rsidP="00BF22AA">
            <w:pPr>
              <w:pStyle w:val="TAC"/>
              <w:jc w:val="left"/>
              <w:rPr>
                <w:rFonts w:ascii="Times New Roman" w:hAnsi="Times New Roman"/>
                <w:sz w:val="20"/>
              </w:rPr>
            </w:pPr>
            <w:ins w:id="389" w:author="Intel-Seau Sian" w:date="2020-05-19T15:06:00Z">
              <w:r>
                <w:rPr>
                  <w:rFonts w:ascii="Times New Roman" w:hAnsi="Times New Roman"/>
                  <w:sz w:val="20"/>
                </w:rPr>
                <w:t>Include the definition of selected NPN in TS38.304 like selected PLMN.</w:t>
              </w:r>
            </w:ins>
          </w:p>
        </w:tc>
      </w:tr>
      <w:tr w:rsidR="00E52EF6" w14:paraId="5C4559D4" w14:textId="77777777" w:rsidTr="004A5681">
        <w:tc>
          <w:tcPr>
            <w:tcW w:w="1227" w:type="dxa"/>
            <w:vAlign w:val="center"/>
          </w:tcPr>
          <w:p w14:paraId="5C3280F0" w14:textId="15400FB1" w:rsidR="00E52EF6" w:rsidRDefault="00E52EF6" w:rsidP="00E52EF6">
            <w:pPr>
              <w:pStyle w:val="TAC"/>
              <w:jc w:val="left"/>
              <w:rPr>
                <w:rFonts w:ascii="Times New Roman" w:hAnsi="Times New Roman"/>
                <w:sz w:val="20"/>
                <w:lang w:val="en-US" w:eastAsia="zh-CN"/>
              </w:rPr>
            </w:pPr>
            <w:ins w:id="390" w:author="Lenovo" w:date="2020-05-19T19:11:00Z">
              <w:r>
                <w:rPr>
                  <w:rFonts w:ascii="Times New Roman" w:hAnsi="Times New Roman"/>
                  <w:sz w:val="20"/>
                </w:rPr>
                <w:t>Lenovo</w:t>
              </w:r>
            </w:ins>
          </w:p>
        </w:tc>
        <w:tc>
          <w:tcPr>
            <w:tcW w:w="928" w:type="dxa"/>
            <w:vAlign w:val="center"/>
          </w:tcPr>
          <w:p w14:paraId="18895AFF" w14:textId="1C5D8986" w:rsidR="00E52EF6" w:rsidRDefault="00D91830" w:rsidP="00E52EF6">
            <w:pPr>
              <w:pStyle w:val="TAC"/>
              <w:jc w:val="left"/>
              <w:rPr>
                <w:rFonts w:ascii="Times New Roman" w:hAnsi="Times New Roman"/>
                <w:sz w:val="20"/>
                <w:lang w:val="en-US" w:eastAsia="zh-CN"/>
              </w:rPr>
            </w:pPr>
            <w:ins w:id="391" w:author="Lenovo" w:date="2020-05-19T19:32:00Z">
              <w:r>
                <w:rPr>
                  <w:rFonts w:ascii="Times New Roman" w:hAnsi="Times New Roman"/>
                  <w:sz w:val="20"/>
                  <w:lang w:val="en-US" w:eastAsia="zh-CN"/>
                </w:rPr>
                <w:t>B</w:t>
              </w:r>
            </w:ins>
          </w:p>
        </w:tc>
        <w:tc>
          <w:tcPr>
            <w:tcW w:w="7650" w:type="dxa"/>
            <w:vAlign w:val="center"/>
          </w:tcPr>
          <w:p w14:paraId="68749A03" w14:textId="675A6E85" w:rsidR="00E52EF6" w:rsidRDefault="00E52EF6" w:rsidP="00E52EF6">
            <w:pPr>
              <w:pStyle w:val="TAC"/>
              <w:jc w:val="left"/>
              <w:rPr>
                <w:rFonts w:ascii="Times New Roman" w:hAnsi="Times New Roman"/>
                <w:sz w:val="20"/>
              </w:rPr>
            </w:pPr>
            <w:ins w:id="392" w:author="Lenovo" w:date="2020-05-19T19:11:00Z">
              <w:r>
                <w:rPr>
                  <w:rFonts w:ascii="Times New Roman" w:hAnsi="Times New Roman"/>
                  <w:sz w:val="20"/>
                </w:rPr>
                <w:t>No definition of selected PNI-NPN needed</w:t>
              </w:r>
            </w:ins>
            <w:ins w:id="393" w:author="Lenovo" w:date="2020-05-19T19:35:00Z">
              <w:r w:rsidR="00D91830">
                <w:rPr>
                  <w:rFonts w:ascii="Times New Roman" w:hAnsi="Times New Roman"/>
                  <w:sz w:val="20"/>
                </w:rPr>
                <w:t xml:space="preserve"> and agree with Qualcomm proposal.</w:t>
              </w:r>
            </w:ins>
          </w:p>
        </w:tc>
      </w:tr>
      <w:tr w:rsidR="00064A8B" w14:paraId="4CB6315D" w14:textId="77777777" w:rsidTr="004A5681">
        <w:trPr>
          <w:ins w:id="394" w:author="Maxime Grau" w:date="2020-05-20T14:22:00Z"/>
        </w:trPr>
        <w:tc>
          <w:tcPr>
            <w:tcW w:w="1227" w:type="dxa"/>
            <w:vAlign w:val="center"/>
          </w:tcPr>
          <w:p w14:paraId="15E5B038" w14:textId="28E9A356" w:rsidR="00064A8B" w:rsidRDefault="00064A8B" w:rsidP="00064A8B">
            <w:pPr>
              <w:pStyle w:val="TAC"/>
              <w:jc w:val="left"/>
              <w:rPr>
                <w:ins w:id="395" w:author="Maxime Grau" w:date="2020-05-20T14:22:00Z"/>
                <w:rFonts w:ascii="Times New Roman" w:hAnsi="Times New Roman"/>
                <w:sz w:val="20"/>
              </w:rPr>
            </w:pPr>
            <w:ins w:id="396" w:author="Maxime Grau" w:date="2020-05-20T14:22:00Z">
              <w:r>
                <w:rPr>
                  <w:rFonts w:ascii="Times New Roman" w:hAnsi="Times New Roman"/>
                  <w:sz w:val="20"/>
                </w:rPr>
                <w:t>NEC</w:t>
              </w:r>
            </w:ins>
          </w:p>
        </w:tc>
        <w:tc>
          <w:tcPr>
            <w:tcW w:w="928" w:type="dxa"/>
            <w:vAlign w:val="center"/>
          </w:tcPr>
          <w:p w14:paraId="27A62172" w14:textId="262BDE5B" w:rsidR="00064A8B" w:rsidRDefault="00064A8B" w:rsidP="00064A8B">
            <w:pPr>
              <w:pStyle w:val="TAC"/>
              <w:jc w:val="left"/>
              <w:rPr>
                <w:ins w:id="397" w:author="Maxime Grau" w:date="2020-05-20T14:22:00Z"/>
                <w:rFonts w:ascii="Times New Roman" w:hAnsi="Times New Roman"/>
                <w:sz w:val="20"/>
                <w:lang w:val="en-US" w:eastAsia="zh-CN"/>
              </w:rPr>
            </w:pPr>
            <w:ins w:id="398" w:author="Maxime Grau" w:date="2020-05-20T14:22:00Z">
              <w:r>
                <w:rPr>
                  <w:rFonts w:ascii="Times New Roman" w:hAnsi="Times New Roman"/>
                  <w:sz w:val="20"/>
                  <w:lang w:val="en-US" w:eastAsia="zh-CN"/>
                </w:rPr>
                <w:t>B</w:t>
              </w:r>
            </w:ins>
          </w:p>
        </w:tc>
        <w:tc>
          <w:tcPr>
            <w:tcW w:w="7650" w:type="dxa"/>
            <w:vAlign w:val="center"/>
          </w:tcPr>
          <w:p w14:paraId="2B5DE8BC" w14:textId="7BFE00CD" w:rsidR="00064A8B" w:rsidRDefault="00064A8B" w:rsidP="00064A8B">
            <w:pPr>
              <w:pStyle w:val="TAC"/>
              <w:jc w:val="left"/>
              <w:rPr>
                <w:ins w:id="399" w:author="Maxime Grau" w:date="2020-05-20T14:22:00Z"/>
                <w:rFonts w:ascii="Times New Roman" w:hAnsi="Times New Roman"/>
                <w:sz w:val="20"/>
              </w:rPr>
            </w:pPr>
            <w:ins w:id="400" w:author="Maxime Grau" w:date="2020-05-20T14:22:00Z">
              <w:r>
                <w:rPr>
                  <w:rFonts w:ascii="Times New Roman" w:hAnsi="Times New Roman"/>
                  <w:sz w:val="20"/>
                </w:rPr>
                <w:t>Agree with Qualcomm</w:t>
              </w:r>
            </w:ins>
          </w:p>
        </w:tc>
      </w:tr>
      <w:tr w:rsidR="000403C1" w14:paraId="374E14D7" w14:textId="77777777" w:rsidTr="004A5681">
        <w:trPr>
          <w:ins w:id="401" w:author="Apple" w:date="2020-05-20T11:27:00Z"/>
        </w:trPr>
        <w:tc>
          <w:tcPr>
            <w:tcW w:w="1227" w:type="dxa"/>
            <w:vAlign w:val="center"/>
          </w:tcPr>
          <w:p w14:paraId="28751D8A" w14:textId="705F2C84" w:rsidR="000403C1" w:rsidRDefault="000403C1" w:rsidP="00064A8B">
            <w:pPr>
              <w:pStyle w:val="TAC"/>
              <w:jc w:val="left"/>
              <w:rPr>
                <w:ins w:id="402" w:author="Apple" w:date="2020-05-20T11:27:00Z"/>
                <w:rFonts w:ascii="Times New Roman" w:hAnsi="Times New Roman"/>
                <w:sz w:val="20"/>
              </w:rPr>
            </w:pPr>
            <w:ins w:id="403" w:author="Apple" w:date="2020-05-20T11:27:00Z">
              <w:r>
                <w:rPr>
                  <w:rFonts w:ascii="Times New Roman" w:hAnsi="Times New Roman"/>
                  <w:sz w:val="20"/>
                </w:rPr>
                <w:t>Apple</w:t>
              </w:r>
            </w:ins>
          </w:p>
        </w:tc>
        <w:tc>
          <w:tcPr>
            <w:tcW w:w="928" w:type="dxa"/>
            <w:vAlign w:val="center"/>
          </w:tcPr>
          <w:p w14:paraId="2FFB03A3" w14:textId="3BAFC46A" w:rsidR="000403C1" w:rsidRDefault="000403C1" w:rsidP="00064A8B">
            <w:pPr>
              <w:pStyle w:val="TAC"/>
              <w:jc w:val="left"/>
              <w:rPr>
                <w:ins w:id="404" w:author="Apple" w:date="2020-05-20T11:27:00Z"/>
                <w:rFonts w:ascii="Times New Roman" w:hAnsi="Times New Roman"/>
                <w:sz w:val="20"/>
                <w:lang w:val="en-US" w:eastAsia="zh-CN"/>
              </w:rPr>
            </w:pPr>
            <w:ins w:id="405" w:author="Apple" w:date="2020-05-20T11:27:00Z">
              <w:r>
                <w:rPr>
                  <w:rFonts w:ascii="Times New Roman" w:hAnsi="Times New Roman"/>
                  <w:sz w:val="20"/>
                  <w:lang w:val="en-US" w:eastAsia="zh-CN"/>
                </w:rPr>
                <w:t>Option B</w:t>
              </w:r>
            </w:ins>
          </w:p>
        </w:tc>
        <w:tc>
          <w:tcPr>
            <w:tcW w:w="7650" w:type="dxa"/>
            <w:vAlign w:val="center"/>
          </w:tcPr>
          <w:p w14:paraId="4BC74926" w14:textId="77777777" w:rsidR="000403C1" w:rsidRDefault="000403C1" w:rsidP="00064A8B">
            <w:pPr>
              <w:pStyle w:val="TAC"/>
              <w:jc w:val="left"/>
              <w:rPr>
                <w:ins w:id="406" w:author="Apple" w:date="2020-05-20T11:27:00Z"/>
                <w:rFonts w:ascii="Times New Roman" w:hAnsi="Times New Roman"/>
                <w:sz w:val="20"/>
              </w:rPr>
            </w:pPr>
          </w:p>
        </w:tc>
      </w:tr>
    </w:tbl>
    <w:p w14:paraId="6B93F3B4" w14:textId="28880751" w:rsidR="0010107A" w:rsidRDefault="0010107A" w:rsidP="0010107A">
      <w:pPr>
        <w:rPr>
          <w:b/>
          <w:bCs/>
        </w:rPr>
      </w:pPr>
    </w:p>
    <w:p w14:paraId="058D6833" w14:textId="77777777" w:rsidR="001D0037" w:rsidRDefault="001D0037" w:rsidP="0010107A">
      <w:pPr>
        <w:rPr>
          <w:b/>
          <w:bCs/>
        </w:rPr>
      </w:pPr>
    </w:p>
    <w:p w14:paraId="0EC0AA32" w14:textId="1DB106E8" w:rsidR="005949F5" w:rsidRDefault="00EF352D" w:rsidP="005949F5">
      <w:pPr>
        <w:pStyle w:val="Heading2"/>
      </w:pPr>
      <w:r>
        <w:lastRenderedPageBreak/>
        <w:t>2</w:t>
      </w:r>
      <w:r w:rsidR="00D32C59">
        <w:t>.</w:t>
      </w:r>
      <w:r w:rsidR="00751CEE">
        <w:t>8</w:t>
      </w:r>
      <w:r w:rsidR="00D32C59">
        <w:t xml:space="preserve"> </w:t>
      </w:r>
      <w:r w:rsidR="003463E9">
        <w:t xml:space="preserve">Issue </w:t>
      </w:r>
      <w:r w:rsidR="00751CEE">
        <w:t>8</w:t>
      </w:r>
      <w:r w:rsidR="003463E9">
        <w:t xml:space="preserve"> (</w:t>
      </w:r>
      <w:r w:rsidR="00D32C59">
        <w:t>RIL Z103</w:t>
      </w:r>
      <w:r w:rsidR="003463E9">
        <w:t>)</w:t>
      </w:r>
      <w:r w:rsidR="00D32C59">
        <w:t xml:space="preserve">: Definition of registered </w:t>
      </w:r>
      <w:r w:rsidR="00CD01DC">
        <w:t>PNI-NPN</w:t>
      </w:r>
      <w:r w:rsidR="005949F5">
        <w:t xml:space="preserve"> </w:t>
      </w:r>
    </w:p>
    <w:p w14:paraId="3DD4CF38" w14:textId="74822FFF" w:rsidR="00844617" w:rsidRDefault="00844617" w:rsidP="00844617">
      <w:r>
        <w:rPr>
          <w:b/>
          <w:bCs/>
        </w:rPr>
        <w:t>Open issue description:</w:t>
      </w:r>
      <w:r>
        <w:t xml:space="preserve"> There is </w:t>
      </w:r>
      <w:r w:rsidR="00DB203E">
        <w:t xml:space="preserve">the following open RIL in </w:t>
      </w:r>
      <w:r w:rsidR="00DB203E" w:rsidRPr="00DB203E">
        <w:t>5.2.2.4.2 Actions upon reception of the SIB1</w:t>
      </w:r>
      <w:r w:rsidR="00DB203E">
        <w:t>:</w:t>
      </w:r>
      <w:r>
        <w:t xml:space="preserve"> </w:t>
      </w:r>
    </w:p>
    <w:p w14:paraId="023C2FF8" w14:textId="77777777" w:rsidR="00CD01DC" w:rsidRPr="00F537EB" w:rsidRDefault="00CD01DC" w:rsidP="00CD01DC">
      <w:pPr>
        <w:pStyle w:val="B3"/>
      </w:pPr>
      <w:r w:rsidRPr="00F537EB">
        <w:t>3&gt;</w:t>
      </w:r>
      <w:r w:rsidRPr="00F537EB">
        <w:tab/>
        <w:t xml:space="preserve">if </w:t>
      </w:r>
      <w:proofErr w:type="spellStart"/>
      <w:r w:rsidRPr="00F537EB">
        <w:rPr>
          <w:i/>
        </w:rPr>
        <w:t>trackingAreaCode</w:t>
      </w:r>
      <w:proofErr w:type="spellEnd"/>
      <w:r w:rsidRPr="00F537EB">
        <w:t xml:space="preserve"> is not provided for the selected PLMN nor the registered PLMN nor PLMN of the equivalent PLMN list nor the selected NPN nor the registered NPN</w:t>
      </w:r>
      <w:commentRangeStart w:id="407"/>
      <w:commentRangeEnd w:id="407"/>
      <w:r>
        <w:rPr>
          <w:rStyle w:val="CommentReference"/>
        </w:rPr>
        <w:commentReference w:id="407"/>
      </w:r>
      <w:r w:rsidRPr="00F537EB">
        <w:t>:</w:t>
      </w:r>
    </w:p>
    <w:p w14:paraId="5080ABCA" w14:textId="6382B05B" w:rsidR="002922B8" w:rsidRDefault="00CD01DC" w:rsidP="002922B8">
      <w:r>
        <w:t>At RAN2#109-e it was agreed that TAC is mandatory for NPN cells:</w:t>
      </w:r>
    </w:p>
    <w:p w14:paraId="3E0746F8" w14:textId="77777777" w:rsidR="00CD01DC" w:rsidRPr="00C517C3" w:rsidRDefault="00CD01DC" w:rsidP="00CD01DC">
      <w:pPr>
        <w:pStyle w:val="Doc-text2"/>
        <w:pBdr>
          <w:top w:val="single" w:sz="4" w:space="1" w:color="auto"/>
          <w:left w:val="single" w:sz="4" w:space="4" w:color="auto"/>
          <w:bottom w:val="single" w:sz="4" w:space="1" w:color="auto"/>
          <w:right w:val="single" w:sz="4" w:space="4" w:color="auto"/>
        </w:pBdr>
        <w:rPr>
          <w:lang w:val="en-US"/>
        </w:rPr>
      </w:pPr>
      <w:r w:rsidRPr="00C517C3">
        <w:rPr>
          <w:lang w:val="en-US"/>
        </w:rPr>
        <w:t>4.</w:t>
      </w:r>
      <w:r w:rsidRPr="00C517C3">
        <w:rPr>
          <w:lang w:val="en-US"/>
        </w:rPr>
        <w:tab/>
        <w:t>(Proposal 14 from R2-2002659): TAC is “mandatory” within NPN-</w:t>
      </w:r>
      <w:proofErr w:type="spellStart"/>
      <w:r w:rsidRPr="00C517C3">
        <w:rPr>
          <w:lang w:val="en-US"/>
        </w:rPr>
        <w:t>IdentityInfoList</w:t>
      </w:r>
      <w:proofErr w:type="spellEnd"/>
      <w:r w:rsidRPr="00C517C3">
        <w:rPr>
          <w:lang w:val="en-US"/>
        </w:rPr>
        <w:t>. To be captured into ASN.1 review file as RIL comment (by the rapporteur).</w:t>
      </w:r>
    </w:p>
    <w:p w14:paraId="4A900D37" w14:textId="1357DCBC" w:rsidR="00D32C59" w:rsidRDefault="00D32C59" w:rsidP="002922B8"/>
    <w:p w14:paraId="2CBBE566" w14:textId="13F87A5A" w:rsidR="00D32C59" w:rsidRPr="00CD01DC" w:rsidRDefault="00CD01DC" w:rsidP="002922B8">
      <w:pPr>
        <w:rPr>
          <w:b/>
          <w:bCs/>
        </w:rPr>
      </w:pPr>
      <w:r w:rsidRPr="00CD01DC">
        <w:rPr>
          <w:b/>
          <w:bCs/>
        </w:rPr>
        <w:t xml:space="preserve">Question </w:t>
      </w:r>
      <w:r w:rsidR="00DB203E">
        <w:rPr>
          <w:b/>
          <w:bCs/>
        </w:rPr>
        <w:t>8</w:t>
      </w:r>
      <w:r w:rsidRPr="00CD01DC">
        <w:rPr>
          <w:b/>
          <w:bCs/>
        </w:rPr>
        <w:t xml:space="preserve">: Which solution do you think is appropriate for the </w:t>
      </w:r>
      <w:r w:rsidR="0010107A">
        <w:rPr>
          <w:b/>
          <w:bCs/>
        </w:rPr>
        <w:t>comment</w:t>
      </w:r>
      <w:r w:rsidRPr="00CD01DC">
        <w:rPr>
          <w:b/>
          <w:bCs/>
        </w:rPr>
        <w:t>?</w:t>
      </w:r>
    </w:p>
    <w:p w14:paraId="0D04C1C7" w14:textId="7520AA12" w:rsidR="00CD01DC" w:rsidRDefault="00CD01DC" w:rsidP="00CD01DC">
      <w:pPr>
        <w:pStyle w:val="ListParagraph"/>
        <w:numPr>
          <w:ilvl w:val="0"/>
          <w:numId w:val="32"/>
        </w:numPr>
      </w:pPr>
      <w:r w:rsidRPr="00CD01DC">
        <w:rPr>
          <w:b/>
          <w:bCs/>
        </w:rPr>
        <w:t>Option A:</w:t>
      </w:r>
      <w:r>
        <w:t xml:space="preserve"> Create a definition for the Registered NPN as proposed (alternative wording proposals are welcome)</w:t>
      </w:r>
    </w:p>
    <w:p w14:paraId="2C68E530" w14:textId="68767720" w:rsidR="00C830BB" w:rsidRDefault="00CD01DC" w:rsidP="00CD01DC">
      <w:pPr>
        <w:pStyle w:val="ListParagraph"/>
        <w:numPr>
          <w:ilvl w:val="0"/>
          <w:numId w:val="32"/>
        </w:numPr>
      </w:pPr>
      <w:r w:rsidRPr="00CD01DC">
        <w:rPr>
          <w:b/>
          <w:bCs/>
        </w:rPr>
        <w:t>Option B:</w:t>
      </w:r>
      <w:r>
        <w:t xml:space="preserve"> Remove the NPN from </w:t>
      </w:r>
      <w:r w:rsidR="007568CB">
        <w:t xml:space="preserve">this bullet point </w:t>
      </w:r>
      <w:r>
        <w:t>as TAC is mandatory for NPN cells</w:t>
      </w:r>
      <w:r w:rsidR="00C830BB">
        <w:t>:</w:t>
      </w:r>
    </w:p>
    <w:p w14:paraId="702F50CB" w14:textId="4F2D3B27" w:rsidR="00CD01DC" w:rsidRDefault="00C830BB" w:rsidP="00C830BB">
      <w:pPr>
        <w:pStyle w:val="ListParagraph"/>
        <w:ind w:left="1136"/>
      </w:pPr>
      <w:r w:rsidRPr="00C830BB">
        <w:t>3&gt;</w:t>
      </w:r>
      <w:r w:rsidRPr="00C830BB">
        <w:tab/>
        <w:t xml:space="preserve">if </w:t>
      </w:r>
      <w:proofErr w:type="spellStart"/>
      <w:r w:rsidRPr="00C830BB">
        <w:t>trackingAreaCode</w:t>
      </w:r>
      <w:proofErr w:type="spellEnd"/>
      <w:r w:rsidRPr="00C830BB">
        <w:t xml:space="preserve"> is not provided for the selected PLMN nor the registered PLMN nor PLMN of the equivalent PLMN list</w:t>
      </w:r>
      <w:del w:id="408" w:author="Nokia (GWO)" w:date="2020-05-13T16:17:00Z">
        <w:r w:rsidRPr="00C830BB" w:rsidDel="00C830BB">
          <w:delText xml:space="preserve"> nor the selected NPN nor the registered NPN</w:delText>
        </w:r>
      </w:del>
      <w:r w:rsidRPr="00C830BB">
        <w:t>:</w:t>
      </w:r>
    </w:p>
    <w:p w14:paraId="37FC9417" w14:textId="448416D5" w:rsidR="00CD01DC" w:rsidRDefault="00CD01DC" w:rsidP="00CD01DC">
      <w:pPr>
        <w:pStyle w:val="ListParagraph"/>
        <w:numPr>
          <w:ilvl w:val="0"/>
          <w:numId w:val="32"/>
        </w:numPr>
      </w:pPr>
      <w:r w:rsidRPr="00CD01DC">
        <w:rPr>
          <w:b/>
          <w:bCs/>
        </w:rPr>
        <w:t>Option C:</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D14CDA" w14:paraId="3B5AF370" w14:textId="77777777" w:rsidTr="00D14CDA">
        <w:tc>
          <w:tcPr>
            <w:tcW w:w="1227" w:type="dxa"/>
            <w:vAlign w:val="center"/>
          </w:tcPr>
          <w:p w14:paraId="5C4B6F6C" w14:textId="77777777" w:rsidR="00D14CDA" w:rsidRDefault="00D14CDA" w:rsidP="004A5681">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54FE6344" w14:textId="05288B58" w:rsidR="00D14CDA" w:rsidRDefault="00D14CDA"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719944C" w14:textId="77777777" w:rsidR="00D14CDA" w:rsidRDefault="00D14CDA" w:rsidP="004A5681">
            <w:pPr>
              <w:pStyle w:val="TAC"/>
              <w:jc w:val="left"/>
              <w:rPr>
                <w:rFonts w:ascii="Times New Roman" w:hAnsi="Times New Roman"/>
                <w:b/>
                <w:bCs/>
                <w:sz w:val="20"/>
              </w:rPr>
            </w:pPr>
            <w:r>
              <w:rPr>
                <w:rFonts w:ascii="Times New Roman" w:hAnsi="Times New Roman"/>
                <w:b/>
                <w:bCs/>
                <w:sz w:val="20"/>
              </w:rPr>
              <w:t>Comment</w:t>
            </w:r>
          </w:p>
        </w:tc>
      </w:tr>
      <w:tr w:rsidR="00D14CDA" w14:paraId="7223E0F6" w14:textId="77777777" w:rsidTr="00D14CDA">
        <w:tc>
          <w:tcPr>
            <w:tcW w:w="1227" w:type="dxa"/>
            <w:vAlign w:val="center"/>
          </w:tcPr>
          <w:p w14:paraId="2B39E2A2" w14:textId="588D57B7" w:rsidR="00D14CDA"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6B83D9C" w14:textId="416AEA03" w:rsidR="00D14CDA" w:rsidRDefault="002912EE"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0B987096" w14:textId="77777777" w:rsidR="00D14CDA" w:rsidRDefault="00D14CDA" w:rsidP="004A5681">
            <w:pPr>
              <w:pStyle w:val="TAC"/>
              <w:jc w:val="left"/>
              <w:rPr>
                <w:rFonts w:ascii="Times New Roman" w:hAnsi="Times New Roman"/>
                <w:sz w:val="20"/>
              </w:rPr>
            </w:pPr>
          </w:p>
        </w:tc>
      </w:tr>
      <w:tr w:rsidR="00FF48CF" w14:paraId="0CB5A844" w14:textId="77777777" w:rsidTr="00D14CDA">
        <w:tc>
          <w:tcPr>
            <w:tcW w:w="1227" w:type="dxa"/>
            <w:vAlign w:val="center"/>
          </w:tcPr>
          <w:p w14:paraId="657A3F97" w14:textId="28E7EAA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1DE6785F" w14:textId="64211B32"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1E99C8B6" w14:textId="77777777" w:rsidR="00FF48CF" w:rsidRDefault="00FF48CF" w:rsidP="00FF48CF">
            <w:pPr>
              <w:pStyle w:val="TAC"/>
              <w:jc w:val="left"/>
              <w:rPr>
                <w:rFonts w:ascii="Times New Roman" w:hAnsi="Times New Roman"/>
                <w:sz w:val="20"/>
              </w:rPr>
            </w:pPr>
          </w:p>
        </w:tc>
      </w:tr>
      <w:tr w:rsidR="00D14CDA" w14:paraId="1D0B7166" w14:textId="77777777" w:rsidTr="00D14CDA">
        <w:tc>
          <w:tcPr>
            <w:tcW w:w="1227" w:type="dxa"/>
            <w:vAlign w:val="center"/>
          </w:tcPr>
          <w:p w14:paraId="3004EA62" w14:textId="09D6B025" w:rsidR="00D14CDA"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7A0757D" w14:textId="0AEE94C2" w:rsidR="00D14CDA"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18C43A2" w14:textId="66495D32" w:rsidR="00D14CDA" w:rsidRDefault="00D14CDA" w:rsidP="004A5681">
            <w:pPr>
              <w:pStyle w:val="TAC"/>
              <w:jc w:val="left"/>
              <w:rPr>
                <w:rFonts w:ascii="Times New Roman" w:hAnsi="Times New Roman"/>
                <w:sz w:val="20"/>
                <w:lang w:eastAsia="zh-CN"/>
              </w:rPr>
            </w:pPr>
          </w:p>
        </w:tc>
      </w:tr>
      <w:tr w:rsidR="00CA11A8" w14:paraId="369FCBBA" w14:textId="77777777" w:rsidTr="00D14CDA">
        <w:tc>
          <w:tcPr>
            <w:tcW w:w="1227" w:type="dxa"/>
            <w:vAlign w:val="center"/>
          </w:tcPr>
          <w:p w14:paraId="5B0A1DD6" w14:textId="6CCA5487"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2E277508" w14:textId="2919A04D"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2DB29235" w14:textId="77777777" w:rsidR="00CA11A8" w:rsidRDefault="00CA11A8" w:rsidP="00CA11A8">
            <w:pPr>
              <w:pStyle w:val="TAC"/>
              <w:jc w:val="left"/>
              <w:rPr>
                <w:rFonts w:ascii="Times New Roman" w:hAnsi="Times New Roman"/>
                <w:sz w:val="20"/>
              </w:rPr>
            </w:pPr>
          </w:p>
        </w:tc>
      </w:tr>
      <w:tr w:rsidR="00D14CDA" w14:paraId="64333111" w14:textId="77777777" w:rsidTr="00D14CDA">
        <w:tc>
          <w:tcPr>
            <w:tcW w:w="1227" w:type="dxa"/>
            <w:vAlign w:val="center"/>
          </w:tcPr>
          <w:p w14:paraId="2B577B8F" w14:textId="332D414D" w:rsidR="00D14CDA" w:rsidRDefault="00C517C3"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562BE062" w14:textId="6A2EE576" w:rsidR="00D14CDA" w:rsidRDefault="00C517C3"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3A04C62B" w14:textId="77777777" w:rsidR="00D14CDA" w:rsidRDefault="00D14CDA" w:rsidP="004A5681">
            <w:pPr>
              <w:pStyle w:val="TAC"/>
              <w:jc w:val="left"/>
              <w:rPr>
                <w:rFonts w:ascii="Times New Roman" w:hAnsi="Times New Roman"/>
                <w:sz w:val="20"/>
              </w:rPr>
            </w:pPr>
          </w:p>
        </w:tc>
      </w:tr>
      <w:tr w:rsidR="00D14CDA" w14:paraId="167189BA" w14:textId="77777777" w:rsidTr="00D14CDA">
        <w:tc>
          <w:tcPr>
            <w:tcW w:w="1227" w:type="dxa"/>
            <w:vAlign w:val="center"/>
          </w:tcPr>
          <w:p w14:paraId="1AEE4407" w14:textId="0364E0E8" w:rsidR="00D14CDA" w:rsidRDefault="00E26AE1"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41B474C5" w14:textId="5014D8F5" w:rsidR="00D14CDA" w:rsidRDefault="00E26AE1"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1DA678B5" w14:textId="73F3E8F9" w:rsidR="00D14CDA" w:rsidRDefault="00D14CDA" w:rsidP="004A5681">
            <w:pPr>
              <w:pStyle w:val="TAC"/>
              <w:jc w:val="left"/>
              <w:rPr>
                <w:rFonts w:ascii="Times New Roman" w:hAnsi="Times New Roman"/>
                <w:sz w:val="20"/>
              </w:rPr>
            </w:pPr>
          </w:p>
        </w:tc>
      </w:tr>
      <w:tr w:rsidR="0041489E" w14:paraId="66C9ED8C" w14:textId="77777777" w:rsidTr="00D14CDA">
        <w:tc>
          <w:tcPr>
            <w:tcW w:w="1227" w:type="dxa"/>
            <w:vAlign w:val="center"/>
          </w:tcPr>
          <w:p w14:paraId="1CBD7379" w14:textId="7FD4FDA3"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2B03A6B3" w14:textId="29135093" w:rsidR="0041489E" w:rsidRDefault="0041489E" w:rsidP="0041489E">
            <w:pPr>
              <w:pStyle w:val="TAC"/>
              <w:jc w:val="left"/>
              <w:rPr>
                <w:rFonts w:ascii="Times New Roman" w:hAnsi="Times New Roman"/>
                <w:sz w:val="20"/>
              </w:rPr>
            </w:pPr>
            <w:r>
              <w:rPr>
                <w:rFonts w:ascii="Times New Roman" w:hAnsi="Times New Roman" w:hint="eastAsia"/>
                <w:sz w:val="20"/>
                <w:lang w:eastAsia="zh-CN"/>
              </w:rPr>
              <w:t>B</w:t>
            </w:r>
          </w:p>
        </w:tc>
        <w:tc>
          <w:tcPr>
            <w:tcW w:w="7650" w:type="dxa"/>
            <w:vAlign w:val="center"/>
          </w:tcPr>
          <w:p w14:paraId="2BA7FE0C" w14:textId="6506E2B4"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B is the simplest. </w:t>
            </w:r>
            <w:r w:rsidRPr="00D20290">
              <w:rPr>
                <w:rFonts w:ascii="Times New Roman" w:hAnsi="Times New Roman"/>
                <w:sz w:val="20"/>
                <w:lang w:eastAsia="zh-CN"/>
              </w:rPr>
              <w:t xml:space="preserve">In CT1, there is only “Registered/Selected SNPN”, no concept like “Registered/Selected NPN” or “Registered/Selected PNI-NPN” (there is “Selected CAG” though). </w:t>
            </w:r>
            <w:r>
              <w:rPr>
                <w:rFonts w:ascii="Times New Roman" w:hAnsi="Times New Roman"/>
                <w:sz w:val="20"/>
                <w:lang w:eastAsia="zh-CN"/>
              </w:rPr>
              <w:t>Therefore, it is better to avoid terminology like “registered NPN”</w:t>
            </w:r>
            <w:r w:rsidRPr="00D20290">
              <w:rPr>
                <w:rFonts w:ascii="Times New Roman" w:hAnsi="Times New Roman"/>
                <w:sz w:val="20"/>
                <w:lang w:eastAsia="zh-CN"/>
              </w:rPr>
              <w:t>.</w:t>
            </w:r>
          </w:p>
        </w:tc>
      </w:tr>
      <w:tr w:rsidR="00D14CDA" w14:paraId="52E2326D" w14:textId="77777777" w:rsidTr="00D14CDA">
        <w:tc>
          <w:tcPr>
            <w:tcW w:w="1227" w:type="dxa"/>
            <w:vAlign w:val="center"/>
          </w:tcPr>
          <w:p w14:paraId="6BAAEFDE" w14:textId="4202294F" w:rsidR="00D14CDA" w:rsidRDefault="00173073"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17C119F4" w14:textId="67F797A2" w:rsidR="00D14CDA" w:rsidRDefault="00173073"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2868ADD9" w14:textId="30FCF070" w:rsidR="00D14CDA" w:rsidRDefault="00D14CDA" w:rsidP="004A5681">
            <w:pPr>
              <w:pStyle w:val="TAC"/>
              <w:jc w:val="left"/>
              <w:rPr>
                <w:rFonts w:ascii="Times New Roman" w:hAnsi="Times New Roman"/>
                <w:sz w:val="20"/>
                <w:lang w:eastAsia="zh-CN"/>
              </w:rPr>
            </w:pPr>
          </w:p>
        </w:tc>
      </w:tr>
      <w:tr w:rsidR="00BF22AA" w14:paraId="709D83C9" w14:textId="77777777" w:rsidTr="00D14CDA">
        <w:tc>
          <w:tcPr>
            <w:tcW w:w="1227" w:type="dxa"/>
            <w:vAlign w:val="center"/>
          </w:tcPr>
          <w:p w14:paraId="4AB55C35" w14:textId="225445A2" w:rsidR="00BF22AA" w:rsidRDefault="00BF22AA" w:rsidP="00BF22AA">
            <w:pPr>
              <w:pStyle w:val="TAC"/>
              <w:jc w:val="left"/>
              <w:rPr>
                <w:rFonts w:ascii="Times New Roman" w:hAnsi="Times New Roman"/>
                <w:sz w:val="20"/>
              </w:rPr>
            </w:pPr>
            <w:ins w:id="409" w:author="Intel-Seau Sian" w:date="2020-05-19T15:07:00Z">
              <w:r>
                <w:rPr>
                  <w:rFonts w:ascii="Times New Roman" w:hAnsi="Times New Roman"/>
                  <w:sz w:val="20"/>
                </w:rPr>
                <w:t>Intel</w:t>
              </w:r>
            </w:ins>
          </w:p>
        </w:tc>
        <w:tc>
          <w:tcPr>
            <w:tcW w:w="928" w:type="dxa"/>
            <w:vAlign w:val="center"/>
          </w:tcPr>
          <w:p w14:paraId="2A9F4A93" w14:textId="67DE2333" w:rsidR="00BF22AA" w:rsidRDefault="00BF22AA" w:rsidP="00BF22AA">
            <w:pPr>
              <w:pStyle w:val="TAC"/>
              <w:jc w:val="left"/>
              <w:rPr>
                <w:rFonts w:ascii="Times New Roman" w:hAnsi="Times New Roman"/>
                <w:sz w:val="20"/>
              </w:rPr>
            </w:pPr>
            <w:ins w:id="410" w:author="Intel-Seau Sian" w:date="2020-05-19T15:07:00Z">
              <w:r>
                <w:rPr>
                  <w:rFonts w:ascii="Times New Roman" w:hAnsi="Times New Roman"/>
                  <w:sz w:val="20"/>
                </w:rPr>
                <w:t>B</w:t>
              </w:r>
            </w:ins>
          </w:p>
        </w:tc>
        <w:tc>
          <w:tcPr>
            <w:tcW w:w="7650" w:type="dxa"/>
            <w:vAlign w:val="center"/>
          </w:tcPr>
          <w:p w14:paraId="6AEF124A" w14:textId="1C9C91B9" w:rsidR="00BF22AA" w:rsidRDefault="00BF22AA" w:rsidP="00BF22AA">
            <w:pPr>
              <w:pStyle w:val="TAC"/>
              <w:jc w:val="left"/>
              <w:rPr>
                <w:rFonts w:ascii="Times New Roman" w:hAnsi="Times New Roman"/>
                <w:sz w:val="20"/>
              </w:rPr>
            </w:pPr>
            <w:ins w:id="411" w:author="Intel-Seau Sian" w:date="2020-05-19T15:07:00Z">
              <w:r>
                <w:rPr>
                  <w:rFonts w:ascii="Times New Roman" w:hAnsi="Times New Roman"/>
                  <w:sz w:val="20"/>
                </w:rPr>
                <w:t xml:space="preserve">This will never happen to NPN since </w:t>
              </w:r>
              <w:proofErr w:type="spellStart"/>
              <w:r>
                <w:rPr>
                  <w:rFonts w:ascii="Times New Roman" w:hAnsi="Times New Roman"/>
                  <w:sz w:val="20"/>
                </w:rPr>
                <w:t>trackingAreaCode</w:t>
              </w:r>
              <w:proofErr w:type="spellEnd"/>
              <w:r>
                <w:rPr>
                  <w:rFonts w:ascii="Times New Roman" w:hAnsi="Times New Roman"/>
                  <w:sz w:val="20"/>
                </w:rPr>
                <w:t xml:space="preserve"> is mandatory in the NPN list</w:t>
              </w:r>
            </w:ins>
          </w:p>
        </w:tc>
      </w:tr>
      <w:tr w:rsidR="00E52EF6" w14:paraId="63A65E3B" w14:textId="77777777" w:rsidTr="00D14CDA">
        <w:tc>
          <w:tcPr>
            <w:tcW w:w="1227" w:type="dxa"/>
            <w:vAlign w:val="center"/>
          </w:tcPr>
          <w:p w14:paraId="65D5AD3A" w14:textId="22C2AF96" w:rsidR="00E52EF6" w:rsidRDefault="00E52EF6" w:rsidP="00E52EF6">
            <w:pPr>
              <w:pStyle w:val="TAC"/>
              <w:jc w:val="left"/>
              <w:rPr>
                <w:rFonts w:ascii="Times New Roman" w:hAnsi="Times New Roman"/>
                <w:sz w:val="20"/>
                <w:lang w:val="en-US" w:eastAsia="zh-CN"/>
              </w:rPr>
            </w:pPr>
            <w:ins w:id="412" w:author="Lenovo" w:date="2020-05-19T19:09:00Z">
              <w:r>
                <w:rPr>
                  <w:rFonts w:ascii="Times New Roman" w:hAnsi="Times New Roman"/>
                  <w:sz w:val="20"/>
                </w:rPr>
                <w:t>Lenovo</w:t>
              </w:r>
            </w:ins>
          </w:p>
        </w:tc>
        <w:tc>
          <w:tcPr>
            <w:tcW w:w="928" w:type="dxa"/>
            <w:vAlign w:val="center"/>
          </w:tcPr>
          <w:p w14:paraId="516389F9" w14:textId="487EC734" w:rsidR="00E52EF6" w:rsidRDefault="00E52EF6" w:rsidP="00E52EF6">
            <w:pPr>
              <w:pStyle w:val="TAC"/>
              <w:jc w:val="left"/>
              <w:rPr>
                <w:rFonts w:ascii="Times New Roman" w:hAnsi="Times New Roman"/>
                <w:sz w:val="20"/>
                <w:lang w:val="en-US" w:eastAsia="zh-CN"/>
              </w:rPr>
            </w:pPr>
            <w:ins w:id="413" w:author="Lenovo" w:date="2020-05-19T19:09:00Z">
              <w:r>
                <w:rPr>
                  <w:rFonts w:ascii="Times New Roman" w:hAnsi="Times New Roman"/>
                  <w:sz w:val="20"/>
                </w:rPr>
                <w:t>B</w:t>
              </w:r>
            </w:ins>
          </w:p>
        </w:tc>
        <w:tc>
          <w:tcPr>
            <w:tcW w:w="7650" w:type="dxa"/>
            <w:vAlign w:val="center"/>
          </w:tcPr>
          <w:p w14:paraId="09322447" w14:textId="77777777" w:rsidR="00E52EF6" w:rsidRDefault="00E52EF6" w:rsidP="00E52EF6">
            <w:pPr>
              <w:pStyle w:val="TAC"/>
              <w:jc w:val="left"/>
              <w:rPr>
                <w:rFonts w:ascii="Times New Roman" w:hAnsi="Times New Roman"/>
                <w:sz w:val="20"/>
              </w:rPr>
            </w:pPr>
          </w:p>
        </w:tc>
      </w:tr>
      <w:tr w:rsidR="008B165A" w14:paraId="044A1DE8" w14:textId="77777777" w:rsidTr="00D14CDA">
        <w:trPr>
          <w:ins w:id="414" w:author="Maxime Grau" w:date="2020-05-20T14:23:00Z"/>
        </w:trPr>
        <w:tc>
          <w:tcPr>
            <w:tcW w:w="1227" w:type="dxa"/>
            <w:vAlign w:val="center"/>
          </w:tcPr>
          <w:p w14:paraId="312AAD80" w14:textId="6F48C63C" w:rsidR="008B165A" w:rsidRDefault="008B165A" w:rsidP="008B165A">
            <w:pPr>
              <w:pStyle w:val="TAC"/>
              <w:jc w:val="left"/>
              <w:rPr>
                <w:ins w:id="415" w:author="Maxime Grau" w:date="2020-05-20T14:23:00Z"/>
                <w:rFonts w:ascii="Times New Roman" w:hAnsi="Times New Roman"/>
                <w:sz w:val="20"/>
              </w:rPr>
            </w:pPr>
            <w:ins w:id="416" w:author="Maxime Grau" w:date="2020-05-20T14:23:00Z">
              <w:r>
                <w:rPr>
                  <w:rFonts w:ascii="Times New Roman" w:hAnsi="Times New Roman"/>
                  <w:sz w:val="20"/>
                </w:rPr>
                <w:t>NEC</w:t>
              </w:r>
            </w:ins>
          </w:p>
        </w:tc>
        <w:tc>
          <w:tcPr>
            <w:tcW w:w="928" w:type="dxa"/>
            <w:vAlign w:val="center"/>
          </w:tcPr>
          <w:p w14:paraId="4D4EE396" w14:textId="55E9D213" w:rsidR="008B165A" w:rsidRDefault="008B165A" w:rsidP="008B165A">
            <w:pPr>
              <w:pStyle w:val="TAC"/>
              <w:jc w:val="left"/>
              <w:rPr>
                <w:ins w:id="417" w:author="Maxime Grau" w:date="2020-05-20T14:23:00Z"/>
                <w:rFonts w:ascii="Times New Roman" w:hAnsi="Times New Roman"/>
                <w:sz w:val="20"/>
              </w:rPr>
            </w:pPr>
            <w:ins w:id="418" w:author="Maxime Grau" w:date="2020-05-20T14:23:00Z">
              <w:r>
                <w:rPr>
                  <w:rFonts w:ascii="Times New Roman" w:hAnsi="Times New Roman"/>
                  <w:sz w:val="20"/>
                </w:rPr>
                <w:t>B</w:t>
              </w:r>
            </w:ins>
          </w:p>
        </w:tc>
        <w:tc>
          <w:tcPr>
            <w:tcW w:w="7650" w:type="dxa"/>
            <w:vAlign w:val="center"/>
          </w:tcPr>
          <w:p w14:paraId="667DD465" w14:textId="77777777" w:rsidR="008B165A" w:rsidRDefault="008B165A" w:rsidP="008B165A">
            <w:pPr>
              <w:pStyle w:val="TAC"/>
              <w:jc w:val="left"/>
              <w:rPr>
                <w:ins w:id="419" w:author="Maxime Grau" w:date="2020-05-20T14:23:00Z"/>
                <w:rFonts w:ascii="Times New Roman" w:hAnsi="Times New Roman"/>
                <w:sz w:val="20"/>
              </w:rPr>
            </w:pPr>
          </w:p>
        </w:tc>
      </w:tr>
      <w:tr w:rsidR="000403C1" w14:paraId="53367AD9" w14:textId="77777777" w:rsidTr="00D14CDA">
        <w:trPr>
          <w:ins w:id="420" w:author="Apple" w:date="2020-05-20T11:28:00Z"/>
        </w:trPr>
        <w:tc>
          <w:tcPr>
            <w:tcW w:w="1227" w:type="dxa"/>
            <w:vAlign w:val="center"/>
          </w:tcPr>
          <w:p w14:paraId="54F7A858" w14:textId="67926ED8" w:rsidR="000403C1" w:rsidRDefault="000403C1" w:rsidP="008B165A">
            <w:pPr>
              <w:pStyle w:val="TAC"/>
              <w:jc w:val="left"/>
              <w:rPr>
                <w:ins w:id="421" w:author="Apple" w:date="2020-05-20T11:28:00Z"/>
                <w:rFonts w:ascii="Times New Roman" w:hAnsi="Times New Roman"/>
                <w:sz w:val="20"/>
              </w:rPr>
            </w:pPr>
            <w:ins w:id="422" w:author="Apple" w:date="2020-05-20T11:28:00Z">
              <w:r>
                <w:rPr>
                  <w:rFonts w:ascii="Times New Roman" w:hAnsi="Times New Roman"/>
                  <w:sz w:val="20"/>
                </w:rPr>
                <w:t>Apple</w:t>
              </w:r>
            </w:ins>
          </w:p>
        </w:tc>
        <w:tc>
          <w:tcPr>
            <w:tcW w:w="928" w:type="dxa"/>
            <w:vAlign w:val="center"/>
          </w:tcPr>
          <w:p w14:paraId="3C020898" w14:textId="77B33679" w:rsidR="000403C1" w:rsidRDefault="000403C1" w:rsidP="008B165A">
            <w:pPr>
              <w:pStyle w:val="TAC"/>
              <w:jc w:val="left"/>
              <w:rPr>
                <w:ins w:id="423" w:author="Apple" w:date="2020-05-20T11:28:00Z"/>
                <w:rFonts w:ascii="Times New Roman" w:hAnsi="Times New Roman"/>
                <w:sz w:val="20"/>
              </w:rPr>
            </w:pPr>
            <w:ins w:id="424" w:author="Apple" w:date="2020-05-20T11:28:00Z">
              <w:r>
                <w:rPr>
                  <w:rFonts w:ascii="Times New Roman" w:hAnsi="Times New Roman"/>
                  <w:sz w:val="20"/>
                </w:rPr>
                <w:t>B</w:t>
              </w:r>
            </w:ins>
          </w:p>
        </w:tc>
        <w:tc>
          <w:tcPr>
            <w:tcW w:w="7650" w:type="dxa"/>
            <w:vAlign w:val="center"/>
          </w:tcPr>
          <w:p w14:paraId="351073C7" w14:textId="77777777" w:rsidR="000403C1" w:rsidRDefault="000403C1" w:rsidP="008B165A">
            <w:pPr>
              <w:pStyle w:val="TAC"/>
              <w:jc w:val="left"/>
              <w:rPr>
                <w:ins w:id="425" w:author="Apple" w:date="2020-05-20T11:28:00Z"/>
                <w:rFonts w:ascii="Times New Roman" w:hAnsi="Times New Roman"/>
                <w:sz w:val="20"/>
              </w:rPr>
            </w:pPr>
          </w:p>
        </w:tc>
      </w:tr>
    </w:tbl>
    <w:p w14:paraId="0079DE3F" w14:textId="20A95AA6" w:rsidR="00D14CDA" w:rsidRDefault="00D14CDA" w:rsidP="00D14CDA">
      <w:pPr>
        <w:rPr>
          <w:b/>
          <w:bCs/>
        </w:rPr>
      </w:pPr>
    </w:p>
    <w:p w14:paraId="60518BBD" w14:textId="0D16BDCD" w:rsidR="008B61D6" w:rsidRDefault="00EF352D" w:rsidP="008B61D6">
      <w:pPr>
        <w:pStyle w:val="Heading2"/>
      </w:pPr>
      <w:r>
        <w:t>2</w:t>
      </w:r>
      <w:r w:rsidR="008B61D6">
        <w:t>.</w:t>
      </w:r>
      <w:r>
        <w:t>9</w:t>
      </w:r>
      <w:r w:rsidR="008B61D6">
        <w:t xml:space="preserve"> Issue </w:t>
      </w:r>
      <w:r>
        <w:t>9</w:t>
      </w:r>
      <w:r w:rsidR="008B61D6">
        <w:t xml:space="preserve"> (RIL I902 and I903): Selected PLMN ID in </w:t>
      </w:r>
      <w:proofErr w:type="spellStart"/>
      <w:r w:rsidR="008B61D6" w:rsidRPr="00F537EB">
        <w:rPr>
          <w:i/>
        </w:rPr>
        <w:t>RRCSetupComplete</w:t>
      </w:r>
      <w:proofErr w:type="spellEnd"/>
    </w:p>
    <w:p w14:paraId="1AF75BB7" w14:textId="2D5173FD" w:rsidR="00DB203E" w:rsidRDefault="00DB203E" w:rsidP="00DB203E">
      <w:r>
        <w:rPr>
          <w:b/>
          <w:bCs/>
        </w:rPr>
        <w:t>Open issue description:</w:t>
      </w:r>
      <w:r>
        <w:t xml:space="preserve"> There are the following open RIL in </w:t>
      </w:r>
      <w:r w:rsidRPr="00DB203E">
        <w:t xml:space="preserve">5.3.3.4 Reception of the </w:t>
      </w:r>
      <w:proofErr w:type="spellStart"/>
      <w:r w:rsidRPr="00DB203E">
        <w:t>RRCSetup</w:t>
      </w:r>
      <w:proofErr w:type="spellEnd"/>
      <w:r w:rsidRPr="00DB203E">
        <w:t xml:space="preserve"> by the UE</w:t>
      </w:r>
      <w:r>
        <w:t xml:space="preserve">: </w:t>
      </w:r>
    </w:p>
    <w:p w14:paraId="26D78E5F" w14:textId="77777777" w:rsidR="008B61D6" w:rsidRPr="00F537EB" w:rsidRDefault="008B61D6" w:rsidP="008B61D6">
      <w:pPr>
        <w:pStyle w:val="B2"/>
      </w:pPr>
      <w:bookmarkStart w:id="426" w:name="_Hlk40278326"/>
      <w:commentRangeStart w:id="427"/>
      <w:r w:rsidRPr="00F537EB">
        <w:t>2&gt;</w:t>
      </w:r>
      <w:r w:rsidRPr="00F537EB">
        <w:tab/>
        <w:t>if upper layers selected a PLMN or an SNPN (TS 24.501 [23]):</w:t>
      </w:r>
      <w:commentRangeEnd w:id="427"/>
      <w:r>
        <w:rPr>
          <w:rStyle w:val="CommentReference"/>
        </w:rPr>
        <w:commentReference w:id="427"/>
      </w:r>
    </w:p>
    <w:p w14:paraId="367DA48F" w14:textId="77777777" w:rsidR="008B61D6" w:rsidRPr="00F537EB" w:rsidRDefault="008B61D6" w:rsidP="008B61D6">
      <w:pPr>
        <w:pStyle w:val="B3"/>
      </w:pPr>
      <w:r w:rsidRPr="00F537EB">
        <w:t>3&gt;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w:t>
      </w:r>
      <w:commentRangeStart w:id="428"/>
      <w:r w:rsidRPr="00F537EB">
        <w:t xml:space="preserve">PLMN(s) included in the </w:t>
      </w:r>
      <w:proofErr w:type="spellStart"/>
      <w:r w:rsidRPr="00F537EB">
        <w:rPr>
          <w:i/>
        </w:rPr>
        <w:t>plmn-IdentityList</w:t>
      </w:r>
      <w:proofErr w:type="spellEnd"/>
      <w:r w:rsidRPr="00F537EB">
        <w:t xml:space="preserve"> or </w:t>
      </w:r>
      <w:proofErr w:type="spellStart"/>
      <w:r w:rsidRPr="00F537EB">
        <w:t>npn-IdentityInfoList</w:t>
      </w:r>
      <w:proofErr w:type="spellEnd"/>
      <w:r w:rsidRPr="00F537EB">
        <w:t xml:space="preserve"> in </w:t>
      </w:r>
      <w:r w:rsidRPr="00F537EB">
        <w:rPr>
          <w:i/>
        </w:rPr>
        <w:t>SIB1</w:t>
      </w:r>
      <w:r w:rsidRPr="00F537EB">
        <w:t>;</w:t>
      </w:r>
      <w:commentRangeEnd w:id="428"/>
      <w:r>
        <w:rPr>
          <w:rStyle w:val="CommentReference"/>
        </w:rPr>
        <w:commentReference w:id="428"/>
      </w:r>
    </w:p>
    <w:bookmarkEnd w:id="426"/>
    <w:p w14:paraId="0D1ED7D2" w14:textId="77777777" w:rsidR="008B61D6" w:rsidRPr="00F537EB" w:rsidRDefault="008B61D6" w:rsidP="008B61D6">
      <w:pPr>
        <w:pStyle w:val="EditorsNote"/>
        <w:rPr>
          <w:color w:val="auto"/>
        </w:rPr>
      </w:pPr>
      <w:r w:rsidRPr="00F537EB">
        <w:rPr>
          <w:color w:val="auto"/>
        </w:rPr>
        <w:t xml:space="preserve">Editor's Note: It is FFS how to set the </w:t>
      </w:r>
      <w:proofErr w:type="spellStart"/>
      <w:r w:rsidRPr="00F537EB">
        <w:rPr>
          <w:color w:val="auto"/>
        </w:rPr>
        <w:t>the</w:t>
      </w:r>
      <w:proofErr w:type="spellEnd"/>
      <w:r w:rsidRPr="00F537EB">
        <w:rPr>
          <w:color w:val="auto"/>
        </w:rPr>
        <w:t xml:space="preserve"> </w:t>
      </w:r>
      <w:proofErr w:type="spellStart"/>
      <w:r w:rsidRPr="00F537EB">
        <w:rPr>
          <w:i/>
          <w:color w:val="auto"/>
        </w:rPr>
        <w:t>selectedPLMN</w:t>
      </w:r>
      <w:proofErr w:type="spellEnd"/>
      <w:r w:rsidRPr="00F537EB">
        <w:rPr>
          <w:i/>
          <w:color w:val="auto"/>
        </w:rPr>
        <w:t>-Identity</w:t>
      </w:r>
      <w:r w:rsidRPr="00F537EB">
        <w:rPr>
          <w:color w:val="auto"/>
        </w:rPr>
        <w:t xml:space="preserve"> when a PNI-NPN is selected.</w:t>
      </w:r>
    </w:p>
    <w:p w14:paraId="19851616" w14:textId="074AB562" w:rsidR="008B61D6" w:rsidRPr="000B193B" w:rsidRDefault="000B193B" w:rsidP="00D14CDA">
      <w:r>
        <w:t>The following a</w:t>
      </w:r>
      <w:r w:rsidRPr="000B193B">
        <w:t xml:space="preserve">greement </w:t>
      </w:r>
      <w:r>
        <w:t>was made at RAN2#109e:</w:t>
      </w:r>
    </w:p>
    <w:p w14:paraId="6D6F6B0F" w14:textId="77777777" w:rsidR="000B193B" w:rsidRPr="00146784" w:rsidRDefault="000B193B" w:rsidP="000B193B">
      <w:pPr>
        <w:pStyle w:val="Doc-text2"/>
        <w:pBdr>
          <w:top w:val="single" w:sz="4" w:space="1" w:color="auto"/>
          <w:left w:val="single" w:sz="4" w:space="4" w:color="auto"/>
          <w:bottom w:val="single" w:sz="4" w:space="1" w:color="auto"/>
          <w:right w:val="single" w:sz="4" w:space="4" w:color="auto"/>
        </w:pBdr>
        <w:rPr>
          <w:lang w:val="en-US"/>
        </w:rPr>
      </w:pPr>
      <w:r w:rsidRPr="00146784">
        <w:rPr>
          <w:lang w:val="en-US"/>
        </w:rPr>
        <w:t>3.1</w:t>
      </w:r>
      <w:r w:rsidRPr="00146784">
        <w:rPr>
          <w:lang w:val="en-US"/>
        </w:rPr>
        <w:tab/>
        <w:t xml:space="preserve">The </w:t>
      </w:r>
      <w:proofErr w:type="spellStart"/>
      <w:r w:rsidRPr="00146784">
        <w:rPr>
          <w:lang w:val="en-US"/>
        </w:rPr>
        <w:t>selectedPLMN</w:t>
      </w:r>
      <w:proofErr w:type="spellEnd"/>
      <w:r w:rsidRPr="00146784">
        <w:rPr>
          <w:lang w:val="en-US"/>
        </w:rPr>
        <w:t xml:space="preserve">-Identity can refer to </w:t>
      </w:r>
      <w:proofErr w:type="gramStart"/>
      <w:r w:rsidRPr="00146784">
        <w:rPr>
          <w:lang w:val="en-US"/>
        </w:rPr>
        <w:t>a</w:t>
      </w:r>
      <w:proofErr w:type="gramEnd"/>
      <w:r w:rsidRPr="00146784">
        <w:rPr>
          <w:lang w:val="en-US"/>
        </w:rPr>
        <w:t xml:space="preserve"> NPN (a SNPN or a PNI-NPN) or set of PNI-NPNs having the same PLMN ID (in case CAG ID is not sent in the RRC message) in the description of </w:t>
      </w:r>
      <w:proofErr w:type="spellStart"/>
      <w:r w:rsidRPr="00146784">
        <w:rPr>
          <w:lang w:val="en-US"/>
        </w:rPr>
        <w:t>RRCSetupComplete</w:t>
      </w:r>
      <w:proofErr w:type="spellEnd"/>
      <w:r w:rsidRPr="00146784">
        <w:rPr>
          <w:lang w:val="en-US"/>
        </w:rPr>
        <w:t xml:space="preserve"> message and the relevant procedures.</w:t>
      </w:r>
    </w:p>
    <w:p w14:paraId="515F7A78" w14:textId="77777777" w:rsidR="000B193B" w:rsidRDefault="000B193B" w:rsidP="00D14CDA">
      <w:pPr>
        <w:rPr>
          <w:b/>
          <w:bCs/>
        </w:rPr>
      </w:pPr>
    </w:p>
    <w:p w14:paraId="7ED32DCB" w14:textId="4FDA2B44" w:rsidR="000B193B" w:rsidRPr="00CD01DC" w:rsidRDefault="000B193B" w:rsidP="000B193B">
      <w:pPr>
        <w:rPr>
          <w:b/>
          <w:bCs/>
        </w:rPr>
      </w:pPr>
      <w:r w:rsidRPr="00CD01DC">
        <w:rPr>
          <w:b/>
          <w:bCs/>
        </w:rPr>
        <w:lastRenderedPageBreak/>
        <w:t xml:space="preserve">Question </w:t>
      </w:r>
      <w:r>
        <w:rPr>
          <w:b/>
          <w:bCs/>
        </w:rPr>
        <w:t>9</w:t>
      </w:r>
      <w:r w:rsidR="00C47E12">
        <w:rPr>
          <w:b/>
          <w:bCs/>
        </w:rPr>
        <w:t>a</w:t>
      </w:r>
      <w:r w:rsidRPr="00CD01DC">
        <w:rPr>
          <w:b/>
          <w:bCs/>
        </w:rPr>
        <w:t xml:space="preserve">: Which solution do you think is appropriate for the </w:t>
      </w:r>
      <w:r>
        <w:rPr>
          <w:b/>
          <w:bCs/>
        </w:rPr>
        <w:t>comment</w:t>
      </w:r>
      <w:r w:rsidRPr="00CD01DC">
        <w:rPr>
          <w:b/>
          <w:bCs/>
        </w:rPr>
        <w:t>?</w:t>
      </w:r>
    </w:p>
    <w:p w14:paraId="2292D8A1" w14:textId="5EBF8D83" w:rsidR="000B193B" w:rsidRDefault="000B193B" w:rsidP="000B193B">
      <w:pPr>
        <w:pStyle w:val="ListParagraph"/>
        <w:numPr>
          <w:ilvl w:val="0"/>
          <w:numId w:val="32"/>
        </w:numPr>
      </w:pPr>
      <w:r w:rsidRPr="00CD01DC">
        <w:rPr>
          <w:b/>
          <w:bCs/>
        </w:rPr>
        <w:t>Option A:</w:t>
      </w:r>
      <w:r>
        <w:t xml:space="preserve"> Follow the proposal</w:t>
      </w:r>
      <w:r w:rsidR="00FA757F">
        <w:t xml:space="preserve"> of the RIL comments</w:t>
      </w:r>
      <w:r>
        <w:t>:</w:t>
      </w:r>
    </w:p>
    <w:p w14:paraId="573BCD4A" w14:textId="62893C05" w:rsidR="00FA757F" w:rsidRPr="00F537EB" w:rsidDel="00FA757F" w:rsidRDefault="00FA757F" w:rsidP="00FA757F">
      <w:pPr>
        <w:pStyle w:val="B2"/>
        <w:rPr>
          <w:del w:id="429" w:author="Nokia (GWO)" w:date="2020-05-13T16:05:00Z"/>
        </w:rPr>
      </w:pPr>
      <w:del w:id="430" w:author="Nokia (GWO)" w:date="2020-05-13T16:05:00Z">
        <w:r w:rsidRPr="00F537EB" w:rsidDel="00FA757F">
          <w:delText>2&gt;</w:delText>
        </w:r>
        <w:r w:rsidRPr="00F537EB" w:rsidDel="00FA757F">
          <w:tab/>
          <w:delText>if upper layers selected a PLMN or an SNPN (TS 24.501 [23]):</w:delText>
        </w:r>
      </w:del>
    </w:p>
    <w:p w14:paraId="2C3F66E0" w14:textId="13C0DA4C" w:rsidR="00FA757F" w:rsidRPr="00F537EB" w:rsidRDefault="00FA757F" w:rsidP="00FA757F">
      <w:pPr>
        <w:pStyle w:val="B3"/>
      </w:pPr>
      <w:del w:id="431" w:author="Nokia (GWO)" w:date="2020-05-13T16:05:00Z">
        <w:r w:rsidRPr="00F537EB" w:rsidDel="00FA757F">
          <w:delText>3</w:delText>
        </w:r>
      </w:del>
      <w:ins w:id="432" w:author="Nokia (GWO)" w:date="2020-05-13T16:05:00Z">
        <w:r>
          <w:t>2</w:t>
        </w:r>
      </w:ins>
      <w:r w:rsidRPr="00F537EB">
        <w:t>&gt;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PLMN(s) included in the </w:t>
      </w:r>
      <w:proofErr w:type="spellStart"/>
      <w:r w:rsidRPr="00F537EB">
        <w:rPr>
          <w:i/>
        </w:rPr>
        <w:t>plmn-IdentityList</w:t>
      </w:r>
      <w:proofErr w:type="spellEnd"/>
      <w:r w:rsidRPr="00F537EB">
        <w:t xml:space="preserve"> or </w:t>
      </w:r>
      <w:ins w:id="433" w:author="Nokia (GWO)" w:date="2020-05-13T16:07:00Z">
        <w:r w:rsidRPr="00FA757F">
          <w:rPr>
            <w:u w:val="single"/>
          </w:rPr>
          <w:t>the PLMN(s) or SNPN(s) included in the</w:t>
        </w:r>
        <w:r w:rsidRPr="00F537EB">
          <w:t xml:space="preserve"> </w:t>
        </w:r>
      </w:ins>
      <w:proofErr w:type="spellStart"/>
      <w:r w:rsidRPr="00FA757F">
        <w:rPr>
          <w:i/>
          <w:iCs/>
          <w:rPrChange w:id="434" w:author="Nokia (GWO)" w:date="2020-05-13T16:08:00Z">
            <w:rPr/>
          </w:rPrChange>
        </w:rPr>
        <w:t>npn-IdentityInfoList</w:t>
      </w:r>
      <w:proofErr w:type="spellEnd"/>
      <w:r w:rsidRPr="00F537EB">
        <w:t xml:space="preserve"> in </w:t>
      </w:r>
      <w:r w:rsidRPr="00F537EB">
        <w:rPr>
          <w:i/>
        </w:rPr>
        <w:t>SIB1</w:t>
      </w:r>
      <w:r w:rsidRPr="00F537EB">
        <w:t>;</w:t>
      </w:r>
    </w:p>
    <w:p w14:paraId="3CE6C5B8" w14:textId="4F52B8E0" w:rsidR="000B193B" w:rsidRDefault="000B193B" w:rsidP="004A5681">
      <w:pPr>
        <w:pStyle w:val="ListParagraph"/>
        <w:numPr>
          <w:ilvl w:val="0"/>
          <w:numId w:val="32"/>
        </w:numPr>
      </w:pPr>
      <w:r w:rsidRPr="000B193B">
        <w:rPr>
          <w:b/>
          <w:bCs/>
        </w:rPr>
        <w:t>Option B:</w:t>
      </w:r>
      <w:r>
        <w:t xml:space="preserve"> Other (</w:t>
      </w:r>
      <w:r w:rsidR="00C830BB">
        <w:t xml:space="preserve">please </w:t>
      </w:r>
      <w:r>
        <w:t>provide description)</w:t>
      </w:r>
    </w:p>
    <w:p w14:paraId="492D1D9F" w14:textId="6A0074E7" w:rsidR="00C47E12" w:rsidRPr="00C47E12" w:rsidRDefault="00C47E12" w:rsidP="00C47E12">
      <w:pPr>
        <w:rPr>
          <w:b/>
          <w:bCs/>
        </w:rPr>
      </w:pPr>
      <w:r w:rsidRPr="00C47E12">
        <w:rPr>
          <w:b/>
          <w:bCs/>
        </w:rPr>
        <w:t>Question 9</w:t>
      </w:r>
      <w:r>
        <w:rPr>
          <w:b/>
          <w:bCs/>
        </w:rPr>
        <w:t>b</w:t>
      </w:r>
      <w:r w:rsidRPr="00C47E12">
        <w:rPr>
          <w:b/>
          <w:bCs/>
        </w:rPr>
        <w:t xml:space="preserve">: </w:t>
      </w:r>
      <w:r>
        <w:rPr>
          <w:b/>
          <w:bCs/>
        </w:rPr>
        <w:t>D</w:t>
      </w:r>
      <w:r w:rsidR="00B524DB">
        <w:rPr>
          <w:b/>
          <w:bCs/>
        </w:rPr>
        <w:t>o</w:t>
      </w:r>
      <w:r>
        <w:rPr>
          <w:b/>
          <w:bCs/>
        </w:rPr>
        <w:t xml:space="preserve"> you agree that the Editor’s Note “</w:t>
      </w:r>
      <w:r w:rsidRPr="00C47E12">
        <w:rPr>
          <w:b/>
          <w:bCs/>
        </w:rPr>
        <w:t xml:space="preserve">It is FFS how to set the </w:t>
      </w:r>
      <w:proofErr w:type="spellStart"/>
      <w:r w:rsidRPr="00C47E12">
        <w:rPr>
          <w:b/>
          <w:bCs/>
        </w:rPr>
        <w:t>the</w:t>
      </w:r>
      <w:proofErr w:type="spellEnd"/>
      <w:r w:rsidRPr="00C47E12">
        <w:rPr>
          <w:b/>
          <w:bCs/>
        </w:rPr>
        <w:t xml:space="preserve"> </w:t>
      </w:r>
      <w:proofErr w:type="spellStart"/>
      <w:r w:rsidRPr="00C47E12">
        <w:rPr>
          <w:b/>
          <w:bCs/>
        </w:rPr>
        <w:t>selectedPLMN</w:t>
      </w:r>
      <w:proofErr w:type="spellEnd"/>
      <w:r w:rsidRPr="00C47E12">
        <w:rPr>
          <w:b/>
          <w:bCs/>
        </w:rPr>
        <w:t>-Identity when a PNI-NPN is selected</w:t>
      </w:r>
      <w:r>
        <w:rPr>
          <w:b/>
          <w:bCs/>
        </w:rPr>
        <w:t xml:space="preserve">” can be removed after finding a solution in Question </w:t>
      </w:r>
      <w:del w:id="435" w:author="Nokia (GWO)" w:date="2020-05-18T21:14:00Z">
        <w:r w:rsidRPr="00813F56" w:rsidDel="00813F56">
          <w:rPr>
            <w:b/>
            <w:bCs/>
            <w:highlight w:val="yellow"/>
            <w:rPrChange w:id="436" w:author="Nokia (GWO)" w:date="2020-05-18T21:15:00Z">
              <w:rPr>
                <w:b/>
                <w:bCs/>
              </w:rPr>
            </w:rPrChange>
          </w:rPr>
          <w:delText>9b</w:delText>
        </w:r>
      </w:del>
      <w:ins w:id="437" w:author="Nokia (GWO)" w:date="2020-05-18T21:14:00Z">
        <w:r w:rsidR="00813F56" w:rsidRPr="00813F56">
          <w:rPr>
            <w:b/>
            <w:bCs/>
            <w:highlight w:val="yellow"/>
            <w:rPrChange w:id="438" w:author="Nokia (GWO)" w:date="2020-05-18T21:15:00Z">
              <w:rPr>
                <w:b/>
                <w:bCs/>
              </w:rPr>
            </w:rPrChange>
          </w:rPr>
          <w:t>9a</w:t>
        </w:r>
      </w:ins>
      <w:r w:rsidRPr="00C47E12">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C47E12" w14:paraId="12D70B45" w14:textId="77777777" w:rsidTr="004A5681">
        <w:tc>
          <w:tcPr>
            <w:tcW w:w="1227" w:type="dxa"/>
            <w:vAlign w:val="center"/>
          </w:tcPr>
          <w:p w14:paraId="2E33A417" w14:textId="77777777" w:rsidR="00C47E12" w:rsidRDefault="00C47E12"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0E2AC227" w14:textId="0D1D1811" w:rsidR="00C47E12" w:rsidRDefault="00C47E12" w:rsidP="004A5681">
            <w:pPr>
              <w:pStyle w:val="TAC"/>
              <w:jc w:val="left"/>
              <w:rPr>
                <w:rFonts w:ascii="Times New Roman" w:hAnsi="Times New Roman"/>
                <w:b/>
                <w:bCs/>
                <w:sz w:val="20"/>
              </w:rPr>
            </w:pPr>
            <w:r>
              <w:rPr>
                <w:rFonts w:ascii="Times New Roman" w:hAnsi="Times New Roman"/>
                <w:b/>
                <w:bCs/>
                <w:sz w:val="20"/>
              </w:rPr>
              <w:t>Answer to Q9a</w:t>
            </w:r>
          </w:p>
        </w:tc>
        <w:tc>
          <w:tcPr>
            <w:tcW w:w="928" w:type="dxa"/>
            <w:vAlign w:val="center"/>
          </w:tcPr>
          <w:p w14:paraId="196703B3" w14:textId="636E1E42" w:rsidR="00C47E12" w:rsidRDefault="00C47E12" w:rsidP="004A5681">
            <w:pPr>
              <w:pStyle w:val="TAC"/>
              <w:jc w:val="left"/>
              <w:rPr>
                <w:rFonts w:ascii="Times New Roman" w:hAnsi="Times New Roman"/>
                <w:b/>
                <w:bCs/>
                <w:sz w:val="20"/>
              </w:rPr>
            </w:pPr>
            <w:r>
              <w:rPr>
                <w:rFonts w:ascii="Times New Roman" w:hAnsi="Times New Roman"/>
                <w:b/>
                <w:bCs/>
                <w:sz w:val="20"/>
              </w:rPr>
              <w:t>Answer to Q9b</w:t>
            </w:r>
          </w:p>
        </w:tc>
        <w:tc>
          <w:tcPr>
            <w:tcW w:w="6542" w:type="dxa"/>
            <w:vAlign w:val="center"/>
          </w:tcPr>
          <w:p w14:paraId="20059FFA" w14:textId="77777777" w:rsidR="00C47E12" w:rsidRDefault="00C47E12" w:rsidP="004A5681">
            <w:pPr>
              <w:pStyle w:val="TAC"/>
              <w:jc w:val="left"/>
              <w:rPr>
                <w:rFonts w:ascii="Times New Roman" w:hAnsi="Times New Roman"/>
                <w:b/>
                <w:bCs/>
                <w:sz w:val="20"/>
              </w:rPr>
            </w:pPr>
            <w:r>
              <w:rPr>
                <w:rFonts w:ascii="Times New Roman" w:hAnsi="Times New Roman"/>
                <w:b/>
                <w:bCs/>
                <w:sz w:val="20"/>
              </w:rPr>
              <w:t>Comment</w:t>
            </w:r>
          </w:p>
        </w:tc>
      </w:tr>
      <w:tr w:rsidR="00C47E12" w14:paraId="5A09FEF0" w14:textId="77777777" w:rsidTr="004A5681">
        <w:tc>
          <w:tcPr>
            <w:tcW w:w="1227" w:type="dxa"/>
            <w:vAlign w:val="center"/>
          </w:tcPr>
          <w:p w14:paraId="5ED81A8D" w14:textId="0DF9C98C" w:rsidR="00C47E12"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tcPr>
          <w:p w14:paraId="237F6DD0" w14:textId="42B5B0DD" w:rsidR="00C47E12" w:rsidRDefault="002912EE" w:rsidP="004A5681">
            <w:pPr>
              <w:pStyle w:val="TAC"/>
              <w:jc w:val="left"/>
              <w:rPr>
                <w:rFonts w:ascii="Times New Roman" w:hAnsi="Times New Roman"/>
                <w:sz w:val="20"/>
              </w:rPr>
            </w:pPr>
            <w:r>
              <w:rPr>
                <w:rFonts w:ascii="Times New Roman" w:hAnsi="Times New Roman"/>
                <w:sz w:val="20"/>
              </w:rPr>
              <w:t>A</w:t>
            </w:r>
          </w:p>
        </w:tc>
        <w:tc>
          <w:tcPr>
            <w:tcW w:w="928" w:type="dxa"/>
            <w:vAlign w:val="center"/>
          </w:tcPr>
          <w:p w14:paraId="6AA48F30" w14:textId="221A83BE" w:rsidR="00C47E12" w:rsidRDefault="002912EE"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6162158" w14:textId="77777777" w:rsidR="00C47E12" w:rsidRDefault="00C47E12" w:rsidP="004A5681">
            <w:pPr>
              <w:pStyle w:val="TAC"/>
              <w:jc w:val="left"/>
              <w:rPr>
                <w:rFonts w:ascii="Times New Roman" w:hAnsi="Times New Roman"/>
                <w:sz w:val="20"/>
              </w:rPr>
            </w:pPr>
          </w:p>
        </w:tc>
      </w:tr>
      <w:tr w:rsidR="00FF48CF" w14:paraId="1364D578" w14:textId="77777777" w:rsidTr="004A5681">
        <w:tc>
          <w:tcPr>
            <w:tcW w:w="1227" w:type="dxa"/>
            <w:vAlign w:val="center"/>
          </w:tcPr>
          <w:p w14:paraId="4C863273" w14:textId="3231C3D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534A49E1" w14:textId="3A322635" w:rsidR="00FF48CF" w:rsidRDefault="00FF48CF" w:rsidP="00FF48CF">
            <w:pPr>
              <w:pStyle w:val="TAC"/>
              <w:jc w:val="left"/>
              <w:rPr>
                <w:rFonts w:ascii="Times New Roman" w:hAnsi="Times New Roman"/>
                <w:sz w:val="20"/>
              </w:rPr>
            </w:pPr>
            <w:r>
              <w:rPr>
                <w:rFonts w:ascii="Times New Roman" w:hAnsi="Times New Roman"/>
                <w:sz w:val="20"/>
              </w:rPr>
              <w:t>A</w:t>
            </w:r>
          </w:p>
        </w:tc>
        <w:tc>
          <w:tcPr>
            <w:tcW w:w="928" w:type="dxa"/>
            <w:vAlign w:val="center"/>
          </w:tcPr>
          <w:p w14:paraId="6401305A" w14:textId="30F08DB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1CA8D0F4" w14:textId="77777777" w:rsidR="00FF48CF" w:rsidRDefault="00FF48CF" w:rsidP="00FF48CF">
            <w:pPr>
              <w:pStyle w:val="TAC"/>
              <w:jc w:val="left"/>
              <w:rPr>
                <w:rFonts w:ascii="Times New Roman" w:hAnsi="Times New Roman"/>
                <w:sz w:val="20"/>
              </w:rPr>
            </w:pPr>
          </w:p>
        </w:tc>
      </w:tr>
      <w:tr w:rsidR="00C47E12" w14:paraId="3F0F112B" w14:textId="77777777" w:rsidTr="004A5681">
        <w:tc>
          <w:tcPr>
            <w:tcW w:w="1227" w:type="dxa"/>
            <w:vAlign w:val="center"/>
          </w:tcPr>
          <w:p w14:paraId="1E5E123F" w14:textId="05E2200A" w:rsidR="00C47E12"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tcPr>
          <w:p w14:paraId="19EEB077" w14:textId="172B5D0F" w:rsidR="00C47E12" w:rsidRDefault="00AB2549" w:rsidP="004A5681">
            <w:pPr>
              <w:pStyle w:val="TAC"/>
              <w:jc w:val="left"/>
              <w:rPr>
                <w:rFonts w:ascii="Times New Roman" w:hAnsi="Times New Roman"/>
                <w:sz w:val="20"/>
                <w:lang w:eastAsia="zh-CN"/>
              </w:rPr>
            </w:pPr>
            <w:r>
              <w:rPr>
                <w:rFonts w:ascii="Times New Roman" w:hAnsi="Times New Roman"/>
                <w:sz w:val="20"/>
                <w:lang w:eastAsia="zh-CN"/>
              </w:rPr>
              <w:t>A</w:t>
            </w:r>
          </w:p>
        </w:tc>
        <w:tc>
          <w:tcPr>
            <w:tcW w:w="928" w:type="dxa"/>
            <w:vAlign w:val="center"/>
          </w:tcPr>
          <w:p w14:paraId="74F473D5" w14:textId="631B232F" w:rsidR="00C47E12" w:rsidRDefault="00AB2549" w:rsidP="004A5681">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610CB1D5" w14:textId="77777777" w:rsidR="00C47E12" w:rsidRDefault="00C47E12" w:rsidP="004A5681">
            <w:pPr>
              <w:pStyle w:val="TAC"/>
              <w:jc w:val="left"/>
              <w:rPr>
                <w:rFonts w:ascii="Times New Roman" w:hAnsi="Times New Roman"/>
                <w:sz w:val="20"/>
                <w:lang w:eastAsia="zh-CN"/>
              </w:rPr>
            </w:pPr>
          </w:p>
        </w:tc>
      </w:tr>
      <w:tr w:rsidR="00CA11A8" w14:paraId="74294A28" w14:textId="77777777" w:rsidTr="004A5681">
        <w:tc>
          <w:tcPr>
            <w:tcW w:w="1227" w:type="dxa"/>
            <w:vAlign w:val="center"/>
          </w:tcPr>
          <w:p w14:paraId="401281D4" w14:textId="4E327670"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210B6860" w14:textId="00F6779D" w:rsidR="00CA11A8" w:rsidRDefault="00CA11A8" w:rsidP="00CA11A8">
            <w:pPr>
              <w:pStyle w:val="TAC"/>
              <w:jc w:val="left"/>
              <w:rPr>
                <w:rFonts w:ascii="Times New Roman" w:hAnsi="Times New Roman"/>
                <w:sz w:val="20"/>
              </w:rPr>
            </w:pPr>
            <w:r>
              <w:rPr>
                <w:rFonts w:ascii="Times New Roman" w:hAnsi="Times New Roman"/>
                <w:sz w:val="20"/>
              </w:rPr>
              <w:t>A</w:t>
            </w:r>
          </w:p>
        </w:tc>
        <w:tc>
          <w:tcPr>
            <w:tcW w:w="928" w:type="dxa"/>
            <w:vAlign w:val="center"/>
          </w:tcPr>
          <w:p w14:paraId="4DAFF3DB" w14:textId="0A577C1C"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722AEF3F" w14:textId="5940E8E2" w:rsidR="00CA11A8" w:rsidRDefault="00CA11A8" w:rsidP="00CA11A8">
            <w:pPr>
              <w:pStyle w:val="TAC"/>
              <w:jc w:val="left"/>
              <w:rPr>
                <w:rFonts w:ascii="Times New Roman" w:hAnsi="Times New Roman"/>
                <w:sz w:val="20"/>
              </w:rPr>
            </w:pPr>
            <w:r>
              <w:rPr>
                <w:rFonts w:ascii="Times New Roman" w:hAnsi="Times New Roman"/>
                <w:sz w:val="20"/>
              </w:rPr>
              <w:t>Unclear what is meant by “can be removed after finding a solution in Question 9</w:t>
            </w:r>
            <w:proofErr w:type="gramStart"/>
            <w:r>
              <w:rPr>
                <w:rFonts w:ascii="Times New Roman" w:hAnsi="Times New Roman"/>
                <w:sz w:val="20"/>
              </w:rPr>
              <w:t>b”…</w:t>
            </w:r>
            <w:proofErr w:type="gramEnd"/>
            <w:r>
              <w:rPr>
                <w:rFonts w:ascii="Times New Roman" w:hAnsi="Times New Roman"/>
                <w:sz w:val="20"/>
              </w:rPr>
              <w:t>should be 9a? . In any event, if Option A is selected in 9a, we don’t think the FFS is needed.</w:t>
            </w:r>
          </w:p>
        </w:tc>
      </w:tr>
      <w:tr w:rsidR="00C47E12" w14:paraId="2E20C7D0" w14:textId="77777777" w:rsidTr="004A5681">
        <w:tc>
          <w:tcPr>
            <w:tcW w:w="1227" w:type="dxa"/>
            <w:vAlign w:val="center"/>
          </w:tcPr>
          <w:p w14:paraId="6F0ECD8D" w14:textId="10B131F7" w:rsidR="00C47E12" w:rsidRDefault="00F13CB3"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tcPr>
          <w:p w14:paraId="25F07F27" w14:textId="78D68A4F" w:rsidR="00C47E12" w:rsidRDefault="00F13CB3" w:rsidP="004A5681">
            <w:pPr>
              <w:pStyle w:val="TAC"/>
              <w:jc w:val="left"/>
              <w:rPr>
                <w:rFonts w:ascii="Times New Roman" w:hAnsi="Times New Roman"/>
                <w:sz w:val="20"/>
              </w:rPr>
            </w:pPr>
            <w:r>
              <w:rPr>
                <w:rFonts w:ascii="Times New Roman" w:hAnsi="Times New Roman"/>
                <w:sz w:val="20"/>
              </w:rPr>
              <w:t>A</w:t>
            </w:r>
          </w:p>
        </w:tc>
        <w:tc>
          <w:tcPr>
            <w:tcW w:w="928" w:type="dxa"/>
            <w:vAlign w:val="center"/>
          </w:tcPr>
          <w:p w14:paraId="164AC86C" w14:textId="0A23311A" w:rsidR="00C47E12" w:rsidRDefault="00F13CB3"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DF79520" w14:textId="77777777" w:rsidR="00C47E12" w:rsidRDefault="00C47E12" w:rsidP="004A5681">
            <w:pPr>
              <w:pStyle w:val="TAC"/>
              <w:jc w:val="left"/>
              <w:rPr>
                <w:rFonts w:ascii="Times New Roman" w:hAnsi="Times New Roman"/>
                <w:sz w:val="20"/>
              </w:rPr>
            </w:pPr>
          </w:p>
        </w:tc>
      </w:tr>
      <w:tr w:rsidR="00C47E12" w14:paraId="5685C97D" w14:textId="77777777" w:rsidTr="004A5681">
        <w:tc>
          <w:tcPr>
            <w:tcW w:w="1227" w:type="dxa"/>
            <w:vAlign w:val="center"/>
          </w:tcPr>
          <w:p w14:paraId="3A9E5293" w14:textId="2E0DC8A1"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66D2AD56" w14:textId="61D69E34"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A</w:t>
            </w:r>
          </w:p>
        </w:tc>
        <w:tc>
          <w:tcPr>
            <w:tcW w:w="928" w:type="dxa"/>
            <w:vAlign w:val="center"/>
          </w:tcPr>
          <w:p w14:paraId="3B50B793" w14:textId="0180294E"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29F5B7F" w14:textId="77777777" w:rsidR="00C47E12" w:rsidRDefault="00C47E12" w:rsidP="004A5681">
            <w:pPr>
              <w:pStyle w:val="TAC"/>
              <w:jc w:val="left"/>
              <w:rPr>
                <w:rFonts w:ascii="Times New Roman" w:hAnsi="Times New Roman"/>
                <w:sz w:val="20"/>
              </w:rPr>
            </w:pPr>
          </w:p>
        </w:tc>
      </w:tr>
      <w:tr w:rsidR="0041489E" w14:paraId="0DBBE8C2" w14:textId="77777777" w:rsidTr="004A5681">
        <w:tc>
          <w:tcPr>
            <w:tcW w:w="1227" w:type="dxa"/>
            <w:vAlign w:val="center"/>
          </w:tcPr>
          <w:p w14:paraId="658F9CA5" w14:textId="0C67BE5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517956C8" w14:textId="02FE4ED4" w:rsidR="0041489E" w:rsidRDefault="0041489E" w:rsidP="0041489E">
            <w:pPr>
              <w:pStyle w:val="TAC"/>
              <w:jc w:val="left"/>
              <w:rPr>
                <w:rFonts w:ascii="Times New Roman" w:hAnsi="Times New Roman"/>
                <w:sz w:val="20"/>
              </w:rPr>
            </w:pPr>
            <w:r>
              <w:rPr>
                <w:rFonts w:ascii="Times New Roman" w:hAnsi="Times New Roman" w:hint="eastAsia"/>
                <w:sz w:val="20"/>
                <w:lang w:eastAsia="zh-CN"/>
              </w:rPr>
              <w:t>A</w:t>
            </w:r>
          </w:p>
        </w:tc>
        <w:tc>
          <w:tcPr>
            <w:tcW w:w="928" w:type="dxa"/>
            <w:vAlign w:val="center"/>
          </w:tcPr>
          <w:p w14:paraId="370325A0" w14:textId="7122BD1B"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0EC74558" w14:textId="77777777" w:rsidR="0041489E" w:rsidRDefault="0041489E" w:rsidP="0041489E">
            <w:pPr>
              <w:pStyle w:val="TAC"/>
              <w:jc w:val="left"/>
              <w:rPr>
                <w:rFonts w:ascii="Times New Roman" w:hAnsi="Times New Roman"/>
                <w:sz w:val="20"/>
                <w:lang w:eastAsia="zh-CN"/>
              </w:rPr>
            </w:pPr>
          </w:p>
        </w:tc>
      </w:tr>
      <w:tr w:rsidR="00C47E12" w14:paraId="03529F09" w14:textId="77777777" w:rsidTr="004A5681">
        <w:tc>
          <w:tcPr>
            <w:tcW w:w="1227" w:type="dxa"/>
            <w:vAlign w:val="center"/>
          </w:tcPr>
          <w:p w14:paraId="7CDD1F42" w14:textId="3319847E"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4A051D70" w14:textId="74FC9D41"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A</w:t>
            </w:r>
          </w:p>
        </w:tc>
        <w:tc>
          <w:tcPr>
            <w:tcW w:w="928" w:type="dxa"/>
            <w:vAlign w:val="center"/>
          </w:tcPr>
          <w:p w14:paraId="41473245" w14:textId="1A29AB65"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63606013" w14:textId="77777777" w:rsidR="00C47E12" w:rsidRDefault="00C47E12" w:rsidP="004A5681">
            <w:pPr>
              <w:pStyle w:val="TAC"/>
              <w:jc w:val="left"/>
              <w:rPr>
                <w:rFonts w:ascii="Times New Roman" w:hAnsi="Times New Roman"/>
                <w:sz w:val="20"/>
                <w:lang w:eastAsia="zh-CN"/>
              </w:rPr>
            </w:pPr>
          </w:p>
        </w:tc>
      </w:tr>
      <w:tr w:rsidR="00C47E12" w14:paraId="2FA92FFF" w14:textId="77777777" w:rsidTr="004A5681">
        <w:tc>
          <w:tcPr>
            <w:tcW w:w="1227" w:type="dxa"/>
            <w:vAlign w:val="center"/>
          </w:tcPr>
          <w:p w14:paraId="13ABBF7D" w14:textId="6A34FBF8" w:rsidR="00C47E12" w:rsidRDefault="00BF22AA" w:rsidP="004A5681">
            <w:pPr>
              <w:pStyle w:val="TAC"/>
              <w:jc w:val="left"/>
              <w:rPr>
                <w:rFonts w:ascii="Times New Roman" w:hAnsi="Times New Roman"/>
                <w:sz w:val="20"/>
              </w:rPr>
            </w:pPr>
            <w:ins w:id="439" w:author="Intel-Seau Sian" w:date="2020-05-19T15:07:00Z">
              <w:r>
                <w:rPr>
                  <w:rFonts w:ascii="Times New Roman" w:hAnsi="Times New Roman"/>
                  <w:sz w:val="20"/>
                </w:rPr>
                <w:t>Intel</w:t>
              </w:r>
            </w:ins>
          </w:p>
        </w:tc>
        <w:tc>
          <w:tcPr>
            <w:tcW w:w="928" w:type="dxa"/>
          </w:tcPr>
          <w:p w14:paraId="3EDDE020" w14:textId="0DB344C5" w:rsidR="00C47E12" w:rsidRDefault="00BF22AA" w:rsidP="004A5681">
            <w:pPr>
              <w:pStyle w:val="TAC"/>
              <w:jc w:val="left"/>
              <w:rPr>
                <w:rFonts w:ascii="Times New Roman" w:hAnsi="Times New Roman"/>
                <w:sz w:val="20"/>
              </w:rPr>
            </w:pPr>
            <w:ins w:id="440" w:author="Intel-Seau Sian" w:date="2020-05-19T15:07:00Z">
              <w:r>
                <w:rPr>
                  <w:rFonts w:ascii="Times New Roman" w:hAnsi="Times New Roman"/>
                  <w:sz w:val="20"/>
                </w:rPr>
                <w:t>A</w:t>
              </w:r>
            </w:ins>
          </w:p>
        </w:tc>
        <w:tc>
          <w:tcPr>
            <w:tcW w:w="928" w:type="dxa"/>
            <w:vAlign w:val="center"/>
          </w:tcPr>
          <w:p w14:paraId="60EC0191" w14:textId="5A678286" w:rsidR="00C47E12" w:rsidRDefault="00BF22AA" w:rsidP="004A5681">
            <w:pPr>
              <w:pStyle w:val="TAC"/>
              <w:jc w:val="left"/>
              <w:rPr>
                <w:rFonts w:ascii="Times New Roman" w:hAnsi="Times New Roman"/>
                <w:sz w:val="20"/>
              </w:rPr>
            </w:pPr>
            <w:ins w:id="441" w:author="Intel-Seau Sian" w:date="2020-05-19T15:07:00Z">
              <w:r>
                <w:rPr>
                  <w:rFonts w:ascii="Times New Roman" w:hAnsi="Times New Roman"/>
                  <w:sz w:val="20"/>
                </w:rPr>
                <w:t>Yes</w:t>
              </w:r>
            </w:ins>
          </w:p>
        </w:tc>
        <w:tc>
          <w:tcPr>
            <w:tcW w:w="6542" w:type="dxa"/>
            <w:vAlign w:val="center"/>
          </w:tcPr>
          <w:p w14:paraId="5904FEA0" w14:textId="77777777" w:rsidR="00C47E12" w:rsidRDefault="00C47E12" w:rsidP="004A5681">
            <w:pPr>
              <w:pStyle w:val="TAC"/>
              <w:jc w:val="left"/>
              <w:rPr>
                <w:rFonts w:ascii="Times New Roman" w:hAnsi="Times New Roman"/>
                <w:sz w:val="20"/>
              </w:rPr>
            </w:pPr>
          </w:p>
        </w:tc>
      </w:tr>
      <w:tr w:rsidR="0054572E" w14:paraId="2E52F8E9" w14:textId="77777777" w:rsidTr="004A5681">
        <w:tc>
          <w:tcPr>
            <w:tcW w:w="1227" w:type="dxa"/>
            <w:vAlign w:val="center"/>
          </w:tcPr>
          <w:p w14:paraId="08A30462" w14:textId="6DA4BDB4" w:rsidR="0054572E" w:rsidRDefault="0054572E" w:rsidP="0054572E">
            <w:pPr>
              <w:pStyle w:val="TAC"/>
              <w:jc w:val="left"/>
              <w:rPr>
                <w:rFonts w:ascii="Times New Roman" w:hAnsi="Times New Roman"/>
                <w:sz w:val="20"/>
                <w:lang w:val="en-US" w:eastAsia="zh-CN"/>
              </w:rPr>
            </w:pPr>
            <w:ins w:id="442" w:author="Lenovo" w:date="2020-05-19T19:08:00Z">
              <w:r>
                <w:rPr>
                  <w:rFonts w:ascii="Times New Roman" w:hAnsi="Times New Roman"/>
                  <w:sz w:val="20"/>
                </w:rPr>
                <w:t>Lenovo</w:t>
              </w:r>
            </w:ins>
          </w:p>
        </w:tc>
        <w:tc>
          <w:tcPr>
            <w:tcW w:w="928" w:type="dxa"/>
          </w:tcPr>
          <w:p w14:paraId="70EBE6A9" w14:textId="1EB6EEBD" w:rsidR="0054572E" w:rsidRDefault="0054572E" w:rsidP="0054572E">
            <w:pPr>
              <w:pStyle w:val="TAC"/>
              <w:jc w:val="left"/>
              <w:rPr>
                <w:rFonts w:ascii="Times New Roman" w:hAnsi="Times New Roman"/>
                <w:sz w:val="20"/>
                <w:lang w:val="en-US" w:eastAsia="zh-CN"/>
              </w:rPr>
            </w:pPr>
            <w:ins w:id="443" w:author="Lenovo" w:date="2020-05-19T19:08:00Z">
              <w:r>
                <w:rPr>
                  <w:rFonts w:ascii="Times New Roman" w:hAnsi="Times New Roman"/>
                  <w:sz w:val="20"/>
                </w:rPr>
                <w:t>A</w:t>
              </w:r>
            </w:ins>
          </w:p>
        </w:tc>
        <w:tc>
          <w:tcPr>
            <w:tcW w:w="928" w:type="dxa"/>
            <w:vAlign w:val="center"/>
          </w:tcPr>
          <w:p w14:paraId="24FCD10A" w14:textId="1D8F54DA" w:rsidR="0054572E" w:rsidRDefault="0054572E" w:rsidP="0054572E">
            <w:pPr>
              <w:pStyle w:val="TAC"/>
              <w:jc w:val="left"/>
              <w:rPr>
                <w:rFonts w:ascii="Times New Roman" w:hAnsi="Times New Roman"/>
                <w:sz w:val="20"/>
                <w:lang w:val="en-US" w:eastAsia="zh-CN"/>
              </w:rPr>
            </w:pPr>
            <w:ins w:id="444" w:author="Lenovo" w:date="2020-05-19T19:08:00Z">
              <w:r>
                <w:rPr>
                  <w:rFonts w:ascii="Times New Roman" w:hAnsi="Times New Roman"/>
                  <w:sz w:val="20"/>
                </w:rPr>
                <w:t>Yes</w:t>
              </w:r>
            </w:ins>
          </w:p>
        </w:tc>
        <w:tc>
          <w:tcPr>
            <w:tcW w:w="6542" w:type="dxa"/>
            <w:vAlign w:val="center"/>
          </w:tcPr>
          <w:p w14:paraId="11EC38FD" w14:textId="77777777" w:rsidR="0054572E" w:rsidRDefault="0054572E" w:rsidP="0054572E">
            <w:pPr>
              <w:pStyle w:val="TAC"/>
              <w:jc w:val="left"/>
              <w:rPr>
                <w:rFonts w:ascii="Times New Roman" w:hAnsi="Times New Roman"/>
                <w:sz w:val="20"/>
              </w:rPr>
            </w:pPr>
          </w:p>
        </w:tc>
      </w:tr>
      <w:tr w:rsidR="008B165A" w14:paraId="7C227BD5" w14:textId="77777777" w:rsidTr="004A5681">
        <w:trPr>
          <w:ins w:id="445" w:author="Maxime Grau" w:date="2020-05-20T14:23:00Z"/>
        </w:trPr>
        <w:tc>
          <w:tcPr>
            <w:tcW w:w="1227" w:type="dxa"/>
            <w:vAlign w:val="center"/>
          </w:tcPr>
          <w:p w14:paraId="2C31237D" w14:textId="471FE5F3" w:rsidR="008B165A" w:rsidRDefault="008B165A" w:rsidP="008B165A">
            <w:pPr>
              <w:pStyle w:val="TAC"/>
              <w:jc w:val="left"/>
              <w:rPr>
                <w:ins w:id="446" w:author="Maxime Grau" w:date="2020-05-20T14:23:00Z"/>
                <w:rFonts w:ascii="Times New Roman" w:hAnsi="Times New Roman"/>
                <w:sz w:val="20"/>
              </w:rPr>
            </w:pPr>
            <w:ins w:id="447" w:author="Maxime Grau" w:date="2020-05-20T14:23:00Z">
              <w:r>
                <w:rPr>
                  <w:rFonts w:ascii="Times New Roman" w:hAnsi="Times New Roman"/>
                  <w:sz w:val="20"/>
                </w:rPr>
                <w:t>NEC</w:t>
              </w:r>
            </w:ins>
          </w:p>
        </w:tc>
        <w:tc>
          <w:tcPr>
            <w:tcW w:w="928" w:type="dxa"/>
          </w:tcPr>
          <w:p w14:paraId="742B4D72" w14:textId="2DC588C0" w:rsidR="008B165A" w:rsidRDefault="008B165A" w:rsidP="008B165A">
            <w:pPr>
              <w:pStyle w:val="TAC"/>
              <w:jc w:val="left"/>
              <w:rPr>
                <w:ins w:id="448" w:author="Maxime Grau" w:date="2020-05-20T14:23:00Z"/>
                <w:rFonts w:ascii="Times New Roman" w:hAnsi="Times New Roman"/>
                <w:sz w:val="20"/>
              </w:rPr>
            </w:pPr>
            <w:ins w:id="449" w:author="Maxime Grau" w:date="2020-05-20T14:23:00Z">
              <w:r>
                <w:rPr>
                  <w:rFonts w:ascii="Times New Roman" w:hAnsi="Times New Roman"/>
                  <w:sz w:val="20"/>
                </w:rPr>
                <w:t>A</w:t>
              </w:r>
            </w:ins>
          </w:p>
        </w:tc>
        <w:tc>
          <w:tcPr>
            <w:tcW w:w="928" w:type="dxa"/>
            <w:vAlign w:val="center"/>
          </w:tcPr>
          <w:p w14:paraId="3C4702DA" w14:textId="0E1BEFB1" w:rsidR="008B165A" w:rsidRDefault="008B165A" w:rsidP="008B165A">
            <w:pPr>
              <w:pStyle w:val="TAC"/>
              <w:jc w:val="left"/>
              <w:rPr>
                <w:ins w:id="450" w:author="Maxime Grau" w:date="2020-05-20T14:23:00Z"/>
                <w:rFonts w:ascii="Times New Roman" w:hAnsi="Times New Roman"/>
                <w:sz w:val="20"/>
              </w:rPr>
            </w:pPr>
            <w:ins w:id="451" w:author="Maxime Grau" w:date="2020-05-20T14:23:00Z">
              <w:r>
                <w:rPr>
                  <w:rFonts w:ascii="Times New Roman" w:hAnsi="Times New Roman"/>
                  <w:sz w:val="20"/>
                </w:rPr>
                <w:t>Yes</w:t>
              </w:r>
            </w:ins>
          </w:p>
        </w:tc>
        <w:tc>
          <w:tcPr>
            <w:tcW w:w="6542" w:type="dxa"/>
            <w:vAlign w:val="center"/>
          </w:tcPr>
          <w:p w14:paraId="0B454987" w14:textId="77777777" w:rsidR="008B165A" w:rsidRDefault="008B165A" w:rsidP="008B165A">
            <w:pPr>
              <w:pStyle w:val="TAC"/>
              <w:jc w:val="left"/>
              <w:rPr>
                <w:ins w:id="452" w:author="Maxime Grau" w:date="2020-05-20T14:23:00Z"/>
                <w:rFonts w:ascii="Times New Roman" w:hAnsi="Times New Roman"/>
                <w:sz w:val="20"/>
              </w:rPr>
            </w:pPr>
          </w:p>
        </w:tc>
      </w:tr>
      <w:tr w:rsidR="000403C1" w14:paraId="6A066D82" w14:textId="77777777" w:rsidTr="004A5681">
        <w:trPr>
          <w:ins w:id="453" w:author="Apple" w:date="2020-05-20T11:28:00Z"/>
        </w:trPr>
        <w:tc>
          <w:tcPr>
            <w:tcW w:w="1227" w:type="dxa"/>
            <w:vAlign w:val="center"/>
          </w:tcPr>
          <w:p w14:paraId="23C8A539" w14:textId="42413E81" w:rsidR="000403C1" w:rsidRDefault="000403C1" w:rsidP="008B165A">
            <w:pPr>
              <w:pStyle w:val="TAC"/>
              <w:jc w:val="left"/>
              <w:rPr>
                <w:ins w:id="454" w:author="Apple" w:date="2020-05-20T11:28:00Z"/>
                <w:rFonts w:ascii="Times New Roman" w:hAnsi="Times New Roman"/>
                <w:sz w:val="20"/>
              </w:rPr>
            </w:pPr>
            <w:ins w:id="455" w:author="Apple" w:date="2020-05-20T11:28:00Z">
              <w:r>
                <w:rPr>
                  <w:rFonts w:ascii="Times New Roman" w:hAnsi="Times New Roman"/>
                  <w:sz w:val="20"/>
                </w:rPr>
                <w:t>Apple</w:t>
              </w:r>
            </w:ins>
          </w:p>
        </w:tc>
        <w:tc>
          <w:tcPr>
            <w:tcW w:w="928" w:type="dxa"/>
          </w:tcPr>
          <w:p w14:paraId="63774609" w14:textId="5C07A6D7" w:rsidR="000403C1" w:rsidRDefault="000403C1" w:rsidP="008B165A">
            <w:pPr>
              <w:pStyle w:val="TAC"/>
              <w:jc w:val="left"/>
              <w:rPr>
                <w:ins w:id="456" w:author="Apple" w:date="2020-05-20T11:28:00Z"/>
                <w:rFonts w:ascii="Times New Roman" w:hAnsi="Times New Roman"/>
                <w:sz w:val="20"/>
              </w:rPr>
            </w:pPr>
            <w:ins w:id="457" w:author="Apple" w:date="2020-05-20T11:28:00Z">
              <w:r>
                <w:rPr>
                  <w:rFonts w:ascii="Times New Roman" w:hAnsi="Times New Roman"/>
                  <w:sz w:val="20"/>
                </w:rPr>
                <w:t>A</w:t>
              </w:r>
            </w:ins>
          </w:p>
        </w:tc>
        <w:tc>
          <w:tcPr>
            <w:tcW w:w="928" w:type="dxa"/>
            <w:vAlign w:val="center"/>
          </w:tcPr>
          <w:p w14:paraId="71C6A84D" w14:textId="25B66D9B" w:rsidR="000403C1" w:rsidRDefault="000403C1" w:rsidP="008B165A">
            <w:pPr>
              <w:pStyle w:val="TAC"/>
              <w:jc w:val="left"/>
              <w:rPr>
                <w:ins w:id="458" w:author="Apple" w:date="2020-05-20T11:28:00Z"/>
                <w:rFonts w:ascii="Times New Roman" w:hAnsi="Times New Roman"/>
                <w:sz w:val="20"/>
              </w:rPr>
            </w:pPr>
            <w:ins w:id="459" w:author="Apple" w:date="2020-05-20T11:28:00Z">
              <w:r>
                <w:rPr>
                  <w:rFonts w:ascii="Times New Roman" w:hAnsi="Times New Roman"/>
                  <w:sz w:val="20"/>
                </w:rPr>
                <w:t>Yes</w:t>
              </w:r>
              <w:bookmarkStart w:id="460" w:name="_GoBack"/>
              <w:bookmarkEnd w:id="460"/>
            </w:ins>
          </w:p>
        </w:tc>
        <w:tc>
          <w:tcPr>
            <w:tcW w:w="6542" w:type="dxa"/>
            <w:vAlign w:val="center"/>
          </w:tcPr>
          <w:p w14:paraId="6D33746D" w14:textId="77777777" w:rsidR="000403C1" w:rsidRDefault="000403C1" w:rsidP="008B165A">
            <w:pPr>
              <w:pStyle w:val="TAC"/>
              <w:jc w:val="left"/>
              <w:rPr>
                <w:ins w:id="461" w:author="Apple" w:date="2020-05-20T11:28:00Z"/>
                <w:rFonts w:ascii="Times New Roman" w:hAnsi="Times New Roman"/>
                <w:sz w:val="20"/>
              </w:rPr>
            </w:pPr>
          </w:p>
        </w:tc>
      </w:tr>
    </w:tbl>
    <w:p w14:paraId="4023C28F" w14:textId="77777777" w:rsidR="00C47E12" w:rsidRDefault="00C47E12" w:rsidP="00C47E12">
      <w:pPr>
        <w:rPr>
          <w:b/>
          <w:bCs/>
        </w:rPr>
      </w:pPr>
    </w:p>
    <w:p w14:paraId="3A31E2D3" w14:textId="77777777" w:rsidR="008B61D6" w:rsidRDefault="008B61D6" w:rsidP="00D14CDA">
      <w:pPr>
        <w:rPr>
          <w:b/>
          <w:bCs/>
        </w:rPr>
      </w:pPr>
    </w:p>
    <w:p w14:paraId="687787AB" w14:textId="69E07F6B" w:rsidR="00EB420A" w:rsidRDefault="001A6876">
      <w:pPr>
        <w:pStyle w:val="Heading1"/>
      </w:pPr>
      <w:r>
        <w:t>3</w:t>
      </w:r>
      <w:r w:rsidR="005077CE">
        <w:tab/>
        <w:t>Conclusions</w:t>
      </w:r>
    </w:p>
    <w:p w14:paraId="742D683D" w14:textId="2750E07B" w:rsidR="00C144A4" w:rsidRDefault="001A6876" w:rsidP="00561092">
      <w:pPr>
        <w:pStyle w:val="Heading2"/>
      </w:pPr>
      <w:r>
        <w:t>3</w:t>
      </w:r>
      <w:r w:rsidR="00561092">
        <w:t>.1</w:t>
      </w:r>
      <w:r w:rsidR="00561092">
        <w:tab/>
      </w:r>
      <w:r w:rsidR="00C144A4" w:rsidRPr="002A14A7">
        <w:t>The following proposals are proposed to be agreed without further discussion:</w:t>
      </w:r>
    </w:p>
    <w:p w14:paraId="64C09CFB" w14:textId="77777777" w:rsidR="00E23098" w:rsidRPr="00E23098" w:rsidRDefault="00E23098" w:rsidP="00E23098"/>
    <w:p w14:paraId="0C8B6FF9" w14:textId="4A9A94F2" w:rsidR="00C144A4" w:rsidRPr="002A14A7" w:rsidRDefault="00E23098" w:rsidP="00561092">
      <w:pPr>
        <w:pStyle w:val="Heading2"/>
      </w:pPr>
      <w:r>
        <w:t>3</w:t>
      </w:r>
      <w:r w:rsidR="00561092">
        <w:t>.2</w:t>
      </w:r>
      <w:r w:rsidR="00561092">
        <w:tab/>
      </w:r>
      <w:r w:rsidR="00C144A4" w:rsidRPr="002A14A7">
        <w:t>The following issues are proposed to be discussed further</w:t>
      </w:r>
    </w:p>
    <w:p w14:paraId="5C535967" w14:textId="1FE8C3CD" w:rsidR="00C144A4" w:rsidRDefault="00C144A4" w:rsidP="00C144A4"/>
    <w:sectPr w:rsidR="00C144A4">
      <w:footerReference w:type="default" r:id="rId2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enovo" w:date="2020-05-19T19:25:00Z" w:initials="B">
    <w:p w14:paraId="2F651116" w14:textId="013511D3" w:rsidR="008E73D1" w:rsidRDefault="008E73D1">
      <w:pPr>
        <w:pStyle w:val="CommentText"/>
      </w:pPr>
      <w:r>
        <w:rPr>
          <w:rStyle w:val="CommentReference"/>
        </w:rPr>
        <w:annotationRef/>
      </w:r>
      <w:r>
        <w:t>To be corrected to “12 June”.</w:t>
      </w:r>
    </w:p>
  </w:comment>
  <w:comment w:id="17" w:author="ZTE(Yuan)" w:date="2020-05-19T14:16:00Z" w:initials="MSOffice">
    <w:p w14:paraId="792BD47B" w14:textId="59277795" w:rsidR="008E73D1" w:rsidRDefault="008E73D1">
      <w:pPr>
        <w:pStyle w:val="CommentText"/>
      </w:pPr>
      <w:r>
        <w:rPr>
          <w:rStyle w:val="CommentReference"/>
        </w:rPr>
        <w:annotationRef/>
      </w:r>
      <w:r>
        <w:rPr>
          <w:rStyle w:val="Strong"/>
          <w:rFonts w:ascii="Arial" w:hAnsi="Arial" w:cs="Arial"/>
          <w:color w:val="000000"/>
          <w:sz w:val="21"/>
          <w:szCs w:val="21"/>
          <w:shd w:val="clear" w:color="auto" w:fill="FFFFFF"/>
        </w:rPr>
        <w:t>R2-2004177</w:t>
      </w:r>
    </w:p>
  </w:comment>
  <w:comment w:id="213" w:author="Lenovo" w:date="2020-05-19T19:26:00Z" w:initials="B">
    <w:p w14:paraId="67801306" w14:textId="7BF69BE6" w:rsidR="008E73D1" w:rsidRDefault="008E73D1">
      <w:pPr>
        <w:pStyle w:val="CommentText"/>
      </w:pPr>
      <w:r>
        <w:rPr>
          <w:rStyle w:val="CommentReference"/>
        </w:rPr>
        <w:annotationRef/>
      </w:r>
      <w:r>
        <w:t>To be corrected to “</w:t>
      </w:r>
      <w:r w:rsidRPr="00C945F9">
        <w:t>RAN2#109e</w:t>
      </w:r>
      <w:r>
        <w:t>”.</w:t>
      </w:r>
    </w:p>
  </w:comment>
  <w:comment w:id="214" w:author="Lenovo" w:date="2020-05-19T20:33:00Z" w:initials="B">
    <w:p w14:paraId="64F07DFC" w14:textId="380A5F44" w:rsidR="008E73D1" w:rsidRDefault="008E73D1">
      <w:pPr>
        <w:pStyle w:val="CommentText"/>
      </w:pPr>
      <w:r>
        <w:rPr>
          <w:rStyle w:val="CommentReference"/>
        </w:rPr>
        <w:annotationRef/>
      </w:r>
      <w:r>
        <w:t>Should be “issue 3”.</w:t>
      </w:r>
    </w:p>
  </w:comment>
  <w:comment w:id="355" w:author="Qualcomm (Masato)" w:date="2020-04-15T14:52:00Z" w:initials="QC">
    <w:p w14:paraId="6CD79B24" w14:textId="77777777" w:rsidR="008E73D1" w:rsidRDefault="008E73D1" w:rsidP="00844617">
      <w:pPr>
        <w:pStyle w:val="CommentText"/>
      </w:pPr>
      <w:r>
        <w:rPr>
          <w:rStyle w:val="CommentReference"/>
        </w:rPr>
        <w:annotationRef/>
      </w:r>
      <w:r>
        <w:rPr>
          <w:b/>
        </w:rPr>
        <w:t>[RIL]</w:t>
      </w:r>
      <w:r>
        <w:t xml:space="preserve">: Q006 </w:t>
      </w:r>
      <w:r>
        <w:rPr>
          <w:b/>
        </w:rPr>
        <w:t>[Delegate]</w:t>
      </w:r>
      <w:r>
        <w:t>: Qualcomm (</w:t>
      </w:r>
      <w:proofErr w:type="gramStart"/>
      <w:r>
        <w:t xml:space="preserve">Masato)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667B688" w14:textId="77777777" w:rsidR="008E73D1" w:rsidRDefault="008E73D1" w:rsidP="00844617">
      <w:pPr>
        <w:pStyle w:val="CommentText"/>
      </w:pPr>
      <w:r>
        <w:rPr>
          <w:b/>
        </w:rPr>
        <w:t>[Description]</w:t>
      </w:r>
      <w:r>
        <w:t xml:space="preserve">: </w:t>
      </w:r>
      <w:r w:rsidRPr="00C23318">
        <w:rPr>
          <w:rFonts w:eastAsia="Yu Gothic"/>
          <w:color w:val="000000"/>
        </w:rPr>
        <w:t xml:space="preserve">Can the network broadcast an empty SIB10 to </w:t>
      </w:r>
      <w:proofErr w:type="spellStart"/>
      <w:r w:rsidRPr="00C23318">
        <w:rPr>
          <w:rFonts w:eastAsia="Yu Gothic"/>
          <w:color w:val="000000"/>
        </w:rPr>
        <w:t>deconfigure</w:t>
      </w:r>
      <w:proofErr w:type="spellEnd"/>
      <w:r w:rsidRPr="00C23318">
        <w:rPr>
          <w:rFonts w:eastAsia="Yu Gothic"/>
          <w:color w:val="000000"/>
        </w:rPr>
        <w:t xml:space="preserve"> the entire HRNN list? It looks reasonable to assume that the network will eventually stop broadcasting SIB10 anyway.</w:t>
      </w:r>
    </w:p>
    <w:p w14:paraId="73D23C05" w14:textId="77777777" w:rsidR="008E73D1" w:rsidRDefault="008E73D1" w:rsidP="00844617">
      <w:pPr>
        <w:pStyle w:val="CommentText"/>
      </w:pPr>
      <w:r>
        <w:rPr>
          <w:b/>
        </w:rPr>
        <w:t>[Proposed Change]</w:t>
      </w:r>
      <w:r>
        <w:t xml:space="preserve">: </w:t>
      </w:r>
      <w:r w:rsidRPr="00C23318">
        <w:rPr>
          <w:rFonts w:eastAsia="Yu Gothic"/>
          <w:color w:val="000000"/>
        </w:rPr>
        <w:t>It is safer to specify that the UE shall delete HRNN list, if previously stored, when SIB10 is not broadcast.</w:t>
      </w:r>
    </w:p>
    <w:p w14:paraId="635589FE" w14:textId="77777777" w:rsidR="008E73D1" w:rsidRDefault="008E73D1" w:rsidP="00844617">
      <w:pPr>
        <w:pStyle w:val="CommentText"/>
      </w:pPr>
      <w:r>
        <w:rPr>
          <w:b/>
        </w:rPr>
        <w:t>[Comments]</w:t>
      </w:r>
      <w:r>
        <w:t>: Rapp1 Change class from 2 to 3.</w:t>
      </w:r>
    </w:p>
    <w:p w14:paraId="639BD0FA" w14:textId="77777777" w:rsidR="008E73D1" w:rsidRDefault="008E73D1" w:rsidP="00844617">
      <w:pPr>
        <w:pStyle w:val="CommentText"/>
      </w:pPr>
      <w:r>
        <w:t>UE action upon SIB10 not broadcast should probably be captured as procedure text, since it involves higher layers (see 5.2.2.4.11)</w:t>
      </w:r>
    </w:p>
    <w:p w14:paraId="6BAD02C0" w14:textId="77777777" w:rsidR="008E73D1" w:rsidRPr="000400B3" w:rsidRDefault="008E73D1" w:rsidP="00844617">
      <w:pPr>
        <w:pStyle w:val="CommentText"/>
      </w:pPr>
    </w:p>
  </w:comment>
  <w:comment w:id="382" w:author="Z(GY)" w:date="2020-04-13T15:52:00Z" w:initials="Z">
    <w:p w14:paraId="262F5D68" w14:textId="77777777" w:rsidR="008E73D1" w:rsidRDefault="008E73D1" w:rsidP="00844617">
      <w:pPr>
        <w:pStyle w:val="CommentText"/>
      </w:pPr>
      <w:r>
        <w:rPr>
          <w:rStyle w:val="CommentReference"/>
        </w:rPr>
        <w:annotationRef/>
      </w:r>
      <w:r>
        <w:rPr>
          <w:b/>
        </w:rPr>
        <w:t>[RIL]</w:t>
      </w:r>
      <w:r>
        <w:t xml:space="preserve">: Z102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21F30AF" w14:textId="77777777" w:rsidR="008E73D1" w:rsidRDefault="008E73D1" w:rsidP="00844617">
      <w:pPr>
        <w:pStyle w:val="CommentText"/>
      </w:pPr>
      <w:r>
        <w:rPr>
          <w:b/>
        </w:rPr>
        <w:t>[Description]</w:t>
      </w:r>
      <w:r>
        <w:t>: There has been clear definition for selected PLMN in TS38.304 (see below) but there is no definition for selected NPN, we suggest to add one.</w:t>
      </w:r>
    </w:p>
    <w:p w14:paraId="019B6226" w14:textId="77777777" w:rsidR="008E73D1" w:rsidRDefault="008E73D1" w:rsidP="00844617">
      <w:pPr>
        <w:pStyle w:val="CommentText"/>
      </w:pPr>
      <w:r w:rsidRPr="001365C7">
        <w:t>Selected PLMN: This is the PLMN that has been selected by the NAS, either manually or automatically.</w:t>
      </w:r>
    </w:p>
    <w:p w14:paraId="4111049A" w14:textId="77777777" w:rsidR="008E73D1" w:rsidRDefault="008E73D1" w:rsidP="00844617">
      <w:pPr>
        <w:pStyle w:val="CommentText"/>
      </w:pPr>
      <w:r>
        <w:rPr>
          <w:b/>
        </w:rPr>
        <w:t>[Proposed Change]</w:t>
      </w:r>
      <w:r>
        <w:t>: Add definition for selected NPN as follows:</w:t>
      </w:r>
    </w:p>
    <w:p w14:paraId="44EA6CA5" w14:textId="77777777" w:rsidR="008E73D1" w:rsidRPr="0071630B" w:rsidRDefault="008E73D1" w:rsidP="00844617">
      <w:pPr>
        <w:pStyle w:val="CommentText"/>
        <w:rPr>
          <w:lang w:eastAsia="ja-JP"/>
        </w:rPr>
      </w:pPr>
      <w:r>
        <w:rPr>
          <w:lang w:eastAsia="ja-JP"/>
        </w:rPr>
        <w:t>S</w:t>
      </w:r>
      <w:r w:rsidRPr="001365C7">
        <w:rPr>
          <w:lang w:eastAsia="ja-JP"/>
        </w:rPr>
        <w:t>elected NPN: This is the SNPN or PNI-NPN that has been selected by the NAS, either manually or automatically.</w:t>
      </w:r>
      <w:r>
        <w:rPr>
          <w:lang w:eastAsia="ja-JP"/>
        </w:rPr>
        <w:t xml:space="preserve"> </w:t>
      </w:r>
      <w:r w:rsidRPr="001365C7">
        <w:rPr>
          <w:lang w:eastAsia="ja-JP"/>
        </w:rPr>
        <w:t>The selected SNPN is identified by a NID in combination with a PLMN ID. The selected PNI-NPN is identified by a CAG-ID in combination with a PLMN ID.</w:t>
      </w:r>
    </w:p>
    <w:p w14:paraId="7056C177" w14:textId="77777777" w:rsidR="008E73D1" w:rsidRDefault="008E73D1" w:rsidP="00844617">
      <w:pPr>
        <w:pStyle w:val="CommentText"/>
      </w:pPr>
      <w:r>
        <w:rPr>
          <w:b/>
        </w:rPr>
        <w:t>[Comments]</w:t>
      </w:r>
      <w:r>
        <w:t xml:space="preserve">: </w:t>
      </w:r>
    </w:p>
    <w:p w14:paraId="4B48F607" w14:textId="77777777" w:rsidR="008E73D1" w:rsidRPr="0071630B" w:rsidRDefault="008E73D1" w:rsidP="00844617">
      <w:pPr>
        <w:pStyle w:val="CommentText"/>
      </w:pPr>
    </w:p>
  </w:comment>
  <w:comment w:id="407" w:author="Z(GY)" w:date="2020-04-13T15:53:00Z" w:initials="Z">
    <w:p w14:paraId="5A08F271" w14:textId="77777777" w:rsidR="008E73D1" w:rsidRDefault="008E73D1" w:rsidP="00CD01DC">
      <w:pPr>
        <w:pStyle w:val="CommentText"/>
      </w:pPr>
      <w:r>
        <w:rPr>
          <w:rStyle w:val="CommentReference"/>
        </w:rPr>
        <w:annotationRef/>
      </w:r>
      <w:r>
        <w:rPr>
          <w:b/>
        </w:rPr>
        <w:t>[RIL]</w:t>
      </w:r>
      <w:r>
        <w:t xml:space="preserve">: Z103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449BF7B" w14:textId="77777777" w:rsidR="008E73D1" w:rsidRDefault="008E73D1" w:rsidP="00CD01DC">
      <w:pPr>
        <w:pStyle w:val="CommentText"/>
      </w:pPr>
      <w:r>
        <w:rPr>
          <w:b/>
        </w:rPr>
        <w:t>[Description]</w:t>
      </w:r>
      <w:r>
        <w:t>: There has been clear definition for registered PLMN in TS38.304 (see below) but there is no definition for registered NPN, we suggest to add one.</w:t>
      </w:r>
    </w:p>
    <w:p w14:paraId="3C43A7C7" w14:textId="77777777" w:rsidR="008E73D1" w:rsidRDefault="008E73D1" w:rsidP="00CD01DC">
      <w:pPr>
        <w:pStyle w:val="CommentText"/>
      </w:pPr>
      <w:r w:rsidRPr="00F6585D">
        <w:t xml:space="preserve">Registered PLMN: This is the PLMN on which certain Location Registration outcomes have occurred, as specified in TS 23.122 [9]. </w:t>
      </w:r>
    </w:p>
    <w:p w14:paraId="0A884BD2" w14:textId="77777777" w:rsidR="008E73D1" w:rsidRDefault="008E73D1" w:rsidP="00CD01DC">
      <w:pPr>
        <w:pStyle w:val="CommentText"/>
      </w:pPr>
      <w:r>
        <w:rPr>
          <w:b/>
        </w:rPr>
        <w:t>[Proposed Change]</w:t>
      </w:r>
      <w:r>
        <w:t>: Add definition for registered NPN as follows:</w:t>
      </w:r>
    </w:p>
    <w:p w14:paraId="29D1788E" w14:textId="77777777" w:rsidR="008E73D1" w:rsidRDefault="008E73D1" w:rsidP="00CD01DC">
      <w:r w:rsidRPr="00F6585D">
        <w:t xml:space="preserve">Registered NPN: This is the SNPN or PNI-NPN on which certain Location Registration outcomes have occurred, as specified in TS 23.122 [9]. </w:t>
      </w:r>
    </w:p>
    <w:p w14:paraId="640A9B14" w14:textId="77777777" w:rsidR="008E73D1" w:rsidRDefault="008E73D1" w:rsidP="00CD01DC">
      <w:pPr>
        <w:pStyle w:val="CommentText"/>
      </w:pPr>
      <w:r>
        <w:rPr>
          <w:b/>
        </w:rPr>
        <w:t>[Comments]</w:t>
      </w:r>
      <w:r>
        <w:t xml:space="preserve">: </w:t>
      </w:r>
    </w:p>
    <w:p w14:paraId="05EC30A6" w14:textId="77777777" w:rsidR="008E73D1" w:rsidRPr="00521D6A" w:rsidRDefault="008E73D1" w:rsidP="00CD01DC">
      <w:pPr>
        <w:pStyle w:val="CommentText"/>
      </w:pPr>
    </w:p>
  </w:comment>
  <w:comment w:id="427" w:author="Intel" w:date="2020-04-10T10:10:00Z" w:initials="I">
    <w:p w14:paraId="734A4CE8" w14:textId="77777777" w:rsidR="008E73D1" w:rsidRDefault="008E73D1" w:rsidP="008B61D6">
      <w:pPr>
        <w:pStyle w:val="CommentText"/>
      </w:pPr>
      <w:r>
        <w:rPr>
          <w:rStyle w:val="CommentReference"/>
        </w:rPr>
        <w:annotationRef/>
      </w:r>
      <w:r>
        <w:rPr>
          <w:b/>
        </w:rPr>
        <w:t>[RIL]</w:t>
      </w:r>
      <w:r>
        <w:t xml:space="preserve">: I902 </w:t>
      </w:r>
      <w:r>
        <w:rPr>
          <w:b/>
        </w:rPr>
        <w:t>[Delegate]</w:t>
      </w:r>
      <w:r>
        <w:t>: Intel (</w:t>
      </w:r>
      <w:proofErr w:type="spellStart"/>
      <w:r>
        <w:t>Seau</w:t>
      </w:r>
      <w:proofErr w:type="spellEnd"/>
      <w:r>
        <w:t xml:space="preserve">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PropAgree1</w:t>
      </w:r>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4755446" w14:textId="77777777" w:rsidR="008E73D1" w:rsidRDefault="008E73D1" w:rsidP="008B61D6">
      <w:pPr>
        <w:pStyle w:val="CommentText"/>
      </w:pPr>
      <w:r>
        <w:rPr>
          <w:b/>
        </w:rPr>
        <w:t>[Description]</w:t>
      </w:r>
      <w:r>
        <w:t xml:space="preserve">: </w:t>
      </w:r>
    </w:p>
    <w:p w14:paraId="242EBBCD" w14:textId="77777777" w:rsidR="008E73D1" w:rsidRDefault="008E73D1" w:rsidP="008B61D6">
      <w:pPr>
        <w:pStyle w:val="B2"/>
        <w:ind w:left="0" w:firstLine="0"/>
      </w:pPr>
      <w:r>
        <w:t>It is not clear what ‘</w:t>
      </w:r>
      <w:r w:rsidRPr="00331BBB">
        <w:t>2&gt;</w:t>
      </w:r>
      <w:r w:rsidRPr="00331BBB">
        <w:tab/>
        <w:t>if upper layers selected a PLMN or an SNPN (TS 24.501 [23]):</w:t>
      </w:r>
      <w:r>
        <w:t>’ adds, since the subsequent sentence ‘</w:t>
      </w:r>
      <w:r w:rsidRPr="00331BBB">
        <w:t xml:space="preserve">set the </w:t>
      </w:r>
      <w:proofErr w:type="spellStart"/>
      <w:r w:rsidRPr="00331BBB">
        <w:rPr>
          <w:i/>
        </w:rPr>
        <w:t>selectedPLMN</w:t>
      </w:r>
      <w:proofErr w:type="spellEnd"/>
      <w:r w:rsidRPr="00331BBB">
        <w:rPr>
          <w:i/>
        </w:rPr>
        <w:t>-Identity</w:t>
      </w:r>
      <w:r w:rsidRPr="00331BBB">
        <w:t xml:space="preserve"> to the PLMN or SNPN selected by upper layers (TS 24.501 [23]) from the PLMN(s) included in the </w:t>
      </w:r>
      <w:proofErr w:type="spellStart"/>
      <w:r w:rsidRPr="00331BBB">
        <w:rPr>
          <w:i/>
        </w:rPr>
        <w:t>plmn-IdentityList</w:t>
      </w:r>
      <w:proofErr w:type="spellEnd"/>
      <w:r w:rsidRPr="00331BBB">
        <w:t xml:space="preserve"> or </w:t>
      </w:r>
      <w:proofErr w:type="spellStart"/>
      <w:r w:rsidRPr="00331BBB">
        <w:t>npn-IdentityInfoList</w:t>
      </w:r>
      <w:proofErr w:type="spellEnd"/>
      <w:r w:rsidRPr="00331BBB">
        <w:t xml:space="preserve"> in </w:t>
      </w:r>
      <w:r w:rsidRPr="00331BBB">
        <w:rPr>
          <w:i/>
        </w:rPr>
        <w:t>SIB1</w:t>
      </w:r>
      <w:r w:rsidRPr="00331BBB">
        <w:t>;</w:t>
      </w:r>
      <w:r>
        <w:t>’.  It can be removed.</w:t>
      </w:r>
    </w:p>
    <w:p w14:paraId="2FE76E0E" w14:textId="77777777" w:rsidR="008E73D1" w:rsidRDefault="008E73D1" w:rsidP="008B61D6">
      <w:pPr>
        <w:pStyle w:val="CommentText"/>
      </w:pPr>
    </w:p>
    <w:p w14:paraId="5C75ECF8" w14:textId="77777777" w:rsidR="008E73D1" w:rsidRDefault="008E73D1" w:rsidP="008B61D6">
      <w:pPr>
        <w:pStyle w:val="CommentText"/>
      </w:pPr>
      <w:r>
        <w:rPr>
          <w:b/>
        </w:rPr>
        <w:t>[Proposed Change]</w:t>
      </w:r>
      <w:r>
        <w:t>: Remove:</w:t>
      </w:r>
    </w:p>
    <w:p w14:paraId="3310D6C9" w14:textId="77777777" w:rsidR="008E73D1" w:rsidRPr="00331BBB" w:rsidRDefault="008E73D1" w:rsidP="008B61D6">
      <w:pPr>
        <w:pStyle w:val="B2"/>
      </w:pPr>
      <w:r w:rsidRPr="00331BBB">
        <w:t>2&gt;</w:t>
      </w:r>
      <w:r w:rsidRPr="00331BBB">
        <w:tab/>
        <w:t>if upper layers selected a PLMN or an SNPN (TS 24.501 [23]):</w:t>
      </w:r>
    </w:p>
    <w:p w14:paraId="280CBE0E" w14:textId="77777777" w:rsidR="008E73D1" w:rsidRDefault="008E73D1" w:rsidP="008B61D6">
      <w:pPr>
        <w:pStyle w:val="B4"/>
        <w:ind w:left="0" w:firstLine="0"/>
      </w:pPr>
    </w:p>
    <w:p w14:paraId="0BE3DB2F" w14:textId="77777777" w:rsidR="008E73D1" w:rsidRDefault="008E73D1" w:rsidP="008B61D6">
      <w:pPr>
        <w:pStyle w:val="CommentText"/>
      </w:pPr>
      <w:r>
        <w:rPr>
          <w:b/>
        </w:rPr>
        <w:t>[Comments]</w:t>
      </w:r>
      <w:r>
        <w:t>:</w:t>
      </w:r>
    </w:p>
  </w:comment>
  <w:comment w:id="428" w:author="Intel" w:date="2020-04-10T10:10:00Z" w:initials="I">
    <w:p w14:paraId="3F5C411D" w14:textId="77777777" w:rsidR="008E73D1" w:rsidRDefault="008E73D1" w:rsidP="008B61D6">
      <w:pPr>
        <w:pStyle w:val="CommentText"/>
      </w:pPr>
      <w:r>
        <w:rPr>
          <w:rStyle w:val="CommentReference"/>
        </w:rPr>
        <w:annotationRef/>
      </w:r>
      <w:r>
        <w:rPr>
          <w:b/>
        </w:rPr>
        <w:t>[RIL]</w:t>
      </w:r>
      <w:r>
        <w:t xml:space="preserve">: I903 </w:t>
      </w:r>
      <w:r>
        <w:rPr>
          <w:b/>
        </w:rPr>
        <w:t>[Delegate]</w:t>
      </w:r>
      <w:r>
        <w:t>: Intel (</w:t>
      </w:r>
      <w:proofErr w:type="spellStart"/>
      <w:r>
        <w:t>Seau</w:t>
      </w:r>
      <w:proofErr w:type="spellEnd"/>
      <w:r>
        <w:t xml:space="preserve">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 xml:space="preserve">PropAgree1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13AC15D" w14:textId="77777777" w:rsidR="008E73D1" w:rsidRDefault="008E73D1" w:rsidP="008B61D6">
      <w:pPr>
        <w:pStyle w:val="CommentText"/>
      </w:pPr>
      <w:r>
        <w:rPr>
          <w:b/>
        </w:rPr>
        <w:t>[Description]</w:t>
      </w:r>
      <w:r>
        <w:t xml:space="preserve">: </w:t>
      </w:r>
    </w:p>
    <w:p w14:paraId="5618DFBB" w14:textId="77777777" w:rsidR="008E73D1" w:rsidRDefault="008E73D1" w:rsidP="008B61D6">
      <w:pPr>
        <w:pStyle w:val="B2"/>
        <w:ind w:left="0" w:firstLine="0"/>
      </w:pPr>
      <w:r>
        <w:t>This sentence is not completely correct.</w:t>
      </w:r>
    </w:p>
    <w:p w14:paraId="134BE5B3" w14:textId="77777777" w:rsidR="008E73D1" w:rsidRDefault="008E73D1" w:rsidP="008B61D6">
      <w:pPr>
        <w:pStyle w:val="CommentText"/>
      </w:pPr>
    </w:p>
    <w:p w14:paraId="61B7B28E" w14:textId="77777777" w:rsidR="008E73D1" w:rsidRDefault="008E73D1" w:rsidP="008B61D6">
      <w:pPr>
        <w:pStyle w:val="CommentText"/>
      </w:pPr>
      <w:r>
        <w:rPr>
          <w:b/>
        </w:rPr>
        <w:t>[Proposed Change]</w:t>
      </w:r>
      <w:r>
        <w:t>: Update as follow:</w:t>
      </w:r>
    </w:p>
    <w:p w14:paraId="5F49EA12" w14:textId="77777777" w:rsidR="008E73D1" w:rsidRPr="00331BBB" w:rsidRDefault="008E73D1" w:rsidP="008B61D6">
      <w:pPr>
        <w:pStyle w:val="B2"/>
      </w:pPr>
      <w:r>
        <w:t>2</w:t>
      </w:r>
      <w:r w:rsidRPr="00331BBB">
        <w:t>&gt;</w:t>
      </w:r>
      <w:r w:rsidRPr="00331BBB">
        <w:tab/>
        <w:t xml:space="preserve">set the </w:t>
      </w:r>
      <w:proofErr w:type="spellStart"/>
      <w:r w:rsidRPr="00331BBB">
        <w:rPr>
          <w:i/>
        </w:rPr>
        <w:t>selectedPLMN</w:t>
      </w:r>
      <w:proofErr w:type="spellEnd"/>
      <w:r w:rsidRPr="00331BBB">
        <w:rPr>
          <w:i/>
        </w:rPr>
        <w:t>-Identity</w:t>
      </w:r>
      <w:r w:rsidRPr="00331BBB">
        <w:t xml:space="preserve"> to the PLMN or SNPN selected by upper layers (TS 24.501 [23]) from the PLMN(s) included in the </w:t>
      </w:r>
      <w:proofErr w:type="spellStart"/>
      <w:r w:rsidRPr="00331BBB">
        <w:rPr>
          <w:i/>
        </w:rPr>
        <w:t>plmn-IdentityList</w:t>
      </w:r>
      <w:proofErr w:type="spellEnd"/>
      <w:r w:rsidRPr="00331BBB">
        <w:t xml:space="preserve"> or </w:t>
      </w:r>
      <w:r>
        <w:t>t</w:t>
      </w:r>
      <w:r w:rsidRPr="00C05F94">
        <w:rPr>
          <w:u w:val="single"/>
        </w:rPr>
        <w:t>he PLMN(s) or SNPN(s) included in the</w:t>
      </w:r>
      <w:r>
        <w:t xml:space="preserve"> </w:t>
      </w:r>
      <w:proofErr w:type="spellStart"/>
      <w:r w:rsidRPr="00331BBB">
        <w:t>npn-IdentityInfoList</w:t>
      </w:r>
      <w:proofErr w:type="spellEnd"/>
      <w:r w:rsidRPr="00331BBB">
        <w:t xml:space="preserve"> in </w:t>
      </w:r>
      <w:r w:rsidRPr="00331BBB">
        <w:rPr>
          <w:i/>
        </w:rPr>
        <w:t>SIB1</w:t>
      </w:r>
      <w:r w:rsidRPr="00331BBB">
        <w:t>;</w:t>
      </w:r>
      <w:r>
        <w:rPr>
          <w:rStyle w:val="CommentReference"/>
        </w:rPr>
        <w:annotationRef/>
      </w:r>
    </w:p>
    <w:p w14:paraId="31A59160" w14:textId="77777777" w:rsidR="008E73D1" w:rsidRDefault="008E73D1" w:rsidP="008B61D6">
      <w:pPr>
        <w:pStyle w:val="B4"/>
        <w:ind w:left="0" w:firstLine="0"/>
      </w:pPr>
    </w:p>
    <w:p w14:paraId="37C6EBBD" w14:textId="77777777" w:rsidR="008E73D1" w:rsidRDefault="008E73D1" w:rsidP="008B61D6">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651116" w15:done="0"/>
  <w15:commentEx w15:paraId="792BD47B" w15:done="0"/>
  <w15:commentEx w15:paraId="67801306" w15:done="0"/>
  <w15:commentEx w15:paraId="64F07DFC" w15:done="0"/>
  <w15:commentEx w15:paraId="6BAD02C0" w15:done="0"/>
  <w15:commentEx w15:paraId="4B48F607" w15:done="0"/>
  <w15:commentEx w15:paraId="05EC30A6" w15:done="0"/>
  <w15:commentEx w15:paraId="0BE3DB2F" w15:done="0"/>
  <w15:commentEx w15:paraId="37C6EB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651116" w16cid:durableId="226EB136"/>
  <w16cid:commentId w16cid:paraId="792BD47B" w16cid:durableId="226E71DE"/>
  <w16cid:commentId w16cid:paraId="67801306" w16cid:durableId="226EB178"/>
  <w16cid:commentId w16cid:paraId="64F07DFC" w16cid:durableId="226EC101"/>
  <w16cid:commentId w16cid:paraId="6BAD02C0" w16cid:durableId="22419DCF"/>
  <w16cid:commentId w16cid:paraId="4B48F607" w16cid:durableId="223F2253"/>
  <w16cid:commentId w16cid:paraId="05EC30A6" w16cid:durableId="223F7D9B"/>
  <w16cid:commentId w16cid:paraId="0BE3DB2F" w16cid:durableId="223AC48E"/>
  <w16cid:commentId w16cid:paraId="37C6EBBD" w16cid:durableId="223AC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F1119" w14:textId="77777777" w:rsidR="004636D9" w:rsidRDefault="004636D9" w:rsidP="00D02A3B">
      <w:pPr>
        <w:spacing w:after="0" w:line="240" w:lineRule="auto"/>
      </w:pPr>
      <w:r>
        <w:separator/>
      </w:r>
    </w:p>
  </w:endnote>
  <w:endnote w:type="continuationSeparator" w:id="0">
    <w:p w14:paraId="504F3270" w14:textId="77777777" w:rsidR="004636D9" w:rsidRDefault="004636D9"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3966" w14:textId="1FA7EF49" w:rsidR="008E73D1" w:rsidRDefault="008E73D1">
    <w:pPr>
      <w:pStyle w:val="Footer"/>
    </w:pPr>
    <w:r>
      <w:rPr>
        <w:noProof/>
        <w:lang w:val="en-US" w:eastAsia="zh-CN"/>
      </w:rPr>
      <mc:AlternateContent>
        <mc:Choice Requires="wps">
          <w:drawing>
            <wp:anchor distT="0" distB="0" distL="114300" distR="114300" simplePos="0" relativeHeight="251659264" behindDoc="0" locked="0" layoutInCell="0" allowOverlap="1" wp14:anchorId="089373A1" wp14:editId="5B86B2D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33248" w14:textId="28D82406" w:rsidR="008E73D1" w:rsidRPr="00A43647" w:rsidRDefault="008E73D1" w:rsidP="00A4364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089373A1"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Az/VivHgMAADgGAAAOAAAAAAAA&#10;AAAAAAAAAC4CAABkcnMvZTJvRG9jLnhtbFBLAQItABQABgAIAAAAIQDy0e5z3gAAAAsBAAAPAAAA&#10;AAAAAAAAAAAAAHgFAABkcnMvZG93bnJldi54bWxQSwUGAAAAAAQABADzAAAAgwYAAAAA&#10;" o:allowincell="f" filled="f" stroked="f" strokeweight=".5pt">
              <v:textbox inset="20pt,0,,0">
                <w:txbxContent>
                  <w:p w14:paraId="12B33248" w14:textId="28D82406" w:rsidR="004A5681" w:rsidRPr="00A43647" w:rsidRDefault="004A5681" w:rsidP="00A43647">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6DE2B" w14:textId="77777777" w:rsidR="004636D9" w:rsidRDefault="004636D9" w:rsidP="00D02A3B">
      <w:pPr>
        <w:spacing w:after="0" w:line="240" w:lineRule="auto"/>
      </w:pPr>
      <w:r>
        <w:separator/>
      </w:r>
    </w:p>
  </w:footnote>
  <w:footnote w:type="continuationSeparator" w:id="0">
    <w:p w14:paraId="1CC6447D" w14:textId="77777777" w:rsidR="004636D9" w:rsidRDefault="004636D9"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6255F48"/>
    <w:multiLevelType w:val="hybridMultilevel"/>
    <w:tmpl w:val="933042BC"/>
    <w:lvl w:ilvl="0" w:tplc="CB10A9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F62971"/>
    <w:multiLevelType w:val="hybridMultilevel"/>
    <w:tmpl w:val="28965D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96C3792"/>
    <w:multiLevelType w:val="hybridMultilevel"/>
    <w:tmpl w:val="3090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0340D6"/>
    <w:multiLevelType w:val="hybridMultilevel"/>
    <w:tmpl w:val="D9F87CF2"/>
    <w:lvl w:ilvl="0" w:tplc="2D82220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13A972D9"/>
    <w:multiLevelType w:val="hybridMultilevel"/>
    <w:tmpl w:val="944CB6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71D70A5"/>
    <w:multiLevelType w:val="hybridMultilevel"/>
    <w:tmpl w:val="295629C8"/>
    <w:lvl w:ilvl="0" w:tplc="5FD04D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BA31D1"/>
    <w:multiLevelType w:val="hybridMultilevel"/>
    <w:tmpl w:val="B5D6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2E775E"/>
    <w:multiLevelType w:val="hybridMultilevel"/>
    <w:tmpl w:val="DA8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023391"/>
    <w:multiLevelType w:val="hybridMultilevel"/>
    <w:tmpl w:val="831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32740D"/>
    <w:multiLevelType w:val="hybridMultilevel"/>
    <w:tmpl w:val="2ED8678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DB92FE4"/>
    <w:multiLevelType w:val="hybridMultilevel"/>
    <w:tmpl w:val="7A44F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4"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30"/>
  </w:num>
  <w:num w:numId="4">
    <w:abstractNumId w:val="23"/>
  </w:num>
  <w:num w:numId="5">
    <w:abstractNumId w:val="5"/>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24"/>
  </w:num>
  <w:num w:numId="11">
    <w:abstractNumId w:val="2"/>
  </w:num>
  <w:num w:numId="12">
    <w:abstractNumId w:val="6"/>
  </w:num>
  <w:num w:numId="13">
    <w:abstractNumId w:val="10"/>
  </w:num>
  <w:num w:numId="14">
    <w:abstractNumId w:val="18"/>
  </w:num>
  <w:num w:numId="15">
    <w:abstractNumId w:val="9"/>
  </w:num>
  <w:num w:numId="16">
    <w:abstractNumId w:val="27"/>
  </w:num>
  <w:num w:numId="17">
    <w:abstractNumId w:val="19"/>
  </w:num>
  <w:num w:numId="18">
    <w:abstractNumId w:val="25"/>
  </w:num>
  <w:num w:numId="19">
    <w:abstractNumId w:val="33"/>
  </w:num>
  <w:num w:numId="20">
    <w:abstractNumId w:val="7"/>
  </w:num>
  <w:num w:numId="21">
    <w:abstractNumId w:val="34"/>
  </w:num>
  <w:num w:numId="22">
    <w:abstractNumId w:val="14"/>
  </w:num>
  <w:num w:numId="23">
    <w:abstractNumId w:val="11"/>
  </w:num>
  <w:num w:numId="24">
    <w:abstractNumId w:val="17"/>
  </w:num>
  <w:num w:numId="25">
    <w:abstractNumId w:val="22"/>
  </w:num>
  <w:num w:numId="26">
    <w:abstractNumId w:val="8"/>
  </w:num>
  <w:num w:numId="27">
    <w:abstractNumId w:val="28"/>
  </w:num>
  <w:num w:numId="28">
    <w:abstractNumId w:val="3"/>
  </w:num>
  <w:num w:numId="29">
    <w:abstractNumId w:val="31"/>
  </w:num>
  <w:num w:numId="30">
    <w:abstractNumId w:val="29"/>
  </w:num>
  <w:num w:numId="31">
    <w:abstractNumId w:val="0"/>
  </w:num>
  <w:num w:numId="32">
    <w:abstractNumId w:val="4"/>
  </w:num>
  <w:num w:numId="33">
    <w:abstractNumId w:val="26"/>
  </w:num>
  <w:num w:numId="34">
    <w:abstractNumId w:val="32"/>
  </w:num>
  <w:num w:numId="35">
    <w:abstractNumId w:val="1"/>
  </w:num>
  <w:num w:numId="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Maxime Grau">
    <w15:presenceInfo w15:providerId="AD" w15:userId="S::mgrau@UKTM.EU.NEC.COM::c59d1fa7-0b13-4b84-9d68-527e65308fcb"/>
  </w15:person>
  <w15:person w15:author="ZTE(Yuan)">
    <w15:presenceInfo w15:providerId="None" w15:userId="ZTE(Yuan)"/>
  </w15:person>
  <w15:person w15:author="Intel-Seau Sian">
    <w15:presenceInfo w15:providerId="None" w15:userId="Intel-Seau Sian"/>
  </w15:person>
  <w15:person w15:author="China Telecom">
    <w15:presenceInfo w15:providerId="None" w15:userId="China Telecom"/>
  </w15:person>
  <w15:person w15:author="Ericsson">
    <w15:presenceInfo w15:providerId="None" w15:userId="Ericsson"/>
  </w15:person>
  <w15:person w15:author="Nokia (GWO)">
    <w15:presenceInfo w15:providerId="None" w15:userId="Nokia (GWO)"/>
  </w15:person>
  <w15:person w15:author="Huawei">
    <w15:presenceInfo w15:providerId="None" w15:userId="Huawei"/>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E2A"/>
    <w:rsid w:val="00004813"/>
    <w:rsid w:val="00010EB2"/>
    <w:rsid w:val="00016557"/>
    <w:rsid w:val="000212AB"/>
    <w:rsid w:val="00022984"/>
    <w:rsid w:val="000230D9"/>
    <w:rsid w:val="00023466"/>
    <w:rsid w:val="00023C40"/>
    <w:rsid w:val="00033397"/>
    <w:rsid w:val="00033D0D"/>
    <w:rsid w:val="00034DE6"/>
    <w:rsid w:val="00040095"/>
    <w:rsid w:val="000403C1"/>
    <w:rsid w:val="00042C0F"/>
    <w:rsid w:val="000471C1"/>
    <w:rsid w:val="0005050D"/>
    <w:rsid w:val="00052548"/>
    <w:rsid w:val="00057CCC"/>
    <w:rsid w:val="00060590"/>
    <w:rsid w:val="00062F1C"/>
    <w:rsid w:val="00064A8B"/>
    <w:rsid w:val="00070036"/>
    <w:rsid w:val="0007387F"/>
    <w:rsid w:val="00073C9C"/>
    <w:rsid w:val="00074053"/>
    <w:rsid w:val="00075D78"/>
    <w:rsid w:val="00080512"/>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58AB"/>
    <w:rsid w:val="000E3351"/>
    <w:rsid w:val="000E5E5B"/>
    <w:rsid w:val="000F333D"/>
    <w:rsid w:val="000F35A0"/>
    <w:rsid w:val="0010107A"/>
    <w:rsid w:val="00105061"/>
    <w:rsid w:val="001107A6"/>
    <w:rsid w:val="00112981"/>
    <w:rsid w:val="00112F1A"/>
    <w:rsid w:val="001136AB"/>
    <w:rsid w:val="00113A03"/>
    <w:rsid w:val="00115625"/>
    <w:rsid w:val="00122CF2"/>
    <w:rsid w:val="001233EC"/>
    <w:rsid w:val="0012748D"/>
    <w:rsid w:val="001349AF"/>
    <w:rsid w:val="0013558D"/>
    <w:rsid w:val="001442AE"/>
    <w:rsid w:val="00145075"/>
    <w:rsid w:val="00146784"/>
    <w:rsid w:val="00154840"/>
    <w:rsid w:val="001647E4"/>
    <w:rsid w:val="001667C3"/>
    <w:rsid w:val="00173073"/>
    <w:rsid w:val="001741A0"/>
    <w:rsid w:val="00175FA0"/>
    <w:rsid w:val="001778CC"/>
    <w:rsid w:val="00183F77"/>
    <w:rsid w:val="00184344"/>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F"/>
    <w:rsid w:val="00205D2A"/>
    <w:rsid w:val="00205F6B"/>
    <w:rsid w:val="0020712B"/>
    <w:rsid w:val="002173E9"/>
    <w:rsid w:val="0022606D"/>
    <w:rsid w:val="00227513"/>
    <w:rsid w:val="00230C06"/>
    <w:rsid w:val="00231728"/>
    <w:rsid w:val="0023312C"/>
    <w:rsid w:val="00241EF6"/>
    <w:rsid w:val="00246B1B"/>
    <w:rsid w:val="00250404"/>
    <w:rsid w:val="00250E13"/>
    <w:rsid w:val="00252673"/>
    <w:rsid w:val="0025788B"/>
    <w:rsid w:val="002610D8"/>
    <w:rsid w:val="00261B45"/>
    <w:rsid w:val="002747EC"/>
    <w:rsid w:val="00276833"/>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35BE"/>
    <w:rsid w:val="002C64A4"/>
    <w:rsid w:val="002D16F3"/>
    <w:rsid w:val="002D4606"/>
    <w:rsid w:val="002D7883"/>
    <w:rsid w:val="002E2AFF"/>
    <w:rsid w:val="002F0D22"/>
    <w:rsid w:val="002F142D"/>
    <w:rsid w:val="002F268B"/>
    <w:rsid w:val="002F45DD"/>
    <w:rsid w:val="00301BB6"/>
    <w:rsid w:val="003043AD"/>
    <w:rsid w:val="00304755"/>
    <w:rsid w:val="003071A8"/>
    <w:rsid w:val="00311B17"/>
    <w:rsid w:val="003172DC"/>
    <w:rsid w:val="00320388"/>
    <w:rsid w:val="00325AE3"/>
    <w:rsid w:val="00325CAB"/>
    <w:rsid w:val="00326069"/>
    <w:rsid w:val="003275BE"/>
    <w:rsid w:val="003275F0"/>
    <w:rsid w:val="00331589"/>
    <w:rsid w:val="0033543C"/>
    <w:rsid w:val="00342583"/>
    <w:rsid w:val="0034468C"/>
    <w:rsid w:val="00344ADE"/>
    <w:rsid w:val="003463E9"/>
    <w:rsid w:val="0034675C"/>
    <w:rsid w:val="00351B07"/>
    <w:rsid w:val="0035462D"/>
    <w:rsid w:val="00362C83"/>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D4D4F"/>
    <w:rsid w:val="003E16BE"/>
    <w:rsid w:val="003E26E2"/>
    <w:rsid w:val="003E4381"/>
    <w:rsid w:val="003E6B6C"/>
    <w:rsid w:val="003F0D71"/>
    <w:rsid w:val="003F2A47"/>
    <w:rsid w:val="003F4E28"/>
    <w:rsid w:val="0040021E"/>
    <w:rsid w:val="004006E8"/>
    <w:rsid w:val="00401855"/>
    <w:rsid w:val="004055C2"/>
    <w:rsid w:val="0041489E"/>
    <w:rsid w:val="00415596"/>
    <w:rsid w:val="00416D67"/>
    <w:rsid w:val="0041732E"/>
    <w:rsid w:val="0042166E"/>
    <w:rsid w:val="0042725D"/>
    <w:rsid w:val="00430B78"/>
    <w:rsid w:val="004348E3"/>
    <w:rsid w:val="00435725"/>
    <w:rsid w:val="0043635B"/>
    <w:rsid w:val="0044280A"/>
    <w:rsid w:val="00442F3A"/>
    <w:rsid w:val="004461BC"/>
    <w:rsid w:val="00446470"/>
    <w:rsid w:val="00454568"/>
    <w:rsid w:val="00461314"/>
    <w:rsid w:val="004626F6"/>
    <w:rsid w:val="004636D9"/>
    <w:rsid w:val="00465587"/>
    <w:rsid w:val="00465ED3"/>
    <w:rsid w:val="0047034D"/>
    <w:rsid w:val="0047176C"/>
    <w:rsid w:val="0047458E"/>
    <w:rsid w:val="00477455"/>
    <w:rsid w:val="004909D0"/>
    <w:rsid w:val="00491200"/>
    <w:rsid w:val="00491368"/>
    <w:rsid w:val="0049138F"/>
    <w:rsid w:val="0049431A"/>
    <w:rsid w:val="00495DE7"/>
    <w:rsid w:val="004A1513"/>
    <w:rsid w:val="004A1F7B"/>
    <w:rsid w:val="004A54BA"/>
    <w:rsid w:val="004A5681"/>
    <w:rsid w:val="004C436D"/>
    <w:rsid w:val="004C44D2"/>
    <w:rsid w:val="004C5708"/>
    <w:rsid w:val="004D2483"/>
    <w:rsid w:val="004D3578"/>
    <w:rsid w:val="004D380D"/>
    <w:rsid w:val="004D7F26"/>
    <w:rsid w:val="004E213A"/>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43E6C"/>
    <w:rsid w:val="0054572E"/>
    <w:rsid w:val="00546017"/>
    <w:rsid w:val="0054713B"/>
    <w:rsid w:val="005543B9"/>
    <w:rsid w:val="00561092"/>
    <w:rsid w:val="00565087"/>
    <w:rsid w:val="0056573F"/>
    <w:rsid w:val="00566148"/>
    <w:rsid w:val="00573D82"/>
    <w:rsid w:val="00576355"/>
    <w:rsid w:val="00581CF4"/>
    <w:rsid w:val="00585216"/>
    <w:rsid w:val="005949F5"/>
    <w:rsid w:val="00595681"/>
    <w:rsid w:val="005A095E"/>
    <w:rsid w:val="005A16AD"/>
    <w:rsid w:val="005A1F30"/>
    <w:rsid w:val="005B409C"/>
    <w:rsid w:val="005B4B17"/>
    <w:rsid w:val="005C16EA"/>
    <w:rsid w:val="005C18C1"/>
    <w:rsid w:val="005C441E"/>
    <w:rsid w:val="005D4C15"/>
    <w:rsid w:val="005D6E7A"/>
    <w:rsid w:val="005E1731"/>
    <w:rsid w:val="005E2BEA"/>
    <w:rsid w:val="005E4420"/>
    <w:rsid w:val="005E4FA7"/>
    <w:rsid w:val="005F19EE"/>
    <w:rsid w:val="005F2718"/>
    <w:rsid w:val="005F625B"/>
    <w:rsid w:val="0060217D"/>
    <w:rsid w:val="0060487D"/>
    <w:rsid w:val="00605DFE"/>
    <w:rsid w:val="006068B3"/>
    <w:rsid w:val="00607501"/>
    <w:rsid w:val="00611566"/>
    <w:rsid w:val="00612752"/>
    <w:rsid w:val="0061288D"/>
    <w:rsid w:val="00615596"/>
    <w:rsid w:val="00615F39"/>
    <w:rsid w:val="0063158A"/>
    <w:rsid w:val="00635EF6"/>
    <w:rsid w:val="0064241B"/>
    <w:rsid w:val="00642A84"/>
    <w:rsid w:val="00644197"/>
    <w:rsid w:val="006442BE"/>
    <w:rsid w:val="00646D99"/>
    <w:rsid w:val="006515EE"/>
    <w:rsid w:val="00652EC3"/>
    <w:rsid w:val="00653449"/>
    <w:rsid w:val="00656910"/>
    <w:rsid w:val="006574C0"/>
    <w:rsid w:val="00660D49"/>
    <w:rsid w:val="006612DE"/>
    <w:rsid w:val="00666071"/>
    <w:rsid w:val="00666D72"/>
    <w:rsid w:val="00670153"/>
    <w:rsid w:val="0067798E"/>
    <w:rsid w:val="00682EEC"/>
    <w:rsid w:val="00685A23"/>
    <w:rsid w:val="00685C0C"/>
    <w:rsid w:val="00685D31"/>
    <w:rsid w:val="00691D7C"/>
    <w:rsid w:val="006A06F4"/>
    <w:rsid w:val="006A4235"/>
    <w:rsid w:val="006A48D8"/>
    <w:rsid w:val="006A716A"/>
    <w:rsid w:val="006A752B"/>
    <w:rsid w:val="006B4922"/>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7155B"/>
    <w:rsid w:val="007755BD"/>
    <w:rsid w:val="00781F0F"/>
    <w:rsid w:val="0078727C"/>
    <w:rsid w:val="0079049D"/>
    <w:rsid w:val="00793DA5"/>
    <w:rsid w:val="00793DC5"/>
    <w:rsid w:val="007969E3"/>
    <w:rsid w:val="007A33DD"/>
    <w:rsid w:val="007A42CF"/>
    <w:rsid w:val="007A6852"/>
    <w:rsid w:val="007B18D8"/>
    <w:rsid w:val="007C0045"/>
    <w:rsid w:val="007C095F"/>
    <w:rsid w:val="007C0C82"/>
    <w:rsid w:val="007C2DD0"/>
    <w:rsid w:val="007C7BEB"/>
    <w:rsid w:val="007D273B"/>
    <w:rsid w:val="007D4456"/>
    <w:rsid w:val="007D7ED4"/>
    <w:rsid w:val="007E0267"/>
    <w:rsid w:val="007E23AF"/>
    <w:rsid w:val="007E46C2"/>
    <w:rsid w:val="007F2E08"/>
    <w:rsid w:val="007F389A"/>
    <w:rsid w:val="008028A4"/>
    <w:rsid w:val="00811F80"/>
    <w:rsid w:val="00813245"/>
    <w:rsid w:val="00813F56"/>
    <w:rsid w:val="008156D7"/>
    <w:rsid w:val="00821425"/>
    <w:rsid w:val="00836111"/>
    <w:rsid w:val="0083664E"/>
    <w:rsid w:val="0083794A"/>
    <w:rsid w:val="00837D2C"/>
    <w:rsid w:val="00840A9A"/>
    <w:rsid w:val="00840DE0"/>
    <w:rsid w:val="00844617"/>
    <w:rsid w:val="008470CE"/>
    <w:rsid w:val="008505DF"/>
    <w:rsid w:val="0086354A"/>
    <w:rsid w:val="00870233"/>
    <w:rsid w:val="0087364E"/>
    <w:rsid w:val="0087651F"/>
    <w:rsid w:val="008768CA"/>
    <w:rsid w:val="00877EF9"/>
    <w:rsid w:val="00880559"/>
    <w:rsid w:val="008941E3"/>
    <w:rsid w:val="008A11A9"/>
    <w:rsid w:val="008A31ED"/>
    <w:rsid w:val="008B165A"/>
    <w:rsid w:val="008B2107"/>
    <w:rsid w:val="008B2277"/>
    <w:rsid w:val="008B4D37"/>
    <w:rsid w:val="008B5306"/>
    <w:rsid w:val="008B61D6"/>
    <w:rsid w:val="008C2E2A"/>
    <w:rsid w:val="008C3057"/>
    <w:rsid w:val="008C63FD"/>
    <w:rsid w:val="008D2E4D"/>
    <w:rsid w:val="008E2482"/>
    <w:rsid w:val="008E39A9"/>
    <w:rsid w:val="008E5351"/>
    <w:rsid w:val="008E6A39"/>
    <w:rsid w:val="008E73D1"/>
    <w:rsid w:val="008E7639"/>
    <w:rsid w:val="008E7F55"/>
    <w:rsid w:val="008F0186"/>
    <w:rsid w:val="008F1254"/>
    <w:rsid w:val="008F396F"/>
    <w:rsid w:val="008F3DCD"/>
    <w:rsid w:val="009018C2"/>
    <w:rsid w:val="0090271F"/>
    <w:rsid w:val="00902DB9"/>
    <w:rsid w:val="0090466A"/>
    <w:rsid w:val="00921E8E"/>
    <w:rsid w:val="00923655"/>
    <w:rsid w:val="00930FED"/>
    <w:rsid w:val="00933007"/>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6A"/>
    <w:rsid w:val="009F3397"/>
    <w:rsid w:val="009F4255"/>
    <w:rsid w:val="009F49D3"/>
    <w:rsid w:val="00A02648"/>
    <w:rsid w:val="00A036D8"/>
    <w:rsid w:val="00A05C48"/>
    <w:rsid w:val="00A10F02"/>
    <w:rsid w:val="00A174D7"/>
    <w:rsid w:val="00A204CA"/>
    <w:rsid w:val="00A209D6"/>
    <w:rsid w:val="00A22316"/>
    <w:rsid w:val="00A22871"/>
    <w:rsid w:val="00A251E9"/>
    <w:rsid w:val="00A30323"/>
    <w:rsid w:val="00A41171"/>
    <w:rsid w:val="00A43647"/>
    <w:rsid w:val="00A43C78"/>
    <w:rsid w:val="00A5255F"/>
    <w:rsid w:val="00A53724"/>
    <w:rsid w:val="00A54B2B"/>
    <w:rsid w:val="00A60DDB"/>
    <w:rsid w:val="00A6593E"/>
    <w:rsid w:val="00A667AF"/>
    <w:rsid w:val="00A67334"/>
    <w:rsid w:val="00A70102"/>
    <w:rsid w:val="00A7102A"/>
    <w:rsid w:val="00A727B9"/>
    <w:rsid w:val="00A80832"/>
    <w:rsid w:val="00A82346"/>
    <w:rsid w:val="00A83B56"/>
    <w:rsid w:val="00A86AB8"/>
    <w:rsid w:val="00A9671C"/>
    <w:rsid w:val="00AA1553"/>
    <w:rsid w:val="00AA2A7B"/>
    <w:rsid w:val="00AA58B9"/>
    <w:rsid w:val="00AA7A4C"/>
    <w:rsid w:val="00AB12FE"/>
    <w:rsid w:val="00AB2549"/>
    <w:rsid w:val="00AB5D5C"/>
    <w:rsid w:val="00AC036B"/>
    <w:rsid w:val="00AC0696"/>
    <w:rsid w:val="00AC0864"/>
    <w:rsid w:val="00AC38C4"/>
    <w:rsid w:val="00AC73B1"/>
    <w:rsid w:val="00AD5F06"/>
    <w:rsid w:val="00AE1B3E"/>
    <w:rsid w:val="00AE2116"/>
    <w:rsid w:val="00AE2E9E"/>
    <w:rsid w:val="00AE6F29"/>
    <w:rsid w:val="00AF3B99"/>
    <w:rsid w:val="00AF446C"/>
    <w:rsid w:val="00B05380"/>
    <w:rsid w:val="00B05962"/>
    <w:rsid w:val="00B05AB3"/>
    <w:rsid w:val="00B07B26"/>
    <w:rsid w:val="00B1233A"/>
    <w:rsid w:val="00B125EB"/>
    <w:rsid w:val="00B15449"/>
    <w:rsid w:val="00B1547A"/>
    <w:rsid w:val="00B16C2F"/>
    <w:rsid w:val="00B20B40"/>
    <w:rsid w:val="00B238E3"/>
    <w:rsid w:val="00B261ED"/>
    <w:rsid w:val="00B27303"/>
    <w:rsid w:val="00B30114"/>
    <w:rsid w:val="00B35B3F"/>
    <w:rsid w:val="00B43189"/>
    <w:rsid w:val="00B43FF8"/>
    <w:rsid w:val="00B47D55"/>
    <w:rsid w:val="00B47FD1"/>
    <w:rsid w:val="00B50255"/>
    <w:rsid w:val="00B5054D"/>
    <w:rsid w:val="00B516BB"/>
    <w:rsid w:val="00B51EBF"/>
    <w:rsid w:val="00B524DB"/>
    <w:rsid w:val="00B53AF6"/>
    <w:rsid w:val="00B662D4"/>
    <w:rsid w:val="00B7303D"/>
    <w:rsid w:val="00B7378D"/>
    <w:rsid w:val="00B813F2"/>
    <w:rsid w:val="00B8388E"/>
    <w:rsid w:val="00B83B92"/>
    <w:rsid w:val="00B84DB2"/>
    <w:rsid w:val="00B968A6"/>
    <w:rsid w:val="00BA0E49"/>
    <w:rsid w:val="00BA1520"/>
    <w:rsid w:val="00BB03C0"/>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7275"/>
    <w:rsid w:val="00C21600"/>
    <w:rsid w:val="00C230BC"/>
    <w:rsid w:val="00C24650"/>
    <w:rsid w:val="00C25465"/>
    <w:rsid w:val="00C3083A"/>
    <w:rsid w:val="00C33079"/>
    <w:rsid w:val="00C3349B"/>
    <w:rsid w:val="00C47E12"/>
    <w:rsid w:val="00C517C3"/>
    <w:rsid w:val="00C555C2"/>
    <w:rsid w:val="00C759FE"/>
    <w:rsid w:val="00C77E13"/>
    <w:rsid w:val="00C830BB"/>
    <w:rsid w:val="00C83A13"/>
    <w:rsid w:val="00C9068C"/>
    <w:rsid w:val="00C92967"/>
    <w:rsid w:val="00C945F9"/>
    <w:rsid w:val="00C948F7"/>
    <w:rsid w:val="00CA02F6"/>
    <w:rsid w:val="00CA11A8"/>
    <w:rsid w:val="00CA3D0C"/>
    <w:rsid w:val="00CA654B"/>
    <w:rsid w:val="00CB02DE"/>
    <w:rsid w:val="00CB72B8"/>
    <w:rsid w:val="00CC123E"/>
    <w:rsid w:val="00CC1A67"/>
    <w:rsid w:val="00CD01DC"/>
    <w:rsid w:val="00CD391B"/>
    <w:rsid w:val="00CD4126"/>
    <w:rsid w:val="00CD4C7B"/>
    <w:rsid w:val="00CD58FE"/>
    <w:rsid w:val="00CD5A4D"/>
    <w:rsid w:val="00CD6FF7"/>
    <w:rsid w:val="00CE084D"/>
    <w:rsid w:val="00CE7C89"/>
    <w:rsid w:val="00D00210"/>
    <w:rsid w:val="00D02A3B"/>
    <w:rsid w:val="00D0361C"/>
    <w:rsid w:val="00D03765"/>
    <w:rsid w:val="00D041E5"/>
    <w:rsid w:val="00D10C9E"/>
    <w:rsid w:val="00D12843"/>
    <w:rsid w:val="00D14CDA"/>
    <w:rsid w:val="00D155D9"/>
    <w:rsid w:val="00D2588A"/>
    <w:rsid w:val="00D27B17"/>
    <w:rsid w:val="00D32C59"/>
    <w:rsid w:val="00D33926"/>
    <w:rsid w:val="00D33BE3"/>
    <w:rsid w:val="00D35E4D"/>
    <w:rsid w:val="00D368F0"/>
    <w:rsid w:val="00D3792D"/>
    <w:rsid w:val="00D44164"/>
    <w:rsid w:val="00D53A6A"/>
    <w:rsid w:val="00D5456F"/>
    <w:rsid w:val="00D55E47"/>
    <w:rsid w:val="00D574FD"/>
    <w:rsid w:val="00D608CC"/>
    <w:rsid w:val="00D62E19"/>
    <w:rsid w:val="00D67CD1"/>
    <w:rsid w:val="00D738D6"/>
    <w:rsid w:val="00D76EE7"/>
    <w:rsid w:val="00D80795"/>
    <w:rsid w:val="00D854BE"/>
    <w:rsid w:val="00D87E00"/>
    <w:rsid w:val="00D9134D"/>
    <w:rsid w:val="00D91830"/>
    <w:rsid w:val="00D94C2F"/>
    <w:rsid w:val="00D96D11"/>
    <w:rsid w:val="00DA7A03"/>
    <w:rsid w:val="00DB0387"/>
    <w:rsid w:val="00DB0DB8"/>
    <w:rsid w:val="00DB1818"/>
    <w:rsid w:val="00DB203E"/>
    <w:rsid w:val="00DB768B"/>
    <w:rsid w:val="00DB7963"/>
    <w:rsid w:val="00DC309B"/>
    <w:rsid w:val="00DC3590"/>
    <w:rsid w:val="00DC4DA2"/>
    <w:rsid w:val="00DC5261"/>
    <w:rsid w:val="00DC79AA"/>
    <w:rsid w:val="00DE06BF"/>
    <w:rsid w:val="00DE0E83"/>
    <w:rsid w:val="00DE1C2C"/>
    <w:rsid w:val="00DE25D2"/>
    <w:rsid w:val="00DE5D7A"/>
    <w:rsid w:val="00DF2BC8"/>
    <w:rsid w:val="00DF6A02"/>
    <w:rsid w:val="00E0543B"/>
    <w:rsid w:val="00E05C81"/>
    <w:rsid w:val="00E06C1F"/>
    <w:rsid w:val="00E07937"/>
    <w:rsid w:val="00E104A5"/>
    <w:rsid w:val="00E131AD"/>
    <w:rsid w:val="00E1622A"/>
    <w:rsid w:val="00E20530"/>
    <w:rsid w:val="00E21DCB"/>
    <w:rsid w:val="00E2289B"/>
    <w:rsid w:val="00E23098"/>
    <w:rsid w:val="00E26AE1"/>
    <w:rsid w:val="00E27646"/>
    <w:rsid w:val="00E327AD"/>
    <w:rsid w:val="00E33247"/>
    <w:rsid w:val="00E3586C"/>
    <w:rsid w:val="00E36F08"/>
    <w:rsid w:val="00E37B56"/>
    <w:rsid w:val="00E46C08"/>
    <w:rsid w:val="00E471CF"/>
    <w:rsid w:val="00E50A41"/>
    <w:rsid w:val="00E52EF6"/>
    <w:rsid w:val="00E53A1E"/>
    <w:rsid w:val="00E57244"/>
    <w:rsid w:val="00E5741A"/>
    <w:rsid w:val="00E62835"/>
    <w:rsid w:val="00E7071D"/>
    <w:rsid w:val="00E73563"/>
    <w:rsid w:val="00E74344"/>
    <w:rsid w:val="00E743FD"/>
    <w:rsid w:val="00E77645"/>
    <w:rsid w:val="00E83697"/>
    <w:rsid w:val="00E9246B"/>
    <w:rsid w:val="00E96FE8"/>
    <w:rsid w:val="00EA66C9"/>
    <w:rsid w:val="00EA6A29"/>
    <w:rsid w:val="00EB0D38"/>
    <w:rsid w:val="00EB3333"/>
    <w:rsid w:val="00EB420A"/>
    <w:rsid w:val="00EB7713"/>
    <w:rsid w:val="00EC4A25"/>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B7E"/>
    <w:rsid w:val="00F76F8F"/>
    <w:rsid w:val="00F806AA"/>
    <w:rsid w:val="00F80C43"/>
    <w:rsid w:val="00F93BE1"/>
    <w:rsid w:val="00F941DF"/>
    <w:rsid w:val="00FA1266"/>
    <w:rsid w:val="00FA4502"/>
    <w:rsid w:val="00FA4C90"/>
    <w:rsid w:val="00FA6308"/>
    <w:rsid w:val="00FA757F"/>
    <w:rsid w:val="00FB1E2C"/>
    <w:rsid w:val="00FB3320"/>
    <w:rsid w:val="00FB36FA"/>
    <w:rsid w:val="00FB5AC8"/>
    <w:rsid w:val="00FC1192"/>
    <w:rsid w:val="00FC150D"/>
    <w:rsid w:val="00FC433E"/>
    <w:rsid w:val="00FD4EC8"/>
    <w:rsid w:val="00FE251B"/>
    <w:rsid w:val="00FE77A9"/>
    <w:rsid w:val="00FF2189"/>
    <w:rsid w:val="00FF48CF"/>
    <w:rsid w:val="00FF7B62"/>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D7030B49-24A5-44D9-8AB8-4818946A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DefaultParagraphFont"/>
    <w:uiPriority w:val="99"/>
    <w:semiHidden/>
    <w:unhideWhenUsed/>
    <w:rsid w:val="00701F83"/>
    <w:rPr>
      <w:color w:val="605E5C"/>
      <w:shd w:val="clear" w:color="auto" w:fill="E1DFDD"/>
    </w:rPr>
  </w:style>
  <w:style w:type="character" w:customStyle="1" w:styleId="PLChar">
    <w:name w:val="PL Char"/>
    <w:link w:val="PL"/>
    <w:qFormat/>
    <w:rsid w:val="00BE3C2C"/>
    <w:rPr>
      <w:rFonts w:ascii="Courier New" w:eastAsia="SimSun" w:hAnsi="Courier New"/>
      <w:sz w:val="16"/>
      <w:lang w:val="en-GB"/>
    </w:rPr>
  </w:style>
  <w:style w:type="character" w:customStyle="1" w:styleId="EditorsNoteChar">
    <w:name w:val="Editor's Note Char"/>
    <w:aliases w:val="EN Char"/>
    <w:link w:val="EditorsNote"/>
    <w:qFormat/>
    <w:rsid w:val="008B61D6"/>
    <w:rPr>
      <w:rFonts w:eastAsia="SimSun"/>
      <w:color w:val="FF0000"/>
      <w:lang w:val="en-GB"/>
    </w:rPr>
  </w:style>
  <w:style w:type="character" w:styleId="Strong">
    <w:name w:val="Strong"/>
    <w:basedOn w:val="DefaultParagraphFont"/>
    <w:uiPriority w:val="22"/>
    <w:qFormat/>
    <w:rsid w:val="00E35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77954727">
      <w:bodyDiv w:val="1"/>
      <w:marLeft w:val="0"/>
      <w:marRight w:val="0"/>
      <w:marTop w:val="0"/>
      <w:marBottom w:val="0"/>
      <w:divBdr>
        <w:top w:val="none" w:sz="0" w:space="0" w:color="auto"/>
        <w:left w:val="none" w:sz="0" w:space="0" w:color="auto"/>
        <w:bottom w:val="none" w:sz="0" w:space="0" w:color="auto"/>
        <w:right w:val="none" w:sz="0" w:space="0" w:color="auto"/>
      </w:divBdr>
    </w:div>
    <w:div w:id="1019039408">
      <w:bodyDiv w:val="1"/>
      <w:marLeft w:val="0"/>
      <w:marRight w:val="0"/>
      <w:marTop w:val="0"/>
      <w:marBottom w:val="0"/>
      <w:divBdr>
        <w:top w:val="none" w:sz="0" w:space="0" w:color="auto"/>
        <w:left w:val="none" w:sz="0" w:space="0" w:color="auto"/>
        <w:bottom w:val="none" w:sz="0" w:space="0" w:color="auto"/>
        <w:right w:val="none" w:sz="0" w:space="0" w:color="auto"/>
      </w:divBdr>
    </w:div>
    <w:div w:id="1892231499">
      <w:bodyDiv w:val="1"/>
      <w:marLeft w:val="0"/>
      <w:marRight w:val="0"/>
      <w:marTop w:val="0"/>
      <w:marBottom w:val="0"/>
      <w:divBdr>
        <w:top w:val="none" w:sz="0" w:space="0" w:color="auto"/>
        <w:left w:val="none" w:sz="0" w:space="0" w:color="auto"/>
        <w:bottom w:val="none" w:sz="0" w:space="0" w:color="auto"/>
        <w:right w:val="none" w:sz="0" w:space="0" w:color="auto"/>
      </w:divBdr>
    </w:div>
    <w:div w:id="202231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openxmlformats.org/officeDocument/2006/relationships/hyperlink" Target="https://www.3gpp.org/ftp/tsg_ran/WG2_RL2/TSGR2_109bis-e/Docs/R2-2004178.zip" TargetMode="External"/><Relationship Id="rId3" Type="http://schemas.openxmlformats.org/officeDocument/2006/relationships/customXml" Target="../customXml/item3.xml"/><Relationship Id="rId21" Type="http://schemas.openxmlformats.org/officeDocument/2006/relationships/hyperlink" Target="https://www.3gpp.org/ftp/tsg_ct/WG1_mm-cc-sm_ex-CN1/TSGC1_123e/Docs/C1-202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3gpp.org/ftp/tsg_ran/WG2_RL2/TSGR2_109_e/Docs/R2-2002417.zip" TargetMode="External"/><Relationship Id="rId25" Type="http://schemas.openxmlformats.org/officeDocument/2006/relationships/hyperlink" Target="https://www.3gpp.org/ftp/tsg_ct/WG1_mm-cc-sm_ex-CN1/TSGC1_123e/Docs/C1-202846.zip"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3gpp.org/ftp/tsg_ran/WG2_RL2/TSGR2_109_e/Docs/R2-2002417.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3gpp.org/ftp/tsg_ran/WG2_RL2/TSGR2_109_e/Docs/R2-2002417.zip" TargetMode="Externa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yperlink" Target="http://3gpp.org/ftp/tsg_ran/WG2_RL2/TSGR2_109_e/Docs/R2-2002417.zip"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ct/WG1_mm-cc-sm_ex-CN1/TSGC1_123e/Docs/C1-20284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hyperlink" Target="https://www.3gpp.org/ftp/tsg_ct/WG1_mm-cc-sm_ex-CN1/TSGC1_123e/Docs/C1-202846.zi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2.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B067EABD-FCBE-AF45-99F6-BC9224F0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4964</Words>
  <Characters>28299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Benoist</dc:creator>
  <cp:keywords>CTPClassification=CTP_NT</cp:keywords>
  <cp:lastModifiedBy>Apple</cp:lastModifiedBy>
  <cp:revision>2</cp:revision>
  <dcterms:created xsi:type="dcterms:W3CDTF">2020-05-20T18:28:00Z</dcterms:created>
  <dcterms:modified xsi:type="dcterms:W3CDTF">2020-05-20T18:28:00Z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1589783877</vt:lpwstr>
  </property>
  <property fmtid="{D5CDD505-2E9C-101B-9397-08002B2CF9AE}" pid="22" name="_2015_ms_pID_725343">
    <vt:lpwstr>(2)bEmx+bO8kOrG5VO67HsaSSFDNrbHEuABX6PcjtRnTS2LSCcx2oCxGpUR8WXzbUKOiAJPK9dn
bcEa/AvhL4Qr1pCxH8Tj8D5K4SHRt3vcKQHYSi02a4XRFeBDf2syXxe/O7SwAUnhqcPEMn43
ptVxN3eCQ1FbMuYmD5rQwYInhxja7xOj3JF1FXlpWJTu63JhhqayqH09FbAnw71h/fmjtYnx
PutBeXlgJjINgwVMZI</vt:lpwstr>
  </property>
  <property fmtid="{D5CDD505-2E9C-101B-9397-08002B2CF9AE}" pid="23" name="_2015_ms_pID_7253431">
    <vt:lpwstr>9TUhmyJa/IxiXz+L3Cnqqk6KezxUmvEV8BW3KRTS92ES3FO/Fyk3GI
ev05PR+VeMQIzbcNdsotZp2Tq654EMlBdH9B4WrbO6zdDROh4KSs0X1b+sgGMm3NJOG/iG6d
dbLBdDbyxRpUbI6qcDvfwECPATQLJUAKjdhLSqhdVD55476MQIUW86HO9Brdp4aM+30e1Ifh
z+QTD/GgDhWmuuq5</vt:lpwstr>
  </property>
  <property fmtid="{D5CDD505-2E9C-101B-9397-08002B2CF9AE}" pid="24" name="CTPClassification">
    <vt:lpwstr>CTP_NT</vt:lpwstr>
  </property>
</Properties>
</file>