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0C31B9"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val="fr-FR" w:eastAsia="zh-CN"/>
          <w:rPrChange w:id="0" w:author="Maxime Grau" w:date="2020-05-20T14:17:00Z">
            <w:rPr>
              <w:rFonts w:ascii="Arial" w:hAnsi="Arial"/>
              <w:b/>
              <w:bCs/>
              <w:noProof/>
              <w:sz w:val="24"/>
              <w:szCs w:val="24"/>
              <w:lang w:eastAsia="zh-CN"/>
            </w:rPr>
          </w:rPrChange>
        </w:rPr>
      </w:pPr>
      <w:r w:rsidRPr="000C31B9">
        <w:rPr>
          <w:rFonts w:ascii="Arial" w:hAnsi="Arial"/>
          <w:b/>
          <w:bCs/>
          <w:noProof/>
          <w:sz w:val="24"/>
          <w:szCs w:val="24"/>
          <w:lang w:val="fr-FR" w:eastAsia="zh-CN"/>
          <w:rPrChange w:id="1" w:author="Maxime Grau" w:date="2020-05-20T14:17:00Z">
            <w:rPr>
              <w:rFonts w:ascii="Arial" w:hAnsi="Arial"/>
              <w:b/>
              <w:bCs/>
              <w:noProof/>
              <w:sz w:val="24"/>
              <w:szCs w:val="24"/>
              <w:lang w:eastAsia="zh-CN"/>
            </w:rPr>
          </w:rPrChange>
        </w:rPr>
        <w:t xml:space="preserve">Elbonia, 01 – </w:t>
      </w:r>
      <w:commentRangeStart w:id="2"/>
      <w:r w:rsidRPr="000C31B9">
        <w:rPr>
          <w:rFonts w:ascii="Arial" w:hAnsi="Arial"/>
          <w:b/>
          <w:bCs/>
          <w:noProof/>
          <w:sz w:val="24"/>
          <w:szCs w:val="24"/>
          <w:lang w:val="fr-FR" w:eastAsia="zh-CN"/>
          <w:rPrChange w:id="3" w:author="Maxime Grau" w:date="2020-05-20T14:17:00Z">
            <w:rPr>
              <w:rFonts w:ascii="Arial" w:hAnsi="Arial"/>
              <w:b/>
              <w:bCs/>
              <w:noProof/>
              <w:sz w:val="24"/>
              <w:szCs w:val="24"/>
              <w:lang w:eastAsia="zh-CN"/>
            </w:rPr>
          </w:rPrChange>
        </w:rPr>
        <w:t>11</w:t>
      </w:r>
      <w:commentRangeEnd w:id="2"/>
      <w:r w:rsidR="00C945F9">
        <w:rPr>
          <w:rStyle w:val="CommentReference"/>
          <w:rFonts w:eastAsia="Times New Roman"/>
        </w:rPr>
        <w:commentReference w:id="2"/>
      </w:r>
      <w:r w:rsidRPr="000C31B9">
        <w:rPr>
          <w:rFonts w:ascii="Arial" w:hAnsi="Arial"/>
          <w:b/>
          <w:bCs/>
          <w:noProof/>
          <w:sz w:val="24"/>
          <w:szCs w:val="24"/>
          <w:lang w:val="fr-FR" w:eastAsia="zh-CN"/>
          <w:rPrChange w:id="4" w:author="Maxime Grau" w:date="2020-05-20T14:17:00Z">
            <w:rPr>
              <w:rFonts w:ascii="Arial" w:hAnsi="Arial"/>
              <w:b/>
              <w:bCs/>
              <w:noProof/>
              <w:sz w:val="24"/>
              <w:szCs w:val="24"/>
              <w:lang w:eastAsia="zh-CN"/>
            </w:rPr>
          </w:rPrChange>
        </w:rPr>
        <w:t xml:space="preserve"> June 2020</w:t>
      </w:r>
    </w:p>
    <w:p w14:paraId="7CCCB01B" w14:textId="538D04ED" w:rsidR="000F35A0" w:rsidRPr="000C31B9"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val="fr-FR" w:eastAsia="zh-CN"/>
          <w:rPrChange w:id="5" w:author="Maxime Grau" w:date="2020-05-20T14:17:00Z">
            <w:rPr>
              <w:rFonts w:ascii="Arial" w:hAnsi="Arial"/>
              <w:b/>
              <w:sz w:val="24"/>
              <w:szCs w:val="24"/>
              <w:lang w:eastAsia="zh-CN"/>
            </w:rPr>
          </w:rPrChange>
        </w:rPr>
      </w:pPr>
    </w:p>
    <w:p w14:paraId="6402E185" w14:textId="77777777" w:rsidR="000F35A0" w:rsidRPr="000C31B9"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val="fr-FR" w:eastAsia="zh-CN"/>
          <w:rPrChange w:id="6" w:author="Maxime Grau" w:date="2020-05-20T14:17:00Z">
            <w:rPr>
              <w:rFonts w:ascii="Arial" w:hAnsi="Arial"/>
              <w:b/>
              <w:bCs/>
              <w:noProof/>
              <w:sz w:val="24"/>
              <w:szCs w:val="24"/>
              <w:lang w:eastAsia="zh-CN"/>
            </w:rPr>
          </w:rPrChange>
        </w:rPr>
      </w:pPr>
    </w:p>
    <w:p w14:paraId="18D5095B" w14:textId="1B6D4456" w:rsidR="00EB420A" w:rsidRPr="000C31B9" w:rsidRDefault="005077CE">
      <w:pPr>
        <w:pStyle w:val="CRCoverPage"/>
        <w:tabs>
          <w:tab w:val="left" w:pos="1985"/>
        </w:tabs>
        <w:rPr>
          <w:rFonts w:cs="Arial"/>
          <w:b/>
          <w:bCs/>
          <w:sz w:val="24"/>
          <w:lang w:val="fr-FR" w:eastAsia="ja-JP"/>
          <w:rPrChange w:id="7" w:author="Maxime Grau" w:date="2020-05-20T14:17:00Z">
            <w:rPr>
              <w:rFonts w:cs="Arial"/>
              <w:b/>
              <w:bCs/>
              <w:sz w:val="24"/>
              <w:lang w:eastAsia="ja-JP"/>
            </w:rPr>
          </w:rPrChange>
        </w:rPr>
      </w:pPr>
      <w:r w:rsidRPr="000C31B9">
        <w:rPr>
          <w:rFonts w:cs="Arial"/>
          <w:b/>
          <w:bCs/>
          <w:sz w:val="24"/>
          <w:lang w:val="fr-FR"/>
          <w:rPrChange w:id="8" w:author="Maxime Grau" w:date="2020-05-20T14:17:00Z">
            <w:rPr>
              <w:rFonts w:cs="Arial"/>
              <w:b/>
              <w:bCs/>
              <w:sz w:val="24"/>
            </w:rPr>
          </w:rPrChange>
        </w:rPr>
        <w:t>Agenda item:</w:t>
      </w:r>
      <w:r w:rsidRPr="000C31B9">
        <w:rPr>
          <w:rFonts w:cs="Arial"/>
          <w:b/>
          <w:bCs/>
          <w:sz w:val="24"/>
          <w:lang w:val="fr-FR"/>
          <w:rPrChange w:id="9" w:author="Maxime Grau" w:date="2020-05-20T14:17:00Z">
            <w:rPr>
              <w:rFonts w:cs="Arial"/>
              <w:b/>
              <w:bCs/>
              <w:sz w:val="24"/>
            </w:rPr>
          </w:rPrChange>
        </w:rPr>
        <w:tab/>
      </w:r>
      <w:r w:rsidR="000F35A0" w:rsidRPr="000C31B9">
        <w:rPr>
          <w:rFonts w:cs="Arial"/>
          <w:b/>
          <w:bCs/>
          <w:sz w:val="24"/>
          <w:lang w:val="fr-FR" w:eastAsia="ja-JP"/>
          <w:rPrChange w:id="10" w:author="Maxime Grau" w:date="2020-05-20T14:17:00Z">
            <w:rPr>
              <w:rFonts w:cs="Arial"/>
              <w:b/>
              <w:bCs/>
              <w:sz w:val="24"/>
              <w:lang w:eastAsia="ja-JP"/>
            </w:rPr>
          </w:rPrChange>
        </w:rPr>
        <w:t>6.18.2</w:t>
      </w:r>
    </w:p>
    <w:p w14:paraId="3FD4A6B3" w14:textId="77777777" w:rsidR="00EB420A" w:rsidRPr="000C31B9" w:rsidRDefault="005077CE">
      <w:pPr>
        <w:tabs>
          <w:tab w:val="left" w:pos="1985"/>
        </w:tabs>
        <w:ind w:left="1985" w:hanging="1985"/>
        <w:rPr>
          <w:rFonts w:ascii="Arial" w:hAnsi="Arial" w:cs="Arial"/>
          <w:b/>
          <w:bCs/>
          <w:sz w:val="24"/>
          <w:lang w:val="fr-FR"/>
          <w:rPrChange w:id="11" w:author="Maxime Grau" w:date="2020-05-20T14:17:00Z">
            <w:rPr>
              <w:rFonts w:ascii="Arial" w:hAnsi="Arial" w:cs="Arial"/>
              <w:b/>
              <w:bCs/>
              <w:sz w:val="24"/>
            </w:rPr>
          </w:rPrChange>
        </w:rPr>
      </w:pPr>
      <w:r w:rsidRPr="000C31B9">
        <w:rPr>
          <w:rFonts w:ascii="Arial" w:hAnsi="Arial" w:cs="Arial"/>
          <w:b/>
          <w:bCs/>
          <w:sz w:val="24"/>
          <w:lang w:val="fr-FR"/>
          <w:rPrChange w:id="12" w:author="Maxime Grau" w:date="2020-05-20T14:17:00Z">
            <w:rPr>
              <w:rFonts w:ascii="Arial" w:hAnsi="Arial" w:cs="Arial"/>
              <w:b/>
              <w:bCs/>
              <w:sz w:val="24"/>
            </w:rPr>
          </w:rPrChange>
        </w:rPr>
        <w:t>Source:</w:t>
      </w:r>
      <w:r w:rsidRPr="000C31B9">
        <w:rPr>
          <w:rFonts w:ascii="Arial" w:hAnsi="Arial" w:cs="Arial"/>
          <w:b/>
          <w:bCs/>
          <w:sz w:val="24"/>
          <w:lang w:val="fr-FR"/>
          <w:rPrChange w:id="13" w:author="Maxime Grau" w:date="2020-05-20T14:17:00Z">
            <w:rPr>
              <w:rFonts w:ascii="Arial" w:hAnsi="Arial" w:cs="Arial"/>
              <w:b/>
              <w:bCs/>
              <w:sz w:val="24"/>
            </w:rPr>
          </w:rPrChange>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sidRPr="000C31B9">
        <w:rPr>
          <w:rPrChange w:id="14" w:author="Maxime Grau" w:date="2020-05-20T14:16:00Z">
            <w:rPr>
              <w:lang w:val="fr-FR"/>
            </w:rPr>
          </w:rPrChange>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7"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15" w:name="_Hlk34204434"/>
      <w:r w:rsidRPr="00362C83">
        <w:t>the case when after registration the Allowed CAG List in the UE does not contain the manually selected CAG ID</w:t>
      </w:r>
      <w:bookmarkEnd w:id="15"/>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8" w:history="1">
        <w:r w:rsidRPr="00362C83">
          <w:rPr>
            <w:rStyle w:val="Hyperlink"/>
          </w:rPr>
          <w:t>C1-202846</w:t>
        </w:r>
      </w:hyperlink>
      <w:r w:rsidRPr="00362C83">
        <w:t>/</w:t>
      </w:r>
      <w:commentRangeStart w:id="16"/>
      <w:r w:rsidRPr="00362C83">
        <w:t>R2-200</w:t>
      </w:r>
      <w:r w:rsidRPr="009F49D3">
        <w:rPr>
          <w:highlight w:val="red"/>
        </w:rPr>
        <w:t>????</w:t>
      </w:r>
      <w:commentRangeEnd w:id="16"/>
      <w:r w:rsidR="00E3586C">
        <w:rPr>
          <w:rStyle w:val="CommentReference"/>
          <w:rFonts w:eastAsia="Times New Roman"/>
        </w:rPr>
        <w:commentReference w:id="16"/>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9"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4A5681">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4A5681">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4A5681">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4A5681">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4A5681">
            <w:pPr>
              <w:pStyle w:val="TAC"/>
              <w:jc w:val="left"/>
              <w:rPr>
                <w:rFonts w:ascii="Times New Roman" w:hAnsi="Times New Roman"/>
                <w:sz w:val="20"/>
              </w:rPr>
            </w:pPr>
            <w:r>
              <w:rPr>
                <w:rFonts w:ascii="Times New Roman" w:hAnsi="Times New Roman"/>
                <w:sz w:val="20"/>
              </w:rPr>
              <w:t>Futurewei</w:t>
            </w:r>
          </w:p>
        </w:tc>
        <w:tc>
          <w:tcPr>
            <w:tcW w:w="928" w:type="dxa"/>
          </w:tcPr>
          <w:p w14:paraId="330A31A9" w14:textId="5CEC0EDB" w:rsidR="00362C83" w:rsidRDefault="00184344"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4A5681">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32A07164"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D1583DC" w14:textId="502AE4F7"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1101" w:type="dxa"/>
            <w:vAlign w:val="center"/>
          </w:tcPr>
          <w:p w14:paraId="6D707AD1" w14:textId="189EB731"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369" w:type="dxa"/>
            <w:vAlign w:val="center"/>
          </w:tcPr>
          <w:p w14:paraId="5539308F" w14:textId="69F48246" w:rsidR="00362C83" w:rsidRDefault="000C28CB" w:rsidP="000C28CB">
            <w:pPr>
              <w:pStyle w:val="TAC"/>
              <w:jc w:val="left"/>
              <w:rPr>
                <w:rFonts w:ascii="Times New Roman" w:hAnsi="Times New Roman"/>
                <w:sz w:val="20"/>
                <w:lang w:eastAsia="zh-CN"/>
              </w:rPr>
            </w:pPr>
            <w:r w:rsidRPr="000C28CB">
              <w:rPr>
                <w:rFonts w:ascii="Times New Roman" w:hAnsi="Times New Roman"/>
                <w:sz w:val="20"/>
              </w:rPr>
              <w:t>Question 1.2</w:t>
            </w:r>
            <w:r>
              <w:rPr>
                <w:rFonts w:ascii="Times New Roman" w:hAnsi="Times New Roman" w:hint="eastAsia"/>
                <w:sz w:val="20"/>
                <w:lang w:eastAsia="zh-CN"/>
              </w:rPr>
              <w:t xml:space="preserve"> was send</w:t>
            </w:r>
            <w:r>
              <w:rPr>
                <w:rFonts w:ascii="Times New Roman" w:hAnsi="Times New Roman"/>
                <w:sz w:val="20"/>
              </w:rPr>
              <w:t xml:space="preserve"> </w:t>
            </w:r>
            <w:r w:rsidR="001667C3">
              <w:rPr>
                <w:rFonts w:ascii="Times New Roman" w:hAnsi="Times New Roman" w:hint="eastAsia"/>
                <w:sz w:val="20"/>
                <w:lang w:eastAsia="zh-CN"/>
              </w:rPr>
              <w:t>to</w:t>
            </w:r>
            <w:r>
              <w:rPr>
                <w:rFonts w:ascii="Times New Roman" w:hAnsi="Times New Roman" w:hint="eastAsia"/>
                <w:sz w:val="20"/>
                <w:lang w:eastAsia="zh-CN"/>
              </w:rPr>
              <w:t xml:space="preserve"> </w:t>
            </w:r>
            <w:r>
              <w:rPr>
                <w:rFonts w:ascii="Times New Roman" w:hAnsi="Times New Roman"/>
                <w:sz w:val="20"/>
              </w:rPr>
              <w:t>SA2</w:t>
            </w:r>
            <w:r>
              <w:rPr>
                <w:rFonts w:ascii="Times New Roman" w:hAnsi="Times New Roman" w:hint="eastAsia"/>
                <w:sz w:val="20"/>
                <w:lang w:eastAsia="zh-CN"/>
              </w:rPr>
              <w:t xml:space="preserve"> and </w:t>
            </w:r>
            <w:r>
              <w:rPr>
                <w:rFonts w:ascii="Times New Roman" w:hAnsi="Times New Roman"/>
                <w:sz w:val="20"/>
              </w:rPr>
              <w:t xml:space="preserve"> CC</w:t>
            </w:r>
            <w:r>
              <w:rPr>
                <w:rFonts w:ascii="Times New Roman" w:hAnsi="Times New Roman" w:hint="eastAsia"/>
                <w:sz w:val="20"/>
                <w:lang w:eastAsia="zh-CN"/>
              </w:rPr>
              <w:t xml:space="preserve"> to</w:t>
            </w:r>
            <w:r w:rsidRPr="000C28CB">
              <w:rPr>
                <w:rFonts w:ascii="Times New Roman" w:hAnsi="Times New Roman"/>
                <w:sz w:val="20"/>
              </w:rPr>
              <w:t xml:space="preserve"> CT1</w:t>
            </w:r>
            <w:r>
              <w:rPr>
                <w:rFonts w:ascii="Times New Roman" w:hAnsi="Times New Roman" w:hint="eastAsia"/>
                <w:sz w:val="20"/>
                <w:lang w:eastAsia="zh-CN"/>
              </w:rPr>
              <w:t>,we have not received answer from SA2 yet.</w:t>
            </w:r>
            <w:r w:rsidR="001667C3">
              <w:rPr>
                <w:rFonts w:ascii="Times New Roman" w:hAnsi="Times New Roman" w:hint="eastAsia"/>
                <w:sz w:val="20"/>
                <w:lang w:eastAsia="zh-CN"/>
              </w:rPr>
              <w:t xml:space="preserve"> S</w:t>
            </w:r>
            <w:r>
              <w:rPr>
                <w:rFonts w:ascii="Times New Roman" w:hAnsi="Times New Roman" w:hint="eastAsia"/>
                <w:sz w:val="20"/>
                <w:lang w:eastAsia="zh-CN"/>
              </w:rPr>
              <w:t xml:space="preserve">hall we make a </w:t>
            </w:r>
            <w:r>
              <w:rPr>
                <w:rFonts w:ascii="Times New Roman" w:hAnsi="Times New Roman"/>
                <w:sz w:val="20"/>
                <w:lang w:eastAsia="zh-CN"/>
              </w:rPr>
              <w:t>decision</w:t>
            </w:r>
            <w:r>
              <w:rPr>
                <w:rFonts w:ascii="Times New Roman" w:hAnsi="Times New Roman" w:hint="eastAsia"/>
                <w:sz w:val="20"/>
                <w:lang w:eastAsia="zh-CN"/>
              </w:rPr>
              <w:t xml:space="preserve"> based on CT1</w:t>
            </w:r>
            <w:r>
              <w:rPr>
                <w:rFonts w:ascii="Times New Roman" w:hAnsi="Times New Roman"/>
                <w:sz w:val="20"/>
                <w:lang w:eastAsia="zh-CN"/>
              </w:rPr>
              <w:t>’</w:t>
            </w:r>
            <w:r>
              <w:rPr>
                <w:rFonts w:ascii="Times New Roman" w:hAnsi="Times New Roman" w:hint="eastAsia"/>
                <w:sz w:val="20"/>
                <w:lang w:eastAsia="zh-CN"/>
              </w:rPr>
              <w:t>s response now?</w:t>
            </w:r>
          </w:p>
          <w:p w14:paraId="10042E19" w14:textId="77777777" w:rsidR="006E6619" w:rsidRDefault="006E6619" w:rsidP="000C28CB">
            <w:pPr>
              <w:pStyle w:val="TAC"/>
              <w:jc w:val="left"/>
              <w:rPr>
                <w:rFonts w:ascii="Times New Roman" w:hAnsi="Times New Roman"/>
                <w:sz w:val="20"/>
                <w:lang w:eastAsia="zh-CN"/>
              </w:rPr>
            </w:pPr>
          </w:p>
          <w:p w14:paraId="0F249359" w14:textId="23F5F4DF" w:rsidR="000C28CB" w:rsidRDefault="001667C3" w:rsidP="0012748D">
            <w:pPr>
              <w:pStyle w:val="TAC"/>
              <w:jc w:val="left"/>
              <w:rPr>
                <w:rFonts w:ascii="Times New Roman" w:hAnsi="Times New Roman"/>
                <w:sz w:val="20"/>
                <w:lang w:eastAsia="zh-CN"/>
              </w:rPr>
            </w:pPr>
            <w:r>
              <w:rPr>
                <w:rFonts w:ascii="Times New Roman" w:hAnsi="Times New Roman" w:hint="eastAsia"/>
                <w:sz w:val="20"/>
                <w:lang w:eastAsia="zh-CN"/>
              </w:rPr>
              <w:t xml:space="preserve">We are OK to follow if </w:t>
            </w:r>
            <w:r w:rsidR="000C28CB">
              <w:rPr>
                <w:rFonts w:ascii="Times New Roman" w:hAnsi="Times New Roman" w:hint="eastAsia"/>
                <w:sz w:val="20"/>
                <w:lang w:eastAsia="zh-CN"/>
              </w:rPr>
              <w:t>the majority view is to conclude it based on CT1</w:t>
            </w:r>
            <w:r w:rsidR="000C28CB">
              <w:rPr>
                <w:rFonts w:ascii="Times New Roman" w:hAnsi="Times New Roman"/>
                <w:sz w:val="20"/>
                <w:lang w:eastAsia="zh-CN"/>
              </w:rPr>
              <w:t>’</w:t>
            </w:r>
            <w:r w:rsidR="000C28CB">
              <w:rPr>
                <w:rFonts w:ascii="Times New Roman" w:hAnsi="Times New Roman" w:hint="eastAsia"/>
                <w:sz w:val="20"/>
                <w:lang w:eastAsia="zh-CN"/>
              </w:rPr>
              <w:t>s response</w:t>
            </w:r>
            <w:r>
              <w:rPr>
                <w:rFonts w:ascii="Times New Roman" w:hAnsi="Times New Roman" w:hint="eastAsia"/>
                <w:sz w:val="20"/>
                <w:lang w:eastAsia="zh-CN"/>
              </w:rPr>
              <w:t xml:space="preserve">. </w:t>
            </w:r>
            <w:r w:rsidR="0012748D">
              <w:rPr>
                <w:rFonts w:ascii="Times New Roman" w:hAnsi="Times New Roman"/>
                <w:sz w:val="20"/>
                <w:lang w:eastAsia="zh-CN"/>
              </w:rPr>
              <w:t>T</w:t>
            </w:r>
            <w:r w:rsidR="0012748D">
              <w:rPr>
                <w:rFonts w:ascii="Times New Roman" w:hAnsi="Times New Roman" w:hint="eastAsia"/>
                <w:sz w:val="20"/>
                <w:lang w:eastAsia="zh-CN"/>
              </w:rPr>
              <w:t>hen w</w:t>
            </w:r>
            <w:r>
              <w:rPr>
                <w:rFonts w:ascii="Times New Roman" w:hAnsi="Times New Roman" w:hint="eastAsia"/>
                <w:sz w:val="20"/>
                <w:lang w:eastAsia="zh-CN"/>
              </w:rPr>
              <w:t xml:space="preserve">e understand that there is no priority between manually selected CAG ID and allowed CAG list based on CT1 response. </w:t>
            </w:r>
            <w:r>
              <w:rPr>
                <w:rFonts w:ascii="Times New Roman" w:hAnsi="Times New Roman"/>
                <w:sz w:val="20"/>
                <w:lang w:eastAsia="zh-CN"/>
              </w:rPr>
              <w:t>I</w:t>
            </w:r>
            <w:r>
              <w:rPr>
                <w:rFonts w:ascii="Times New Roman" w:hAnsi="Times New Roman" w:hint="eastAsia"/>
                <w:sz w:val="20"/>
                <w:lang w:eastAsia="zh-CN"/>
              </w:rPr>
              <w:t xml:space="preserve">n that case we think allowed CAG list will be sufficient for AS, </w:t>
            </w:r>
            <w:r w:rsidR="0012748D">
              <w:rPr>
                <w:rFonts w:ascii="Times New Roman" w:hAnsi="Times New Roman" w:hint="eastAsia"/>
                <w:sz w:val="20"/>
                <w:lang w:eastAsia="zh-CN"/>
              </w:rPr>
              <w:t xml:space="preserve">there will be no any particular </w:t>
            </w:r>
            <w:r w:rsidR="0012748D">
              <w:rPr>
                <w:rFonts w:ascii="Times New Roman" w:hAnsi="Times New Roman"/>
                <w:sz w:val="20"/>
                <w:lang w:eastAsia="zh-CN"/>
              </w:rPr>
              <w:t>behaviour</w:t>
            </w:r>
            <w:r w:rsidR="0012748D">
              <w:rPr>
                <w:rFonts w:ascii="Times New Roman" w:hAnsi="Times New Roman" w:hint="eastAsia"/>
                <w:sz w:val="20"/>
                <w:lang w:eastAsia="zh-CN"/>
              </w:rPr>
              <w:t xml:space="preserve"> in AS for manually selected CAG ID. T</w:t>
            </w:r>
            <w:r>
              <w:rPr>
                <w:rFonts w:ascii="Times New Roman" w:hAnsi="Times New Roman" w:hint="eastAsia"/>
                <w:sz w:val="20"/>
                <w:lang w:eastAsia="zh-CN"/>
              </w:rPr>
              <w:t>herefore</w:t>
            </w:r>
            <w:r w:rsidR="0012748D">
              <w:rPr>
                <w:rFonts w:ascii="Times New Roman" w:hAnsi="Times New Roman" w:hint="eastAsia"/>
                <w:sz w:val="20"/>
                <w:lang w:eastAsia="zh-CN"/>
              </w:rPr>
              <w:t xml:space="preserve"> we are confused by</w:t>
            </w:r>
            <w:r>
              <w:rPr>
                <w:rFonts w:ascii="Times New Roman" w:hAnsi="Times New Roman" w:hint="eastAsia"/>
                <w:sz w:val="20"/>
                <w:lang w:eastAsia="zh-CN"/>
              </w:rPr>
              <w:t xml:space="preserve"> the response from CT1 on </w:t>
            </w:r>
            <w:r w:rsidRPr="0012748D">
              <w:rPr>
                <w:rFonts w:ascii="Times New Roman" w:hAnsi="Times New Roman"/>
                <w:sz w:val="20"/>
                <w:lang w:eastAsia="zh-CN"/>
              </w:rPr>
              <w:t>Question 1.3</w:t>
            </w:r>
            <w:r w:rsidRPr="0012748D">
              <w:rPr>
                <w:rFonts w:ascii="Times New Roman" w:hAnsi="Times New Roman" w:hint="eastAsia"/>
                <w:sz w:val="20"/>
                <w:lang w:eastAsia="zh-CN"/>
              </w:rPr>
              <w:t>.</w:t>
            </w:r>
            <w:r>
              <w:rPr>
                <w:rFonts w:ascii="Times New Roman" w:hAnsi="Times New Roman" w:hint="eastAsia"/>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 xml:space="preserve">e are wondering </w:t>
            </w:r>
            <w:r w:rsidR="0012748D">
              <w:rPr>
                <w:rFonts w:ascii="Times New Roman" w:hAnsi="Times New Roman" w:hint="eastAsia"/>
                <w:sz w:val="20"/>
                <w:lang w:eastAsia="zh-CN"/>
              </w:rPr>
              <w:t xml:space="preserve">the necessity of </w:t>
            </w:r>
            <w:r w:rsidR="0012748D">
              <w:rPr>
                <w:rFonts w:ascii="Times New Roman" w:hAnsi="Times New Roman"/>
                <w:sz w:val="20"/>
                <w:lang w:eastAsia="zh-CN"/>
              </w:rPr>
              <w:t>providing</w:t>
            </w:r>
            <w:r w:rsidR="0012748D">
              <w:rPr>
                <w:rFonts w:ascii="Times New Roman" w:hAnsi="Times New Roman" w:hint="eastAsia"/>
                <w:sz w:val="20"/>
                <w:lang w:eastAsia="zh-CN"/>
              </w:rPr>
              <w:t xml:space="preserve"> </w:t>
            </w:r>
            <w:r>
              <w:rPr>
                <w:rFonts w:ascii="Times New Roman" w:hAnsi="Times New Roman" w:hint="eastAsia"/>
                <w:sz w:val="20"/>
                <w:lang w:eastAsia="zh-CN"/>
              </w:rPr>
              <w:t xml:space="preserve">manually selected CAG ID AS as a </w:t>
            </w:r>
            <w:r>
              <w:rPr>
                <w:rFonts w:ascii="Times New Roman" w:hAnsi="Times New Roman"/>
                <w:sz w:val="20"/>
                <w:lang w:eastAsia="zh-CN"/>
              </w:rPr>
              <w:t>separate</w:t>
            </w:r>
            <w:r>
              <w:rPr>
                <w:rFonts w:ascii="Times New Roman" w:hAnsi="Times New Roman" w:hint="eastAsia"/>
                <w:sz w:val="20"/>
                <w:lang w:eastAsia="zh-CN"/>
              </w:rPr>
              <w:t xml:space="preserve"> element</w:t>
            </w:r>
            <w:r w:rsidR="0012748D">
              <w:rPr>
                <w:rFonts w:ascii="Times New Roman" w:hAnsi="Times New Roman" w:hint="eastAsia"/>
                <w:sz w:val="20"/>
                <w:lang w:eastAsia="zh-CN"/>
              </w:rPr>
              <w:t>.</w:t>
            </w:r>
          </w:p>
        </w:tc>
      </w:tr>
      <w:tr w:rsidR="00CE084D" w14:paraId="1324FFC8" w14:textId="77777777" w:rsidTr="00CA11A8">
        <w:tc>
          <w:tcPr>
            <w:tcW w:w="1227" w:type="dxa"/>
            <w:vAlign w:val="center"/>
          </w:tcPr>
          <w:p w14:paraId="62CB0025" w14:textId="09F88FDF" w:rsidR="00CE084D" w:rsidRDefault="00CE084D" w:rsidP="00CE084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20D174B8" w14:textId="1FB40799"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1101" w:type="dxa"/>
            <w:vAlign w:val="center"/>
          </w:tcPr>
          <w:p w14:paraId="1E777230" w14:textId="58944B27"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369" w:type="dxa"/>
            <w:vAlign w:val="center"/>
          </w:tcPr>
          <w:p w14:paraId="67646FE1" w14:textId="77777777" w:rsidR="00CE084D" w:rsidRDefault="00CE084D" w:rsidP="00CE084D">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1EE739BF" w:rsidR="00362C83" w:rsidRDefault="00DE1C2C"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66D16F63" w14:textId="692BE3C5"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1101" w:type="dxa"/>
            <w:vAlign w:val="center"/>
          </w:tcPr>
          <w:p w14:paraId="0BAB0C19" w14:textId="208F216E"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6369" w:type="dxa"/>
            <w:vAlign w:val="center"/>
          </w:tcPr>
          <w:p w14:paraId="3BFBDA79" w14:textId="6E77B7D1" w:rsidR="00362C83" w:rsidRDefault="00B1233A" w:rsidP="00B1233A">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w:t>
            </w:r>
            <w:r>
              <w:rPr>
                <w:rFonts w:ascii="Times New Roman" w:hAnsi="Times New Roman" w:hint="eastAsia"/>
                <w:sz w:val="20"/>
                <w:lang w:eastAsia="zh-CN"/>
              </w:rPr>
              <w:t xml:space="preserve">ree </w:t>
            </w:r>
            <w:r>
              <w:rPr>
                <w:rFonts w:ascii="Times New Roman" w:hAnsi="Times New Roman"/>
                <w:sz w:val="20"/>
                <w:lang w:eastAsia="zh-CN"/>
              </w:rPr>
              <w:t>with CATT that we can wait for more input from SA2 before reaching conclusions in RAN2.</w:t>
            </w:r>
          </w:p>
        </w:tc>
      </w:tr>
      <w:tr w:rsidR="00BF22AA" w14:paraId="556CBCC5" w14:textId="77777777" w:rsidTr="00CA11A8">
        <w:tc>
          <w:tcPr>
            <w:tcW w:w="1227" w:type="dxa"/>
            <w:vAlign w:val="center"/>
          </w:tcPr>
          <w:p w14:paraId="3B7612C4" w14:textId="45D86774" w:rsidR="00BF22AA" w:rsidRDefault="00BF22AA" w:rsidP="00BF22AA">
            <w:pPr>
              <w:pStyle w:val="TAC"/>
              <w:jc w:val="left"/>
              <w:rPr>
                <w:rFonts w:ascii="Times New Roman" w:hAnsi="Times New Roman"/>
                <w:sz w:val="20"/>
              </w:rPr>
            </w:pPr>
            <w:ins w:id="17" w:author="Intel-Seau Sian" w:date="2020-05-19T14:56:00Z">
              <w:r>
                <w:rPr>
                  <w:rFonts w:ascii="Times New Roman" w:hAnsi="Times New Roman"/>
                  <w:sz w:val="20"/>
                </w:rPr>
                <w:t>Intel</w:t>
              </w:r>
            </w:ins>
          </w:p>
        </w:tc>
        <w:tc>
          <w:tcPr>
            <w:tcW w:w="928" w:type="dxa"/>
          </w:tcPr>
          <w:p w14:paraId="3BBACCA2" w14:textId="6199E359" w:rsidR="00BF22AA" w:rsidRDefault="00BF22AA" w:rsidP="00BF22AA">
            <w:pPr>
              <w:pStyle w:val="TAC"/>
              <w:jc w:val="left"/>
              <w:rPr>
                <w:rFonts w:ascii="Times New Roman" w:hAnsi="Times New Roman"/>
                <w:sz w:val="20"/>
              </w:rPr>
            </w:pPr>
            <w:ins w:id="18" w:author="Intel-Seau Sian" w:date="2020-05-19T14:56:00Z">
              <w:r>
                <w:rPr>
                  <w:rFonts w:ascii="Times New Roman" w:hAnsi="Times New Roman"/>
                  <w:sz w:val="20"/>
                </w:rPr>
                <w:t>Yes</w:t>
              </w:r>
            </w:ins>
            <w:ins w:id="19" w:author="Intel-Seau Sian" w:date="2020-05-19T14:57:00Z">
              <w:r>
                <w:rPr>
                  <w:rFonts w:ascii="Times New Roman" w:hAnsi="Times New Roman"/>
                  <w:sz w:val="20"/>
                </w:rPr>
                <w:t xml:space="preserve"> and No</w:t>
              </w:r>
            </w:ins>
          </w:p>
        </w:tc>
        <w:tc>
          <w:tcPr>
            <w:tcW w:w="1101" w:type="dxa"/>
            <w:vAlign w:val="center"/>
          </w:tcPr>
          <w:p w14:paraId="08493E1E" w14:textId="6634393B" w:rsidR="00BF22AA" w:rsidRDefault="00BF22AA" w:rsidP="00BF22AA">
            <w:pPr>
              <w:pStyle w:val="TAC"/>
              <w:jc w:val="left"/>
              <w:rPr>
                <w:rFonts w:ascii="Times New Roman" w:hAnsi="Times New Roman"/>
                <w:sz w:val="20"/>
              </w:rPr>
            </w:pPr>
            <w:ins w:id="20" w:author="Intel-Seau Sian" w:date="2020-05-19T14:56:00Z">
              <w:r>
                <w:rPr>
                  <w:rFonts w:ascii="Times New Roman" w:hAnsi="Times New Roman"/>
                  <w:sz w:val="20"/>
                </w:rPr>
                <w:t>Yes</w:t>
              </w:r>
            </w:ins>
          </w:p>
        </w:tc>
        <w:tc>
          <w:tcPr>
            <w:tcW w:w="6369" w:type="dxa"/>
            <w:vAlign w:val="center"/>
          </w:tcPr>
          <w:p w14:paraId="7CE0C183" w14:textId="01C5186F" w:rsidR="00BF22AA" w:rsidRDefault="00BF22AA" w:rsidP="00BF22AA">
            <w:pPr>
              <w:pStyle w:val="TAC"/>
              <w:jc w:val="left"/>
              <w:rPr>
                <w:rFonts w:ascii="Times New Roman" w:hAnsi="Times New Roman"/>
                <w:sz w:val="20"/>
              </w:rPr>
            </w:pPr>
            <w:ins w:id="21" w:author="Intel-Seau Sian" w:date="2020-05-19T14:56:00Z">
              <w:r>
                <w:rPr>
                  <w:rFonts w:ascii="Times New Roman" w:hAnsi="Times New Roman"/>
                  <w:sz w:val="20"/>
                </w:rPr>
                <w:t>For Q1a,</w:t>
              </w:r>
            </w:ins>
            <w:ins w:id="22" w:author="Intel-Seau Sian" w:date="2020-05-19T14:57:00Z">
              <w:r>
                <w:rPr>
                  <w:rFonts w:ascii="Times New Roman" w:hAnsi="Times New Roman"/>
                  <w:sz w:val="20"/>
                </w:rPr>
                <w:t xml:space="preserve"> as per CT1 response,</w:t>
              </w:r>
            </w:ins>
            <w:ins w:id="23" w:author="Intel-Seau Sian" w:date="2020-05-19T14:56:00Z">
              <w:r>
                <w:rPr>
                  <w:rFonts w:ascii="Times New Roman" w:hAnsi="Times New Roman"/>
                  <w:sz w:val="20"/>
                </w:rPr>
                <w:t xml:space="preserve"> there is no priority between selected CAG ID from manual CAG selection and allowed CAG list provided by NAS</w:t>
              </w:r>
            </w:ins>
            <w:ins w:id="24" w:author="Intel-Seau Sian" w:date="2020-05-19T14:57:00Z">
              <w:r>
                <w:rPr>
                  <w:rFonts w:ascii="Times New Roman" w:hAnsi="Times New Roman"/>
                  <w:sz w:val="20"/>
                </w:rPr>
                <w:t xml:space="preserve"> for cell reselection</w:t>
              </w:r>
            </w:ins>
            <w:ins w:id="25" w:author="Intel-Seau Sian" w:date="2020-05-19T14:56:00Z">
              <w:r>
                <w:rPr>
                  <w:rFonts w:ascii="Times New Roman" w:hAnsi="Times New Roman"/>
                  <w:sz w:val="20"/>
                </w:rPr>
                <w:t>.  However, the selected CAG ID will</w:t>
              </w:r>
            </w:ins>
            <w:ins w:id="26" w:author="Intel-Seau Sian" w:date="2020-05-19T14:58:00Z">
              <w:r>
                <w:rPr>
                  <w:rFonts w:ascii="Times New Roman" w:hAnsi="Times New Roman"/>
                  <w:sz w:val="20"/>
                </w:rPr>
                <w:t xml:space="preserve"> still</w:t>
              </w:r>
            </w:ins>
            <w:ins w:id="27" w:author="Intel-Seau Sian" w:date="2020-05-19T14:56:00Z">
              <w:r>
                <w:rPr>
                  <w:rFonts w:ascii="Times New Roman" w:hAnsi="Times New Roman"/>
                  <w:sz w:val="20"/>
                </w:rPr>
                <w:t xml:space="preserve"> impact the suitability check during cell reselection. Some updates are needed on the definition of the suitable cell in TS38.304.</w:t>
              </w:r>
            </w:ins>
          </w:p>
        </w:tc>
      </w:tr>
      <w:tr w:rsidR="00022984" w14:paraId="65569C76" w14:textId="77777777" w:rsidTr="00CA11A8">
        <w:tc>
          <w:tcPr>
            <w:tcW w:w="1227" w:type="dxa"/>
            <w:vAlign w:val="center"/>
          </w:tcPr>
          <w:p w14:paraId="4792A6E9" w14:textId="45FD8EFE" w:rsidR="00022984" w:rsidRDefault="00022984" w:rsidP="00022984">
            <w:pPr>
              <w:pStyle w:val="TAC"/>
              <w:jc w:val="left"/>
              <w:rPr>
                <w:rFonts w:ascii="Times New Roman" w:hAnsi="Times New Roman"/>
                <w:sz w:val="20"/>
                <w:lang w:val="en-US" w:eastAsia="zh-CN"/>
              </w:rPr>
            </w:pPr>
            <w:ins w:id="28" w:author="Lenovo" w:date="2020-05-19T19:21:00Z">
              <w:r>
                <w:rPr>
                  <w:rFonts w:ascii="Times New Roman" w:hAnsi="Times New Roman"/>
                  <w:sz w:val="20"/>
                  <w:lang w:val="en-US" w:eastAsia="zh-CN"/>
                </w:rPr>
                <w:t>Lenovo</w:t>
              </w:r>
            </w:ins>
          </w:p>
        </w:tc>
        <w:tc>
          <w:tcPr>
            <w:tcW w:w="928" w:type="dxa"/>
          </w:tcPr>
          <w:p w14:paraId="601A0E36" w14:textId="4D730F97" w:rsidR="00022984" w:rsidRDefault="00022984" w:rsidP="00022984">
            <w:pPr>
              <w:pStyle w:val="TAC"/>
              <w:jc w:val="left"/>
              <w:rPr>
                <w:rFonts w:ascii="Times New Roman" w:hAnsi="Times New Roman"/>
                <w:sz w:val="20"/>
                <w:lang w:val="en-US" w:eastAsia="zh-CN"/>
              </w:rPr>
            </w:pPr>
            <w:ins w:id="29" w:author="Lenovo" w:date="2020-05-19T19:24:00Z">
              <w:r>
                <w:rPr>
                  <w:rFonts w:ascii="Times New Roman" w:hAnsi="Times New Roman"/>
                  <w:sz w:val="20"/>
                </w:rPr>
                <w:t>Yes</w:t>
              </w:r>
            </w:ins>
          </w:p>
        </w:tc>
        <w:tc>
          <w:tcPr>
            <w:tcW w:w="1101" w:type="dxa"/>
            <w:vAlign w:val="center"/>
          </w:tcPr>
          <w:p w14:paraId="62A01817" w14:textId="73DC720D" w:rsidR="00022984" w:rsidRDefault="00EF6AA1" w:rsidP="00022984">
            <w:pPr>
              <w:pStyle w:val="TAC"/>
              <w:jc w:val="left"/>
              <w:rPr>
                <w:rFonts w:ascii="Times New Roman" w:hAnsi="Times New Roman"/>
                <w:sz w:val="20"/>
                <w:lang w:val="en-US" w:eastAsia="zh-CN"/>
              </w:rPr>
            </w:pPr>
            <w:ins w:id="30" w:author="Lenovo" w:date="2020-05-19T20:11:00Z">
              <w:r>
                <w:rPr>
                  <w:rFonts w:ascii="Times New Roman" w:hAnsi="Times New Roman"/>
                  <w:sz w:val="20"/>
                </w:rPr>
                <w:t>Yes</w:t>
              </w:r>
            </w:ins>
          </w:p>
        </w:tc>
        <w:tc>
          <w:tcPr>
            <w:tcW w:w="6369" w:type="dxa"/>
            <w:vAlign w:val="center"/>
          </w:tcPr>
          <w:p w14:paraId="622065C2" w14:textId="0D8E6C09" w:rsidR="00022984" w:rsidRDefault="00EF6AA1" w:rsidP="00EF6AA1">
            <w:pPr>
              <w:pStyle w:val="TAC"/>
              <w:jc w:val="left"/>
              <w:rPr>
                <w:ins w:id="31" w:author="Lenovo" w:date="2020-05-19T20:13:00Z"/>
                <w:rFonts w:ascii="Times New Roman" w:hAnsi="Times New Roman"/>
                <w:sz w:val="20"/>
              </w:rPr>
            </w:pPr>
            <w:ins w:id="32" w:author="Lenovo" w:date="2020-05-19T20:02:00Z">
              <w:r>
                <w:rPr>
                  <w:rFonts w:ascii="Times New Roman" w:hAnsi="Times New Roman"/>
                  <w:sz w:val="20"/>
                </w:rPr>
                <w:t>To Q1a: We understand that after successful registration the manually selected CAG</w:t>
              </w:r>
            </w:ins>
            <w:ins w:id="33" w:author="Lenovo" w:date="2020-05-19T20:04:00Z">
              <w:r>
                <w:rPr>
                  <w:rFonts w:ascii="Times New Roman" w:hAnsi="Times New Roman"/>
                  <w:sz w:val="20"/>
                </w:rPr>
                <w:t>-</w:t>
              </w:r>
            </w:ins>
            <w:ins w:id="34" w:author="Lenovo" w:date="2020-05-19T20:02:00Z">
              <w:r>
                <w:rPr>
                  <w:rFonts w:ascii="Times New Roman" w:hAnsi="Times New Roman"/>
                  <w:sz w:val="20"/>
                </w:rPr>
                <w:t xml:space="preserve">ID will be included in </w:t>
              </w:r>
            </w:ins>
            <w:ins w:id="35" w:author="Lenovo" w:date="2020-05-19T20:03:00Z">
              <w:r>
                <w:rPr>
                  <w:rFonts w:ascii="Times New Roman" w:hAnsi="Times New Roman"/>
                  <w:sz w:val="20"/>
                </w:rPr>
                <w:t>UE’s Allowed CAG list. So, it will be</w:t>
              </w:r>
            </w:ins>
            <w:ins w:id="36" w:author="Lenovo" w:date="2020-05-19T20:28:00Z">
              <w:r w:rsidR="0013558D">
                <w:rPr>
                  <w:rFonts w:ascii="Times New Roman" w:hAnsi="Times New Roman"/>
                  <w:sz w:val="20"/>
                </w:rPr>
                <w:t xml:space="preserve"> then</w:t>
              </w:r>
            </w:ins>
            <w:ins w:id="37" w:author="Lenovo" w:date="2020-05-19T20:03:00Z">
              <w:r>
                <w:rPr>
                  <w:rFonts w:ascii="Times New Roman" w:hAnsi="Times New Roman"/>
                  <w:sz w:val="20"/>
                </w:rPr>
                <w:t xml:space="preserve"> used </w:t>
              </w:r>
            </w:ins>
            <w:ins w:id="38" w:author="Lenovo" w:date="2020-05-19T20:28:00Z">
              <w:r w:rsidR="0013558D" w:rsidRPr="0013558D">
                <w:rPr>
                  <w:rFonts w:ascii="Times New Roman" w:hAnsi="Times New Roman"/>
                  <w:sz w:val="20"/>
                </w:rPr>
                <w:t xml:space="preserve">for cell reselection </w:t>
              </w:r>
            </w:ins>
            <w:ins w:id="39" w:author="Lenovo" w:date="2020-05-19T20:03:00Z">
              <w:r>
                <w:rPr>
                  <w:rFonts w:ascii="Times New Roman" w:hAnsi="Times New Roman"/>
                  <w:sz w:val="20"/>
                </w:rPr>
                <w:t>like the other CAG</w:t>
              </w:r>
            </w:ins>
            <w:ins w:id="40" w:author="Lenovo" w:date="2020-05-19T20:04:00Z">
              <w:r>
                <w:rPr>
                  <w:rFonts w:ascii="Times New Roman" w:hAnsi="Times New Roman"/>
                  <w:sz w:val="20"/>
                </w:rPr>
                <w:t>-IDs in the Allowed CAG list.</w:t>
              </w:r>
            </w:ins>
          </w:p>
          <w:p w14:paraId="32C90877" w14:textId="271E2AA6" w:rsidR="006A48D8" w:rsidRDefault="006A48D8" w:rsidP="00EF6AA1">
            <w:pPr>
              <w:pStyle w:val="TAC"/>
              <w:jc w:val="left"/>
              <w:rPr>
                <w:rFonts w:ascii="Times New Roman" w:hAnsi="Times New Roman"/>
                <w:sz w:val="20"/>
              </w:rPr>
            </w:pPr>
            <w:ins w:id="41" w:author="Lenovo" w:date="2020-05-19T20:13:00Z">
              <w:r>
                <w:rPr>
                  <w:rFonts w:ascii="Times New Roman" w:hAnsi="Times New Roman"/>
                  <w:sz w:val="20"/>
                </w:rPr>
                <w:t>To Q1b: as specified in 38.304</w:t>
              </w:r>
            </w:ins>
            <w:ins w:id="42" w:author="Lenovo" w:date="2020-05-19T20:14:00Z">
              <w:r>
                <w:rPr>
                  <w:rFonts w:ascii="Times New Roman" w:hAnsi="Times New Roman"/>
                  <w:sz w:val="20"/>
                </w:rPr>
                <w:t>, subclause</w:t>
              </w:r>
            </w:ins>
            <w:ins w:id="43" w:author="Lenovo" w:date="2020-05-19T20:13:00Z">
              <w:r>
                <w:rPr>
                  <w:rFonts w:ascii="Times New Roman" w:hAnsi="Times New Roman"/>
                  <w:sz w:val="20"/>
                </w:rPr>
                <w:t xml:space="preserve"> </w:t>
              </w:r>
            </w:ins>
            <w:ins w:id="44" w:author="Lenovo" w:date="2020-05-19T20:14:00Z">
              <w:r w:rsidRPr="006A48D8">
                <w:rPr>
                  <w:rFonts w:ascii="Times New Roman" w:hAnsi="Times New Roman"/>
                  <w:sz w:val="20"/>
                </w:rPr>
                <w:t>5.1.1.2</w:t>
              </w:r>
              <w:r>
                <w:rPr>
                  <w:rFonts w:ascii="Times New Roman" w:hAnsi="Times New Roman"/>
                  <w:sz w:val="20"/>
                </w:rPr>
                <w:t xml:space="preserve"> </w:t>
              </w:r>
            </w:ins>
            <w:ins w:id="45" w:author="Lenovo" w:date="2020-05-19T20:13:00Z">
              <w:r w:rsidRPr="006A48D8">
                <w:rPr>
                  <w:rFonts w:ascii="Times New Roman" w:hAnsi="Times New Roman"/>
                  <w:sz w:val="20"/>
                </w:rPr>
                <w:t>the UE shall search for an acceptable or suitable cell belonging to the selected CAG to camp on.</w:t>
              </w:r>
            </w:ins>
          </w:p>
        </w:tc>
      </w:tr>
      <w:tr w:rsidR="001647E4" w14:paraId="3558A817" w14:textId="77777777" w:rsidTr="00CA11A8">
        <w:trPr>
          <w:ins w:id="46" w:author="China Telecom" w:date="2020-05-20T15:58:00Z"/>
        </w:trPr>
        <w:tc>
          <w:tcPr>
            <w:tcW w:w="1227" w:type="dxa"/>
            <w:vAlign w:val="center"/>
          </w:tcPr>
          <w:p w14:paraId="3682841A" w14:textId="198B698B" w:rsidR="001647E4" w:rsidRDefault="001647E4" w:rsidP="00022984">
            <w:pPr>
              <w:pStyle w:val="TAC"/>
              <w:jc w:val="left"/>
              <w:rPr>
                <w:ins w:id="47" w:author="China Telecom" w:date="2020-05-20T15:58:00Z"/>
                <w:rFonts w:ascii="Times New Roman" w:hAnsi="Times New Roman"/>
                <w:sz w:val="20"/>
                <w:lang w:val="en-US" w:eastAsia="zh-CN"/>
              </w:rPr>
            </w:pPr>
            <w:ins w:id="48" w:author="China Telecom" w:date="2020-05-20T15:58: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tcPr>
          <w:p w14:paraId="48129E75" w14:textId="45063715" w:rsidR="001647E4" w:rsidRDefault="005214C0" w:rsidP="00022984">
            <w:pPr>
              <w:pStyle w:val="TAC"/>
              <w:jc w:val="left"/>
              <w:rPr>
                <w:ins w:id="49" w:author="China Telecom" w:date="2020-05-20T15:58:00Z"/>
                <w:rFonts w:ascii="Times New Roman" w:hAnsi="Times New Roman"/>
                <w:sz w:val="20"/>
                <w:lang w:eastAsia="zh-CN"/>
              </w:rPr>
            </w:pPr>
            <w:ins w:id="50" w:author="China Telecom" w:date="2020-05-20T16:09:00Z">
              <w:r>
                <w:rPr>
                  <w:rFonts w:ascii="Times New Roman" w:hAnsi="Times New Roman"/>
                  <w:sz w:val="20"/>
                  <w:lang w:eastAsia="zh-CN"/>
                </w:rPr>
                <w:t>No</w:t>
              </w:r>
            </w:ins>
          </w:p>
        </w:tc>
        <w:tc>
          <w:tcPr>
            <w:tcW w:w="1101" w:type="dxa"/>
            <w:vAlign w:val="center"/>
          </w:tcPr>
          <w:p w14:paraId="0D55C426" w14:textId="3C99F436" w:rsidR="001647E4" w:rsidRDefault="005214C0" w:rsidP="00022984">
            <w:pPr>
              <w:pStyle w:val="TAC"/>
              <w:jc w:val="left"/>
              <w:rPr>
                <w:ins w:id="51" w:author="China Telecom" w:date="2020-05-20T15:58:00Z"/>
                <w:rFonts w:ascii="Times New Roman" w:hAnsi="Times New Roman"/>
                <w:sz w:val="20"/>
                <w:lang w:eastAsia="zh-CN"/>
              </w:rPr>
            </w:pPr>
            <w:ins w:id="52" w:author="China Telecom" w:date="2020-05-20T16:08:00Z">
              <w:r>
                <w:rPr>
                  <w:rFonts w:ascii="Times New Roman" w:hAnsi="Times New Roman"/>
                  <w:sz w:val="20"/>
                  <w:lang w:eastAsia="zh-CN"/>
                </w:rPr>
                <w:t>Yes</w:t>
              </w:r>
            </w:ins>
          </w:p>
        </w:tc>
        <w:tc>
          <w:tcPr>
            <w:tcW w:w="6369" w:type="dxa"/>
            <w:vAlign w:val="center"/>
          </w:tcPr>
          <w:p w14:paraId="2E52B0E2" w14:textId="261B8C72" w:rsidR="001647E4" w:rsidRDefault="001647E4" w:rsidP="005214C0">
            <w:pPr>
              <w:pStyle w:val="TAC"/>
              <w:jc w:val="left"/>
              <w:rPr>
                <w:ins w:id="53" w:author="China Telecom" w:date="2020-05-20T15:58:00Z"/>
                <w:rFonts w:ascii="Times New Roman" w:hAnsi="Times New Roman"/>
                <w:sz w:val="20"/>
                <w:lang w:eastAsia="zh-CN"/>
              </w:rPr>
            </w:pPr>
            <w:ins w:id="54" w:author="China Telecom" w:date="2020-05-20T16:01:00Z">
              <w:r>
                <w:rPr>
                  <w:rFonts w:ascii="Times New Roman" w:hAnsi="Times New Roman"/>
                  <w:sz w:val="20"/>
                  <w:lang w:eastAsia="zh-CN"/>
                </w:rPr>
                <w:t>For Q1a, we think</w:t>
              </w:r>
            </w:ins>
            <w:ins w:id="55" w:author="China Telecom" w:date="2020-05-20T16:02:00Z">
              <w:r>
                <w:rPr>
                  <w:rFonts w:ascii="Times New Roman" w:hAnsi="Times New Roman"/>
                  <w:sz w:val="20"/>
                  <w:lang w:eastAsia="zh-CN"/>
                </w:rPr>
                <w:t xml:space="preserve"> the</w:t>
              </w:r>
            </w:ins>
            <w:ins w:id="56" w:author="China Telecom" w:date="2020-05-20T16:01:00Z">
              <w:r>
                <w:rPr>
                  <w:rFonts w:ascii="Times New Roman" w:hAnsi="Times New Roman"/>
                  <w:sz w:val="20"/>
                  <w:lang w:eastAsia="zh-CN"/>
                </w:rPr>
                <w:t xml:space="preserve"> </w:t>
              </w:r>
            </w:ins>
            <w:ins w:id="57" w:author="China Telecom" w:date="2020-05-20T16:02:00Z">
              <w:r>
                <w:rPr>
                  <w:rFonts w:ascii="Times New Roman" w:hAnsi="Times New Roman"/>
                  <w:sz w:val="20"/>
                  <w:lang w:eastAsia="zh-CN"/>
                </w:rPr>
                <w:t>manual</w:t>
              </w:r>
            </w:ins>
            <w:ins w:id="58" w:author="China Telecom" w:date="2020-05-20T16:03:00Z">
              <w:r>
                <w:rPr>
                  <w:rFonts w:ascii="Times New Roman" w:hAnsi="Times New Roman"/>
                  <w:sz w:val="20"/>
                  <w:lang w:eastAsia="zh-CN"/>
                </w:rPr>
                <w:t>l</w:t>
              </w:r>
            </w:ins>
            <w:ins w:id="59" w:author="China Telecom" w:date="2020-05-20T16:02:00Z">
              <w:r>
                <w:rPr>
                  <w:rFonts w:ascii="Times New Roman" w:hAnsi="Times New Roman"/>
                  <w:sz w:val="20"/>
                  <w:lang w:eastAsia="zh-CN"/>
                </w:rPr>
                <w:t xml:space="preserve">y selected CAG ID </w:t>
              </w:r>
            </w:ins>
            <w:ins w:id="60" w:author="China Telecom" w:date="2020-05-20T16:04:00Z">
              <w:r>
                <w:rPr>
                  <w:rFonts w:ascii="Times New Roman" w:hAnsi="Times New Roman"/>
                  <w:sz w:val="20"/>
                  <w:lang w:eastAsia="zh-CN"/>
                </w:rPr>
                <w:t>reflects some important information</w:t>
              </w:r>
            </w:ins>
            <w:ins w:id="61" w:author="China Telecom" w:date="2020-05-20T16:03:00Z">
              <w:r>
                <w:rPr>
                  <w:rFonts w:ascii="Times New Roman" w:hAnsi="Times New Roman"/>
                  <w:sz w:val="20"/>
                  <w:lang w:eastAsia="zh-CN"/>
                </w:rPr>
                <w:t xml:space="preserve"> in the future</w:t>
              </w:r>
            </w:ins>
            <w:ins w:id="62" w:author="China Telecom" w:date="2020-05-20T16:04:00Z">
              <w:r w:rsidR="005214C0">
                <w:rPr>
                  <w:rFonts w:ascii="Times New Roman" w:hAnsi="Times New Roman"/>
                  <w:sz w:val="20"/>
                  <w:lang w:eastAsia="zh-CN"/>
                </w:rPr>
                <w:t xml:space="preserve"> service</w:t>
              </w:r>
            </w:ins>
            <w:ins w:id="63" w:author="China Telecom" w:date="2020-05-20T16:03:00Z">
              <w:r>
                <w:rPr>
                  <w:rFonts w:ascii="Times New Roman" w:hAnsi="Times New Roman"/>
                  <w:sz w:val="20"/>
                  <w:lang w:eastAsia="zh-CN"/>
                </w:rPr>
                <w:t>.</w:t>
              </w:r>
            </w:ins>
            <w:ins w:id="64" w:author="China Telecom" w:date="2020-05-20T16:05:00Z">
              <w:r w:rsidR="005214C0">
                <w:rPr>
                  <w:rFonts w:ascii="Times New Roman" w:hAnsi="Times New Roman"/>
                  <w:sz w:val="20"/>
                  <w:lang w:eastAsia="zh-CN"/>
                </w:rPr>
                <w:t xml:space="preserve"> Thus, </w:t>
              </w:r>
            </w:ins>
            <w:ins w:id="65" w:author="China Telecom" w:date="2020-05-20T16:10:00Z">
              <w:r w:rsidR="005214C0">
                <w:rPr>
                  <w:rFonts w:ascii="Times New Roman" w:hAnsi="Times New Roman"/>
                  <w:sz w:val="20"/>
                  <w:lang w:eastAsia="zh-CN"/>
                </w:rPr>
                <w:t xml:space="preserve">it will </w:t>
              </w:r>
            </w:ins>
            <w:ins w:id="66" w:author="China Telecom" w:date="2020-05-20T16:11:00Z">
              <w:r w:rsidR="005214C0">
                <w:rPr>
                  <w:rFonts w:ascii="Times New Roman" w:hAnsi="Times New Roman"/>
                  <w:sz w:val="20"/>
                  <w:lang w:eastAsia="zh-CN"/>
                </w:rPr>
                <w:t xml:space="preserve">introduce some </w:t>
              </w:r>
            </w:ins>
            <w:ins w:id="67" w:author="China Telecom" w:date="2020-05-20T16:10:00Z">
              <w:r w:rsidR="005214C0">
                <w:rPr>
                  <w:rFonts w:ascii="Times New Roman" w:hAnsi="Times New Roman"/>
                  <w:sz w:val="20"/>
                  <w:lang w:eastAsia="zh-CN"/>
                </w:rPr>
                <w:t xml:space="preserve">new principle </w:t>
              </w:r>
            </w:ins>
            <w:ins w:id="68" w:author="China Telecom" w:date="2020-05-20T16:11:00Z">
              <w:r w:rsidR="005214C0">
                <w:rPr>
                  <w:rFonts w:ascii="Times New Roman" w:hAnsi="Times New Roman"/>
                  <w:sz w:val="20"/>
                  <w:lang w:eastAsia="zh-CN"/>
                </w:rPr>
                <w:t>into cell reselection procedure.</w:t>
              </w:r>
            </w:ins>
            <w:ins w:id="69" w:author="China Telecom" w:date="2020-05-20T16:12:00Z">
              <w:r w:rsidR="005214C0">
                <w:rPr>
                  <w:rFonts w:ascii="Times New Roman" w:hAnsi="Times New Roman"/>
                  <w:sz w:val="20"/>
                  <w:lang w:eastAsia="zh-CN"/>
                </w:rPr>
                <w:t xml:space="preserve"> We also agree with CATT&amp;ZTE </w:t>
              </w:r>
            </w:ins>
            <w:ins w:id="70" w:author="China Telecom" w:date="2020-05-20T16:13:00Z">
              <w:r w:rsidR="005214C0">
                <w:rPr>
                  <w:rFonts w:ascii="Times New Roman" w:hAnsi="Times New Roman"/>
                  <w:sz w:val="20"/>
                  <w:lang w:eastAsia="zh-CN"/>
                </w:rPr>
                <w:t>not to</w:t>
              </w:r>
            </w:ins>
            <w:ins w:id="71" w:author="China Telecom" w:date="2020-05-20T16:12:00Z">
              <w:r w:rsidR="005214C0">
                <w:rPr>
                  <w:rFonts w:ascii="Times New Roman" w:hAnsi="Times New Roman"/>
                  <w:sz w:val="20"/>
                  <w:lang w:eastAsia="zh-CN"/>
                </w:rPr>
                <w:t xml:space="preserve"> </w:t>
              </w:r>
            </w:ins>
            <w:ins w:id="72" w:author="China Telecom" w:date="2020-05-20T16:13:00Z">
              <w:r w:rsidR="005214C0">
                <w:rPr>
                  <w:rFonts w:ascii="Times New Roman" w:hAnsi="Times New Roman"/>
                  <w:sz w:val="20"/>
                  <w:lang w:eastAsia="zh-CN"/>
                </w:rPr>
                <w:t xml:space="preserve">make conclusions </w:t>
              </w:r>
            </w:ins>
            <w:ins w:id="73" w:author="China Telecom" w:date="2020-05-20T16:14:00Z">
              <w:r w:rsidR="005214C0">
                <w:rPr>
                  <w:rFonts w:ascii="Times New Roman" w:hAnsi="Times New Roman"/>
                  <w:sz w:val="20"/>
                  <w:lang w:eastAsia="zh-CN"/>
                </w:rPr>
                <w:t xml:space="preserve">until </w:t>
              </w:r>
            </w:ins>
            <w:ins w:id="74" w:author="China Telecom" w:date="2020-05-20T16:12:00Z">
              <w:r w:rsidR="005214C0">
                <w:rPr>
                  <w:rFonts w:ascii="Times New Roman" w:hAnsi="Times New Roman"/>
                  <w:sz w:val="20"/>
                  <w:lang w:eastAsia="zh-CN"/>
                </w:rPr>
                <w:t xml:space="preserve">SA2 </w:t>
              </w:r>
            </w:ins>
            <w:ins w:id="75" w:author="China Telecom" w:date="2020-05-20T16:14:00Z">
              <w:r w:rsidR="005214C0">
                <w:rPr>
                  <w:rFonts w:ascii="Times New Roman" w:hAnsi="Times New Roman"/>
                  <w:sz w:val="20"/>
                  <w:lang w:eastAsia="zh-CN"/>
                </w:rPr>
                <w:t>replies.</w:t>
              </w:r>
            </w:ins>
            <w:ins w:id="76" w:author="China Telecom" w:date="2020-05-20T16:12:00Z">
              <w:r w:rsidR="005214C0">
                <w:rPr>
                  <w:rFonts w:ascii="Times New Roman" w:hAnsi="Times New Roman"/>
                  <w:sz w:val="20"/>
                  <w:lang w:eastAsia="zh-CN"/>
                </w:rPr>
                <w:t xml:space="preserve"> </w:t>
              </w:r>
            </w:ins>
          </w:p>
        </w:tc>
      </w:tr>
      <w:tr w:rsidR="000C31B9" w14:paraId="7883E8BC" w14:textId="77777777" w:rsidTr="00CA11A8">
        <w:trPr>
          <w:ins w:id="77" w:author="Maxime Grau" w:date="2020-05-20T14:16:00Z"/>
        </w:trPr>
        <w:tc>
          <w:tcPr>
            <w:tcW w:w="1227" w:type="dxa"/>
            <w:vAlign w:val="center"/>
          </w:tcPr>
          <w:p w14:paraId="6DD5CF84" w14:textId="6641239C" w:rsidR="000C31B9" w:rsidRDefault="000C31B9" w:rsidP="000C31B9">
            <w:pPr>
              <w:pStyle w:val="TAC"/>
              <w:jc w:val="left"/>
              <w:rPr>
                <w:ins w:id="78" w:author="Maxime Grau" w:date="2020-05-20T14:16:00Z"/>
                <w:rFonts w:ascii="Times New Roman" w:hAnsi="Times New Roman" w:hint="eastAsia"/>
                <w:sz w:val="20"/>
                <w:lang w:val="en-US" w:eastAsia="zh-CN"/>
              </w:rPr>
            </w:pPr>
            <w:ins w:id="79" w:author="Maxime Grau" w:date="2020-05-20T14:17:00Z">
              <w:r>
                <w:rPr>
                  <w:rFonts w:ascii="Times New Roman" w:hAnsi="Times New Roman"/>
                  <w:sz w:val="20"/>
                  <w:lang w:val="en-US" w:eastAsia="zh-CN"/>
                </w:rPr>
                <w:t>NEC</w:t>
              </w:r>
            </w:ins>
          </w:p>
        </w:tc>
        <w:tc>
          <w:tcPr>
            <w:tcW w:w="928" w:type="dxa"/>
          </w:tcPr>
          <w:p w14:paraId="3E86E1D5" w14:textId="6BFFFE52" w:rsidR="000C31B9" w:rsidRDefault="000C31B9" w:rsidP="000C31B9">
            <w:pPr>
              <w:pStyle w:val="TAC"/>
              <w:jc w:val="left"/>
              <w:rPr>
                <w:ins w:id="80" w:author="Maxime Grau" w:date="2020-05-20T14:16:00Z"/>
                <w:rFonts w:ascii="Times New Roman" w:hAnsi="Times New Roman"/>
                <w:sz w:val="20"/>
                <w:lang w:eastAsia="zh-CN"/>
              </w:rPr>
            </w:pPr>
            <w:ins w:id="81" w:author="Maxime Grau" w:date="2020-05-20T14:17:00Z">
              <w:r>
                <w:rPr>
                  <w:rFonts w:ascii="Times New Roman" w:hAnsi="Times New Roman"/>
                  <w:sz w:val="20"/>
                </w:rPr>
                <w:t>?</w:t>
              </w:r>
            </w:ins>
          </w:p>
        </w:tc>
        <w:tc>
          <w:tcPr>
            <w:tcW w:w="1101" w:type="dxa"/>
            <w:vAlign w:val="center"/>
          </w:tcPr>
          <w:p w14:paraId="57926AFD" w14:textId="56CC8A25" w:rsidR="000C31B9" w:rsidRDefault="000C31B9" w:rsidP="000C31B9">
            <w:pPr>
              <w:pStyle w:val="TAC"/>
              <w:jc w:val="left"/>
              <w:rPr>
                <w:ins w:id="82" w:author="Maxime Grau" w:date="2020-05-20T14:16:00Z"/>
                <w:rFonts w:ascii="Times New Roman" w:hAnsi="Times New Roman"/>
                <w:sz w:val="20"/>
                <w:lang w:eastAsia="zh-CN"/>
              </w:rPr>
            </w:pPr>
            <w:ins w:id="83" w:author="Maxime Grau" w:date="2020-05-20T14:17:00Z">
              <w:r>
                <w:rPr>
                  <w:rFonts w:ascii="Times New Roman" w:hAnsi="Times New Roman"/>
                  <w:sz w:val="20"/>
                </w:rPr>
                <w:t>Yes</w:t>
              </w:r>
            </w:ins>
          </w:p>
        </w:tc>
        <w:tc>
          <w:tcPr>
            <w:tcW w:w="6369" w:type="dxa"/>
            <w:vAlign w:val="center"/>
          </w:tcPr>
          <w:p w14:paraId="271F581C" w14:textId="7FDC9F1B" w:rsidR="000C31B9" w:rsidRDefault="000C31B9" w:rsidP="000C31B9">
            <w:pPr>
              <w:pStyle w:val="TAC"/>
              <w:jc w:val="left"/>
              <w:rPr>
                <w:ins w:id="84" w:author="Maxime Grau" w:date="2020-05-20T14:16:00Z"/>
                <w:rFonts w:ascii="Times New Roman" w:hAnsi="Times New Roman"/>
                <w:sz w:val="20"/>
                <w:lang w:eastAsia="zh-CN"/>
              </w:rPr>
            </w:pPr>
            <w:ins w:id="85" w:author="Maxime Grau" w:date="2020-05-20T14:17:00Z">
              <w:r>
                <w:rPr>
                  <w:rFonts w:ascii="Times New Roman" w:hAnsi="Times New Roman"/>
                  <w:sz w:val="20"/>
                </w:rPr>
                <w:t>Agree with Intel. The manually selected CAG ID will still impact cell reselection</w:t>
              </w:r>
            </w:ins>
          </w:p>
        </w:tc>
      </w:tr>
    </w:tbl>
    <w:p w14:paraId="46BD55E6" w14:textId="77777777" w:rsidR="00362C83" w:rsidRPr="005214C0"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r w:rsidRPr="00CB02DE">
        <w:rPr>
          <w:i/>
          <w:iCs/>
        </w:rPr>
        <w:t>RRCResumeComplete</w:t>
      </w:r>
    </w:p>
    <w:p w14:paraId="354EA493" w14:textId="77777777" w:rsidR="00277B4C" w:rsidRDefault="00277B4C" w:rsidP="00277B4C">
      <w:r>
        <w:rPr>
          <w:b/>
          <w:bCs/>
        </w:rPr>
        <w:t xml:space="preserve">Open issue description: </w:t>
      </w:r>
      <w:r>
        <w:t xml:space="preserve">Whether the selected PLMN-Identity can refer to a NPN in the description of </w:t>
      </w:r>
      <w:r w:rsidRPr="00CB02DE">
        <w:rPr>
          <w:i/>
          <w:iCs/>
        </w:rPr>
        <w:t>RRCResumeComplete</w:t>
      </w:r>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r>
        <w:rPr>
          <w:i/>
        </w:rPr>
        <w:t>RRCResumeComplete</w:t>
      </w:r>
    </w:p>
    <w:p w14:paraId="6693A461" w14:textId="77777777" w:rsidR="00277B4C" w:rsidRDefault="00277B4C" w:rsidP="00277B4C">
      <w:pPr>
        <w:pStyle w:val="B1"/>
      </w:pPr>
      <w:r>
        <w:lastRenderedPageBreak/>
        <w:t>1&gt;</w:t>
      </w:r>
      <w:r>
        <w:tab/>
        <w:t xml:space="preserve">set the content of the of </w:t>
      </w:r>
      <w:r>
        <w:rPr>
          <w:i/>
        </w:rPr>
        <w:t xml:space="preserve">RRCResumeComplete </w:t>
      </w:r>
      <w:r>
        <w:t>message as follows:</w:t>
      </w:r>
    </w:p>
    <w:p w14:paraId="49160BAF" w14:textId="77777777" w:rsidR="00277B4C" w:rsidRDefault="00277B4C" w:rsidP="00277B4C">
      <w:pPr>
        <w:pStyle w:val="B2"/>
      </w:pPr>
      <w:r>
        <w:t>2&gt;</w:t>
      </w:r>
      <w:r>
        <w:tab/>
        <w:t xml:space="preserve">if the upper layer provides NAS PDU, set the </w:t>
      </w:r>
      <w:r>
        <w:rPr>
          <w:i/>
        </w:rPr>
        <w:t>dedicatedNAS-Message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r w:rsidRPr="00B20B40">
        <w:rPr>
          <w:i/>
          <w:iCs/>
        </w:rPr>
        <w:t>RRCResumeComplete</w:t>
      </w:r>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r w:rsidRPr="00B20B40">
        <w:rPr>
          <w:i/>
          <w:iCs/>
        </w:rPr>
        <w:t>RRCResumeComplete</w:t>
      </w:r>
      <w:r>
        <w:t xml:space="preserve"> message:</w:t>
      </w:r>
    </w:p>
    <w:p w14:paraId="719641CA" w14:textId="77777777" w:rsidR="00277B4C" w:rsidRDefault="00277B4C" w:rsidP="00277B4C">
      <w:pPr>
        <w:pStyle w:val="ListParagraph"/>
        <w:numPr>
          <w:ilvl w:val="0"/>
          <w:numId w:val="23"/>
        </w:numPr>
      </w:pPr>
      <w:r>
        <w:t xml:space="preserve">When a UE moves between ePLMNs. In this case the PLMN ID should be indicated to the network in the </w:t>
      </w:r>
      <w:r>
        <w:rPr>
          <w:i/>
          <w:iCs/>
        </w:rPr>
        <w:t>RRCResumeComplete</w:t>
      </w:r>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r>
        <w:rPr>
          <w:i/>
          <w:iCs/>
        </w:rPr>
        <w:t>RRCResumeComplete</w:t>
      </w:r>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r w:rsidRPr="002C64A4">
        <w:rPr>
          <w:bCs/>
          <w:i/>
          <w:iCs/>
        </w:rPr>
        <w:t>RRCResumeComplete</w:t>
      </w:r>
      <w:r w:rsidRPr="002C64A4">
        <w:rPr>
          <w:bCs/>
        </w:rPr>
        <w:t xml:space="preserve"> message depends on issue 1.</w:t>
      </w:r>
    </w:p>
    <w:p w14:paraId="058FC9CF" w14:textId="49997315" w:rsidR="009F3397" w:rsidRPr="00362C83" w:rsidRDefault="009F3397" w:rsidP="009F49D3">
      <w:r>
        <w:t xml:space="preserve">An LS in </w:t>
      </w:r>
      <w:hyperlink r:id="rId20"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21"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r w:rsidR="007030AD" w:rsidRPr="007030AD">
        <w:rPr>
          <w:b/>
          <w:i/>
          <w:iCs/>
        </w:rPr>
        <w:t>RRCResumeComplete</w:t>
      </w:r>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22"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r w:rsidRPr="00F166BF">
        <w:rPr>
          <w:b/>
          <w:bCs/>
          <w:i/>
          <w:iCs/>
        </w:rPr>
        <w:t>RRCResumeComplete</w:t>
      </w:r>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4A5681">
        <w:tc>
          <w:tcPr>
            <w:tcW w:w="1227" w:type="dxa"/>
            <w:vAlign w:val="center"/>
          </w:tcPr>
          <w:p w14:paraId="5F432BFB"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2EFB2323" w14:textId="2D4C809A"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4A5681">
        <w:tc>
          <w:tcPr>
            <w:tcW w:w="1227" w:type="dxa"/>
            <w:vAlign w:val="center"/>
          </w:tcPr>
          <w:p w14:paraId="5CE0ED2B" w14:textId="2E90CA96" w:rsidR="007030AD"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4A5681">
            <w:pPr>
              <w:pStyle w:val="TAC"/>
              <w:jc w:val="left"/>
              <w:rPr>
                <w:rFonts w:ascii="Times New Roman" w:hAnsi="Times New Roman"/>
                <w:sz w:val="20"/>
              </w:rPr>
            </w:pPr>
          </w:p>
        </w:tc>
      </w:tr>
      <w:tr w:rsidR="00FF48CF" w14:paraId="0D6C6AA9" w14:textId="77777777" w:rsidTr="004A5681">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4A5681">
        <w:tc>
          <w:tcPr>
            <w:tcW w:w="1227" w:type="dxa"/>
            <w:vAlign w:val="center"/>
          </w:tcPr>
          <w:p w14:paraId="13448CFF" w14:textId="74658ACC"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4A5681">
            <w:pPr>
              <w:pStyle w:val="TAC"/>
              <w:jc w:val="left"/>
              <w:rPr>
                <w:rFonts w:ascii="Times New Roman" w:hAnsi="Times New Roman"/>
                <w:sz w:val="20"/>
                <w:lang w:eastAsia="zh-CN"/>
              </w:rPr>
            </w:pPr>
          </w:p>
        </w:tc>
      </w:tr>
      <w:tr w:rsidR="00CA11A8" w14:paraId="2BEA5F95" w14:textId="77777777" w:rsidTr="004A5681">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4A5681">
        <w:tc>
          <w:tcPr>
            <w:tcW w:w="1227" w:type="dxa"/>
            <w:vAlign w:val="center"/>
          </w:tcPr>
          <w:p w14:paraId="5961A487" w14:textId="4DE72D28" w:rsidR="007030AD" w:rsidRDefault="00184344" w:rsidP="004A5681">
            <w:pPr>
              <w:pStyle w:val="TAC"/>
              <w:jc w:val="left"/>
              <w:rPr>
                <w:rFonts w:ascii="Times New Roman" w:hAnsi="Times New Roman"/>
                <w:sz w:val="20"/>
              </w:rPr>
            </w:pPr>
            <w:r>
              <w:rPr>
                <w:rFonts w:ascii="Times New Roman" w:hAnsi="Times New Roman"/>
                <w:sz w:val="20"/>
              </w:rPr>
              <w:t>Futurewei</w:t>
            </w:r>
          </w:p>
        </w:tc>
        <w:tc>
          <w:tcPr>
            <w:tcW w:w="928" w:type="dxa"/>
          </w:tcPr>
          <w:p w14:paraId="11F1C13D" w14:textId="344A6DAA" w:rsidR="007030AD" w:rsidRDefault="0018434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4A5681">
            <w:pPr>
              <w:pStyle w:val="TAC"/>
              <w:jc w:val="left"/>
              <w:rPr>
                <w:rFonts w:ascii="Times New Roman" w:hAnsi="Times New Roman"/>
                <w:sz w:val="20"/>
              </w:rPr>
            </w:pPr>
          </w:p>
        </w:tc>
      </w:tr>
      <w:tr w:rsidR="007030AD" w14:paraId="1634FD57" w14:textId="77777777" w:rsidTr="004A5681">
        <w:tc>
          <w:tcPr>
            <w:tcW w:w="1227" w:type="dxa"/>
            <w:vAlign w:val="center"/>
          </w:tcPr>
          <w:p w14:paraId="29039F22" w14:textId="1B2EAD1C"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0AFCAF33" w14:textId="68B3D13A"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1AD9F4D2" w14:textId="556E97E7"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542" w:type="dxa"/>
            <w:vAlign w:val="center"/>
          </w:tcPr>
          <w:p w14:paraId="3691E618" w14:textId="1E181636" w:rsidR="007030AD" w:rsidRDefault="00A174D7" w:rsidP="00FB3320">
            <w:pPr>
              <w:pStyle w:val="TAC"/>
              <w:jc w:val="left"/>
              <w:rPr>
                <w:rFonts w:ascii="Times New Roman" w:hAnsi="Times New Roman"/>
                <w:sz w:val="20"/>
              </w:rPr>
            </w:pPr>
            <w:r w:rsidRPr="00A174D7">
              <w:rPr>
                <w:rFonts w:ascii="Times New Roman" w:hAnsi="Times New Roman"/>
                <w:sz w:val="20"/>
                <w:lang w:eastAsia="zh-CN"/>
              </w:rPr>
              <w:t xml:space="preserve">Q2b </w:t>
            </w:r>
            <w:r w:rsidRPr="00A174D7">
              <w:rPr>
                <w:rFonts w:ascii="Times New Roman" w:hAnsi="Times New Roman" w:hint="eastAsia"/>
                <w:sz w:val="20"/>
                <w:lang w:eastAsia="zh-CN"/>
              </w:rPr>
              <w:t xml:space="preserve">depends on </w:t>
            </w:r>
            <w:r w:rsidRPr="00A174D7">
              <w:rPr>
                <w:rFonts w:ascii="Times New Roman" w:hAnsi="Times New Roman"/>
                <w:sz w:val="20"/>
                <w:lang w:eastAsia="zh-CN"/>
              </w:rPr>
              <w:t>Question 1.1</w:t>
            </w:r>
            <w:r w:rsidRPr="00A174D7">
              <w:rPr>
                <w:rFonts w:ascii="Times New Roman" w:hAnsi="Times New Roman" w:hint="eastAsia"/>
                <w:sz w:val="20"/>
                <w:lang w:eastAsia="zh-CN"/>
              </w:rPr>
              <w:t xml:space="preserve"> in </w:t>
            </w:r>
            <w:r w:rsidRPr="00A174D7">
              <w:rPr>
                <w:rFonts w:ascii="Times New Roman" w:hAnsi="Times New Roman"/>
                <w:sz w:val="20"/>
                <w:lang w:eastAsia="zh-CN"/>
              </w:rPr>
              <w:t xml:space="preserve">LS </w:t>
            </w:r>
            <w:hyperlink r:id="rId23" w:history="1">
              <w:r w:rsidRPr="00A174D7">
                <w:rPr>
                  <w:rFonts w:ascii="Times New Roman" w:hAnsi="Times New Roman"/>
                  <w:sz w:val="20"/>
                  <w:lang w:eastAsia="zh-CN"/>
                </w:rPr>
                <w:t>R2-2002417</w:t>
              </w:r>
            </w:hyperlink>
            <w:r>
              <w:rPr>
                <w:rFonts w:ascii="Times New Roman" w:hAnsi="Times New Roman" w:hint="eastAsia"/>
                <w:sz w:val="20"/>
                <w:lang w:eastAsia="zh-CN"/>
              </w:rPr>
              <w:t>,</w:t>
            </w:r>
            <w:r w:rsidRPr="00A174D7">
              <w:rPr>
                <w:rFonts w:ascii="Times New Roman" w:hAnsi="Times New Roman"/>
                <w:sz w:val="20"/>
                <w:lang w:eastAsia="zh-CN"/>
              </w:rPr>
              <w:t xml:space="preserve"> Question 1.1</w:t>
            </w:r>
            <w:r>
              <w:rPr>
                <w:rFonts w:ascii="Times New Roman" w:hAnsi="Times New Roman" w:hint="eastAsia"/>
                <w:sz w:val="20"/>
                <w:lang w:eastAsia="zh-CN"/>
              </w:rPr>
              <w:t xml:space="preserve"> is not answered in </w:t>
            </w:r>
            <w:r w:rsidRPr="00A174D7">
              <w:rPr>
                <w:rFonts w:ascii="Times New Roman" w:hAnsi="Times New Roman"/>
                <w:sz w:val="20"/>
                <w:lang w:eastAsia="zh-CN"/>
              </w:rPr>
              <w:t>C1-202846</w:t>
            </w:r>
            <w:r>
              <w:rPr>
                <w:rFonts w:ascii="Times New Roman" w:hAnsi="Times New Roman" w:hint="eastAsia"/>
                <w:sz w:val="20"/>
                <w:lang w:eastAsia="zh-CN"/>
              </w:rPr>
              <w:t xml:space="preserve">.do we need to wait for SA2 response on </w:t>
            </w:r>
            <w:r w:rsidRPr="00A174D7">
              <w:rPr>
                <w:rFonts w:ascii="Times New Roman" w:hAnsi="Times New Roman"/>
                <w:sz w:val="20"/>
                <w:lang w:eastAsia="zh-CN"/>
              </w:rPr>
              <w:t>Question 1.1</w:t>
            </w:r>
            <w:r>
              <w:rPr>
                <w:rFonts w:ascii="Times New Roman" w:hAnsi="Times New Roman" w:hint="eastAsia"/>
                <w:sz w:val="20"/>
                <w:lang w:eastAsia="zh-CN"/>
              </w:rPr>
              <w:t>?</w:t>
            </w:r>
          </w:p>
        </w:tc>
      </w:tr>
      <w:tr w:rsidR="0041489E" w14:paraId="5FDB406A" w14:textId="77777777" w:rsidTr="004A5681">
        <w:tc>
          <w:tcPr>
            <w:tcW w:w="1227" w:type="dxa"/>
            <w:vAlign w:val="center"/>
          </w:tcPr>
          <w:p w14:paraId="09E7A530" w14:textId="793E99AE"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16B8C6DB" w14:textId="719AA365"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49B17DAD" w14:textId="547B3BEC"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392F1F94" w14:textId="77777777" w:rsidR="0041489E" w:rsidRDefault="0041489E" w:rsidP="0041489E">
            <w:pPr>
              <w:pStyle w:val="TAC"/>
              <w:jc w:val="left"/>
              <w:rPr>
                <w:rFonts w:ascii="Times New Roman" w:hAnsi="Times New Roman"/>
                <w:sz w:val="20"/>
                <w:lang w:eastAsia="zh-CN"/>
              </w:rPr>
            </w:pPr>
          </w:p>
        </w:tc>
      </w:tr>
      <w:tr w:rsidR="007030AD" w14:paraId="2E76B91E" w14:textId="77777777" w:rsidTr="004A5681">
        <w:tc>
          <w:tcPr>
            <w:tcW w:w="1227" w:type="dxa"/>
            <w:vAlign w:val="center"/>
          </w:tcPr>
          <w:p w14:paraId="7942FF91" w14:textId="65F8E1A5"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1A534E72" w14:textId="33724A88"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08F52D21" w14:textId="21781CED" w:rsidR="007030AD" w:rsidRDefault="005A095E" w:rsidP="004A5681">
            <w:pPr>
              <w:pStyle w:val="TAC"/>
              <w:jc w:val="left"/>
              <w:rPr>
                <w:rFonts w:ascii="Times New Roman" w:hAnsi="Times New Roman"/>
                <w:sz w:val="20"/>
                <w:lang w:eastAsia="zh-CN"/>
              </w:rPr>
            </w:pPr>
            <w:r>
              <w:rPr>
                <w:rFonts w:ascii="Times New Roman" w:hAnsi="Times New Roman"/>
                <w:sz w:val="20"/>
                <w:lang w:eastAsia="zh-CN"/>
              </w:rPr>
              <w:t>-</w:t>
            </w:r>
          </w:p>
        </w:tc>
        <w:tc>
          <w:tcPr>
            <w:tcW w:w="6542" w:type="dxa"/>
            <w:vAlign w:val="center"/>
          </w:tcPr>
          <w:p w14:paraId="40D109EE" w14:textId="17FA86CB" w:rsidR="007030AD" w:rsidRDefault="005A095E" w:rsidP="004A5681">
            <w:pPr>
              <w:pStyle w:val="TAC"/>
              <w:jc w:val="left"/>
              <w:rPr>
                <w:rFonts w:ascii="Times New Roman" w:hAnsi="Times New Roman"/>
                <w:sz w:val="20"/>
                <w:lang w:eastAsia="zh-CN"/>
              </w:rPr>
            </w:pPr>
            <w:r>
              <w:rPr>
                <w:rFonts w:ascii="Times New Roman" w:hAnsi="Times New Roman" w:hint="eastAsia"/>
                <w:sz w:val="20"/>
                <w:lang w:eastAsia="zh-CN"/>
              </w:rPr>
              <w:t>Agree with CATT that we can wait for more input from SA2.</w:t>
            </w:r>
          </w:p>
        </w:tc>
      </w:tr>
      <w:tr w:rsidR="00BF22AA" w14:paraId="6636697F" w14:textId="77777777" w:rsidTr="004A5681">
        <w:tc>
          <w:tcPr>
            <w:tcW w:w="1227" w:type="dxa"/>
            <w:vAlign w:val="center"/>
          </w:tcPr>
          <w:p w14:paraId="1BA87C95" w14:textId="67960480" w:rsidR="00BF22AA" w:rsidRDefault="00BF22AA" w:rsidP="00BF22AA">
            <w:pPr>
              <w:pStyle w:val="TAC"/>
              <w:jc w:val="left"/>
              <w:rPr>
                <w:rFonts w:ascii="Times New Roman" w:hAnsi="Times New Roman"/>
                <w:sz w:val="20"/>
              </w:rPr>
            </w:pPr>
            <w:ins w:id="86" w:author="Intel-Seau Sian" w:date="2020-05-19T14:59:00Z">
              <w:r>
                <w:rPr>
                  <w:rFonts w:ascii="Times New Roman" w:hAnsi="Times New Roman"/>
                  <w:sz w:val="20"/>
                </w:rPr>
                <w:t>Intel</w:t>
              </w:r>
            </w:ins>
          </w:p>
        </w:tc>
        <w:tc>
          <w:tcPr>
            <w:tcW w:w="928" w:type="dxa"/>
          </w:tcPr>
          <w:p w14:paraId="29C01AF3" w14:textId="01379E83" w:rsidR="00BF22AA" w:rsidRDefault="00BF22AA" w:rsidP="00BF22AA">
            <w:pPr>
              <w:pStyle w:val="TAC"/>
              <w:jc w:val="left"/>
              <w:rPr>
                <w:rFonts w:ascii="Times New Roman" w:hAnsi="Times New Roman"/>
                <w:sz w:val="20"/>
              </w:rPr>
            </w:pPr>
            <w:ins w:id="87" w:author="Intel-Seau Sian" w:date="2020-05-19T14:59:00Z">
              <w:r>
                <w:rPr>
                  <w:rFonts w:ascii="Times New Roman" w:hAnsi="Times New Roman"/>
                  <w:sz w:val="20"/>
                </w:rPr>
                <w:t>Yes</w:t>
              </w:r>
            </w:ins>
          </w:p>
        </w:tc>
        <w:tc>
          <w:tcPr>
            <w:tcW w:w="928" w:type="dxa"/>
            <w:vAlign w:val="center"/>
          </w:tcPr>
          <w:p w14:paraId="49D6A64E" w14:textId="4DC8AC4E" w:rsidR="00BF22AA" w:rsidRDefault="00BF22AA" w:rsidP="00BF22AA">
            <w:pPr>
              <w:pStyle w:val="TAC"/>
              <w:jc w:val="left"/>
              <w:rPr>
                <w:rFonts w:ascii="Times New Roman" w:hAnsi="Times New Roman"/>
                <w:sz w:val="20"/>
              </w:rPr>
            </w:pPr>
            <w:ins w:id="88" w:author="Intel-Seau Sian" w:date="2020-05-19T14:59:00Z">
              <w:r>
                <w:rPr>
                  <w:rFonts w:ascii="Times New Roman" w:hAnsi="Times New Roman"/>
                  <w:sz w:val="20"/>
                </w:rPr>
                <w:t>Yes</w:t>
              </w:r>
            </w:ins>
          </w:p>
        </w:tc>
        <w:tc>
          <w:tcPr>
            <w:tcW w:w="6542" w:type="dxa"/>
            <w:vAlign w:val="center"/>
          </w:tcPr>
          <w:p w14:paraId="4AB6E9DC" w14:textId="492EB373" w:rsidR="00BF22AA" w:rsidRDefault="00BF22AA" w:rsidP="00BF22AA">
            <w:pPr>
              <w:pStyle w:val="TAC"/>
              <w:jc w:val="left"/>
              <w:rPr>
                <w:rFonts w:ascii="Times New Roman" w:hAnsi="Times New Roman"/>
                <w:sz w:val="20"/>
              </w:rPr>
            </w:pPr>
            <w:ins w:id="89" w:author="Intel-Seau Sian" w:date="2020-05-19T14:59:00Z">
              <w:r>
                <w:rPr>
                  <w:rFonts w:ascii="Times New Roman" w:hAnsi="Times New Roman"/>
                  <w:sz w:val="20"/>
                </w:rPr>
                <w:t>For Q2b, we do not think CT1 reply is related to this.  The question is whether the gNB needs to perform access check including the selected CAG ID during resumption or it is just based on the allowed CAG list.  If it is just based on the latter, then there is no need for CAG ID in the RRC Resume Complete, which is our view.  Even though SA1 replied to CT1 that the UE shall not include the selected CAG ID to the allowed CAG ID</w:t>
              </w:r>
            </w:ins>
            <w:ins w:id="90" w:author="Intel-Seau Sian" w:date="2020-05-19T15:00:00Z">
              <w:r>
                <w:rPr>
                  <w:rFonts w:ascii="Times New Roman" w:hAnsi="Times New Roman"/>
                  <w:sz w:val="20"/>
                </w:rPr>
                <w:t>, t</w:t>
              </w:r>
            </w:ins>
            <w:ins w:id="91" w:author="Intel-Seau Sian" w:date="2020-05-19T14:59:00Z">
              <w:r>
                <w:rPr>
                  <w:rFonts w:ascii="Times New Roman" w:hAnsi="Times New Roman"/>
                  <w:sz w:val="20"/>
                </w:rPr>
                <w:t>his does not preclude the inclusion of the selected CAG ID in the allowed CAG list (as part of the mobility restriction list) on the network side.  This will allow the RAN node to check the resumption with the allowed CAG list for CAG access check.  Hence there is no need to include the CAG ID in the RRCResumeComplete for the manual CAG selection</w:t>
              </w:r>
            </w:ins>
            <w:ins w:id="92" w:author="Intel-Seau Sian" w:date="2020-05-19T15:00:00Z">
              <w:r>
                <w:rPr>
                  <w:rFonts w:ascii="Times New Roman" w:hAnsi="Times New Roman"/>
                  <w:sz w:val="20"/>
                </w:rPr>
                <w:t xml:space="preserve"> case.</w:t>
              </w:r>
            </w:ins>
          </w:p>
        </w:tc>
      </w:tr>
      <w:tr w:rsidR="00022984" w14:paraId="29D7B8F7" w14:textId="77777777" w:rsidTr="004A5681">
        <w:tc>
          <w:tcPr>
            <w:tcW w:w="1227" w:type="dxa"/>
            <w:vAlign w:val="center"/>
          </w:tcPr>
          <w:p w14:paraId="507A1F67" w14:textId="039F8109" w:rsidR="00022984" w:rsidRDefault="00022984" w:rsidP="00022984">
            <w:pPr>
              <w:pStyle w:val="TAC"/>
              <w:jc w:val="left"/>
              <w:rPr>
                <w:rFonts w:ascii="Times New Roman" w:hAnsi="Times New Roman"/>
                <w:sz w:val="20"/>
                <w:lang w:val="en-US" w:eastAsia="zh-CN"/>
              </w:rPr>
            </w:pPr>
            <w:ins w:id="93" w:author="Lenovo" w:date="2020-05-19T19:21:00Z">
              <w:r>
                <w:rPr>
                  <w:rFonts w:ascii="Times New Roman" w:hAnsi="Times New Roman"/>
                  <w:sz w:val="20"/>
                </w:rPr>
                <w:t>Lenovo</w:t>
              </w:r>
            </w:ins>
          </w:p>
        </w:tc>
        <w:tc>
          <w:tcPr>
            <w:tcW w:w="928" w:type="dxa"/>
          </w:tcPr>
          <w:p w14:paraId="78138C54" w14:textId="1925F968" w:rsidR="00022984" w:rsidRDefault="00022984" w:rsidP="00022984">
            <w:pPr>
              <w:pStyle w:val="TAC"/>
              <w:jc w:val="left"/>
              <w:rPr>
                <w:rFonts w:ascii="Times New Roman" w:hAnsi="Times New Roman"/>
                <w:sz w:val="20"/>
                <w:lang w:val="en-US" w:eastAsia="zh-CN"/>
              </w:rPr>
            </w:pPr>
            <w:ins w:id="94" w:author="Lenovo" w:date="2020-05-19T19:21:00Z">
              <w:r>
                <w:rPr>
                  <w:rFonts w:ascii="Times New Roman" w:hAnsi="Times New Roman"/>
                  <w:sz w:val="20"/>
                </w:rPr>
                <w:t>Yes</w:t>
              </w:r>
            </w:ins>
          </w:p>
        </w:tc>
        <w:tc>
          <w:tcPr>
            <w:tcW w:w="928" w:type="dxa"/>
            <w:vAlign w:val="center"/>
          </w:tcPr>
          <w:p w14:paraId="20FB7185" w14:textId="60DDDB07" w:rsidR="00022984" w:rsidRDefault="00022984" w:rsidP="00022984">
            <w:pPr>
              <w:pStyle w:val="TAC"/>
              <w:jc w:val="left"/>
              <w:rPr>
                <w:rFonts w:ascii="Times New Roman" w:hAnsi="Times New Roman"/>
                <w:sz w:val="20"/>
                <w:lang w:val="en-US" w:eastAsia="zh-CN"/>
              </w:rPr>
            </w:pPr>
            <w:ins w:id="95" w:author="Lenovo" w:date="2020-05-19T19:21:00Z">
              <w:r>
                <w:rPr>
                  <w:rFonts w:ascii="Times New Roman" w:hAnsi="Times New Roman"/>
                  <w:sz w:val="20"/>
                </w:rPr>
                <w:t>Yes</w:t>
              </w:r>
            </w:ins>
          </w:p>
        </w:tc>
        <w:tc>
          <w:tcPr>
            <w:tcW w:w="6542" w:type="dxa"/>
            <w:vAlign w:val="center"/>
          </w:tcPr>
          <w:p w14:paraId="693ED0A8" w14:textId="3A2889FD" w:rsidR="00022984" w:rsidRDefault="00022984" w:rsidP="00022984">
            <w:pPr>
              <w:pStyle w:val="TAC"/>
              <w:jc w:val="left"/>
              <w:rPr>
                <w:rFonts w:ascii="Times New Roman" w:hAnsi="Times New Roman"/>
                <w:sz w:val="20"/>
              </w:rPr>
            </w:pPr>
            <w:ins w:id="96" w:author="Lenovo" w:date="2020-05-19T19:21:00Z">
              <w:r>
                <w:rPr>
                  <w:rFonts w:ascii="Times New Roman" w:hAnsi="Times New Roman"/>
                  <w:sz w:val="20"/>
                </w:rPr>
                <w:t xml:space="preserve">To Q2b: This is aligned with CT1 reply in </w:t>
              </w:r>
              <w:r w:rsidRPr="00A02BDD">
                <w:rPr>
                  <w:rFonts w:ascii="Times New Roman" w:hAnsi="Times New Roman"/>
                  <w:sz w:val="20"/>
                </w:rPr>
                <w:t>R2-2002502</w:t>
              </w:r>
              <w:r>
                <w:rPr>
                  <w:rFonts w:ascii="Times New Roman" w:hAnsi="Times New Roman"/>
                  <w:sz w:val="20"/>
                </w:rPr>
                <w:t xml:space="preserve"> (</w:t>
              </w:r>
              <w:r w:rsidRPr="00A02BDD">
                <w:rPr>
                  <w:rFonts w:ascii="Times New Roman" w:hAnsi="Times New Roman"/>
                  <w:sz w:val="20"/>
                </w:rPr>
                <w:t>C1-201027</w:t>
              </w:r>
              <w:r>
                <w:rPr>
                  <w:rFonts w:ascii="Times New Roman" w:hAnsi="Times New Roman"/>
                  <w:sz w:val="20"/>
                </w:rPr>
                <w:t xml:space="preserve">) received in RAN2#109bis-e, where CT1 confirmed that there is no need </w:t>
              </w:r>
              <w:r w:rsidRPr="00A02BDD">
                <w:rPr>
                  <w:rFonts w:ascii="Times New Roman" w:hAnsi="Times New Roman"/>
                  <w:sz w:val="20"/>
                </w:rPr>
                <w:t>for the UE to send the CAG ID in AS/RRC</w:t>
              </w:r>
              <w:r>
                <w:rPr>
                  <w:rFonts w:ascii="Times New Roman" w:hAnsi="Times New Roman"/>
                  <w:sz w:val="20"/>
                </w:rPr>
                <w:t>.</w:t>
              </w:r>
            </w:ins>
          </w:p>
        </w:tc>
      </w:tr>
      <w:tr w:rsidR="004A54BA" w14:paraId="44D40BBC" w14:textId="77777777" w:rsidTr="004A5681">
        <w:trPr>
          <w:ins w:id="97" w:author="China Telecom" w:date="2020-05-20T16:15:00Z"/>
        </w:trPr>
        <w:tc>
          <w:tcPr>
            <w:tcW w:w="1227" w:type="dxa"/>
            <w:vAlign w:val="center"/>
          </w:tcPr>
          <w:p w14:paraId="54A10646" w14:textId="6C81CBF9" w:rsidR="004A54BA" w:rsidRDefault="004A54BA" w:rsidP="00022984">
            <w:pPr>
              <w:pStyle w:val="TAC"/>
              <w:jc w:val="left"/>
              <w:rPr>
                <w:ins w:id="98" w:author="China Telecom" w:date="2020-05-20T16:15:00Z"/>
                <w:rFonts w:ascii="Times New Roman" w:hAnsi="Times New Roman"/>
                <w:sz w:val="20"/>
                <w:lang w:eastAsia="zh-CN"/>
              </w:rPr>
            </w:pPr>
            <w:ins w:id="99" w:author="China Telecom" w:date="2020-05-20T16:15:00Z">
              <w:r>
                <w:rPr>
                  <w:rFonts w:ascii="Times New Roman" w:hAnsi="Times New Roman" w:hint="eastAsia"/>
                  <w:sz w:val="20"/>
                  <w:lang w:eastAsia="zh-CN"/>
                </w:rPr>
                <w:t>C</w:t>
              </w:r>
              <w:r>
                <w:rPr>
                  <w:rFonts w:ascii="Times New Roman" w:hAnsi="Times New Roman"/>
                  <w:sz w:val="20"/>
                  <w:lang w:eastAsia="zh-CN"/>
                </w:rPr>
                <w:t>hina Telecom</w:t>
              </w:r>
            </w:ins>
          </w:p>
        </w:tc>
        <w:tc>
          <w:tcPr>
            <w:tcW w:w="928" w:type="dxa"/>
          </w:tcPr>
          <w:p w14:paraId="407A8A5D" w14:textId="51814030" w:rsidR="004A54BA" w:rsidRDefault="004A54BA" w:rsidP="00022984">
            <w:pPr>
              <w:pStyle w:val="TAC"/>
              <w:jc w:val="left"/>
              <w:rPr>
                <w:ins w:id="100" w:author="China Telecom" w:date="2020-05-20T16:15:00Z"/>
                <w:rFonts w:ascii="Times New Roman" w:hAnsi="Times New Roman"/>
                <w:sz w:val="20"/>
                <w:lang w:eastAsia="zh-CN"/>
              </w:rPr>
            </w:pPr>
            <w:ins w:id="101" w:author="China Telecom" w:date="2020-05-20T16:16:00Z">
              <w:r>
                <w:rPr>
                  <w:rFonts w:ascii="Times New Roman" w:hAnsi="Times New Roman"/>
                  <w:sz w:val="20"/>
                  <w:lang w:eastAsia="zh-CN"/>
                </w:rPr>
                <w:t>Yes</w:t>
              </w:r>
            </w:ins>
          </w:p>
        </w:tc>
        <w:tc>
          <w:tcPr>
            <w:tcW w:w="928" w:type="dxa"/>
            <w:vAlign w:val="center"/>
          </w:tcPr>
          <w:p w14:paraId="381AF0F2" w14:textId="66886367" w:rsidR="004A54BA" w:rsidRDefault="004A54BA" w:rsidP="00022984">
            <w:pPr>
              <w:pStyle w:val="TAC"/>
              <w:jc w:val="left"/>
              <w:rPr>
                <w:ins w:id="102" w:author="China Telecom" w:date="2020-05-20T16:15:00Z"/>
                <w:rFonts w:ascii="Times New Roman" w:hAnsi="Times New Roman"/>
                <w:sz w:val="20"/>
                <w:lang w:eastAsia="zh-CN"/>
              </w:rPr>
            </w:pPr>
            <w:ins w:id="103" w:author="China Telecom" w:date="2020-05-20T16:16:00Z">
              <w:r>
                <w:rPr>
                  <w:rFonts w:ascii="Times New Roman" w:hAnsi="Times New Roman" w:hint="eastAsia"/>
                  <w:sz w:val="20"/>
                  <w:lang w:eastAsia="zh-CN"/>
                </w:rPr>
                <w:t>-</w:t>
              </w:r>
            </w:ins>
          </w:p>
        </w:tc>
        <w:tc>
          <w:tcPr>
            <w:tcW w:w="6542" w:type="dxa"/>
            <w:vAlign w:val="center"/>
          </w:tcPr>
          <w:p w14:paraId="7C9A419D" w14:textId="00E78ABF" w:rsidR="004A54BA" w:rsidRDefault="004A54BA" w:rsidP="00022984">
            <w:pPr>
              <w:pStyle w:val="TAC"/>
              <w:jc w:val="left"/>
              <w:rPr>
                <w:ins w:id="104" w:author="China Telecom" w:date="2020-05-20T16:15:00Z"/>
                <w:rFonts w:ascii="Times New Roman" w:hAnsi="Times New Roman"/>
                <w:sz w:val="20"/>
                <w:lang w:eastAsia="zh-CN"/>
              </w:rPr>
            </w:pPr>
            <w:ins w:id="105" w:author="China Telecom" w:date="2020-05-20T16:17:00Z">
              <w:r>
                <w:rPr>
                  <w:rFonts w:ascii="Times New Roman" w:hAnsi="Times New Roman" w:hint="eastAsia"/>
                  <w:sz w:val="20"/>
                  <w:lang w:eastAsia="zh-CN"/>
                </w:rPr>
                <w:t>A</w:t>
              </w:r>
            </w:ins>
            <w:ins w:id="106" w:author="China Telecom" w:date="2020-05-20T16:18:00Z">
              <w:r>
                <w:rPr>
                  <w:rFonts w:ascii="Times New Roman" w:hAnsi="Times New Roman"/>
                  <w:sz w:val="20"/>
                  <w:lang w:eastAsia="zh-CN"/>
                </w:rPr>
                <w:t>gree with CATT</w:t>
              </w:r>
            </w:ins>
          </w:p>
        </w:tc>
      </w:tr>
      <w:tr w:rsidR="000C31B9" w14:paraId="03768CDE" w14:textId="77777777" w:rsidTr="004A5681">
        <w:trPr>
          <w:ins w:id="107" w:author="Maxime Grau" w:date="2020-05-20T14:17:00Z"/>
        </w:trPr>
        <w:tc>
          <w:tcPr>
            <w:tcW w:w="1227" w:type="dxa"/>
            <w:vAlign w:val="center"/>
          </w:tcPr>
          <w:p w14:paraId="2B3ABBA6" w14:textId="1D3BFF89" w:rsidR="000C31B9" w:rsidRDefault="000C31B9" w:rsidP="000C31B9">
            <w:pPr>
              <w:pStyle w:val="TAC"/>
              <w:jc w:val="left"/>
              <w:rPr>
                <w:ins w:id="108" w:author="Maxime Grau" w:date="2020-05-20T14:17:00Z"/>
                <w:rFonts w:ascii="Times New Roman" w:hAnsi="Times New Roman" w:hint="eastAsia"/>
                <w:sz w:val="20"/>
                <w:lang w:eastAsia="zh-CN"/>
              </w:rPr>
            </w:pPr>
            <w:ins w:id="109" w:author="Maxime Grau" w:date="2020-05-20T14:17:00Z">
              <w:r>
                <w:rPr>
                  <w:rFonts w:ascii="Times New Roman" w:hAnsi="Times New Roman"/>
                  <w:sz w:val="20"/>
                </w:rPr>
                <w:t>NEC</w:t>
              </w:r>
            </w:ins>
          </w:p>
        </w:tc>
        <w:tc>
          <w:tcPr>
            <w:tcW w:w="928" w:type="dxa"/>
          </w:tcPr>
          <w:p w14:paraId="073DA780" w14:textId="21C6E165" w:rsidR="000C31B9" w:rsidRDefault="000C31B9" w:rsidP="000C31B9">
            <w:pPr>
              <w:pStyle w:val="TAC"/>
              <w:jc w:val="left"/>
              <w:rPr>
                <w:ins w:id="110" w:author="Maxime Grau" w:date="2020-05-20T14:17:00Z"/>
                <w:rFonts w:ascii="Times New Roman" w:hAnsi="Times New Roman"/>
                <w:sz w:val="20"/>
                <w:lang w:eastAsia="zh-CN"/>
              </w:rPr>
            </w:pPr>
            <w:ins w:id="111" w:author="Maxime Grau" w:date="2020-05-20T14:17:00Z">
              <w:r>
                <w:rPr>
                  <w:rFonts w:ascii="Times New Roman" w:hAnsi="Times New Roman"/>
                  <w:sz w:val="20"/>
                </w:rPr>
                <w:t>Yes</w:t>
              </w:r>
            </w:ins>
          </w:p>
        </w:tc>
        <w:tc>
          <w:tcPr>
            <w:tcW w:w="928" w:type="dxa"/>
            <w:vAlign w:val="center"/>
          </w:tcPr>
          <w:p w14:paraId="634F84F5" w14:textId="65C1A320" w:rsidR="000C31B9" w:rsidRDefault="000C31B9" w:rsidP="000C31B9">
            <w:pPr>
              <w:pStyle w:val="TAC"/>
              <w:jc w:val="left"/>
              <w:rPr>
                <w:ins w:id="112" w:author="Maxime Grau" w:date="2020-05-20T14:17:00Z"/>
                <w:rFonts w:ascii="Times New Roman" w:hAnsi="Times New Roman" w:hint="eastAsia"/>
                <w:sz w:val="20"/>
                <w:lang w:eastAsia="zh-CN"/>
              </w:rPr>
            </w:pPr>
            <w:ins w:id="113" w:author="Maxime Grau" w:date="2020-05-20T14:17:00Z">
              <w:r>
                <w:rPr>
                  <w:rFonts w:ascii="Times New Roman" w:hAnsi="Times New Roman"/>
                  <w:sz w:val="20"/>
                </w:rPr>
                <w:t>Yes</w:t>
              </w:r>
            </w:ins>
          </w:p>
        </w:tc>
        <w:tc>
          <w:tcPr>
            <w:tcW w:w="6542" w:type="dxa"/>
            <w:vAlign w:val="center"/>
          </w:tcPr>
          <w:p w14:paraId="7CAC9254" w14:textId="77777777" w:rsidR="000C31B9" w:rsidRDefault="000C31B9" w:rsidP="000C31B9">
            <w:pPr>
              <w:pStyle w:val="TAC"/>
              <w:jc w:val="left"/>
              <w:rPr>
                <w:ins w:id="114" w:author="Maxime Grau" w:date="2020-05-20T14:17:00Z"/>
                <w:rFonts w:ascii="Times New Roman" w:hAnsi="Times New Roman" w:hint="eastAsia"/>
                <w:sz w:val="20"/>
                <w:lang w:eastAsia="zh-CN"/>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lastRenderedPageBreak/>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4"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15"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15"/>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5"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TableGrid"/>
        <w:tblW w:w="7769" w:type="dxa"/>
        <w:tblLayout w:type="fixed"/>
        <w:tblLook w:val="04A0" w:firstRow="1" w:lastRow="0" w:firstColumn="1" w:lastColumn="0" w:noHBand="0" w:noVBand="1"/>
        <w:tblPrChange w:id="116" w:author="Ericsson" w:date="2020-05-18T08:56:00Z">
          <w:tblPr>
            <w:tblStyle w:val="TableGrid"/>
            <w:tblW w:w="9625" w:type="dxa"/>
            <w:tblLayout w:type="fixed"/>
            <w:tblLook w:val="04A0" w:firstRow="1" w:lastRow="0" w:firstColumn="1" w:lastColumn="0" w:noHBand="0" w:noVBand="1"/>
          </w:tblPr>
        </w:tblPrChange>
      </w:tblPr>
      <w:tblGrid>
        <w:gridCol w:w="1227"/>
        <w:gridCol w:w="6542"/>
        <w:tblGridChange w:id="117">
          <w:tblGrid>
            <w:gridCol w:w="1227"/>
            <w:gridCol w:w="6542"/>
          </w:tblGrid>
        </w:tblGridChange>
      </w:tblGrid>
      <w:tr w:rsidR="00CA11A8" w14:paraId="654CA97D" w14:textId="77777777" w:rsidTr="004A5681">
        <w:trPr>
          <w:ins w:id="118" w:author="Ericsson" w:date="2020-05-18T08:56:00Z"/>
        </w:trPr>
        <w:tc>
          <w:tcPr>
            <w:tcW w:w="1227" w:type="dxa"/>
            <w:vAlign w:val="center"/>
            <w:tcPrChange w:id="119" w:author="Ericsson" w:date="2020-05-18T08:56:00Z">
              <w:tcPr>
                <w:tcW w:w="1227" w:type="dxa"/>
                <w:vAlign w:val="center"/>
              </w:tcPr>
            </w:tcPrChange>
          </w:tcPr>
          <w:p w14:paraId="482EEAB9" w14:textId="77777777" w:rsidR="00CA11A8" w:rsidRDefault="00CA11A8" w:rsidP="004A5681">
            <w:pPr>
              <w:pStyle w:val="TAC"/>
              <w:jc w:val="left"/>
              <w:rPr>
                <w:ins w:id="120" w:author="Ericsson" w:date="2020-05-18T08:56:00Z"/>
                <w:rFonts w:ascii="Times New Roman" w:hAnsi="Times New Roman"/>
                <w:b/>
                <w:bCs/>
                <w:sz w:val="20"/>
              </w:rPr>
            </w:pPr>
            <w:ins w:id="121" w:author="Ericsson" w:date="2020-05-18T08:56:00Z">
              <w:r>
                <w:rPr>
                  <w:rFonts w:ascii="Times New Roman" w:hAnsi="Times New Roman"/>
                  <w:b/>
                  <w:bCs/>
                  <w:sz w:val="20"/>
                </w:rPr>
                <w:t>Company</w:t>
              </w:r>
            </w:ins>
          </w:p>
        </w:tc>
        <w:tc>
          <w:tcPr>
            <w:tcW w:w="6542" w:type="dxa"/>
            <w:vAlign w:val="center"/>
            <w:tcPrChange w:id="122" w:author="Ericsson" w:date="2020-05-18T08:56:00Z">
              <w:tcPr>
                <w:tcW w:w="6542" w:type="dxa"/>
                <w:vAlign w:val="center"/>
              </w:tcPr>
            </w:tcPrChange>
          </w:tcPr>
          <w:p w14:paraId="4AEF9C51" w14:textId="77777777" w:rsidR="00CA11A8" w:rsidRDefault="00CA11A8" w:rsidP="004A5681">
            <w:pPr>
              <w:pStyle w:val="TAC"/>
              <w:jc w:val="left"/>
              <w:rPr>
                <w:ins w:id="123" w:author="Ericsson" w:date="2020-05-18T08:56:00Z"/>
                <w:rFonts w:ascii="Times New Roman" w:hAnsi="Times New Roman"/>
                <w:b/>
                <w:bCs/>
                <w:sz w:val="20"/>
              </w:rPr>
            </w:pPr>
            <w:ins w:id="124" w:author="Ericsson" w:date="2020-05-18T08:56:00Z">
              <w:r>
                <w:rPr>
                  <w:rFonts w:ascii="Times New Roman" w:hAnsi="Times New Roman"/>
                  <w:b/>
                  <w:bCs/>
                  <w:sz w:val="20"/>
                </w:rPr>
                <w:t>Comment</w:t>
              </w:r>
            </w:ins>
          </w:p>
        </w:tc>
      </w:tr>
      <w:tr w:rsidR="00CA11A8" w14:paraId="71DA9A89" w14:textId="77777777" w:rsidTr="004A5681">
        <w:trPr>
          <w:ins w:id="125" w:author="Ericsson" w:date="2020-05-18T08:56:00Z"/>
        </w:trPr>
        <w:tc>
          <w:tcPr>
            <w:tcW w:w="1227" w:type="dxa"/>
            <w:vAlign w:val="center"/>
            <w:tcPrChange w:id="126" w:author="Ericsson" w:date="2020-05-18T08:56:00Z">
              <w:tcPr>
                <w:tcW w:w="1227" w:type="dxa"/>
                <w:vAlign w:val="center"/>
              </w:tcPr>
            </w:tcPrChange>
          </w:tcPr>
          <w:p w14:paraId="490F06FD" w14:textId="77777777" w:rsidR="00CA11A8" w:rsidRDefault="00CA11A8" w:rsidP="004A5681">
            <w:pPr>
              <w:pStyle w:val="TAC"/>
              <w:jc w:val="left"/>
              <w:rPr>
                <w:ins w:id="127" w:author="Ericsson" w:date="2020-05-18T08:56:00Z"/>
                <w:rFonts w:ascii="Times New Roman" w:hAnsi="Times New Roman"/>
                <w:sz w:val="20"/>
              </w:rPr>
            </w:pPr>
            <w:ins w:id="128" w:author="Ericsson" w:date="2020-05-18T08:56:00Z">
              <w:r>
                <w:rPr>
                  <w:rFonts w:ascii="Times New Roman" w:hAnsi="Times New Roman"/>
                  <w:sz w:val="20"/>
                </w:rPr>
                <w:t>Ericsson</w:t>
              </w:r>
            </w:ins>
          </w:p>
        </w:tc>
        <w:tc>
          <w:tcPr>
            <w:tcW w:w="6542" w:type="dxa"/>
            <w:vAlign w:val="center"/>
            <w:tcPrChange w:id="129" w:author="Ericsson" w:date="2020-05-18T08:56:00Z">
              <w:tcPr>
                <w:tcW w:w="6542" w:type="dxa"/>
                <w:vAlign w:val="center"/>
              </w:tcPr>
            </w:tcPrChange>
          </w:tcPr>
          <w:p w14:paraId="608BE4EF" w14:textId="77777777" w:rsidR="00CA11A8" w:rsidRDefault="00CA11A8" w:rsidP="004A5681">
            <w:pPr>
              <w:pStyle w:val="TAC"/>
              <w:jc w:val="left"/>
              <w:rPr>
                <w:ins w:id="130" w:author="Ericsson" w:date="2020-05-18T08:56:00Z"/>
                <w:rFonts w:ascii="Times New Roman" w:hAnsi="Times New Roman"/>
                <w:sz w:val="20"/>
              </w:rPr>
            </w:pPr>
            <w:ins w:id="131" w:author="Ericsson" w:date="2020-05-18T08:56:00Z">
              <w:r>
                <w:rPr>
                  <w:rFonts w:ascii="Times New Roman" w:hAnsi="Times New Roman"/>
                  <w:sz w:val="20"/>
                </w:rPr>
                <w:t>Our interpretation is that there exist no requirements on per</w:t>
              </w:r>
            </w:ins>
            <w:ins w:id="132" w:author="Ericsson" w:date="2020-05-18T08:57:00Z">
              <w:r>
                <w:rPr>
                  <w:rFonts w:ascii="Times New Roman" w:hAnsi="Times New Roman"/>
                  <w:sz w:val="20"/>
                </w:rPr>
                <w:t>-</w:t>
              </w:r>
            </w:ins>
            <w:ins w:id="133" w:author="Ericsson" w:date="2020-05-18T08:56:00Z">
              <w:r>
                <w:rPr>
                  <w:rFonts w:ascii="Times New Roman" w:hAnsi="Times New Roman"/>
                  <w:sz w:val="20"/>
                </w:rPr>
                <w:t>CAG</w:t>
              </w:r>
            </w:ins>
            <w:ins w:id="134"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4A5681">
        <w:trPr>
          <w:ins w:id="135" w:author="Ericsson" w:date="2020-05-18T08:56:00Z"/>
        </w:trPr>
        <w:tc>
          <w:tcPr>
            <w:tcW w:w="1227" w:type="dxa"/>
            <w:vAlign w:val="center"/>
            <w:tcPrChange w:id="136" w:author="Ericsson" w:date="2020-05-18T08:56:00Z">
              <w:tcPr>
                <w:tcW w:w="1227" w:type="dxa"/>
                <w:vAlign w:val="center"/>
              </w:tcPr>
            </w:tcPrChange>
          </w:tcPr>
          <w:p w14:paraId="6A676151" w14:textId="04604909" w:rsidR="00CA11A8" w:rsidRDefault="00022984" w:rsidP="004A5681">
            <w:pPr>
              <w:pStyle w:val="TAC"/>
              <w:jc w:val="left"/>
              <w:rPr>
                <w:ins w:id="137" w:author="Ericsson" w:date="2020-05-18T08:56:00Z"/>
                <w:rFonts w:ascii="Times New Roman" w:hAnsi="Times New Roman"/>
                <w:sz w:val="20"/>
                <w:lang w:eastAsia="zh-CN"/>
              </w:rPr>
            </w:pPr>
            <w:ins w:id="138" w:author="Lenovo" w:date="2020-05-19T19:22:00Z">
              <w:r>
                <w:rPr>
                  <w:rFonts w:ascii="Times New Roman" w:hAnsi="Times New Roman"/>
                  <w:sz w:val="20"/>
                  <w:lang w:eastAsia="zh-CN"/>
                </w:rPr>
                <w:t>Lenovo</w:t>
              </w:r>
            </w:ins>
          </w:p>
        </w:tc>
        <w:tc>
          <w:tcPr>
            <w:tcW w:w="6542" w:type="dxa"/>
            <w:vAlign w:val="center"/>
            <w:tcPrChange w:id="139" w:author="Ericsson" w:date="2020-05-18T08:56:00Z">
              <w:tcPr>
                <w:tcW w:w="6542" w:type="dxa"/>
                <w:vAlign w:val="center"/>
              </w:tcPr>
            </w:tcPrChange>
          </w:tcPr>
          <w:p w14:paraId="1B0D61D4" w14:textId="2BD99CF9" w:rsidR="00CA11A8" w:rsidRDefault="00022984" w:rsidP="004A5681">
            <w:pPr>
              <w:pStyle w:val="TAC"/>
              <w:jc w:val="left"/>
              <w:rPr>
                <w:ins w:id="140" w:author="Ericsson" w:date="2020-05-18T08:56:00Z"/>
                <w:rFonts w:ascii="Times New Roman" w:hAnsi="Times New Roman"/>
                <w:sz w:val="20"/>
                <w:lang w:eastAsia="zh-CN"/>
              </w:rPr>
            </w:pPr>
            <w:ins w:id="141" w:author="Lenovo" w:date="2020-05-19T19:22:00Z">
              <w:r>
                <w:rPr>
                  <w:rFonts w:ascii="Times New Roman" w:hAnsi="Times New Roman"/>
                  <w:sz w:val="20"/>
                  <w:lang w:eastAsia="zh-CN"/>
                </w:rPr>
                <w:t>Agree with Ericsson. If we don’t receive any response from SA1</w:t>
              </w:r>
            </w:ins>
            <w:ins w:id="142" w:author="Lenovo" w:date="2020-05-19T20:16:00Z">
              <w:r w:rsidR="00FC433E">
                <w:rPr>
                  <w:rFonts w:ascii="Times New Roman" w:hAnsi="Times New Roman"/>
                  <w:sz w:val="20"/>
                  <w:lang w:eastAsia="zh-CN"/>
                </w:rPr>
                <w:t xml:space="preserve"> (or other group)</w:t>
              </w:r>
            </w:ins>
            <w:ins w:id="143" w:author="Lenovo" w:date="2020-05-19T19:22:00Z">
              <w:r>
                <w:rPr>
                  <w:rFonts w:ascii="Times New Roman" w:hAnsi="Times New Roman"/>
                  <w:sz w:val="20"/>
                  <w:lang w:eastAsia="zh-CN"/>
                </w:rPr>
                <w:t xml:space="preserve"> </w:t>
              </w:r>
            </w:ins>
            <w:ins w:id="144" w:author="Lenovo" w:date="2020-05-19T19:23:00Z">
              <w:r>
                <w:rPr>
                  <w:rFonts w:ascii="Times New Roman" w:hAnsi="Times New Roman"/>
                  <w:sz w:val="20"/>
                  <w:lang w:eastAsia="zh-CN"/>
                </w:rPr>
                <w:t xml:space="preserve">by end of RAN2#110e then we </w:t>
              </w:r>
            </w:ins>
            <w:ins w:id="145" w:author="Lenovo" w:date="2020-05-19T20:15:00Z">
              <w:r w:rsidR="00113A03">
                <w:rPr>
                  <w:rFonts w:ascii="Times New Roman" w:hAnsi="Times New Roman"/>
                  <w:sz w:val="20"/>
                  <w:lang w:eastAsia="zh-CN"/>
                </w:rPr>
                <w:t>suggest to</w:t>
              </w:r>
            </w:ins>
            <w:ins w:id="146" w:author="Lenovo" w:date="2020-05-19T19:23:00Z">
              <w:r>
                <w:rPr>
                  <w:rFonts w:ascii="Times New Roman" w:hAnsi="Times New Roman"/>
                  <w:sz w:val="20"/>
                  <w:lang w:eastAsia="zh-CN"/>
                </w:rPr>
                <w:t xml:space="preserve"> go</w:t>
              </w:r>
            </w:ins>
            <w:ins w:id="147" w:author="Lenovo" w:date="2020-05-19T19:22:00Z">
              <w:r w:rsidRPr="00022984">
                <w:rPr>
                  <w:rFonts w:ascii="Times New Roman" w:hAnsi="Times New Roman"/>
                  <w:sz w:val="20"/>
                  <w:lang w:eastAsia="zh-CN"/>
                </w:rPr>
                <w:t xml:space="preserve"> with the </w:t>
              </w:r>
            </w:ins>
            <w:ins w:id="148" w:author="Lenovo" w:date="2020-05-19T19:45:00Z">
              <w:r w:rsidR="00B43FF8">
                <w:rPr>
                  <w:rFonts w:ascii="Times New Roman" w:hAnsi="Times New Roman"/>
                  <w:sz w:val="20"/>
                  <w:lang w:eastAsia="zh-CN"/>
                </w:rPr>
                <w:t>“</w:t>
              </w:r>
            </w:ins>
            <w:ins w:id="149" w:author="Lenovo" w:date="2020-05-19T19:22:00Z">
              <w:r w:rsidRPr="00022984">
                <w:rPr>
                  <w:rFonts w:ascii="Times New Roman" w:hAnsi="Times New Roman"/>
                  <w:sz w:val="20"/>
                  <w:lang w:eastAsia="zh-CN"/>
                </w:rPr>
                <w:t>per PLMN</w:t>
              </w:r>
            </w:ins>
            <w:ins w:id="150" w:author="Lenovo" w:date="2020-05-19T19:45:00Z">
              <w:r w:rsidR="00B43FF8">
                <w:rPr>
                  <w:rFonts w:ascii="Times New Roman" w:hAnsi="Times New Roman"/>
                  <w:sz w:val="20"/>
                  <w:lang w:eastAsia="zh-CN"/>
                </w:rPr>
                <w:t>”</w:t>
              </w:r>
            </w:ins>
            <w:ins w:id="151" w:author="Lenovo" w:date="2020-05-19T19:22:00Z">
              <w:r w:rsidRPr="00022984">
                <w:rPr>
                  <w:rFonts w:ascii="Times New Roman" w:hAnsi="Times New Roman"/>
                  <w:sz w:val="20"/>
                  <w:lang w:eastAsia="zh-CN"/>
                </w:rPr>
                <w:t xml:space="preserve"> option </w:t>
              </w:r>
            </w:ins>
            <w:ins w:id="152" w:author="Lenovo" w:date="2020-05-19T19:23:00Z">
              <w:r>
                <w:rPr>
                  <w:rFonts w:ascii="Times New Roman" w:hAnsi="Times New Roman"/>
                  <w:sz w:val="20"/>
                  <w:lang w:eastAsia="zh-CN"/>
                </w:rPr>
                <w:t xml:space="preserve">to </w:t>
              </w:r>
            </w:ins>
            <w:ins w:id="153" w:author="Lenovo" w:date="2020-05-19T20:15:00Z">
              <w:r w:rsidR="00113A03">
                <w:rPr>
                  <w:rFonts w:ascii="Times New Roman" w:hAnsi="Times New Roman"/>
                  <w:sz w:val="20"/>
                  <w:lang w:eastAsia="zh-CN"/>
                </w:rPr>
                <w:t xml:space="preserve">be able to </w:t>
              </w:r>
            </w:ins>
            <w:ins w:id="154" w:author="Lenovo" w:date="2020-05-19T19:23:00Z">
              <w:r>
                <w:rPr>
                  <w:rFonts w:ascii="Times New Roman" w:hAnsi="Times New Roman"/>
                  <w:sz w:val="20"/>
                  <w:lang w:eastAsia="zh-CN"/>
                </w:rPr>
                <w:t>freeze ASN.1 by June 2020.</w:t>
              </w:r>
            </w:ins>
          </w:p>
        </w:tc>
      </w:tr>
      <w:tr w:rsidR="00CA11A8" w14:paraId="7ED14EE9" w14:textId="77777777" w:rsidTr="004A5681">
        <w:trPr>
          <w:ins w:id="155" w:author="Ericsson" w:date="2020-05-18T08:56:00Z"/>
        </w:trPr>
        <w:tc>
          <w:tcPr>
            <w:tcW w:w="1227" w:type="dxa"/>
            <w:vAlign w:val="center"/>
            <w:tcPrChange w:id="156" w:author="Ericsson" w:date="2020-05-18T08:56:00Z">
              <w:tcPr>
                <w:tcW w:w="1227" w:type="dxa"/>
                <w:vAlign w:val="center"/>
              </w:tcPr>
            </w:tcPrChange>
          </w:tcPr>
          <w:p w14:paraId="1531E68A" w14:textId="14E190C1" w:rsidR="00CA11A8" w:rsidRDefault="004A54BA" w:rsidP="004A5681">
            <w:pPr>
              <w:pStyle w:val="TAC"/>
              <w:jc w:val="left"/>
              <w:rPr>
                <w:ins w:id="157" w:author="Ericsson" w:date="2020-05-18T08:56:00Z"/>
                <w:rFonts w:ascii="Times New Roman" w:hAnsi="Times New Roman"/>
                <w:sz w:val="20"/>
                <w:lang w:eastAsia="zh-CN"/>
              </w:rPr>
            </w:pPr>
            <w:ins w:id="158" w:author="China Telecom" w:date="2020-05-20T16:18:00Z">
              <w:r>
                <w:rPr>
                  <w:rFonts w:ascii="Times New Roman" w:hAnsi="Times New Roman" w:hint="eastAsia"/>
                  <w:sz w:val="20"/>
                  <w:lang w:eastAsia="zh-CN"/>
                </w:rPr>
                <w:t>C</w:t>
              </w:r>
              <w:r>
                <w:rPr>
                  <w:rFonts w:ascii="Times New Roman" w:hAnsi="Times New Roman"/>
                  <w:sz w:val="20"/>
                  <w:lang w:eastAsia="zh-CN"/>
                </w:rPr>
                <w:t>hina Telecom</w:t>
              </w:r>
            </w:ins>
          </w:p>
        </w:tc>
        <w:tc>
          <w:tcPr>
            <w:tcW w:w="6542" w:type="dxa"/>
            <w:vAlign w:val="center"/>
            <w:tcPrChange w:id="159" w:author="Ericsson" w:date="2020-05-18T08:56:00Z">
              <w:tcPr>
                <w:tcW w:w="6542" w:type="dxa"/>
                <w:vAlign w:val="center"/>
              </w:tcPr>
            </w:tcPrChange>
          </w:tcPr>
          <w:p w14:paraId="3665EA11" w14:textId="42BE4206" w:rsidR="00CA11A8" w:rsidRDefault="004A54BA" w:rsidP="004A5681">
            <w:pPr>
              <w:pStyle w:val="TAC"/>
              <w:jc w:val="left"/>
              <w:rPr>
                <w:ins w:id="160" w:author="Ericsson" w:date="2020-05-18T08:56:00Z"/>
                <w:rFonts w:ascii="Times New Roman" w:hAnsi="Times New Roman"/>
                <w:sz w:val="20"/>
                <w:lang w:eastAsia="zh-CN"/>
              </w:rPr>
            </w:pPr>
            <w:ins w:id="161" w:author="China Telecom" w:date="2020-05-20T16:19:00Z">
              <w:r>
                <w:rPr>
                  <w:rFonts w:ascii="Times New Roman" w:hAnsi="Times New Roman"/>
                  <w:sz w:val="20"/>
                  <w:lang w:eastAsia="zh-CN"/>
                </w:rPr>
                <w:t>UAC per CAG gives mor</w:t>
              </w:r>
            </w:ins>
            <w:ins w:id="162" w:author="China Telecom" w:date="2020-05-20T16:20:00Z">
              <w:r>
                <w:rPr>
                  <w:rFonts w:ascii="Times New Roman" w:hAnsi="Times New Roman"/>
                  <w:sz w:val="20"/>
                  <w:lang w:eastAsia="zh-CN"/>
                </w:rPr>
                <w:t>e network flexibility for operators to impl</w:t>
              </w:r>
            </w:ins>
            <w:ins w:id="163" w:author="China Telecom" w:date="2020-05-20T16:21:00Z">
              <w:r>
                <w:rPr>
                  <w:rFonts w:ascii="Times New Roman" w:hAnsi="Times New Roman"/>
                  <w:sz w:val="20"/>
                  <w:lang w:eastAsia="zh-CN"/>
                </w:rPr>
                <w:t xml:space="preserve">ement access control strategy. </w:t>
              </w:r>
            </w:ins>
            <w:ins w:id="164" w:author="China Telecom" w:date="2020-05-20T16:22:00Z">
              <w:r>
                <w:rPr>
                  <w:rFonts w:ascii="Times New Roman" w:hAnsi="Times New Roman"/>
                  <w:sz w:val="20"/>
                  <w:lang w:eastAsia="zh-CN"/>
                </w:rPr>
                <w:t>We want to wait for SA1 answer first.</w:t>
              </w:r>
            </w:ins>
          </w:p>
        </w:tc>
      </w:tr>
      <w:tr w:rsidR="00CA11A8" w14:paraId="03F94FA0" w14:textId="77777777" w:rsidTr="004A5681">
        <w:trPr>
          <w:ins w:id="165" w:author="Ericsson" w:date="2020-05-18T08:56:00Z"/>
        </w:trPr>
        <w:tc>
          <w:tcPr>
            <w:tcW w:w="1227" w:type="dxa"/>
            <w:vAlign w:val="center"/>
            <w:tcPrChange w:id="166" w:author="Ericsson" w:date="2020-05-18T08:56:00Z">
              <w:tcPr>
                <w:tcW w:w="1227" w:type="dxa"/>
                <w:vAlign w:val="center"/>
              </w:tcPr>
            </w:tcPrChange>
          </w:tcPr>
          <w:p w14:paraId="3ECD3E73" w14:textId="77777777" w:rsidR="00CA11A8" w:rsidRDefault="00CA11A8" w:rsidP="004A5681">
            <w:pPr>
              <w:pStyle w:val="TAC"/>
              <w:jc w:val="left"/>
              <w:rPr>
                <w:ins w:id="167" w:author="Ericsson" w:date="2020-05-18T08:56:00Z"/>
                <w:rFonts w:ascii="Times New Roman" w:hAnsi="Times New Roman"/>
                <w:sz w:val="20"/>
              </w:rPr>
            </w:pPr>
          </w:p>
        </w:tc>
        <w:tc>
          <w:tcPr>
            <w:tcW w:w="6542" w:type="dxa"/>
            <w:vAlign w:val="center"/>
            <w:tcPrChange w:id="168" w:author="Ericsson" w:date="2020-05-18T08:56:00Z">
              <w:tcPr>
                <w:tcW w:w="6542" w:type="dxa"/>
                <w:vAlign w:val="center"/>
              </w:tcPr>
            </w:tcPrChange>
          </w:tcPr>
          <w:p w14:paraId="62E19AB7" w14:textId="77777777" w:rsidR="00CA11A8" w:rsidRDefault="00CA11A8" w:rsidP="004A5681">
            <w:pPr>
              <w:pStyle w:val="TAC"/>
              <w:jc w:val="left"/>
              <w:rPr>
                <w:ins w:id="169" w:author="Ericsson" w:date="2020-05-18T08:56:00Z"/>
                <w:rFonts w:ascii="Times New Roman" w:hAnsi="Times New Roman"/>
                <w:sz w:val="20"/>
              </w:rPr>
            </w:pPr>
          </w:p>
        </w:tc>
      </w:tr>
      <w:tr w:rsidR="00CA11A8" w14:paraId="6356D443" w14:textId="77777777" w:rsidTr="004A5681">
        <w:trPr>
          <w:ins w:id="170" w:author="Ericsson" w:date="2020-05-18T08:56:00Z"/>
        </w:trPr>
        <w:tc>
          <w:tcPr>
            <w:tcW w:w="1227" w:type="dxa"/>
            <w:vAlign w:val="center"/>
            <w:tcPrChange w:id="171" w:author="Ericsson" w:date="2020-05-18T08:56:00Z">
              <w:tcPr>
                <w:tcW w:w="1227" w:type="dxa"/>
                <w:vAlign w:val="center"/>
              </w:tcPr>
            </w:tcPrChange>
          </w:tcPr>
          <w:p w14:paraId="0E706B3E" w14:textId="77777777" w:rsidR="00CA11A8" w:rsidRDefault="00CA11A8" w:rsidP="004A5681">
            <w:pPr>
              <w:pStyle w:val="TAC"/>
              <w:jc w:val="left"/>
              <w:rPr>
                <w:ins w:id="172" w:author="Ericsson" w:date="2020-05-18T08:56:00Z"/>
                <w:rFonts w:ascii="Times New Roman" w:hAnsi="Times New Roman"/>
                <w:sz w:val="20"/>
              </w:rPr>
            </w:pPr>
          </w:p>
        </w:tc>
        <w:tc>
          <w:tcPr>
            <w:tcW w:w="6542" w:type="dxa"/>
            <w:vAlign w:val="center"/>
            <w:tcPrChange w:id="173" w:author="Ericsson" w:date="2020-05-18T08:56:00Z">
              <w:tcPr>
                <w:tcW w:w="6542" w:type="dxa"/>
                <w:vAlign w:val="center"/>
              </w:tcPr>
            </w:tcPrChange>
          </w:tcPr>
          <w:p w14:paraId="09CEF342" w14:textId="77777777" w:rsidR="00CA11A8" w:rsidRDefault="00CA11A8" w:rsidP="004A5681">
            <w:pPr>
              <w:pStyle w:val="TAC"/>
              <w:jc w:val="left"/>
              <w:rPr>
                <w:ins w:id="174" w:author="Ericsson" w:date="2020-05-18T08:56:00Z"/>
                <w:rFonts w:ascii="Times New Roman" w:hAnsi="Times New Roman"/>
                <w:sz w:val="20"/>
              </w:rPr>
            </w:pPr>
          </w:p>
        </w:tc>
      </w:tr>
      <w:tr w:rsidR="00CA11A8" w14:paraId="2DBB984A" w14:textId="77777777" w:rsidTr="004A5681">
        <w:trPr>
          <w:ins w:id="175" w:author="Ericsson" w:date="2020-05-18T08:56:00Z"/>
        </w:trPr>
        <w:tc>
          <w:tcPr>
            <w:tcW w:w="1227" w:type="dxa"/>
            <w:vAlign w:val="center"/>
            <w:tcPrChange w:id="176" w:author="Ericsson" w:date="2020-05-18T08:56:00Z">
              <w:tcPr>
                <w:tcW w:w="1227" w:type="dxa"/>
                <w:vAlign w:val="center"/>
              </w:tcPr>
            </w:tcPrChange>
          </w:tcPr>
          <w:p w14:paraId="1519EB67" w14:textId="77777777" w:rsidR="00CA11A8" w:rsidRDefault="00CA11A8" w:rsidP="004A5681">
            <w:pPr>
              <w:pStyle w:val="TAC"/>
              <w:jc w:val="left"/>
              <w:rPr>
                <w:ins w:id="177" w:author="Ericsson" w:date="2020-05-18T08:56:00Z"/>
                <w:rFonts w:ascii="Times New Roman" w:hAnsi="Times New Roman"/>
                <w:sz w:val="20"/>
                <w:lang w:eastAsia="zh-CN"/>
              </w:rPr>
            </w:pPr>
          </w:p>
        </w:tc>
        <w:tc>
          <w:tcPr>
            <w:tcW w:w="6542" w:type="dxa"/>
            <w:vAlign w:val="center"/>
            <w:tcPrChange w:id="178" w:author="Ericsson" w:date="2020-05-18T08:56:00Z">
              <w:tcPr>
                <w:tcW w:w="6542" w:type="dxa"/>
                <w:vAlign w:val="center"/>
              </w:tcPr>
            </w:tcPrChange>
          </w:tcPr>
          <w:p w14:paraId="1E6898D3" w14:textId="77777777" w:rsidR="00CA11A8" w:rsidRDefault="00CA11A8" w:rsidP="004A5681">
            <w:pPr>
              <w:pStyle w:val="TAC"/>
              <w:jc w:val="left"/>
              <w:rPr>
                <w:ins w:id="179" w:author="Ericsson" w:date="2020-05-18T08:56:00Z"/>
                <w:rFonts w:ascii="Times New Roman" w:hAnsi="Times New Roman"/>
                <w:sz w:val="20"/>
                <w:lang w:eastAsia="zh-CN"/>
              </w:rPr>
            </w:pPr>
          </w:p>
        </w:tc>
      </w:tr>
      <w:tr w:rsidR="00CA11A8" w14:paraId="134AEC92" w14:textId="77777777" w:rsidTr="004A5681">
        <w:trPr>
          <w:ins w:id="180" w:author="Ericsson" w:date="2020-05-18T08:56:00Z"/>
        </w:trPr>
        <w:tc>
          <w:tcPr>
            <w:tcW w:w="1227" w:type="dxa"/>
            <w:vAlign w:val="center"/>
            <w:tcPrChange w:id="181" w:author="Ericsson" w:date="2020-05-18T08:56:00Z">
              <w:tcPr>
                <w:tcW w:w="1227" w:type="dxa"/>
                <w:vAlign w:val="center"/>
              </w:tcPr>
            </w:tcPrChange>
          </w:tcPr>
          <w:p w14:paraId="10CE2D39" w14:textId="77777777" w:rsidR="00CA11A8" w:rsidRDefault="00CA11A8" w:rsidP="004A5681">
            <w:pPr>
              <w:pStyle w:val="TAC"/>
              <w:jc w:val="left"/>
              <w:rPr>
                <w:ins w:id="182" w:author="Ericsson" w:date="2020-05-18T08:56:00Z"/>
                <w:rFonts w:ascii="Times New Roman" w:hAnsi="Times New Roman"/>
                <w:sz w:val="20"/>
                <w:lang w:eastAsia="zh-CN"/>
              </w:rPr>
            </w:pPr>
          </w:p>
        </w:tc>
        <w:tc>
          <w:tcPr>
            <w:tcW w:w="6542" w:type="dxa"/>
            <w:vAlign w:val="center"/>
            <w:tcPrChange w:id="183" w:author="Ericsson" w:date="2020-05-18T08:56:00Z">
              <w:tcPr>
                <w:tcW w:w="6542" w:type="dxa"/>
                <w:vAlign w:val="center"/>
              </w:tcPr>
            </w:tcPrChange>
          </w:tcPr>
          <w:p w14:paraId="50A98B1E" w14:textId="77777777" w:rsidR="00CA11A8" w:rsidRDefault="00CA11A8" w:rsidP="004A5681">
            <w:pPr>
              <w:pStyle w:val="TAC"/>
              <w:jc w:val="left"/>
              <w:rPr>
                <w:ins w:id="184" w:author="Ericsson" w:date="2020-05-18T08:56:00Z"/>
                <w:rFonts w:ascii="Times New Roman" w:hAnsi="Times New Roman"/>
                <w:sz w:val="20"/>
                <w:lang w:eastAsia="zh-CN"/>
              </w:rPr>
            </w:pPr>
          </w:p>
        </w:tc>
      </w:tr>
      <w:tr w:rsidR="00CA11A8" w14:paraId="70D532A8" w14:textId="77777777" w:rsidTr="004A5681">
        <w:trPr>
          <w:ins w:id="185" w:author="Ericsson" w:date="2020-05-18T08:56:00Z"/>
        </w:trPr>
        <w:tc>
          <w:tcPr>
            <w:tcW w:w="1227" w:type="dxa"/>
            <w:vAlign w:val="center"/>
            <w:tcPrChange w:id="186" w:author="Ericsson" w:date="2020-05-18T08:56:00Z">
              <w:tcPr>
                <w:tcW w:w="1227" w:type="dxa"/>
                <w:vAlign w:val="center"/>
              </w:tcPr>
            </w:tcPrChange>
          </w:tcPr>
          <w:p w14:paraId="3C625B61" w14:textId="77777777" w:rsidR="00CA11A8" w:rsidRDefault="00CA11A8" w:rsidP="004A5681">
            <w:pPr>
              <w:pStyle w:val="TAC"/>
              <w:jc w:val="left"/>
              <w:rPr>
                <w:ins w:id="187" w:author="Ericsson" w:date="2020-05-18T08:56:00Z"/>
                <w:rFonts w:ascii="Times New Roman" w:hAnsi="Times New Roman"/>
                <w:sz w:val="20"/>
              </w:rPr>
            </w:pPr>
          </w:p>
        </w:tc>
        <w:tc>
          <w:tcPr>
            <w:tcW w:w="6542" w:type="dxa"/>
            <w:vAlign w:val="center"/>
            <w:tcPrChange w:id="188" w:author="Ericsson" w:date="2020-05-18T08:56:00Z">
              <w:tcPr>
                <w:tcW w:w="6542" w:type="dxa"/>
                <w:vAlign w:val="center"/>
              </w:tcPr>
            </w:tcPrChange>
          </w:tcPr>
          <w:p w14:paraId="245876E0" w14:textId="77777777" w:rsidR="00CA11A8" w:rsidRDefault="00CA11A8" w:rsidP="004A5681">
            <w:pPr>
              <w:pStyle w:val="TAC"/>
              <w:jc w:val="left"/>
              <w:rPr>
                <w:ins w:id="189" w:author="Ericsson" w:date="2020-05-18T08:56:00Z"/>
                <w:rFonts w:ascii="Times New Roman" w:hAnsi="Times New Roman"/>
                <w:sz w:val="20"/>
              </w:rPr>
            </w:pPr>
          </w:p>
        </w:tc>
      </w:tr>
      <w:tr w:rsidR="00CA11A8" w14:paraId="37283483" w14:textId="77777777" w:rsidTr="004A5681">
        <w:trPr>
          <w:ins w:id="190" w:author="Ericsson" w:date="2020-05-18T08:56:00Z"/>
        </w:trPr>
        <w:tc>
          <w:tcPr>
            <w:tcW w:w="1227" w:type="dxa"/>
            <w:vAlign w:val="center"/>
            <w:tcPrChange w:id="191" w:author="Ericsson" w:date="2020-05-18T08:56:00Z">
              <w:tcPr>
                <w:tcW w:w="1227" w:type="dxa"/>
                <w:vAlign w:val="center"/>
              </w:tcPr>
            </w:tcPrChange>
          </w:tcPr>
          <w:p w14:paraId="3E055B94" w14:textId="77777777" w:rsidR="00CA11A8" w:rsidRDefault="00CA11A8" w:rsidP="004A5681">
            <w:pPr>
              <w:pStyle w:val="TAC"/>
              <w:jc w:val="left"/>
              <w:rPr>
                <w:ins w:id="192" w:author="Ericsson" w:date="2020-05-18T08:56:00Z"/>
                <w:rFonts w:ascii="Times New Roman" w:hAnsi="Times New Roman"/>
                <w:sz w:val="20"/>
                <w:lang w:val="en-US" w:eastAsia="zh-CN"/>
              </w:rPr>
            </w:pPr>
          </w:p>
        </w:tc>
        <w:tc>
          <w:tcPr>
            <w:tcW w:w="6542" w:type="dxa"/>
            <w:vAlign w:val="center"/>
            <w:tcPrChange w:id="193" w:author="Ericsson" w:date="2020-05-18T08:56:00Z">
              <w:tcPr>
                <w:tcW w:w="6542" w:type="dxa"/>
                <w:vAlign w:val="center"/>
              </w:tcPr>
            </w:tcPrChange>
          </w:tcPr>
          <w:p w14:paraId="6E97230A" w14:textId="77777777" w:rsidR="00CA11A8" w:rsidRDefault="00CA11A8" w:rsidP="004A5681">
            <w:pPr>
              <w:pStyle w:val="TAC"/>
              <w:jc w:val="left"/>
              <w:rPr>
                <w:ins w:id="194"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499F5BE4" w14:textId="77777777" w:rsidR="00EB420A" w:rsidRDefault="005077CE">
      <w:r>
        <w:t xml:space="preserve">At </w:t>
      </w:r>
      <w:commentRangeStart w:id="195"/>
      <w:r>
        <w:t xml:space="preserve">RAN2#190e </w:t>
      </w:r>
      <w:commentRangeEnd w:id="195"/>
      <w:r w:rsidR="00C945F9">
        <w:rPr>
          <w:rStyle w:val="CommentReference"/>
          <w:rFonts w:eastAsia="Times New Roman"/>
        </w:rPr>
        <w:commentReference w:id="195"/>
      </w:r>
      <w:r>
        <w:t>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w:t>
      </w:r>
      <w:commentRangeStart w:id="196"/>
      <w:r w:rsidRPr="002C64A4">
        <w:t xml:space="preserve">issue </w:t>
      </w:r>
      <w:r>
        <w:t>4</w:t>
      </w:r>
      <w:commentRangeEnd w:id="196"/>
      <w:r w:rsidR="00042C0F">
        <w:rPr>
          <w:rStyle w:val="CommentReference"/>
          <w:rFonts w:eastAsia="Times New Roman"/>
        </w:rPr>
        <w:commentReference w:id="196"/>
      </w:r>
      <w:r>
        <w:t>.</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FEBA9E6" w14:textId="205493EC" w:rsidR="00342583" w:rsidRDefault="00342583" w:rsidP="004A5681">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4A5681">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4A5681">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4A5681">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UAC-BarringPerPLMN</w:t>
            </w:r>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graduality or selection of various integrated private networks </w:t>
            </w:r>
          </w:p>
        </w:tc>
      </w:tr>
      <w:tr w:rsidR="00CA11A8" w14:paraId="1219EE89" w14:textId="77777777" w:rsidTr="004A5681">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4BFAFBE" w14:textId="67387741" w:rsidR="00342583" w:rsidRDefault="00CD5A4D"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4A5681">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124BBD72"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0732D66" w14:textId="2DBC31F7"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No</w:t>
            </w:r>
          </w:p>
        </w:tc>
        <w:tc>
          <w:tcPr>
            <w:tcW w:w="928" w:type="dxa"/>
            <w:vAlign w:val="center"/>
          </w:tcPr>
          <w:p w14:paraId="2DA153A9" w14:textId="47C199F5"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1133750" w14:textId="2D374858" w:rsidR="00342583" w:rsidRDefault="000230D9" w:rsidP="004A5681">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Ericsson</w:t>
            </w:r>
          </w:p>
        </w:tc>
      </w:tr>
      <w:tr w:rsidR="0041489E" w14:paraId="1C5596B1" w14:textId="77777777" w:rsidTr="00FF48CF">
        <w:tc>
          <w:tcPr>
            <w:tcW w:w="1227" w:type="dxa"/>
            <w:vAlign w:val="center"/>
          </w:tcPr>
          <w:p w14:paraId="51CA5230" w14:textId="53A345D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9BFD294" w14:textId="39BB37A0"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2EFE5B1F" w14:textId="5E51CBE4"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6EFA888E" w14:textId="77777777" w:rsidR="0041489E" w:rsidRDefault="0041489E" w:rsidP="0041489E">
            <w:pPr>
              <w:pStyle w:val="TAC"/>
              <w:jc w:val="left"/>
              <w:rPr>
                <w:rFonts w:ascii="Times New Roman" w:hAnsi="Times New Roman"/>
                <w:sz w:val="20"/>
                <w:lang w:eastAsia="zh-CN"/>
              </w:rPr>
            </w:pPr>
          </w:p>
        </w:tc>
      </w:tr>
      <w:tr w:rsidR="00342583" w:rsidRPr="00070036" w14:paraId="0D427D5C" w14:textId="77777777" w:rsidTr="00FF48CF">
        <w:tc>
          <w:tcPr>
            <w:tcW w:w="1227" w:type="dxa"/>
            <w:vAlign w:val="center"/>
          </w:tcPr>
          <w:p w14:paraId="1A82B562" w14:textId="084F130B"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2375231B" w14:textId="7D8A91F5"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5FD0869E" w14:textId="779DD894"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DC943FF" w14:textId="22C7CA56" w:rsidR="00070036"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We share the same understanding with Ericsson that there is no requirement for per CAG UAC for the time being.</w:t>
            </w:r>
          </w:p>
        </w:tc>
      </w:tr>
      <w:tr w:rsidR="00BF22AA" w14:paraId="4B63A9A1" w14:textId="77777777" w:rsidTr="00BF22AA">
        <w:tc>
          <w:tcPr>
            <w:tcW w:w="1227" w:type="dxa"/>
            <w:vAlign w:val="center"/>
          </w:tcPr>
          <w:p w14:paraId="4ACFDF3B" w14:textId="54DAEC24" w:rsidR="00BF22AA" w:rsidRDefault="00BF22AA" w:rsidP="00BF22AA">
            <w:pPr>
              <w:pStyle w:val="TAC"/>
              <w:jc w:val="left"/>
              <w:rPr>
                <w:rFonts w:ascii="Times New Roman" w:hAnsi="Times New Roman"/>
                <w:sz w:val="20"/>
              </w:rPr>
            </w:pPr>
            <w:ins w:id="197" w:author="Intel-Seau Sian" w:date="2020-05-19T15:01:00Z">
              <w:r>
                <w:rPr>
                  <w:rFonts w:ascii="Times New Roman" w:hAnsi="Times New Roman"/>
                  <w:sz w:val="20"/>
                </w:rPr>
                <w:t>Intel</w:t>
              </w:r>
            </w:ins>
          </w:p>
        </w:tc>
        <w:tc>
          <w:tcPr>
            <w:tcW w:w="928" w:type="dxa"/>
          </w:tcPr>
          <w:p w14:paraId="23B3A5BD" w14:textId="6DA204BB" w:rsidR="00BF22AA" w:rsidRDefault="00BF22AA" w:rsidP="00BF22AA">
            <w:pPr>
              <w:pStyle w:val="TAC"/>
              <w:jc w:val="left"/>
              <w:rPr>
                <w:rFonts w:ascii="Times New Roman" w:hAnsi="Times New Roman"/>
                <w:sz w:val="20"/>
              </w:rPr>
            </w:pPr>
            <w:ins w:id="198" w:author="Intel-Seau Sian" w:date="2020-05-19T15:01:00Z">
              <w:r>
                <w:rPr>
                  <w:rFonts w:ascii="Times New Roman" w:hAnsi="Times New Roman"/>
                  <w:sz w:val="20"/>
                </w:rPr>
                <w:t>Yes</w:t>
              </w:r>
            </w:ins>
          </w:p>
        </w:tc>
        <w:tc>
          <w:tcPr>
            <w:tcW w:w="928" w:type="dxa"/>
            <w:vAlign w:val="center"/>
          </w:tcPr>
          <w:p w14:paraId="3DEA0C31" w14:textId="7B9C6A19" w:rsidR="00BF22AA" w:rsidRDefault="00BF22AA" w:rsidP="00BF22AA">
            <w:pPr>
              <w:pStyle w:val="TAC"/>
              <w:jc w:val="left"/>
              <w:rPr>
                <w:rFonts w:ascii="Times New Roman" w:hAnsi="Times New Roman"/>
                <w:sz w:val="20"/>
              </w:rPr>
            </w:pPr>
            <w:ins w:id="199" w:author="Intel-Seau Sian" w:date="2020-05-19T15:01:00Z">
              <w:r>
                <w:rPr>
                  <w:rFonts w:ascii="Times New Roman" w:hAnsi="Times New Roman"/>
                  <w:sz w:val="20"/>
                </w:rPr>
                <w:t>Yes</w:t>
              </w:r>
            </w:ins>
          </w:p>
        </w:tc>
        <w:tc>
          <w:tcPr>
            <w:tcW w:w="6542" w:type="dxa"/>
            <w:vAlign w:val="center"/>
          </w:tcPr>
          <w:p w14:paraId="56E2870C" w14:textId="3A9F3E23" w:rsidR="00BF22AA" w:rsidRDefault="00BF22AA" w:rsidP="00BF22AA">
            <w:pPr>
              <w:pStyle w:val="TAC"/>
              <w:jc w:val="left"/>
              <w:rPr>
                <w:rFonts w:ascii="Times New Roman" w:hAnsi="Times New Roman"/>
                <w:sz w:val="20"/>
              </w:rPr>
            </w:pPr>
            <w:ins w:id="200" w:author="Intel-Seau Sian" w:date="2020-05-19T15:01:00Z">
              <w:r>
                <w:rPr>
                  <w:rFonts w:ascii="Times New Roman" w:hAnsi="Times New Roman"/>
                  <w:sz w:val="20"/>
                </w:rPr>
                <w:t>Our view is that CAGID specific configuration of UAC parameters is not required for Rel-16 and the existing NSSAI based UAC configuration using operator defined access category is sufficient.</w:t>
              </w:r>
            </w:ins>
          </w:p>
        </w:tc>
      </w:tr>
      <w:tr w:rsidR="00BF22AA" w14:paraId="321A0FAC" w14:textId="77777777" w:rsidTr="00FF48CF">
        <w:tc>
          <w:tcPr>
            <w:tcW w:w="1227" w:type="dxa"/>
            <w:vAlign w:val="center"/>
          </w:tcPr>
          <w:p w14:paraId="496F7043" w14:textId="2CAF73B3" w:rsidR="00BF22AA" w:rsidRDefault="00022984" w:rsidP="00BF22AA">
            <w:pPr>
              <w:pStyle w:val="TAC"/>
              <w:jc w:val="left"/>
              <w:rPr>
                <w:rFonts w:ascii="Times New Roman" w:hAnsi="Times New Roman"/>
                <w:sz w:val="20"/>
                <w:lang w:val="en-US" w:eastAsia="zh-CN"/>
              </w:rPr>
            </w:pPr>
            <w:ins w:id="201" w:author="Lenovo" w:date="2020-05-19T19:23:00Z">
              <w:r>
                <w:rPr>
                  <w:rFonts w:ascii="Times New Roman" w:hAnsi="Times New Roman"/>
                  <w:sz w:val="20"/>
                  <w:lang w:val="en-US" w:eastAsia="zh-CN"/>
                </w:rPr>
                <w:t>Lenovo</w:t>
              </w:r>
            </w:ins>
          </w:p>
        </w:tc>
        <w:tc>
          <w:tcPr>
            <w:tcW w:w="928" w:type="dxa"/>
            <w:vAlign w:val="center"/>
          </w:tcPr>
          <w:p w14:paraId="53328DF5" w14:textId="7FE5DC71" w:rsidR="00BF22AA" w:rsidRDefault="00BF22AA" w:rsidP="00BF22AA">
            <w:pPr>
              <w:pStyle w:val="TAC"/>
              <w:jc w:val="left"/>
              <w:rPr>
                <w:rFonts w:ascii="Times New Roman" w:hAnsi="Times New Roman"/>
                <w:sz w:val="20"/>
                <w:lang w:val="en-US" w:eastAsia="zh-CN"/>
              </w:rPr>
            </w:pPr>
          </w:p>
        </w:tc>
        <w:tc>
          <w:tcPr>
            <w:tcW w:w="928" w:type="dxa"/>
            <w:vAlign w:val="center"/>
          </w:tcPr>
          <w:p w14:paraId="557CE51E" w14:textId="77777777" w:rsidR="00BF22AA" w:rsidRDefault="00BF22AA" w:rsidP="00BF22AA">
            <w:pPr>
              <w:pStyle w:val="TAC"/>
              <w:jc w:val="left"/>
              <w:rPr>
                <w:rFonts w:ascii="Times New Roman" w:hAnsi="Times New Roman"/>
                <w:sz w:val="20"/>
                <w:lang w:val="en-US" w:eastAsia="zh-CN"/>
              </w:rPr>
            </w:pPr>
          </w:p>
        </w:tc>
        <w:tc>
          <w:tcPr>
            <w:tcW w:w="6542" w:type="dxa"/>
            <w:vAlign w:val="center"/>
          </w:tcPr>
          <w:p w14:paraId="336E8611" w14:textId="5E8F6D4C" w:rsidR="00837D2C" w:rsidRDefault="00351B07" w:rsidP="00BF22AA">
            <w:pPr>
              <w:pStyle w:val="TAC"/>
              <w:jc w:val="left"/>
              <w:rPr>
                <w:rFonts w:ascii="Times New Roman" w:hAnsi="Times New Roman"/>
                <w:sz w:val="20"/>
              </w:rPr>
            </w:pPr>
            <w:ins w:id="202" w:author="Lenovo" w:date="2020-05-19T19:50:00Z">
              <w:r>
                <w:rPr>
                  <w:rFonts w:ascii="Times New Roman" w:hAnsi="Times New Roman"/>
                  <w:sz w:val="20"/>
                </w:rPr>
                <w:t xml:space="preserve">Depends on </w:t>
              </w:r>
            </w:ins>
            <w:ins w:id="203" w:author="Lenovo" w:date="2020-05-19T20:34:00Z">
              <w:r w:rsidR="008E39A9">
                <w:rPr>
                  <w:rFonts w:ascii="Times New Roman" w:hAnsi="Times New Roman"/>
                  <w:sz w:val="20"/>
                </w:rPr>
                <w:t>conclusion</w:t>
              </w:r>
            </w:ins>
            <w:ins w:id="204" w:author="Lenovo" w:date="2020-05-19T19:50:00Z">
              <w:r>
                <w:rPr>
                  <w:rFonts w:ascii="Times New Roman" w:hAnsi="Times New Roman"/>
                  <w:sz w:val="20"/>
                </w:rPr>
                <w:t xml:space="preserve"> of issue 3.</w:t>
              </w:r>
            </w:ins>
          </w:p>
        </w:tc>
      </w:tr>
      <w:tr w:rsidR="004A54BA" w14:paraId="77860ED4" w14:textId="77777777" w:rsidTr="00FF48CF">
        <w:trPr>
          <w:ins w:id="205" w:author="China Telecom" w:date="2020-05-20T16:23:00Z"/>
        </w:trPr>
        <w:tc>
          <w:tcPr>
            <w:tcW w:w="1227" w:type="dxa"/>
            <w:vAlign w:val="center"/>
          </w:tcPr>
          <w:p w14:paraId="6EB61F93" w14:textId="265BC1EA" w:rsidR="004A54BA" w:rsidRDefault="004A54BA" w:rsidP="00BF22AA">
            <w:pPr>
              <w:pStyle w:val="TAC"/>
              <w:jc w:val="left"/>
              <w:rPr>
                <w:ins w:id="206" w:author="China Telecom" w:date="2020-05-20T16:23:00Z"/>
                <w:rFonts w:ascii="Times New Roman" w:hAnsi="Times New Roman"/>
                <w:sz w:val="20"/>
                <w:lang w:val="en-US" w:eastAsia="zh-CN"/>
              </w:rPr>
            </w:pPr>
            <w:ins w:id="207" w:author="China Telecom" w:date="2020-05-20T16:23: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vAlign w:val="center"/>
          </w:tcPr>
          <w:p w14:paraId="5BE63D6A" w14:textId="70770C3C" w:rsidR="004A54BA" w:rsidRDefault="004A54BA" w:rsidP="00BF22AA">
            <w:pPr>
              <w:pStyle w:val="TAC"/>
              <w:jc w:val="left"/>
              <w:rPr>
                <w:ins w:id="208" w:author="China Telecom" w:date="2020-05-20T16:23:00Z"/>
                <w:rFonts w:ascii="Times New Roman" w:hAnsi="Times New Roman"/>
                <w:sz w:val="20"/>
                <w:lang w:val="en-US" w:eastAsia="zh-CN"/>
              </w:rPr>
            </w:pPr>
            <w:ins w:id="209" w:author="China Telecom" w:date="2020-05-20T16:24:00Z">
              <w:r>
                <w:rPr>
                  <w:rFonts w:ascii="Times New Roman" w:hAnsi="Times New Roman"/>
                  <w:sz w:val="20"/>
                  <w:lang w:val="en-US" w:eastAsia="zh-CN"/>
                </w:rPr>
                <w:t>Yes</w:t>
              </w:r>
            </w:ins>
          </w:p>
        </w:tc>
        <w:tc>
          <w:tcPr>
            <w:tcW w:w="928" w:type="dxa"/>
            <w:vAlign w:val="center"/>
          </w:tcPr>
          <w:p w14:paraId="2ACF04D1" w14:textId="741F48E8" w:rsidR="004A54BA" w:rsidRDefault="004A54BA" w:rsidP="00BF22AA">
            <w:pPr>
              <w:pStyle w:val="TAC"/>
              <w:jc w:val="left"/>
              <w:rPr>
                <w:ins w:id="210" w:author="China Telecom" w:date="2020-05-20T16:23:00Z"/>
                <w:rFonts w:ascii="Times New Roman" w:hAnsi="Times New Roman"/>
                <w:sz w:val="20"/>
                <w:lang w:val="en-US" w:eastAsia="zh-CN"/>
              </w:rPr>
            </w:pPr>
            <w:ins w:id="211" w:author="China Telecom" w:date="2020-05-20T16:24:00Z">
              <w:r>
                <w:rPr>
                  <w:rFonts w:ascii="Times New Roman" w:hAnsi="Times New Roman"/>
                  <w:sz w:val="20"/>
                  <w:lang w:val="en-US" w:eastAsia="zh-CN"/>
                </w:rPr>
                <w:t>Yes</w:t>
              </w:r>
            </w:ins>
          </w:p>
        </w:tc>
        <w:tc>
          <w:tcPr>
            <w:tcW w:w="6542" w:type="dxa"/>
            <w:vAlign w:val="center"/>
          </w:tcPr>
          <w:p w14:paraId="62F8A2AF" w14:textId="67C2A7D1" w:rsidR="004A54BA" w:rsidRDefault="00670153" w:rsidP="00BF22AA">
            <w:pPr>
              <w:pStyle w:val="TAC"/>
              <w:jc w:val="left"/>
              <w:rPr>
                <w:ins w:id="212" w:author="China Telecom" w:date="2020-05-20T16:23:00Z"/>
                <w:rFonts w:ascii="Times New Roman" w:hAnsi="Times New Roman"/>
                <w:sz w:val="20"/>
                <w:lang w:eastAsia="zh-CN"/>
              </w:rPr>
            </w:pPr>
            <w:ins w:id="213" w:author="China Telecom" w:date="2020-05-20T16:26:00Z">
              <w:r>
                <w:rPr>
                  <w:rFonts w:ascii="Times New Roman" w:hAnsi="Times New Roman"/>
                  <w:sz w:val="20"/>
                  <w:lang w:eastAsia="zh-CN"/>
                </w:rPr>
                <w:t>Related to issue 3, the reason is mentioned be</w:t>
              </w:r>
            </w:ins>
            <w:ins w:id="214" w:author="China Telecom" w:date="2020-05-20T16:27:00Z">
              <w:r>
                <w:rPr>
                  <w:rFonts w:ascii="Times New Roman" w:hAnsi="Times New Roman"/>
                  <w:sz w:val="20"/>
                  <w:lang w:eastAsia="zh-CN"/>
                </w:rPr>
                <w:t>fore.</w:t>
              </w:r>
            </w:ins>
          </w:p>
        </w:tc>
      </w:tr>
      <w:tr w:rsidR="009B0922" w14:paraId="3580C535" w14:textId="77777777" w:rsidTr="00FF48CF">
        <w:trPr>
          <w:ins w:id="215" w:author="Maxime Grau" w:date="2020-05-20T14:20:00Z"/>
        </w:trPr>
        <w:tc>
          <w:tcPr>
            <w:tcW w:w="1227" w:type="dxa"/>
            <w:vAlign w:val="center"/>
          </w:tcPr>
          <w:p w14:paraId="50F4DA8A" w14:textId="26C2F173" w:rsidR="009B0922" w:rsidRDefault="009B0922" w:rsidP="009B0922">
            <w:pPr>
              <w:pStyle w:val="TAC"/>
              <w:jc w:val="left"/>
              <w:rPr>
                <w:ins w:id="216" w:author="Maxime Grau" w:date="2020-05-20T14:20:00Z"/>
                <w:rFonts w:ascii="Times New Roman" w:hAnsi="Times New Roman" w:hint="eastAsia"/>
                <w:sz w:val="20"/>
                <w:lang w:val="en-US" w:eastAsia="zh-CN"/>
              </w:rPr>
            </w:pPr>
            <w:ins w:id="217" w:author="Maxime Grau" w:date="2020-05-20T14:20:00Z">
              <w:r>
                <w:rPr>
                  <w:rFonts w:ascii="Times New Roman" w:hAnsi="Times New Roman"/>
                  <w:sz w:val="20"/>
                  <w:lang w:val="en-US" w:eastAsia="zh-CN"/>
                </w:rPr>
                <w:t>NEC</w:t>
              </w:r>
            </w:ins>
          </w:p>
        </w:tc>
        <w:tc>
          <w:tcPr>
            <w:tcW w:w="928" w:type="dxa"/>
            <w:vAlign w:val="center"/>
          </w:tcPr>
          <w:p w14:paraId="5C70D17F" w14:textId="1FB588B2" w:rsidR="009B0922" w:rsidRDefault="009B0922" w:rsidP="009B0922">
            <w:pPr>
              <w:pStyle w:val="TAC"/>
              <w:jc w:val="left"/>
              <w:rPr>
                <w:ins w:id="218" w:author="Maxime Grau" w:date="2020-05-20T14:20:00Z"/>
                <w:rFonts w:ascii="Times New Roman" w:hAnsi="Times New Roman"/>
                <w:sz w:val="20"/>
                <w:lang w:val="en-US" w:eastAsia="zh-CN"/>
              </w:rPr>
            </w:pPr>
            <w:ins w:id="219" w:author="Maxime Grau" w:date="2020-05-20T14:20:00Z">
              <w:r>
                <w:rPr>
                  <w:rFonts w:ascii="Times New Roman" w:hAnsi="Times New Roman"/>
                  <w:sz w:val="20"/>
                  <w:lang w:val="en-US" w:eastAsia="zh-CN"/>
                </w:rPr>
                <w:t>-</w:t>
              </w:r>
            </w:ins>
          </w:p>
        </w:tc>
        <w:tc>
          <w:tcPr>
            <w:tcW w:w="928" w:type="dxa"/>
            <w:vAlign w:val="center"/>
          </w:tcPr>
          <w:p w14:paraId="6F21EE85" w14:textId="1249C5D2" w:rsidR="009B0922" w:rsidRDefault="009B0922" w:rsidP="009B0922">
            <w:pPr>
              <w:pStyle w:val="TAC"/>
              <w:jc w:val="left"/>
              <w:rPr>
                <w:ins w:id="220" w:author="Maxime Grau" w:date="2020-05-20T14:20:00Z"/>
                <w:rFonts w:ascii="Times New Roman" w:hAnsi="Times New Roman"/>
                <w:sz w:val="20"/>
                <w:lang w:val="en-US" w:eastAsia="zh-CN"/>
              </w:rPr>
            </w:pPr>
            <w:ins w:id="221" w:author="Maxime Grau" w:date="2020-05-20T14:20:00Z">
              <w:r>
                <w:rPr>
                  <w:rFonts w:ascii="Times New Roman" w:hAnsi="Times New Roman"/>
                  <w:sz w:val="20"/>
                  <w:lang w:val="en-US" w:eastAsia="zh-CN"/>
                </w:rPr>
                <w:t>Yes</w:t>
              </w:r>
            </w:ins>
          </w:p>
        </w:tc>
        <w:tc>
          <w:tcPr>
            <w:tcW w:w="6542" w:type="dxa"/>
            <w:vAlign w:val="center"/>
          </w:tcPr>
          <w:p w14:paraId="3336C2C3" w14:textId="77777777" w:rsidR="009B0922" w:rsidRDefault="009B0922" w:rsidP="009B0922">
            <w:pPr>
              <w:pStyle w:val="TAC"/>
              <w:jc w:val="left"/>
              <w:rPr>
                <w:ins w:id="222" w:author="Maxime Grau" w:date="2020-05-20T14:20:00Z"/>
                <w:rFonts w:ascii="Times New Roman" w:hAnsi="Times New Roman"/>
                <w:sz w:val="20"/>
              </w:rPr>
            </w:pPr>
            <w:ins w:id="223" w:author="Maxime Grau" w:date="2020-05-20T14:20:00Z">
              <w:r>
                <w:rPr>
                  <w:rFonts w:ascii="Times New Roman" w:hAnsi="Times New Roman"/>
                  <w:sz w:val="20"/>
                </w:rPr>
                <w:t>Q4a: It depends on conclusion from Issue 3</w:t>
              </w:r>
            </w:ins>
          </w:p>
          <w:p w14:paraId="03C8480D" w14:textId="56DA7287" w:rsidR="009B0922" w:rsidRDefault="009B0922" w:rsidP="009B0922">
            <w:pPr>
              <w:pStyle w:val="TAC"/>
              <w:jc w:val="left"/>
              <w:rPr>
                <w:ins w:id="224" w:author="Maxime Grau" w:date="2020-05-20T14:20:00Z"/>
                <w:rFonts w:ascii="Times New Roman" w:hAnsi="Times New Roman"/>
                <w:sz w:val="20"/>
                <w:lang w:eastAsia="zh-CN"/>
              </w:rPr>
            </w:pPr>
            <w:ins w:id="225" w:author="Maxime Grau" w:date="2020-05-20T14:20:00Z">
              <w:r>
                <w:rPr>
                  <w:rFonts w:ascii="Times New Roman" w:hAnsi="Times New Roman"/>
                  <w:sz w:val="20"/>
                </w:rPr>
                <w:t>Q4b: Yes, if this assumption is still correct following conclusion for Issue 3</w:t>
              </w:r>
            </w:ins>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6"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lastRenderedPageBreak/>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6" w:author="Nokia (GWO)" w:date="2020-05-08T15:29:00Z"/>
          <w:rFonts w:ascii="Courier New" w:eastAsia="Times New Roman" w:hAnsi="Courier New"/>
          <w:noProof/>
          <w:sz w:val="16"/>
          <w:lang w:eastAsia="en-GB"/>
        </w:rPr>
      </w:pPr>
      <w:ins w:id="227"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228"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9"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230"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231"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232"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233"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Nokia (GWO)" w:date="2020-05-08T15:40:00Z"/>
          <w:rFonts w:ascii="Courier New" w:eastAsia="Times New Roman" w:hAnsi="Courier New"/>
          <w:noProof/>
          <w:sz w:val="16"/>
          <w:lang w:eastAsia="en-GB"/>
        </w:rPr>
      </w:pPr>
      <w:ins w:id="235"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6" w:author="Nokia (GWO)" w:date="2020-05-08T15:41:00Z"/>
          <w:rFonts w:ascii="Courier New" w:eastAsia="Times New Roman" w:hAnsi="Courier New"/>
          <w:noProof/>
          <w:sz w:val="16"/>
          <w:lang w:eastAsia="en-GB"/>
        </w:rPr>
      </w:pPr>
      <w:ins w:id="237"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4A5681">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4A5681">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4A5681">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4A5681">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ims-EmergencySupport</w:t>
            </w:r>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D2A34B9" w14:textId="2DBBBD4A" w:rsidR="003071A8" w:rsidRDefault="00B662D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4A5681">
            <w:pPr>
              <w:pStyle w:val="TAC"/>
              <w:jc w:val="left"/>
              <w:rPr>
                <w:rFonts w:ascii="Times New Roman" w:hAnsi="Times New Roman"/>
                <w:sz w:val="20"/>
              </w:rPr>
            </w:pPr>
          </w:p>
        </w:tc>
      </w:tr>
      <w:tr w:rsidR="003071A8" w:rsidRPr="004A5681" w14:paraId="32372BB2" w14:textId="77777777" w:rsidTr="00FF48CF">
        <w:tc>
          <w:tcPr>
            <w:tcW w:w="1227" w:type="dxa"/>
            <w:vAlign w:val="center"/>
          </w:tcPr>
          <w:p w14:paraId="25E0FD7A" w14:textId="3CDF2F09"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B470076" w14:textId="47165472" w:rsidR="003071A8" w:rsidRDefault="004A5681"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4368F3A2" w14:textId="2D1C2D73"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F8E60D8" w14:textId="41F34BFD" w:rsidR="000861B6" w:rsidRDefault="000861B6" w:rsidP="004A5681">
            <w:pPr>
              <w:pStyle w:val="TAC"/>
              <w:jc w:val="left"/>
              <w:rPr>
                <w:rFonts w:ascii="Times New Roman" w:hAnsi="Times New Roman"/>
                <w:sz w:val="20"/>
                <w:lang w:eastAsia="zh-CN"/>
              </w:rPr>
            </w:pPr>
            <w:r>
              <w:rPr>
                <w:rFonts w:ascii="Times New Roman" w:hAnsi="Times New Roman" w:hint="eastAsia"/>
                <w:sz w:val="20"/>
                <w:lang w:eastAsia="zh-CN"/>
              </w:rPr>
              <w:t>We do not see any necessity to apply option A in RAN2 if it is</w:t>
            </w:r>
            <w:r w:rsidR="0087651F">
              <w:rPr>
                <w:rFonts w:ascii="Times New Roman" w:hAnsi="Times New Roman" w:hint="eastAsia"/>
                <w:sz w:val="20"/>
                <w:lang w:eastAsia="zh-CN"/>
              </w:rPr>
              <w:t xml:space="preserve"> concluded that it</w:t>
            </w:r>
            <w:r>
              <w:rPr>
                <w:rFonts w:ascii="Times New Roman" w:hAnsi="Times New Roman" w:hint="eastAsia"/>
                <w:sz w:val="20"/>
                <w:lang w:eastAsia="zh-CN"/>
              </w:rPr>
              <w:t xml:space="preserve"> need to </w:t>
            </w:r>
            <w:r w:rsidR="0087651F">
              <w:rPr>
                <w:rFonts w:ascii="Times New Roman" w:hAnsi="Times New Roman" w:hint="eastAsia"/>
                <w:sz w:val="20"/>
                <w:lang w:eastAsia="zh-CN"/>
              </w:rPr>
              <w:t>be configured</w:t>
            </w:r>
            <w:r w:rsidR="009F4255">
              <w:rPr>
                <w:rFonts w:ascii="Times New Roman" w:hAnsi="Times New Roman" w:hint="eastAsia"/>
                <w:sz w:val="20"/>
                <w:lang w:eastAsia="zh-CN"/>
              </w:rPr>
              <w:t xml:space="preserve"> per PLMN. </w:t>
            </w:r>
            <w:r w:rsidR="009F4255">
              <w:rPr>
                <w:rFonts w:ascii="Times New Roman" w:hAnsi="Times New Roman"/>
                <w:sz w:val="20"/>
                <w:lang w:eastAsia="zh-CN"/>
              </w:rPr>
              <w:t>I</w:t>
            </w:r>
            <w:r w:rsidR="009F4255">
              <w:rPr>
                <w:rFonts w:ascii="Times New Roman" w:hAnsi="Times New Roman" w:hint="eastAsia"/>
                <w:sz w:val="20"/>
                <w:lang w:eastAsia="zh-CN"/>
              </w:rPr>
              <w:t xml:space="preserve">t is </w:t>
            </w:r>
            <w:r w:rsidR="009F4255">
              <w:rPr>
                <w:rFonts w:ascii="Times New Roman" w:hAnsi="Times New Roman"/>
                <w:sz w:val="20"/>
                <w:lang w:eastAsia="zh-CN"/>
              </w:rPr>
              <w:t>natural</w:t>
            </w:r>
            <w:r w:rsidR="009F4255">
              <w:rPr>
                <w:rFonts w:ascii="Times New Roman" w:hAnsi="Times New Roman" w:hint="eastAsia"/>
                <w:sz w:val="20"/>
                <w:lang w:eastAsia="zh-CN"/>
              </w:rPr>
              <w:t xml:space="preserve"> that a PLMN level configuration is configured by NAS and </w:t>
            </w:r>
            <w:r w:rsidR="009F4255">
              <w:rPr>
                <w:rFonts w:ascii="Times New Roman" w:hAnsi="Times New Roman"/>
                <w:sz w:val="20"/>
                <w:lang w:eastAsia="zh-CN"/>
              </w:rPr>
              <w:t>then</w:t>
            </w:r>
            <w:r w:rsidR="009F4255">
              <w:rPr>
                <w:rFonts w:ascii="Times New Roman" w:hAnsi="Times New Roman" w:hint="eastAsia"/>
                <w:sz w:val="20"/>
                <w:lang w:eastAsia="zh-CN"/>
              </w:rPr>
              <w:t xml:space="preserve"> NAS informs it to AS.</w:t>
            </w:r>
          </w:p>
          <w:p w14:paraId="5F89C907" w14:textId="2DB7011A" w:rsidR="003071A8" w:rsidRDefault="009F4255" w:rsidP="004A5681">
            <w:pPr>
              <w:pStyle w:val="TAC"/>
              <w:jc w:val="left"/>
              <w:rPr>
                <w:rFonts w:ascii="Times New Roman" w:hAnsi="Times New Roman"/>
                <w:sz w:val="20"/>
                <w:lang w:eastAsia="zh-CN"/>
              </w:rPr>
            </w:pPr>
            <w:r>
              <w:rPr>
                <w:rFonts w:ascii="Times New Roman" w:hAnsi="Times New Roman"/>
                <w:sz w:val="20"/>
                <w:lang w:eastAsia="zh-CN"/>
              </w:rPr>
              <w:t>B</w:t>
            </w:r>
            <w:r>
              <w:rPr>
                <w:rFonts w:ascii="Times New Roman" w:hAnsi="Times New Roman" w:hint="eastAsia"/>
                <w:sz w:val="20"/>
                <w:lang w:eastAsia="zh-CN"/>
              </w:rPr>
              <w:t>esides,</w:t>
            </w:r>
            <w:r w:rsidR="0087651F">
              <w:rPr>
                <w:rFonts w:ascii="Times New Roman" w:hAnsi="Times New Roman" w:hint="eastAsia"/>
                <w:sz w:val="20"/>
                <w:lang w:eastAsia="zh-CN"/>
              </w:rPr>
              <w:t xml:space="preserve"> there are some other </w:t>
            </w:r>
            <w:r w:rsidR="0087651F" w:rsidRPr="0087651F">
              <w:rPr>
                <w:rFonts w:ascii="Times New Roman" w:hAnsi="Times New Roman"/>
                <w:sz w:val="20"/>
                <w:lang w:eastAsia="zh-CN"/>
              </w:rPr>
              <w:t>disadvantage</w:t>
            </w:r>
            <w:r w:rsidR="0087651F">
              <w:rPr>
                <w:rFonts w:ascii="Times New Roman" w:hAnsi="Times New Roman" w:hint="eastAsia"/>
                <w:sz w:val="20"/>
                <w:lang w:eastAsia="zh-CN"/>
              </w:rPr>
              <w:t>s with configuring it in RAN</w:t>
            </w:r>
          </w:p>
          <w:p w14:paraId="6ED9634B" w14:textId="30A75146" w:rsidR="009F4255" w:rsidRDefault="0087651F"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I</w:t>
            </w:r>
            <w:r w:rsidR="009F4255">
              <w:rPr>
                <w:rFonts w:ascii="Times New Roman" w:hAnsi="Times New Roman" w:hint="eastAsia"/>
                <w:sz w:val="20"/>
                <w:lang w:eastAsia="zh-CN"/>
              </w:rPr>
              <w:t xml:space="preserve">t is strange that a </w:t>
            </w:r>
            <w:r>
              <w:rPr>
                <w:rFonts w:ascii="Times New Roman" w:hAnsi="Times New Roman" w:hint="eastAsia"/>
                <w:sz w:val="20"/>
                <w:lang w:eastAsia="zh-CN"/>
              </w:rPr>
              <w:t xml:space="preserve">PLMN level </w:t>
            </w:r>
            <w:r>
              <w:rPr>
                <w:rFonts w:ascii="Times New Roman" w:hAnsi="Times New Roman"/>
                <w:sz w:val="20"/>
                <w:lang w:eastAsia="zh-CN"/>
              </w:rPr>
              <w:t>“</w:t>
            </w:r>
            <w:ins w:id="238" w:author="Nokia (GWO)" w:date="2020-05-08T15:29:00Z">
              <w:r w:rsidR="009F4255" w:rsidRPr="004A5681">
                <w:rPr>
                  <w:rFonts w:ascii="Times New Roman" w:hAnsi="Times New Roman"/>
                  <w:sz w:val="20"/>
                  <w:lang w:eastAsia="zh-CN"/>
                </w:rPr>
                <w:t>manualCAGselectionAllowed</w:t>
              </w:r>
            </w:ins>
            <w:r>
              <w:rPr>
                <w:rFonts w:ascii="Times New Roman" w:hAnsi="Times New Roman"/>
                <w:sz w:val="20"/>
                <w:lang w:eastAsia="zh-CN"/>
              </w:rPr>
              <w:t>”</w:t>
            </w:r>
            <w:r w:rsidR="009F4255" w:rsidRPr="0087651F">
              <w:rPr>
                <w:rFonts w:ascii="Times New Roman" w:hAnsi="Times New Roman"/>
                <w:sz w:val="20"/>
                <w:lang w:eastAsia="zh-CN"/>
              </w:rPr>
              <w:t xml:space="preserve"> </w:t>
            </w:r>
            <w:r w:rsidR="009F4255" w:rsidRPr="0087651F">
              <w:rPr>
                <w:rFonts w:ascii="Times New Roman" w:hAnsi="Times New Roman" w:hint="eastAsia"/>
                <w:sz w:val="20"/>
                <w:lang w:eastAsia="zh-CN"/>
              </w:rPr>
              <w:t xml:space="preserve">is </w:t>
            </w:r>
            <w:r w:rsidR="009F4255" w:rsidRPr="00FB3320">
              <w:rPr>
                <w:rFonts w:ascii="Times New Roman" w:hAnsi="Times New Roman" w:hint="eastAsia"/>
                <w:sz w:val="20"/>
                <w:lang w:eastAsia="zh-CN"/>
              </w:rPr>
              <w:t xml:space="preserve">associated to </w:t>
            </w:r>
            <w:r w:rsidR="009F4255" w:rsidRPr="009F4255">
              <w:rPr>
                <w:rFonts w:ascii="Times New Roman" w:hAnsi="Times New Roman"/>
                <w:sz w:val="20"/>
                <w:lang w:eastAsia="zh-CN"/>
              </w:rPr>
              <w:t>cag-IdentityList-r16</w:t>
            </w:r>
            <w:r w:rsidR="009F4255">
              <w:rPr>
                <w:rFonts w:ascii="Times New Roman" w:hAnsi="Times New Roman" w:hint="eastAsia"/>
                <w:sz w:val="20"/>
                <w:lang w:eastAsia="zh-CN"/>
              </w:rPr>
              <w:t xml:space="preserve"> </w:t>
            </w:r>
            <w:r>
              <w:rPr>
                <w:rFonts w:ascii="Times New Roman" w:hAnsi="Times New Roman" w:hint="eastAsia"/>
                <w:sz w:val="20"/>
                <w:lang w:eastAsia="zh-CN"/>
              </w:rPr>
              <w:t>in the SIB1</w:t>
            </w:r>
            <w:r w:rsidR="009F4255">
              <w:rPr>
                <w:rFonts w:ascii="Times New Roman" w:hAnsi="Times New Roman" w:hint="eastAsia"/>
                <w:sz w:val="20"/>
                <w:lang w:eastAsia="zh-CN"/>
              </w:rPr>
              <w:t>.</w:t>
            </w:r>
          </w:p>
          <w:p w14:paraId="262A54F3" w14:textId="04ED62D4"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NW</w:t>
            </w:r>
            <w:r w:rsidR="00FB3320">
              <w:rPr>
                <w:rFonts w:ascii="Times New Roman" w:hAnsi="Times New Roman" w:hint="eastAsia"/>
                <w:sz w:val="20"/>
                <w:lang w:eastAsia="zh-CN"/>
              </w:rPr>
              <w:t xml:space="preserve"> side</w:t>
            </w:r>
            <w:r>
              <w:rPr>
                <w:rFonts w:ascii="Times New Roman" w:hAnsi="Times New Roman" w:hint="eastAsia"/>
                <w:sz w:val="20"/>
                <w:lang w:eastAsia="zh-CN"/>
              </w:rPr>
              <w:t xml:space="preserve"> should make sure </w:t>
            </w:r>
            <w:r w:rsidR="0087651F">
              <w:rPr>
                <w:rFonts w:ascii="Times New Roman" w:hAnsi="Times New Roman" w:hint="eastAsia"/>
                <w:sz w:val="20"/>
                <w:lang w:eastAsia="zh-CN"/>
              </w:rPr>
              <w:t>each</w:t>
            </w:r>
            <w:r>
              <w:rPr>
                <w:rFonts w:ascii="Times New Roman" w:hAnsi="Times New Roman" w:hint="eastAsia"/>
                <w:sz w:val="20"/>
                <w:lang w:eastAsia="zh-CN"/>
              </w:rPr>
              <w:t xml:space="preserve"> cells</w:t>
            </w:r>
            <w:r w:rsidR="0087651F">
              <w:rPr>
                <w:rFonts w:ascii="Times New Roman" w:hAnsi="Times New Roman" w:hint="eastAsia"/>
                <w:sz w:val="20"/>
                <w:lang w:eastAsia="zh-CN"/>
              </w:rPr>
              <w:t xml:space="preserve"> of the particular PLMN</w:t>
            </w:r>
            <w:r>
              <w:rPr>
                <w:rFonts w:ascii="Times New Roman" w:hAnsi="Times New Roman" w:hint="eastAsia"/>
                <w:sz w:val="20"/>
                <w:lang w:eastAsia="zh-CN"/>
              </w:rPr>
              <w:t xml:space="preserve"> to configure the same value </w:t>
            </w:r>
            <w:r w:rsidR="0087651F">
              <w:rPr>
                <w:rFonts w:ascii="Times New Roman" w:hAnsi="Times New Roman"/>
                <w:sz w:val="20"/>
                <w:lang w:eastAsia="zh-CN"/>
              </w:rPr>
              <w:t>“</w:t>
            </w:r>
            <w:ins w:id="239" w:author="Nokia (GWO)" w:date="2020-05-08T15:29:00Z">
              <w:r w:rsidR="0087651F" w:rsidRPr="004A5681">
                <w:rPr>
                  <w:rFonts w:ascii="Times New Roman" w:hAnsi="Times New Roman"/>
                  <w:sz w:val="20"/>
                  <w:lang w:eastAsia="zh-CN"/>
                </w:rPr>
                <w:t>manualCAGselectionAllowed</w:t>
              </w:r>
            </w:ins>
            <w:r w:rsidR="0087651F">
              <w:rPr>
                <w:rFonts w:ascii="Times New Roman" w:hAnsi="Times New Roman"/>
                <w:sz w:val="20"/>
                <w:lang w:eastAsia="zh-CN"/>
              </w:rPr>
              <w:t>”</w:t>
            </w:r>
            <w:r>
              <w:rPr>
                <w:rFonts w:ascii="Times New Roman" w:hAnsi="Times New Roman" w:hint="eastAsia"/>
                <w:sz w:val="20"/>
                <w:lang w:eastAsia="zh-CN"/>
              </w:rPr>
              <w:t xml:space="preserve"> for a particular PLMN.</w:t>
            </w:r>
          </w:p>
          <w:p w14:paraId="6B7218F8" w14:textId="7320C538"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 xml:space="preserve">UE </w:t>
            </w:r>
            <w:r w:rsidR="00FB3320">
              <w:rPr>
                <w:rFonts w:ascii="Times New Roman" w:hAnsi="Times New Roman" w:hint="eastAsia"/>
                <w:sz w:val="20"/>
                <w:lang w:eastAsia="zh-CN"/>
              </w:rPr>
              <w:t>is required</w:t>
            </w:r>
            <w:r>
              <w:rPr>
                <w:rFonts w:ascii="Times New Roman" w:hAnsi="Times New Roman" w:hint="eastAsia"/>
                <w:sz w:val="20"/>
                <w:lang w:eastAsia="zh-CN"/>
              </w:rPr>
              <w:t xml:space="preserve"> receive and act on the</w:t>
            </w:r>
            <w:r w:rsidR="0087651F">
              <w:rPr>
                <w:rFonts w:ascii="Times New Roman" w:hAnsi="Times New Roman" w:hint="eastAsia"/>
                <w:sz w:val="20"/>
                <w:lang w:eastAsia="zh-CN"/>
              </w:rPr>
              <w:t xml:space="preserve"> </w:t>
            </w:r>
            <w:r w:rsidR="0087651F">
              <w:rPr>
                <w:rFonts w:ascii="Times New Roman" w:hAnsi="Times New Roman"/>
                <w:sz w:val="20"/>
                <w:lang w:eastAsia="zh-CN"/>
              </w:rPr>
              <w:t>“</w:t>
            </w:r>
            <w:ins w:id="240" w:author="Nokia (GWO)" w:date="2020-05-08T15:29:00Z">
              <w:r w:rsidR="0087651F" w:rsidRPr="004A5681">
                <w:rPr>
                  <w:rFonts w:ascii="Times New Roman" w:hAnsi="Times New Roman"/>
                  <w:sz w:val="20"/>
                  <w:lang w:eastAsia="zh-CN"/>
                </w:rPr>
                <w:t>manualCAGselectionAllowed</w:t>
              </w:r>
            </w:ins>
            <w:r w:rsidR="0087651F">
              <w:rPr>
                <w:rFonts w:ascii="Times New Roman" w:hAnsi="Times New Roman"/>
                <w:sz w:val="20"/>
                <w:lang w:eastAsia="zh-CN"/>
              </w:rPr>
              <w:t>”</w:t>
            </w:r>
            <w:r>
              <w:rPr>
                <w:rFonts w:ascii="Times New Roman" w:hAnsi="Times New Roman" w:hint="eastAsia"/>
                <w:sz w:val="20"/>
                <w:lang w:eastAsia="zh-CN"/>
              </w:rPr>
              <w:t xml:space="preserve"> for a </w:t>
            </w:r>
            <w:r w:rsidR="0087651F">
              <w:rPr>
                <w:rFonts w:ascii="Times New Roman" w:hAnsi="Times New Roman" w:hint="eastAsia"/>
                <w:sz w:val="20"/>
                <w:lang w:eastAsia="zh-CN"/>
              </w:rPr>
              <w:t>same</w:t>
            </w:r>
            <w:r>
              <w:rPr>
                <w:rFonts w:ascii="Times New Roman" w:hAnsi="Times New Roman" w:hint="eastAsia"/>
                <w:sz w:val="20"/>
                <w:lang w:eastAsia="zh-CN"/>
              </w:rPr>
              <w:t xml:space="preserve"> PLMN</w:t>
            </w:r>
            <w:r w:rsidR="0087651F">
              <w:rPr>
                <w:rFonts w:ascii="Times New Roman" w:hAnsi="Times New Roman" w:hint="eastAsia"/>
                <w:sz w:val="20"/>
                <w:lang w:eastAsia="zh-CN"/>
              </w:rPr>
              <w:t xml:space="preserve"> during cell change</w:t>
            </w:r>
            <w:r>
              <w:rPr>
                <w:rFonts w:ascii="Times New Roman" w:hAnsi="Times New Roman" w:hint="eastAsia"/>
                <w:sz w:val="20"/>
                <w:lang w:eastAsia="zh-CN"/>
              </w:rPr>
              <w:t xml:space="preserve">. we see a redundant </w:t>
            </w:r>
            <w:r>
              <w:rPr>
                <w:rFonts w:ascii="Times New Roman" w:hAnsi="Times New Roman"/>
                <w:sz w:val="20"/>
                <w:lang w:eastAsia="zh-CN"/>
              </w:rPr>
              <w:t>behaviour</w:t>
            </w:r>
            <w:r>
              <w:rPr>
                <w:rFonts w:ascii="Times New Roman" w:hAnsi="Times New Roman" w:hint="eastAsia"/>
                <w:sz w:val="20"/>
                <w:lang w:eastAsia="zh-CN"/>
              </w:rPr>
              <w:t xml:space="preserve"> for UE</w:t>
            </w:r>
            <w:r w:rsidR="0087651F">
              <w:rPr>
                <w:rFonts w:ascii="Times New Roman" w:hAnsi="Times New Roman" w:hint="eastAsia"/>
                <w:sz w:val="20"/>
                <w:lang w:eastAsia="zh-CN"/>
              </w:rPr>
              <w:t>.</w:t>
            </w:r>
          </w:p>
          <w:p w14:paraId="2C57752E" w14:textId="6324BD7B" w:rsidR="004A5681" w:rsidRPr="004A5681" w:rsidRDefault="004A5681" w:rsidP="009F4255">
            <w:pPr>
              <w:pStyle w:val="TAC"/>
              <w:jc w:val="left"/>
              <w:rPr>
                <w:rFonts w:ascii="Times New Roman" w:hAnsi="Times New Roman"/>
                <w:sz w:val="20"/>
                <w:lang w:eastAsia="zh-CN"/>
              </w:rPr>
            </w:pPr>
          </w:p>
        </w:tc>
      </w:tr>
      <w:tr w:rsidR="0041489E" w14:paraId="6DA1FB06" w14:textId="77777777" w:rsidTr="00FF48CF">
        <w:tc>
          <w:tcPr>
            <w:tcW w:w="1227" w:type="dxa"/>
            <w:vAlign w:val="center"/>
          </w:tcPr>
          <w:p w14:paraId="0994182B" w14:textId="4F86AAD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0C1755C" w14:textId="7C557BD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116FEE8F" w14:textId="767D7AC3"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46DB94E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QC. Besides, the indication can also be in SIB10:</w:t>
            </w:r>
          </w:p>
          <w:p w14:paraId="70ED65AB" w14:textId="77777777" w:rsidR="0041489E" w:rsidRDefault="0041489E" w:rsidP="0041489E">
            <w:pPr>
              <w:pStyle w:val="TAC"/>
              <w:jc w:val="left"/>
              <w:rPr>
                <w:rFonts w:ascii="Times New Roman" w:hAnsi="Times New Roman"/>
                <w:sz w:val="20"/>
                <w:lang w:eastAsia="zh-CN"/>
              </w:rPr>
            </w:pPr>
          </w:p>
          <w:p w14:paraId="5E6250F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SIB10-r16 ::=               SEQUENCE {</w:t>
            </w:r>
          </w:p>
          <w:p w14:paraId="7CC84F9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1" w:author="MaChuan" w:date="2020-05-14T20:51:00Z"/>
                <w:rFonts w:ascii="Courier New" w:hAnsi="Courier New"/>
                <w:noProof/>
                <w:sz w:val="15"/>
                <w:lang w:eastAsia="en-GB"/>
              </w:rPr>
            </w:pPr>
            <w:r w:rsidRPr="00323811">
              <w:rPr>
                <w:rFonts w:ascii="Courier New" w:hAnsi="Courier New"/>
                <w:noProof/>
                <w:sz w:val="15"/>
                <w:lang w:eastAsia="en-GB"/>
              </w:rPr>
              <w:t xml:space="preserve">    hrnn-List-r16                         HRNN-List-r16                       OPTIONAL,   -- Need R</w:t>
            </w:r>
          </w:p>
          <w:p w14:paraId="2BA35C5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242" w:author="Huawei" w:date="2020-05-18T09:49:00Z">
              <w:r w:rsidRPr="00323811">
                <w:rPr>
                  <w:rFonts w:ascii="Courier New" w:hAnsi="Courier New"/>
                  <w:noProof/>
                  <w:sz w:val="15"/>
                  <w:lang w:eastAsia="en-GB"/>
                </w:rPr>
                <w:tab/>
                <w:t>manualCAGselectionAllowed-List-r16    ManualCAGselectionAllowed-List-r16  OPTIONAL,   -- Need R</w:t>
              </w:r>
            </w:ins>
          </w:p>
          <w:p w14:paraId="3519ED2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lateNonCriticalExtension              OCTET STRING                        OPTIONAL,</w:t>
            </w:r>
          </w:p>
          <w:p w14:paraId="3EAB43C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w:t>
            </w:r>
          </w:p>
          <w:p w14:paraId="4B5366D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599CCECC"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6FB644A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HRNN-List-r16 ::=           SEQUENCE (SIZE (1..maxNPN-r16)) OF HRNN-r16</w:t>
            </w:r>
          </w:p>
          <w:p w14:paraId="3E74544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0FD29FE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243" w:author="Huawei" w:date="2020-05-18T09:49:00Z">
              <w:r w:rsidRPr="00323811">
                <w:rPr>
                  <w:rFonts w:ascii="Courier New" w:hAnsi="Courier New"/>
                  <w:noProof/>
                  <w:sz w:val="15"/>
                  <w:lang w:eastAsia="en-GB"/>
                </w:rPr>
                <w:t>ManualCAGselectionAllowed-List-r16 ::= SEQUENCE (SIZE(1..maxNPN-r16)) OF ManualCAGselectionAllowed-r16</w:t>
              </w:r>
            </w:ins>
          </w:p>
          <w:p w14:paraId="1E4C646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73B4082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HRNN-r16 ::=                SEQUENCE {</w:t>
            </w:r>
          </w:p>
          <w:p w14:paraId="5CA98001"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hrnn-r16                    OCTET STRING (SIZE(1.. maxHRNN-Len-r16))      OPTIONAL   -- Need R</w:t>
            </w:r>
          </w:p>
          <w:p w14:paraId="6DA09D4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45BE6A62" w14:textId="77777777" w:rsidR="0041489E"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4" w:author="Huawei" w:date="2020-05-18T09:49:00Z"/>
                <w:rFonts w:ascii="Courier New" w:hAnsi="Courier New"/>
                <w:noProof/>
                <w:sz w:val="15"/>
                <w:lang w:eastAsia="en-GB"/>
              </w:rPr>
            </w:pPr>
          </w:p>
          <w:p w14:paraId="3504176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5" w:author="Huawei" w:date="2020-05-18T09:49:00Z"/>
                <w:rFonts w:ascii="Courier New" w:hAnsi="Courier New"/>
                <w:noProof/>
                <w:sz w:val="15"/>
                <w:lang w:eastAsia="en-GB"/>
              </w:rPr>
            </w:pPr>
            <w:ins w:id="246" w:author="Huawei" w:date="2020-05-18T09:49:00Z">
              <w:r w:rsidRPr="00323811">
                <w:rPr>
                  <w:rFonts w:ascii="Courier New" w:hAnsi="Courier New"/>
                  <w:noProof/>
                  <w:sz w:val="15"/>
                  <w:lang w:eastAsia="en-GB"/>
                </w:rPr>
                <w:t>ManualCAGselectionAllowed-r16 ::= SEQUENCE {</w:t>
              </w:r>
            </w:ins>
          </w:p>
          <w:p w14:paraId="7903AB07"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247" w:author="Huawei" w:date="2020-05-18T09:49:00Z">
              <w:r w:rsidRPr="00323811">
                <w:rPr>
                  <w:rFonts w:ascii="Courier New" w:hAnsi="Courier New"/>
                  <w:noProof/>
                  <w:sz w:val="15"/>
                  <w:lang w:eastAsia="en-GB"/>
                </w:rPr>
                <w:t xml:space="preserve">    manualCAGselectionAllowed-r16 ::=  </w:t>
              </w:r>
              <w:r>
                <w:rPr>
                  <w:rFonts w:ascii="Courier New" w:hAnsi="Courier New"/>
                  <w:noProof/>
                  <w:sz w:val="15"/>
                  <w:lang w:eastAsia="en-GB"/>
                </w:rPr>
                <w:t>ENUMERATED {allowed}</w:t>
              </w:r>
              <w:r w:rsidRPr="00323811">
                <w:rPr>
                  <w:rFonts w:ascii="Courier New" w:hAnsi="Courier New"/>
                  <w:noProof/>
                  <w:sz w:val="15"/>
                  <w:lang w:eastAsia="en-GB"/>
                </w:rPr>
                <w:t xml:space="preserve">                   OPTIONAL   -- Need R</w:t>
              </w:r>
            </w:ins>
          </w:p>
          <w:p w14:paraId="1CC5241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5206DD5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6C6597DC" w14:textId="77777777" w:rsidR="0041489E" w:rsidRDefault="0041489E" w:rsidP="0041489E">
            <w:pPr>
              <w:pStyle w:val="TAC"/>
              <w:jc w:val="left"/>
              <w:rPr>
                <w:rFonts w:ascii="Times New Roman" w:hAnsi="Times New Roman"/>
                <w:sz w:val="20"/>
                <w:lang w:eastAsia="zh-CN"/>
              </w:rPr>
            </w:pPr>
          </w:p>
          <w:p w14:paraId="0E1F9BA0" w14:textId="107FC38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 xml:space="preserve">he field description of </w:t>
            </w:r>
            <w:r w:rsidRPr="0084364D">
              <w:rPr>
                <w:rFonts w:ascii="Times New Roman" w:hAnsi="Times New Roman"/>
                <w:i/>
                <w:sz w:val="20"/>
                <w:lang w:eastAsia="zh-CN"/>
              </w:rPr>
              <w:t>ManualCAGselectionAllowed-List</w:t>
            </w:r>
            <w:r w:rsidRPr="0084364D">
              <w:rPr>
                <w:rFonts w:ascii="Times New Roman" w:hAnsi="Times New Roman"/>
                <w:sz w:val="20"/>
                <w:lang w:eastAsia="zh-CN"/>
              </w:rPr>
              <w:t xml:space="preserve"> </w:t>
            </w:r>
            <w:r>
              <w:rPr>
                <w:rFonts w:ascii="Times New Roman" w:hAnsi="Times New Roman"/>
                <w:sz w:val="20"/>
                <w:lang w:eastAsia="zh-CN"/>
              </w:rPr>
              <w:t>can be slightly different for per-PLMN and per-CAG indication.</w:t>
            </w:r>
          </w:p>
        </w:tc>
      </w:tr>
      <w:tr w:rsidR="003071A8" w14:paraId="018D1D84" w14:textId="77777777" w:rsidTr="00FF48CF">
        <w:tc>
          <w:tcPr>
            <w:tcW w:w="1227" w:type="dxa"/>
            <w:vAlign w:val="center"/>
          </w:tcPr>
          <w:p w14:paraId="7A281454" w14:textId="1970D71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6F55A356" w14:textId="103F150B"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6EA0E428" w14:textId="3C55C4F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D5DC64C" w14:textId="437819F6"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Agree with the proposed change</w:t>
            </w:r>
            <w:r w:rsidR="000A2389">
              <w:rPr>
                <w:rFonts w:ascii="Times New Roman" w:hAnsi="Times New Roman" w:hint="eastAsia"/>
                <w:sz w:val="20"/>
                <w:lang w:eastAsia="zh-CN"/>
              </w:rPr>
              <w:t>s</w:t>
            </w:r>
            <w:r>
              <w:rPr>
                <w:rFonts w:ascii="Times New Roman" w:hAnsi="Times New Roman" w:hint="eastAsia"/>
                <w:sz w:val="20"/>
                <w:lang w:eastAsia="zh-CN"/>
              </w:rPr>
              <w:t xml:space="preserve"> from Ericsson and we prefer to have such indication i</w:t>
            </w:r>
            <w:r w:rsidR="003E6B6C">
              <w:rPr>
                <w:rFonts w:ascii="Times New Roman" w:hAnsi="Times New Roman" w:hint="eastAsia"/>
                <w:sz w:val="20"/>
                <w:lang w:eastAsia="zh-CN"/>
              </w:rPr>
              <w:t>n</w:t>
            </w:r>
            <w:r w:rsidR="00C230BC">
              <w:rPr>
                <w:rFonts w:ascii="Times New Roman" w:hAnsi="Times New Roman" w:hint="eastAsia"/>
                <w:sz w:val="20"/>
                <w:lang w:eastAsia="zh-CN"/>
              </w:rPr>
              <w:t xml:space="preserve"> SIB1 rather than SIB10.</w:t>
            </w:r>
          </w:p>
        </w:tc>
      </w:tr>
      <w:tr w:rsidR="003071A8" w14:paraId="51CCCE10" w14:textId="77777777" w:rsidTr="00FF48CF">
        <w:tc>
          <w:tcPr>
            <w:tcW w:w="1227" w:type="dxa"/>
            <w:vAlign w:val="center"/>
          </w:tcPr>
          <w:p w14:paraId="1DB20482" w14:textId="4BEC2A3D" w:rsidR="003071A8" w:rsidRDefault="00BF22AA" w:rsidP="004A5681">
            <w:pPr>
              <w:pStyle w:val="TAC"/>
              <w:jc w:val="left"/>
              <w:rPr>
                <w:rFonts w:ascii="Times New Roman" w:hAnsi="Times New Roman"/>
                <w:sz w:val="20"/>
              </w:rPr>
            </w:pPr>
            <w:ins w:id="248" w:author="Intel-Seau Sian" w:date="2020-05-19T15:02:00Z">
              <w:r>
                <w:rPr>
                  <w:rFonts w:ascii="Times New Roman" w:hAnsi="Times New Roman"/>
                  <w:sz w:val="20"/>
                </w:rPr>
                <w:t>Intel</w:t>
              </w:r>
            </w:ins>
          </w:p>
        </w:tc>
        <w:tc>
          <w:tcPr>
            <w:tcW w:w="928" w:type="dxa"/>
            <w:vAlign w:val="center"/>
          </w:tcPr>
          <w:p w14:paraId="08B1FCDC" w14:textId="2DCE1E4A" w:rsidR="003071A8" w:rsidRDefault="00BF22AA" w:rsidP="004A5681">
            <w:pPr>
              <w:pStyle w:val="TAC"/>
              <w:jc w:val="left"/>
              <w:rPr>
                <w:rFonts w:ascii="Times New Roman" w:hAnsi="Times New Roman"/>
                <w:sz w:val="20"/>
              </w:rPr>
            </w:pPr>
            <w:ins w:id="249" w:author="Intel-Seau Sian" w:date="2020-05-19T15:02:00Z">
              <w:r>
                <w:rPr>
                  <w:rFonts w:ascii="Times New Roman" w:hAnsi="Times New Roman"/>
                  <w:sz w:val="20"/>
                </w:rPr>
                <w:t>Yes</w:t>
              </w:r>
            </w:ins>
          </w:p>
        </w:tc>
        <w:tc>
          <w:tcPr>
            <w:tcW w:w="928" w:type="dxa"/>
            <w:vAlign w:val="center"/>
          </w:tcPr>
          <w:p w14:paraId="5163A181" w14:textId="6D58A319" w:rsidR="003071A8" w:rsidRDefault="00BF22AA" w:rsidP="004A5681">
            <w:pPr>
              <w:pStyle w:val="TAC"/>
              <w:jc w:val="left"/>
              <w:rPr>
                <w:rFonts w:ascii="Times New Roman" w:hAnsi="Times New Roman"/>
                <w:sz w:val="20"/>
              </w:rPr>
            </w:pPr>
            <w:ins w:id="250" w:author="Intel-Seau Sian" w:date="2020-05-19T15:02:00Z">
              <w:r>
                <w:rPr>
                  <w:rFonts w:ascii="Times New Roman" w:hAnsi="Times New Roman"/>
                  <w:sz w:val="20"/>
                </w:rPr>
                <w:t>Yes</w:t>
              </w:r>
            </w:ins>
          </w:p>
        </w:tc>
        <w:tc>
          <w:tcPr>
            <w:tcW w:w="6542" w:type="dxa"/>
            <w:vAlign w:val="center"/>
          </w:tcPr>
          <w:p w14:paraId="7637B2A1" w14:textId="77777777" w:rsidR="003071A8" w:rsidRDefault="003071A8" w:rsidP="004A5681">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0223822D" w:rsidR="003071A8" w:rsidRDefault="00E52EF6" w:rsidP="004A5681">
            <w:pPr>
              <w:pStyle w:val="TAC"/>
              <w:jc w:val="left"/>
              <w:rPr>
                <w:rFonts w:ascii="Times New Roman" w:hAnsi="Times New Roman"/>
                <w:sz w:val="20"/>
                <w:lang w:val="en-US" w:eastAsia="zh-CN"/>
              </w:rPr>
            </w:pPr>
            <w:ins w:id="251" w:author="Lenovo" w:date="2020-05-19T19:17:00Z">
              <w:r>
                <w:rPr>
                  <w:rFonts w:ascii="Times New Roman" w:hAnsi="Times New Roman"/>
                  <w:sz w:val="20"/>
                  <w:lang w:val="en-US" w:eastAsia="zh-CN"/>
                </w:rPr>
                <w:lastRenderedPageBreak/>
                <w:t>Lenovo</w:t>
              </w:r>
            </w:ins>
          </w:p>
        </w:tc>
        <w:tc>
          <w:tcPr>
            <w:tcW w:w="928" w:type="dxa"/>
            <w:vAlign w:val="center"/>
          </w:tcPr>
          <w:p w14:paraId="7FD4C1C0"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4A5681">
            <w:pPr>
              <w:pStyle w:val="TAC"/>
              <w:jc w:val="left"/>
              <w:rPr>
                <w:rFonts w:ascii="Times New Roman" w:hAnsi="Times New Roman"/>
                <w:sz w:val="20"/>
                <w:lang w:val="en-US" w:eastAsia="zh-CN"/>
              </w:rPr>
            </w:pPr>
          </w:p>
        </w:tc>
        <w:tc>
          <w:tcPr>
            <w:tcW w:w="6542" w:type="dxa"/>
            <w:vAlign w:val="center"/>
          </w:tcPr>
          <w:p w14:paraId="5DD4922E" w14:textId="278F0ADB" w:rsidR="00F2424D" w:rsidRDefault="00022984" w:rsidP="004A5681">
            <w:pPr>
              <w:pStyle w:val="TAC"/>
              <w:jc w:val="left"/>
              <w:rPr>
                <w:rFonts w:ascii="Times New Roman" w:hAnsi="Times New Roman"/>
                <w:sz w:val="20"/>
              </w:rPr>
            </w:pPr>
            <w:ins w:id="252" w:author="Lenovo" w:date="2020-05-19T19:19:00Z">
              <w:r>
                <w:rPr>
                  <w:rFonts w:ascii="Times New Roman" w:hAnsi="Times New Roman"/>
                  <w:sz w:val="20"/>
                </w:rPr>
                <w:t xml:space="preserve">Need to wait </w:t>
              </w:r>
            </w:ins>
            <w:ins w:id="253" w:author="Lenovo" w:date="2020-05-19T19:20:00Z">
              <w:r>
                <w:rPr>
                  <w:rFonts w:ascii="Times New Roman" w:hAnsi="Times New Roman"/>
                  <w:sz w:val="20"/>
                </w:rPr>
                <w:t>for response from SA1 or CT1</w:t>
              </w:r>
            </w:ins>
            <w:ins w:id="254" w:author="Lenovo" w:date="2020-05-19T19:38:00Z">
              <w:r w:rsidR="00F2424D">
                <w:rPr>
                  <w:rFonts w:ascii="Times New Roman" w:hAnsi="Times New Roman"/>
                  <w:sz w:val="20"/>
                </w:rPr>
                <w:t xml:space="preserve"> but we prefer </w:t>
              </w:r>
            </w:ins>
            <w:ins w:id="255" w:author="Lenovo" w:date="2020-05-19T19:43:00Z">
              <w:r w:rsidR="00F2424D">
                <w:rPr>
                  <w:rFonts w:ascii="Times New Roman" w:hAnsi="Times New Roman"/>
                  <w:sz w:val="20"/>
                </w:rPr>
                <w:t xml:space="preserve">to have the flag in SIB1 since </w:t>
              </w:r>
            </w:ins>
            <w:ins w:id="256" w:author="Lenovo" w:date="2020-05-19T19:44:00Z">
              <w:r w:rsidR="00F2424D">
                <w:rPr>
                  <w:rFonts w:ascii="Times New Roman" w:hAnsi="Times New Roman"/>
                  <w:sz w:val="20"/>
                </w:rPr>
                <w:t>Manual CAG selection can be performed even w/o presence of SIB10</w:t>
              </w:r>
            </w:ins>
            <w:ins w:id="257" w:author="Lenovo" w:date="2020-05-19T19:38:00Z">
              <w:r w:rsidR="00F2424D">
                <w:rPr>
                  <w:rFonts w:ascii="Times New Roman" w:hAnsi="Times New Roman"/>
                  <w:sz w:val="20"/>
                </w:rPr>
                <w:t>.</w:t>
              </w:r>
            </w:ins>
            <w:ins w:id="258" w:author="Lenovo" w:date="2020-05-19T20:36:00Z">
              <w:r w:rsidR="003D4D4F">
                <w:rPr>
                  <w:rFonts w:ascii="Times New Roman" w:hAnsi="Times New Roman"/>
                  <w:sz w:val="20"/>
                </w:rPr>
                <w:t xml:space="preserve"> Furthermore, we agree with QC that it needs to be clarified</w:t>
              </w:r>
            </w:ins>
            <w:ins w:id="259" w:author="Lenovo" w:date="2020-05-19T20:37:00Z">
              <w:r w:rsidR="00301BB6">
                <w:rPr>
                  <w:rFonts w:ascii="Times New Roman" w:hAnsi="Times New Roman"/>
                  <w:sz w:val="20"/>
                </w:rPr>
                <w:t xml:space="preserve"> in field description</w:t>
              </w:r>
            </w:ins>
            <w:ins w:id="260" w:author="Lenovo" w:date="2020-05-19T20:36:00Z">
              <w:r w:rsidR="003D4D4F">
                <w:rPr>
                  <w:rFonts w:ascii="Times New Roman" w:hAnsi="Times New Roman"/>
                  <w:sz w:val="20"/>
                </w:rPr>
                <w:t xml:space="preserve"> that the flag applie</w:t>
              </w:r>
            </w:ins>
            <w:ins w:id="261" w:author="Lenovo" w:date="2020-05-19T20:37:00Z">
              <w:r w:rsidR="003D4D4F">
                <w:rPr>
                  <w:rFonts w:ascii="Times New Roman" w:hAnsi="Times New Roman"/>
                  <w:sz w:val="20"/>
                </w:rPr>
                <w:t>s to</w:t>
              </w:r>
            </w:ins>
            <w:ins w:id="262" w:author="Lenovo" w:date="2020-05-19T20:36:00Z">
              <w:r w:rsidR="003D4D4F" w:rsidRPr="003D4D4F">
                <w:rPr>
                  <w:rFonts w:ascii="Times New Roman" w:hAnsi="Times New Roman"/>
                  <w:sz w:val="20"/>
                </w:rPr>
                <w:t xml:space="preserve"> CAGs outside UE’s </w:t>
              </w:r>
            </w:ins>
            <w:ins w:id="263" w:author="Lenovo" w:date="2020-05-19T20:37:00Z">
              <w:r w:rsidR="003D4D4F">
                <w:rPr>
                  <w:rFonts w:ascii="Times New Roman" w:hAnsi="Times New Roman"/>
                  <w:sz w:val="20"/>
                </w:rPr>
                <w:t>A</w:t>
              </w:r>
            </w:ins>
            <w:ins w:id="264" w:author="Lenovo" w:date="2020-05-19T20:36:00Z">
              <w:r w:rsidR="003D4D4F" w:rsidRPr="003D4D4F">
                <w:rPr>
                  <w:rFonts w:ascii="Times New Roman" w:hAnsi="Times New Roman"/>
                  <w:sz w:val="20"/>
                </w:rPr>
                <w:t>llowed</w:t>
              </w:r>
            </w:ins>
            <w:ins w:id="265" w:author="Lenovo" w:date="2020-05-19T20:37:00Z">
              <w:r w:rsidR="003D4D4F">
                <w:rPr>
                  <w:rFonts w:ascii="Times New Roman" w:hAnsi="Times New Roman"/>
                  <w:sz w:val="20"/>
                </w:rPr>
                <w:t xml:space="preserve"> CAG</w:t>
              </w:r>
            </w:ins>
            <w:ins w:id="266" w:author="Lenovo" w:date="2020-05-19T20:36:00Z">
              <w:r w:rsidR="003D4D4F" w:rsidRPr="003D4D4F">
                <w:rPr>
                  <w:rFonts w:ascii="Times New Roman" w:hAnsi="Times New Roman"/>
                  <w:sz w:val="20"/>
                </w:rPr>
                <w:t xml:space="preserve"> list</w:t>
              </w:r>
            </w:ins>
            <w:ins w:id="267" w:author="Lenovo" w:date="2020-05-19T20:37:00Z">
              <w:r w:rsidR="003D4D4F">
                <w:rPr>
                  <w:rFonts w:ascii="Times New Roman" w:hAnsi="Times New Roman"/>
                  <w:sz w:val="20"/>
                </w:rPr>
                <w:t>.</w:t>
              </w:r>
            </w:ins>
          </w:p>
        </w:tc>
      </w:tr>
      <w:tr w:rsidR="00670153" w14:paraId="3B7F00AC" w14:textId="77777777" w:rsidTr="00FF48CF">
        <w:trPr>
          <w:ins w:id="268" w:author="China Telecom" w:date="2020-05-20T16:27:00Z"/>
        </w:trPr>
        <w:tc>
          <w:tcPr>
            <w:tcW w:w="1227" w:type="dxa"/>
            <w:vAlign w:val="center"/>
          </w:tcPr>
          <w:p w14:paraId="797E5456" w14:textId="23F9A22F" w:rsidR="00670153" w:rsidRDefault="00670153" w:rsidP="004A5681">
            <w:pPr>
              <w:pStyle w:val="TAC"/>
              <w:jc w:val="left"/>
              <w:rPr>
                <w:ins w:id="269" w:author="China Telecom" w:date="2020-05-20T16:27:00Z"/>
                <w:rFonts w:ascii="Times New Roman" w:hAnsi="Times New Roman"/>
                <w:sz w:val="20"/>
                <w:lang w:val="en-US" w:eastAsia="zh-CN"/>
              </w:rPr>
            </w:pPr>
            <w:ins w:id="270" w:author="China Telecom" w:date="2020-05-20T16:27: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vAlign w:val="center"/>
          </w:tcPr>
          <w:p w14:paraId="7E7669B0" w14:textId="48D3BA89" w:rsidR="00670153" w:rsidRDefault="00670153" w:rsidP="004A5681">
            <w:pPr>
              <w:pStyle w:val="TAC"/>
              <w:jc w:val="left"/>
              <w:rPr>
                <w:ins w:id="271" w:author="China Telecom" w:date="2020-05-20T16:27:00Z"/>
                <w:rFonts w:ascii="Times New Roman" w:hAnsi="Times New Roman"/>
                <w:sz w:val="20"/>
                <w:lang w:val="en-US" w:eastAsia="zh-CN"/>
              </w:rPr>
            </w:pPr>
            <w:ins w:id="272" w:author="China Telecom" w:date="2020-05-20T16:27:00Z">
              <w:r>
                <w:rPr>
                  <w:rFonts w:ascii="Times New Roman" w:hAnsi="Times New Roman" w:hint="eastAsia"/>
                  <w:sz w:val="20"/>
                  <w:lang w:val="en-US" w:eastAsia="zh-CN"/>
                </w:rPr>
                <w:t>Y</w:t>
              </w:r>
              <w:r>
                <w:rPr>
                  <w:rFonts w:ascii="Times New Roman" w:hAnsi="Times New Roman"/>
                  <w:sz w:val="20"/>
                  <w:lang w:val="en-US" w:eastAsia="zh-CN"/>
                </w:rPr>
                <w:t>es</w:t>
              </w:r>
            </w:ins>
          </w:p>
        </w:tc>
        <w:tc>
          <w:tcPr>
            <w:tcW w:w="928" w:type="dxa"/>
            <w:vAlign w:val="center"/>
          </w:tcPr>
          <w:p w14:paraId="1FC18E49" w14:textId="37316714" w:rsidR="00670153" w:rsidRDefault="00670153" w:rsidP="004A5681">
            <w:pPr>
              <w:pStyle w:val="TAC"/>
              <w:jc w:val="left"/>
              <w:rPr>
                <w:ins w:id="273" w:author="China Telecom" w:date="2020-05-20T16:27:00Z"/>
                <w:rFonts w:ascii="Times New Roman" w:hAnsi="Times New Roman"/>
                <w:sz w:val="20"/>
                <w:lang w:val="en-US" w:eastAsia="zh-CN"/>
              </w:rPr>
            </w:pPr>
            <w:ins w:id="274" w:author="China Telecom" w:date="2020-05-20T16:27:00Z">
              <w:r>
                <w:rPr>
                  <w:rFonts w:ascii="Times New Roman" w:hAnsi="Times New Roman" w:hint="eastAsia"/>
                  <w:sz w:val="20"/>
                  <w:lang w:val="en-US" w:eastAsia="zh-CN"/>
                </w:rPr>
                <w:t>Y</w:t>
              </w:r>
              <w:r>
                <w:rPr>
                  <w:rFonts w:ascii="Times New Roman" w:hAnsi="Times New Roman"/>
                  <w:sz w:val="20"/>
                  <w:lang w:val="en-US" w:eastAsia="zh-CN"/>
                </w:rPr>
                <w:t>es</w:t>
              </w:r>
            </w:ins>
          </w:p>
        </w:tc>
        <w:tc>
          <w:tcPr>
            <w:tcW w:w="6542" w:type="dxa"/>
            <w:vAlign w:val="center"/>
          </w:tcPr>
          <w:p w14:paraId="5F7C380C" w14:textId="416B59DF" w:rsidR="00670153" w:rsidRDefault="00670153" w:rsidP="004A5681">
            <w:pPr>
              <w:pStyle w:val="TAC"/>
              <w:jc w:val="left"/>
              <w:rPr>
                <w:ins w:id="275" w:author="China Telecom" w:date="2020-05-20T16:27:00Z"/>
                <w:rFonts w:ascii="Times New Roman" w:hAnsi="Times New Roman"/>
                <w:sz w:val="20"/>
                <w:lang w:eastAsia="zh-CN"/>
              </w:rPr>
            </w:pPr>
            <w:ins w:id="276" w:author="China Telecom" w:date="2020-05-20T16:29:00Z">
              <w:r>
                <w:rPr>
                  <w:rFonts w:ascii="Times New Roman" w:hAnsi="Times New Roman"/>
                  <w:sz w:val="20"/>
                  <w:lang w:eastAsia="zh-CN"/>
                </w:rPr>
                <w:t>Agree with Ericsson</w:t>
              </w:r>
            </w:ins>
            <w:ins w:id="277" w:author="China Telecom" w:date="2020-05-20T16:30:00Z">
              <w:r>
                <w:rPr>
                  <w:rFonts w:ascii="Times New Roman" w:hAnsi="Times New Roman"/>
                  <w:sz w:val="20"/>
                  <w:lang w:eastAsia="zh-CN"/>
                </w:rPr>
                <w:t>’s</w:t>
              </w:r>
            </w:ins>
            <w:ins w:id="278" w:author="China Telecom" w:date="2020-05-20T16:29:00Z">
              <w:r>
                <w:rPr>
                  <w:rFonts w:ascii="Times New Roman" w:hAnsi="Times New Roman"/>
                  <w:sz w:val="20"/>
                  <w:lang w:eastAsia="zh-CN"/>
                </w:rPr>
                <w:t xml:space="preserve"> </w:t>
              </w:r>
            </w:ins>
            <w:ins w:id="279" w:author="China Telecom" w:date="2020-05-20T16:30:00Z">
              <w:r>
                <w:rPr>
                  <w:rFonts w:ascii="Times New Roman" w:hAnsi="Times New Roman"/>
                  <w:sz w:val="20"/>
                  <w:lang w:eastAsia="zh-CN"/>
                </w:rPr>
                <w:t>improvement.</w:t>
              </w:r>
            </w:ins>
          </w:p>
        </w:tc>
      </w:tr>
      <w:tr w:rsidR="009B0922" w14:paraId="0C3E4C4B" w14:textId="77777777" w:rsidTr="00FF48CF">
        <w:trPr>
          <w:ins w:id="280" w:author="Maxime Grau" w:date="2020-05-20T14:20:00Z"/>
        </w:trPr>
        <w:tc>
          <w:tcPr>
            <w:tcW w:w="1227" w:type="dxa"/>
            <w:vAlign w:val="center"/>
          </w:tcPr>
          <w:p w14:paraId="27A416C6" w14:textId="34830F66" w:rsidR="009B0922" w:rsidRDefault="009B0922" w:rsidP="009B0922">
            <w:pPr>
              <w:pStyle w:val="TAC"/>
              <w:jc w:val="left"/>
              <w:rPr>
                <w:ins w:id="281" w:author="Maxime Grau" w:date="2020-05-20T14:20:00Z"/>
                <w:rFonts w:ascii="Times New Roman" w:hAnsi="Times New Roman" w:hint="eastAsia"/>
                <w:sz w:val="20"/>
                <w:lang w:val="en-US" w:eastAsia="zh-CN"/>
              </w:rPr>
            </w:pPr>
            <w:ins w:id="282" w:author="Maxime Grau" w:date="2020-05-20T14:20:00Z">
              <w:r>
                <w:rPr>
                  <w:rFonts w:ascii="Times New Roman" w:hAnsi="Times New Roman"/>
                  <w:sz w:val="20"/>
                  <w:lang w:val="en-US" w:eastAsia="zh-CN"/>
                </w:rPr>
                <w:t>NEC</w:t>
              </w:r>
            </w:ins>
          </w:p>
        </w:tc>
        <w:tc>
          <w:tcPr>
            <w:tcW w:w="928" w:type="dxa"/>
            <w:vAlign w:val="center"/>
          </w:tcPr>
          <w:p w14:paraId="5D0A7A1A" w14:textId="22F29A8B" w:rsidR="009B0922" w:rsidRDefault="009B0922" w:rsidP="009B0922">
            <w:pPr>
              <w:pStyle w:val="TAC"/>
              <w:jc w:val="left"/>
              <w:rPr>
                <w:ins w:id="283" w:author="Maxime Grau" w:date="2020-05-20T14:20:00Z"/>
                <w:rFonts w:ascii="Times New Roman" w:hAnsi="Times New Roman" w:hint="eastAsia"/>
                <w:sz w:val="20"/>
                <w:lang w:val="en-US" w:eastAsia="zh-CN"/>
              </w:rPr>
            </w:pPr>
            <w:ins w:id="284" w:author="Maxime Grau" w:date="2020-05-20T14:20:00Z">
              <w:r>
                <w:rPr>
                  <w:rFonts w:ascii="Times New Roman" w:hAnsi="Times New Roman"/>
                  <w:sz w:val="20"/>
                  <w:lang w:val="en-US" w:eastAsia="zh-CN"/>
                </w:rPr>
                <w:t>Yes</w:t>
              </w:r>
            </w:ins>
          </w:p>
        </w:tc>
        <w:tc>
          <w:tcPr>
            <w:tcW w:w="928" w:type="dxa"/>
            <w:vAlign w:val="center"/>
          </w:tcPr>
          <w:p w14:paraId="75FB1EEB" w14:textId="501F7BD8" w:rsidR="009B0922" w:rsidRDefault="009B0922" w:rsidP="009B0922">
            <w:pPr>
              <w:pStyle w:val="TAC"/>
              <w:jc w:val="left"/>
              <w:rPr>
                <w:ins w:id="285" w:author="Maxime Grau" w:date="2020-05-20T14:20:00Z"/>
                <w:rFonts w:ascii="Times New Roman" w:hAnsi="Times New Roman" w:hint="eastAsia"/>
                <w:sz w:val="20"/>
                <w:lang w:val="en-US" w:eastAsia="zh-CN"/>
              </w:rPr>
            </w:pPr>
            <w:ins w:id="286" w:author="Maxime Grau" w:date="2020-05-20T14:20:00Z">
              <w:r>
                <w:rPr>
                  <w:rFonts w:ascii="Times New Roman" w:hAnsi="Times New Roman"/>
                  <w:sz w:val="20"/>
                  <w:lang w:val="en-US" w:eastAsia="zh-CN"/>
                </w:rPr>
                <w:t>Yes</w:t>
              </w:r>
            </w:ins>
          </w:p>
        </w:tc>
        <w:tc>
          <w:tcPr>
            <w:tcW w:w="6542" w:type="dxa"/>
            <w:vAlign w:val="center"/>
          </w:tcPr>
          <w:p w14:paraId="3DDE17A8" w14:textId="0E3801BC" w:rsidR="009B0922" w:rsidRDefault="00064A8B" w:rsidP="009B0922">
            <w:pPr>
              <w:pStyle w:val="TAC"/>
              <w:jc w:val="left"/>
              <w:rPr>
                <w:ins w:id="287" w:author="Maxime Grau" w:date="2020-05-20T14:20:00Z"/>
                <w:rFonts w:ascii="Times New Roman" w:hAnsi="Times New Roman"/>
                <w:sz w:val="20"/>
                <w:lang w:eastAsia="zh-CN"/>
              </w:rPr>
            </w:pPr>
            <w:ins w:id="288" w:author="Maxime Grau" w:date="2020-05-20T14:21:00Z">
              <w:r>
                <w:rPr>
                  <w:color w:val="0070C0"/>
                </w:rPr>
                <w:t>SIB1 should be by default and SIB10 needs clarification.</w:t>
              </w:r>
            </w:ins>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289"/>
      <w:r w:rsidRPr="00844617">
        <w:rPr>
          <w:rFonts w:ascii="Courier New" w:eastAsia="Times New Roman" w:hAnsi="Courier New"/>
          <w:noProof/>
          <w:sz w:val="16"/>
          <w:lang w:eastAsia="en-GB"/>
        </w:rPr>
        <w:t>Need R</w:t>
      </w:r>
      <w:commentRangeEnd w:id="289"/>
      <w:r w:rsidRPr="00844617">
        <w:rPr>
          <w:sz w:val="16"/>
        </w:rPr>
        <w:commentReference w:id="289"/>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4A5681">
        <w:tc>
          <w:tcPr>
            <w:tcW w:w="1227" w:type="dxa"/>
            <w:vAlign w:val="center"/>
          </w:tcPr>
          <w:p w14:paraId="0C3D82EA" w14:textId="77777777" w:rsidR="001D0037" w:rsidRDefault="001D0037"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2ED3F199" w14:textId="77777777" w:rsidR="001D0037" w:rsidRDefault="001D0037"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4A5681">
        <w:tc>
          <w:tcPr>
            <w:tcW w:w="1227" w:type="dxa"/>
            <w:vAlign w:val="center"/>
          </w:tcPr>
          <w:p w14:paraId="38103126" w14:textId="5DB20CE5" w:rsidR="001D0037"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4A5681">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4A5681">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4A5681">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4A5681">
        <w:tc>
          <w:tcPr>
            <w:tcW w:w="1227" w:type="dxa"/>
            <w:vAlign w:val="center"/>
          </w:tcPr>
          <w:p w14:paraId="35746CB4" w14:textId="4430CEEB" w:rsidR="001D0037"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4A5681">
            <w:pPr>
              <w:pStyle w:val="TAC"/>
              <w:jc w:val="left"/>
              <w:rPr>
                <w:rFonts w:ascii="Times New Roman" w:hAnsi="Times New Roman"/>
                <w:sz w:val="20"/>
                <w:lang w:eastAsia="zh-CN"/>
              </w:rPr>
            </w:pPr>
          </w:p>
        </w:tc>
      </w:tr>
      <w:tr w:rsidR="00CA11A8" w14:paraId="1816662F" w14:textId="77777777" w:rsidTr="004A5681">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4A5681">
        <w:tc>
          <w:tcPr>
            <w:tcW w:w="1227" w:type="dxa"/>
            <w:vAlign w:val="center"/>
          </w:tcPr>
          <w:p w14:paraId="2E5AC9A1" w14:textId="27C9B210" w:rsidR="001D0037" w:rsidRDefault="005D6E7A"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6BF5F3F0" w14:textId="7FC0D69E" w:rsidR="001D0037" w:rsidRDefault="005D6E7A"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4A5681">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4A5681">
        <w:tc>
          <w:tcPr>
            <w:tcW w:w="1227" w:type="dxa"/>
            <w:vAlign w:val="center"/>
          </w:tcPr>
          <w:p w14:paraId="0E66F92A" w14:textId="0287D1A3"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F7181F9" w14:textId="2F82041A"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6093EC65" w14:textId="77777777" w:rsidR="001D0037" w:rsidRDefault="001D0037" w:rsidP="004A5681">
            <w:pPr>
              <w:pStyle w:val="TAC"/>
              <w:jc w:val="left"/>
              <w:rPr>
                <w:rFonts w:ascii="Times New Roman" w:hAnsi="Times New Roman"/>
                <w:sz w:val="20"/>
              </w:rPr>
            </w:pPr>
          </w:p>
        </w:tc>
      </w:tr>
      <w:tr w:rsidR="0041489E" w14:paraId="3602B2F4" w14:textId="77777777" w:rsidTr="004A5681">
        <w:tc>
          <w:tcPr>
            <w:tcW w:w="1227" w:type="dxa"/>
            <w:vAlign w:val="center"/>
          </w:tcPr>
          <w:p w14:paraId="3C66E4CC" w14:textId="7A9527A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64474A" w14:textId="471EE644" w:rsidR="0041489E" w:rsidRDefault="0041489E" w:rsidP="0041489E">
            <w:pPr>
              <w:pStyle w:val="TAC"/>
              <w:jc w:val="left"/>
              <w:rPr>
                <w:rFonts w:ascii="Times New Roman" w:hAnsi="Times New Roman"/>
                <w:sz w:val="20"/>
              </w:rPr>
            </w:pPr>
            <w:r>
              <w:rPr>
                <w:rFonts w:ascii="Times New Roman" w:hAnsi="Times New Roman"/>
                <w:sz w:val="20"/>
                <w:lang w:eastAsia="zh-CN"/>
              </w:rPr>
              <w:t>B</w:t>
            </w:r>
          </w:p>
        </w:tc>
        <w:tc>
          <w:tcPr>
            <w:tcW w:w="7650" w:type="dxa"/>
            <w:vAlign w:val="center"/>
          </w:tcPr>
          <w:p w14:paraId="0774AC54"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We prefer the current “Need R”. One concern regarding QC’s proposal is that:</w:t>
            </w:r>
          </w:p>
          <w:p w14:paraId="2203BC07"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SIB10 is broadcasted following the on-demand request from a UE, then SIB10 needs to be broadcast continually, otherwise all UEs will release HRNN.</w:t>
            </w:r>
          </w:p>
          <w:p w14:paraId="6C0FD246" w14:textId="04512426"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the network wants to de-configure the entire HRNN list, it can be simply viewed as SIB10 modification, and the normal SI modification procedure can be used (in this case, the network broadcasts an empty HRNN list).</w:t>
            </w:r>
            <w:r>
              <w:rPr>
                <w:rFonts w:ascii="Times New Roman" w:hAnsi="Times New Roman"/>
                <w:sz w:val="20"/>
                <w:lang w:eastAsia="zh-CN"/>
              </w:rPr>
              <w:t xml:space="preserve"> Or the UE can delete the stored HRNN after 3 hours.</w:t>
            </w:r>
          </w:p>
        </w:tc>
      </w:tr>
      <w:tr w:rsidR="001D0037" w14:paraId="2A0F9651" w14:textId="77777777" w:rsidTr="004A5681">
        <w:tc>
          <w:tcPr>
            <w:tcW w:w="1227" w:type="dxa"/>
            <w:vAlign w:val="center"/>
          </w:tcPr>
          <w:p w14:paraId="2098074B" w14:textId="55415FE5"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035C9B1F" w14:textId="4808C08A"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5CA036F2" w14:textId="3CD9F457" w:rsidR="00EB3333" w:rsidRPr="00EB3333" w:rsidRDefault="00EB3333" w:rsidP="00EB3333">
            <w:pPr>
              <w:pStyle w:val="TAC"/>
              <w:jc w:val="left"/>
              <w:rPr>
                <w:rFonts w:ascii="Times New Roman" w:hAnsi="Times New Roman"/>
                <w:sz w:val="20"/>
                <w:lang w:eastAsia="zh-CN"/>
              </w:rPr>
            </w:pPr>
            <w:r>
              <w:rPr>
                <w:rFonts w:ascii="Times New Roman" w:hAnsi="Times New Roman" w:hint="eastAsia"/>
                <w:sz w:val="20"/>
                <w:lang w:eastAsia="zh-CN"/>
              </w:rPr>
              <w:t>T</w:t>
            </w:r>
            <w:r w:rsidRPr="00EB3333">
              <w:rPr>
                <w:rFonts w:ascii="Times New Roman" w:hAnsi="Times New Roman"/>
                <w:sz w:val="20"/>
                <w:lang w:eastAsia="zh-CN"/>
              </w:rPr>
              <w:t xml:space="preserve">here is no need to change the Need R but we do not think network has to provide an empty </w:t>
            </w:r>
            <w:r w:rsidRPr="003275F0">
              <w:rPr>
                <w:rFonts w:ascii="Times New Roman" w:hAnsi="Times New Roman"/>
                <w:i/>
                <w:sz w:val="20"/>
                <w:lang w:eastAsia="zh-CN"/>
              </w:rPr>
              <w:t>hrnn-List</w:t>
            </w:r>
            <w:r w:rsidRPr="00EB3333">
              <w:rPr>
                <w:rFonts w:ascii="Times New Roman" w:hAnsi="Times New Roman"/>
                <w:sz w:val="20"/>
                <w:lang w:eastAsia="zh-CN"/>
              </w:rPr>
              <w:t xml:space="preserve"> to de-configure the HRNN . UE can simply discard the stored HRNN if network stop broadcasting SIB 10 for some time.</w:t>
            </w:r>
          </w:p>
          <w:p w14:paraId="0968D994"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 xml:space="preserve">In addition to the </w:t>
            </w:r>
            <w:r w:rsidRPr="003275F0">
              <w:rPr>
                <w:rFonts w:ascii="Times New Roman" w:hAnsi="Times New Roman"/>
                <w:i/>
                <w:sz w:val="20"/>
                <w:lang w:eastAsia="zh-CN"/>
              </w:rPr>
              <w:t>hrnn-Lis</w:t>
            </w:r>
            <w:r w:rsidRPr="00EB3333">
              <w:rPr>
                <w:rFonts w:ascii="Times New Roman" w:hAnsi="Times New Roman"/>
                <w:sz w:val="20"/>
                <w:lang w:eastAsia="zh-CN"/>
              </w:rPr>
              <w:t>t in SIB 10, almost all the optional fields in system information are interpreted as Need R, which means network has to always provide a final SIB with all these fields empty if we agree to do so. We do not think it is necessary to agree on such a principle with the following considerations:</w:t>
            </w:r>
          </w:p>
          <w:p w14:paraId="166FB951" w14:textId="125443DE"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(1) If network dec</w:t>
            </w:r>
            <w:r w:rsidR="003275F0">
              <w:rPr>
                <w:rFonts w:ascii="Times New Roman" w:hAnsi="Times New Roman"/>
                <w:sz w:val="20"/>
                <w:lang w:eastAsia="zh-CN"/>
              </w:rPr>
              <w:t>ides to stop broadcasting a SIB</w:t>
            </w:r>
            <w:r w:rsidRPr="00EB3333">
              <w:rPr>
                <w:rFonts w:ascii="Times New Roman" w:hAnsi="Times New Roman"/>
                <w:sz w:val="20"/>
                <w:lang w:eastAsia="zh-CN"/>
              </w:rPr>
              <w:t xml:space="preserve">, UE gets to know that from the scheduling information in SIB 1 and can then discard </w:t>
            </w:r>
            <w:r w:rsidR="003275F0">
              <w:rPr>
                <w:rFonts w:ascii="Times New Roman" w:hAnsi="Times New Roman"/>
                <w:sz w:val="20"/>
                <w:lang w:eastAsia="zh-CN"/>
              </w:rPr>
              <w:t>the stored SIB after some time</w:t>
            </w:r>
            <w:r w:rsidR="003275F0">
              <w:rPr>
                <w:rFonts w:ascii="Times New Roman" w:hAnsi="Times New Roman" w:hint="eastAsia"/>
                <w:sz w:val="20"/>
                <w:lang w:eastAsia="zh-CN"/>
              </w:rPr>
              <w:t>.</w:t>
            </w:r>
          </w:p>
          <w:p w14:paraId="572514E4"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The UE shall:</w:t>
            </w:r>
          </w:p>
          <w:p w14:paraId="449F5F12"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 xml:space="preserve">   1&gt;  delete any stored version of a SIB after 3 hours from the moment it was successfully confirmed as valid;</w:t>
            </w:r>
          </w:p>
          <w:p w14:paraId="310F1320" w14:textId="0D585332"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(2) It has been clearly specified as above that UE will delete any stored SIB after 3 hours which means UE will eventually discard the stored SIB after network stop broadcasting it a</w:t>
            </w:r>
            <w:r w:rsidR="003275F0">
              <w:rPr>
                <w:rFonts w:ascii="Times New Roman" w:hAnsi="Times New Roman"/>
                <w:sz w:val="20"/>
                <w:lang w:eastAsia="zh-CN"/>
              </w:rPr>
              <w:t xml:space="preserve">nd thus there seems to be no </w:t>
            </w:r>
            <w:r w:rsidRPr="00EB3333">
              <w:rPr>
                <w:rFonts w:ascii="Times New Roman" w:hAnsi="Times New Roman"/>
                <w:sz w:val="20"/>
                <w:lang w:eastAsia="zh-CN"/>
              </w:rPr>
              <w:t>need to de-configure it via empty fields.</w:t>
            </w:r>
          </w:p>
          <w:p w14:paraId="2A5D8772"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Thus, our understanding is that (a) UE will not delete the stored SIB immediately after network stop broadcasting; (b) There is no need for network to de-configure some field by broadcasting an empty one.</w:t>
            </w:r>
          </w:p>
          <w:p w14:paraId="1E425954" w14:textId="77777777" w:rsidR="007D273B"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Since there may</w:t>
            </w:r>
            <w:r w:rsidR="00075D78">
              <w:rPr>
                <w:rFonts w:ascii="Times New Roman" w:hAnsi="Times New Roman" w:hint="eastAsia"/>
                <w:sz w:val="20"/>
                <w:lang w:eastAsia="zh-CN"/>
              </w:rPr>
              <w:t xml:space="preserve"> </w:t>
            </w:r>
            <w:r w:rsidRPr="00EB3333">
              <w:rPr>
                <w:rFonts w:ascii="Times New Roman" w:hAnsi="Times New Roman"/>
                <w:sz w:val="20"/>
                <w:lang w:eastAsia="zh-CN"/>
              </w:rPr>
              <w:t>be some different understanding on the Need R in system information and this impacts not only NPN , some clarification is still needed to make sure all the vendors are on the same page</w:t>
            </w:r>
            <w:r w:rsidR="007D273B">
              <w:rPr>
                <w:rFonts w:ascii="Times New Roman" w:hAnsi="Times New Roman" w:hint="eastAsia"/>
                <w:sz w:val="20"/>
                <w:lang w:eastAsia="zh-CN"/>
              </w:rPr>
              <w:t>.</w:t>
            </w:r>
          </w:p>
          <w:p w14:paraId="12B7A3B2" w14:textId="0FA15687" w:rsidR="007D273B" w:rsidRPr="007D273B" w:rsidRDefault="007D273B" w:rsidP="00EB3333">
            <w:pPr>
              <w:pStyle w:val="TAC"/>
              <w:jc w:val="left"/>
              <w:rPr>
                <w:rFonts w:ascii="Times New Roman" w:hAnsi="Times New Roman"/>
                <w:sz w:val="20"/>
                <w:lang w:eastAsia="zh-CN"/>
              </w:rPr>
            </w:pPr>
            <w:r>
              <w:rPr>
                <w:rFonts w:ascii="Times New Roman" w:hAnsi="Times New Roman" w:hint="eastAsia"/>
                <w:sz w:val="20"/>
                <w:lang w:eastAsia="zh-CN"/>
              </w:rPr>
              <w:t xml:space="preserve">For the </w:t>
            </w:r>
            <w:r w:rsidRPr="007D273B">
              <w:rPr>
                <w:rFonts w:ascii="Times New Roman" w:hAnsi="Times New Roman"/>
                <w:i/>
                <w:sz w:val="20"/>
                <w:lang w:eastAsia="zh-CN"/>
              </w:rPr>
              <w:t>hrnn-List</w:t>
            </w:r>
            <w:r>
              <w:rPr>
                <w:rFonts w:ascii="Times New Roman" w:hAnsi="Times New Roman" w:hint="eastAsia"/>
                <w:sz w:val="20"/>
                <w:lang w:eastAsia="zh-CN"/>
              </w:rPr>
              <w:t xml:space="preserve"> </w:t>
            </w:r>
            <w:r>
              <w:rPr>
                <w:rFonts w:ascii="Times New Roman" w:hAnsi="Times New Roman"/>
                <w:sz w:val="20"/>
                <w:lang w:eastAsia="zh-CN"/>
              </w:rPr>
              <w:t>whi</w:t>
            </w:r>
            <w:r>
              <w:rPr>
                <w:rFonts w:ascii="Times New Roman" w:hAnsi="Times New Roman" w:hint="eastAsia"/>
                <w:sz w:val="20"/>
                <w:lang w:eastAsia="zh-CN"/>
              </w:rPr>
              <w:t xml:space="preserve">ch has been forwarded to the upper layers, it is our understanding that UE will delete it after </w:t>
            </w:r>
            <w:r w:rsidRPr="007D273B">
              <w:rPr>
                <w:rFonts w:ascii="Times New Roman" w:hAnsi="Times New Roman"/>
                <w:sz w:val="20"/>
                <w:lang w:eastAsia="zh-CN"/>
              </w:rPr>
              <w:t>3 hours from the moment t</w:t>
            </w:r>
            <w:r>
              <w:rPr>
                <w:rFonts w:ascii="Times New Roman" w:hAnsi="Times New Roman" w:hint="eastAsia"/>
                <w:sz w:val="20"/>
                <w:lang w:eastAsia="zh-CN"/>
              </w:rPr>
              <w:t>he SIB10</w:t>
            </w:r>
            <w:r w:rsidRPr="007D273B">
              <w:rPr>
                <w:rFonts w:ascii="Times New Roman" w:hAnsi="Times New Roman"/>
                <w:sz w:val="20"/>
                <w:lang w:eastAsia="zh-CN"/>
              </w:rPr>
              <w:t xml:space="preserve"> was successfully confirmed as valid</w:t>
            </w:r>
            <w:r w:rsidR="0034675C">
              <w:rPr>
                <w:rFonts w:ascii="Times New Roman" w:hAnsi="Times New Roman" w:hint="eastAsia"/>
                <w:sz w:val="20"/>
                <w:lang w:eastAsia="zh-CN"/>
              </w:rPr>
              <w:t xml:space="preserve"> if network stop broadcasting SIB10</w:t>
            </w:r>
            <w:r>
              <w:rPr>
                <w:rFonts w:ascii="Times New Roman" w:hAnsi="Times New Roman" w:hint="eastAsia"/>
                <w:sz w:val="20"/>
                <w:lang w:eastAsia="zh-CN"/>
              </w:rPr>
              <w:t xml:space="preserve">. We are also fine to make such behavior clear in </w:t>
            </w:r>
            <w:r w:rsidRPr="007D273B">
              <w:rPr>
                <w:rFonts w:ascii="Times New Roman" w:hAnsi="Times New Roman"/>
                <w:sz w:val="20"/>
                <w:lang w:eastAsia="zh-CN"/>
              </w:rPr>
              <w:t>5.2.2.4.11</w:t>
            </w:r>
          </w:p>
        </w:tc>
      </w:tr>
      <w:tr w:rsidR="00BF22AA" w14:paraId="4A74EE07" w14:textId="77777777" w:rsidTr="004A5681">
        <w:tc>
          <w:tcPr>
            <w:tcW w:w="1227" w:type="dxa"/>
            <w:vAlign w:val="center"/>
          </w:tcPr>
          <w:p w14:paraId="3306732C" w14:textId="02051647" w:rsidR="00BF22AA" w:rsidRDefault="00BF22AA" w:rsidP="00BF22AA">
            <w:pPr>
              <w:pStyle w:val="TAC"/>
              <w:jc w:val="left"/>
              <w:rPr>
                <w:rFonts w:ascii="Times New Roman" w:hAnsi="Times New Roman"/>
                <w:sz w:val="20"/>
              </w:rPr>
            </w:pPr>
            <w:ins w:id="290" w:author="Intel-Seau Sian" w:date="2020-05-19T15:03:00Z">
              <w:r>
                <w:rPr>
                  <w:rFonts w:ascii="Times New Roman" w:hAnsi="Times New Roman"/>
                  <w:sz w:val="20"/>
                </w:rPr>
                <w:t>Intel</w:t>
              </w:r>
            </w:ins>
          </w:p>
        </w:tc>
        <w:tc>
          <w:tcPr>
            <w:tcW w:w="928" w:type="dxa"/>
            <w:vAlign w:val="center"/>
          </w:tcPr>
          <w:p w14:paraId="197D3F58" w14:textId="183448E9" w:rsidR="00BF22AA" w:rsidRDefault="00BF22AA" w:rsidP="00BF22AA">
            <w:pPr>
              <w:pStyle w:val="TAC"/>
              <w:jc w:val="left"/>
              <w:rPr>
                <w:rFonts w:ascii="Times New Roman" w:hAnsi="Times New Roman"/>
                <w:sz w:val="20"/>
              </w:rPr>
            </w:pPr>
            <w:ins w:id="291" w:author="Intel-Seau Sian" w:date="2020-05-19T15:03:00Z">
              <w:r>
                <w:rPr>
                  <w:rFonts w:ascii="Times New Roman" w:hAnsi="Times New Roman"/>
                  <w:sz w:val="20"/>
                </w:rPr>
                <w:t>Option B</w:t>
              </w:r>
            </w:ins>
          </w:p>
        </w:tc>
        <w:tc>
          <w:tcPr>
            <w:tcW w:w="7650" w:type="dxa"/>
            <w:vAlign w:val="center"/>
          </w:tcPr>
          <w:p w14:paraId="74F3DD12" w14:textId="6C409D5E" w:rsidR="00BF22AA" w:rsidRDefault="00BF22AA" w:rsidP="00BF22AA">
            <w:pPr>
              <w:pStyle w:val="TAC"/>
              <w:jc w:val="left"/>
              <w:rPr>
                <w:rFonts w:ascii="Times New Roman" w:hAnsi="Times New Roman"/>
                <w:sz w:val="20"/>
              </w:rPr>
            </w:pPr>
            <w:ins w:id="292" w:author="Intel-Seau Sian" w:date="2020-05-19T15:03:00Z">
              <w:r>
                <w:rPr>
                  <w:rFonts w:ascii="Times New Roman" w:hAnsi="Times New Roman"/>
                  <w:sz w:val="20"/>
                </w:rPr>
                <w:t>SIB only provide a particular snapshot of the SIB.  We do not need to describe the transition</w:t>
              </w:r>
            </w:ins>
            <w:ins w:id="293" w:author="Intel-Seau Sian" w:date="2020-05-19T15:04:00Z">
              <w:r>
                <w:rPr>
                  <w:rFonts w:ascii="Times New Roman" w:hAnsi="Times New Roman"/>
                  <w:sz w:val="20"/>
                </w:rPr>
                <w:t xml:space="preserve"> where the information change within the SIB</w:t>
              </w:r>
            </w:ins>
            <w:ins w:id="294" w:author="Intel-Seau Sian" w:date="2020-05-19T15:03:00Z">
              <w:r>
                <w:rPr>
                  <w:rFonts w:ascii="Times New Roman" w:hAnsi="Times New Roman"/>
                  <w:sz w:val="20"/>
                </w:rPr>
                <w:t>.</w:t>
              </w:r>
            </w:ins>
          </w:p>
        </w:tc>
      </w:tr>
      <w:tr w:rsidR="00E52EF6" w14:paraId="64E5694A" w14:textId="77777777" w:rsidTr="004A5681">
        <w:tc>
          <w:tcPr>
            <w:tcW w:w="1227" w:type="dxa"/>
            <w:vAlign w:val="center"/>
          </w:tcPr>
          <w:p w14:paraId="02DC715E" w14:textId="550C4F49" w:rsidR="00E52EF6" w:rsidRDefault="00E52EF6" w:rsidP="00E52EF6">
            <w:pPr>
              <w:pStyle w:val="TAC"/>
              <w:jc w:val="left"/>
              <w:rPr>
                <w:rFonts w:ascii="Times New Roman" w:hAnsi="Times New Roman"/>
                <w:sz w:val="20"/>
                <w:lang w:val="en-US" w:eastAsia="zh-CN"/>
              </w:rPr>
            </w:pPr>
            <w:ins w:id="295" w:author="Lenovo" w:date="2020-05-19T19:16:00Z">
              <w:r>
                <w:rPr>
                  <w:rFonts w:ascii="Times New Roman" w:hAnsi="Times New Roman"/>
                  <w:sz w:val="20"/>
                </w:rPr>
                <w:t>Lenovo</w:t>
              </w:r>
            </w:ins>
          </w:p>
        </w:tc>
        <w:tc>
          <w:tcPr>
            <w:tcW w:w="928" w:type="dxa"/>
            <w:vAlign w:val="center"/>
          </w:tcPr>
          <w:p w14:paraId="5DF5C910" w14:textId="544A83A7" w:rsidR="00E52EF6" w:rsidRDefault="00E52EF6" w:rsidP="00E52EF6">
            <w:pPr>
              <w:pStyle w:val="TAC"/>
              <w:jc w:val="left"/>
              <w:rPr>
                <w:rFonts w:ascii="Times New Roman" w:hAnsi="Times New Roman"/>
                <w:sz w:val="20"/>
                <w:lang w:val="en-US" w:eastAsia="zh-CN"/>
              </w:rPr>
            </w:pPr>
            <w:ins w:id="296" w:author="Lenovo" w:date="2020-05-19T19:16:00Z">
              <w:r>
                <w:rPr>
                  <w:rFonts w:ascii="Times New Roman" w:hAnsi="Times New Roman"/>
                  <w:sz w:val="20"/>
                </w:rPr>
                <w:t>Option C</w:t>
              </w:r>
            </w:ins>
          </w:p>
        </w:tc>
        <w:tc>
          <w:tcPr>
            <w:tcW w:w="7650" w:type="dxa"/>
            <w:vAlign w:val="center"/>
          </w:tcPr>
          <w:p w14:paraId="49A9793B" w14:textId="77777777" w:rsidR="00E52EF6" w:rsidRDefault="00E52EF6" w:rsidP="00E52EF6">
            <w:pPr>
              <w:pStyle w:val="TAC"/>
              <w:jc w:val="left"/>
              <w:rPr>
                <w:ins w:id="297" w:author="Lenovo" w:date="2020-05-19T19:16:00Z"/>
                <w:rFonts w:ascii="Times New Roman" w:hAnsi="Times New Roman"/>
                <w:sz w:val="20"/>
              </w:rPr>
            </w:pPr>
            <w:ins w:id="298" w:author="Lenovo" w:date="2020-05-19T19:16:00Z">
              <w:r>
                <w:rPr>
                  <w:rFonts w:ascii="Times New Roman" w:hAnsi="Times New Roman"/>
                  <w:sz w:val="20"/>
                </w:rPr>
                <w:t xml:space="preserve">Option C: change presence of </w:t>
              </w:r>
              <w:r w:rsidRPr="00BD407D">
                <w:rPr>
                  <w:rFonts w:ascii="Times New Roman" w:hAnsi="Times New Roman"/>
                  <w:sz w:val="20"/>
                </w:rPr>
                <w:t>hrnn-List-r16</w:t>
              </w:r>
              <w:r>
                <w:rPr>
                  <w:rFonts w:ascii="Times New Roman" w:hAnsi="Times New Roman"/>
                  <w:sz w:val="20"/>
                </w:rPr>
                <w:t xml:space="preserve"> to mandatory.</w:t>
              </w:r>
            </w:ins>
          </w:p>
          <w:p w14:paraId="392F4135" w14:textId="059CA4EE" w:rsidR="00E52EF6" w:rsidRDefault="00E52EF6" w:rsidP="00E52EF6">
            <w:pPr>
              <w:pStyle w:val="TAC"/>
              <w:jc w:val="left"/>
              <w:rPr>
                <w:rFonts w:ascii="Times New Roman" w:hAnsi="Times New Roman"/>
                <w:sz w:val="20"/>
              </w:rPr>
            </w:pPr>
            <w:ins w:id="299" w:author="Lenovo" w:date="2020-05-19T19:16:00Z">
              <w:r>
                <w:rPr>
                  <w:rFonts w:ascii="Times New Roman" w:hAnsi="Times New Roman"/>
                  <w:sz w:val="20"/>
                </w:rPr>
                <w:t>It would be a waste of resources to broadcast an empty SIB10.</w:t>
              </w:r>
            </w:ins>
          </w:p>
        </w:tc>
      </w:tr>
      <w:tr w:rsidR="00064A8B" w14:paraId="3ED23DE7" w14:textId="77777777" w:rsidTr="004A5681">
        <w:trPr>
          <w:ins w:id="300" w:author="Maxime Grau" w:date="2020-05-20T14:22:00Z"/>
        </w:trPr>
        <w:tc>
          <w:tcPr>
            <w:tcW w:w="1227" w:type="dxa"/>
            <w:vAlign w:val="center"/>
          </w:tcPr>
          <w:p w14:paraId="450ECB43" w14:textId="4DF995DB" w:rsidR="00064A8B" w:rsidRDefault="00064A8B" w:rsidP="00064A8B">
            <w:pPr>
              <w:pStyle w:val="TAC"/>
              <w:jc w:val="left"/>
              <w:rPr>
                <w:ins w:id="301" w:author="Maxime Grau" w:date="2020-05-20T14:22:00Z"/>
                <w:rFonts w:ascii="Times New Roman" w:hAnsi="Times New Roman"/>
                <w:sz w:val="20"/>
              </w:rPr>
            </w:pPr>
            <w:ins w:id="302" w:author="Maxime Grau" w:date="2020-05-20T14:22:00Z">
              <w:r>
                <w:rPr>
                  <w:rFonts w:ascii="Times New Roman" w:hAnsi="Times New Roman"/>
                  <w:sz w:val="20"/>
                </w:rPr>
                <w:t>NEC</w:t>
              </w:r>
            </w:ins>
          </w:p>
        </w:tc>
        <w:tc>
          <w:tcPr>
            <w:tcW w:w="928" w:type="dxa"/>
            <w:vAlign w:val="center"/>
          </w:tcPr>
          <w:p w14:paraId="6398A8B9" w14:textId="0DACDBA6" w:rsidR="00064A8B" w:rsidRDefault="00C948F7" w:rsidP="00064A8B">
            <w:pPr>
              <w:pStyle w:val="TAC"/>
              <w:jc w:val="left"/>
              <w:rPr>
                <w:ins w:id="303" w:author="Maxime Grau" w:date="2020-05-20T14:22:00Z"/>
                <w:rFonts w:ascii="Times New Roman" w:hAnsi="Times New Roman"/>
                <w:sz w:val="20"/>
              </w:rPr>
            </w:pPr>
            <w:ins w:id="304" w:author="Maxime Grau" w:date="2020-05-20T14:56:00Z">
              <w:r>
                <w:rPr>
                  <w:rFonts w:ascii="Times New Roman" w:hAnsi="Times New Roman"/>
                  <w:sz w:val="20"/>
                </w:rPr>
                <w:t>B</w:t>
              </w:r>
            </w:ins>
          </w:p>
        </w:tc>
        <w:tc>
          <w:tcPr>
            <w:tcW w:w="7650" w:type="dxa"/>
            <w:vAlign w:val="center"/>
          </w:tcPr>
          <w:p w14:paraId="728DA3CF" w14:textId="48C9F0E5" w:rsidR="00064A8B" w:rsidRDefault="00C948F7" w:rsidP="00064A8B">
            <w:pPr>
              <w:pStyle w:val="TAC"/>
              <w:jc w:val="left"/>
              <w:rPr>
                <w:ins w:id="305" w:author="Maxime Grau" w:date="2020-05-20T14:22:00Z"/>
                <w:rFonts w:ascii="Times New Roman" w:hAnsi="Times New Roman"/>
                <w:sz w:val="20"/>
              </w:rPr>
            </w:pPr>
            <w:ins w:id="306" w:author="Maxime Grau" w:date="2020-05-20T14:56:00Z">
              <w:r>
                <w:rPr>
                  <w:rFonts w:ascii="Times New Roman" w:hAnsi="Times New Roman"/>
                  <w:sz w:val="20"/>
                </w:rPr>
                <w:t>Option A is also acceptable</w:t>
              </w:r>
            </w:ins>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r w:rsidRPr="00F537EB">
        <w:rPr>
          <w:i/>
        </w:rPr>
        <w:t>cellAccessRelatedInfo</w:t>
      </w:r>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lastRenderedPageBreak/>
        <w:t>2&gt;</w:t>
      </w:r>
      <w:r w:rsidRPr="00F537EB">
        <w:tab/>
        <w:t xml:space="preserve">in the remainder of the procedures use </w:t>
      </w:r>
      <w:r w:rsidRPr="00F537EB">
        <w:rPr>
          <w:i/>
        </w:rPr>
        <w:t>plmn-IdentityList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PLMN-IdentityInfo</w:t>
      </w:r>
      <w:r w:rsidRPr="00F537EB">
        <w:t xml:space="preserve"> containing the selected PLMN</w:t>
      </w:r>
      <w:commentRangeStart w:id="307"/>
      <w:commentRangeEnd w:id="307"/>
      <w:r>
        <w:rPr>
          <w:rStyle w:val="CommentReference"/>
        </w:rPr>
        <w:commentReference w:id="307"/>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r w:rsidRPr="002B6F8A">
        <w:rPr>
          <w:rFonts w:eastAsia="Times New Roman"/>
          <w:i/>
          <w:lang w:eastAsia="ja-JP"/>
        </w:rPr>
        <w:t>cellAccessRelatedInfo</w:t>
      </w:r>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r w:rsidRPr="002B6F8A">
        <w:rPr>
          <w:rFonts w:eastAsia="Times New Roman"/>
          <w:i/>
          <w:lang w:eastAsia="ja-JP"/>
        </w:rPr>
        <w:t>npn-IdentityList</w:t>
      </w:r>
      <w:r w:rsidRPr="002B6F8A">
        <w:rPr>
          <w:rFonts w:eastAsia="Times New Roman"/>
          <w:lang w:eastAsia="ja-JP"/>
        </w:rPr>
        <w:t xml:space="preserve">, </w:t>
      </w:r>
      <w:r w:rsidRPr="002B6F8A">
        <w:rPr>
          <w:rFonts w:eastAsia="Times New Roman"/>
          <w:i/>
          <w:lang w:eastAsia="ja-JP"/>
        </w:rPr>
        <w:t>trackingAreaCode</w:t>
      </w:r>
      <w:r w:rsidRPr="002B6F8A">
        <w:rPr>
          <w:rFonts w:eastAsia="Times New Roman"/>
          <w:lang w:eastAsia="ja-JP"/>
        </w:rPr>
        <w:t xml:space="preserve">, and </w:t>
      </w:r>
      <w:r w:rsidRPr="002B6F8A">
        <w:rPr>
          <w:rFonts w:eastAsia="Times New Roman"/>
          <w:i/>
          <w:lang w:eastAsia="ja-JP"/>
        </w:rPr>
        <w:t>cellIdentity</w:t>
      </w:r>
      <w:r w:rsidRPr="002B6F8A">
        <w:rPr>
          <w:rFonts w:eastAsia="Times New Roman"/>
          <w:lang w:eastAsia="ja-JP"/>
        </w:rPr>
        <w:t xml:space="preserve"> for the cell as received in the corresponding </w:t>
      </w:r>
      <w:r w:rsidRPr="002B6F8A">
        <w:rPr>
          <w:rFonts w:eastAsia="Times New Roman"/>
          <w:i/>
          <w:lang w:eastAsia="ja-JP"/>
        </w:rPr>
        <w:t>NPN-IdentityInfo</w:t>
      </w:r>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4A5681">
        <w:tc>
          <w:tcPr>
            <w:tcW w:w="1227" w:type="dxa"/>
            <w:vAlign w:val="center"/>
          </w:tcPr>
          <w:p w14:paraId="6DF3ADC8" w14:textId="77777777" w:rsidR="0010107A" w:rsidRDefault="0010107A"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85EB1B7" w14:textId="77777777" w:rsidR="0010107A" w:rsidRDefault="0010107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4A5681">
        <w:tc>
          <w:tcPr>
            <w:tcW w:w="1227" w:type="dxa"/>
            <w:vAlign w:val="center"/>
          </w:tcPr>
          <w:p w14:paraId="21F9A1B2" w14:textId="3CC1EE0D" w:rsidR="0010107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4A5681">
            <w:pPr>
              <w:pStyle w:val="TAC"/>
              <w:jc w:val="left"/>
              <w:rPr>
                <w:rFonts w:ascii="Times New Roman" w:hAnsi="Times New Roman"/>
                <w:sz w:val="20"/>
              </w:rPr>
            </w:pPr>
            <w:r>
              <w:rPr>
                <w:rFonts w:ascii="Times New Roman" w:hAnsi="Times New Roman"/>
                <w:sz w:val="20"/>
              </w:rPr>
              <w:t>The term “containing the selected SNPN or PLMN” should be used. Given the tranckingAreaCode and cellIdentity are PLMN specific rather than CAG specific, there is no need to define a selected PNI-NPN in this procedure.</w:t>
            </w:r>
          </w:p>
        </w:tc>
      </w:tr>
      <w:tr w:rsidR="00FF48CF" w14:paraId="6AA29268" w14:textId="77777777" w:rsidTr="004A5681">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4A5681">
        <w:tc>
          <w:tcPr>
            <w:tcW w:w="1227" w:type="dxa"/>
            <w:vAlign w:val="center"/>
          </w:tcPr>
          <w:p w14:paraId="79D7A081" w14:textId="58BD8D36" w:rsidR="0010107A"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4A5681">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4A5681">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4A5681">
        <w:tc>
          <w:tcPr>
            <w:tcW w:w="1227" w:type="dxa"/>
            <w:vAlign w:val="center"/>
          </w:tcPr>
          <w:p w14:paraId="492A5ADA" w14:textId="526158E6" w:rsidR="0010107A" w:rsidRDefault="00666D72"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78EC2E57" w14:textId="7B9C5B73" w:rsidR="0010107A" w:rsidRDefault="00666D72"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4A5681">
            <w:pPr>
              <w:pStyle w:val="TAC"/>
              <w:jc w:val="left"/>
              <w:rPr>
                <w:rFonts w:ascii="Times New Roman" w:hAnsi="Times New Roman"/>
                <w:sz w:val="20"/>
              </w:rPr>
            </w:pPr>
            <w:r>
              <w:rPr>
                <w:rFonts w:ascii="Times New Roman" w:hAnsi="Times New Roman"/>
                <w:sz w:val="20"/>
              </w:rPr>
              <w:t>Agree with Qualcomm</w:t>
            </w:r>
          </w:p>
        </w:tc>
      </w:tr>
      <w:tr w:rsidR="0010107A" w14:paraId="0E302DEB" w14:textId="77777777" w:rsidTr="004A5681">
        <w:tc>
          <w:tcPr>
            <w:tcW w:w="1227" w:type="dxa"/>
            <w:vAlign w:val="center"/>
          </w:tcPr>
          <w:p w14:paraId="6FB82865" w14:textId="29E42188" w:rsidR="0010107A"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06F29E4F" w14:textId="5B815817" w:rsidR="0010107A" w:rsidRDefault="00B35B3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4AFFAAB" w14:textId="02464C99" w:rsidR="0010107A" w:rsidRDefault="00B35B3F" w:rsidP="004A5681">
            <w:pPr>
              <w:pStyle w:val="TAC"/>
              <w:jc w:val="left"/>
              <w:rPr>
                <w:rFonts w:ascii="Times New Roman" w:hAnsi="Times New Roman"/>
                <w:sz w:val="20"/>
              </w:rPr>
            </w:pPr>
            <w:r>
              <w:rPr>
                <w:rFonts w:ascii="Times New Roman" w:hAnsi="Times New Roman"/>
                <w:sz w:val="20"/>
              </w:rPr>
              <w:t>Agree with Qualcomm</w:t>
            </w:r>
          </w:p>
        </w:tc>
      </w:tr>
      <w:tr w:rsidR="0041489E" w14:paraId="4C20F191" w14:textId="77777777" w:rsidTr="004A5681">
        <w:tc>
          <w:tcPr>
            <w:tcW w:w="1227" w:type="dxa"/>
            <w:vAlign w:val="center"/>
          </w:tcPr>
          <w:p w14:paraId="695E41E6" w14:textId="54C67FD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6012F0DD" w14:textId="5E22E0F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7B1CAA8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have some concern on Qualcomm’s proposal.</w:t>
            </w:r>
          </w:p>
          <w:p w14:paraId="15C81973"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In the current 38.331, there are three places where “selected NPN” appears:</w:t>
            </w:r>
          </w:p>
          <w:p w14:paraId="38852107" w14:textId="77777777" w:rsidR="0041489E" w:rsidRDefault="0041489E" w:rsidP="0041489E">
            <w:pPr>
              <w:pStyle w:val="TAC"/>
              <w:jc w:val="left"/>
              <w:rPr>
                <w:rFonts w:ascii="Times New Roman" w:hAnsi="Times New Roman"/>
                <w:sz w:val="20"/>
                <w:lang w:eastAsia="zh-CN"/>
              </w:rPr>
            </w:pPr>
          </w:p>
          <w:p w14:paraId="6650D19F" w14:textId="77777777" w:rsidR="0041489E" w:rsidRDefault="0041489E" w:rsidP="0041489E">
            <w:pPr>
              <w:pStyle w:val="B1"/>
              <w:rPr>
                <w:rFonts w:eastAsia="Times New Roman"/>
              </w:rPr>
            </w:pPr>
            <w:r>
              <w:t>1&gt;</w:t>
            </w:r>
            <w:r>
              <w:tab/>
              <w:t xml:space="preserve">if the </w:t>
            </w:r>
            <w:r>
              <w:rPr>
                <w:i/>
              </w:rPr>
              <w:t>cellAccessRelatedInfo</w:t>
            </w:r>
            <w:r>
              <w:t xml:space="preserve"> contains an entry with the </w:t>
            </w:r>
            <w:r>
              <w:rPr>
                <w:i/>
              </w:rPr>
              <w:t>NPN-Identity</w:t>
            </w:r>
            <w:r>
              <w:t xml:space="preserve"> of the </w:t>
            </w:r>
            <w:r w:rsidRPr="000D2F74">
              <w:rPr>
                <w:highlight w:val="yellow"/>
              </w:rPr>
              <w:t>selected NPN</w:t>
            </w:r>
            <w:r>
              <w:t xml:space="preserve"> </w:t>
            </w:r>
            <w:r w:rsidRPr="000D2F74">
              <w:rPr>
                <w:color w:val="FF0000"/>
              </w:rPr>
              <w:t>(</w:t>
            </w:r>
            <w:r>
              <w:rPr>
                <w:color w:val="FF0000"/>
              </w:rPr>
              <w:t>1</w:t>
            </w:r>
            <w:r w:rsidRPr="003C2D10">
              <w:rPr>
                <w:color w:val="FF0000"/>
                <w:vertAlign w:val="superscript"/>
              </w:rPr>
              <w:t>st</w:t>
            </w:r>
            <w:r>
              <w:rPr>
                <w:color w:val="FF0000"/>
              </w:rPr>
              <w:t xml:space="preserve">, </w:t>
            </w:r>
            <w:r w:rsidRPr="000D2F74">
              <w:rPr>
                <w:color w:val="FF0000"/>
              </w:rPr>
              <w:t>Issue 7)</w:t>
            </w:r>
            <w:r>
              <w:t>:</w:t>
            </w:r>
          </w:p>
          <w:p w14:paraId="4586B6EC" w14:textId="77777777" w:rsidR="0041489E" w:rsidRDefault="0041489E" w:rsidP="0041489E">
            <w:pPr>
              <w:pStyle w:val="B2"/>
            </w:pPr>
            <w:r>
              <w:t>2&gt;</w:t>
            </w:r>
            <w:r>
              <w:tab/>
              <w:t xml:space="preserve">in the remainder of the procedures use </w:t>
            </w:r>
            <w:r>
              <w:rPr>
                <w:i/>
              </w:rPr>
              <w:t>npn-IdentityList</w:t>
            </w:r>
            <w:r>
              <w:t xml:space="preserve">, </w:t>
            </w:r>
            <w:r>
              <w:rPr>
                <w:i/>
              </w:rPr>
              <w:t>trackingAreaCode</w:t>
            </w:r>
            <w:r>
              <w:t xml:space="preserve">, and </w:t>
            </w:r>
            <w:r>
              <w:rPr>
                <w:i/>
              </w:rPr>
              <w:t>cellIdentity</w:t>
            </w:r>
            <w:r>
              <w:t xml:space="preserve"> for the cell as received in the corresponding </w:t>
            </w:r>
            <w:r>
              <w:rPr>
                <w:i/>
              </w:rPr>
              <w:t>NPN-IdentityInfo</w:t>
            </w:r>
            <w:r>
              <w:t xml:space="preserve"> containing the </w:t>
            </w:r>
            <w:r w:rsidRPr="003C2D10">
              <w:rPr>
                <w:highlight w:val="yellow"/>
              </w:rPr>
              <w:t>selected NPN</w:t>
            </w:r>
            <w:r>
              <w:t xml:space="preserve"> </w:t>
            </w:r>
            <w:r w:rsidRPr="000D2F74">
              <w:rPr>
                <w:color w:val="FF0000"/>
              </w:rPr>
              <w:t>(</w:t>
            </w:r>
            <w:r>
              <w:rPr>
                <w:color w:val="FF0000"/>
              </w:rPr>
              <w:t>2</w:t>
            </w:r>
            <w:r w:rsidRPr="003C2D10">
              <w:rPr>
                <w:color w:val="FF0000"/>
                <w:vertAlign w:val="superscript"/>
              </w:rPr>
              <w:t>nd</w:t>
            </w:r>
            <w:r>
              <w:rPr>
                <w:color w:val="FF0000"/>
              </w:rPr>
              <w:t xml:space="preserve">, </w:t>
            </w:r>
            <w:r w:rsidRPr="000D2F74">
              <w:rPr>
                <w:color w:val="FF0000"/>
              </w:rPr>
              <w:t>Issue 7)</w:t>
            </w:r>
            <w:r>
              <w:t>;</w:t>
            </w:r>
          </w:p>
          <w:p w14:paraId="5C2466BB" w14:textId="77777777" w:rsidR="0041489E" w:rsidRDefault="0041489E" w:rsidP="0041489E">
            <w:pPr>
              <w:pStyle w:val="TAC"/>
              <w:jc w:val="left"/>
              <w:rPr>
                <w:rFonts w:ascii="Times New Roman" w:hAnsi="Times New Roman"/>
                <w:sz w:val="20"/>
                <w:lang w:eastAsia="zh-CN"/>
              </w:rPr>
            </w:pPr>
          </w:p>
          <w:p w14:paraId="7B85FC75" w14:textId="77777777" w:rsidR="0041489E" w:rsidRPr="000D2F74" w:rsidRDefault="0041489E" w:rsidP="0041489E">
            <w:pPr>
              <w:overflowPunct w:val="0"/>
              <w:autoSpaceDE w:val="0"/>
              <w:autoSpaceDN w:val="0"/>
              <w:adjustRightInd w:val="0"/>
              <w:spacing w:line="240" w:lineRule="auto"/>
              <w:ind w:left="1135" w:hanging="284"/>
              <w:rPr>
                <w:rFonts w:eastAsia="Times New Roman"/>
                <w:lang w:eastAsia="ja-JP"/>
              </w:rPr>
            </w:pPr>
            <w:r w:rsidRPr="000D2F74">
              <w:rPr>
                <w:rFonts w:eastAsia="Times New Roman"/>
                <w:lang w:eastAsia="ja-JP"/>
              </w:rPr>
              <w:t>3&gt;</w:t>
            </w:r>
            <w:r w:rsidRPr="000D2F74">
              <w:rPr>
                <w:rFonts w:eastAsia="Times New Roman"/>
                <w:lang w:eastAsia="ja-JP"/>
              </w:rPr>
              <w:tab/>
              <w:t xml:space="preserve">if </w:t>
            </w:r>
            <w:r w:rsidRPr="000D2F74">
              <w:rPr>
                <w:rFonts w:eastAsia="Times New Roman"/>
                <w:i/>
                <w:lang w:eastAsia="ja-JP"/>
              </w:rPr>
              <w:t>trackingAreaCode</w:t>
            </w:r>
            <w:r w:rsidRPr="000D2F74">
              <w:rPr>
                <w:rFonts w:eastAsia="Times New Roman"/>
                <w:lang w:eastAsia="ja-JP"/>
              </w:rPr>
              <w:t xml:space="preserve"> is not provided for the selected PLMN nor the registered PLMN nor PLMN of the equivalent PLMN list nor the </w:t>
            </w:r>
            <w:r w:rsidRPr="003C2D10">
              <w:rPr>
                <w:rFonts w:eastAsia="Times New Roman"/>
                <w:highlight w:val="yellow"/>
                <w:lang w:eastAsia="ja-JP"/>
              </w:rPr>
              <w:t>selected NPN</w:t>
            </w:r>
            <w:r>
              <w:rPr>
                <w:rFonts w:eastAsia="Times New Roman"/>
                <w:lang w:eastAsia="ja-JP"/>
              </w:rPr>
              <w:t xml:space="preserve"> </w:t>
            </w:r>
            <w:r>
              <w:t xml:space="preserve"> </w:t>
            </w:r>
            <w:r w:rsidRPr="000D2F74">
              <w:rPr>
                <w:color w:val="FF0000"/>
              </w:rPr>
              <w:t>(</w:t>
            </w:r>
            <w:r>
              <w:rPr>
                <w:color w:val="FF0000"/>
              </w:rPr>
              <w:t>3</w:t>
            </w:r>
            <w:r w:rsidRPr="003C2D10">
              <w:rPr>
                <w:color w:val="FF0000"/>
                <w:vertAlign w:val="superscript"/>
              </w:rPr>
              <w:t>rd</w:t>
            </w:r>
            <w:r>
              <w:rPr>
                <w:color w:val="FF0000"/>
              </w:rPr>
              <w:t xml:space="preserve">, </w:t>
            </w:r>
            <w:r w:rsidRPr="000D2F74">
              <w:rPr>
                <w:color w:val="FF0000"/>
              </w:rPr>
              <w:t xml:space="preserve">Issue </w:t>
            </w:r>
            <w:r>
              <w:rPr>
                <w:color w:val="FF0000"/>
              </w:rPr>
              <w:t>8</w:t>
            </w:r>
            <w:r w:rsidRPr="000D2F74">
              <w:rPr>
                <w:color w:val="FF0000"/>
              </w:rPr>
              <w:t>)</w:t>
            </w:r>
            <w:r w:rsidRPr="000D2F74">
              <w:rPr>
                <w:rFonts w:eastAsia="Times New Roman"/>
                <w:lang w:eastAsia="ja-JP"/>
              </w:rPr>
              <w:t xml:space="preserve"> nor the registered NPN:</w:t>
            </w:r>
          </w:p>
          <w:p w14:paraId="5E32FD41" w14:textId="77777777" w:rsidR="0041489E" w:rsidRDefault="0041489E" w:rsidP="0041489E">
            <w:pPr>
              <w:pStyle w:val="TAC"/>
              <w:jc w:val="left"/>
              <w:rPr>
                <w:rFonts w:ascii="Times New Roman" w:hAnsi="Times New Roman"/>
                <w:sz w:val="20"/>
                <w:lang w:eastAsia="zh-CN"/>
              </w:rPr>
            </w:pPr>
          </w:p>
          <w:p w14:paraId="652A7E0D"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Option B in Issue 8 removes the 3</w:t>
            </w:r>
            <w:r w:rsidRPr="003C2D10">
              <w:rPr>
                <w:rFonts w:ascii="Times New Roman" w:hAnsi="Times New Roman"/>
                <w:sz w:val="20"/>
                <w:vertAlign w:val="superscript"/>
                <w:lang w:eastAsia="zh-CN"/>
              </w:rPr>
              <w:t>rd</w:t>
            </w:r>
            <w:r>
              <w:rPr>
                <w:rFonts w:ascii="Times New Roman" w:hAnsi="Times New Roman"/>
                <w:sz w:val="20"/>
                <w:lang w:eastAsia="zh-CN"/>
              </w:rPr>
              <w:t xml:space="preserve"> reference. Qualcomm’s proposal in Issue 7 handles the 2</w:t>
            </w:r>
            <w:r w:rsidRPr="003C2D10">
              <w:rPr>
                <w:rFonts w:ascii="Times New Roman" w:hAnsi="Times New Roman"/>
                <w:sz w:val="20"/>
                <w:vertAlign w:val="superscript"/>
                <w:lang w:eastAsia="zh-CN"/>
              </w:rPr>
              <w:t>nd</w:t>
            </w:r>
            <w:r>
              <w:rPr>
                <w:rFonts w:ascii="Times New Roman" w:hAnsi="Times New Roman"/>
                <w:sz w:val="20"/>
                <w:lang w:eastAsia="zh-CN"/>
              </w:rPr>
              <w:t xml:space="preserve"> reference. However, the 1</w:t>
            </w:r>
            <w:r w:rsidRPr="003C2D10">
              <w:rPr>
                <w:rFonts w:ascii="Times New Roman" w:hAnsi="Times New Roman"/>
                <w:sz w:val="20"/>
                <w:vertAlign w:val="superscript"/>
                <w:lang w:eastAsia="zh-CN"/>
              </w:rPr>
              <w:t>st</w:t>
            </w:r>
            <w:r>
              <w:rPr>
                <w:rFonts w:ascii="Times New Roman" w:hAnsi="Times New Roman"/>
                <w:sz w:val="20"/>
                <w:lang w:eastAsia="zh-CN"/>
              </w:rPr>
              <w:t xml:space="preserve"> reference still requires a definition for “selection NPN”.</w:t>
            </w:r>
          </w:p>
          <w:p w14:paraId="2A32B7F4" w14:textId="77777777" w:rsidR="0041489E" w:rsidRDefault="0041489E" w:rsidP="0041489E">
            <w:pPr>
              <w:pStyle w:val="TAC"/>
              <w:jc w:val="left"/>
              <w:rPr>
                <w:rFonts w:ascii="Times New Roman" w:hAnsi="Times New Roman"/>
                <w:sz w:val="20"/>
                <w:lang w:eastAsia="zh-CN"/>
              </w:rPr>
            </w:pPr>
          </w:p>
          <w:p w14:paraId="76C7CF73"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p>
          <w:p w14:paraId="6A6E5760"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Besides, according to SA2 spec 23.501, the PNI-NPN can be deployed as a slice or a CAG, so we think it’s better to use “Selected CAG” instead of “Selected PNI-NPN”.</w:t>
            </w:r>
          </w:p>
          <w:p w14:paraId="261AED98" w14:textId="77777777" w:rsidR="0041489E" w:rsidRPr="00D20290" w:rsidRDefault="0041489E" w:rsidP="0041489E">
            <w:pPr>
              <w:pStyle w:val="TAC"/>
              <w:jc w:val="left"/>
              <w:rPr>
                <w:rFonts w:ascii="Times New Roman" w:hAnsi="Times New Roman"/>
                <w:sz w:val="20"/>
                <w:lang w:eastAsia="zh-CN"/>
              </w:rPr>
            </w:pPr>
          </w:p>
          <w:p w14:paraId="7219B363"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Proposed change:</w:t>
            </w:r>
          </w:p>
          <w:p w14:paraId="51AF4618" w14:textId="5F03CEA1"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Selected NPN: This is the SNPN or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that has been selected by the NAS, either manually or automatically. The selected SNPN is identified by a</w:t>
            </w:r>
            <w:r w:rsidRPr="003C2D10">
              <w:rPr>
                <w:rFonts w:ascii="Times New Roman" w:hAnsi="Times New Roman"/>
                <w:color w:val="FF0000"/>
                <w:sz w:val="20"/>
                <w:lang w:eastAsia="zh-CN"/>
              </w:rPr>
              <w:t>n</w:t>
            </w:r>
            <w:r w:rsidRPr="00D20290">
              <w:rPr>
                <w:rFonts w:ascii="Times New Roman" w:hAnsi="Times New Roman"/>
                <w:sz w:val="20"/>
                <w:lang w:eastAsia="zh-CN"/>
              </w:rPr>
              <w:t xml:space="preserve"> NID in combination with a PLMN ID. The selected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is identified by a CAG-ID in combination with a PLMN ID.</w:t>
            </w:r>
          </w:p>
        </w:tc>
      </w:tr>
      <w:tr w:rsidR="0010107A" w14:paraId="23842548" w14:textId="77777777" w:rsidTr="004A5681">
        <w:tc>
          <w:tcPr>
            <w:tcW w:w="1227" w:type="dxa"/>
            <w:vAlign w:val="center"/>
          </w:tcPr>
          <w:p w14:paraId="26E02244" w14:textId="2E845928" w:rsidR="0010107A" w:rsidRDefault="00FD4EC8" w:rsidP="004A5681">
            <w:pPr>
              <w:pStyle w:val="TAC"/>
              <w:jc w:val="left"/>
              <w:rPr>
                <w:rFonts w:ascii="Times New Roman" w:hAnsi="Times New Roman"/>
                <w:sz w:val="20"/>
                <w:lang w:eastAsia="zh-CN"/>
              </w:rPr>
            </w:pPr>
            <w:r>
              <w:rPr>
                <w:rFonts w:ascii="Times New Roman" w:hAnsi="Times New Roman" w:hint="eastAsia"/>
                <w:sz w:val="20"/>
                <w:lang w:eastAsia="zh-CN"/>
              </w:rPr>
              <w:lastRenderedPageBreak/>
              <w:t>ZTE</w:t>
            </w:r>
          </w:p>
        </w:tc>
        <w:tc>
          <w:tcPr>
            <w:tcW w:w="928" w:type="dxa"/>
            <w:vAlign w:val="center"/>
          </w:tcPr>
          <w:p w14:paraId="7F8F5554" w14:textId="276375D6" w:rsidR="0010107A" w:rsidRDefault="008156D7"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70B2FF21" w14:textId="0E96AE83" w:rsidR="00B7378D" w:rsidRPr="00AF3B99" w:rsidRDefault="00B50255" w:rsidP="004A5681">
            <w:pPr>
              <w:pStyle w:val="TAC"/>
              <w:numPr>
                <w:ilvl w:val="0"/>
                <w:numId w:val="36"/>
              </w:numPr>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s mentioned by Huawei, our comment is on all the selected NPN mentioned in </w:t>
            </w:r>
            <w:r w:rsidRPr="00B50255">
              <w:rPr>
                <w:rFonts w:ascii="Times New Roman" w:hAnsi="Times New Roman"/>
                <w:sz w:val="20"/>
                <w:lang w:eastAsia="zh-CN"/>
              </w:rPr>
              <w:t>5.2.2.4.2</w:t>
            </w:r>
            <w:r>
              <w:rPr>
                <w:rFonts w:ascii="Times New Roman" w:hAnsi="Times New Roman" w:hint="eastAsia"/>
                <w:sz w:val="20"/>
                <w:lang w:eastAsia="zh-CN"/>
              </w:rPr>
              <w:t>.</w:t>
            </w:r>
            <w:r w:rsidR="00AF3B99">
              <w:rPr>
                <w:rFonts w:ascii="Times New Roman" w:hAnsi="Times New Roman" w:hint="eastAsia"/>
                <w:sz w:val="20"/>
                <w:lang w:eastAsia="zh-CN"/>
              </w:rPr>
              <w:t xml:space="preserve"> </w:t>
            </w:r>
            <w:r w:rsidR="00B7378D" w:rsidRPr="00AF3B99">
              <w:rPr>
                <w:rFonts w:ascii="Times New Roman" w:hAnsi="Times New Roman" w:hint="eastAsia"/>
                <w:sz w:val="20"/>
                <w:lang w:eastAsia="zh-CN"/>
              </w:rPr>
              <w:t xml:space="preserve">Agree that the proposed change from QC can address the </w:t>
            </w:r>
            <w:r w:rsidR="00B7378D" w:rsidRPr="00AF3B99">
              <w:rPr>
                <w:rFonts w:ascii="Times New Roman" w:hAnsi="Times New Roman"/>
                <w:sz w:val="20"/>
                <w:lang w:eastAsia="zh-CN"/>
              </w:rPr>
              <w:t>second</w:t>
            </w:r>
            <w:r w:rsidR="00B7378D" w:rsidRPr="00AF3B99">
              <w:rPr>
                <w:rFonts w:ascii="Times New Roman" w:hAnsi="Times New Roman" w:hint="eastAsia"/>
                <w:sz w:val="20"/>
                <w:lang w:eastAsia="zh-CN"/>
              </w:rPr>
              <w:t xml:space="preserve"> reference but we still need to consider the first reference because the selected NPN as follows is used to d</w:t>
            </w:r>
            <w:r w:rsidR="00491368" w:rsidRPr="00AF3B99">
              <w:rPr>
                <w:rFonts w:ascii="Times New Roman" w:hAnsi="Times New Roman" w:hint="eastAsia"/>
                <w:sz w:val="20"/>
                <w:lang w:eastAsia="zh-CN"/>
              </w:rPr>
              <w:t>ifferentiate from selected PLMN</w:t>
            </w:r>
          </w:p>
          <w:p w14:paraId="65CC0689" w14:textId="77777777" w:rsidR="00B7378D" w:rsidRPr="00B7378D" w:rsidRDefault="00B7378D" w:rsidP="00B7378D">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5F23A3FD" w14:textId="77777777"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7557022A" w14:textId="5F3DB01B"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r w:rsidRPr="00B7378D">
              <w:rPr>
                <w:i/>
                <w:iCs/>
                <w:lang w:val="en-US" w:eastAsia="zh-CN"/>
              </w:rPr>
              <w:t>cellAccessRelatedInfo</w:t>
            </w:r>
            <w:r w:rsidRPr="00B7378D">
              <w:rPr>
                <w:lang w:val="en-US" w:eastAsia="zh-CN"/>
              </w:rPr>
              <w:t xml:space="preserve"> contains an entry with the </w:t>
            </w:r>
            <w:r w:rsidRPr="00B7378D">
              <w:rPr>
                <w:i/>
                <w:iCs/>
                <w:lang w:val="en-US" w:eastAsia="zh-CN"/>
              </w:rPr>
              <w:t>PLMN-Identity</w:t>
            </w:r>
            <w:r w:rsidRPr="00B7378D">
              <w:rPr>
                <w:lang w:val="en-US" w:eastAsia="zh-CN"/>
              </w:rPr>
              <w:t xml:space="preserve"> of the selected PLMN:</w:t>
            </w:r>
          </w:p>
          <w:p w14:paraId="25FAFC9F"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r w:rsidRPr="00B7378D">
              <w:rPr>
                <w:i/>
                <w:iCs/>
                <w:lang w:val="en-US" w:eastAsia="zh-CN"/>
              </w:rPr>
              <w:t>plmn-IdentityList</w:t>
            </w:r>
            <w:r w:rsidRPr="00B7378D">
              <w:rPr>
                <w:lang w:val="en-US" w:eastAsia="zh-CN"/>
              </w:rPr>
              <w:t xml:space="preserve">, </w:t>
            </w:r>
            <w:r w:rsidRPr="00B7378D">
              <w:rPr>
                <w:i/>
                <w:iCs/>
                <w:lang w:val="en-US" w:eastAsia="zh-CN"/>
              </w:rPr>
              <w:t>trackingAreaCode</w:t>
            </w:r>
            <w:r w:rsidRPr="00B7378D">
              <w:rPr>
                <w:lang w:val="en-US" w:eastAsia="zh-CN"/>
              </w:rPr>
              <w:t xml:space="preserve">, and </w:t>
            </w:r>
            <w:r w:rsidRPr="00B7378D">
              <w:rPr>
                <w:i/>
                <w:iCs/>
                <w:lang w:val="en-US" w:eastAsia="zh-CN"/>
              </w:rPr>
              <w:t>cellIdentity</w:t>
            </w:r>
            <w:r w:rsidRPr="00B7378D">
              <w:rPr>
                <w:lang w:val="en-US" w:eastAsia="zh-CN"/>
              </w:rPr>
              <w:t xml:space="preserve"> for the cell as received in the corresponding </w:t>
            </w:r>
            <w:r w:rsidRPr="00B7378D">
              <w:rPr>
                <w:i/>
                <w:iCs/>
                <w:lang w:val="en-US" w:eastAsia="zh-CN"/>
              </w:rPr>
              <w:t>PLMN-IdentityInfo</w:t>
            </w:r>
            <w:r w:rsidRPr="00B7378D">
              <w:rPr>
                <w:lang w:val="en-US" w:eastAsia="zh-CN"/>
              </w:rPr>
              <w:t xml:space="preserve"> containing the selected PLMN;</w:t>
            </w:r>
          </w:p>
          <w:p w14:paraId="28BA20E0" w14:textId="2EF635B0"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r w:rsidRPr="00B7378D">
              <w:rPr>
                <w:i/>
                <w:iCs/>
                <w:lang w:val="en-US" w:eastAsia="zh-CN"/>
              </w:rPr>
              <w:t>cellAccessRelatedInfo</w:t>
            </w:r>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B7378D">
              <w:rPr>
                <w:highlight w:val="yellow"/>
                <w:lang w:val="en-US" w:eastAsia="zh-CN"/>
              </w:rPr>
              <w:t>selected NPN</w:t>
            </w:r>
            <w:r w:rsidRPr="00B7378D">
              <w:rPr>
                <w:lang w:val="en-US" w:eastAsia="zh-CN"/>
              </w:rPr>
              <w:t>:</w:t>
            </w:r>
          </w:p>
          <w:p w14:paraId="078C054C"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r w:rsidRPr="00B7378D">
              <w:rPr>
                <w:i/>
                <w:iCs/>
                <w:lang w:val="en-US" w:eastAsia="zh-CN"/>
              </w:rPr>
              <w:t>npn-IdentityList</w:t>
            </w:r>
            <w:r w:rsidRPr="00B7378D">
              <w:rPr>
                <w:lang w:val="en-US" w:eastAsia="zh-CN"/>
              </w:rPr>
              <w:t xml:space="preserve">, </w:t>
            </w:r>
            <w:r w:rsidRPr="00B7378D">
              <w:rPr>
                <w:i/>
                <w:iCs/>
                <w:lang w:val="en-US" w:eastAsia="zh-CN"/>
              </w:rPr>
              <w:t>trackingAreaCode</w:t>
            </w:r>
            <w:r w:rsidRPr="00B7378D">
              <w:rPr>
                <w:lang w:val="en-US" w:eastAsia="zh-CN"/>
              </w:rPr>
              <w:t xml:space="preserve">, and </w:t>
            </w:r>
            <w:r w:rsidRPr="00B7378D">
              <w:rPr>
                <w:i/>
                <w:iCs/>
                <w:lang w:val="en-US" w:eastAsia="zh-CN"/>
              </w:rPr>
              <w:t>cellIdentity</w:t>
            </w:r>
            <w:r w:rsidRPr="00B7378D">
              <w:rPr>
                <w:lang w:val="en-US" w:eastAsia="zh-CN"/>
              </w:rPr>
              <w:t xml:space="preserve"> for the cell as received in the corresponding </w:t>
            </w:r>
            <w:r w:rsidRPr="00B7378D">
              <w:rPr>
                <w:i/>
                <w:iCs/>
                <w:lang w:val="en-US" w:eastAsia="zh-CN"/>
              </w:rPr>
              <w:t>NPN-IdentityInfo</w:t>
            </w:r>
            <w:r w:rsidRPr="00B7378D">
              <w:rPr>
                <w:lang w:val="en-US" w:eastAsia="zh-CN"/>
              </w:rPr>
              <w:t xml:space="preserve"> containing the selected NPN;</w:t>
            </w:r>
          </w:p>
          <w:p w14:paraId="501CA3D5" w14:textId="77777777" w:rsidR="00B7378D" w:rsidRDefault="007640BC" w:rsidP="004A5681">
            <w:pPr>
              <w:pStyle w:val="TAC"/>
              <w:jc w:val="left"/>
              <w:rPr>
                <w:rFonts w:ascii="Times New Roman" w:hAnsi="Times New Roman"/>
                <w:sz w:val="20"/>
                <w:lang w:eastAsia="zh-CN"/>
              </w:rPr>
            </w:pPr>
            <w:r>
              <w:rPr>
                <w:rFonts w:ascii="Times New Roman" w:hAnsi="Times New Roman" w:hint="eastAsia"/>
                <w:sz w:val="20"/>
                <w:lang w:eastAsia="zh-CN"/>
              </w:rPr>
              <w:t>However, we do not fully agree with Huawei</w:t>
            </w:r>
            <w:r>
              <w:rPr>
                <w:rFonts w:ascii="Times New Roman" w:hAnsi="Times New Roman"/>
                <w:sz w:val="20"/>
                <w:lang w:eastAsia="zh-CN"/>
              </w:rPr>
              <w:t>’</w:t>
            </w:r>
            <w:r>
              <w:rPr>
                <w:rFonts w:ascii="Times New Roman" w:hAnsi="Times New Roman" w:hint="eastAsia"/>
                <w:sz w:val="20"/>
                <w:lang w:eastAsia="zh-CN"/>
              </w:rPr>
              <w:t xml:space="preserve">s proposal to use the selected CAG because the definition for CAG in TS38.331 is </w:t>
            </w:r>
            <w:r>
              <w:rPr>
                <w:rFonts w:ascii="Times New Roman" w:hAnsi="Times New Roman"/>
                <w:sz w:val="20"/>
                <w:lang w:eastAsia="zh-CN"/>
              </w:rPr>
              <w:t>“CAG</w:t>
            </w:r>
            <w:r>
              <w:rPr>
                <w:rFonts w:ascii="Times New Roman" w:hAnsi="Times New Roman" w:hint="eastAsia"/>
                <w:sz w:val="20"/>
                <w:lang w:eastAsia="zh-CN"/>
              </w:rPr>
              <w:t>:</w:t>
            </w:r>
            <w:r w:rsidRPr="00491368">
              <w:rPr>
                <w:rFonts w:ascii="Times New Roman" w:hAnsi="Times New Roman"/>
                <w:sz w:val="20"/>
                <w:lang w:eastAsia="zh-CN"/>
              </w:rPr>
              <w:t>Closed Access Group</w:t>
            </w:r>
            <w:r>
              <w:rPr>
                <w:rFonts w:ascii="Times New Roman" w:hAnsi="Times New Roman"/>
                <w:sz w:val="20"/>
                <w:lang w:eastAsia="zh-CN"/>
              </w:rPr>
              <w:t>”</w:t>
            </w:r>
            <w:r>
              <w:rPr>
                <w:rFonts w:ascii="Times New Roman" w:hAnsi="Times New Roman" w:hint="eastAsia"/>
                <w:sz w:val="20"/>
                <w:lang w:eastAsia="zh-CN"/>
              </w:rPr>
              <w:t xml:space="preserve"> and we have not found definition of selected CAG in TS23.501</w:t>
            </w:r>
            <w:r w:rsidR="00DF6A02">
              <w:rPr>
                <w:rFonts w:ascii="Times New Roman" w:hAnsi="Times New Roman" w:hint="eastAsia"/>
                <w:sz w:val="20"/>
                <w:lang w:eastAsia="zh-CN"/>
              </w:rPr>
              <w:t xml:space="preserve"> which we may refer to</w:t>
            </w:r>
            <w:r w:rsidR="00F32C55">
              <w:rPr>
                <w:rFonts w:ascii="Times New Roman" w:hAnsi="Times New Roman" w:hint="eastAsia"/>
                <w:sz w:val="20"/>
                <w:lang w:eastAsia="zh-CN"/>
              </w:rPr>
              <w:t>.</w:t>
            </w:r>
          </w:p>
          <w:p w14:paraId="34A61C7E" w14:textId="77777777" w:rsidR="00AB12FE" w:rsidRDefault="00AB12FE" w:rsidP="004A5681">
            <w:pPr>
              <w:pStyle w:val="TAC"/>
              <w:jc w:val="left"/>
              <w:rPr>
                <w:rFonts w:ascii="Times New Roman" w:hAnsi="Times New Roman"/>
                <w:sz w:val="20"/>
                <w:lang w:eastAsia="zh-CN"/>
              </w:rPr>
            </w:pPr>
          </w:p>
          <w:p w14:paraId="2DAC63D1" w14:textId="4986C1F3" w:rsidR="008156D7" w:rsidRDefault="008156D7" w:rsidP="00AF3B99">
            <w:pPr>
              <w:pStyle w:val="TAC"/>
              <w:numPr>
                <w:ilvl w:val="0"/>
                <w:numId w:val="36"/>
              </w:numPr>
              <w:jc w:val="left"/>
              <w:rPr>
                <w:rFonts w:ascii="Times New Roman" w:hAnsi="Times New Roman"/>
                <w:sz w:val="20"/>
                <w:lang w:eastAsia="zh-CN"/>
              </w:rPr>
            </w:pPr>
            <w:r>
              <w:rPr>
                <w:rFonts w:ascii="Times New Roman" w:hAnsi="Times New Roman" w:hint="eastAsia"/>
                <w:sz w:val="20"/>
                <w:lang w:eastAsia="zh-CN"/>
              </w:rPr>
              <w:t>Another option is to change into the following:</w:t>
            </w:r>
          </w:p>
          <w:p w14:paraId="1EBD916E" w14:textId="77777777" w:rsidR="00E9246B" w:rsidRPr="00B7378D" w:rsidRDefault="00E9246B" w:rsidP="00E9246B">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6980E760" w14:textId="7777777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1139337B" w14:textId="3EE0628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r w:rsidRPr="00B7378D">
              <w:rPr>
                <w:i/>
                <w:iCs/>
                <w:lang w:val="en-US" w:eastAsia="zh-CN"/>
              </w:rPr>
              <w:t>cellAccessRelatedInfo</w:t>
            </w:r>
            <w:r w:rsidRPr="00B7378D">
              <w:rPr>
                <w:lang w:val="en-US" w:eastAsia="zh-CN"/>
              </w:rPr>
              <w:t xml:space="preserve"> contains an entry with the </w:t>
            </w:r>
            <w:r w:rsidRPr="00B7378D">
              <w:rPr>
                <w:i/>
                <w:iCs/>
                <w:lang w:val="en-US" w:eastAsia="zh-CN"/>
              </w:rPr>
              <w:t>PLMN-Identity</w:t>
            </w:r>
            <w:r w:rsidRPr="00B7378D">
              <w:rPr>
                <w:lang w:val="en-US" w:eastAsia="zh-CN"/>
              </w:rPr>
              <w:t xml:space="preserve"> </w:t>
            </w:r>
            <w:ins w:id="308" w:author="ZTE(Yuan)" w:date="2020-05-19T15:08:00Z">
              <w:r w:rsidR="00B1547A">
                <w:rPr>
                  <w:lang w:val="en-US" w:eastAsia="zh-CN"/>
                </w:rPr>
                <w:t xml:space="preserve">or </w:t>
              </w:r>
              <w:r w:rsidR="00B1547A" w:rsidRPr="00B7378D">
                <w:rPr>
                  <w:i/>
                  <w:iCs/>
                  <w:lang w:val="en-US" w:eastAsia="zh-CN"/>
                </w:rPr>
                <w:t>NPN-Identity</w:t>
              </w:r>
              <w:r w:rsidR="00B1547A" w:rsidRPr="00B7378D">
                <w:rPr>
                  <w:lang w:val="en-US" w:eastAsia="zh-CN"/>
                </w:rPr>
                <w:t xml:space="preserve"> </w:t>
              </w:r>
            </w:ins>
            <w:r w:rsidRPr="00B7378D">
              <w:rPr>
                <w:lang w:val="en-US" w:eastAsia="zh-CN"/>
              </w:rPr>
              <w:t>of the selected PLMN:</w:t>
            </w:r>
          </w:p>
          <w:p w14:paraId="5A78B4D9" w14:textId="6F3A2A62"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r w:rsidRPr="00B7378D">
              <w:rPr>
                <w:i/>
                <w:iCs/>
                <w:lang w:val="en-US" w:eastAsia="zh-CN"/>
              </w:rPr>
              <w:t>plmn-IdentityList</w:t>
            </w:r>
            <w:r w:rsidRPr="00B7378D">
              <w:rPr>
                <w:lang w:val="en-US" w:eastAsia="zh-CN"/>
              </w:rPr>
              <w:t xml:space="preserve">, </w:t>
            </w:r>
            <w:r w:rsidRPr="00B7378D">
              <w:rPr>
                <w:i/>
                <w:iCs/>
                <w:lang w:val="en-US" w:eastAsia="zh-CN"/>
              </w:rPr>
              <w:t>trackingAreaCode</w:t>
            </w:r>
            <w:r w:rsidRPr="00B7378D">
              <w:rPr>
                <w:lang w:val="en-US" w:eastAsia="zh-CN"/>
              </w:rPr>
              <w:t xml:space="preserve">, and </w:t>
            </w:r>
            <w:r w:rsidRPr="00B7378D">
              <w:rPr>
                <w:i/>
                <w:iCs/>
                <w:lang w:val="en-US" w:eastAsia="zh-CN"/>
              </w:rPr>
              <w:t>cellIdentity</w:t>
            </w:r>
            <w:r w:rsidRPr="00B7378D">
              <w:rPr>
                <w:lang w:val="en-US" w:eastAsia="zh-CN"/>
              </w:rPr>
              <w:t xml:space="preserve"> for the cell as received in the corresponding </w:t>
            </w:r>
            <w:r w:rsidRPr="00B7378D">
              <w:rPr>
                <w:i/>
                <w:iCs/>
                <w:lang w:val="en-US" w:eastAsia="zh-CN"/>
              </w:rPr>
              <w:t>PLMN-IdentityInfo</w:t>
            </w:r>
            <w:r w:rsidRPr="00B7378D">
              <w:rPr>
                <w:lang w:val="en-US" w:eastAsia="zh-CN"/>
              </w:rPr>
              <w:t xml:space="preserve"> </w:t>
            </w:r>
            <w:ins w:id="309" w:author="ZTE(Yuan)" w:date="2020-05-19T15:02:00Z">
              <w:r w:rsidR="00FC150D">
                <w:rPr>
                  <w:rFonts w:hint="eastAsia"/>
                  <w:lang w:val="en-US" w:eastAsia="zh-CN"/>
                </w:rPr>
                <w:t xml:space="preserve">or </w:t>
              </w:r>
              <w:r w:rsidR="00FC150D" w:rsidRPr="00FC150D">
                <w:rPr>
                  <w:i/>
                  <w:lang w:val="en-US" w:eastAsia="zh-CN"/>
                </w:rPr>
                <w:t>NPN-IdentityInfo</w:t>
              </w:r>
              <w:r w:rsidR="00FC150D" w:rsidRPr="00FC150D">
                <w:rPr>
                  <w:lang w:val="en-US" w:eastAsia="zh-CN"/>
                </w:rPr>
                <w:t xml:space="preserve"> </w:t>
              </w:r>
            </w:ins>
            <w:r w:rsidRPr="00B7378D">
              <w:rPr>
                <w:lang w:val="en-US" w:eastAsia="zh-CN"/>
              </w:rPr>
              <w:t>containing the selected PLMN;</w:t>
            </w:r>
          </w:p>
          <w:p w14:paraId="63BEC764" w14:textId="666EEB62"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r w:rsidRPr="00B7378D">
              <w:rPr>
                <w:i/>
                <w:iCs/>
                <w:lang w:val="en-US" w:eastAsia="zh-CN"/>
              </w:rPr>
              <w:t>cellAccessRelatedInfo</w:t>
            </w:r>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FC150D">
              <w:rPr>
                <w:lang w:val="en-US" w:eastAsia="zh-CN"/>
              </w:rPr>
              <w:t xml:space="preserve">selected </w:t>
            </w:r>
            <w:ins w:id="310" w:author="ZTE(Yuan)" w:date="2020-05-19T15:02:00Z">
              <w:r w:rsidR="00FC150D">
                <w:rPr>
                  <w:lang w:val="en-US" w:eastAsia="zh-CN"/>
                </w:rPr>
                <w:t>S</w:t>
              </w:r>
            </w:ins>
            <w:r w:rsidRPr="00FC150D">
              <w:rPr>
                <w:lang w:val="en-US" w:eastAsia="zh-CN"/>
              </w:rPr>
              <w:t>NPN</w:t>
            </w:r>
            <w:r w:rsidRPr="00B7378D">
              <w:rPr>
                <w:lang w:val="en-US" w:eastAsia="zh-CN"/>
              </w:rPr>
              <w:t>:</w:t>
            </w:r>
          </w:p>
          <w:p w14:paraId="28F42A03" w14:textId="50B41191"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r w:rsidRPr="00B7378D">
              <w:rPr>
                <w:i/>
                <w:iCs/>
                <w:lang w:val="en-US" w:eastAsia="zh-CN"/>
              </w:rPr>
              <w:t>npn-IdentityList</w:t>
            </w:r>
            <w:r w:rsidRPr="00B7378D">
              <w:rPr>
                <w:lang w:val="en-US" w:eastAsia="zh-CN"/>
              </w:rPr>
              <w:t xml:space="preserve">, </w:t>
            </w:r>
            <w:r w:rsidRPr="00B7378D">
              <w:rPr>
                <w:i/>
                <w:iCs/>
                <w:lang w:val="en-US" w:eastAsia="zh-CN"/>
              </w:rPr>
              <w:t>trackingAreaCode</w:t>
            </w:r>
            <w:r w:rsidRPr="00B7378D">
              <w:rPr>
                <w:lang w:val="en-US" w:eastAsia="zh-CN"/>
              </w:rPr>
              <w:t xml:space="preserve">, and </w:t>
            </w:r>
            <w:r w:rsidRPr="00B7378D">
              <w:rPr>
                <w:i/>
                <w:iCs/>
                <w:lang w:val="en-US" w:eastAsia="zh-CN"/>
              </w:rPr>
              <w:t>cellIdentity</w:t>
            </w:r>
            <w:r w:rsidRPr="00B7378D">
              <w:rPr>
                <w:lang w:val="en-US" w:eastAsia="zh-CN"/>
              </w:rPr>
              <w:t xml:space="preserve"> for the cell as received in the corresponding </w:t>
            </w:r>
            <w:r w:rsidRPr="00B7378D">
              <w:rPr>
                <w:i/>
                <w:iCs/>
                <w:lang w:val="en-US" w:eastAsia="zh-CN"/>
              </w:rPr>
              <w:t>NPN-IdentityInfo</w:t>
            </w:r>
            <w:r w:rsidRPr="00B7378D">
              <w:rPr>
                <w:lang w:val="en-US" w:eastAsia="zh-CN"/>
              </w:rPr>
              <w:t xml:space="preserve"> containing the selected </w:t>
            </w:r>
            <w:ins w:id="311" w:author="ZTE(Yuan)" w:date="2020-05-19T15:02:00Z">
              <w:r w:rsidR="00635EF6">
                <w:rPr>
                  <w:lang w:val="en-US" w:eastAsia="zh-CN"/>
                </w:rPr>
                <w:t>S</w:t>
              </w:r>
            </w:ins>
            <w:r w:rsidRPr="00B7378D">
              <w:rPr>
                <w:lang w:val="en-US" w:eastAsia="zh-CN"/>
              </w:rPr>
              <w:t>NPN;</w:t>
            </w:r>
          </w:p>
          <w:p w14:paraId="38C9746C" w14:textId="4D11E3D3" w:rsidR="008156D7" w:rsidRPr="00E9246B" w:rsidRDefault="008156D7" w:rsidP="004A5681">
            <w:pPr>
              <w:pStyle w:val="TAC"/>
              <w:jc w:val="left"/>
              <w:rPr>
                <w:rFonts w:ascii="Times New Roman" w:hAnsi="Times New Roman"/>
                <w:sz w:val="20"/>
                <w:lang w:val="en-US" w:eastAsia="zh-CN"/>
              </w:rPr>
            </w:pPr>
          </w:p>
        </w:tc>
      </w:tr>
      <w:tr w:rsidR="00BF22AA" w14:paraId="0FE841D7" w14:textId="77777777" w:rsidTr="004A5681">
        <w:tc>
          <w:tcPr>
            <w:tcW w:w="1227" w:type="dxa"/>
            <w:vAlign w:val="center"/>
          </w:tcPr>
          <w:p w14:paraId="1F971107" w14:textId="70AC65A0" w:rsidR="00BF22AA" w:rsidRDefault="00BF22AA" w:rsidP="00BF22AA">
            <w:pPr>
              <w:pStyle w:val="TAC"/>
              <w:jc w:val="left"/>
              <w:rPr>
                <w:rFonts w:ascii="Times New Roman" w:hAnsi="Times New Roman"/>
                <w:sz w:val="20"/>
              </w:rPr>
            </w:pPr>
            <w:ins w:id="312" w:author="Intel-Seau Sian" w:date="2020-05-19T15:06:00Z">
              <w:r>
                <w:rPr>
                  <w:rFonts w:ascii="Times New Roman" w:hAnsi="Times New Roman"/>
                  <w:sz w:val="20"/>
                </w:rPr>
                <w:t>Intel</w:t>
              </w:r>
            </w:ins>
          </w:p>
        </w:tc>
        <w:tc>
          <w:tcPr>
            <w:tcW w:w="928" w:type="dxa"/>
            <w:vAlign w:val="center"/>
          </w:tcPr>
          <w:p w14:paraId="0174F32B" w14:textId="216E1C60" w:rsidR="00BF22AA" w:rsidRDefault="00BF22AA" w:rsidP="00BF22AA">
            <w:pPr>
              <w:pStyle w:val="TAC"/>
              <w:jc w:val="left"/>
              <w:rPr>
                <w:rFonts w:ascii="Times New Roman" w:hAnsi="Times New Roman"/>
                <w:sz w:val="20"/>
              </w:rPr>
            </w:pPr>
            <w:ins w:id="313" w:author="Intel-Seau Sian" w:date="2020-05-19T15:06:00Z">
              <w:r>
                <w:rPr>
                  <w:rFonts w:ascii="Times New Roman" w:hAnsi="Times New Roman"/>
                  <w:sz w:val="20"/>
                </w:rPr>
                <w:t>Option B</w:t>
              </w:r>
            </w:ins>
          </w:p>
        </w:tc>
        <w:tc>
          <w:tcPr>
            <w:tcW w:w="7650" w:type="dxa"/>
            <w:vAlign w:val="center"/>
          </w:tcPr>
          <w:p w14:paraId="7EA15FE1" w14:textId="5508A6A3" w:rsidR="00BF22AA" w:rsidRDefault="00BF22AA" w:rsidP="00BF22AA">
            <w:pPr>
              <w:pStyle w:val="TAC"/>
              <w:jc w:val="left"/>
              <w:rPr>
                <w:rFonts w:ascii="Times New Roman" w:hAnsi="Times New Roman"/>
                <w:sz w:val="20"/>
              </w:rPr>
            </w:pPr>
            <w:ins w:id="314" w:author="Intel-Seau Sian" w:date="2020-05-19T15:06:00Z">
              <w:r>
                <w:rPr>
                  <w:rFonts w:ascii="Times New Roman" w:hAnsi="Times New Roman"/>
                  <w:sz w:val="20"/>
                </w:rPr>
                <w:t>Include the definition of selected NPN in TS38.304 like selected PLMN.</w:t>
              </w:r>
            </w:ins>
          </w:p>
        </w:tc>
      </w:tr>
      <w:tr w:rsidR="00E52EF6" w14:paraId="5C4559D4" w14:textId="77777777" w:rsidTr="004A5681">
        <w:tc>
          <w:tcPr>
            <w:tcW w:w="1227" w:type="dxa"/>
            <w:vAlign w:val="center"/>
          </w:tcPr>
          <w:p w14:paraId="5C3280F0" w14:textId="15400FB1" w:rsidR="00E52EF6" w:rsidRDefault="00E52EF6" w:rsidP="00E52EF6">
            <w:pPr>
              <w:pStyle w:val="TAC"/>
              <w:jc w:val="left"/>
              <w:rPr>
                <w:rFonts w:ascii="Times New Roman" w:hAnsi="Times New Roman"/>
                <w:sz w:val="20"/>
                <w:lang w:val="en-US" w:eastAsia="zh-CN"/>
              </w:rPr>
            </w:pPr>
            <w:ins w:id="315" w:author="Lenovo" w:date="2020-05-19T19:11:00Z">
              <w:r>
                <w:rPr>
                  <w:rFonts w:ascii="Times New Roman" w:hAnsi="Times New Roman"/>
                  <w:sz w:val="20"/>
                </w:rPr>
                <w:t>Lenovo</w:t>
              </w:r>
            </w:ins>
          </w:p>
        </w:tc>
        <w:tc>
          <w:tcPr>
            <w:tcW w:w="928" w:type="dxa"/>
            <w:vAlign w:val="center"/>
          </w:tcPr>
          <w:p w14:paraId="18895AFF" w14:textId="1C5D8986" w:rsidR="00E52EF6" w:rsidRDefault="00D91830" w:rsidP="00E52EF6">
            <w:pPr>
              <w:pStyle w:val="TAC"/>
              <w:jc w:val="left"/>
              <w:rPr>
                <w:rFonts w:ascii="Times New Roman" w:hAnsi="Times New Roman"/>
                <w:sz w:val="20"/>
                <w:lang w:val="en-US" w:eastAsia="zh-CN"/>
              </w:rPr>
            </w:pPr>
            <w:ins w:id="316" w:author="Lenovo" w:date="2020-05-19T19:32:00Z">
              <w:r>
                <w:rPr>
                  <w:rFonts w:ascii="Times New Roman" w:hAnsi="Times New Roman"/>
                  <w:sz w:val="20"/>
                  <w:lang w:val="en-US" w:eastAsia="zh-CN"/>
                </w:rPr>
                <w:t>B</w:t>
              </w:r>
            </w:ins>
          </w:p>
        </w:tc>
        <w:tc>
          <w:tcPr>
            <w:tcW w:w="7650" w:type="dxa"/>
            <w:vAlign w:val="center"/>
          </w:tcPr>
          <w:p w14:paraId="68749A03" w14:textId="675A6E85" w:rsidR="00E52EF6" w:rsidRDefault="00E52EF6" w:rsidP="00E52EF6">
            <w:pPr>
              <w:pStyle w:val="TAC"/>
              <w:jc w:val="left"/>
              <w:rPr>
                <w:rFonts w:ascii="Times New Roman" w:hAnsi="Times New Roman"/>
                <w:sz w:val="20"/>
              </w:rPr>
            </w:pPr>
            <w:ins w:id="317" w:author="Lenovo" w:date="2020-05-19T19:11:00Z">
              <w:r>
                <w:rPr>
                  <w:rFonts w:ascii="Times New Roman" w:hAnsi="Times New Roman"/>
                  <w:sz w:val="20"/>
                </w:rPr>
                <w:t>No definition of selected PNI-NPN needed</w:t>
              </w:r>
            </w:ins>
            <w:ins w:id="318" w:author="Lenovo" w:date="2020-05-19T19:35:00Z">
              <w:r w:rsidR="00D91830">
                <w:rPr>
                  <w:rFonts w:ascii="Times New Roman" w:hAnsi="Times New Roman"/>
                  <w:sz w:val="20"/>
                </w:rPr>
                <w:t xml:space="preserve"> and agree with Qualcomm proposal.</w:t>
              </w:r>
            </w:ins>
          </w:p>
        </w:tc>
      </w:tr>
      <w:tr w:rsidR="00064A8B" w14:paraId="4CB6315D" w14:textId="77777777" w:rsidTr="004A5681">
        <w:trPr>
          <w:ins w:id="319" w:author="Maxime Grau" w:date="2020-05-20T14:22:00Z"/>
        </w:trPr>
        <w:tc>
          <w:tcPr>
            <w:tcW w:w="1227" w:type="dxa"/>
            <w:vAlign w:val="center"/>
          </w:tcPr>
          <w:p w14:paraId="15E5B038" w14:textId="28E9A356" w:rsidR="00064A8B" w:rsidRDefault="00064A8B" w:rsidP="00064A8B">
            <w:pPr>
              <w:pStyle w:val="TAC"/>
              <w:jc w:val="left"/>
              <w:rPr>
                <w:ins w:id="320" w:author="Maxime Grau" w:date="2020-05-20T14:22:00Z"/>
                <w:rFonts w:ascii="Times New Roman" w:hAnsi="Times New Roman"/>
                <w:sz w:val="20"/>
              </w:rPr>
            </w:pPr>
            <w:ins w:id="321" w:author="Maxime Grau" w:date="2020-05-20T14:22:00Z">
              <w:r>
                <w:rPr>
                  <w:rFonts w:ascii="Times New Roman" w:hAnsi="Times New Roman"/>
                  <w:sz w:val="20"/>
                </w:rPr>
                <w:t>NEC</w:t>
              </w:r>
            </w:ins>
          </w:p>
        </w:tc>
        <w:tc>
          <w:tcPr>
            <w:tcW w:w="928" w:type="dxa"/>
            <w:vAlign w:val="center"/>
          </w:tcPr>
          <w:p w14:paraId="27A62172" w14:textId="262BDE5B" w:rsidR="00064A8B" w:rsidRDefault="00064A8B" w:rsidP="00064A8B">
            <w:pPr>
              <w:pStyle w:val="TAC"/>
              <w:jc w:val="left"/>
              <w:rPr>
                <w:ins w:id="322" w:author="Maxime Grau" w:date="2020-05-20T14:22:00Z"/>
                <w:rFonts w:ascii="Times New Roman" w:hAnsi="Times New Roman"/>
                <w:sz w:val="20"/>
                <w:lang w:val="en-US" w:eastAsia="zh-CN"/>
              </w:rPr>
            </w:pPr>
            <w:ins w:id="323" w:author="Maxime Grau" w:date="2020-05-20T14:22:00Z">
              <w:r>
                <w:rPr>
                  <w:rFonts w:ascii="Times New Roman" w:hAnsi="Times New Roman"/>
                  <w:sz w:val="20"/>
                  <w:lang w:val="en-US" w:eastAsia="zh-CN"/>
                </w:rPr>
                <w:t>B</w:t>
              </w:r>
            </w:ins>
          </w:p>
        </w:tc>
        <w:tc>
          <w:tcPr>
            <w:tcW w:w="7650" w:type="dxa"/>
            <w:vAlign w:val="center"/>
          </w:tcPr>
          <w:p w14:paraId="2B5DE8BC" w14:textId="7BFE00CD" w:rsidR="00064A8B" w:rsidRDefault="00064A8B" w:rsidP="00064A8B">
            <w:pPr>
              <w:pStyle w:val="TAC"/>
              <w:jc w:val="left"/>
              <w:rPr>
                <w:ins w:id="324" w:author="Maxime Grau" w:date="2020-05-20T14:22:00Z"/>
                <w:rFonts w:ascii="Times New Roman" w:hAnsi="Times New Roman"/>
                <w:sz w:val="20"/>
              </w:rPr>
            </w:pPr>
            <w:ins w:id="325" w:author="Maxime Grau" w:date="2020-05-20T14:22:00Z">
              <w:r>
                <w:rPr>
                  <w:rFonts w:ascii="Times New Roman" w:hAnsi="Times New Roman"/>
                  <w:sz w:val="20"/>
                </w:rPr>
                <w:t>Agree with Qualcomm</w:t>
              </w:r>
            </w:ins>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lastRenderedPageBreak/>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r w:rsidRPr="00F537EB">
        <w:rPr>
          <w:i/>
        </w:rPr>
        <w:t>trackingAreaCode</w:t>
      </w:r>
      <w:r w:rsidRPr="00F537EB">
        <w:t xml:space="preserve"> is not provided for the selected PLMN nor the registered PLMN nor PLMN of the equivalent PLMN list nor the selected NPN nor the registered NPN</w:t>
      </w:r>
      <w:commentRangeStart w:id="326"/>
      <w:commentRangeEnd w:id="326"/>
      <w:r>
        <w:rPr>
          <w:rStyle w:val="CommentReference"/>
        </w:rPr>
        <w:commentReference w:id="326"/>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if trackingAreaCode is not provided for the selected PLMN nor the registered PLMN nor PLMN of the equivalent PLMN list</w:t>
      </w:r>
      <w:del w:id="327"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4A5681">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4A5681">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4A5681">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62BE062" w14:textId="6A2EE576" w:rsidR="00D14CDA" w:rsidRDefault="00C517C3"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4A5681">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0364E0E8"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41B474C5" w14:textId="5014D8F5"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1DA678B5" w14:textId="73F3E8F9" w:rsidR="00D14CDA" w:rsidRDefault="00D14CDA" w:rsidP="004A5681">
            <w:pPr>
              <w:pStyle w:val="TAC"/>
              <w:jc w:val="left"/>
              <w:rPr>
                <w:rFonts w:ascii="Times New Roman" w:hAnsi="Times New Roman"/>
                <w:sz w:val="20"/>
              </w:rPr>
            </w:pPr>
          </w:p>
        </w:tc>
      </w:tr>
      <w:tr w:rsidR="0041489E" w14:paraId="66C9ED8C" w14:textId="77777777" w:rsidTr="00D14CDA">
        <w:tc>
          <w:tcPr>
            <w:tcW w:w="1227" w:type="dxa"/>
            <w:vAlign w:val="center"/>
          </w:tcPr>
          <w:p w14:paraId="1CBD7379" w14:textId="7FD4FDA3"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B03A6B3" w14:textId="2913509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2BA7FE0C" w14:textId="6506E2B4"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B is the simplest. </w:t>
            </w: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r>
              <w:rPr>
                <w:rFonts w:ascii="Times New Roman" w:hAnsi="Times New Roman"/>
                <w:sz w:val="20"/>
                <w:lang w:eastAsia="zh-CN"/>
              </w:rPr>
              <w:t>Therefore, it is better to avoid terminology like “registered NPN”</w:t>
            </w:r>
            <w:r w:rsidRPr="00D20290">
              <w:rPr>
                <w:rFonts w:ascii="Times New Roman" w:hAnsi="Times New Roman"/>
                <w:sz w:val="20"/>
                <w:lang w:eastAsia="zh-CN"/>
              </w:rPr>
              <w:t>.</w:t>
            </w:r>
          </w:p>
        </w:tc>
      </w:tr>
      <w:tr w:rsidR="00D14CDA" w14:paraId="52E2326D" w14:textId="77777777" w:rsidTr="00D14CDA">
        <w:tc>
          <w:tcPr>
            <w:tcW w:w="1227" w:type="dxa"/>
            <w:vAlign w:val="center"/>
          </w:tcPr>
          <w:p w14:paraId="6BAAEFDE" w14:textId="4202294F"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17C119F4" w14:textId="67F797A2"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2868ADD9" w14:textId="30FCF070" w:rsidR="00D14CDA" w:rsidRDefault="00D14CDA" w:rsidP="004A5681">
            <w:pPr>
              <w:pStyle w:val="TAC"/>
              <w:jc w:val="left"/>
              <w:rPr>
                <w:rFonts w:ascii="Times New Roman" w:hAnsi="Times New Roman"/>
                <w:sz w:val="20"/>
                <w:lang w:eastAsia="zh-CN"/>
              </w:rPr>
            </w:pPr>
          </w:p>
        </w:tc>
      </w:tr>
      <w:tr w:rsidR="00BF22AA" w14:paraId="709D83C9" w14:textId="77777777" w:rsidTr="00D14CDA">
        <w:tc>
          <w:tcPr>
            <w:tcW w:w="1227" w:type="dxa"/>
            <w:vAlign w:val="center"/>
          </w:tcPr>
          <w:p w14:paraId="4AB55C35" w14:textId="225445A2" w:rsidR="00BF22AA" w:rsidRDefault="00BF22AA" w:rsidP="00BF22AA">
            <w:pPr>
              <w:pStyle w:val="TAC"/>
              <w:jc w:val="left"/>
              <w:rPr>
                <w:rFonts w:ascii="Times New Roman" w:hAnsi="Times New Roman"/>
                <w:sz w:val="20"/>
              </w:rPr>
            </w:pPr>
            <w:ins w:id="328" w:author="Intel-Seau Sian" w:date="2020-05-19T15:07:00Z">
              <w:r>
                <w:rPr>
                  <w:rFonts w:ascii="Times New Roman" w:hAnsi="Times New Roman"/>
                  <w:sz w:val="20"/>
                </w:rPr>
                <w:t>Intel</w:t>
              </w:r>
            </w:ins>
          </w:p>
        </w:tc>
        <w:tc>
          <w:tcPr>
            <w:tcW w:w="928" w:type="dxa"/>
            <w:vAlign w:val="center"/>
          </w:tcPr>
          <w:p w14:paraId="2A9F4A93" w14:textId="67DE2333" w:rsidR="00BF22AA" w:rsidRDefault="00BF22AA" w:rsidP="00BF22AA">
            <w:pPr>
              <w:pStyle w:val="TAC"/>
              <w:jc w:val="left"/>
              <w:rPr>
                <w:rFonts w:ascii="Times New Roman" w:hAnsi="Times New Roman"/>
                <w:sz w:val="20"/>
              </w:rPr>
            </w:pPr>
            <w:ins w:id="329" w:author="Intel-Seau Sian" w:date="2020-05-19T15:07:00Z">
              <w:r>
                <w:rPr>
                  <w:rFonts w:ascii="Times New Roman" w:hAnsi="Times New Roman"/>
                  <w:sz w:val="20"/>
                </w:rPr>
                <w:t>B</w:t>
              </w:r>
            </w:ins>
          </w:p>
        </w:tc>
        <w:tc>
          <w:tcPr>
            <w:tcW w:w="7650" w:type="dxa"/>
            <w:vAlign w:val="center"/>
          </w:tcPr>
          <w:p w14:paraId="6AEF124A" w14:textId="1C9C91B9" w:rsidR="00BF22AA" w:rsidRDefault="00BF22AA" w:rsidP="00BF22AA">
            <w:pPr>
              <w:pStyle w:val="TAC"/>
              <w:jc w:val="left"/>
              <w:rPr>
                <w:rFonts w:ascii="Times New Roman" w:hAnsi="Times New Roman"/>
                <w:sz w:val="20"/>
              </w:rPr>
            </w:pPr>
            <w:ins w:id="330" w:author="Intel-Seau Sian" w:date="2020-05-19T15:07:00Z">
              <w:r>
                <w:rPr>
                  <w:rFonts w:ascii="Times New Roman" w:hAnsi="Times New Roman"/>
                  <w:sz w:val="20"/>
                </w:rPr>
                <w:t>This will never happen to NPN since trackingAreaCode is mandatory in the NPN list</w:t>
              </w:r>
            </w:ins>
          </w:p>
        </w:tc>
      </w:tr>
      <w:tr w:rsidR="00E52EF6" w14:paraId="63A65E3B" w14:textId="77777777" w:rsidTr="00D14CDA">
        <w:tc>
          <w:tcPr>
            <w:tcW w:w="1227" w:type="dxa"/>
            <w:vAlign w:val="center"/>
          </w:tcPr>
          <w:p w14:paraId="65D5AD3A" w14:textId="22C2AF96" w:rsidR="00E52EF6" w:rsidRDefault="00E52EF6" w:rsidP="00E52EF6">
            <w:pPr>
              <w:pStyle w:val="TAC"/>
              <w:jc w:val="left"/>
              <w:rPr>
                <w:rFonts w:ascii="Times New Roman" w:hAnsi="Times New Roman"/>
                <w:sz w:val="20"/>
                <w:lang w:val="en-US" w:eastAsia="zh-CN"/>
              </w:rPr>
            </w:pPr>
            <w:ins w:id="331" w:author="Lenovo" w:date="2020-05-19T19:09:00Z">
              <w:r>
                <w:rPr>
                  <w:rFonts w:ascii="Times New Roman" w:hAnsi="Times New Roman"/>
                  <w:sz w:val="20"/>
                </w:rPr>
                <w:t>Lenovo</w:t>
              </w:r>
            </w:ins>
          </w:p>
        </w:tc>
        <w:tc>
          <w:tcPr>
            <w:tcW w:w="928" w:type="dxa"/>
            <w:vAlign w:val="center"/>
          </w:tcPr>
          <w:p w14:paraId="516389F9" w14:textId="487EC734" w:rsidR="00E52EF6" w:rsidRDefault="00E52EF6" w:rsidP="00E52EF6">
            <w:pPr>
              <w:pStyle w:val="TAC"/>
              <w:jc w:val="left"/>
              <w:rPr>
                <w:rFonts w:ascii="Times New Roman" w:hAnsi="Times New Roman"/>
                <w:sz w:val="20"/>
                <w:lang w:val="en-US" w:eastAsia="zh-CN"/>
              </w:rPr>
            </w:pPr>
            <w:ins w:id="332" w:author="Lenovo" w:date="2020-05-19T19:09:00Z">
              <w:r>
                <w:rPr>
                  <w:rFonts w:ascii="Times New Roman" w:hAnsi="Times New Roman"/>
                  <w:sz w:val="20"/>
                </w:rPr>
                <w:t>B</w:t>
              </w:r>
            </w:ins>
          </w:p>
        </w:tc>
        <w:tc>
          <w:tcPr>
            <w:tcW w:w="7650" w:type="dxa"/>
            <w:vAlign w:val="center"/>
          </w:tcPr>
          <w:p w14:paraId="09322447" w14:textId="77777777" w:rsidR="00E52EF6" w:rsidRDefault="00E52EF6" w:rsidP="00E52EF6">
            <w:pPr>
              <w:pStyle w:val="TAC"/>
              <w:jc w:val="left"/>
              <w:rPr>
                <w:rFonts w:ascii="Times New Roman" w:hAnsi="Times New Roman"/>
                <w:sz w:val="20"/>
              </w:rPr>
            </w:pPr>
          </w:p>
        </w:tc>
      </w:tr>
      <w:tr w:rsidR="008B165A" w14:paraId="044A1DE8" w14:textId="77777777" w:rsidTr="00D14CDA">
        <w:trPr>
          <w:ins w:id="333" w:author="Maxime Grau" w:date="2020-05-20T14:23:00Z"/>
        </w:trPr>
        <w:tc>
          <w:tcPr>
            <w:tcW w:w="1227" w:type="dxa"/>
            <w:vAlign w:val="center"/>
          </w:tcPr>
          <w:p w14:paraId="312AAD80" w14:textId="6F48C63C" w:rsidR="008B165A" w:rsidRDefault="008B165A" w:rsidP="008B165A">
            <w:pPr>
              <w:pStyle w:val="TAC"/>
              <w:jc w:val="left"/>
              <w:rPr>
                <w:ins w:id="334" w:author="Maxime Grau" w:date="2020-05-20T14:23:00Z"/>
                <w:rFonts w:ascii="Times New Roman" w:hAnsi="Times New Roman"/>
                <w:sz w:val="20"/>
              </w:rPr>
            </w:pPr>
            <w:ins w:id="335" w:author="Maxime Grau" w:date="2020-05-20T14:23:00Z">
              <w:r>
                <w:rPr>
                  <w:rFonts w:ascii="Times New Roman" w:hAnsi="Times New Roman"/>
                  <w:sz w:val="20"/>
                </w:rPr>
                <w:t>NEC</w:t>
              </w:r>
            </w:ins>
          </w:p>
        </w:tc>
        <w:tc>
          <w:tcPr>
            <w:tcW w:w="928" w:type="dxa"/>
            <w:vAlign w:val="center"/>
          </w:tcPr>
          <w:p w14:paraId="4D4EE396" w14:textId="55E9D213" w:rsidR="008B165A" w:rsidRDefault="008B165A" w:rsidP="008B165A">
            <w:pPr>
              <w:pStyle w:val="TAC"/>
              <w:jc w:val="left"/>
              <w:rPr>
                <w:ins w:id="336" w:author="Maxime Grau" w:date="2020-05-20T14:23:00Z"/>
                <w:rFonts w:ascii="Times New Roman" w:hAnsi="Times New Roman"/>
                <w:sz w:val="20"/>
              </w:rPr>
            </w:pPr>
            <w:ins w:id="337" w:author="Maxime Grau" w:date="2020-05-20T14:23:00Z">
              <w:r>
                <w:rPr>
                  <w:rFonts w:ascii="Times New Roman" w:hAnsi="Times New Roman"/>
                  <w:sz w:val="20"/>
                </w:rPr>
                <w:t>B</w:t>
              </w:r>
            </w:ins>
          </w:p>
        </w:tc>
        <w:tc>
          <w:tcPr>
            <w:tcW w:w="7650" w:type="dxa"/>
            <w:vAlign w:val="center"/>
          </w:tcPr>
          <w:p w14:paraId="667DD465" w14:textId="77777777" w:rsidR="008B165A" w:rsidRDefault="008B165A" w:rsidP="008B165A">
            <w:pPr>
              <w:pStyle w:val="TAC"/>
              <w:jc w:val="left"/>
              <w:rPr>
                <w:ins w:id="338" w:author="Maxime Grau" w:date="2020-05-20T14:23:00Z"/>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r w:rsidR="008B61D6" w:rsidRPr="00F537EB">
        <w:rPr>
          <w:i/>
        </w:rPr>
        <w:t>RRCSetupComplete</w:t>
      </w:r>
    </w:p>
    <w:p w14:paraId="1AF75BB7" w14:textId="2D5173FD" w:rsidR="00DB203E" w:rsidRDefault="00DB203E" w:rsidP="00DB203E">
      <w:r>
        <w:rPr>
          <w:b/>
          <w:bCs/>
        </w:rPr>
        <w:t>Open issue description:</w:t>
      </w:r>
      <w:r>
        <w:t xml:space="preserve"> There are the following open RIL in </w:t>
      </w:r>
      <w:r w:rsidRPr="00DB203E">
        <w:t>5.3.3.4 Reception of the RRCSetup by the UE</w:t>
      </w:r>
      <w:r>
        <w:t xml:space="preserve">: </w:t>
      </w:r>
    </w:p>
    <w:p w14:paraId="26D78E5F" w14:textId="77777777" w:rsidR="008B61D6" w:rsidRPr="00F537EB" w:rsidRDefault="008B61D6" w:rsidP="008B61D6">
      <w:pPr>
        <w:pStyle w:val="B2"/>
      </w:pPr>
      <w:bookmarkStart w:id="339" w:name="_Hlk40278326"/>
      <w:commentRangeStart w:id="340"/>
      <w:r w:rsidRPr="00F537EB">
        <w:t>2&gt;</w:t>
      </w:r>
      <w:r w:rsidRPr="00F537EB">
        <w:tab/>
        <w:t>if upper layers selected a PLMN or an SNPN (TS 24.501 [23]):</w:t>
      </w:r>
      <w:commentRangeEnd w:id="340"/>
      <w:r>
        <w:rPr>
          <w:rStyle w:val="CommentReference"/>
        </w:rPr>
        <w:commentReference w:id="340"/>
      </w:r>
    </w:p>
    <w:p w14:paraId="367DA48F" w14:textId="77777777" w:rsidR="008B61D6" w:rsidRPr="00F537EB" w:rsidRDefault="008B61D6" w:rsidP="008B61D6">
      <w:pPr>
        <w:pStyle w:val="B3"/>
      </w:pPr>
      <w:r w:rsidRPr="00F537EB">
        <w:t>3&gt;</w:t>
      </w:r>
      <w:r w:rsidRPr="00F537EB">
        <w:tab/>
        <w:t xml:space="preserve">set the </w:t>
      </w:r>
      <w:r w:rsidRPr="00F537EB">
        <w:rPr>
          <w:i/>
        </w:rPr>
        <w:t>selectedPLMN-Identity</w:t>
      </w:r>
      <w:r w:rsidRPr="00F537EB">
        <w:t xml:space="preserve"> to the PLMN or SNPN selected by upper layers (TS 24.501 [23]) from the </w:t>
      </w:r>
      <w:commentRangeStart w:id="341"/>
      <w:r w:rsidRPr="00F537EB">
        <w:t xml:space="preserve">PLMN(s) included in the </w:t>
      </w:r>
      <w:r w:rsidRPr="00F537EB">
        <w:rPr>
          <w:i/>
        </w:rPr>
        <w:t>plmn-IdentityList</w:t>
      </w:r>
      <w:r w:rsidRPr="00F537EB">
        <w:t xml:space="preserve"> or npn-IdentityInfoList in </w:t>
      </w:r>
      <w:r w:rsidRPr="00F537EB">
        <w:rPr>
          <w:i/>
        </w:rPr>
        <w:t>SIB1</w:t>
      </w:r>
      <w:r w:rsidRPr="00F537EB">
        <w:t>;</w:t>
      </w:r>
      <w:commentRangeEnd w:id="341"/>
      <w:r>
        <w:rPr>
          <w:rStyle w:val="CommentReference"/>
        </w:rPr>
        <w:commentReference w:id="341"/>
      </w:r>
    </w:p>
    <w:bookmarkEnd w:id="339"/>
    <w:p w14:paraId="0D1ED7D2" w14:textId="77777777" w:rsidR="008B61D6" w:rsidRPr="00F537EB" w:rsidRDefault="008B61D6" w:rsidP="008B61D6">
      <w:pPr>
        <w:pStyle w:val="EditorsNote"/>
        <w:rPr>
          <w:color w:val="auto"/>
        </w:rPr>
      </w:pPr>
      <w:r w:rsidRPr="00F537EB">
        <w:rPr>
          <w:color w:val="auto"/>
        </w:rPr>
        <w:t xml:space="preserve">Editor's Note: It is FFS how to set the the </w:t>
      </w:r>
      <w:r w:rsidRPr="00F537EB">
        <w:rPr>
          <w:i/>
          <w:color w:val="auto"/>
        </w:rPr>
        <w:t>selectedPLMN-Identity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lastRenderedPageBreak/>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342" w:author="Nokia (GWO)" w:date="2020-05-13T16:05:00Z"/>
        </w:rPr>
      </w:pPr>
      <w:del w:id="343"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344" w:author="Nokia (GWO)" w:date="2020-05-13T16:05:00Z">
        <w:r w:rsidRPr="00F537EB" w:rsidDel="00FA757F">
          <w:delText>3</w:delText>
        </w:r>
      </w:del>
      <w:ins w:id="345" w:author="Nokia (GWO)" w:date="2020-05-13T16:05:00Z">
        <w:r>
          <w:t>2</w:t>
        </w:r>
      </w:ins>
      <w:r w:rsidRPr="00F537EB">
        <w:t>&gt;</w:t>
      </w:r>
      <w:r w:rsidRPr="00F537EB">
        <w:tab/>
        <w:t xml:space="preserve">set the </w:t>
      </w:r>
      <w:r w:rsidRPr="00F537EB">
        <w:rPr>
          <w:i/>
        </w:rPr>
        <w:t>selectedPLMN-Identity</w:t>
      </w:r>
      <w:r w:rsidRPr="00F537EB">
        <w:t xml:space="preserve"> to the PLMN or SNPN selected by upper layers (TS 24.501 [23]) from the PLMN(s) included in the </w:t>
      </w:r>
      <w:r w:rsidRPr="00F537EB">
        <w:rPr>
          <w:i/>
        </w:rPr>
        <w:t>plmn-IdentityList</w:t>
      </w:r>
      <w:r w:rsidRPr="00F537EB">
        <w:t xml:space="preserve"> or </w:t>
      </w:r>
      <w:ins w:id="346" w:author="Nokia (GWO)" w:date="2020-05-13T16:07:00Z">
        <w:r w:rsidRPr="00FA757F">
          <w:rPr>
            <w:u w:val="single"/>
          </w:rPr>
          <w:t>the PLMN(s) or SNPN(s) included in the</w:t>
        </w:r>
        <w:r w:rsidRPr="00F537EB">
          <w:t xml:space="preserve"> </w:t>
        </w:r>
      </w:ins>
      <w:r w:rsidRPr="00FA757F">
        <w:rPr>
          <w:i/>
          <w:iCs/>
          <w:rPrChange w:id="347" w:author="Nokia (GWO)" w:date="2020-05-13T16:08:00Z">
            <w:rPr/>
          </w:rPrChange>
        </w:rPr>
        <w:t>npn-IdentityInfoList</w:t>
      </w:r>
      <w:r w:rsidRPr="00F537EB">
        <w:t xml:space="preserve"> in </w:t>
      </w:r>
      <w:r w:rsidRPr="00F537EB">
        <w:rPr>
          <w:i/>
        </w:rPr>
        <w:t>SIB1</w:t>
      </w:r>
      <w:r w:rsidRPr="00F537EB">
        <w:t>;</w:t>
      </w:r>
    </w:p>
    <w:p w14:paraId="3CE6C5B8" w14:textId="4F52B8E0" w:rsidR="000B193B" w:rsidRDefault="000B193B" w:rsidP="004A5681">
      <w:pPr>
        <w:pStyle w:val="ListParagraph"/>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It is FFS how to set the the selectedPLMN-Identity when a PNI-NPN is selected</w:t>
      </w:r>
      <w:r>
        <w:rPr>
          <w:b/>
          <w:bCs/>
        </w:rPr>
        <w:t xml:space="preserve">” can be removed after finding a solution in Question </w:t>
      </w:r>
      <w:del w:id="348" w:author="Nokia (GWO)" w:date="2020-05-18T21:14:00Z">
        <w:r w:rsidRPr="00813F56" w:rsidDel="00813F56">
          <w:rPr>
            <w:b/>
            <w:bCs/>
            <w:highlight w:val="yellow"/>
            <w:rPrChange w:id="349" w:author="Nokia (GWO)" w:date="2020-05-18T21:15:00Z">
              <w:rPr>
                <w:b/>
                <w:bCs/>
              </w:rPr>
            </w:rPrChange>
          </w:rPr>
          <w:delText>9b</w:delText>
        </w:r>
      </w:del>
      <w:ins w:id="350" w:author="Nokia (GWO)" w:date="2020-05-18T21:14:00Z">
        <w:r w:rsidR="00813F56" w:rsidRPr="00813F56">
          <w:rPr>
            <w:b/>
            <w:bCs/>
            <w:highlight w:val="yellow"/>
            <w:rPrChange w:id="351" w:author="Nokia (GWO)" w:date="2020-05-18T21:15:00Z">
              <w:rPr>
                <w:b/>
                <w:bCs/>
              </w:rPr>
            </w:rPrChange>
          </w:rPr>
          <w:t>9a</w:t>
        </w:r>
      </w:ins>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4A5681">
        <w:tc>
          <w:tcPr>
            <w:tcW w:w="1227" w:type="dxa"/>
            <w:vAlign w:val="center"/>
          </w:tcPr>
          <w:p w14:paraId="2E33A417"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4A5681">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4A5681">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4A5681">
        <w:tc>
          <w:tcPr>
            <w:tcW w:w="1227" w:type="dxa"/>
            <w:vAlign w:val="center"/>
          </w:tcPr>
          <w:p w14:paraId="5ED81A8D" w14:textId="0DF9C98C" w:rsidR="00C47E12"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4A5681">
            <w:pPr>
              <w:pStyle w:val="TAC"/>
              <w:jc w:val="left"/>
              <w:rPr>
                <w:rFonts w:ascii="Times New Roman" w:hAnsi="Times New Roman"/>
                <w:sz w:val="20"/>
              </w:rPr>
            </w:pPr>
          </w:p>
        </w:tc>
      </w:tr>
      <w:tr w:rsidR="00FF48CF" w14:paraId="1364D578" w14:textId="77777777" w:rsidTr="004A5681">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4A5681">
        <w:tc>
          <w:tcPr>
            <w:tcW w:w="1227" w:type="dxa"/>
            <w:vAlign w:val="center"/>
          </w:tcPr>
          <w:p w14:paraId="1E5E123F" w14:textId="05E2200A" w:rsidR="00C47E12"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4A5681">
            <w:pPr>
              <w:pStyle w:val="TAC"/>
              <w:jc w:val="left"/>
              <w:rPr>
                <w:rFonts w:ascii="Times New Roman" w:hAnsi="Times New Roman"/>
                <w:sz w:val="20"/>
                <w:lang w:eastAsia="zh-CN"/>
              </w:rPr>
            </w:pPr>
          </w:p>
        </w:tc>
      </w:tr>
      <w:tr w:rsidR="00CA11A8" w14:paraId="74294A28" w14:textId="77777777" w:rsidTr="004A5681">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9b”…should be 9a? . In any event, if Option A is selected in 9a, we don’t think the FFS is needed.</w:t>
            </w:r>
          </w:p>
        </w:tc>
      </w:tr>
      <w:tr w:rsidR="00C47E12" w14:paraId="2E20C7D0" w14:textId="77777777" w:rsidTr="004A5681">
        <w:tc>
          <w:tcPr>
            <w:tcW w:w="1227" w:type="dxa"/>
            <w:vAlign w:val="center"/>
          </w:tcPr>
          <w:p w14:paraId="6F0ECD8D" w14:textId="10B131F7" w:rsidR="00C47E12" w:rsidRDefault="00F13CB3" w:rsidP="004A5681">
            <w:pPr>
              <w:pStyle w:val="TAC"/>
              <w:jc w:val="left"/>
              <w:rPr>
                <w:rFonts w:ascii="Times New Roman" w:hAnsi="Times New Roman"/>
                <w:sz w:val="20"/>
              </w:rPr>
            </w:pPr>
            <w:r>
              <w:rPr>
                <w:rFonts w:ascii="Times New Roman" w:hAnsi="Times New Roman"/>
                <w:sz w:val="20"/>
              </w:rPr>
              <w:t>Futurewei</w:t>
            </w:r>
          </w:p>
        </w:tc>
        <w:tc>
          <w:tcPr>
            <w:tcW w:w="928" w:type="dxa"/>
          </w:tcPr>
          <w:p w14:paraId="25F07F27" w14:textId="78D68A4F" w:rsidR="00C47E12" w:rsidRDefault="00F13CB3"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4A5681">
            <w:pPr>
              <w:pStyle w:val="TAC"/>
              <w:jc w:val="left"/>
              <w:rPr>
                <w:rFonts w:ascii="Times New Roman" w:hAnsi="Times New Roman"/>
                <w:sz w:val="20"/>
              </w:rPr>
            </w:pPr>
          </w:p>
        </w:tc>
      </w:tr>
      <w:tr w:rsidR="00C47E12" w14:paraId="5685C97D" w14:textId="77777777" w:rsidTr="004A5681">
        <w:tc>
          <w:tcPr>
            <w:tcW w:w="1227" w:type="dxa"/>
            <w:vAlign w:val="center"/>
          </w:tcPr>
          <w:p w14:paraId="3A9E5293" w14:textId="2E0DC8A1"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6D2AD56" w14:textId="61D69E34"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3B50B793" w14:textId="0180294E"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29F5B7F" w14:textId="77777777" w:rsidR="00C47E12" w:rsidRDefault="00C47E12" w:rsidP="004A5681">
            <w:pPr>
              <w:pStyle w:val="TAC"/>
              <w:jc w:val="left"/>
              <w:rPr>
                <w:rFonts w:ascii="Times New Roman" w:hAnsi="Times New Roman"/>
                <w:sz w:val="20"/>
              </w:rPr>
            </w:pPr>
          </w:p>
        </w:tc>
      </w:tr>
      <w:tr w:rsidR="0041489E" w14:paraId="0DBBE8C2" w14:textId="77777777" w:rsidTr="004A5681">
        <w:tc>
          <w:tcPr>
            <w:tcW w:w="1227" w:type="dxa"/>
            <w:vAlign w:val="center"/>
          </w:tcPr>
          <w:p w14:paraId="658F9CA5" w14:textId="0C67BE5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517956C8" w14:textId="02FE4ED4" w:rsidR="0041489E" w:rsidRDefault="0041489E" w:rsidP="0041489E">
            <w:pPr>
              <w:pStyle w:val="TAC"/>
              <w:jc w:val="left"/>
              <w:rPr>
                <w:rFonts w:ascii="Times New Roman" w:hAnsi="Times New Roman"/>
                <w:sz w:val="20"/>
              </w:rPr>
            </w:pPr>
            <w:r>
              <w:rPr>
                <w:rFonts w:ascii="Times New Roman" w:hAnsi="Times New Roman" w:hint="eastAsia"/>
                <w:sz w:val="20"/>
                <w:lang w:eastAsia="zh-CN"/>
              </w:rPr>
              <w:t>A</w:t>
            </w:r>
          </w:p>
        </w:tc>
        <w:tc>
          <w:tcPr>
            <w:tcW w:w="928" w:type="dxa"/>
            <w:vAlign w:val="center"/>
          </w:tcPr>
          <w:p w14:paraId="370325A0" w14:textId="7122BD1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0EC74558" w14:textId="77777777" w:rsidR="0041489E" w:rsidRDefault="0041489E" w:rsidP="0041489E">
            <w:pPr>
              <w:pStyle w:val="TAC"/>
              <w:jc w:val="left"/>
              <w:rPr>
                <w:rFonts w:ascii="Times New Roman" w:hAnsi="Times New Roman"/>
                <w:sz w:val="20"/>
                <w:lang w:eastAsia="zh-CN"/>
              </w:rPr>
            </w:pPr>
          </w:p>
        </w:tc>
      </w:tr>
      <w:tr w:rsidR="00C47E12" w14:paraId="03529F09" w14:textId="77777777" w:rsidTr="004A5681">
        <w:tc>
          <w:tcPr>
            <w:tcW w:w="1227" w:type="dxa"/>
            <w:vAlign w:val="center"/>
          </w:tcPr>
          <w:p w14:paraId="7CDD1F42" w14:textId="3319847E"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4A051D70" w14:textId="74FC9D41"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41473245" w14:textId="1A29AB65"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63606013" w14:textId="77777777" w:rsidR="00C47E12" w:rsidRDefault="00C47E12" w:rsidP="004A5681">
            <w:pPr>
              <w:pStyle w:val="TAC"/>
              <w:jc w:val="left"/>
              <w:rPr>
                <w:rFonts w:ascii="Times New Roman" w:hAnsi="Times New Roman"/>
                <w:sz w:val="20"/>
                <w:lang w:eastAsia="zh-CN"/>
              </w:rPr>
            </w:pPr>
          </w:p>
        </w:tc>
      </w:tr>
      <w:tr w:rsidR="00C47E12" w14:paraId="2FA92FFF" w14:textId="77777777" w:rsidTr="004A5681">
        <w:tc>
          <w:tcPr>
            <w:tcW w:w="1227" w:type="dxa"/>
            <w:vAlign w:val="center"/>
          </w:tcPr>
          <w:p w14:paraId="13ABBF7D" w14:textId="6A34FBF8" w:rsidR="00C47E12" w:rsidRDefault="00BF22AA" w:rsidP="004A5681">
            <w:pPr>
              <w:pStyle w:val="TAC"/>
              <w:jc w:val="left"/>
              <w:rPr>
                <w:rFonts w:ascii="Times New Roman" w:hAnsi="Times New Roman"/>
                <w:sz w:val="20"/>
              </w:rPr>
            </w:pPr>
            <w:ins w:id="352" w:author="Intel-Seau Sian" w:date="2020-05-19T15:07:00Z">
              <w:r>
                <w:rPr>
                  <w:rFonts w:ascii="Times New Roman" w:hAnsi="Times New Roman"/>
                  <w:sz w:val="20"/>
                </w:rPr>
                <w:t>Intel</w:t>
              </w:r>
            </w:ins>
          </w:p>
        </w:tc>
        <w:tc>
          <w:tcPr>
            <w:tcW w:w="928" w:type="dxa"/>
          </w:tcPr>
          <w:p w14:paraId="3EDDE020" w14:textId="0DB344C5" w:rsidR="00C47E12" w:rsidRDefault="00BF22AA" w:rsidP="004A5681">
            <w:pPr>
              <w:pStyle w:val="TAC"/>
              <w:jc w:val="left"/>
              <w:rPr>
                <w:rFonts w:ascii="Times New Roman" w:hAnsi="Times New Roman"/>
                <w:sz w:val="20"/>
              </w:rPr>
            </w:pPr>
            <w:ins w:id="353" w:author="Intel-Seau Sian" w:date="2020-05-19T15:07:00Z">
              <w:r>
                <w:rPr>
                  <w:rFonts w:ascii="Times New Roman" w:hAnsi="Times New Roman"/>
                  <w:sz w:val="20"/>
                </w:rPr>
                <w:t>A</w:t>
              </w:r>
            </w:ins>
          </w:p>
        </w:tc>
        <w:tc>
          <w:tcPr>
            <w:tcW w:w="928" w:type="dxa"/>
            <w:vAlign w:val="center"/>
          </w:tcPr>
          <w:p w14:paraId="60EC0191" w14:textId="5A678286" w:rsidR="00C47E12" w:rsidRDefault="00BF22AA" w:rsidP="004A5681">
            <w:pPr>
              <w:pStyle w:val="TAC"/>
              <w:jc w:val="left"/>
              <w:rPr>
                <w:rFonts w:ascii="Times New Roman" w:hAnsi="Times New Roman"/>
                <w:sz w:val="20"/>
              </w:rPr>
            </w:pPr>
            <w:ins w:id="354" w:author="Intel-Seau Sian" w:date="2020-05-19T15:07:00Z">
              <w:r>
                <w:rPr>
                  <w:rFonts w:ascii="Times New Roman" w:hAnsi="Times New Roman"/>
                  <w:sz w:val="20"/>
                </w:rPr>
                <w:t>Yes</w:t>
              </w:r>
            </w:ins>
          </w:p>
        </w:tc>
        <w:tc>
          <w:tcPr>
            <w:tcW w:w="6542" w:type="dxa"/>
            <w:vAlign w:val="center"/>
          </w:tcPr>
          <w:p w14:paraId="5904FEA0" w14:textId="77777777" w:rsidR="00C47E12" w:rsidRDefault="00C47E12" w:rsidP="004A5681">
            <w:pPr>
              <w:pStyle w:val="TAC"/>
              <w:jc w:val="left"/>
              <w:rPr>
                <w:rFonts w:ascii="Times New Roman" w:hAnsi="Times New Roman"/>
                <w:sz w:val="20"/>
              </w:rPr>
            </w:pPr>
          </w:p>
        </w:tc>
      </w:tr>
      <w:tr w:rsidR="0054572E" w14:paraId="2E52F8E9" w14:textId="77777777" w:rsidTr="004A5681">
        <w:tc>
          <w:tcPr>
            <w:tcW w:w="1227" w:type="dxa"/>
            <w:vAlign w:val="center"/>
          </w:tcPr>
          <w:p w14:paraId="08A30462" w14:textId="6DA4BDB4" w:rsidR="0054572E" w:rsidRDefault="0054572E" w:rsidP="0054572E">
            <w:pPr>
              <w:pStyle w:val="TAC"/>
              <w:jc w:val="left"/>
              <w:rPr>
                <w:rFonts w:ascii="Times New Roman" w:hAnsi="Times New Roman"/>
                <w:sz w:val="20"/>
                <w:lang w:val="en-US" w:eastAsia="zh-CN"/>
              </w:rPr>
            </w:pPr>
            <w:ins w:id="355" w:author="Lenovo" w:date="2020-05-19T19:08:00Z">
              <w:r>
                <w:rPr>
                  <w:rFonts w:ascii="Times New Roman" w:hAnsi="Times New Roman"/>
                  <w:sz w:val="20"/>
                </w:rPr>
                <w:t>Lenovo</w:t>
              </w:r>
            </w:ins>
          </w:p>
        </w:tc>
        <w:tc>
          <w:tcPr>
            <w:tcW w:w="928" w:type="dxa"/>
          </w:tcPr>
          <w:p w14:paraId="70EBE6A9" w14:textId="1EB6EEBD" w:rsidR="0054572E" w:rsidRDefault="0054572E" w:rsidP="0054572E">
            <w:pPr>
              <w:pStyle w:val="TAC"/>
              <w:jc w:val="left"/>
              <w:rPr>
                <w:rFonts w:ascii="Times New Roman" w:hAnsi="Times New Roman"/>
                <w:sz w:val="20"/>
                <w:lang w:val="en-US" w:eastAsia="zh-CN"/>
              </w:rPr>
            </w:pPr>
            <w:ins w:id="356" w:author="Lenovo" w:date="2020-05-19T19:08:00Z">
              <w:r>
                <w:rPr>
                  <w:rFonts w:ascii="Times New Roman" w:hAnsi="Times New Roman"/>
                  <w:sz w:val="20"/>
                </w:rPr>
                <w:t>A</w:t>
              </w:r>
            </w:ins>
          </w:p>
        </w:tc>
        <w:tc>
          <w:tcPr>
            <w:tcW w:w="928" w:type="dxa"/>
            <w:vAlign w:val="center"/>
          </w:tcPr>
          <w:p w14:paraId="24FCD10A" w14:textId="1D8F54DA" w:rsidR="0054572E" w:rsidRDefault="0054572E" w:rsidP="0054572E">
            <w:pPr>
              <w:pStyle w:val="TAC"/>
              <w:jc w:val="left"/>
              <w:rPr>
                <w:rFonts w:ascii="Times New Roman" w:hAnsi="Times New Roman"/>
                <w:sz w:val="20"/>
                <w:lang w:val="en-US" w:eastAsia="zh-CN"/>
              </w:rPr>
            </w:pPr>
            <w:ins w:id="357" w:author="Lenovo" w:date="2020-05-19T19:08:00Z">
              <w:r>
                <w:rPr>
                  <w:rFonts w:ascii="Times New Roman" w:hAnsi="Times New Roman"/>
                  <w:sz w:val="20"/>
                </w:rPr>
                <w:t>Yes</w:t>
              </w:r>
            </w:ins>
          </w:p>
        </w:tc>
        <w:tc>
          <w:tcPr>
            <w:tcW w:w="6542" w:type="dxa"/>
            <w:vAlign w:val="center"/>
          </w:tcPr>
          <w:p w14:paraId="11EC38FD" w14:textId="77777777" w:rsidR="0054572E" w:rsidRDefault="0054572E" w:rsidP="0054572E">
            <w:pPr>
              <w:pStyle w:val="TAC"/>
              <w:jc w:val="left"/>
              <w:rPr>
                <w:rFonts w:ascii="Times New Roman" w:hAnsi="Times New Roman"/>
                <w:sz w:val="20"/>
              </w:rPr>
            </w:pPr>
          </w:p>
        </w:tc>
      </w:tr>
      <w:tr w:rsidR="008B165A" w14:paraId="7C227BD5" w14:textId="77777777" w:rsidTr="004A5681">
        <w:trPr>
          <w:ins w:id="358" w:author="Maxime Grau" w:date="2020-05-20T14:23:00Z"/>
        </w:trPr>
        <w:tc>
          <w:tcPr>
            <w:tcW w:w="1227" w:type="dxa"/>
            <w:vAlign w:val="center"/>
          </w:tcPr>
          <w:p w14:paraId="2C31237D" w14:textId="471FE5F3" w:rsidR="008B165A" w:rsidRDefault="008B165A" w:rsidP="008B165A">
            <w:pPr>
              <w:pStyle w:val="TAC"/>
              <w:jc w:val="left"/>
              <w:rPr>
                <w:ins w:id="359" w:author="Maxime Grau" w:date="2020-05-20T14:23:00Z"/>
                <w:rFonts w:ascii="Times New Roman" w:hAnsi="Times New Roman"/>
                <w:sz w:val="20"/>
              </w:rPr>
            </w:pPr>
            <w:ins w:id="360" w:author="Maxime Grau" w:date="2020-05-20T14:23:00Z">
              <w:r>
                <w:rPr>
                  <w:rFonts w:ascii="Times New Roman" w:hAnsi="Times New Roman"/>
                  <w:sz w:val="20"/>
                </w:rPr>
                <w:t>NEC</w:t>
              </w:r>
            </w:ins>
          </w:p>
        </w:tc>
        <w:tc>
          <w:tcPr>
            <w:tcW w:w="928" w:type="dxa"/>
          </w:tcPr>
          <w:p w14:paraId="742B4D72" w14:textId="2DC588C0" w:rsidR="008B165A" w:rsidRDefault="008B165A" w:rsidP="008B165A">
            <w:pPr>
              <w:pStyle w:val="TAC"/>
              <w:jc w:val="left"/>
              <w:rPr>
                <w:ins w:id="361" w:author="Maxime Grau" w:date="2020-05-20T14:23:00Z"/>
                <w:rFonts w:ascii="Times New Roman" w:hAnsi="Times New Roman"/>
                <w:sz w:val="20"/>
              </w:rPr>
            </w:pPr>
            <w:ins w:id="362" w:author="Maxime Grau" w:date="2020-05-20T14:23:00Z">
              <w:r>
                <w:rPr>
                  <w:rFonts w:ascii="Times New Roman" w:hAnsi="Times New Roman"/>
                  <w:sz w:val="20"/>
                </w:rPr>
                <w:t>A</w:t>
              </w:r>
            </w:ins>
          </w:p>
        </w:tc>
        <w:tc>
          <w:tcPr>
            <w:tcW w:w="928" w:type="dxa"/>
            <w:vAlign w:val="center"/>
          </w:tcPr>
          <w:p w14:paraId="3C4702DA" w14:textId="0E1BEFB1" w:rsidR="008B165A" w:rsidRDefault="008B165A" w:rsidP="008B165A">
            <w:pPr>
              <w:pStyle w:val="TAC"/>
              <w:jc w:val="left"/>
              <w:rPr>
                <w:ins w:id="363" w:author="Maxime Grau" w:date="2020-05-20T14:23:00Z"/>
                <w:rFonts w:ascii="Times New Roman" w:hAnsi="Times New Roman"/>
                <w:sz w:val="20"/>
              </w:rPr>
            </w:pPr>
            <w:ins w:id="364" w:author="Maxime Grau" w:date="2020-05-20T14:23:00Z">
              <w:r>
                <w:rPr>
                  <w:rFonts w:ascii="Times New Roman" w:hAnsi="Times New Roman"/>
                  <w:sz w:val="20"/>
                </w:rPr>
                <w:t>Yes</w:t>
              </w:r>
            </w:ins>
          </w:p>
        </w:tc>
        <w:tc>
          <w:tcPr>
            <w:tcW w:w="6542" w:type="dxa"/>
            <w:vAlign w:val="center"/>
          </w:tcPr>
          <w:p w14:paraId="0B454987" w14:textId="77777777" w:rsidR="008B165A" w:rsidRDefault="008B165A" w:rsidP="008B165A">
            <w:pPr>
              <w:pStyle w:val="TAC"/>
              <w:jc w:val="left"/>
              <w:rPr>
                <w:ins w:id="365" w:author="Maxime Grau" w:date="2020-05-20T14:23:00Z"/>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erReference w:type="default" r:id="rId2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enovo" w:date="2020-05-19T19:25:00Z" w:initials="B">
    <w:p w14:paraId="2F651116" w14:textId="013511D3" w:rsidR="00064A8B" w:rsidRDefault="00064A8B">
      <w:pPr>
        <w:pStyle w:val="CommentText"/>
      </w:pPr>
      <w:r>
        <w:rPr>
          <w:rStyle w:val="CommentReference"/>
        </w:rPr>
        <w:annotationRef/>
      </w:r>
      <w:r>
        <w:t>To be corrected to “12 June”.</w:t>
      </w:r>
    </w:p>
  </w:comment>
  <w:comment w:id="16" w:author="ZTE(Yuan)" w:date="2020-05-19T14:16:00Z" w:initials="MSOffice">
    <w:p w14:paraId="792BD47B" w14:textId="59277795" w:rsidR="00064A8B" w:rsidRDefault="00064A8B">
      <w:pPr>
        <w:pStyle w:val="CommentText"/>
      </w:pPr>
      <w:r>
        <w:rPr>
          <w:rStyle w:val="CommentReference"/>
        </w:rPr>
        <w:annotationRef/>
      </w:r>
      <w:r>
        <w:rPr>
          <w:rStyle w:val="Strong"/>
          <w:rFonts w:ascii="Arial" w:hAnsi="Arial" w:cs="Arial"/>
          <w:color w:val="000000"/>
          <w:sz w:val="21"/>
          <w:szCs w:val="21"/>
          <w:shd w:val="clear" w:color="auto" w:fill="FFFFFF"/>
        </w:rPr>
        <w:t>R2-2004177</w:t>
      </w:r>
    </w:p>
  </w:comment>
  <w:comment w:id="195" w:author="Lenovo" w:date="2020-05-19T19:26:00Z" w:initials="B">
    <w:p w14:paraId="67801306" w14:textId="7BF69BE6" w:rsidR="00064A8B" w:rsidRDefault="00064A8B">
      <w:pPr>
        <w:pStyle w:val="CommentText"/>
      </w:pPr>
      <w:r>
        <w:rPr>
          <w:rStyle w:val="CommentReference"/>
        </w:rPr>
        <w:annotationRef/>
      </w:r>
      <w:r>
        <w:t>To be corrected to “</w:t>
      </w:r>
      <w:r w:rsidRPr="00C945F9">
        <w:t>RAN2#109e</w:t>
      </w:r>
      <w:r>
        <w:t>”.</w:t>
      </w:r>
    </w:p>
  </w:comment>
  <w:comment w:id="196" w:author="Lenovo" w:date="2020-05-19T20:33:00Z" w:initials="B">
    <w:p w14:paraId="64F07DFC" w14:textId="380A5F44" w:rsidR="00064A8B" w:rsidRDefault="00064A8B">
      <w:pPr>
        <w:pStyle w:val="CommentText"/>
      </w:pPr>
      <w:r>
        <w:rPr>
          <w:rStyle w:val="CommentReference"/>
        </w:rPr>
        <w:annotationRef/>
      </w:r>
      <w:r>
        <w:t>Should be “issue 3”.</w:t>
      </w:r>
    </w:p>
  </w:comment>
  <w:comment w:id="289" w:author="Qualcomm (Masato)" w:date="2020-04-15T14:52:00Z" w:initials="QC">
    <w:p w14:paraId="6CD79B24" w14:textId="77777777" w:rsidR="00064A8B" w:rsidRDefault="00064A8B" w:rsidP="00844617">
      <w:pPr>
        <w:pStyle w:val="CommentText"/>
      </w:pPr>
      <w:r>
        <w:rPr>
          <w:rStyle w:val="CommentReference"/>
        </w:rPr>
        <w:annotationRef/>
      </w: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064A8B" w:rsidRDefault="00064A8B"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064A8B" w:rsidRDefault="00064A8B"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064A8B" w:rsidRDefault="00064A8B" w:rsidP="00844617">
      <w:pPr>
        <w:pStyle w:val="CommentText"/>
      </w:pPr>
      <w:r>
        <w:rPr>
          <w:b/>
        </w:rPr>
        <w:t>[Comments]</w:t>
      </w:r>
      <w:r>
        <w:t>: Rapp1 Change class from 2 to 3.</w:t>
      </w:r>
    </w:p>
    <w:p w14:paraId="639BD0FA" w14:textId="77777777" w:rsidR="00064A8B" w:rsidRDefault="00064A8B" w:rsidP="00844617">
      <w:pPr>
        <w:pStyle w:val="CommentText"/>
      </w:pPr>
      <w:r>
        <w:t>UE action upon SIB10 not broadcast should probably be captured as procedure text, since it involves higher layers (see 5.2.2.4.11)</w:t>
      </w:r>
    </w:p>
    <w:p w14:paraId="6BAD02C0" w14:textId="77777777" w:rsidR="00064A8B" w:rsidRPr="000400B3" w:rsidRDefault="00064A8B" w:rsidP="00844617">
      <w:pPr>
        <w:pStyle w:val="CommentText"/>
      </w:pPr>
    </w:p>
  </w:comment>
  <w:comment w:id="307" w:author="Z(GY)" w:date="2020-04-13T15:52:00Z" w:initials="Z">
    <w:p w14:paraId="262F5D68" w14:textId="77777777" w:rsidR="00064A8B" w:rsidRDefault="00064A8B" w:rsidP="00844617">
      <w:pPr>
        <w:pStyle w:val="CommentText"/>
      </w:pPr>
      <w:r>
        <w:rPr>
          <w:rStyle w:val="CommentReference"/>
        </w:rPr>
        <w:annotationRef/>
      </w: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064A8B" w:rsidRDefault="00064A8B"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064A8B" w:rsidRDefault="00064A8B" w:rsidP="00844617">
      <w:pPr>
        <w:pStyle w:val="CommentText"/>
      </w:pPr>
      <w:r w:rsidRPr="001365C7">
        <w:t>Selected PLMN: This is the PLMN that has been selected by the NAS, either manually or automatically.</w:t>
      </w:r>
    </w:p>
    <w:p w14:paraId="4111049A" w14:textId="77777777" w:rsidR="00064A8B" w:rsidRDefault="00064A8B" w:rsidP="00844617">
      <w:pPr>
        <w:pStyle w:val="CommentText"/>
      </w:pPr>
      <w:r>
        <w:rPr>
          <w:b/>
        </w:rPr>
        <w:t>[Proposed Change]</w:t>
      </w:r>
      <w:r>
        <w:t>: Add definition for selected NPN as follows:</w:t>
      </w:r>
    </w:p>
    <w:p w14:paraId="44EA6CA5" w14:textId="77777777" w:rsidR="00064A8B" w:rsidRPr="0071630B" w:rsidRDefault="00064A8B"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064A8B" w:rsidRDefault="00064A8B" w:rsidP="00844617">
      <w:pPr>
        <w:pStyle w:val="CommentText"/>
      </w:pPr>
      <w:r>
        <w:rPr>
          <w:b/>
        </w:rPr>
        <w:t>[Comments]</w:t>
      </w:r>
      <w:r>
        <w:t xml:space="preserve">: </w:t>
      </w:r>
    </w:p>
    <w:p w14:paraId="4B48F607" w14:textId="77777777" w:rsidR="00064A8B" w:rsidRPr="0071630B" w:rsidRDefault="00064A8B" w:rsidP="00844617">
      <w:pPr>
        <w:pStyle w:val="CommentText"/>
      </w:pPr>
    </w:p>
  </w:comment>
  <w:comment w:id="326" w:author="Z(GY)" w:date="2020-04-13T15:53:00Z" w:initials="Z">
    <w:p w14:paraId="5A08F271" w14:textId="77777777" w:rsidR="00064A8B" w:rsidRDefault="00064A8B" w:rsidP="00CD01DC">
      <w:pPr>
        <w:pStyle w:val="CommentText"/>
      </w:pPr>
      <w:r>
        <w:rPr>
          <w:rStyle w:val="CommentReference"/>
        </w:rPr>
        <w:annotationRef/>
      </w: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064A8B" w:rsidRDefault="00064A8B"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064A8B" w:rsidRDefault="00064A8B" w:rsidP="00CD01DC">
      <w:pPr>
        <w:pStyle w:val="CommentText"/>
      </w:pPr>
      <w:r w:rsidRPr="00F6585D">
        <w:t xml:space="preserve">Registered PLMN: This is the PLMN on which certain Location Registration outcomes have occurred, as specified in TS 23.122 [9]. </w:t>
      </w:r>
    </w:p>
    <w:p w14:paraId="0A884BD2" w14:textId="77777777" w:rsidR="00064A8B" w:rsidRDefault="00064A8B" w:rsidP="00CD01DC">
      <w:pPr>
        <w:pStyle w:val="CommentText"/>
      </w:pPr>
      <w:r>
        <w:rPr>
          <w:b/>
        </w:rPr>
        <w:t>[Proposed Change]</w:t>
      </w:r>
      <w:r>
        <w:t>: Add definition for registered NPN as follows:</w:t>
      </w:r>
    </w:p>
    <w:p w14:paraId="29D1788E" w14:textId="77777777" w:rsidR="00064A8B" w:rsidRDefault="00064A8B" w:rsidP="00CD01DC">
      <w:r w:rsidRPr="00F6585D">
        <w:t xml:space="preserve">Registered NPN: This is the SNPN or PNI-NPN on which certain Location Registration outcomes have occurred, as specified in TS 23.122 [9]. </w:t>
      </w:r>
    </w:p>
    <w:p w14:paraId="640A9B14" w14:textId="77777777" w:rsidR="00064A8B" w:rsidRDefault="00064A8B" w:rsidP="00CD01DC">
      <w:pPr>
        <w:pStyle w:val="CommentText"/>
      </w:pPr>
      <w:r>
        <w:rPr>
          <w:b/>
        </w:rPr>
        <w:t>[Comments]</w:t>
      </w:r>
      <w:r>
        <w:t xml:space="preserve">: </w:t>
      </w:r>
    </w:p>
    <w:p w14:paraId="05EC30A6" w14:textId="77777777" w:rsidR="00064A8B" w:rsidRPr="00521D6A" w:rsidRDefault="00064A8B" w:rsidP="00CD01DC">
      <w:pPr>
        <w:pStyle w:val="CommentText"/>
      </w:pPr>
    </w:p>
  </w:comment>
  <w:comment w:id="340" w:author="Intel" w:date="2020-04-10T10:10:00Z" w:initials="I">
    <w:p w14:paraId="734A4CE8" w14:textId="77777777" w:rsidR="00064A8B" w:rsidRDefault="00064A8B"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064A8B" w:rsidRDefault="00064A8B" w:rsidP="008B61D6">
      <w:pPr>
        <w:pStyle w:val="CommentText"/>
      </w:pPr>
      <w:r>
        <w:rPr>
          <w:b/>
        </w:rPr>
        <w:t>[Description]</w:t>
      </w:r>
      <w:r>
        <w:t xml:space="preserve">: </w:t>
      </w:r>
    </w:p>
    <w:p w14:paraId="242EBBCD" w14:textId="77777777" w:rsidR="00064A8B" w:rsidRDefault="00064A8B"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064A8B" w:rsidRDefault="00064A8B" w:rsidP="008B61D6">
      <w:pPr>
        <w:pStyle w:val="CommentText"/>
      </w:pPr>
    </w:p>
    <w:p w14:paraId="5C75ECF8" w14:textId="77777777" w:rsidR="00064A8B" w:rsidRDefault="00064A8B" w:rsidP="008B61D6">
      <w:pPr>
        <w:pStyle w:val="CommentText"/>
      </w:pPr>
      <w:r>
        <w:rPr>
          <w:b/>
        </w:rPr>
        <w:t>[Proposed Change]</w:t>
      </w:r>
      <w:r>
        <w:t>: Remove:</w:t>
      </w:r>
    </w:p>
    <w:p w14:paraId="3310D6C9" w14:textId="77777777" w:rsidR="00064A8B" w:rsidRPr="00331BBB" w:rsidRDefault="00064A8B" w:rsidP="008B61D6">
      <w:pPr>
        <w:pStyle w:val="B2"/>
      </w:pPr>
      <w:r w:rsidRPr="00331BBB">
        <w:t>2&gt;</w:t>
      </w:r>
      <w:r w:rsidRPr="00331BBB">
        <w:tab/>
        <w:t>if upper layers selected a PLMN or an SNPN (TS 24.501 [23]):</w:t>
      </w:r>
    </w:p>
    <w:p w14:paraId="280CBE0E" w14:textId="77777777" w:rsidR="00064A8B" w:rsidRDefault="00064A8B" w:rsidP="008B61D6">
      <w:pPr>
        <w:pStyle w:val="B4"/>
        <w:ind w:left="0" w:firstLine="0"/>
      </w:pPr>
    </w:p>
    <w:p w14:paraId="0BE3DB2F" w14:textId="77777777" w:rsidR="00064A8B" w:rsidRDefault="00064A8B" w:rsidP="008B61D6">
      <w:pPr>
        <w:pStyle w:val="CommentText"/>
      </w:pPr>
      <w:r>
        <w:rPr>
          <w:b/>
        </w:rPr>
        <w:t>[Comments]</w:t>
      </w:r>
      <w:r>
        <w:t>:</w:t>
      </w:r>
    </w:p>
  </w:comment>
  <w:comment w:id="341" w:author="Intel" w:date="2020-04-10T10:10:00Z" w:initials="I">
    <w:p w14:paraId="3F5C411D" w14:textId="77777777" w:rsidR="00064A8B" w:rsidRDefault="00064A8B"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064A8B" w:rsidRDefault="00064A8B" w:rsidP="008B61D6">
      <w:pPr>
        <w:pStyle w:val="CommentText"/>
      </w:pPr>
      <w:r>
        <w:rPr>
          <w:b/>
        </w:rPr>
        <w:t>[Description]</w:t>
      </w:r>
      <w:r>
        <w:t xml:space="preserve">: </w:t>
      </w:r>
    </w:p>
    <w:p w14:paraId="5618DFBB" w14:textId="77777777" w:rsidR="00064A8B" w:rsidRDefault="00064A8B" w:rsidP="008B61D6">
      <w:pPr>
        <w:pStyle w:val="B2"/>
        <w:ind w:left="0" w:firstLine="0"/>
      </w:pPr>
      <w:r>
        <w:t>This sentence is not completely correct.</w:t>
      </w:r>
    </w:p>
    <w:p w14:paraId="134BE5B3" w14:textId="77777777" w:rsidR="00064A8B" w:rsidRDefault="00064A8B" w:rsidP="008B61D6">
      <w:pPr>
        <w:pStyle w:val="CommentText"/>
      </w:pPr>
    </w:p>
    <w:p w14:paraId="61B7B28E" w14:textId="77777777" w:rsidR="00064A8B" w:rsidRDefault="00064A8B" w:rsidP="008B61D6">
      <w:pPr>
        <w:pStyle w:val="CommentText"/>
      </w:pPr>
      <w:r>
        <w:rPr>
          <w:b/>
        </w:rPr>
        <w:t>[Proposed Change]</w:t>
      </w:r>
      <w:r>
        <w:t>: Update as follow:</w:t>
      </w:r>
    </w:p>
    <w:p w14:paraId="5F49EA12" w14:textId="77777777" w:rsidR="00064A8B" w:rsidRPr="00331BBB" w:rsidRDefault="00064A8B"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064A8B" w:rsidRDefault="00064A8B" w:rsidP="008B61D6">
      <w:pPr>
        <w:pStyle w:val="B4"/>
        <w:ind w:left="0" w:firstLine="0"/>
      </w:pPr>
    </w:p>
    <w:p w14:paraId="37C6EBBD" w14:textId="77777777" w:rsidR="00064A8B" w:rsidRDefault="00064A8B"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651116" w15:done="0"/>
  <w15:commentEx w15:paraId="792BD47B" w15:done="0"/>
  <w15:commentEx w15:paraId="67801306" w15:done="0"/>
  <w15:commentEx w15:paraId="64F07DFC" w15:done="0"/>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51116" w16cid:durableId="226EB136"/>
  <w16cid:commentId w16cid:paraId="792BD47B" w16cid:durableId="226E71DE"/>
  <w16cid:commentId w16cid:paraId="67801306" w16cid:durableId="226EB178"/>
  <w16cid:commentId w16cid:paraId="64F07DFC" w16cid:durableId="226EC101"/>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FD17" w14:textId="77777777" w:rsidR="00E33247" w:rsidRDefault="00E33247" w:rsidP="00D02A3B">
      <w:pPr>
        <w:spacing w:after="0" w:line="240" w:lineRule="auto"/>
      </w:pPr>
      <w:r>
        <w:separator/>
      </w:r>
    </w:p>
  </w:endnote>
  <w:endnote w:type="continuationSeparator" w:id="0">
    <w:p w14:paraId="410AF57A" w14:textId="77777777" w:rsidR="00E33247" w:rsidRDefault="00E33247"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3966" w14:textId="1FA7EF49" w:rsidR="00064A8B" w:rsidRDefault="00064A8B">
    <w:pPr>
      <w:pStyle w:val="Footer"/>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064A8B" w:rsidRPr="00A43647" w:rsidRDefault="00064A8B"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4A5681" w:rsidRPr="00A43647" w:rsidRDefault="004A5681" w:rsidP="00A4364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1062" w14:textId="77777777" w:rsidR="00E33247" w:rsidRDefault="00E33247" w:rsidP="00D02A3B">
      <w:pPr>
        <w:spacing w:after="0" w:line="240" w:lineRule="auto"/>
      </w:pPr>
      <w:r>
        <w:separator/>
      </w:r>
    </w:p>
  </w:footnote>
  <w:footnote w:type="continuationSeparator" w:id="0">
    <w:p w14:paraId="78F116A4" w14:textId="77777777" w:rsidR="00E33247" w:rsidRDefault="00E33247"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255F48"/>
    <w:multiLevelType w:val="hybridMultilevel"/>
    <w:tmpl w:val="933042BC"/>
    <w:lvl w:ilvl="0" w:tplc="CB10A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71D70A5"/>
    <w:multiLevelType w:val="hybridMultilevel"/>
    <w:tmpl w:val="295629C8"/>
    <w:lvl w:ilvl="0" w:tplc="5FD04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30"/>
  </w:num>
  <w:num w:numId="4">
    <w:abstractNumId w:val="23"/>
  </w:num>
  <w:num w:numId="5">
    <w:abstractNumId w:val="5"/>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4"/>
  </w:num>
  <w:num w:numId="11">
    <w:abstractNumId w:val="2"/>
  </w:num>
  <w:num w:numId="12">
    <w:abstractNumId w:val="6"/>
  </w:num>
  <w:num w:numId="13">
    <w:abstractNumId w:val="10"/>
  </w:num>
  <w:num w:numId="14">
    <w:abstractNumId w:val="18"/>
  </w:num>
  <w:num w:numId="15">
    <w:abstractNumId w:val="9"/>
  </w:num>
  <w:num w:numId="16">
    <w:abstractNumId w:val="27"/>
  </w:num>
  <w:num w:numId="17">
    <w:abstractNumId w:val="19"/>
  </w:num>
  <w:num w:numId="18">
    <w:abstractNumId w:val="25"/>
  </w:num>
  <w:num w:numId="19">
    <w:abstractNumId w:val="33"/>
  </w:num>
  <w:num w:numId="20">
    <w:abstractNumId w:val="7"/>
  </w:num>
  <w:num w:numId="21">
    <w:abstractNumId w:val="34"/>
  </w:num>
  <w:num w:numId="22">
    <w:abstractNumId w:val="14"/>
  </w:num>
  <w:num w:numId="23">
    <w:abstractNumId w:val="11"/>
  </w:num>
  <w:num w:numId="24">
    <w:abstractNumId w:val="17"/>
  </w:num>
  <w:num w:numId="25">
    <w:abstractNumId w:val="22"/>
  </w:num>
  <w:num w:numId="26">
    <w:abstractNumId w:val="8"/>
  </w:num>
  <w:num w:numId="27">
    <w:abstractNumId w:val="28"/>
  </w:num>
  <w:num w:numId="28">
    <w:abstractNumId w:val="3"/>
  </w:num>
  <w:num w:numId="29">
    <w:abstractNumId w:val="31"/>
  </w:num>
  <w:num w:numId="30">
    <w:abstractNumId w:val="29"/>
  </w:num>
  <w:num w:numId="31">
    <w:abstractNumId w:val="0"/>
  </w:num>
  <w:num w:numId="32">
    <w:abstractNumId w:val="4"/>
  </w:num>
  <w:num w:numId="33">
    <w:abstractNumId w:val="26"/>
  </w:num>
  <w:num w:numId="34">
    <w:abstractNumId w:val="32"/>
  </w:num>
  <w:num w:numId="35">
    <w:abstractNumId w:val="1"/>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xime Grau">
    <w15:presenceInfo w15:providerId="AD" w15:userId="S::mgrau@UKTM.EU.NEC.COM::c59d1fa7-0b13-4b84-9d68-527e65308fcb"/>
  </w15:person>
  <w15:person w15:author="Lenovo">
    <w15:presenceInfo w15:providerId="None" w15:userId="Lenovo"/>
  </w15:person>
  <w15:person w15:author="ZTE(Yuan)">
    <w15:presenceInfo w15:providerId="None" w15:userId="ZTE(Yuan)"/>
  </w15:person>
  <w15:person w15:author="Intel-Seau Sian">
    <w15:presenceInfo w15:providerId="None" w15:userId="Intel-Seau Sian"/>
  </w15:person>
  <w15:person w15:author="China Telecom">
    <w15:presenceInfo w15:providerId="None" w15:userId="China Telecom"/>
  </w15:person>
  <w15:person w15:author="Ericsson">
    <w15:presenceInfo w15:providerId="None" w15:userId="Ericsson"/>
  </w15:person>
  <w15:person w15:author="Nokia (GWO)">
    <w15:presenceInfo w15:providerId="None" w15:userId="Nokia (GWO)"/>
  </w15:person>
  <w15:person w15:author="Huawei">
    <w15:presenceInfo w15:providerId="None" w15:userId="Huawei"/>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2C0F"/>
    <w:rsid w:val="000471C1"/>
    <w:rsid w:val="0005050D"/>
    <w:rsid w:val="00052548"/>
    <w:rsid w:val="00057CCC"/>
    <w:rsid w:val="00060590"/>
    <w:rsid w:val="00062F1C"/>
    <w:rsid w:val="00064A8B"/>
    <w:rsid w:val="00070036"/>
    <w:rsid w:val="0007387F"/>
    <w:rsid w:val="00073C9C"/>
    <w:rsid w:val="00074053"/>
    <w:rsid w:val="00075D78"/>
    <w:rsid w:val="00080512"/>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31B9"/>
    <w:rsid w:val="000C522B"/>
    <w:rsid w:val="000D58AB"/>
    <w:rsid w:val="000E3351"/>
    <w:rsid w:val="000E5E5B"/>
    <w:rsid w:val="000F333D"/>
    <w:rsid w:val="000F35A0"/>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F"/>
    <w:rsid w:val="00205D2A"/>
    <w:rsid w:val="00205F6B"/>
    <w:rsid w:val="0020712B"/>
    <w:rsid w:val="002173E9"/>
    <w:rsid w:val="0022606D"/>
    <w:rsid w:val="00227513"/>
    <w:rsid w:val="00230C06"/>
    <w:rsid w:val="00231728"/>
    <w:rsid w:val="0023312C"/>
    <w:rsid w:val="00241EF6"/>
    <w:rsid w:val="00246B1B"/>
    <w:rsid w:val="00250404"/>
    <w:rsid w:val="00250E13"/>
    <w:rsid w:val="00252673"/>
    <w:rsid w:val="0025788B"/>
    <w:rsid w:val="002610D8"/>
    <w:rsid w:val="00261B45"/>
    <w:rsid w:val="002747EC"/>
    <w:rsid w:val="00276833"/>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35BE"/>
    <w:rsid w:val="002C64A4"/>
    <w:rsid w:val="002D16F3"/>
    <w:rsid w:val="002D4606"/>
    <w:rsid w:val="002D7883"/>
    <w:rsid w:val="002E2AFF"/>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D4D4F"/>
    <w:rsid w:val="003E16BE"/>
    <w:rsid w:val="003E26E2"/>
    <w:rsid w:val="003E4381"/>
    <w:rsid w:val="003E6B6C"/>
    <w:rsid w:val="003F0D71"/>
    <w:rsid w:val="003F2A47"/>
    <w:rsid w:val="003F4E28"/>
    <w:rsid w:val="0040021E"/>
    <w:rsid w:val="004006E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C436D"/>
    <w:rsid w:val="004C44D2"/>
    <w:rsid w:val="004C5708"/>
    <w:rsid w:val="004D2483"/>
    <w:rsid w:val="004D3578"/>
    <w:rsid w:val="004D380D"/>
    <w:rsid w:val="004D7F26"/>
    <w:rsid w:val="004E213A"/>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43E6C"/>
    <w:rsid w:val="0054572E"/>
    <w:rsid w:val="00546017"/>
    <w:rsid w:val="0054713B"/>
    <w:rsid w:val="005543B9"/>
    <w:rsid w:val="00561092"/>
    <w:rsid w:val="00565087"/>
    <w:rsid w:val="0056573F"/>
    <w:rsid w:val="00566148"/>
    <w:rsid w:val="00576355"/>
    <w:rsid w:val="00581CF4"/>
    <w:rsid w:val="00585216"/>
    <w:rsid w:val="005949F5"/>
    <w:rsid w:val="00595681"/>
    <w:rsid w:val="005A095E"/>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98E"/>
    <w:rsid w:val="00682EEC"/>
    <w:rsid w:val="00685A23"/>
    <w:rsid w:val="00685C0C"/>
    <w:rsid w:val="00685D31"/>
    <w:rsid w:val="00691D7C"/>
    <w:rsid w:val="006A06F4"/>
    <w:rsid w:val="006A4235"/>
    <w:rsid w:val="006A48D8"/>
    <w:rsid w:val="006A716A"/>
    <w:rsid w:val="006A752B"/>
    <w:rsid w:val="006B4922"/>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7155B"/>
    <w:rsid w:val="007755BD"/>
    <w:rsid w:val="00781F0F"/>
    <w:rsid w:val="0078727C"/>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7ED4"/>
    <w:rsid w:val="007E0267"/>
    <w:rsid w:val="007E23AF"/>
    <w:rsid w:val="007E46C2"/>
    <w:rsid w:val="007F2E08"/>
    <w:rsid w:val="007F389A"/>
    <w:rsid w:val="008028A4"/>
    <w:rsid w:val="00811F80"/>
    <w:rsid w:val="00813245"/>
    <w:rsid w:val="00813F56"/>
    <w:rsid w:val="008156D7"/>
    <w:rsid w:val="00821425"/>
    <w:rsid w:val="00836111"/>
    <w:rsid w:val="0083664E"/>
    <w:rsid w:val="0083794A"/>
    <w:rsid w:val="00837D2C"/>
    <w:rsid w:val="00840A9A"/>
    <w:rsid w:val="00840DE0"/>
    <w:rsid w:val="00844617"/>
    <w:rsid w:val="008470CE"/>
    <w:rsid w:val="008505DF"/>
    <w:rsid w:val="0086354A"/>
    <w:rsid w:val="00870233"/>
    <w:rsid w:val="0087364E"/>
    <w:rsid w:val="0087651F"/>
    <w:rsid w:val="008768CA"/>
    <w:rsid w:val="00877EF9"/>
    <w:rsid w:val="00880559"/>
    <w:rsid w:val="008941E3"/>
    <w:rsid w:val="008A11A9"/>
    <w:rsid w:val="008A31ED"/>
    <w:rsid w:val="008B165A"/>
    <w:rsid w:val="008B2107"/>
    <w:rsid w:val="008B2277"/>
    <w:rsid w:val="008B4D37"/>
    <w:rsid w:val="008B5306"/>
    <w:rsid w:val="008B61D6"/>
    <w:rsid w:val="008C2E2A"/>
    <w:rsid w:val="008C3057"/>
    <w:rsid w:val="008C63FD"/>
    <w:rsid w:val="008D2E4D"/>
    <w:rsid w:val="008E2482"/>
    <w:rsid w:val="008E39A9"/>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3007"/>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0922"/>
    <w:rsid w:val="009B12D8"/>
    <w:rsid w:val="009C074E"/>
    <w:rsid w:val="009C19E9"/>
    <w:rsid w:val="009C7D67"/>
    <w:rsid w:val="009D74A6"/>
    <w:rsid w:val="009E3966"/>
    <w:rsid w:val="009E7E05"/>
    <w:rsid w:val="009F250D"/>
    <w:rsid w:val="009F2F6A"/>
    <w:rsid w:val="009F3397"/>
    <w:rsid w:val="009F4255"/>
    <w:rsid w:val="009F49D3"/>
    <w:rsid w:val="00A02648"/>
    <w:rsid w:val="00A036D8"/>
    <w:rsid w:val="00A05C48"/>
    <w:rsid w:val="00A10F02"/>
    <w:rsid w:val="00A174D7"/>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0832"/>
    <w:rsid w:val="00A82346"/>
    <w:rsid w:val="00A83B56"/>
    <w:rsid w:val="00A86AB8"/>
    <w:rsid w:val="00A9671C"/>
    <w:rsid w:val="00AA1553"/>
    <w:rsid w:val="00AA2A7B"/>
    <w:rsid w:val="00AA58B9"/>
    <w:rsid w:val="00AA7A4C"/>
    <w:rsid w:val="00AB12FE"/>
    <w:rsid w:val="00AB2549"/>
    <w:rsid w:val="00AB5D5C"/>
    <w:rsid w:val="00AC036B"/>
    <w:rsid w:val="00AC0696"/>
    <w:rsid w:val="00AC0864"/>
    <w:rsid w:val="00AC38C4"/>
    <w:rsid w:val="00AC73B1"/>
    <w:rsid w:val="00AD5F06"/>
    <w:rsid w:val="00AE1B3E"/>
    <w:rsid w:val="00AE2116"/>
    <w:rsid w:val="00AE2E9E"/>
    <w:rsid w:val="00AE6F29"/>
    <w:rsid w:val="00AF3B99"/>
    <w:rsid w:val="00AF446C"/>
    <w:rsid w:val="00B05380"/>
    <w:rsid w:val="00B05962"/>
    <w:rsid w:val="00B05AB3"/>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303D"/>
    <w:rsid w:val="00B7378D"/>
    <w:rsid w:val="00B813F2"/>
    <w:rsid w:val="00B8388E"/>
    <w:rsid w:val="00B83B92"/>
    <w:rsid w:val="00B84DB2"/>
    <w:rsid w:val="00BA0E49"/>
    <w:rsid w:val="00BA1520"/>
    <w:rsid w:val="00BB03C0"/>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7275"/>
    <w:rsid w:val="00C21600"/>
    <w:rsid w:val="00C230BC"/>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945F9"/>
    <w:rsid w:val="00C948F7"/>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2A3B"/>
    <w:rsid w:val="00D0361C"/>
    <w:rsid w:val="00D03765"/>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1830"/>
    <w:rsid w:val="00D94C2F"/>
    <w:rsid w:val="00D96D11"/>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5D7A"/>
    <w:rsid w:val="00DF2BC8"/>
    <w:rsid w:val="00DF6A02"/>
    <w:rsid w:val="00E0543B"/>
    <w:rsid w:val="00E05C81"/>
    <w:rsid w:val="00E06C1F"/>
    <w:rsid w:val="00E07937"/>
    <w:rsid w:val="00E104A5"/>
    <w:rsid w:val="00E131AD"/>
    <w:rsid w:val="00E1622A"/>
    <w:rsid w:val="00E20530"/>
    <w:rsid w:val="00E21DCB"/>
    <w:rsid w:val="00E2289B"/>
    <w:rsid w:val="00E23098"/>
    <w:rsid w:val="00E26AE1"/>
    <w:rsid w:val="00E27646"/>
    <w:rsid w:val="00E327AD"/>
    <w:rsid w:val="00E33247"/>
    <w:rsid w:val="00E3586C"/>
    <w:rsid w:val="00E36F08"/>
    <w:rsid w:val="00E37B56"/>
    <w:rsid w:val="00E46C08"/>
    <w:rsid w:val="00E471CF"/>
    <w:rsid w:val="00E50A41"/>
    <w:rsid w:val="00E52EF6"/>
    <w:rsid w:val="00E53A1E"/>
    <w:rsid w:val="00E57244"/>
    <w:rsid w:val="00E5741A"/>
    <w:rsid w:val="00E62835"/>
    <w:rsid w:val="00E7071D"/>
    <w:rsid w:val="00E73563"/>
    <w:rsid w:val="00E74344"/>
    <w:rsid w:val="00E743FD"/>
    <w:rsid w:val="00E77645"/>
    <w:rsid w:val="00E83697"/>
    <w:rsid w:val="00E9246B"/>
    <w:rsid w:val="00E96FE8"/>
    <w:rsid w:val="00EA66C9"/>
    <w:rsid w:val="00EA6A29"/>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D7030B49-24A5-44D9-8AB8-481894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 w:type="character" w:styleId="Strong">
    <w:name w:val="Strong"/>
    <w:basedOn w:val="DefaultParagraphFont"/>
    <w:uiPriority w:val="22"/>
    <w:qFormat/>
    <w:rsid w:val="00E3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 w:id="202231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hyperlink" Target="https://www.3gpp.org/ftp/tsg_ran/WG2_RL2/TSGR2_109bis-e/Docs/R2-2004178.zip" TargetMode="Externa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openxmlformats.org/officeDocument/2006/relationships/hyperlink" Target="https://www.3gpp.org/ftp/tsg_ct/WG1_mm-cc-sm_ex-CN1/TSGC1_123e/Docs/C1-202846.zip"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3gpp.org/ftp/tsg_ran/WG2_RL2/TSGR2_109_e/Docs/R2-200241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3gpp.org/ftp/tsg_ran/WG2_RL2/TSGR2_109_e/Docs/R2-2002417.zip"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3gpp.org/ftp/tsg_ran/WG2_RL2/TSGR2_109_e/Docs/R2-2002417.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yperlink" Target="https://www.3gpp.org/ftp/tsg_ct/WG1_mm-cc-sm_ex-CN1/TSGC1_123e/Docs/C1-202846.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48537113-4B3E-4AF5-A935-D6426DCC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Maxime Grau</cp:lastModifiedBy>
  <cp:revision>3</cp:revision>
  <dcterms:created xsi:type="dcterms:W3CDTF">2020-05-20T13:21:00Z</dcterms:created>
  <dcterms:modified xsi:type="dcterms:W3CDTF">2020-05-20T13:56:00Z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