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1"/>
      </w:pPr>
      <w:r>
        <w:t>2</w:t>
      </w:r>
      <w:r w:rsidR="005077CE">
        <w:tab/>
        <w:t>Discussion of the open issues</w:t>
      </w:r>
    </w:p>
    <w:p w14:paraId="652D8F1B" w14:textId="4F91C509" w:rsidR="00EB420A" w:rsidRDefault="00685D31">
      <w:pPr>
        <w:pStyle w:val="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ae"/>
        <w:numPr>
          <w:ilvl w:val="0"/>
          <w:numId w:val="11"/>
        </w:numPr>
      </w:pPr>
      <w:r>
        <w:t>FFS if the UE shall prioritize it during cell reselection</w:t>
      </w:r>
    </w:p>
    <w:p w14:paraId="0492D5B3" w14:textId="77777777" w:rsidR="00EB420A" w:rsidRDefault="005077CE">
      <w:pPr>
        <w:pStyle w:val="ae"/>
        <w:numPr>
          <w:ilvl w:val="0"/>
          <w:numId w:val="11"/>
        </w:numPr>
      </w:pPr>
      <w:r>
        <w:t>FFS if it has a role in Connected mode mobility</w:t>
      </w:r>
    </w:p>
    <w:p w14:paraId="101CD78C" w14:textId="3CA75308" w:rsidR="00EB420A" w:rsidRDefault="005077CE">
      <w:pPr>
        <w:pStyle w:val="ae"/>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ac"/>
          </w:rPr>
          <w:t>R2-2002417</w:t>
        </w:r>
      </w:hyperlink>
      <w:r>
        <w:t xml:space="preserve"> was sent with the following questions:</w:t>
      </w:r>
    </w:p>
    <w:p w14:paraId="51197372" w14:textId="17175907" w:rsidR="00EB420A" w:rsidRPr="00362C83" w:rsidRDefault="005077CE" w:rsidP="00685D31">
      <w:pPr>
        <w:pStyle w:val="ae"/>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ae"/>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ae"/>
        <w:numPr>
          <w:ilvl w:val="1"/>
          <w:numId w:val="28"/>
        </w:numPr>
        <w:tabs>
          <w:tab w:val="center" w:pos="4153"/>
          <w:tab w:val="right" w:pos="8306"/>
        </w:tabs>
        <w:spacing w:after="120"/>
      </w:pPr>
      <w:r w:rsidRPr="00362C83">
        <w:t xml:space="preserve">CT1 answer in </w:t>
      </w:r>
      <w:hyperlink r:id="rId15" w:history="1">
        <w:r w:rsidRPr="00362C83">
          <w:rPr>
            <w:rStyle w:val="ac"/>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ae"/>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ae"/>
        <w:numPr>
          <w:ilvl w:val="1"/>
          <w:numId w:val="29"/>
        </w:numPr>
        <w:tabs>
          <w:tab w:val="center" w:pos="4153"/>
          <w:tab w:val="right" w:pos="8306"/>
        </w:tabs>
        <w:spacing w:after="120"/>
      </w:pPr>
      <w:r w:rsidRPr="00362C83">
        <w:t xml:space="preserve">CT1 answer in </w:t>
      </w:r>
      <w:hyperlink r:id="rId16" w:history="1">
        <w:r w:rsidRPr="00362C83">
          <w:rPr>
            <w:rStyle w:val="ac"/>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aa"/>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4A5681">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4A5681">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4A5681">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4A5681">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4A5681">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330A31A9" w14:textId="5CEC0EDB" w:rsidR="00362C83" w:rsidRDefault="00184344" w:rsidP="004A5681">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4A5681">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4A5681">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32A07164"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D1583DC" w14:textId="502AE4F7"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1101" w:type="dxa"/>
            <w:vAlign w:val="center"/>
          </w:tcPr>
          <w:p w14:paraId="6D707AD1" w14:textId="189EB731" w:rsidR="00362C83" w:rsidRDefault="000C28CB"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369" w:type="dxa"/>
            <w:vAlign w:val="center"/>
          </w:tcPr>
          <w:p w14:paraId="5539308F" w14:textId="69F48246" w:rsidR="00362C83" w:rsidRDefault="000C28CB" w:rsidP="000C28CB">
            <w:pPr>
              <w:pStyle w:val="TAC"/>
              <w:jc w:val="left"/>
              <w:rPr>
                <w:rFonts w:ascii="Times New Roman" w:hAnsi="Times New Roman"/>
                <w:sz w:val="20"/>
                <w:lang w:eastAsia="zh-CN"/>
              </w:rPr>
            </w:pPr>
            <w:r w:rsidRPr="000C28CB">
              <w:rPr>
                <w:rFonts w:ascii="Times New Roman" w:hAnsi="Times New Roman"/>
                <w:sz w:val="20"/>
              </w:rPr>
              <w:t>Question 1.2</w:t>
            </w:r>
            <w:r>
              <w:rPr>
                <w:rFonts w:ascii="Times New Roman" w:hAnsi="Times New Roman" w:hint="eastAsia"/>
                <w:sz w:val="20"/>
                <w:lang w:eastAsia="zh-CN"/>
              </w:rPr>
              <w:t xml:space="preserve"> was send</w:t>
            </w:r>
            <w:r>
              <w:rPr>
                <w:rFonts w:ascii="Times New Roman" w:hAnsi="Times New Roman"/>
                <w:sz w:val="20"/>
              </w:rPr>
              <w:t xml:space="preserve"> </w:t>
            </w:r>
            <w:r w:rsidR="001667C3">
              <w:rPr>
                <w:rFonts w:ascii="Times New Roman" w:hAnsi="Times New Roman" w:hint="eastAsia"/>
                <w:sz w:val="20"/>
                <w:lang w:eastAsia="zh-CN"/>
              </w:rPr>
              <w:t>to</w:t>
            </w:r>
            <w:r>
              <w:rPr>
                <w:rFonts w:ascii="Times New Roman" w:hAnsi="Times New Roman" w:hint="eastAsia"/>
                <w:sz w:val="20"/>
                <w:lang w:eastAsia="zh-CN"/>
              </w:rPr>
              <w:t xml:space="preserve"> </w:t>
            </w:r>
            <w:r>
              <w:rPr>
                <w:rFonts w:ascii="Times New Roman" w:hAnsi="Times New Roman"/>
                <w:sz w:val="20"/>
              </w:rPr>
              <w:t>SA2</w:t>
            </w:r>
            <w:r>
              <w:rPr>
                <w:rFonts w:ascii="Times New Roman" w:hAnsi="Times New Roman" w:hint="eastAsia"/>
                <w:sz w:val="20"/>
                <w:lang w:eastAsia="zh-CN"/>
              </w:rPr>
              <w:t xml:space="preserve"> and </w:t>
            </w:r>
            <w:r>
              <w:rPr>
                <w:rFonts w:ascii="Times New Roman" w:hAnsi="Times New Roman"/>
                <w:sz w:val="20"/>
              </w:rPr>
              <w:t xml:space="preserve"> CC</w:t>
            </w:r>
            <w:r>
              <w:rPr>
                <w:rFonts w:ascii="Times New Roman" w:hAnsi="Times New Roman" w:hint="eastAsia"/>
                <w:sz w:val="20"/>
                <w:lang w:eastAsia="zh-CN"/>
              </w:rPr>
              <w:t xml:space="preserve"> to</w:t>
            </w:r>
            <w:r w:rsidRPr="000C28CB">
              <w:rPr>
                <w:rFonts w:ascii="Times New Roman" w:hAnsi="Times New Roman"/>
                <w:sz w:val="20"/>
              </w:rPr>
              <w:t xml:space="preserve"> CT1</w:t>
            </w:r>
            <w:r>
              <w:rPr>
                <w:rFonts w:ascii="Times New Roman" w:hAnsi="Times New Roman" w:hint="eastAsia"/>
                <w:sz w:val="20"/>
                <w:lang w:eastAsia="zh-CN"/>
              </w:rPr>
              <w:t>,we have not received answer from SA2 yet.</w:t>
            </w:r>
            <w:r w:rsidR="001667C3">
              <w:rPr>
                <w:rFonts w:ascii="Times New Roman" w:hAnsi="Times New Roman" w:hint="eastAsia"/>
                <w:sz w:val="20"/>
                <w:lang w:eastAsia="zh-CN"/>
              </w:rPr>
              <w:t xml:space="preserve"> S</w:t>
            </w:r>
            <w:r>
              <w:rPr>
                <w:rFonts w:ascii="Times New Roman" w:hAnsi="Times New Roman" w:hint="eastAsia"/>
                <w:sz w:val="20"/>
                <w:lang w:eastAsia="zh-CN"/>
              </w:rPr>
              <w:t xml:space="preserve">hall we make a </w:t>
            </w:r>
            <w:r>
              <w:rPr>
                <w:rFonts w:ascii="Times New Roman" w:hAnsi="Times New Roman"/>
                <w:sz w:val="20"/>
                <w:lang w:eastAsia="zh-CN"/>
              </w:rPr>
              <w:t>decision</w:t>
            </w:r>
            <w:r>
              <w:rPr>
                <w:rFonts w:ascii="Times New Roman" w:hAnsi="Times New Roman" w:hint="eastAsia"/>
                <w:sz w:val="20"/>
                <w:lang w:eastAsia="zh-CN"/>
              </w:rPr>
              <w:t xml:space="preserve"> based on CT1</w:t>
            </w:r>
            <w:r>
              <w:rPr>
                <w:rFonts w:ascii="Times New Roman" w:hAnsi="Times New Roman"/>
                <w:sz w:val="20"/>
                <w:lang w:eastAsia="zh-CN"/>
              </w:rPr>
              <w:t>’</w:t>
            </w:r>
            <w:r>
              <w:rPr>
                <w:rFonts w:ascii="Times New Roman" w:hAnsi="Times New Roman" w:hint="eastAsia"/>
                <w:sz w:val="20"/>
                <w:lang w:eastAsia="zh-CN"/>
              </w:rPr>
              <w:t>s response now?</w:t>
            </w:r>
          </w:p>
          <w:p w14:paraId="10042E19" w14:textId="77777777" w:rsidR="006E6619" w:rsidRDefault="006E6619" w:rsidP="000C28CB">
            <w:pPr>
              <w:pStyle w:val="TAC"/>
              <w:jc w:val="left"/>
              <w:rPr>
                <w:rFonts w:ascii="Times New Roman" w:hAnsi="Times New Roman"/>
                <w:sz w:val="20"/>
                <w:lang w:eastAsia="zh-CN"/>
              </w:rPr>
            </w:pPr>
          </w:p>
          <w:p w14:paraId="0F249359" w14:textId="23F5F4DF" w:rsidR="000C28CB" w:rsidRDefault="001667C3" w:rsidP="0012748D">
            <w:pPr>
              <w:pStyle w:val="TAC"/>
              <w:jc w:val="left"/>
              <w:rPr>
                <w:rFonts w:ascii="Times New Roman" w:hAnsi="Times New Roman"/>
                <w:sz w:val="20"/>
                <w:lang w:eastAsia="zh-CN"/>
              </w:rPr>
            </w:pPr>
            <w:r>
              <w:rPr>
                <w:rFonts w:ascii="Times New Roman" w:hAnsi="Times New Roman" w:hint="eastAsia"/>
                <w:sz w:val="20"/>
                <w:lang w:eastAsia="zh-CN"/>
              </w:rPr>
              <w:t xml:space="preserve">We are OK to follow if </w:t>
            </w:r>
            <w:r w:rsidR="000C28CB">
              <w:rPr>
                <w:rFonts w:ascii="Times New Roman" w:hAnsi="Times New Roman" w:hint="eastAsia"/>
                <w:sz w:val="20"/>
                <w:lang w:eastAsia="zh-CN"/>
              </w:rPr>
              <w:t>the majority view is to conclude it based on CT1</w:t>
            </w:r>
            <w:r w:rsidR="000C28CB">
              <w:rPr>
                <w:rFonts w:ascii="Times New Roman" w:hAnsi="Times New Roman"/>
                <w:sz w:val="20"/>
                <w:lang w:eastAsia="zh-CN"/>
              </w:rPr>
              <w:t>’</w:t>
            </w:r>
            <w:r w:rsidR="000C28CB">
              <w:rPr>
                <w:rFonts w:ascii="Times New Roman" w:hAnsi="Times New Roman" w:hint="eastAsia"/>
                <w:sz w:val="20"/>
                <w:lang w:eastAsia="zh-CN"/>
              </w:rPr>
              <w:t>s response</w:t>
            </w:r>
            <w:r>
              <w:rPr>
                <w:rFonts w:ascii="Times New Roman" w:hAnsi="Times New Roman" w:hint="eastAsia"/>
                <w:sz w:val="20"/>
                <w:lang w:eastAsia="zh-CN"/>
              </w:rPr>
              <w:t xml:space="preserve">. </w:t>
            </w:r>
            <w:r w:rsidR="0012748D">
              <w:rPr>
                <w:rFonts w:ascii="Times New Roman" w:hAnsi="Times New Roman"/>
                <w:sz w:val="20"/>
                <w:lang w:eastAsia="zh-CN"/>
              </w:rPr>
              <w:t>T</w:t>
            </w:r>
            <w:r w:rsidR="0012748D">
              <w:rPr>
                <w:rFonts w:ascii="Times New Roman" w:hAnsi="Times New Roman" w:hint="eastAsia"/>
                <w:sz w:val="20"/>
                <w:lang w:eastAsia="zh-CN"/>
              </w:rPr>
              <w:t>hen w</w:t>
            </w:r>
            <w:r>
              <w:rPr>
                <w:rFonts w:ascii="Times New Roman" w:hAnsi="Times New Roman" w:hint="eastAsia"/>
                <w:sz w:val="20"/>
                <w:lang w:eastAsia="zh-CN"/>
              </w:rPr>
              <w:t xml:space="preserve">e understand that there is no priority between manually selected CAG ID and allowed CAG list based on CT1 response. </w:t>
            </w:r>
            <w:r>
              <w:rPr>
                <w:rFonts w:ascii="Times New Roman" w:hAnsi="Times New Roman"/>
                <w:sz w:val="20"/>
                <w:lang w:eastAsia="zh-CN"/>
              </w:rPr>
              <w:t>I</w:t>
            </w:r>
            <w:r>
              <w:rPr>
                <w:rFonts w:ascii="Times New Roman" w:hAnsi="Times New Roman" w:hint="eastAsia"/>
                <w:sz w:val="20"/>
                <w:lang w:eastAsia="zh-CN"/>
              </w:rPr>
              <w:t xml:space="preserve">n that case we think allowed CAG list will be sufficient for AS, </w:t>
            </w:r>
            <w:r w:rsidR="0012748D">
              <w:rPr>
                <w:rFonts w:ascii="Times New Roman" w:hAnsi="Times New Roman" w:hint="eastAsia"/>
                <w:sz w:val="20"/>
                <w:lang w:eastAsia="zh-CN"/>
              </w:rPr>
              <w:t xml:space="preserve">there will be no any particular </w:t>
            </w:r>
            <w:r w:rsidR="0012748D">
              <w:rPr>
                <w:rFonts w:ascii="Times New Roman" w:hAnsi="Times New Roman"/>
                <w:sz w:val="20"/>
                <w:lang w:eastAsia="zh-CN"/>
              </w:rPr>
              <w:t>behaviour</w:t>
            </w:r>
            <w:r w:rsidR="0012748D">
              <w:rPr>
                <w:rFonts w:ascii="Times New Roman" w:hAnsi="Times New Roman" w:hint="eastAsia"/>
                <w:sz w:val="20"/>
                <w:lang w:eastAsia="zh-CN"/>
              </w:rPr>
              <w:t xml:space="preserve"> in AS for manually selected CAG ID. T</w:t>
            </w:r>
            <w:r>
              <w:rPr>
                <w:rFonts w:ascii="Times New Roman" w:hAnsi="Times New Roman" w:hint="eastAsia"/>
                <w:sz w:val="20"/>
                <w:lang w:eastAsia="zh-CN"/>
              </w:rPr>
              <w:t>herefore</w:t>
            </w:r>
            <w:r w:rsidR="0012748D">
              <w:rPr>
                <w:rFonts w:ascii="Times New Roman" w:hAnsi="Times New Roman" w:hint="eastAsia"/>
                <w:sz w:val="20"/>
                <w:lang w:eastAsia="zh-CN"/>
              </w:rPr>
              <w:t xml:space="preserve"> we are confused by</w:t>
            </w:r>
            <w:r>
              <w:rPr>
                <w:rFonts w:ascii="Times New Roman" w:hAnsi="Times New Roman" w:hint="eastAsia"/>
                <w:sz w:val="20"/>
                <w:lang w:eastAsia="zh-CN"/>
              </w:rPr>
              <w:t xml:space="preserve"> the response from CT1 on </w:t>
            </w:r>
            <w:r w:rsidRPr="0012748D">
              <w:rPr>
                <w:rFonts w:ascii="Times New Roman" w:hAnsi="Times New Roman"/>
                <w:sz w:val="20"/>
                <w:lang w:eastAsia="zh-CN"/>
              </w:rPr>
              <w:t>Question 1.3</w:t>
            </w:r>
            <w:r w:rsidRPr="0012748D">
              <w:rPr>
                <w:rFonts w:ascii="Times New Roman" w:hAnsi="Times New Roman" w:hint="eastAsia"/>
                <w:sz w:val="20"/>
                <w:lang w:eastAsia="zh-CN"/>
              </w:rPr>
              <w:t>.</w:t>
            </w:r>
            <w:r>
              <w:rPr>
                <w:rFonts w:ascii="Times New Roman" w:hAnsi="Times New Roman" w:hint="eastAsia"/>
                <w:sz w:val="20"/>
                <w:lang w:eastAsia="zh-CN"/>
              </w:rPr>
              <w:t xml:space="preserve"> </w:t>
            </w:r>
            <w:r>
              <w:rPr>
                <w:rFonts w:ascii="Times New Roman" w:hAnsi="Times New Roman"/>
                <w:sz w:val="20"/>
                <w:lang w:eastAsia="zh-CN"/>
              </w:rPr>
              <w:t>W</w:t>
            </w:r>
            <w:r>
              <w:rPr>
                <w:rFonts w:ascii="Times New Roman" w:hAnsi="Times New Roman" w:hint="eastAsia"/>
                <w:sz w:val="20"/>
                <w:lang w:eastAsia="zh-CN"/>
              </w:rPr>
              <w:t xml:space="preserve">e are wondering </w:t>
            </w:r>
            <w:r w:rsidR="0012748D">
              <w:rPr>
                <w:rFonts w:ascii="Times New Roman" w:hAnsi="Times New Roman" w:hint="eastAsia"/>
                <w:sz w:val="20"/>
                <w:lang w:eastAsia="zh-CN"/>
              </w:rPr>
              <w:t xml:space="preserve">the necessity of </w:t>
            </w:r>
            <w:r w:rsidR="0012748D">
              <w:rPr>
                <w:rFonts w:ascii="Times New Roman" w:hAnsi="Times New Roman"/>
                <w:sz w:val="20"/>
                <w:lang w:eastAsia="zh-CN"/>
              </w:rPr>
              <w:t>providing</w:t>
            </w:r>
            <w:r w:rsidR="0012748D">
              <w:rPr>
                <w:rFonts w:ascii="Times New Roman" w:hAnsi="Times New Roman" w:hint="eastAsia"/>
                <w:sz w:val="20"/>
                <w:lang w:eastAsia="zh-CN"/>
              </w:rPr>
              <w:t xml:space="preserve"> </w:t>
            </w:r>
            <w:r>
              <w:rPr>
                <w:rFonts w:ascii="Times New Roman" w:hAnsi="Times New Roman" w:hint="eastAsia"/>
                <w:sz w:val="20"/>
                <w:lang w:eastAsia="zh-CN"/>
              </w:rPr>
              <w:t xml:space="preserve">manually selected CAG ID AS </w:t>
            </w:r>
            <w:proofErr w:type="spellStart"/>
            <w:r>
              <w:rPr>
                <w:rFonts w:ascii="Times New Roman" w:hAnsi="Times New Roman" w:hint="eastAsia"/>
                <w:sz w:val="20"/>
                <w:lang w:eastAsia="zh-CN"/>
              </w:rPr>
              <w:t>as</w:t>
            </w:r>
            <w:proofErr w:type="spellEnd"/>
            <w:r>
              <w:rPr>
                <w:rFonts w:ascii="Times New Roman" w:hAnsi="Times New Roman" w:hint="eastAsia"/>
                <w:sz w:val="20"/>
                <w:lang w:eastAsia="zh-CN"/>
              </w:rPr>
              <w:t xml:space="preserve"> a </w:t>
            </w:r>
            <w:r>
              <w:rPr>
                <w:rFonts w:ascii="Times New Roman" w:hAnsi="Times New Roman"/>
                <w:sz w:val="20"/>
                <w:lang w:eastAsia="zh-CN"/>
              </w:rPr>
              <w:t>separate</w:t>
            </w:r>
            <w:r>
              <w:rPr>
                <w:rFonts w:ascii="Times New Roman" w:hAnsi="Times New Roman" w:hint="eastAsia"/>
                <w:sz w:val="20"/>
                <w:lang w:eastAsia="zh-CN"/>
              </w:rPr>
              <w:t xml:space="preserve"> element</w:t>
            </w:r>
            <w:r w:rsidR="0012748D">
              <w:rPr>
                <w:rFonts w:ascii="Times New Roman" w:hAnsi="Times New Roman" w:hint="eastAsia"/>
                <w:sz w:val="20"/>
                <w:lang w:eastAsia="zh-CN"/>
              </w:rPr>
              <w:t>.</w:t>
            </w:r>
          </w:p>
        </w:tc>
      </w:tr>
      <w:tr w:rsidR="00CE084D" w14:paraId="1324FFC8" w14:textId="77777777" w:rsidTr="00CA11A8">
        <w:tc>
          <w:tcPr>
            <w:tcW w:w="1227" w:type="dxa"/>
            <w:vAlign w:val="center"/>
          </w:tcPr>
          <w:p w14:paraId="62CB0025" w14:textId="09F88FDF" w:rsidR="00CE084D" w:rsidRDefault="00CE084D" w:rsidP="00CE084D">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20D174B8" w14:textId="1FB40799"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1101" w:type="dxa"/>
            <w:vAlign w:val="center"/>
          </w:tcPr>
          <w:p w14:paraId="1E777230" w14:textId="58944B27" w:rsidR="00CE084D" w:rsidRDefault="00CE084D" w:rsidP="00CE084D">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369" w:type="dxa"/>
            <w:vAlign w:val="center"/>
          </w:tcPr>
          <w:p w14:paraId="67646FE1" w14:textId="77777777" w:rsidR="00CE084D" w:rsidRDefault="00CE084D" w:rsidP="00CE084D">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77777777" w:rsidR="00362C83" w:rsidRDefault="00362C83" w:rsidP="004A5681">
            <w:pPr>
              <w:pStyle w:val="TAC"/>
              <w:jc w:val="left"/>
              <w:rPr>
                <w:rFonts w:ascii="Times New Roman" w:hAnsi="Times New Roman"/>
                <w:sz w:val="20"/>
                <w:lang w:eastAsia="zh-CN"/>
              </w:rPr>
            </w:pPr>
          </w:p>
        </w:tc>
        <w:tc>
          <w:tcPr>
            <w:tcW w:w="928" w:type="dxa"/>
          </w:tcPr>
          <w:p w14:paraId="66D16F63" w14:textId="77777777" w:rsidR="00362C83" w:rsidRDefault="00362C83" w:rsidP="004A5681">
            <w:pPr>
              <w:pStyle w:val="TAC"/>
              <w:jc w:val="left"/>
              <w:rPr>
                <w:rFonts w:ascii="Times New Roman" w:hAnsi="Times New Roman"/>
                <w:sz w:val="20"/>
                <w:lang w:eastAsia="zh-CN"/>
              </w:rPr>
            </w:pPr>
          </w:p>
        </w:tc>
        <w:tc>
          <w:tcPr>
            <w:tcW w:w="1101" w:type="dxa"/>
            <w:vAlign w:val="center"/>
          </w:tcPr>
          <w:p w14:paraId="0BAB0C19" w14:textId="77777777" w:rsidR="00362C83" w:rsidRDefault="00362C83" w:rsidP="004A5681">
            <w:pPr>
              <w:pStyle w:val="TAC"/>
              <w:jc w:val="left"/>
              <w:rPr>
                <w:rFonts w:ascii="Times New Roman" w:hAnsi="Times New Roman"/>
                <w:sz w:val="20"/>
                <w:lang w:eastAsia="zh-CN"/>
              </w:rPr>
            </w:pPr>
          </w:p>
        </w:tc>
        <w:tc>
          <w:tcPr>
            <w:tcW w:w="6369" w:type="dxa"/>
            <w:vAlign w:val="center"/>
          </w:tcPr>
          <w:p w14:paraId="3BFBDA79" w14:textId="77777777" w:rsidR="00362C83" w:rsidRDefault="00362C83" w:rsidP="004A5681">
            <w:pPr>
              <w:pStyle w:val="TAC"/>
              <w:jc w:val="left"/>
              <w:rPr>
                <w:rFonts w:ascii="Times New Roman" w:hAnsi="Times New Roman"/>
                <w:sz w:val="20"/>
                <w:lang w:eastAsia="zh-CN"/>
              </w:rPr>
            </w:pPr>
          </w:p>
        </w:tc>
      </w:tr>
      <w:tr w:rsidR="00362C83" w14:paraId="556CBCC5" w14:textId="77777777" w:rsidTr="00CA11A8">
        <w:tc>
          <w:tcPr>
            <w:tcW w:w="1227" w:type="dxa"/>
            <w:vAlign w:val="center"/>
          </w:tcPr>
          <w:p w14:paraId="3B7612C4" w14:textId="77777777" w:rsidR="00362C83" w:rsidRDefault="00362C83" w:rsidP="004A5681">
            <w:pPr>
              <w:pStyle w:val="TAC"/>
              <w:jc w:val="left"/>
              <w:rPr>
                <w:rFonts w:ascii="Times New Roman" w:hAnsi="Times New Roman"/>
                <w:sz w:val="20"/>
              </w:rPr>
            </w:pPr>
          </w:p>
        </w:tc>
        <w:tc>
          <w:tcPr>
            <w:tcW w:w="928" w:type="dxa"/>
          </w:tcPr>
          <w:p w14:paraId="3BBACCA2" w14:textId="77777777" w:rsidR="00362C83" w:rsidRDefault="00362C83" w:rsidP="004A5681">
            <w:pPr>
              <w:pStyle w:val="TAC"/>
              <w:jc w:val="left"/>
              <w:rPr>
                <w:rFonts w:ascii="Times New Roman" w:hAnsi="Times New Roman"/>
                <w:sz w:val="20"/>
              </w:rPr>
            </w:pPr>
          </w:p>
        </w:tc>
        <w:tc>
          <w:tcPr>
            <w:tcW w:w="1101" w:type="dxa"/>
            <w:vAlign w:val="center"/>
          </w:tcPr>
          <w:p w14:paraId="08493E1E" w14:textId="77777777" w:rsidR="00362C83" w:rsidRDefault="00362C83" w:rsidP="004A5681">
            <w:pPr>
              <w:pStyle w:val="TAC"/>
              <w:jc w:val="left"/>
              <w:rPr>
                <w:rFonts w:ascii="Times New Roman" w:hAnsi="Times New Roman"/>
                <w:sz w:val="20"/>
              </w:rPr>
            </w:pPr>
          </w:p>
        </w:tc>
        <w:tc>
          <w:tcPr>
            <w:tcW w:w="6369" w:type="dxa"/>
            <w:vAlign w:val="center"/>
          </w:tcPr>
          <w:p w14:paraId="7CE0C183" w14:textId="77777777" w:rsidR="00362C83" w:rsidRDefault="00362C83" w:rsidP="004A5681">
            <w:pPr>
              <w:pStyle w:val="TAC"/>
              <w:jc w:val="left"/>
              <w:rPr>
                <w:rFonts w:ascii="Times New Roman" w:hAnsi="Times New Roman"/>
                <w:sz w:val="20"/>
              </w:rPr>
            </w:pPr>
          </w:p>
        </w:tc>
      </w:tr>
      <w:tr w:rsidR="00362C83" w14:paraId="65569C76" w14:textId="77777777" w:rsidTr="00CA11A8">
        <w:tc>
          <w:tcPr>
            <w:tcW w:w="1227" w:type="dxa"/>
            <w:vAlign w:val="center"/>
          </w:tcPr>
          <w:p w14:paraId="4792A6E9" w14:textId="77777777" w:rsidR="00362C83" w:rsidRDefault="00362C83" w:rsidP="004A5681">
            <w:pPr>
              <w:pStyle w:val="TAC"/>
              <w:jc w:val="left"/>
              <w:rPr>
                <w:rFonts w:ascii="Times New Roman" w:hAnsi="Times New Roman"/>
                <w:sz w:val="20"/>
                <w:lang w:val="en-US" w:eastAsia="zh-CN"/>
              </w:rPr>
            </w:pPr>
          </w:p>
        </w:tc>
        <w:tc>
          <w:tcPr>
            <w:tcW w:w="928" w:type="dxa"/>
          </w:tcPr>
          <w:p w14:paraId="601A0E36" w14:textId="77777777" w:rsidR="00362C83" w:rsidRDefault="00362C83" w:rsidP="004A5681">
            <w:pPr>
              <w:pStyle w:val="TAC"/>
              <w:jc w:val="left"/>
              <w:rPr>
                <w:rFonts w:ascii="Times New Roman" w:hAnsi="Times New Roman"/>
                <w:sz w:val="20"/>
                <w:lang w:val="en-US" w:eastAsia="zh-CN"/>
              </w:rPr>
            </w:pPr>
          </w:p>
        </w:tc>
        <w:tc>
          <w:tcPr>
            <w:tcW w:w="1101" w:type="dxa"/>
            <w:vAlign w:val="center"/>
          </w:tcPr>
          <w:p w14:paraId="62A01817" w14:textId="77777777" w:rsidR="00362C83" w:rsidRDefault="00362C83" w:rsidP="004A5681">
            <w:pPr>
              <w:pStyle w:val="TAC"/>
              <w:jc w:val="left"/>
              <w:rPr>
                <w:rFonts w:ascii="Times New Roman" w:hAnsi="Times New Roman"/>
                <w:sz w:val="20"/>
                <w:lang w:val="en-US" w:eastAsia="zh-CN"/>
              </w:rPr>
            </w:pPr>
          </w:p>
        </w:tc>
        <w:tc>
          <w:tcPr>
            <w:tcW w:w="6369" w:type="dxa"/>
            <w:vAlign w:val="center"/>
          </w:tcPr>
          <w:p w14:paraId="32C90877" w14:textId="77777777" w:rsidR="00362C83" w:rsidRDefault="00362C83" w:rsidP="004A5681">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a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ae"/>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ae"/>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ae"/>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ae"/>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ae"/>
        <w:numPr>
          <w:ilvl w:val="0"/>
          <w:numId w:val="30"/>
        </w:numPr>
        <w:rPr>
          <w:bCs/>
        </w:rPr>
      </w:pPr>
      <w:r w:rsidRPr="002C64A4">
        <w:rPr>
          <w:bCs/>
        </w:rPr>
        <w:lastRenderedPageBreak/>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ac"/>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ac"/>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ac"/>
            <w:b/>
            <w:bCs/>
          </w:rPr>
          <w:t>C1-202846</w:t>
        </w:r>
      </w:hyperlink>
      <w:r w:rsidR="00F166BF">
        <w:rPr>
          <w:rStyle w:val="ac"/>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aa"/>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4A5681">
        <w:tc>
          <w:tcPr>
            <w:tcW w:w="1227" w:type="dxa"/>
            <w:vAlign w:val="center"/>
          </w:tcPr>
          <w:p w14:paraId="5F432BFB"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2EFB2323" w14:textId="2D4C809A"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4A5681">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4A5681">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4A5681">
        <w:tc>
          <w:tcPr>
            <w:tcW w:w="1227" w:type="dxa"/>
            <w:vAlign w:val="center"/>
          </w:tcPr>
          <w:p w14:paraId="5CE0ED2B" w14:textId="2E90CA96" w:rsidR="007030AD"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4A5681">
            <w:pPr>
              <w:pStyle w:val="TAC"/>
              <w:jc w:val="left"/>
              <w:rPr>
                <w:rFonts w:ascii="Times New Roman" w:hAnsi="Times New Roman"/>
                <w:sz w:val="20"/>
              </w:rPr>
            </w:pPr>
          </w:p>
        </w:tc>
      </w:tr>
      <w:tr w:rsidR="00FF48CF" w14:paraId="0D6C6AA9" w14:textId="77777777" w:rsidTr="004A5681">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4A5681">
        <w:tc>
          <w:tcPr>
            <w:tcW w:w="1227" w:type="dxa"/>
            <w:vAlign w:val="center"/>
          </w:tcPr>
          <w:p w14:paraId="13448CFF" w14:textId="74658ACC"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4A5681">
            <w:pPr>
              <w:pStyle w:val="TAC"/>
              <w:jc w:val="left"/>
              <w:rPr>
                <w:rFonts w:ascii="Times New Roman" w:hAnsi="Times New Roman"/>
                <w:sz w:val="20"/>
                <w:lang w:eastAsia="zh-CN"/>
              </w:rPr>
            </w:pPr>
          </w:p>
        </w:tc>
      </w:tr>
      <w:tr w:rsidR="00CA11A8" w14:paraId="2BEA5F95" w14:textId="77777777" w:rsidTr="004A5681">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4A5681">
        <w:tc>
          <w:tcPr>
            <w:tcW w:w="1227" w:type="dxa"/>
            <w:vAlign w:val="center"/>
          </w:tcPr>
          <w:p w14:paraId="5961A487" w14:textId="4DE72D28" w:rsidR="007030AD" w:rsidRDefault="0018434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11F1C13D" w14:textId="344A6DAA" w:rsidR="007030AD" w:rsidRDefault="0018434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4A5681">
            <w:pPr>
              <w:pStyle w:val="TAC"/>
              <w:jc w:val="left"/>
              <w:rPr>
                <w:rFonts w:ascii="Times New Roman" w:hAnsi="Times New Roman"/>
                <w:sz w:val="20"/>
              </w:rPr>
            </w:pPr>
          </w:p>
        </w:tc>
      </w:tr>
      <w:tr w:rsidR="007030AD" w14:paraId="1634FD57" w14:textId="77777777" w:rsidTr="004A5681">
        <w:tc>
          <w:tcPr>
            <w:tcW w:w="1227" w:type="dxa"/>
            <w:vAlign w:val="center"/>
          </w:tcPr>
          <w:p w14:paraId="29039F22" w14:textId="1B2EAD1C"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0AFCAF33" w14:textId="68B3D13A"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928" w:type="dxa"/>
            <w:vAlign w:val="center"/>
          </w:tcPr>
          <w:p w14:paraId="1AD9F4D2" w14:textId="556E97E7" w:rsidR="007030AD" w:rsidRDefault="00A174D7"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6542" w:type="dxa"/>
            <w:vAlign w:val="center"/>
          </w:tcPr>
          <w:p w14:paraId="3691E618" w14:textId="1E181636" w:rsidR="007030AD" w:rsidRDefault="00A174D7" w:rsidP="00FB3320">
            <w:pPr>
              <w:pStyle w:val="TAC"/>
              <w:jc w:val="left"/>
              <w:rPr>
                <w:rFonts w:ascii="Times New Roman" w:hAnsi="Times New Roman"/>
                <w:sz w:val="20"/>
              </w:rPr>
            </w:pPr>
            <w:r w:rsidRPr="00A174D7">
              <w:rPr>
                <w:rFonts w:ascii="Times New Roman" w:hAnsi="Times New Roman"/>
                <w:sz w:val="20"/>
                <w:lang w:eastAsia="zh-CN"/>
              </w:rPr>
              <w:t xml:space="preserve">Q2b </w:t>
            </w:r>
            <w:r w:rsidRPr="00A174D7">
              <w:rPr>
                <w:rFonts w:ascii="Times New Roman" w:hAnsi="Times New Roman" w:hint="eastAsia"/>
                <w:sz w:val="20"/>
                <w:lang w:eastAsia="zh-CN"/>
              </w:rPr>
              <w:t xml:space="preserve">depends on </w:t>
            </w:r>
            <w:r w:rsidRPr="00A174D7">
              <w:rPr>
                <w:rFonts w:ascii="Times New Roman" w:hAnsi="Times New Roman"/>
                <w:sz w:val="20"/>
                <w:lang w:eastAsia="zh-CN"/>
              </w:rPr>
              <w:t>Question 1.1</w:t>
            </w:r>
            <w:r w:rsidRPr="00A174D7">
              <w:rPr>
                <w:rFonts w:ascii="Times New Roman" w:hAnsi="Times New Roman" w:hint="eastAsia"/>
                <w:sz w:val="20"/>
                <w:lang w:eastAsia="zh-CN"/>
              </w:rPr>
              <w:t xml:space="preserve"> in </w:t>
            </w:r>
            <w:r w:rsidRPr="00A174D7">
              <w:rPr>
                <w:rFonts w:ascii="Times New Roman" w:hAnsi="Times New Roman"/>
                <w:sz w:val="20"/>
                <w:lang w:eastAsia="zh-CN"/>
              </w:rPr>
              <w:t xml:space="preserve">LS </w:t>
            </w:r>
            <w:hyperlink r:id="rId20" w:history="1">
              <w:r w:rsidRPr="00A174D7">
                <w:rPr>
                  <w:rFonts w:ascii="Times New Roman" w:hAnsi="Times New Roman"/>
                  <w:sz w:val="20"/>
                  <w:lang w:eastAsia="zh-CN"/>
                </w:rPr>
                <w:t>R2-2002417</w:t>
              </w:r>
            </w:hyperlink>
            <w:r>
              <w:rPr>
                <w:rFonts w:ascii="Times New Roman" w:hAnsi="Times New Roman" w:hint="eastAsia"/>
                <w:sz w:val="20"/>
                <w:lang w:eastAsia="zh-CN"/>
              </w:rPr>
              <w:t>,</w:t>
            </w:r>
            <w:r w:rsidRPr="00A174D7">
              <w:rPr>
                <w:rFonts w:ascii="Times New Roman" w:hAnsi="Times New Roman"/>
                <w:sz w:val="20"/>
                <w:lang w:eastAsia="zh-CN"/>
              </w:rPr>
              <w:t xml:space="preserve"> Question 1.1</w:t>
            </w:r>
            <w:r>
              <w:rPr>
                <w:rFonts w:ascii="Times New Roman" w:hAnsi="Times New Roman" w:hint="eastAsia"/>
                <w:sz w:val="20"/>
                <w:lang w:eastAsia="zh-CN"/>
              </w:rPr>
              <w:t xml:space="preserve"> is not answered in </w:t>
            </w:r>
            <w:r w:rsidRPr="00A174D7">
              <w:rPr>
                <w:rFonts w:ascii="Times New Roman" w:hAnsi="Times New Roman"/>
                <w:sz w:val="20"/>
                <w:lang w:eastAsia="zh-CN"/>
              </w:rPr>
              <w:t>C1-202846</w:t>
            </w:r>
            <w:r>
              <w:rPr>
                <w:rFonts w:ascii="Times New Roman" w:hAnsi="Times New Roman" w:hint="eastAsia"/>
                <w:sz w:val="20"/>
                <w:lang w:eastAsia="zh-CN"/>
              </w:rPr>
              <w:t xml:space="preserve">.do we need to wait for SA2 response on </w:t>
            </w:r>
            <w:r w:rsidRPr="00A174D7">
              <w:rPr>
                <w:rFonts w:ascii="Times New Roman" w:hAnsi="Times New Roman"/>
                <w:sz w:val="20"/>
                <w:lang w:eastAsia="zh-CN"/>
              </w:rPr>
              <w:t>Question 1.1</w:t>
            </w:r>
            <w:r>
              <w:rPr>
                <w:rFonts w:ascii="Times New Roman" w:hAnsi="Times New Roman" w:hint="eastAsia"/>
                <w:sz w:val="20"/>
                <w:lang w:eastAsia="zh-CN"/>
              </w:rPr>
              <w:t>?</w:t>
            </w:r>
          </w:p>
        </w:tc>
      </w:tr>
      <w:tr w:rsidR="0041489E" w14:paraId="5FDB406A" w14:textId="77777777" w:rsidTr="004A5681">
        <w:tc>
          <w:tcPr>
            <w:tcW w:w="1227" w:type="dxa"/>
            <w:vAlign w:val="center"/>
          </w:tcPr>
          <w:p w14:paraId="09E7A530" w14:textId="793E99AE"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16B8C6DB" w14:textId="719AA365"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49B17DAD" w14:textId="547B3BEC"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392F1F94" w14:textId="77777777" w:rsidR="0041489E" w:rsidRDefault="0041489E" w:rsidP="0041489E">
            <w:pPr>
              <w:pStyle w:val="TAC"/>
              <w:jc w:val="left"/>
              <w:rPr>
                <w:rFonts w:ascii="Times New Roman" w:hAnsi="Times New Roman"/>
                <w:sz w:val="20"/>
                <w:lang w:eastAsia="zh-CN"/>
              </w:rPr>
            </w:pPr>
          </w:p>
        </w:tc>
      </w:tr>
      <w:tr w:rsidR="007030AD" w14:paraId="2E76B91E" w14:textId="77777777" w:rsidTr="004A5681">
        <w:tc>
          <w:tcPr>
            <w:tcW w:w="1227" w:type="dxa"/>
            <w:vAlign w:val="center"/>
          </w:tcPr>
          <w:p w14:paraId="7942FF91" w14:textId="77777777" w:rsidR="007030AD" w:rsidRDefault="007030AD" w:rsidP="004A5681">
            <w:pPr>
              <w:pStyle w:val="TAC"/>
              <w:jc w:val="left"/>
              <w:rPr>
                <w:rFonts w:ascii="Times New Roman" w:hAnsi="Times New Roman"/>
                <w:sz w:val="20"/>
                <w:lang w:eastAsia="zh-CN"/>
              </w:rPr>
            </w:pPr>
          </w:p>
        </w:tc>
        <w:tc>
          <w:tcPr>
            <w:tcW w:w="928" w:type="dxa"/>
          </w:tcPr>
          <w:p w14:paraId="1A534E72" w14:textId="77777777" w:rsidR="007030AD" w:rsidRDefault="007030AD" w:rsidP="004A5681">
            <w:pPr>
              <w:pStyle w:val="TAC"/>
              <w:jc w:val="left"/>
              <w:rPr>
                <w:rFonts w:ascii="Times New Roman" w:hAnsi="Times New Roman"/>
                <w:sz w:val="20"/>
                <w:lang w:eastAsia="zh-CN"/>
              </w:rPr>
            </w:pPr>
          </w:p>
        </w:tc>
        <w:tc>
          <w:tcPr>
            <w:tcW w:w="928" w:type="dxa"/>
            <w:vAlign w:val="center"/>
          </w:tcPr>
          <w:p w14:paraId="08F52D21" w14:textId="77777777" w:rsidR="007030AD" w:rsidRDefault="007030AD" w:rsidP="004A5681">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4A5681">
            <w:pPr>
              <w:pStyle w:val="TAC"/>
              <w:jc w:val="left"/>
              <w:rPr>
                <w:rFonts w:ascii="Times New Roman" w:hAnsi="Times New Roman"/>
                <w:sz w:val="20"/>
                <w:lang w:eastAsia="zh-CN"/>
              </w:rPr>
            </w:pPr>
          </w:p>
        </w:tc>
      </w:tr>
      <w:tr w:rsidR="007030AD" w14:paraId="6636697F" w14:textId="77777777" w:rsidTr="004A5681">
        <w:tc>
          <w:tcPr>
            <w:tcW w:w="1227" w:type="dxa"/>
            <w:vAlign w:val="center"/>
          </w:tcPr>
          <w:p w14:paraId="1BA87C95" w14:textId="77777777" w:rsidR="007030AD" w:rsidRDefault="007030AD" w:rsidP="004A5681">
            <w:pPr>
              <w:pStyle w:val="TAC"/>
              <w:jc w:val="left"/>
              <w:rPr>
                <w:rFonts w:ascii="Times New Roman" w:hAnsi="Times New Roman"/>
                <w:sz w:val="20"/>
              </w:rPr>
            </w:pPr>
          </w:p>
        </w:tc>
        <w:tc>
          <w:tcPr>
            <w:tcW w:w="928" w:type="dxa"/>
          </w:tcPr>
          <w:p w14:paraId="29C01AF3" w14:textId="77777777" w:rsidR="007030AD" w:rsidRDefault="007030AD" w:rsidP="004A5681">
            <w:pPr>
              <w:pStyle w:val="TAC"/>
              <w:jc w:val="left"/>
              <w:rPr>
                <w:rFonts w:ascii="Times New Roman" w:hAnsi="Times New Roman"/>
                <w:sz w:val="20"/>
              </w:rPr>
            </w:pPr>
          </w:p>
        </w:tc>
        <w:tc>
          <w:tcPr>
            <w:tcW w:w="928" w:type="dxa"/>
            <w:vAlign w:val="center"/>
          </w:tcPr>
          <w:p w14:paraId="49D6A64E" w14:textId="77777777" w:rsidR="007030AD" w:rsidRDefault="007030AD" w:rsidP="004A5681">
            <w:pPr>
              <w:pStyle w:val="TAC"/>
              <w:jc w:val="left"/>
              <w:rPr>
                <w:rFonts w:ascii="Times New Roman" w:hAnsi="Times New Roman"/>
                <w:sz w:val="20"/>
              </w:rPr>
            </w:pPr>
          </w:p>
        </w:tc>
        <w:tc>
          <w:tcPr>
            <w:tcW w:w="6542" w:type="dxa"/>
            <w:vAlign w:val="center"/>
          </w:tcPr>
          <w:p w14:paraId="4AB6E9DC" w14:textId="77777777" w:rsidR="007030AD" w:rsidRDefault="007030AD" w:rsidP="004A5681">
            <w:pPr>
              <w:pStyle w:val="TAC"/>
              <w:jc w:val="left"/>
              <w:rPr>
                <w:rFonts w:ascii="Times New Roman" w:hAnsi="Times New Roman"/>
                <w:sz w:val="20"/>
              </w:rPr>
            </w:pPr>
          </w:p>
        </w:tc>
      </w:tr>
      <w:tr w:rsidR="007030AD" w14:paraId="29D7B8F7" w14:textId="77777777" w:rsidTr="004A5681">
        <w:tc>
          <w:tcPr>
            <w:tcW w:w="1227" w:type="dxa"/>
            <w:vAlign w:val="center"/>
          </w:tcPr>
          <w:p w14:paraId="507A1F67" w14:textId="77777777" w:rsidR="007030AD" w:rsidRDefault="007030AD" w:rsidP="004A5681">
            <w:pPr>
              <w:pStyle w:val="TAC"/>
              <w:jc w:val="left"/>
              <w:rPr>
                <w:rFonts w:ascii="Times New Roman" w:hAnsi="Times New Roman"/>
                <w:sz w:val="20"/>
                <w:lang w:val="en-US" w:eastAsia="zh-CN"/>
              </w:rPr>
            </w:pPr>
          </w:p>
        </w:tc>
        <w:tc>
          <w:tcPr>
            <w:tcW w:w="928" w:type="dxa"/>
          </w:tcPr>
          <w:p w14:paraId="78138C54" w14:textId="77777777" w:rsidR="007030AD" w:rsidRDefault="007030AD" w:rsidP="004A5681">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4A5681">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4A5681">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1" w:history="1">
        <w:r>
          <w:rPr>
            <w:rStyle w:val="ac"/>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ae"/>
        <w:numPr>
          <w:ilvl w:val="0"/>
          <w:numId w:val="29"/>
        </w:numPr>
        <w:tabs>
          <w:tab w:val="center" w:pos="4153"/>
          <w:tab w:val="right" w:pos="8306"/>
        </w:tabs>
        <w:spacing w:after="120"/>
      </w:pPr>
      <w:r w:rsidRPr="00362C83">
        <w:t xml:space="preserve">CT1 answer in </w:t>
      </w:r>
      <w:hyperlink r:id="rId22" w:history="1">
        <w:r w:rsidRPr="00362C83">
          <w:rPr>
            <w:rStyle w:val="ac"/>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aa"/>
        <w:tblW w:w="7769" w:type="dxa"/>
        <w:tblLayout w:type="fixed"/>
        <w:tblLook w:val="04A0" w:firstRow="1" w:lastRow="0" w:firstColumn="1" w:lastColumn="0" w:noHBand="0" w:noVBand="1"/>
        <w:tblPrChange w:id="2" w:author="Ericsson" w:date="2020-05-18T08:56:00Z">
          <w:tblPr>
            <w:tblStyle w:val="aa"/>
            <w:tblW w:w="9625" w:type="dxa"/>
            <w:tblLayout w:type="fixed"/>
            <w:tblLook w:val="04A0" w:firstRow="1" w:lastRow="0" w:firstColumn="1" w:lastColumn="0" w:noHBand="0" w:noVBand="1"/>
          </w:tblPr>
        </w:tblPrChange>
      </w:tblPr>
      <w:tblGrid>
        <w:gridCol w:w="1227"/>
        <w:gridCol w:w="6542"/>
        <w:tblGridChange w:id="3">
          <w:tblGrid>
            <w:gridCol w:w="1227"/>
            <w:gridCol w:w="6542"/>
          </w:tblGrid>
        </w:tblGridChange>
      </w:tblGrid>
      <w:tr w:rsidR="00CA11A8" w14:paraId="654CA97D" w14:textId="77777777" w:rsidTr="004A5681">
        <w:trPr>
          <w:ins w:id="4" w:author="Ericsson" w:date="2020-05-18T08:56:00Z"/>
        </w:trPr>
        <w:tc>
          <w:tcPr>
            <w:tcW w:w="1227" w:type="dxa"/>
            <w:vAlign w:val="center"/>
            <w:tcPrChange w:id="5" w:author="Ericsson" w:date="2020-05-18T08:56:00Z">
              <w:tcPr>
                <w:tcW w:w="1227" w:type="dxa"/>
                <w:vAlign w:val="center"/>
              </w:tcPr>
            </w:tcPrChange>
          </w:tcPr>
          <w:p w14:paraId="482EEAB9" w14:textId="77777777" w:rsidR="00CA11A8" w:rsidRDefault="00CA11A8" w:rsidP="004A5681">
            <w:pPr>
              <w:pStyle w:val="TAC"/>
              <w:jc w:val="left"/>
              <w:rPr>
                <w:ins w:id="6" w:author="Ericsson" w:date="2020-05-18T08:56:00Z"/>
                <w:rFonts w:ascii="Times New Roman" w:hAnsi="Times New Roman"/>
                <w:b/>
                <w:bCs/>
                <w:sz w:val="20"/>
              </w:rPr>
            </w:pPr>
            <w:ins w:id="7" w:author="Ericsson" w:date="2020-05-18T08:56:00Z">
              <w:r>
                <w:rPr>
                  <w:rFonts w:ascii="Times New Roman" w:hAnsi="Times New Roman"/>
                  <w:b/>
                  <w:bCs/>
                  <w:sz w:val="20"/>
                </w:rPr>
                <w:lastRenderedPageBreak/>
                <w:t>Company</w:t>
              </w:r>
            </w:ins>
          </w:p>
        </w:tc>
        <w:tc>
          <w:tcPr>
            <w:tcW w:w="6542" w:type="dxa"/>
            <w:vAlign w:val="center"/>
            <w:tcPrChange w:id="8" w:author="Ericsson" w:date="2020-05-18T08:56:00Z">
              <w:tcPr>
                <w:tcW w:w="6542" w:type="dxa"/>
                <w:vAlign w:val="center"/>
              </w:tcPr>
            </w:tcPrChange>
          </w:tcPr>
          <w:p w14:paraId="4AEF9C51" w14:textId="77777777" w:rsidR="00CA11A8" w:rsidRDefault="00CA11A8" w:rsidP="004A5681">
            <w:pPr>
              <w:pStyle w:val="TAC"/>
              <w:jc w:val="left"/>
              <w:rPr>
                <w:ins w:id="9" w:author="Ericsson" w:date="2020-05-18T08:56:00Z"/>
                <w:rFonts w:ascii="Times New Roman" w:hAnsi="Times New Roman"/>
                <w:b/>
                <w:bCs/>
                <w:sz w:val="20"/>
              </w:rPr>
            </w:pPr>
            <w:ins w:id="10" w:author="Ericsson" w:date="2020-05-18T08:56:00Z">
              <w:r>
                <w:rPr>
                  <w:rFonts w:ascii="Times New Roman" w:hAnsi="Times New Roman"/>
                  <w:b/>
                  <w:bCs/>
                  <w:sz w:val="20"/>
                </w:rPr>
                <w:t>Comment</w:t>
              </w:r>
            </w:ins>
          </w:p>
        </w:tc>
      </w:tr>
      <w:tr w:rsidR="00CA11A8" w14:paraId="71DA9A89" w14:textId="77777777" w:rsidTr="004A5681">
        <w:trPr>
          <w:ins w:id="11" w:author="Ericsson" w:date="2020-05-18T08:56:00Z"/>
        </w:trPr>
        <w:tc>
          <w:tcPr>
            <w:tcW w:w="1227" w:type="dxa"/>
            <w:vAlign w:val="center"/>
            <w:tcPrChange w:id="12" w:author="Ericsson" w:date="2020-05-18T08:56:00Z">
              <w:tcPr>
                <w:tcW w:w="1227" w:type="dxa"/>
                <w:vAlign w:val="center"/>
              </w:tcPr>
            </w:tcPrChange>
          </w:tcPr>
          <w:p w14:paraId="490F06FD" w14:textId="77777777" w:rsidR="00CA11A8" w:rsidRDefault="00CA11A8" w:rsidP="004A5681">
            <w:pPr>
              <w:pStyle w:val="TAC"/>
              <w:jc w:val="left"/>
              <w:rPr>
                <w:ins w:id="13" w:author="Ericsson" w:date="2020-05-18T08:56:00Z"/>
                <w:rFonts w:ascii="Times New Roman" w:hAnsi="Times New Roman"/>
                <w:sz w:val="20"/>
              </w:rPr>
            </w:pPr>
            <w:ins w:id="14" w:author="Ericsson" w:date="2020-05-18T08:56:00Z">
              <w:r>
                <w:rPr>
                  <w:rFonts w:ascii="Times New Roman" w:hAnsi="Times New Roman"/>
                  <w:sz w:val="20"/>
                </w:rPr>
                <w:t>Ericsson</w:t>
              </w:r>
            </w:ins>
          </w:p>
        </w:tc>
        <w:tc>
          <w:tcPr>
            <w:tcW w:w="6542" w:type="dxa"/>
            <w:vAlign w:val="center"/>
            <w:tcPrChange w:id="15" w:author="Ericsson" w:date="2020-05-18T08:56:00Z">
              <w:tcPr>
                <w:tcW w:w="6542" w:type="dxa"/>
                <w:vAlign w:val="center"/>
              </w:tcPr>
            </w:tcPrChange>
          </w:tcPr>
          <w:p w14:paraId="608BE4EF" w14:textId="77777777" w:rsidR="00CA11A8" w:rsidRDefault="00CA11A8" w:rsidP="004A5681">
            <w:pPr>
              <w:pStyle w:val="TAC"/>
              <w:jc w:val="left"/>
              <w:rPr>
                <w:ins w:id="16" w:author="Ericsson" w:date="2020-05-18T08:56:00Z"/>
                <w:rFonts w:ascii="Times New Roman" w:hAnsi="Times New Roman"/>
                <w:sz w:val="20"/>
              </w:rPr>
            </w:pPr>
            <w:ins w:id="17" w:author="Ericsson" w:date="2020-05-18T08:56:00Z">
              <w:r>
                <w:rPr>
                  <w:rFonts w:ascii="Times New Roman" w:hAnsi="Times New Roman"/>
                  <w:sz w:val="20"/>
                </w:rPr>
                <w:t>Our interpretation is that there exist no requirements on per</w:t>
              </w:r>
            </w:ins>
            <w:ins w:id="18" w:author="Ericsson" w:date="2020-05-18T08:57:00Z">
              <w:r>
                <w:rPr>
                  <w:rFonts w:ascii="Times New Roman" w:hAnsi="Times New Roman"/>
                  <w:sz w:val="20"/>
                </w:rPr>
                <w:t>-</w:t>
              </w:r>
            </w:ins>
            <w:ins w:id="19" w:author="Ericsson" w:date="2020-05-18T08:56:00Z">
              <w:r>
                <w:rPr>
                  <w:rFonts w:ascii="Times New Roman" w:hAnsi="Times New Roman"/>
                  <w:sz w:val="20"/>
                </w:rPr>
                <w:t>CAG</w:t>
              </w:r>
            </w:ins>
            <w:ins w:id="20"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4A5681">
        <w:trPr>
          <w:ins w:id="21" w:author="Ericsson" w:date="2020-05-18T08:56:00Z"/>
        </w:trPr>
        <w:tc>
          <w:tcPr>
            <w:tcW w:w="1227" w:type="dxa"/>
            <w:vAlign w:val="center"/>
            <w:tcPrChange w:id="22" w:author="Ericsson" w:date="2020-05-18T08:56:00Z">
              <w:tcPr>
                <w:tcW w:w="1227" w:type="dxa"/>
                <w:vAlign w:val="center"/>
              </w:tcPr>
            </w:tcPrChange>
          </w:tcPr>
          <w:p w14:paraId="6A676151" w14:textId="77777777" w:rsidR="00CA11A8" w:rsidRDefault="00CA11A8" w:rsidP="004A5681">
            <w:pPr>
              <w:pStyle w:val="TAC"/>
              <w:jc w:val="left"/>
              <w:rPr>
                <w:ins w:id="23" w:author="Ericsson" w:date="2020-05-18T08:56:00Z"/>
                <w:rFonts w:ascii="Times New Roman" w:hAnsi="Times New Roman"/>
                <w:sz w:val="20"/>
                <w:lang w:eastAsia="zh-CN"/>
              </w:rPr>
            </w:pPr>
          </w:p>
        </w:tc>
        <w:tc>
          <w:tcPr>
            <w:tcW w:w="6542" w:type="dxa"/>
            <w:vAlign w:val="center"/>
            <w:tcPrChange w:id="24" w:author="Ericsson" w:date="2020-05-18T08:56:00Z">
              <w:tcPr>
                <w:tcW w:w="6542" w:type="dxa"/>
                <w:vAlign w:val="center"/>
              </w:tcPr>
            </w:tcPrChange>
          </w:tcPr>
          <w:p w14:paraId="1B0D61D4" w14:textId="77777777" w:rsidR="00CA11A8" w:rsidRDefault="00CA11A8" w:rsidP="004A5681">
            <w:pPr>
              <w:pStyle w:val="TAC"/>
              <w:jc w:val="left"/>
              <w:rPr>
                <w:ins w:id="25" w:author="Ericsson" w:date="2020-05-18T08:56:00Z"/>
                <w:rFonts w:ascii="Times New Roman" w:hAnsi="Times New Roman"/>
                <w:sz w:val="20"/>
                <w:lang w:eastAsia="zh-CN"/>
              </w:rPr>
            </w:pPr>
          </w:p>
        </w:tc>
      </w:tr>
      <w:tr w:rsidR="00CA11A8" w14:paraId="7ED14EE9" w14:textId="77777777" w:rsidTr="004A5681">
        <w:trPr>
          <w:ins w:id="26" w:author="Ericsson" w:date="2020-05-18T08:56:00Z"/>
        </w:trPr>
        <w:tc>
          <w:tcPr>
            <w:tcW w:w="1227" w:type="dxa"/>
            <w:vAlign w:val="center"/>
            <w:tcPrChange w:id="27" w:author="Ericsson" w:date="2020-05-18T08:56:00Z">
              <w:tcPr>
                <w:tcW w:w="1227" w:type="dxa"/>
                <w:vAlign w:val="center"/>
              </w:tcPr>
            </w:tcPrChange>
          </w:tcPr>
          <w:p w14:paraId="1531E68A" w14:textId="77777777" w:rsidR="00CA11A8" w:rsidRDefault="00CA11A8" w:rsidP="004A5681">
            <w:pPr>
              <w:pStyle w:val="TAC"/>
              <w:jc w:val="left"/>
              <w:rPr>
                <w:ins w:id="28" w:author="Ericsson" w:date="2020-05-18T08:56:00Z"/>
                <w:rFonts w:ascii="Times New Roman" w:hAnsi="Times New Roman"/>
                <w:sz w:val="20"/>
              </w:rPr>
            </w:pPr>
          </w:p>
        </w:tc>
        <w:tc>
          <w:tcPr>
            <w:tcW w:w="6542" w:type="dxa"/>
            <w:vAlign w:val="center"/>
            <w:tcPrChange w:id="29" w:author="Ericsson" w:date="2020-05-18T08:56:00Z">
              <w:tcPr>
                <w:tcW w:w="6542" w:type="dxa"/>
                <w:vAlign w:val="center"/>
              </w:tcPr>
            </w:tcPrChange>
          </w:tcPr>
          <w:p w14:paraId="3665EA11" w14:textId="77777777" w:rsidR="00CA11A8" w:rsidRDefault="00CA11A8" w:rsidP="004A5681">
            <w:pPr>
              <w:pStyle w:val="TAC"/>
              <w:jc w:val="left"/>
              <w:rPr>
                <w:ins w:id="30" w:author="Ericsson" w:date="2020-05-18T08:56:00Z"/>
                <w:rFonts w:ascii="Times New Roman" w:hAnsi="Times New Roman"/>
                <w:sz w:val="20"/>
              </w:rPr>
            </w:pPr>
          </w:p>
        </w:tc>
      </w:tr>
      <w:tr w:rsidR="00CA11A8" w14:paraId="03F94FA0" w14:textId="77777777" w:rsidTr="004A5681">
        <w:trPr>
          <w:ins w:id="31" w:author="Ericsson" w:date="2020-05-18T08:56:00Z"/>
        </w:trPr>
        <w:tc>
          <w:tcPr>
            <w:tcW w:w="1227" w:type="dxa"/>
            <w:vAlign w:val="center"/>
            <w:tcPrChange w:id="32" w:author="Ericsson" w:date="2020-05-18T08:56:00Z">
              <w:tcPr>
                <w:tcW w:w="1227" w:type="dxa"/>
                <w:vAlign w:val="center"/>
              </w:tcPr>
            </w:tcPrChange>
          </w:tcPr>
          <w:p w14:paraId="3ECD3E73" w14:textId="77777777" w:rsidR="00CA11A8" w:rsidRDefault="00CA11A8" w:rsidP="004A5681">
            <w:pPr>
              <w:pStyle w:val="TAC"/>
              <w:jc w:val="left"/>
              <w:rPr>
                <w:ins w:id="33" w:author="Ericsson" w:date="2020-05-18T08:56:00Z"/>
                <w:rFonts w:ascii="Times New Roman" w:hAnsi="Times New Roman"/>
                <w:sz w:val="20"/>
              </w:rPr>
            </w:pPr>
          </w:p>
        </w:tc>
        <w:tc>
          <w:tcPr>
            <w:tcW w:w="6542" w:type="dxa"/>
            <w:vAlign w:val="center"/>
            <w:tcPrChange w:id="34" w:author="Ericsson" w:date="2020-05-18T08:56:00Z">
              <w:tcPr>
                <w:tcW w:w="6542" w:type="dxa"/>
                <w:vAlign w:val="center"/>
              </w:tcPr>
            </w:tcPrChange>
          </w:tcPr>
          <w:p w14:paraId="62E19AB7" w14:textId="77777777" w:rsidR="00CA11A8" w:rsidRDefault="00CA11A8" w:rsidP="004A5681">
            <w:pPr>
              <w:pStyle w:val="TAC"/>
              <w:jc w:val="left"/>
              <w:rPr>
                <w:ins w:id="35" w:author="Ericsson" w:date="2020-05-18T08:56:00Z"/>
                <w:rFonts w:ascii="Times New Roman" w:hAnsi="Times New Roman"/>
                <w:sz w:val="20"/>
              </w:rPr>
            </w:pPr>
          </w:p>
        </w:tc>
      </w:tr>
      <w:tr w:rsidR="00CA11A8" w14:paraId="6356D443" w14:textId="77777777" w:rsidTr="004A5681">
        <w:trPr>
          <w:ins w:id="36" w:author="Ericsson" w:date="2020-05-18T08:56:00Z"/>
        </w:trPr>
        <w:tc>
          <w:tcPr>
            <w:tcW w:w="1227" w:type="dxa"/>
            <w:vAlign w:val="center"/>
            <w:tcPrChange w:id="37" w:author="Ericsson" w:date="2020-05-18T08:56:00Z">
              <w:tcPr>
                <w:tcW w:w="1227" w:type="dxa"/>
                <w:vAlign w:val="center"/>
              </w:tcPr>
            </w:tcPrChange>
          </w:tcPr>
          <w:p w14:paraId="0E706B3E" w14:textId="77777777" w:rsidR="00CA11A8" w:rsidRDefault="00CA11A8" w:rsidP="004A5681">
            <w:pPr>
              <w:pStyle w:val="TAC"/>
              <w:jc w:val="left"/>
              <w:rPr>
                <w:ins w:id="38" w:author="Ericsson" w:date="2020-05-18T08:56:00Z"/>
                <w:rFonts w:ascii="Times New Roman" w:hAnsi="Times New Roman"/>
                <w:sz w:val="20"/>
              </w:rPr>
            </w:pPr>
          </w:p>
        </w:tc>
        <w:tc>
          <w:tcPr>
            <w:tcW w:w="6542" w:type="dxa"/>
            <w:vAlign w:val="center"/>
            <w:tcPrChange w:id="39" w:author="Ericsson" w:date="2020-05-18T08:56:00Z">
              <w:tcPr>
                <w:tcW w:w="6542" w:type="dxa"/>
                <w:vAlign w:val="center"/>
              </w:tcPr>
            </w:tcPrChange>
          </w:tcPr>
          <w:p w14:paraId="09CEF342" w14:textId="77777777" w:rsidR="00CA11A8" w:rsidRDefault="00CA11A8" w:rsidP="004A5681">
            <w:pPr>
              <w:pStyle w:val="TAC"/>
              <w:jc w:val="left"/>
              <w:rPr>
                <w:ins w:id="40" w:author="Ericsson" w:date="2020-05-18T08:56:00Z"/>
                <w:rFonts w:ascii="Times New Roman" w:hAnsi="Times New Roman"/>
                <w:sz w:val="20"/>
              </w:rPr>
            </w:pPr>
          </w:p>
        </w:tc>
      </w:tr>
      <w:tr w:rsidR="00CA11A8" w14:paraId="2DBB984A" w14:textId="77777777" w:rsidTr="004A5681">
        <w:trPr>
          <w:ins w:id="41" w:author="Ericsson" w:date="2020-05-18T08:56:00Z"/>
        </w:trPr>
        <w:tc>
          <w:tcPr>
            <w:tcW w:w="1227" w:type="dxa"/>
            <w:vAlign w:val="center"/>
            <w:tcPrChange w:id="42" w:author="Ericsson" w:date="2020-05-18T08:56:00Z">
              <w:tcPr>
                <w:tcW w:w="1227" w:type="dxa"/>
                <w:vAlign w:val="center"/>
              </w:tcPr>
            </w:tcPrChange>
          </w:tcPr>
          <w:p w14:paraId="1519EB67" w14:textId="77777777" w:rsidR="00CA11A8" w:rsidRDefault="00CA11A8" w:rsidP="004A5681">
            <w:pPr>
              <w:pStyle w:val="TAC"/>
              <w:jc w:val="left"/>
              <w:rPr>
                <w:ins w:id="43" w:author="Ericsson" w:date="2020-05-18T08:56:00Z"/>
                <w:rFonts w:ascii="Times New Roman" w:hAnsi="Times New Roman"/>
                <w:sz w:val="20"/>
                <w:lang w:eastAsia="zh-CN"/>
              </w:rPr>
            </w:pPr>
          </w:p>
        </w:tc>
        <w:tc>
          <w:tcPr>
            <w:tcW w:w="6542" w:type="dxa"/>
            <w:vAlign w:val="center"/>
            <w:tcPrChange w:id="44" w:author="Ericsson" w:date="2020-05-18T08:56:00Z">
              <w:tcPr>
                <w:tcW w:w="6542" w:type="dxa"/>
                <w:vAlign w:val="center"/>
              </w:tcPr>
            </w:tcPrChange>
          </w:tcPr>
          <w:p w14:paraId="1E6898D3" w14:textId="77777777" w:rsidR="00CA11A8" w:rsidRDefault="00CA11A8" w:rsidP="004A5681">
            <w:pPr>
              <w:pStyle w:val="TAC"/>
              <w:jc w:val="left"/>
              <w:rPr>
                <w:ins w:id="45" w:author="Ericsson" w:date="2020-05-18T08:56:00Z"/>
                <w:rFonts w:ascii="Times New Roman" w:hAnsi="Times New Roman"/>
                <w:sz w:val="20"/>
                <w:lang w:eastAsia="zh-CN"/>
              </w:rPr>
            </w:pPr>
          </w:p>
        </w:tc>
      </w:tr>
      <w:tr w:rsidR="00CA11A8" w14:paraId="134AEC92" w14:textId="77777777" w:rsidTr="004A5681">
        <w:trPr>
          <w:ins w:id="46" w:author="Ericsson" w:date="2020-05-18T08:56:00Z"/>
        </w:trPr>
        <w:tc>
          <w:tcPr>
            <w:tcW w:w="1227" w:type="dxa"/>
            <w:vAlign w:val="center"/>
            <w:tcPrChange w:id="47" w:author="Ericsson" w:date="2020-05-18T08:56:00Z">
              <w:tcPr>
                <w:tcW w:w="1227" w:type="dxa"/>
                <w:vAlign w:val="center"/>
              </w:tcPr>
            </w:tcPrChange>
          </w:tcPr>
          <w:p w14:paraId="10CE2D39" w14:textId="77777777" w:rsidR="00CA11A8" w:rsidRDefault="00CA11A8" w:rsidP="004A5681">
            <w:pPr>
              <w:pStyle w:val="TAC"/>
              <w:jc w:val="left"/>
              <w:rPr>
                <w:ins w:id="48" w:author="Ericsson" w:date="2020-05-18T08:56:00Z"/>
                <w:rFonts w:ascii="Times New Roman" w:hAnsi="Times New Roman"/>
                <w:sz w:val="20"/>
                <w:lang w:eastAsia="zh-CN"/>
              </w:rPr>
            </w:pPr>
          </w:p>
        </w:tc>
        <w:tc>
          <w:tcPr>
            <w:tcW w:w="6542" w:type="dxa"/>
            <w:vAlign w:val="center"/>
            <w:tcPrChange w:id="49" w:author="Ericsson" w:date="2020-05-18T08:56:00Z">
              <w:tcPr>
                <w:tcW w:w="6542" w:type="dxa"/>
                <w:vAlign w:val="center"/>
              </w:tcPr>
            </w:tcPrChange>
          </w:tcPr>
          <w:p w14:paraId="50A98B1E" w14:textId="77777777" w:rsidR="00CA11A8" w:rsidRDefault="00CA11A8" w:rsidP="004A5681">
            <w:pPr>
              <w:pStyle w:val="TAC"/>
              <w:jc w:val="left"/>
              <w:rPr>
                <w:ins w:id="50" w:author="Ericsson" w:date="2020-05-18T08:56:00Z"/>
                <w:rFonts w:ascii="Times New Roman" w:hAnsi="Times New Roman"/>
                <w:sz w:val="20"/>
                <w:lang w:eastAsia="zh-CN"/>
              </w:rPr>
            </w:pPr>
          </w:p>
        </w:tc>
      </w:tr>
      <w:tr w:rsidR="00CA11A8" w14:paraId="70D532A8" w14:textId="77777777" w:rsidTr="004A5681">
        <w:trPr>
          <w:ins w:id="51" w:author="Ericsson" w:date="2020-05-18T08:56:00Z"/>
        </w:trPr>
        <w:tc>
          <w:tcPr>
            <w:tcW w:w="1227" w:type="dxa"/>
            <w:vAlign w:val="center"/>
            <w:tcPrChange w:id="52" w:author="Ericsson" w:date="2020-05-18T08:56:00Z">
              <w:tcPr>
                <w:tcW w:w="1227" w:type="dxa"/>
                <w:vAlign w:val="center"/>
              </w:tcPr>
            </w:tcPrChange>
          </w:tcPr>
          <w:p w14:paraId="3C625B61" w14:textId="77777777" w:rsidR="00CA11A8" w:rsidRDefault="00CA11A8" w:rsidP="004A5681">
            <w:pPr>
              <w:pStyle w:val="TAC"/>
              <w:jc w:val="left"/>
              <w:rPr>
                <w:ins w:id="53" w:author="Ericsson" w:date="2020-05-18T08:56:00Z"/>
                <w:rFonts w:ascii="Times New Roman" w:hAnsi="Times New Roman"/>
                <w:sz w:val="20"/>
              </w:rPr>
            </w:pPr>
          </w:p>
        </w:tc>
        <w:tc>
          <w:tcPr>
            <w:tcW w:w="6542" w:type="dxa"/>
            <w:vAlign w:val="center"/>
            <w:tcPrChange w:id="54" w:author="Ericsson" w:date="2020-05-18T08:56:00Z">
              <w:tcPr>
                <w:tcW w:w="6542" w:type="dxa"/>
                <w:vAlign w:val="center"/>
              </w:tcPr>
            </w:tcPrChange>
          </w:tcPr>
          <w:p w14:paraId="245876E0" w14:textId="77777777" w:rsidR="00CA11A8" w:rsidRDefault="00CA11A8" w:rsidP="004A5681">
            <w:pPr>
              <w:pStyle w:val="TAC"/>
              <w:jc w:val="left"/>
              <w:rPr>
                <w:ins w:id="55" w:author="Ericsson" w:date="2020-05-18T08:56:00Z"/>
                <w:rFonts w:ascii="Times New Roman" w:hAnsi="Times New Roman"/>
                <w:sz w:val="20"/>
              </w:rPr>
            </w:pPr>
          </w:p>
        </w:tc>
      </w:tr>
      <w:tr w:rsidR="00CA11A8" w14:paraId="37283483" w14:textId="77777777" w:rsidTr="004A5681">
        <w:trPr>
          <w:ins w:id="56" w:author="Ericsson" w:date="2020-05-18T08:56:00Z"/>
        </w:trPr>
        <w:tc>
          <w:tcPr>
            <w:tcW w:w="1227" w:type="dxa"/>
            <w:vAlign w:val="center"/>
            <w:tcPrChange w:id="57" w:author="Ericsson" w:date="2020-05-18T08:56:00Z">
              <w:tcPr>
                <w:tcW w:w="1227" w:type="dxa"/>
                <w:vAlign w:val="center"/>
              </w:tcPr>
            </w:tcPrChange>
          </w:tcPr>
          <w:p w14:paraId="3E055B94" w14:textId="77777777" w:rsidR="00CA11A8" w:rsidRDefault="00CA11A8" w:rsidP="004A5681">
            <w:pPr>
              <w:pStyle w:val="TAC"/>
              <w:jc w:val="left"/>
              <w:rPr>
                <w:ins w:id="58" w:author="Ericsson" w:date="2020-05-18T08:56:00Z"/>
                <w:rFonts w:ascii="Times New Roman" w:hAnsi="Times New Roman"/>
                <w:sz w:val="20"/>
                <w:lang w:val="en-US" w:eastAsia="zh-CN"/>
              </w:rPr>
            </w:pPr>
          </w:p>
        </w:tc>
        <w:tc>
          <w:tcPr>
            <w:tcW w:w="6542" w:type="dxa"/>
            <w:vAlign w:val="center"/>
            <w:tcPrChange w:id="59" w:author="Ericsson" w:date="2020-05-18T08:56:00Z">
              <w:tcPr>
                <w:tcW w:w="6542" w:type="dxa"/>
                <w:vAlign w:val="center"/>
              </w:tcPr>
            </w:tcPrChange>
          </w:tcPr>
          <w:p w14:paraId="6E97230A" w14:textId="77777777" w:rsidR="00CA11A8" w:rsidRDefault="00CA11A8" w:rsidP="004A5681">
            <w:pPr>
              <w:pStyle w:val="TAC"/>
              <w:jc w:val="left"/>
              <w:rPr>
                <w:ins w:id="60"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i</w:t>
      </w:r>
      <w:r>
        <w:rPr>
          <w:lang w:eastAsia="en-GB"/>
        </w:rPr>
        <w:t>-</w:t>
      </w:r>
      <w:proofErr w:type="spellStart"/>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a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aa"/>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4A5681">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4A5681">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4A5681">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4A5681">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4A5681">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w:t>
            </w:r>
            <w:proofErr w:type="spellStart"/>
            <w:r>
              <w:rPr>
                <w:rFonts w:ascii="Times New Roman" w:hAnsi="Times New Roman"/>
                <w:sz w:val="20"/>
                <w:lang w:eastAsia="zh-CN"/>
              </w:rPr>
              <w:t>graduality</w:t>
            </w:r>
            <w:proofErr w:type="spellEnd"/>
            <w:r>
              <w:rPr>
                <w:rFonts w:ascii="Times New Roman" w:hAnsi="Times New Roman"/>
                <w:sz w:val="20"/>
                <w:lang w:eastAsia="zh-CN"/>
              </w:rPr>
              <w:t xml:space="preserve"> or selection of various integrated private networks </w:t>
            </w:r>
          </w:p>
        </w:tc>
      </w:tr>
      <w:tr w:rsidR="00CA11A8" w14:paraId="1219EE89" w14:textId="77777777" w:rsidTr="004A5681">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4BFAFBE" w14:textId="67387741" w:rsidR="00342583" w:rsidRDefault="00CD5A4D"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4A5681">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124BBD72"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0732D66" w14:textId="2DBC31F7"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No</w:t>
            </w:r>
          </w:p>
        </w:tc>
        <w:tc>
          <w:tcPr>
            <w:tcW w:w="928" w:type="dxa"/>
            <w:vAlign w:val="center"/>
          </w:tcPr>
          <w:p w14:paraId="2DA153A9" w14:textId="47C199F5" w:rsidR="00342583"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1133750" w14:textId="2D374858" w:rsidR="00342583" w:rsidRDefault="000230D9" w:rsidP="004A5681">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 with Ericsson</w:t>
            </w:r>
          </w:p>
        </w:tc>
      </w:tr>
      <w:tr w:rsidR="0041489E" w14:paraId="1C5596B1" w14:textId="77777777" w:rsidTr="00FF48CF">
        <w:tc>
          <w:tcPr>
            <w:tcW w:w="1227" w:type="dxa"/>
            <w:vAlign w:val="center"/>
          </w:tcPr>
          <w:p w14:paraId="51CA5230" w14:textId="53A345D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9BFD294" w14:textId="39BB37A0"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2EFE5B1F" w14:textId="5E51CBE4"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6EFA888E" w14:textId="77777777" w:rsidR="0041489E" w:rsidRDefault="0041489E" w:rsidP="0041489E">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4A5681">
            <w:pPr>
              <w:pStyle w:val="TAC"/>
              <w:jc w:val="left"/>
              <w:rPr>
                <w:rFonts w:ascii="Times New Roman" w:hAnsi="Times New Roman"/>
                <w:sz w:val="20"/>
                <w:lang w:eastAsia="zh-CN"/>
              </w:rPr>
            </w:pPr>
          </w:p>
        </w:tc>
        <w:tc>
          <w:tcPr>
            <w:tcW w:w="928" w:type="dxa"/>
            <w:vAlign w:val="center"/>
          </w:tcPr>
          <w:p w14:paraId="2375231B" w14:textId="77777777" w:rsidR="00342583" w:rsidRDefault="00342583" w:rsidP="004A5681">
            <w:pPr>
              <w:pStyle w:val="TAC"/>
              <w:jc w:val="left"/>
              <w:rPr>
                <w:rFonts w:ascii="Times New Roman" w:hAnsi="Times New Roman"/>
                <w:sz w:val="20"/>
                <w:lang w:eastAsia="zh-CN"/>
              </w:rPr>
            </w:pPr>
          </w:p>
        </w:tc>
        <w:tc>
          <w:tcPr>
            <w:tcW w:w="928" w:type="dxa"/>
            <w:vAlign w:val="center"/>
          </w:tcPr>
          <w:p w14:paraId="5FD0869E" w14:textId="77777777" w:rsidR="00342583" w:rsidRDefault="00342583" w:rsidP="004A5681">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4A5681">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4A5681">
            <w:pPr>
              <w:pStyle w:val="TAC"/>
              <w:jc w:val="left"/>
              <w:rPr>
                <w:rFonts w:ascii="Times New Roman" w:hAnsi="Times New Roman"/>
                <w:sz w:val="20"/>
              </w:rPr>
            </w:pPr>
          </w:p>
        </w:tc>
        <w:tc>
          <w:tcPr>
            <w:tcW w:w="928" w:type="dxa"/>
            <w:vAlign w:val="center"/>
          </w:tcPr>
          <w:p w14:paraId="23B3A5BD" w14:textId="77777777" w:rsidR="00342583" w:rsidRDefault="00342583" w:rsidP="004A5681">
            <w:pPr>
              <w:pStyle w:val="TAC"/>
              <w:jc w:val="left"/>
              <w:rPr>
                <w:rFonts w:ascii="Times New Roman" w:hAnsi="Times New Roman"/>
                <w:sz w:val="20"/>
              </w:rPr>
            </w:pPr>
          </w:p>
        </w:tc>
        <w:tc>
          <w:tcPr>
            <w:tcW w:w="928" w:type="dxa"/>
            <w:vAlign w:val="center"/>
          </w:tcPr>
          <w:p w14:paraId="3DEA0C31" w14:textId="77777777" w:rsidR="00342583" w:rsidRDefault="00342583" w:rsidP="004A5681">
            <w:pPr>
              <w:pStyle w:val="TAC"/>
              <w:jc w:val="left"/>
              <w:rPr>
                <w:rFonts w:ascii="Times New Roman" w:hAnsi="Times New Roman"/>
                <w:sz w:val="20"/>
              </w:rPr>
            </w:pPr>
          </w:p>
        </w:tc>
        <w:tc>
          <w:tcPr>
            <w:tcW w:w="6542" w:type="dxa"/>
            <w:vAlign w:val="center"/>
          </w:tcPr>
          <w:p w14:paraId="56E2870C" w14:textId="77777777" w:rsidR="00342583" w:rsidRDefault="00342583" w:rsidP="004A5681">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4A5681">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4A5681">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4A5681">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4A5681">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3" w:history="1">
        <w:r w:rsidR="007F389A" w:rsidRPr="007F389A">
          <w:rPr>
            <w:rStyle w:val="ac"/>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okia (GWO)" w:date="2020-05-08T15:29:00Z"/>
          <w:rFonts w:ascii="Courier New" w:eastAsia="Times New Roman" w:hAnsi="Courier New"/>
          <w:noProof/>
          <w:sz w:val="16"/>
          <w:lang w:eastAsia="en-GB"/>
        </w:rPr>
      </w:pPr>
      <w:ins w:id="62"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63"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4"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5"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66"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67"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68"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9" w:author="Nokia (GWO)" w:date="2020-05-08T15:40:00Z"/>
          <w:rFonts w:ascii="Courier New" w:eastAsia="Times New Roman" w:hAnsi="Courier New"/>
          <w:noProof/>
          <w:sz w:val="16"/>
          <w:lang w:eastAsia="en-GB"/>
        </w:rPr>
      </w:pPr>
      <w:ins w:id="70"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1" w:author="Nokia (GWO)" w:date="2020-05-08T15:41:00Z"/>
          <w:rFonts w:ascii="Courier New" w:eastAsia="Times New Roman" w:hAnsi="Courier New"/>
          <w:noProof/>
          <w:sz w:val="16"/>
          <w:lang w:eastAsia="en-GB"/>
        </w:rPr>
      </w:pPr>
      <w:ins w:id="72"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aa"/>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4A5681">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4A5681">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4A5681">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4A5681">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4A5681">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4A5681">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4A5681">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w:t>
            </w:r>
            <w:proofErr w:type="spellStart"/>
            <w:r w:rsidRPr="00325D1F">
              <w:t>ims-EmergencySupport</w:t>
            </w:r>
            <w:proofErr w:type="spellEnd"/>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D2A34B9" w14:textId="2DBBBD4A" w:rsidR="003071A8" w:rsidRDefault="00B662D4" w:rsidP="004A5681">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4A5681">
            <w:pPr>
              <w:pStyle w:val="TAC"/>
              <w:jc w:val="left"/>
              <w:rPr>
                <w:rFonts w:ascii="Times New Roman" w:hAnsi="Times New Roman"/>
                <w:sz w:val="20"/>
              </w:rPr>
            </w:pPr>
          </w:p>
        </w:tc>
      </w:tr>
      <w:tr w:rsidR="003071A8" w:rsidRPr="004A5681" w14:paraId="32372BB2" w14:textId="77777777" w:rsidTr="00FF48CF">
        <w:tc>
          <w:tcPr>
            <w:tcW w:w="1227" w:type="dxa"/>
            <w:vAlign w:val="center"/>
          </w:tcPr>
          <w:p w14:paraId="25E0FD7A" w14:textId="3CDF2F09"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B470076" w14:textId="47165472" w:rsidR="003071A8" w:rsidRDefault="004A5681" w:rsidP="004A5681">
            <w:pPr>
              <w:pStyle w:val="TAC"/>
              <w:jc w:val="left"/>
              <w:rPr>
                <w:rFonts w:ascii="Times New Roman" w:hAnsi="Times New Roman"/>
                <w:sz w:val="20"/>
                <w:lang w:eastAsia="zh-CN"/>
              </w:rPr>
            </w:pPr>
            <w:r>
              <w:rPr>
                <w:rFonts w:ascii="Times New Roman" w:hAnsi="Times New Roman" w:hint="eastAsia"/>
                <w:sz w:val="20"/>
                <w:lang w:eastAsia="zh-CN"/>
              </w:rPr>
              <w:t>?</w:t>
            </w:r>
          </w:p>
        </w:tc>
        <w:tc>
          <w:tcPr>
            <w:tcW w:w="928" w:type="dxa"/>
            <w:vAlign w:val="center"/>
          </w:tcPr>
          <w:p w14:paraId="4368F3A2" w14:textId="2D1C2D73" w:rsidR="003071A8" w:rsidRDefault="000230D9"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5F8E60D8" w14:textId="41F34BFD" w:rsidR="000861B6" w:rsidRDefault="000861B6" w:rsidP="004A5681">
            <w:pPr>
              <w:pStyle w:val="TAC"/>
              <w:jc w:val="left"/>
              <w:rPr>
                <w:rFonts w:ascii="Times New Roman" w:hAnsi="Times New Roman"/>
                <w:sz w:val="20"/>
                <w:lang w:eastAsia="zh-CN"/>
              </w:rPr>
            </w:pPr>
            <w:r>
              <w:rPr>
                <w:rFonts w:ascii="Times New Roman" w:hAnsi="Times New Roman" w:hint="eastAsia"/>
                <w:sz w:val="20"/>
                <w:lang w:eastAsia="zh-CN"/>
              </w:rPr>
              <w:t>We do not see any necessity to apply option A in RAN2 if it is</w:t>
            </w:r>
            <w:r w:rsidR="0087651F">
              <w:rPr>
                <w:rFonts w:ascii="Times New Roman" w:hAnsi="Times New Roman" w:hint="eastAsia"/>
                <w:sz w:val="20"/>
                <w:lang w:eastAsia="zh-CN"/>
              </w:rPr>
              <w:t xml:space="preserve"> concluded that it</w:t>
            </w:r>
            <w:r>
              <w:rPr>
                <w:rFonts w:ascii="Times New Roman" w:hAnsi="Times New Roman" w:hint="eastAsia"/>
                <w:sz w:val="20"/>
                <w:lang w:eastAsia="zh-CN"/>
              </w:rPr>
              <w:t xml:space="preserve"> need to </w:t>
            </w:r>
            <w:r w:rsidR="0087651F">
              <w:rPr>
                <w:rFonts w:ascii="Times New Roman" w:hAnsi="Times New Roman" w:hint="eastAsia"/>
                <w:sz w:val="20"/>
                <w:lang w:eastAsia="zh-CN"/>
              </w:rPr>
              <w:t>be configured</w:t>
            </w:r>
            <w:r w:rsidR="009F4255">
              <w:rPr>
                <w:rFonts w:ascii="Times New Roman" w:hAnsi="Times New Roman" w:hint="eastAsia"/>
                <w:sz w:val="20"/>
                <w:lang w:eastAsia="zh-CN"/>
              </w:rPr>
              <w:t xml:space="preserve"> per PLMN. </w:t>
            </w:r>
            <w:r w:rsidR="009F4255">
              <w:rPr>
                <w:rFonts w:ascii="Times New Roman" w:hAnsi="Times New Roman"/>
                <w:sz w:val="20"/>
                <w:lang w:eastAsia="zh-CN"/>
              </w:rPr>
              <w:t>I</w:t>
            </w:r>
            <w:r w:rsidR="009F4255">
              <w:rPr>
                <w:rFonts w:ascii="Times New Roman" w:hAnsi="Times New Roman" w:hint="eastAsia"/>
                <w:sz w:val="20"/>
                <w:lang w:eastAsia="zh-CN"/>
              </w:rPr>
              <w:t xml:space="preserve">t is </w:t>
            </w:r>
            <w:r w:rsidR="009F4255">
              <w:rPr>
                <w:rFonts w:ascii="Times New Roman" w:hAnsi="Times New Roman"/>
                <w:sz w:val="20"/>
                <w:lang w:eastAsia="zh-CN"/>
              </w:rPr>
              <w:t>natural</w:t>
            </w:r>
            <w:r w:rsidR="009F4255">
              <w:rPr>
                <w:rFonts w:ascii="Times New Roman" w:hAnsi="Times New Roman" w:hint="eastAsia"/>
                <w:sz w:val="20"/>
                <w:lang w:eastAsia="zh-CN"/>
              </w:rPr>
              <w:t xml:space="preserve"> that a PLMN level configuration is configured by NAS and </w:t>
            </w:r>
            <w:r w:rsidR="009F4255">
              <w:rPr>
                <w:rFonts w:ascii="Times New Roman" w:hAnsi="Times New Roman"/>
                <w:sz w:val="20"/>
                <w:lang w:eastAsia="zh-CN"/>
              </w:rPr>
              <w:t>then</w:t>
            </w:r>
            <w:r w:rsidR="009F4255">
              <w:rPr>
                <w:rFonts w:ascii="Times New Roman" w:hAnsi="Times New Roman" w:hint="eastAsia"/>
                <w:sz w:val="20"/>
                <w:lang w:eastAsia="zh-CN"/>
              </w:rPr>
              <w:t xml:space="preserve"> NAS informs it to AS.</w:t>
            </w:r>
          </w:p>
          <w:p w14:paraId="5F89C907" w14:textId="2DB7011A" w:rsidR="003071A8" w:rsidRDefault="009F4255" w:rsidP="004A5681">
            <w:pPr>
              <w:pStyle w:val="TAC"/>
              <w:jc w:val="left"/>
              <w:rPr>
                <w:rFonts w:ascii="Times New Roman" w:hAnsi="Times New Roman"/>
                <w:sz w:val="20"/>
                <w:lang w:eastAsia="zh-CN"/>
              </w:rPr>
            </w:pPr>
            <w:r>
              <w:rPr>
                <w:rFonts w:ascii="Times New Roman" w:hAnsi="Times New Roman"/>
                <w:sz w:val="20"/>
                <w:lang w:eastAsia="zh-CN"/>
              </w:rPr>
              <w:t>B</w:t>
            </w:r>
            <w:r>
              <w:rPr>
                <w:rFonts w:ascii="Times New Roman" w:hAnsi="Times New Roman" w:hint="eastAsia"/>
                <w:sz w:val="20"/>
                <w:lang w:eastAsia="zh-CN"/>
              </w:rPr>
              <w:t>esides,</w:t>
            </w:r>
            <w:r w:rsidR="0087651F">
              <w:rPr>
                <w:rFonts w:ascii="Times New Roman" w:hAnsi="Times New Roman" w:hint="eastAsia"/>
                <w:sz w:val="20"/>
                <w:lang w:eastAsia="zh-CN"/>
              </w:rPr>
              <w:t xml:space="preserve"> there are some other </w:t>
            </w:r>
            <w:r w:rsidR="0087651F" w:rsidRPr="0087651F">
              <w:rPr>
                <w:rFonts w:ascii="Times New Roman" w:hAnsi="Times New Roman"/>
                <w:sz w:val="20"/>
                <w:lang w:eastAsia="zh-CN"/>
              </w:rPr>
              <w:t>disadvantage</w:t>
            </w:r>
            <w:r w:rsidR="0087651F">
              <w:rPr>
                <w:rFonts w:ascii="Times New Roman" w:hAnsi="Times New Roman" w:hint="eastAsia"/>
                <w:sz w:val="20"/>
                <w:lang w:eastAsia="zh-CN"/>
              </w:rPr>
              <w:t>s with configuring it in RAN</w:t>
            </w:r>
          </w:p>
          <w:p w14:paraId="6ED9634B" w14:textId="30A75146" w:rsidR="009F4255" w:rsidRDefault="0087651F"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I</w:t>
            </w:r>
            <w:r w:rsidR="009F4255">
              <w:rPr>
                <w:rFonts w:ascii="Times New Roman" w:hAnsi="Times New Roman" w:hint="eastAsia"/>
                <w:sz w:val="20"/>
                <w:lang w:eastAsia="zh-CN"/>
              </w:rPr>
              <w:t xml:space="preserve">t is strange that a </w:t>
            </w:r>
            <w:r>
              <w:rPr>
                <w:rFonts w:ascii="Times New Roman" w:hAnsi="Times New Roman" w:hint="eastAsia"/>
                <w:sz w:val="20"/>
                <w:lang w:eastAsia="zh-CN"/>
              </w:rPr>
              <w:t xml:space="preserve">PLMN level </w:t>
            </w:r>
            <w:r>
              <w:rPr>
                <w:rFonts w:ascii="Times New Roman" w:hAnsi="Times New Roman"/>
                <w:sz w:val="20"/>
                <w:lang w:eastAsia="zh-CN"/>
              </w:rPr>
              <w:t>“</w:t>
            </w:r>
            <w:proofErr w:type="spellStart"/>
            <w:ins w:id="73" w:author="Nokia (GWO)" w:date="2020-05-08T15:29:00Z">
              <w:r w:rsidR="009F4255" w:rsidRPr="004A5681">
                <w:rPr>
                  <w:rFonts w:ascii="Times New Roman" w:hAnsi="Times New Roman"/>
                  <w:sz w:val="20"/>
                  <w:lang w:eastAsia="zh-CN"/>
                </w:rPr>
                <w:t>manualCAGselectionAllowed</w:t>
              </w:r>
            </w:ins>
            <w:proofErr w:type="spellEnd"/>
            <w:r>
              <w:rPr>
                <w:rFonts w:ascii="Times New Roman" w:hAnsi="Times New Roman"/>
                <w:sz w:val="20"/>
                <w:lang w:eastAsia="zh-CN"/>
              </w:rPr>
              <w:t>”</w:t>
            </w:r>
            <w:r w:rsidR="009F4255" w:rsidRPr="0087651F">
              <w:rPr>
                <w:rFonts w:ascii="Times New Roman" w:hAnsi="Times New Roman"/>
                <w:sz w:val="20"/>
                <w:lang w:eastAsia="zh-CN"/>
              </w:rPr>
              <w:t xml:space="preserve"> </w:t>
            </w:r>
            <w:r w:rsidR="009F4255" w:rsidRPr="0087651F">
              <w:rPr>
                <w:rFonts w:ascii="Times New Roman" w:hAnsi="Times New Roman" w:hint="eastAsia"/>
                <w:sz w:val="20"/>
                <w:lang w:eastAsia="zh-CN"/>
              </w:rPr>
              <w:t xml:space="preserve">is </w:t>
            </w:r>
            <w:r w:rsidR="009F4255" w:rsidRPr="00FB3320">
              <w:rPr>
                <w:rFonts w:ascii="Times New Roman" w:hAnsi="Times New Roman" w:hint="eastAsia"/>
                <w:sz w:val="20"/>
                <w:lang w:eastAsia="zh-CN"/>
              </w:rPr>
              <w:t xml:space="preserve">associated to </w:t>
            </w:r>
            <w:r w:rsidR="009F4255" w:rsidRPr="009F4255">
              <w:rPr>
                <w:rFonts w:ascii="Times New Roman" w:hAnsi="Times New Roman"/>
                <w:sz w:val="20"/>
                <w:lang w:eastAsia="zh-CN"/>
              </w:rPr>
              <w:t>cag-IdentityList-r16</w:t>
            </w:r>
            <w:r w:rsidR="009F4255">
              <w:rPr>
                <w:rFonts w:ascii="Times New Roman" w:hAnsi="Times New Roman" w:hint="eastAsia"/>
                <w:sz w:val="20"/>
                <w:lang w:eastAsia="zh-CN"/>
              </w:rPr>
              <w:t xml:space="preserve"> </w:t>
            </w:r>
            <w:r>
              <w:rPr>
                <w:rFonts w:ascii="Times New Roman" w:hAnsi="Times New Roman" w:hint="eastAsia"/>
                <w:sz w:val="20"/>
                <w:lang w:eastAsia="zh-CN"/>
              </w:rPr>
              <w:t>in the SIB1</w:t>
            </w:r>
            <w:r w:rsidR="009F4255">
              <w:rPr>
                <w:rFonts w:ascii="Times New Roman" w:hAnsi="Times New Roman" w:hint="eastAsia"/>
                <w:sz w:val="20"/>
                <w:lang w:eastAsia="zh-CN"/>
              </w:rPr>
              <w:t>.</w:t>
            </w:r>
          </w:p>
          <w:p w14:paraId="262A54F3" w14:textId="04ED62D4"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NW</w:t>
            </w:r>
            <w:r w:rsidR="00FB3320">
              <w:rPr>
                <w:rFonts w:ascii="Times New Roman" w:hAnsi="Times New Roman" w:hint="eastAsia"/>
                <w:sz w:val="20"/>
                <w:lang w:eastAsia="zh-CN"/>
              </w:rPr>
              <w:t xml:space="preserve"> side</w:t>
            </w:r>
            <w:r>
              <w:rPr>
                <w:rFonts w:ascii="Times New Roman" w:hAnsi="Times New Roman" w:hint="eastAsia"/>
                <w:sz w:val="20"/>
                <w:lang w:eastAsia="zh-CN"/>
              </w:rPr>
              <w:t xml:space="preserve"> should make sure </w:t>
            </w:r>
            <w:r w:rsidR="0087651F">
              <w:rPr>
                <w:rFonts w:ascii="Times New Roman" w:hAnsi="Times New Roman" w:hint="eastAsia"/>
                <w:sz w:val="20"/>
                <w:lang w:eastAsia="zh-CN"/>
              </w:rPr>
              <w:t>each</w:t>
            </w:r>
            <w:r>
              <w:rPr>
                <w:rFonts w:ascii="Times New Roman" w:hAnsi="Times New Roman" w:hint="eastAsia"/>
                <w:sz w:val="20"/>
                <w:lang w:eastAsia="zh-CN"/>
              </w:rPr>
              <w:t xml:space="preserve"> cells</w:t>
            </w:r>
            <w:r w:rsidR="0087651F">
              <w:rPr>
                <w:rFonts w:ascii="Times New Roman" w:hAnsi="Times New Roman" w:hint="eastAsia"/>
                <w:sz w:val="20"/>
                <w:lang w:eastAsia="zh-CN"/>
              </w:rPr>
              <w:t xml:space="preserve"> of the particular PLMN</w:t>
            </w:r>
            <w:r>
              <w:rPr>
                <w:rFonts w:ascii="Times New Roman" w:hAnsi="Times New Roman" w:hint="eastAsia"/>
                <w:sz w:val="20"/>
                <w:lang w:eastAsia="zh-CN"/>
              </w:rPr>
              <w:t xml:space="preserve"> to configure the same value </w:t>
            </w:r>
            <w:r w:rsidR="0087651F">
              <w:rPr>
                <w:rFonts w:ascii="Times New Roman" w:hAnsi="Times New Roman"/>
                <w:sz w:val="20"/>
                <w:lang w:eastAsia="zh-CN"/>
              </w:rPr>
              <w:t>“</w:t>
            </w:r>
            <w:proofErr w:type="spellStart"/>
            <w:ins w:id="74"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particular PLMN.</w:t>
            </w:r>
          </w:p>
          <w:p w14:paraId="6B7218F8" w14:textId="7320C538" w:rsidR="009F4255" w:rsidRDefault="009F4255" w:rsidP="009F4255">
            <w:pPr>
              <w:pStyle w:val="TAC"/>
              <w:numPr>
                <w:ilvl w:val="0"/>
                <w:numId w:val="35"/>
              </w:numPr>
              <w:jc w:val="left"/>
              <w:rPr>
                <w:rFonts w:ascii="Times New Roman" w:hAnsi="Times New Roman"/>
                <w:sz w:val="20"/>
                <w:lang w:eastAsia="zh-CN"/>
              </w:rPr>
            </w:pPr>
            <w:r>
              <w:rPr>
                <w:rFonts w:ascii="Times New Roman" w:hAnsi="Times New Roman" w:hint="eastAsia"/>
                <w:sz w:val="20"/>
                <w:lang w:eastAsia="zh-CN"/>
              </w:rPr>
              <w:t xml:space="preserve">UE </w:t>
            </w:r>
            <w:r w:rsidR="00FB3320">
              <w:rPr>
                <w:rFonts w:ascii="Times New Roman" w:hAnsi="Times New Roman" w:hint="eastAsia"/>
                <w:sz w:val="20"/>
                <w:lang w:eastAsia="zh-CN"/>
              </w:rPr>
              <w:t>is required</w:t>
            </w:r>
            <w:r>
              <w:rPr>
                <w:rFonts w:ascii="Times New Roman" w:hAnsi="Times New Roman" w:hint="eastAsia"/>
                <w:sz w:val="20"/>
                <w:lang w:eastAsia="zh-CN"/>
              </w:rPr>
              <w:t xml:space="preserve"> receive and act on the</w:t>
            </w:r>
            <w:r w:rsidR="0087651F">
              <w:rPr>
                <w:rFonts w:ascii="Times New Roman" w:hAnsi="Times New Roman" w:hint="eastAsia"/>
                <w:sz w:val="20"/>
                <w:lang w:eastAsia="zh-CN"/>
              </w:rPr>
              <w:t xml:space="preserve"> </w:t>
            </w:r>
            <w:r w:rsidR="0087651F">
              <w:rPr>
                <w:rFonts w:ascii="Times New Roman" w:hAnsi="Times New Roman"/>
                <w:sz w:val="20"/>
                <w:lang w:eastAsia="zh-CN"/>
              </w:rPr>
              <w:t>“</w:t>
            </w:r>
            <w:proofErr w:type="spellStart"/>
            <w:ins w:id="75" w:author="Nokia (GWO)" w:date="2020-05-08T15:29:00Z">
              <w:r w:rsidR="0087651F" w:rsidRPr="004A5681">
                <w:rPr>
                  <w:rFonts w:ascii="Times New Roman" w:hAnsi="Times New Roman"/>
                  <w:sz w:val="20"/>
                  <w:lang w:eastAsia="zh-CN"/>
                </w:rPr>
                <w:t>manualCAGselectionAllowed</w:t>
              </w:r>
            </w:ins>
            <w:proofErr w:type="spellEnd"/>
            <w:r w:rsidR="0087651F">
              <w:rPr>
                <w:rFonts w:ascii="Times New Roman" w:hAnsi="Times New Roman"/>
                <w:sz w:val="20"/>
                <w:lang w:eastAsia="zh-CN"/>
              </w:rPr>
              <w:t>”</w:t>
            </w:r>
            <w:r>
              <w:rPr>
                <w:rFonts w:ascii="Times New Roman" w:hAnsi="Times New Roman" w:hint="eastAsia"/>
                <w:sz w:val="20"/>
                <w:lang w:eastAsia="zh-CN"/>
              </w:rPr>
              <w:t xml:space="preserve"> for a </w:t>
            </w:r>
            <w:r w:rsidR="0087651F">
              <w:rPr>
                <w:rFonts w:ascii="Times New Roman" w:hAnsi="Times New Roman" w:hint="eastAsia"/>
                <w:sz w:val="20"/>
                <w:lang w:eastAsia="zh-CN"/>
              </w:rPr>
              <w:t>same</w:t>
            </w:r>
            <w:r>
              <w:rPr>
                <w:rFonts w:ascii="Times New Roman" w:hAnsi="Times New Roman" w:hint="eastAsia"/>
                <w:sz w:val="20"/>
                <w:lang w:eastAsia="zh-CN"/>
              </w:rPr>
              <w:t xml:space="preserve"> PLMN</w:t>
            </w:r>
            <w:r w:rsidR="0087651F">
              <w:rPr>
                <w:rFonts w:ascii="Times New Roman" w:hAnsi="Times New Roman" w:hint="eastAsia"/>
                <w:sz w:val="20"/>
                <w:lang w:eastAsia="zh-CN"/>
              </w:rPr>
              <w:t xml:space="preserve"> during cell change</w:t>
            </w:r>
            <w:r>
              <w:rPr>
                <w:rFonts w:ascii="Times New Roman" w:hAnsi="Times New Roman" w:hint="eastAsia"/>
                <w:sz w:val="20"/>
                <w:lang w:eastAsia="zh-CN"/>
              </w:rPr>
              <w:t xml:space="preserve">. we see a redundant </w:t>
            </w:r>
            <w:r>
              <w:rPr>
                <w:rFonts w:ascii="Times New Roman" w:hAnsi="Times New Roman"/>
                <w:sz w:val="20"/>
                <w:lang w:eastAsia="zh-CN"/>
              </w:rPr>
              <w:t>behaviour</w:t>
            </w:r>
            <w:r>
              <w:rPr>
                <w:rFonts w:ascii="Times New Roman" w:hAnsi="Times New Roman" w:hint="eastAsia"/>
                <w:sz w:val="20"/>
                <w:lang w:eastAsia="zh-CN"/>
              </w:rPr>
              <w:t xml:space="preserve"> for UE</w:t>
            </w:r>
            <w:r w:rsidR="0087651F">
              <w:rPr>
                <w:rFonts w:ascii="Times New Roman" w:hAnsi="Times New Roman" w:hint="eastAsia"/>
                <w:sz w:val="20"/>
                <w:lang w:eastAsia="zh-CN"/>
              </w:rPr>
              <w:t>.</w:t>
            </w:r>
          </w:p>
          <w:p w14:paraId="2C57752E" w14:textId="6324BD7B" w:rsidR="004A5681" w:rsidRPr="004A5681" w:rsidRDefault="004A5681" w:rsidP="009F4255">
            <w:pPr>
              <w:pStyle w:val="TAC"/>
              <w:jc w:val="left"/>
              <w:rPr>
                <w:rFonts w:ascii="Times New Roman" w:hAnsi="Times New Roman"/>
                <w:sz w:val="20"/>
                <w:lang w:eastAsia="zh-CN"/>
              </w:rPr>
            </w:pPr>
          </w:p>
        </w:tc>
      </w:tr>
      <w:tr w:rsidR="0041489E" w14:paraId="6DA1FB06" w14:textId="77777777" w:rsidTr="00FF48CF">
        <w:tc>
          <w:tcPr>
            <w:tcW w:w="1227" w:type="dxa"/>
            <w:vAlign w:val="center"/>
          </w:tcPr>
          <w:p w14:paraId="0994182B" w14:textId="4F86AAD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0C1755C" w14:textId="7C557BD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28" w:type="dxa"/>
            <w:vAlign w:val="center"/>
          </w:tcPr>
          <w:p w14:paraId="116FEE8F" w14:textId="767D7AC3"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46DB94E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QC. Besides, the indication can also be in SIB10:</w:t>
            </w:r>
          </w:p>
          <w:p w14:paraId="70ED65AB" w14:textId="77777777" w:rsidR="0041489E" w:rsidRDefault="0041489E" w:rsidP="0041489E">
            <w:pPr>
              <w:pStyle w:val="TAC"/>
              <w:jc w:val="left"/>
              <w:rPr>
                <w:rFonts w:ascii="Times New Roman" w:hAnsi="Times New Roman"/>
                <w:sz w:val="20"/>
                <w:lang w:eastAsia="zh-CN"/>
              </w:rPr>
            </w:pPr>
          </w:p>
          <w:p w14:paraId="5E6250F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SIB10-r16 ::=               SEQUENCE {</w:t>
            </w:r>
          </w:p>
          <w:p w14:paraId="7CC84F9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6" w:author="MaChuan" w:date="2020-05-14T20:51:00Z"/>
                <w:rFonts w:ascii="Courier New" w:hAnsi="Courier New"/>
                <w:noProof/>
                <w:sz w:val="15"/>
                <w:lang w:eastAsia="en-GB"/>
              </w:rPr>
            </w:pPr>
            <w:r w:rsidRPr="00323811">
              <w:rPr>
                <w:rFonts w:ascii="Courier New" w:hAnsi="Courier New"/>
                <w:noProof/>
                <w:sz w:val="15"/>
                <w:lang w:eastAsia="en-GB"/>
              </w:rPr>
              <w:t xml:space="preserve">    hrnn-List-r16                         HRNN-List-r16                       OPTIONAL,   -- Need R</w:t>
            </w:r>
          </w:p>
          <w:p w14:paraId="2BA35C5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77" w:author="Huawei" w:date="2020-05-18T09:49:00Z">
              <w:r w:rsidRPr="00323811">
                <w:rPr>
                  <w:rFonts w:ascii="Courier New" w:hAnsi="Courier New"/>
                  <w:noProof/>
                  <w:sz w:val="15"/>
                  <w:lang w:eastAsia="en-GB"/>
                </w:rPr>
                <w:tab/>
                <w:t>manualCAGselectionAllowed-List-r16    ManualCAGselectionAllowed-List-r16  OPTIONAL,   -- Need R</w:t>
              </w:r>
            </w:ins>
          </w:p>
          <w:p w14:paraId="3519ED2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lateNonCriticalExtension              OCTET STRING                        OPTIONAL,</w:t>
            </w:r>
          </w:p>
          <w:p w14:paraId="3EAB43C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w:t>
            </w:r>
          </w:p>
          <w:p w14:paraId="4B5366D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599CCECC"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6FB644A5"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HRNN-List-r16 ::=           SEQUENCE (SIZE (1..maxNPN-r16)) OF HRNN-r16</w:t>
            </w:r>
          </w:p>
          <w:p w14:paraId="3E74544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0FD29FE2"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78" w:author="Huawei" w:date="2020-05-18T09:49:00Z">
              <w:r w:rsidRPr="00323811">
                <w:rPr>
                  <w:rFonts w:ascii="Courier New" w:hAnsi="Courier New"/>
                  <w:noProof/>
                  <w:sz w:val="15"/>
                  <w:lang w:eastAsia="en-GB"/>
                </w:rPr>
                <w:t>ManualCAGselectionAllowed-List-r16 ::= SEQUENCE (SIZE(1..maxNPN-r16)) OF ManualCAGselectionAllowed-r16</w:t>
              </w:r>
            </w:ins>
          </w:p>
          <w:p w14:paraId="1E4C6464"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73B4082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HRNN-r16 ::=                SEQUENCE {</w:t>
            </w:r>
          </w:p>
          <w:p w14:paraId="5CA98001"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 xml:space="preserve">    hrnn-r16                    OCTET STRING (SIZE(1.. maxHRNN-Len-r16))      OPTIONAL   -- Need R</w:t>
            </w:r>
          </w:p>
          <w:p w14:paraId="6DA09D46"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45BE6A62" w14:textId="77777777" w:rsidR="0041489E"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9" w:author="Huawei" w:date="2020-05-18T09:49:00Z"/>
                <w:rFonts w:ascii="Courier New" w:hAnsi="Courier New"/>
                <w:noProof/>
                <w:sz w:val="15"/>
                <w:lang w:eastAsia="en-GB"/>
              </w:rPr>
            </w:pPr>
          </w:p>
          <w:p w14:paraId="3504176E"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0" w:author="Huawei" w:date="2020-05-18T09:49:00Z"/>
                <w:rFonts w:ascii="Courier New" w:hAnsi="Courier New"/>
                <w:noProof/>
                <w:sz w:val="15"/>
                <w:lang w:eastAsia="en-GB"/>
              </w:rPr>
            </w:pPr>
            <w:ins w:id="81" w:author="Huawei" w:date="2020-05-18T09:49:00Z">
              <w:r w:rsidRPr="00323811">
                <w:rPr>
                  <w:rFonts w:ascii="Courier New" w:hAnsi="Courier New"/>
                  <w:noProof/>
                  <w:sz w:val="15"/>
                  <w:lang w:eastAsia="en-GB"/>
                </w:rPr>
                <w:t>ManualCAGselectionAllowed-r16 ::= SEQUENCE {</w:t>
              </w:r>
            </w:ins>
          </w:p>
          <w:p w14:paraId="7903AB07"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ins w:id="82" w:author="Huawei" w:date="2020-05-18T09:49:00Z">
              <w:r w:rsidRPr="00323811">
                <w:rPr>
                  <w:rFonts w:ascii="Courier New" w:hAnsi="Courier New"/>
                  <w:noProof/>
                  <w:sz w:val="15"/>
                  <w:lang w:eastAsia="en-GB"/>
                </w:rPr>
                <w:t xml:space="preserve">    manualCAGselectionAllowed-r16 ::=  </w:t>
              </w:r>
              <w:r>
                <w:rPr>
                  <w:rFonts w:ascii="Courier New" w:hAnsi="Courier New"/>
                  <w:noProof/>
                  <w:sz w:val="15"/>
                  <w:lang w:eastAsia="en-GB"/>
                </w:rPr>
                <w:t>ENUMERATED {allowed}</w:t>
              </w:r>
              <w:r w:rsidRPr="00323811">
                <w:rPr>
                  <w:rFonts w:ascii="Courier New" w:hAnsi="Courier New"/>
                  <w:noProof/>
                  <w:sz w:val="15"/>
                  <w:lang w:eastAsia="en-GB"/>
                </w:rPr>
                <w:t xml:space="preserve">                   OPTIONAL   -- Need R</w:t>
              </w:r>
            </w:ins>
          </w:p>
          <w:p w14:paraId="1CC5241B"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p>
          <w:p w14:paraId="5206DD53" w14:textId="77777777" w:rsidR="0041489E" w:rsidRPr="00323811" w:rsidRDefault="0041489E" w:rsidP="0041489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5"/>
                <w:lang w:eastAsia="en-GB"/>
              </w:rPr>
            </w:pPr>
            <w:r w:rsidRPr="00323811">
              <w:rPr>
                <w:rFonts w:ascii="Courier New" w:hAnsi="Courier New"/>
                <w:noProof/>
                <w:sz w:val="15"/>
                <w:lang w:eastAsia="en-GB"/>
              </w:rPr>
              <w:t>}</w:t>
            </w:r>
          </w:p>
          <w:p w14:paraId="6C6597DC" w14:textId="77777777" w:rsidR="0041489E" w:rsidRDefault="0041489E" w:rsidP="0041489E">
            <w:pPr>
              <w:pStyle w:val="TAC"/>
              <w:jc w:val="left"/>
              <w:rPr>
                <w:rFonts w:ascii="Times New Roman" w:hAnsi="Times New Roman"/>
                <w:sz w:val="20"/>
                <w:lang w:eastAsia="zh-CN"/>
              </w:rPr>
            </w:pPr>
          </w:p>
          <w:p w14:paraId="0E1F9BA0" w14:textId="107FC38B"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T</w:t>
            </w:r>
            <w:r>
              <w:rPr>
                <w:rFonts w:ascii="Times New Roman" w:hAnsi="Times New Roman"/>
                <w:sz w:val="20"/>
                <w:lang w:eastAsia="zh-CN"/>
              </w:rPr>
              <w:t xml:space="preserve">he field description of </w:t>
            </w:r>
            <w:proofErr w:type="spellStart"/>
            <w:r w:rsidRPr="0084364D">
              <w:rPr>
                <w:rFonts w:ascii="Times New Roman" w:hAnsi="Times New Roman"/>
                <w:i/>
                <w:sz w:val="20"/>
                <w:lang w:eastAsia="zh-CN"/>
              </w:rPr>
              <w:t>ManualCAGselectionAllowed</w:t>
            </w:r>
            <w:proofErr w:type="spellEnd"/>
            <w:r w:rsidRPr="0084364D">
              <w:rPr>
                <w:rFonts w:ascii="Times New Roman" w:hAnsi="Times New Roman"/>
                <w:i/>
                <w:sz w:val="20"/>
                <w:lang w:eastAsia="zh-CN"/>
              </w:rPr>
              <w:t>-List</w:t>
            </w:r>
            <w:r w:rsidRPr="0084364D">
              <w:rPr>
                <w:rFonts w:ascii="Times New Roman" w:hAnsi="Times New Roman"/>
                <w:sz w:val="20"/>
                <w:lang w:eastAsia="zh-CN"/>
              </w:rPr>
              <w:t xml:space="preserve"> </w:t>
            </w:r>
            <w:r>
              <w:rPr>
                <w:rFonts w:ascii="Times New Roman" w:hAnsi="Times New Roman"/>
                <w:sz w:val="20"/>
                <w:lang w:eastAsia="zh-CN"/>
              </w:rPr>
              <w:t>can be slightly different for per-PLMN and per-CAG indication.</w:t>
            </w:r>
          </w:p>
        </w:tc>
      </w:tr>
      <w:tr w:rsidR="003071A8" w14:paraId="018D1D84" w14:textId="77777777" w:rsidTr="00FF48CF">
        <w:tc>
          <w:tcPr>
            <w:tcW w:w="1227" w:type="dxa"/>
            <w:vAlign w:val="center"/>
          </w:tcPr>
          <w:p w14:paraId="7A281454" w14:textId="77777777" w:rsidR="003071A8" w:rsidRDefault="003071A8" w:rsidP="004A5681">
            <w:pPr>
              <w:pStyle w:val="TAC"/>
              <w:jc w:val="left"/>
              <w:rPr>
                <w:rFonts w:ascii="Times New Roman" w:hAnsi="Times New Roman"/>
                <w:sz w:val="20"/>
                <w:lang w:eastAsia="zh-CN"/>
              </w:rPr>
            </w:pPr>
          </w:p>
        </w:tc>
        <w:tc>
          <w:tcPr>
            <w:tcW w:w="928" w:type="dxa"/>
            <w:vAlign w:val="center"/>
          </w:tcPr>
          <w:p w14:paraId="6F55A356" w14:textId="77777777" w:rsidR="003071A8" w:rsidRDefault="003071A8" w:rsidP="004A5681">
            <w:pPr>
              <w:pStyle w:val="TAC"/>
              <w:jc w:val="left"/>
              <w:rPr>
                <w:rFonts w:ascii="Times New Roman" w:hAnsi="Times New Roman"/>
                <w:sz w:val="20"/>
                <w:lang w:eastAsia="zh-CN"/>
              </w:rPr>
            </w:pPr>
          </w:p>
        </w:tc>
        <w:tc>
          <w:tcPr>
            <w:tcW w:w="928" w:type="dxa"/>
            <w:vAlign w:val="center"/>
          </w:tcPr>
          <w:p w14:paraId="6EA0E428" w14:textId="28C02B9B" w:rsidR="003071A8" w:rsidRDefault="003071A8" w:rsidP="004A5681">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4A5681">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4A5681">
            <w:pPr>
              <w:pStyle w:val="TAC"/>
              <w:jc w:val="left"/>
              <w:rPr>
                <w:rFonts w:ascii="Times New Roman" w:hAnsi="Times New Roman"/>
                <w:sz w:val="20"/>
              </w:rPr>
            </w:pPr>
          </w:p>
        </w:tc>
        <w:tc>
          <w:tcPr>
            <w:tcW w:w="928" w:type="dxa"/>
            <w:vAlign w:val="center"/>
          </w:tcPr>
          <w:p w14:paraId="08B1FCDC" w14:textId="77777777" w:rsidR="003071A8" w:rsidRDefault="003071A8" w:rsidP="004A5681">
            <w:pPr>
              <w:pStyle w:val="TAC"/>
              <w:jc w:val="left"/>
              <w:rPr>
                <w:rFonts w:ascii="Times New Roman" w:hAnsi="Times New Roman"/>
                <w:sz w:val="20"/>
              </w:rPr>
            </w:pPr>
          </w:p>
        </w:tc>
        <w:tc>
          <w:tcPr>
            <w:tcW w:w="928" w:type="dxa"/>
            <w:vAlign w:val="center"/>
          </w:tcPr>
          <w:p w14:paraId="5163A181" w14:textId="436805C4" w:rsidR="003071A8" w:rsidRDefault="003071A8" w:rsidP="004A5681">
            <w:pPr>
              <w:pStyle w:val="TAC"/>
              <w:jc w:val="left"/>
              <w:rPr>
                <w:rFonts w:ascii="Times New Roman" w:hAnsi="Times New Roman"/>
                <w:sz w:val="20"/>
              </w:rPr>
            </w:pPr>
          </w:p>
        </w:tc>
        <w:tc>
          <w:tcPr>
            <w:tcW w:w="6542" w:type="dxa"/>
            <w:vAlign w:val="center"/>
          </w:tcPr>
          <w:p w14:paraId="7637B2A1" w14:textId="77777777" w:rsidR="003071A8" w:rsidRDefault="003071A8" w:rsidP="004A5681">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4A5681">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4A5681">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4A5681">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83"/>
      <w:r w:rsidRPr="00844617">
        <w:rPr>
          <w:rFonts w:ascii="Courier New" w:eastAsia="Times New Roman" w:hAnsi="Courier New"/>
          <w:noProof/>
          <w:sz w:val="16"/>
          <w:lang w:eastAsia="en-GB"/>
        </w:rPr>
        <w:t>Need R</w:t>
      </w:r>
      <w:commentRangeEnd w:id="83"/>
      <w:r w:rsidRPr="00844617">
        <w:rPr>
          <w:sz w:val="16"/>
        </w:rPr>
        <w:commentReference w:id="83"/>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ae"/>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ae"/>
        <w:numPr>
          <w:ilvl w:val="0"/>
          <w:numId w:val="32"/>
        </w:numPr>
      </w:pPr>
      <w:r>
        <w:rPr>
          <w:b/>
          <w:bCs/>
        </w:rPr>
        <w:t>Option B:</w:t>
      </w:r>
      <w:r>
        <w:t xml:space="preserve"> </w:t>
      </w:r>
      <w:r w:rsidRPr="007568CB">
        <w:t>No change is needed</w:t>
      </w:r>
    </w:p>
    <w:p w14:paraId="7906F391" w14:textId="13B29DA7" w:rsidR="00745587" w:rsidRDefault="00745587" w:rsidP="00745587">
      <w:pPr>
        <w:pStyle w:val="ae"/>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aa"/>
        <w:tblW w:w="9805" w:type="dxa"/>
        <w:tblLayout w:type="fixed"/>
        <w:tblLook w:val="04A0" w:firstRow="1" w:lastRow="0" w:firstColumn="1" w:lastColumn="0" w:noHBand="0" w:noVBand="1"/>
      </w:tblPr>
      <w:tblGrid>
        <w:gridCol w:w="1227"/>
        <w:gridCol w:w="928"/>
        <w:gridCol w:w="7650"/>
      </w:tblGrid>
      <w:tr w:rsidR="001D0037" w14:paraId="505DC30A" w14:textId="77777777" w:rsidTr="004A5681">
        <w:tc>
          <w:tcPr>
            <w:tcW w:w="1227" w:type="dxa"/>
            <w:vAlign w:val="center"/>
          </w:tcPr>
          <w:p w14:paraId="0C3D82EA"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4A5681">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4A5681">
        <w:tc>
          <w:tcPr>
            <w:tcW w:w="1227" w:type="dxa"/>
            <w:vAlign w:val="center"/>
          </w:tcPr>
          <w:p w14:paraId="38103126" w14:textId="5DB20CE5" w:rsidR="001D0037"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4A5681">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4A5681">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4A5681">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4A5681">
        <w:tc>
          <w:tcPr>
            <w:tcW w:w="1227" w:type="dxa"/>
            <w:vAlign w:val="center"/>
          </w:tcPr>
          <w:p w14:paraId="35746CB4" w14:textId="4430CEEB" w:rsidR="001D0037"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4A5681">
            <w:pPr>
              <w:pStyle w:val="TAC"/>
              <w:jc w:val="left"/>
              <w:rPr>
                <w:rFonts w:ascii="Times New Roman" w:hAnsi="Times New Roman"/>
                <w:sz w:val="20"/>
                <w:lang w:eastAsia="zh-CN"/>
              </w:rPr>
            </w:pPr>
          </w:p>
        </w:tc>
      </w:tr>
      <w:tr w:rsidR="00CA11A8" w14:paraId="1816662F" w14:textId="77777777" w:rsidTr="004A5681">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4A5681">
        <w:tc>
          <w:tcPr>
            <w:tcW w:w="1227" w:type="dxa"/>
            <w:vAlign w:val="center"/>
          </w:tcPr>
          <w:p w14:paraId="2E5AC9A1" w14:textId="27C9B210" w:rsidR="001D0037" w:rsidRDefault="005D6E7A"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6BF5F3F0" w14:textId="7FC0D69E" w:rsidR="001D0037" w:rsidRDefault="005D6E7A"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4A5681">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4A5681">
        <w:tc>
          <w:tcPr>
            <w:tcW w:w="1227" w:type="dxa"/>
            <w:vAlign w:val="center"/>
          </w:tcPr>
          <w:p w14:paraId="0E66F92A" w14:textId="0287D1A3"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1F7181F9" w14:textId="2F82041A" w:rsidR="001D0037"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6093EC65" w14:textId="77777777" w:rsidR="001D0037" w:rsidRDefault="001D0037" w:rsidP="004A5681">
            <w:pPr>
              <w:pStyle w:val="TAC"/>
              <w:jc w:val="left"/>
              <w:rPr>
                <w:rFonts w:ascii="Times New Roman" w:hAnsi="Times New Roman"/>
                <w:sz w:val="20"/>
              </w:rPr>
            </w:pPr>
          </w:p>
        </w:tc>
      </w:tr>
      <w:tr w:rsidR="0041489E" w14:paraId="3602B2F4" w14:textId="77777777" w:rsidTr="004A5681">
        <w:tc>
          <w:tcPr>
            <w:tcW w:w="1227" w:type="dxa"/>
            <w:vAlign w:val="center"/>
          </w:tcPr>
          <w:p w14:paraId="3C66E4CC" w14:textId="7A9527A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5264474A" w14:textId="471EE644" w:rsidR="0041489E" w:rsidRDefault="0041489E" w:rsidP="0041489E">
            <w:pPr>
              <w:pStyle w:val="TAC"/>
              <w:jc w:val="left"/>
              <w:rPr>
                <w:rFonts w:ascii="Times New Roman" w:hAnsi="Times New Roman"/>
                <w:sz w:val="20"/>
              </w:rPr>
            </w:pPr>
            <w:r>
              <w:rPr>
                <w:rFonts w:ascii="Times New Roman" w:hAnsi="Times New Roman"/>
                <w:sz w:val="20"/>
                <w:lang w:eastAsia="zh-CN"/>
              </w:rPr>
              <w:t>B</w:t>
            </w:r>
          </w:p>
        </w:tc>
        <w:tc>
          <w:tcPr>
            <w:tcW w:w="7650" w:type="dxa"/>
            <w:vAlign w:val="center"/>
          </w:tcPr>
          <w:p w14:paraId="0774AC54"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We prefer the current “Need R”. One concern regarding QC’s proposal is that:</w:t>
            </w:r>
          </w:p>
          <w:p w14:paraId="2203BC07"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SIB10 is broadcasted following the on-demand request from a UE, then SIB10 needs to be broadcast continually, otherwise all UEs will release HRNN.</w:t>
            </w:r>
          </w:p>
          <w:p w14:paraId="6C0FD246" w14:textId="04512426"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If the network wants to de-configure the entire HRNN list, it can be simply viewed as SIB10 modification, and the normal SI modification procedure can be used (in this case, the network broadcasts an empty HRNN list).</w:t>
            </w:r>
            <w:r>
              <w:rPr>
                <w:rFonts w:ascii="Times New Roman" w:hAnsi="Times New Roman"/>
                <w:sz w:val="20"/>
                <w:lang w:eastAsia="zh-CN"/>
              </w:rPr>
              <w:t xml:space="preserve"> Or the UE can delete the stored HRNN after 3 hours.</w:t>
            </w:r>
          </w:p>
        </w:tc>
      </w:tr>
      <w:tr w:rsidR="001D0037" w14:paraId="2A0F9651" w14:textId="77777777" w:rsidTr="004A5681">
        <w:tc>
          <w:tcPr>
            <w:tcW w:w="1227" w:type="dxa"/>
            <w:vAlign w:val="center"/>
          </w:tcPr>
          <w:p w14:paraId="2098074B" w14:textId="77777777" w:rsidR="001D0037" w:rsidRDefault="001D0037" w:rsidP="004A5681">
            <w:pPr>
              <w:pStyle w:val="TAC"/>
              <w:jc w:val="left"/>
              <w:rPr>
                <w:rFonts w:ascii="Times New Roman" w:hAnsi="Times New Roman"/>
                <w:sz w:val="20"/>
                <w:lang w:eastAsia="zh-CN"/>
              </w:rPr>
            </w:pPr>
          </w:p>
        </w:tc>
        <w:tc>
          <w:tcPr>
            <w:tcW w:w="928" w:type="dxa"/>
            <w:vAlign w:val="center"/>
          </w:tcPr>
          <w:p w14:paraId="035C9B1F" w14:textId="77777777" w:rsidR="001D0037" w:rsidRDefault="001D0037" w:rsidP="004A5681">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4A5681">
            <w:pPr>
              <w:pStyle w:val="TAC"/>
              <w:jc w:val="left"/>
              <w:rPr>
                <w:rFonts w:ascii="Times New Roman" w:hAnsi="Times New Roman"/>
                <w:sz w:val="20"/>
                <w:lang w:eastAsia="zh-CN"/>
              </w:rPr>
            </w:pPr>
          </w:p>
        </w:tc>
      </w:tr>
      <w:tr w:rsidR="001D0037" w14:paraId="4A74EE07" w14:textId="77777777" w:rsidTr="004A5681">
        <w:tc>
          <w:tcPr>
            <w:tcW w:w="1227" w:type="dxa"/>
            <w:vAlign w:val="center"/>
          </w:tcPr>
          <w:p w14:paraId="3306732C" w14:textId="77777777" w:rsidR="001D0037" w:rsidRDefault="001D0037" w:rsidP="004A5681">
            <w:pPr>
              <w:pStyle w:val="TAC"/>
              <w:jc w:val="left"/>
              <w:rPr>
                <w:rFonts w:ascii="Times New Roman" w:hAnsi="Times New Roman"/>
                <w:sz w:val="20"/>
              </w:rPr>
            </w:pPr>
          </w:p>
        </w:tc>
        <w:tc>
          <w:tcPr>
            <w:tcW w:w="928" w:type="dxa"/>
            <w:vAlign w:val="center"/>
          </w:tcPr>
          <w:p w14:paraId="197D3F58" w14:textId="77777777" w:rsidR="001D0037" w:rsidRDefault="001D0037" w:rsidP="004A5681">
            <w:pPr>
              <w:pStyle w:val="TAC"/>
              <w:jc w:val="left"/>
              <w:rPr>
                <w:rFonts w:ascii="Times New Roman" w:hAnsi="Times New Roman"/>
                <w:sz w:val="20"/>
              </w:rPr>
            </w:pPr>
          </w:p>
        </w:tc>
        <w:tc>
          <w:tcPr>
            <w:tcW w:w="7650" w:type="dxa"/>
            <w:vAlign w:val="center"/>
          </w:tcPr>
          <w:p w14:paraId="74F3DD12" w14:textId="77777777" w:rsidR="001D0037" w:rsidRDefault="001D0037" w:rsidP="004A5681">
            <w:pPr>
              <w:pStyle w:val="TAC"/>
              <w:jc w:val="left"/>
              <w:rPr>
                <w:rFonts w:ascii="Times New Roman" w:hAnsi="Times New Roman"/>
                <w:sz w:val="20"/>
              </w:rPr>
            </w:pPr>
          </w:p>
        </w:tc>
      </w:tr>
      <w:tr w:rsidR="001D0037" w14:paraId="64E5694A" w14:textId="77777777" w:rsidTr="004A5681">
        <w:tc>
          <w:tcPr>
            <w:tcW w:w="1227" w:type="dxa"/>
            <w:vAlign w:val="center"/>
          </w:tcPr>
          <w:p w14:paraId="02DC715E" w14:textId="77777777" w:rsidR="001D0037" w:rsidRDefault="001D0037" w:rsidP="004A5681">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4A5681">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4A5681">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a4"/>
      </w:pPr>
    </w:p>
    <w:p w14:paraId="70E5717A" w14:textId="35E8A8EE" w:rsidR="00D32C59" w:rsidRDefault="00EF352D" w:rsidP="005949F5">
      <w:pPr>
        <w:pStyle w:val="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84"/>
      <w:commentRangeEnd w:id="84"/>
      <w:r>
        <w:rPr>
          <w:rStyle w:val="ad"/>
        </w:rPr>
        <w:commentReference w:id="84"/>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ae"/>
        <w:numPr>
          <w:ilvl w:val="0"/>
          <w:numId w:val="32"/>
        </w:numPr>
      </w:pPr>
      <w:r w:rsidRPr="00CD01DC">
        <w:rPr>
          <w:b/>
          <w:bCs/>
        </w:rPr>
        <w:lastRenderedPageBreak/>
        <w:t>Option A:</w:t>
      </w:r>
      <w:r>
        <w:t xml:space="preserve"> Create a definition for the selected PNI-NPN as proposed (alternative wording proposals are welcome)</w:t>
      </w:r>
    </w:p>
    <w:p w14:paraId="44B57308" w14:textId="32C677C8" w:rsidR="0010107A" w:rsidRDefault="0010107A" w:rsidP="0010107A">
      <w:pPr>
        <w:pStyle w:val="ae"/>
        <w:numPr>
          <w:ilvl w:val="0"/>
          <w:numId w:val="32"/>
        </w:numPr>
      </w:pPr>
      <w:r w:rsidRPr="00CD01DC">
        <w:rPr>
          <w:b/>
          <w:bCs/>
        </w:rPr>
        <w:t>Option B:</w:t>
      </w:r>
      <w:r>
        <w:t xml:space="preserve"> Other (</w:t>
      </w:r>
      <w:r w:rsidR="00C830BB">
        <w:t xml:space="preserve">please </w:t>
      </w:r>
      <w:r>
        <w:t>provide description)</w:t>
      </w:r>
    </w:p>
    <w:tbl>
      <w:tblPr>
        <w:tblStyle w:val="aa"/>
        <w:tblW w:w="9805" w:type="dxa"/>
        <w:tblLayout w:type="fixed"/>
        <w:tblLook w:val="04A0" w:firstRow="1" w:lastRow="0" w:firstColumn="1" w:lastColumn="0" w:noHBand="0" w:noVBand="1"/>
      </w:tblPr>
      <w:tblGrid>
        <w:gridCol w:w="1227"/>
        <w:gridCol w:w="928"/>
        <w:gridCol w:w="7650"/>
      </w:tblGrid>
      <w:tr w:rsidR="0010107A" w14:paraId="2C610B42" w14:textId="77777777" w:rsidTr="004A5681">
        <w:tc>
          <w:tcPr>
            <w:tcW w:w="1227" w:type="dxa"/>
            <w:vAlign w:val="center"/>
          </w:tcPr>
          <w:p w14:paraId="6DF3ADC8"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4A5681">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4A5681">
        <w:tc>
          <w:tcPr>
            <w:tcW w:w="1227" w:type="dxa"/>
            <w:vAlign w:val="center"/>
          </w:tcPr>
          <w:p w14:paraId="21F9A1B2" w14:textId="3CC1EE0D" w:rsidR="0010107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4A5681">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4A5681">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4A5681">
        <w:tc>
          <w:tcPr>
            <w:tcW w:w="1227" w:type="dxa"/>
            <w:vAlign w:val="center"/>
          </w:tcPr>
          <w:p w14:paraId="79D7A081" w14:textId="58BD8D36" w:rsidR="0010107A"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4A5681">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4A5681">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4A5681">
        <w:tc>
          <w:tcPr>
            <w:tcW w:w="1227" w:type="dxa"/>
            <w:vAlign w:val="center"/>
          </w:tcPr>
          <w:p w14:paraId="492A5ADA" w14:textId="526158E6" w:rsidR="0010107A" w:rsidRDefault="00666D72"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78EC2E57" w14:textId="7B9C5B73" w:rsidR="0010107A" w:rsidRDefault="00666D72"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4A5681">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4A5681">
        <w:tc>
          <w:tcPr>
            <w:tcW w:w="1227" w:type="dxa"/>
            <w:vAlign w:val="center"/>
          </w:tcPr>
          <w:p w14:paraId="6FB82865" w14:textId="29E42188" w:rsidR="0010107A" w:rsidRDefault="00B35B3F"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06F29E4F" w14:textId="5B815817" w:rsidR="0010107A" w:rsidRDefault="00B35B3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4AFFAAB" w14:textId="02464C99" w:rsidR="0010107A" w:rsidRDefault="00B35B3F" w:rsidP="004A5681">
            <w:pPr>
              <w:pStyle w:val="TAC"/>
              <w:jc w:val="left"/>
              <w:rPr>
                <w:rFonts w:ascii="Times New Roman" w:hAnsi="Times New Roman"/>
                <w:sz w:val="20"/>
              </w:rPr>
            </w:pPr>
            <w:r>
              <w:rPr>
                <w:rFonts w:ascii="Times New Roman" w:hAnsi="Times New Roman"/>
                <w:sz w:val="20"/>
              </w:rPr>
              <w:t>Agree with Qualcomm</w:t>
            </w:r>
          </w:p>
        </w:tc>
      </w:tr>
      <w:tr w:rsidR="0041489E" w14:paraId="4C20F191" w14:textId="77777777" w:rsidTr="004A5681">
        <w:tc>
          <w:tcPr>
            <w:tcW w:w="1227" w:type="dxa"/>
            <w:vAlign w:val="center"/>
          </w:tcPr>
          <w:p w14:paraId="695E41E6" w14:textId="54C67FD5"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6012F0DD" w14:textId="5E22E0F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7B1CAA8F" w14:textId="77777777"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W</w:t>
            </w:r>
            <w:r>
              <w:rPr>
                <w:rFonts w:ascii="Times New Roman" w:hAnsi="Times New Roman"/>
                <w:sz w:val="20"/>
                <w:lang w:eastAsia="zh-CN"/>
              </w:rPr>
              <w:t>e have some concern on Qualcomm’s proposal.</w:t>
            </w:r>
          </w:p>
          <w:p w14:paraId="15C81973" w14:textId="77777777" w:rsidR="0041489E" w:rsidRDefault="0041489E" w:rsidP="0041489E">
            <w:pPr>
              <w:pStyle w:val="TAC"/>
              <w:jc w:val="left"/>
              <w:rPr>
                <w:rFonts w:ascii="Times New Roman" w:hAnsi="Times New Roman"/>
                <w:sz w:val="20"/>
                <w:lang w:eastAsia="zh-CN"/>
              </w:rPr>
            </w:pPr>
            <w:r>
              <w:rPr>
                <w:rFonts w:ascii="Times New Roman" w:hAnsi="Times New Roman"/>
                <w:sz w:val="20"/>
                <w:lang w:eastAsia="zh-CN"/>
              </w:rPr>
              <w:t>In the current 38.331, there are three places where “selected NPN” appears:</w:t>
            </w:r>
          </w:p>
          <w:p w14:paraId="38852107" w14:textId="77777777" w:rsidR="0041489E" w:rsidRDefault="0041489E" w:rsidP="0041489E">
            <w:pPr>
              <w:pStyle w:val="TAC"/>
              <w:jc w:val="left"/>
              <w:rPr>
                <w:rFonts w:ascii="Times New Roman" w:hAnsi="Times New Roman"/>
                <w:sz w:val="20"/>
                <w:lang w:eastAsia="zh-CN"/>
              </w:rPr>
            </w:pPr>
          </w:p>
          <w:p w14:paraId="6650D19F" w14:textId="77777777" w:rsidR="0041489E" w:rsidRDefault="0041489E" w:rsidP="0041489E">
            <w:pPr>
              <w:pStyle w:val="B1"/>
              <w:rPr>
                <w:rFonts w:eastAsia="Times New Roman"/>
              </w:rPr>
            </w:pPr>
            <w:r>
              <w:t>1&gt;</w:t>
            </w:r>
            <w:r>
              <w:tab/>
              <w:t xml:space="preserve">if the </w:t>
            </w:r>
            <w:proofErr w:type="spellStart"/>
            <w:r>
              <w:rPr>
                <w:i/>
              </w:rPr>
              <w:t>cellAccessRelatedInfo</w:t>
            </w:r>
            <w:proofErr w:type="spellEnd"/>
            <w:r>
              <w:t xml:space="preserve"> contains an entry with the </w:t>
            </w:r>
            <w:r>
              <w:rPr>
                <w:i/>
              </w:rPr>
              <w:t>NPN-Identity</w:t>
            </w:r>
            <w:r>
              <w:t xml:space="preserve"> of the </w:t>
            </w:r>
            <w:r w:rsidRPr="000D2F74">
              <w:rPr>
                <w:highlight w:val="yellow"/>
              </w:rPr>
              <w:t>selected NPN</w:t>
            </w:r>
            <w:r>
              <w:t xml:space="preserve"> </w:t>
            </w:r>
            <w:r w:rsidRPr="000D2F74">
              <w:rPr>
                <w:color w:val="FF0000"/>
              </w:rPr>
              <w:t>(</w:t>
            </w:r>
            <w:r>
              <w:rPr>
                <w:color w:val="FF0000"/>
              </w:rPr>
              <w:t>1</w:t>
            </w:r>
            <w:r w:rsidRPr="003C2D10">
              <w:rPr>
                <w:color w:val="FF0000"/>
                <w:vertAlign w:val="superscript"/>
              </w:rPr>
              <w:t>st</w:t>
            </w:r>
            <w:r>
              <w:rPr>
                <w:color w:val="FF0000"/>
              </w:rPr>
              <w:t xml:space="preserve">, </w:t>
            </w:r>
            <w:r w:rsidRPr="000D2F74">
              <w:rPr>
                <w:color w:val="FF0000"/>
              </w:rPr>
              <w:t>Issue 7)</w:t>
            </w:r>
            <w:r>
              <w:t>:</w:t>
            </w:r>
          </w:p>
          <w:p w14:paraId="4586B6EC" w14:textId="77777777" w:rsidR="0041489E" w:rsidRDefault="0041489E" w:rsidP="0041489E">
            <w:pPr>
              <w:pStyle w:val="B2"/>
            </w:pPr>
            <w:r>
              <w:t>2&gt;</w:t>
            </w:r>
            <w:r>
              <w:tab/>
              <w:t xml:space="preserve">in the remainder of the procedures use </w:t>
            </w:r>
            <w:proofErr w:type="spellStart"/>
            <w:r>
              <w:rPr>
                <w:i/>
              </w:rPr>
              <w:t>npn-IdentityList</w:t>
            </w:r>
            <w:proofErr w:type="spellEnd"/>
            <w:r>
              <w:t xml:space="preserve">, </w:t>
            </w:r>
            <w:proofErr w:type="spellStart"/>
            <w:r>
              <w:rPr>
                <w:i/>
              </w:rPr>
              <w:t>trackingAreaCode</w:t>
            </w:r>
            <w:proofErr w:type="spellEnd"/>
            <w:r>
              <w:t xml:space="preserve">, and </w:t>
            </w:r>
            <w:proofErr w:type="spellStart"/>
            <w:r>
              <w:rPr>
                <w:i/>
              </w:rPr>
              <w:t>cellIdentity</w:t>
            </w:r>
            <w:proofErr w:type="spellEnd"/>
            <w:r>
              <w:t xml:space="preserve"> for the cell as received in the corresponding </w:t>
            </w:r>
            <w:r>
              <w:rPr>
                <w:i/>
              </w:rPr>
              <w:t>NPN-</w:t>
            </w:r>
            <w:proofErr w:type="spellStart"/>
            <w:r>
              <w:rPr>
                <w:i/>
              </w:rPr>
              <w:t>IdentityInfo</w:t>
            </w:r>
            <w:proofErr w:type="spellEnd"/>
            <w:r>
              <w:t xml:space="preserve"> containing the </w:t>
            </w:r>
            <w:r w:rsidRPr="003C2D10">
              <w:rPr>
                <w:highlight w:val="yellow"/>
              </w:rPr>
              <w:t>selected NPN</w:t>
            </w:r>
            <w:r>
              <w:t xml:space="preserve"> </w:t>
            </w:r>
            <w:r w:rsidRPr="000D2F74">
              <w:rPr>
                <w:color w:val="FF0000"/>
              </w:rPr>
              <w:t>(</w:t>
            </w:r>
            <w:r>
              <w:rPr>
                <w:color w:val="FF0000"/>
              </w:rPr>
              <w:t>2</w:t>
            </w:r>
            <w:r w:rsidRPr="003C2D10">
              <w:rPr>
                <w:color w:val="FF0000"/>
                <w:vertAlign w:val="superscript"/>
              </w:rPr>
              <w:t>nd</w:t>
            </w:r>
            <w:r>
              <w:rPr>
                <w:color w:val="FF0000"/>
              </w:rPr>
              <w:t xml:space="preserve">, </w:t>
            </w:r>
            <w:r w:rsidRPr="000D2F74">
              <w:rPr>
                <w:color w:val="FF0000"/>
              </w:rPr>
              <w:t>Issue 7)</w:t>
            </w:r>
            <w:r>
              <w:t>;</w:t>
            </w:r>
          </w:p>
          <w:p w14:paraId="5C2466BB" w14:textId="77777777" w:rsidR="0041489E" w:rsidRDefault="0041489E" w:rsidP="0041489E">
            <w:pPr>
              <w:pStyle w:val="TAC"/>
              <w:jc w:val="left"/>
              <w:rPr>
                <w:rFonts w:ascii="Times New Roman" w:hAnsi="Times New Roman"/>
                <w:sz w:val="20"/>
                <w:lang w:eastAsia="zh-CN"/>
              </w:rPr>
            </w:pPr>
          </w:p>
          <w:p w14:paraId="7B85FC75" w14:textId="77777777" w:rsidR="0041489E" w:rsidRPr="000D2F74" w:rsidRDefault="0041489E" w:rsidP="0041489E">
            <w:pPr>
              <w:overflowPunct w:val="0"/>
              <w:autoSpaceDE w:val="0"/>
              <w:autoSpaceDN w:val="0"/>
              <w:adjustRightInd w:val="0"/>
              <w:spacing w:line="240" w:lineRule="auto"/>
              <w:ind w:left="1135" w:hanging="284"/>
              <w:rPr>
                <w:rFonts w:eastAsia="Times New Roman"/>
                <w:lang w:eastAsia="ja-JP"/>
              </w:rPr>
            </w:pPr>
            <w:r w:rsidRPr="000D2F74">
              <w:rPr>
                <w:rFonts w:eastAsia="Times New Roman"/>
                <w:lang w:eastAsia="ja-JP"/>
              </w:rPr>
              <w:t>3&gt;</w:t>
            </w:r>
            <w:r w:rsidRPr="000D2F74">
              <w:rPr>
                <w:rFonts w:eastAsia="Times New Roman"/>
                <w:lang w:eastAsia="ja-JP"/>
              </w:rPr>
              <w:tab/>
              <w:t xml:space="preserve">if </w:t>
            </w:r>
            <w:proofErr w:type="spellStart"/>
            <w:r w:rsidRPr="000D2F74">
              <w:rPr>
                <w:rFonts w:eastAsia="Times New Roman"/>
                <w:i/>
                <w:lang w:eastAsia="ja-JP"/>
              </w:rPr>
              <w:t>trackingAreaCode</w:t>
            </w:r>
            <w:proofErr w:type="spellEnd"/>
            <w:r w:rsidRPr="000D2F74">
              <w:rPr>
                <w:rFonts w:eastAsia="Times New Roman"/>
                <w:lang w:eastAsia="ja-JP"/>
              </w:rPr>
              <w:t xml:space="preserve"> is not provided for the selected PLMN nor the registered PLMN nor PLMN of the equivalent PLMN list nor the </w:t>
            </w:r>
            <w:r w:rsidRPr="003C2D10">
              <w:rPr>
                <w:rFonts w:eastAsia="Times New Roman"/>
                <w:highlight w:val="yellow"/>
                <w:lang w:eastAsia="ja-JP"/>
              </w:rPr>
              <w:t>selected NPN</w:t>
            </w:r>
            <w:r>
              <w:rPr>
                <w:rFonts w:eastAsia="Times New Roman"/>
                <w:lang w:eastAsia="ja-JP"/>
              </w:rPr>
              <w:t xml:space="preserve"> </w:t>
            </w:r>
            <w:r>
              <w:t xml:space="preserve"> </w:t>
            </w:r>
            <w:r w:rsidRPr="000D2F74">
              <w:rPr>
                <w:color w:val="FF0000"/>
              </w:rPr>
              <w:t>(</w:t>
            </w:r>
            <w:r>
              <w:rPr>
                <w:color w:val="FF0000"/>
              </w:rPr>
              <w:t>3</w:t>
            </w:r>
            <w:r w:rsidRPr="003C2D10">
              <w:rPr>
                <w:color w:val="FF0000"/>
                <w:vertAlign w:val="superscript"/>
              </w:rPr>
              <w:t>rd</w:t>
            </w:r>
            <w:r>
              <w:rPr>
                <w:color w:val="FF0000"/>
              </w:rPr>
              <w:t xml:space="preserve">, </w:t>
            </w:r>
            <w:r w:rsidRPr="000D2F74">
              <w:rPr>
                <w:color w:val="FF0000"/>
              </w:rPr>
              <w:t xml:space="preserve">Issue </w:t>
            </w:r>
            <w:r>
              <w:rPr>
                <w:color w:val="FF0000"/>
              </w:rPr>
              <w:t>8</w:t>
            </w:r>
            <w:r w:rsidRPr="000D2F74">
              <w:rPr>
                <w:color w:val="FF0000"/>
              </w:rPr>
              <w:t>)</w:t>
            </w:r>
            <w:r w:rsidRPr="000D2F74">
              <w:rPr>
                <w:rFonts w:eastAsia="Times New Roman"/>
                <w:lang w:eastAsia="ja-JP"/>
              </w:rPr>
              <w:t xml:space="preserve"> nor the registered NPN:</w:t>
            </w:r>
          </w:p>
          <w:p w14:paraId="5E32FD41" w14:textId="77777777" w:rsidR="0041489E" w:rsidRDefault="0041489E" w:rsidP="0041489E">
            <w:pPr>
              <w:pStyle w:val="TAC"/>
              <w:jc w:val="left"/>
              <w:rPr>
                <w:rFonts w:ascii="Times New Roman" w:hAnsi="Times New Roman"/>
                <w:sz w:val="20"/>
                <w:lang w:eastAsia="zh-CN"/>
              </w:rPr>
            </w:pPr>
          </w:p>
          <w:p w14:paraId="652A7E0D" w14:textId="77777777" w:rsidR="0041489E" w:rsidRDefault="0041489E" w:rsidP="0041489E">
            <w:pPr>
              <w:pStyle w:val="TAC"/>
              <w:jc w:val="left"/>
              <w:rPr>
                <w:rFonts w:ascii="Times New Roman" w:hAnsi="Times New Roman" w:hint="eastAsia"/>
                <w:sz w:val="20"/>
                <w:lang w:eastAsia="zh-CN"/>
              </w:rPr>
            </w:pPr>
            <w:r>
              <w:rPr>
                <w:rFonts w:ascii="Times New Roman" w:hAnsi="Times New Roman"/>
                <w:sz w:val="20"/>
                <w:lang w:eastAsia="zh-CN"/>
              </w:rPr>
              <w:t>Option B in Issue 8 removes the 3</w:t>
            </w:r>
            <w:r w:rsidRPr="003C2D10">
              <w:rPr>
                <w:rFonts w:ascii="Times New Roman" w:hAnsi="Times New Roman"/>
                <w:sz w:val="20"/>
                <w:vertAlign w:val="superscript"/>
                <w:lang w:eastAsia="zh-CN"/>
              </w:rPr>
              <w:t>rd</w:t>
            </w:r>
            <w:r>
              <w:rPr>
                <w:rFonts w:ascii="Times New Roman" w:hAnsi="Times New Roman"/>
                <w:sz w:val="20"/>
                <w:lang w:eastAsia="zh-CN"/>
              </w:rPr>
              <w:t xml:space="preserve"> reference. Qualcomm’s proposal in Issue 7 handles the 2</w:t>
            </w:r>
            <w:r w:rsidRPr="003C2D10">
              <w:rPr>
                <w:rFonts w:ascii="Times New Roman" w:hAnsi="Times New Roman"/>
                <w:sz w:val="20"/>
                <w:vertAlign w:val="superscript"/>
                <w:lang w:eastAsia="zh-CN"/>
              </w:rPr>
              <w:t>nd</w:t>
            </w:r>
            <w:r>
              <w:rPr>
                <w:rFonts w:ascii="Times New Roman" w:hAnsi="Times New Roman"/>
                <w:sz w:val="20"/>
                <w:lang w:eastAsia="zh-CN"/>
              </w:rPr>
              <w:t xml:space="preserve"> reference. However, the 1</w:t>
            </w:r>
            <w:r w:rsidRPr="003C2D10">
              <w:rPr>
                <w:rFonts w:ascii="Times New Roman" w:hAnsi="Times New Roman"/>
                <w:sz w:val="20"/>
                <w:vertAlign w:val="superscript"/>
                <w:lang w:eastAsia="zh-CN"/>
              </w:rPr>
              <w:t>st</w:t>
            </w:r>
            <w:r>
              <w:rPr>
                <w:rFonts w:ascii="Times New Roman" w:hAnsi="Times New Roman"/>
                <w:sz w:val="20"/>
                <w:lang w:eastAsia="zh-CN"/>
              </w:rPr>
              <w:t xml:space="preserve"> reference still requires a definition for “selection NPN”.</w:t>
            </w:r>
          </w:p>
          <w:p w14:paraId="2A32B7F4" w14:textId="77777777" w:rsidR="0041489E" w:rsidRDefault="0041489E" w:rsidP="0041489E">
            <w:pPr>
              <w:pStyle w:val="TAC"/>
              <w:jc w:val="left"/>
              <w:rPr>
                <w:rFonts w:ascii="Times New Roman" w:hAnsi="Times New Roman"/>
                <w:sz w:val="20"/>
                <w:lang w:eastAsia="zh-CN"/>
              </w:rPr>
            </w:pPr>
          </w:p>
          <w:p w14:paraId="76C7CF73"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p>
          <w:p w14:paraId="6A6E5760" w14:textId="77777777"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Besides, according to SA2 spec 23.501, the PNI-NPN can be deployed as a slice or a CAG, so we think it’s better to use “Selected CAG” instead of “Selected PNI-NPN”.</w:t>
            </w:r>
          </w:p>
          <w:p w14:paraId="261AED98" w14:textId="77777777" w:rsidR="0041489E" w:rsidRPr="00D20290" w:rsidRDefault="0041489E" w:rsidP="0041489E">
            <w:pPr>
              <w:pStyle w:val="TAC"/>
              <w:jc w:val="left"/>
              <w:rPr>
                <w:rFonts w:ascii="Times New Roman" w:hAnsi="Times New Roman"/>
                <w:sz w:val="20"/>
                <w:lang w:eastAsia="zh-CN"/>
              </w:rPr>
            </w:pPr>
          </w:p>
          <w:p w14:paraId="7219B363" w14:textId="77777777" w:rsidR="0041489E" w:rsidRPr="00D20290"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Proposed change:</w:t>
            </w:r>
          </w:p>
          <w:p w14:paraId="51AF4618" w14:textId="5F03CEA1" w:rsidR="0041489E" w:rsidRDefault="0041489E" w:rsidP="0041489E">
            <w:pPr>
              <w:pStyle w:val="TAC"/>
              <w:jc w:val="left"/>
              <w:rPr>
                <w:rFonts w:ascii="Times New Roman" w:hAnsi="Times New Roman"/>
                <w:sz w:val="20"/>
                <w:lang w:eastAsia="zh-CN"/>
              </w:rPr>
            </w:pPr>
            <w:r w:rsidRPr="00D20290">
              <w:rPr>
                <w:rFonts w:ascii="Times New Roman" w:hAnsi="Times New Roman"/>
                <w:sz w:val="20"/>
                <w:lang w:eastAsia="zh-CN"/>
              </w:rPr>
              <w:t xml:space="preserve">Selected NPN: This is the SNPN or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that has been selected by the NAS, either manually or automatically. The selected SNPN is identified by a</w:t>
            </w:r>
            <w:r w:rsidRPr="003C2D10">
              <w:rPr>
                <w:rFonts w:ascii="Times New Roman" w:hAnsi="Times New Roman"/>
                <w:color w:val="FF0000"/>
                <w:sz w:val="20"/>
                <w:lang w:eastAsia="zh-CN"/>
              </w:rPr>
              <w:t>n</w:t>
            </w:r>
            <w:r w:rsidRPr="00D20290">
              <w:rPr>
                <w:rFonts w:ascii="Times New Roman" w:hAnsi="Times New Roman"/>
                <w:sz w:val="20"/>
                <w:lang w:eastAsia="zh-CN"/>
              </w:rPr>
              <w:t xml:space="preserve"> NID in combination with a PLMN ID. The selected </w:t>
            </w:r>
            <w:r w:rsidRPr="00B55765">
              <w:rPr>
                <w:rFonts w:ascii="Times New Roman" w:hAnsi="Times New Roman"/>
                <w:strike/>
                <w:color w:val="FF0000"/>
                <w:sz w:val="20"/>
                <w:lang w:eastAsia="zh-CN"/>
              </w:rPr>
              <w:t>PNI-NPN</w:t>
            </w:r>
            <w:r w:rsidRPr="00B55765">
              <w:rPr>
                <w:rFonts w:ascii="Times New Roman" w:hAnsi="Times New Roman"/>
                <w:color w:val="FF0000"/>
                <w:sz w:val="20"/>
                <w:lang w:eastAsia="zh-CN"/>
              </w:rPr>
              <w:t>CAG</w:t>
            </w:r>
            <w:r w:rsidRPr="00D20290">
              <w:rPr>
                <w:rFonts w:ascii="Times New Roman" w:hAnsi="Times New Roman"/>
                <w:sz w:val="20"/>
                <w:lang w:eastAsia="zh-CN"/>
              </w:rPr>
              <w:t xml:space="preserve"> is identified by a CAG-ID in combination with a PLMN ID.</w:t>
            </w:r>
          </w:p>
        </w:tc>
      </w:tr>
      <w:tr w:rsidR="0010107A" w14:paraId="23842548" w14:textId="77777777" w:rsidTr="004A5681">
        <w:tc>
          <w:tcPr>
            <w:tcW w:w="1227" w:type="dxa"/>
            <w:vAlign w:val="center"/>
          </w:tcPr>
          <w:p w14:paraId="26E02244" w14:textId="77777777" w:rsidR="0010107A" w:rsidRDefault="0010107A" w:rsidP="004A5681">
            <w:pPr>
              <w:pStyle w:val="TAC"/>
              <w:jc w:val="left"/>
              <w:rPr>
                <w:rFonts w:ascii="Times New Roman" w:hAnsi="Times New Roman"/>
                <w:sz w:val="20"/>
                <w:lang w:eastAsia="zh-CN"/>
              </w:rPr>
            </w:pPr>
          </w:p>
        </w:tc>
        <w:tc>
          <w:tcPr>
            <w:tcW w:w="928" w:type="dxa"/>
            <w:vAlign w:val="center"/>
          </w:tcPr>
          <w:p w14:paraId="7F8F5554" w14:textId="77777777" w:rsidR="0010107A" w:rsidRDefault="0010107A" w:rsidP="004A5681">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4A5681">
            <w:pPr>
              <w:pStyle w:val="TAC"/>
              <w:jc w:val="left"/>
              <w:rPr>
                <w:rFonts w:ascii="Times New Roman" w:hAnsi="Times New Roman"/>
                <w:sz w:val="20"/>
                <w:lang w:eastAsia="zh-CN"/>
              </w:rPr>
            </w:pPr>
          </w:p>
        </w:tc>
      </w:tr>
      <w:tr w:rsidR="0010107A" w14:paraId="0FE841D7" w14:textId="77777777" w:rsidTr="004A5681">
        <w:tc>
          <w:tcPr>
            <w:tcW w:w="1227" w:type="dxa"/>
            <w:vAlign w:val="center"/>
          </w:tcPr>
          <w:p w14:paraId="1F971107" w14:textId="77777777" w:rsidR="0010107A" w:rsidRDefault="0010107A" w:rsidP="004A5681">
            <w:pPr>
              <w:pStyle w:val="TAC"/>
              <w:jc w:val="left"/>
              <w:rPr>
                <w:rFonts w:ascii="Times New Roman" w:hAnsi="Times New Roman"/>
                <w:sz w:val="20"/>
              </w:rPr>
            </w:pPr>
          </w:p>
        </w:tc>
        <w:tc>
          <w:tcPr>
            <w:tcW w:w="928" w:type="dxa"/>
            <w:vAlign w:val="center"/>
          </w:tcPr>
          <w:p w14:paraId="0174F32B" w14:textId="77777777" w:rsidR="0010107A" w:rsidRDefault="0010107A" w:rsidP="004A5681">
            <w:pPr>
              <w:pStyle w:val="TAC"/>
              <w:jc w:val="left"/>
              <w:rPr>
                <w:rFonts w:ascii="Times New Roman" w:hAnsi="Times New Roman"/>
                <w:sz w:val="20"/>
              </w:rPr>
            </w:pPr>
          </w:p>
        </w:tc>
        <w:tc>
          <w:tcPr>
            <w:tcW w:w="7650" w:type="dxa"/>
            <w:vAlign w:val="center"/>
          </w:tcPr>
          <w:p w14:paraId="7EA15FE1" w14:textId="77777777" w:rsidR="0010107A" w:rsidRDefault="0010107A" w:rsidP="004A5681">
            <w:pPr>
              <w:pStyle w:val="TAC"/>
              <w:jc w:val="left"/>
              <w:rPr>
                <w:rFonts w:ascii="Times New Roman" w:hAnsi="Times New Roman"/>
                <w:sz w:val="20"/>
              </w:rPr>
            </w:pPr>
          </w:p>
        </w:tc>
      </w:tr>
      <w:tr w:rsidR="0010107A" w14:paraId="5C4559D4" w14:textId="77777777" w:rsidTr="004A5681">
        <w:tc>
          <w:tcPr>
            <w:tcW w:w="1227" w:type="dxa"/>
            <w:vAlign w:val="center"/>
          </w:tcPr>
          <w:p w14:paraId="5C3280F0" w14:textId="77777777" w:rsidR="0010107A" w:rsidRDefault="0010107A" w:rsidP="004A5681">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4A5681">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4A5681">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85"/>
      <w:commentRangeEnd w:id="85"/>
      <w:r>
        <w:rPr>
          <w:rStyle w:val="ad"/>
        </w:rPr>
        <w:commentReference w:id="85"/>
      </w:r>
      <w:r w:rsidRPr="00F537EB">
        <w:t>:</w:t>
      </w:r>
    </w:p>
    <w:p w14:paraId="5080ABCA" w14:textId="6382B05B" w:rsidR="002922B8" w:rsidRDefault="00CD01DC" w:rsidP="002922B8">
      <w:r>
        <w:lastRenderedPageBreak/>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w:t>
      </w:r>
      <w:proofErr w:type="spellStart"/>
      <w:r w:rsidRPr="00C517C3">
        <w:rPr>
          <w:lang w:val="en-US"/>
        </w:rPr>
        <w:t>IdentityInfoList</w:t>
      </w:r>
      <w:proofErr w:type="spellEnd"/>
      <w:r w:rsidRPr="00C517C3">
        <w:rPr>
          <w:lang w:val="en-US"/>
        </w:rPr>
        <w: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ae"/>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ae"/>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ae"/>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86"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ae"/>
        <w:numPr>
          <w:ilvl w:val="0"/>
          <w:numId w:val="32"/>
        </w:numPr>
      </w:pPr>
      <w:r w:rsidRPr="00CD01DC">
        <w:rPr>
          <w:b/>
          <w:bCs/>
        </w:rPr>
        <w:t>Option C:</w:t>
      </w:r>
      <w:r>
        <w:t xml:space="preserve"> Other (</w:t>
      </w:r>
      <w:r w:rsidR="00C830BB">
        <w:t xml:space="preserve">please </w:t>
      </w:r>
      <w:r>
        <w:t>provide description)</w:t>
      </w:r>
    </w:p>
    <w:tbl>
      <w:tblPr>
        <w:tblStyle w:val="aa"/>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4A5681">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4A5681">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4A5681">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4A5681">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4A5681">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4A5681">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vAlign w:val="center"/>
          </w:tcPr>
          <w:p w14:paraId="562BE062" w14:textId="6A2EE576" w:rsidR="00D14CDA" w:rsidRDefault="00C517C3" w:rsidP="004A5681">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4A5681">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0364E0E8"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vAlign w:val="center"/>
          </w:tcPr>
          <w:p w14:paraId="41B474C5" w14:textId="5014D8F5" w:rsidR="00D14CDA" w:rsidRDefault="00E26AE1" w:rsidP="004A5681">
            <w:pPr>
              <w:pStyle w:val="TAC"/>
              <w:jc w:val="left"/>
              <w:rPr>
                <w:rFonts w:ascii="Times New Roman" w:hAnsi="Times New Roman"/>
                <w:sz w:val="20"/>
                <w:lang w:eastAsia="zh-CN"/>
              </w:rPr>
            </w:pPr>
            <w:r>
              <w:rPr>
                <w:rFonts w:ascii="Times New Roman" w:hAnsi="Times New Roman" w:hint="eastAsia"/>
                <w:sz w:val="20"/>
                <w:lang w:eastAsia="zh-CN"/>
              </w:rPr>
              <w:t>B</w:t>
            </w:r>
          </w:p>
        </w:tc>
        <w:tc>
          <w:tcPr>
            <w:tcW w:w="7650" w:type="dxa"/>
            <w:vAlign w:val="center"/>
          </w:tcPr>
          <w:p w14:paraId="1DA678B5" w14:textId="73F3E8F9" w:rsidR="00D14CDA" w:rsidRDefault="00D14CDA" w:rsidP="004A5681">
            <w:pPr>
              <w:pStyle w:val="TAC"/>
              <w:jc w:val="left"/>
              <w:rPr>
                <w:rFonts w:ascii="Times New Roman" w:hAnsi="Times New Roman"/>
                <w:sz w:val="20"/>
              </w:rPr>
            </w:pPr>
          </w:p>
        </w:tc>
      </w:tr>
      <w:tr w:rsidR="0041489E" w14:paraId="66C9ED8C" w14:textId="77777777" w:rsidTr="00D14CDA">
        <w:tc>
          <w:tcPr>
            <w:tcW w:w="1227" w:type="dxa"/>
            <w:vAlign w:val="center"/>
          </w:tcPr>
          <w:p w14:paraId="1CBD7379" w14:textId="7FD4FDA3"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928" w:type="dxa"/>
            <w:vAlign w:val="center"/>
          </w:tcPr>
          <w:p w14:paraId="2B03A6B3" w14:textId="29135093" w:rsidR="0041489E" w:rsidRDefault="0041489E" w:rsidP="0041489E">
            <w:pPr>
              <w:pStyle w:val="TAC"/>
              <w:jc w:val="left"/>
              <w:rPr>
                <w:rFonts w:ascii="Times New Roman" w:hAnsi="Times New Roman"/>
                <w:sz w:val="20"/>
              </w:rPr>
            </w:pPr>
            <w:r>
              <w:rPr>
                <w:rFonts w:ascii="Times New Roman" w:hAnsi="Times New Roman" w:hint="eastAsia"/>
                <w:sz w:val="20"/>
                <w:lang w:eastAsia="zh-CN"/>
              </w:rPr>
              <w:t>B</w:t>
            </w:r>
          </w:p>
        </w:tc>
        <w:tc>
          <w:tcPr>
            <w:tcW w:w="7650" w:type="dxa"/>
            <w:vAlign w:val="center"/>
          </w:tcPr>
          <w:p w14:paraId="2BA7FE0C" w14:textId="6506E2B4" w:rsidR="0041489E" w:rsidRDefault="0041489E" w:rsidP="0041489E">
            <w:pPr>
              <w:pStyle w:val="TAC"/>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 xml:space="preserve">ption B is the simplest. </w:t>
            </w:r>
            <w:r w:rsidRPr="00D20290">
              <w:rPr>
                <w:rFonts w:ascii="Times New Roman" w:hAnsi="Times New Roman"/>
                <w:sz w:val="20"/>
                <w:lang w:eastAsia="zh-CN"/>
              </w:rPr>
              <w:t xml:space="preserve">In CT1, there is only “Registered/Selected SNPN”, no concept like “Registered/Selected NPN” or “Registered/Selected PNI-NPN” (there is “Selected CAG” though). </w:t>
            </w:r>
            <w:r>
              <w:rPr>
                <w:rFonts w:ascii="Times New Roman" w:hAnsi="Times New Roman"/>
                <w:sz w:val="20"/>
                <w:lang w:eastAsia="zh-CN"/>
              </w:rPr>
              <w:t>Therefore, it is better to avoid terminology like “registered NPN”</w:t>
            </w:r>
            <w:r w:rsidRPr="00D20290">
              <w:rPr>
                <w:rFonts w:ascii="Times New Roman" w:hAnsi="Times New Roman"/>
                <w:sz w:val="20"/>
                <w:lang w:eastAsia="zh-CN"/>
              </w:rPr>
              <w:t>.</w:t>
            </w:r>
          </w:p>
        </w:tc>
      </w:tr>
      <w:tr w:rsidR="00D14CDA" w14:paraId="52E2326D" w14:textId="77777777" w:rsidTr="00D14CDA">
        <w:tc>
          <w:tcPr>
            <w:tcW w:w="1227" w:type="dxa"/>
            <w:vAlign w:val="center"/>
          </w:tcPr>
          <w:p w14:paraId="6BAAEFDE" w14:textId="1BB139A3" w:rsidR="00D14CDA" w:rsidRDefault="00D14CDA" w:rsidP="004A5681">
            <w:pPr>
              <w:pStyle w:val="TAC"/>
              <w:jc w:val="left"/>
              <w:rPr>
                <w:rFonts w:ascii="Times New Roman" w:hAnsi="Times New Roman"/>
                <w:sz w:val="20"/>
                <w:lang w:eastAsia="zh-CN"/>
              </w:rPr>
            </w:pPr>
          </w:p>
        </w:tc>
        <w:tc>
          <w:tcPr>
            <w:tcW w:w="928" w:type="dxa"/>
            <w:vAlign w:val="center"/>
          </w:tcPr>
          <w:p w14:paraId="17C119F4" w14:textId="72A0BE4B" w:rsidR="00D14CDA" w:rsidRDefault="00D14CDA" w:rsidP="004A5681">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4A5681">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4A5681">
            <w:pPr>
              <w:pStyle w:val="TAC"/>
              <w:jc w:val="left"/>
              <w:rPr>
                <w:rFonts w:ascii="Times New Roman" w:hAnsi="Times New Roman"/>
                <w:sz w:val="20"/>
              </w:rPr>
            </w:pPr>
          </w:p>
        </w:tc>
        <w:tc>
          <w:tcPr>
            <w:tcW w:w="928" w:type="dxa"/>
            <w:vAlign w:val="center"/>
          </w:tcPr>
          <w:p w14:paraId="2A9F4A93" w14:textId="1693397E" w:rsidR="00D14CDA" w:rsidRDefault="00D14CDA" w:rsidP="004A5681">
            <w:pPr>
              <w:pStyle w:val="TAC"/>
              <w:jc w:val="left"/>
              <w:rPr>
                <w:rFonts w:ascii="Times New Roman" w:hAnsi="Times New Roman"/>
                <w:sz w:val="20"/>
              </w:rPr>
            </w:pPr>
          </w:p>
        </w:tc>
        <w:tc>
          <w:tcPr>
            <w:tcW w:w="7650" w:type="dxa"/>
            <w:vAlign w:val="center"/>
          </w:tcPr>
          <w:p w14:paraId="6AEF124A" w14:textId="78FCD563" w:rsidR="00D14CDA" w:rsidRDefault="00D14CDA" w:rsidP="004A5681">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4A5681">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4A5681">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4A5681">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87" w:name="_Hlk40278326"/>
      <w:commentRangeStart w:id="88"/>
      <w:r w:rsidRPr="00F537EB">
        <w:t>2&gt;</w:t>
      </w:r>
      <w:r w:rsidRPr="00F537EB">
        <w:tab/>
        <w:t>if upper layers selected a PLMN or an SNPN (TS 24.501 [23]):</w:t>
      </w:r>
      <w:commentRangeEnd w:id="88"/>
      <w:r>
        <w:rPr>
          <w:rStyle w:val="ad"/>
        </w:rPr>
        <w:commentReference w:id="88"/>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89"/>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89"/>
      <w:r>
        <w:rPr>
          <w:rStyle w:val="ad"/>
        </w:rPr>
        <w:commentReference w:id="89"/>
      </w:r>
    </w:p>
    <w:bookmarkEnd w:id="87"/>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 xml:space="preserve">The </w:t>
      </w:r>
      <w:proofErr w:type="spellStart"/>
      <w:r w:rsidRPr="00146784">
        <w:rPr>
          <w:lang w:val="en-US"/>
        </w:rPr>
        <w:t>selectedPLMN</w:t>
      </w:r>
      <w:proofErr w:type="spellEnd"/>
      <w:r w:rsidRPr="00146784">
        <w:rPr>
          <w:lang w:val="en-US"/>
        </w:rPr>
        <w:t xml:space="preserve">-Identity can refer to a NPN (a SNPN or a PNI-NPN) or set of PNI-NPNs having the same PLMN ID (in case CAG ID is not sent in the RRC message) in the description of </w:t>
      </w:r>
      <w:proofErr w:type="spellStart"/>
      <w:r w:rsidRPr="00146784">
        <w:rPr>
          <w:lang w:val="en-US"/>
        </w:rPr>
        <w:t>RRCSetupComplete</w:t>
      </w:r>
      <w:proofErr w:type="spellEnd"/>
      <w:r w:rsidRPr="00146784">
        <w:rPr>
          <w:lang w:val="en-US"/>
        </w:rPr>
        <w:t xml:space="preserv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ae"/>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90" w:author="Nokia (GWO)" w:date="2020-05-13T16:05:00Z"/>
        </w:rPr>
      </w:pPr>
      <w:del w:id="91"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92" w:author="Nokia (GWO)" w:date="2020-05-13T16:05:00Z">
        <w:r w:rsidRPr="00F537EB" w:rsidDel="00FA757F">
          <w:delText>3</w:delText>
        </w:r>
      </w:del>
      <w:ins w:id="93"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94" w:author="Nokia (GWO)" w:date="2020-05-13T16:07:00Z">
        <w:r w:rsidRPr="00FA757F">
          <w:rPr>
            <w:u w:val="single"/>
          </w:rPr>
          <w:t>the PLMN(s) or SNPN(s) included in the</w:t>
        </w:r>
        <w:r w:rsidRPr="00F537EB">
          <w:t xml:space="preserve"> </w:t>
        </w:r>
      </w:ins>
      <w:proofErr w:type="spellStart"/>
      <w:r w:rsidRPr="00FA757F">
        <w:rPr>
          <w:i/>
          <w:iCs/>
          <w:rPrChange w:id="95"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4A5681">
      <w:pPr>
        <w:pStyle w:val="ae"/>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lastRenderedPageBreak/>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xml:space="preserve">” can be removed after finding a solution in Question </w:t>
      </w:r>
      <w:del w:id="96" w:author="Nokia (GWO)" w:date="2020-05-18T21:14:00Z">
        <w:r w:rsidRPr="00813F56" w:rsidDel="00813F56">
          <w:rPr>
            <w:b/>
            <w:bCs/>
            <w:highlight w:val="yellow"/>
            <w:rPrChange w:id="97" w:author="Nokia (GWO)" w:date="2020-05-18T21:15:00Z">
              <w:rPr>
                <w:b/>
                <w:bCs/>
              </w:rPr>
            </w:rPrChange>
          </w:rPr>
          <w:delText>9b</w:delText>
        </w:r>
      </w:del>
      <w:ins w:id="98" w:author="Nokia (GWO)" w:date="2020-05-18T21:14:00Z">
        <w:r w:rsidR="00813F56" w:rsidRPr="00813F56">
          <w:rPr>
            <w:b/>
            <w:bCs/>
            <w:highlight w:val="yellow"/>
            <w:rPrChange w:id="99" w:author="Nokia (GWO)" w:date="2020-05-18T21:15:00Z">
              <w:rPr>
                <w:b/>
                <w:bCs/>
              </w:rPr>
            </w:rPrChange>
          </w:rPr>
          <w:t>9a</w:t>
        </w:r>
      </w:ins>
      <w:r w:rsidRPr="00C47E12">
        <w:rPr>
          <w:b/>
          <w:bCs/>
        </w:rPr>
        <w:t>?</w:t>
      </w:r>
    </w:p>
    <w:tbl>
      <w:tblPr>
        <w:tblStyle w:val="aa"/>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4A5681">
        <w:tc>
          <w:tcPr>
            <w:tcW w:w="1227" w:type="dxa"/>
            <w:vAlign w:val="center"/>
          </w:tcPr>
          <w:p w14:paraId="2E33A417"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4A5681">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4A5681">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4A5681">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4A5681">
        <w:tc>
          <w:tcPr>
            <w:tcW w:w="1227" w:type="dxa"/>
            <w:vAlign w:val="center"/>
          </w:tcPr>
          <w:p w14:paraId="5ED81A8D" w14:textId="0DF9C98C" w:rsidR="00C47E12" w:rsidRDefault="002912EE" w:rsidP="004A5681">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4A5681">
            <w:pPr>
              <w:pStyle w:val="TAC"/>
              <w:jc w:val="left"/>
              <w:rPr>
                <w:rFonts w:ascii="Times New Roman" w:hAnsi="Times New Roman"/>
                <w:sz w:val="20"/>
              </w:rPr>
            </w:pPr>
          </w:p>
        </w:tc>
      </w:tr>
      <w:tr w:rsidR="00FF48CF" w14:paraId="1364D578" w14:textId="77777777" w:rsidTr="004A5681">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4A5681">
        <w:tc>
          <w:tcPr>
            <w:tcW w:w="1227" w:type="dxa"/>
            <w:vAlign w:val="center"/>
          </w:tcPr>
          <w:p w14:paraId="1E5E123F" w14:textId="05E2200A" w:rsidR="00C47E12" w:rsidRDefault="0077155B" w:rsidP="004A5681">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4A5681">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4A5681">
            <w:pPr>
              <w:pStyle w:val="TAC"/>
              <w:jc w:val="left"/>
              <w:rPr>
                <w:rFonts w:ascii="Times New Roman" w:hAnsi="Times New Roman"/>
                <w:sz w:val="20"/>
                <w:lang w:eastAsia="zh-CN"/>
              </w:rPr>
            </w:pPr>
          </w:p>
        </w:tc>
      </w:tr>
      <w:tr w:rsidR="00CA11A8" w14:paraId="74294A28" w14:textId="77777777" w:rsidTr="004A5681">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4A5681">
        <w:tc>
          <w:tcPr>
            <w:tcW w:w="1227" w:type="dxa"/>
            <w:vAlign w:val="center"/>
          </w:tcPr>
          <w:p w14:paraId="6F0ECD8D" w14:textId="10B131F7" w:rsidR="00C47E12" w:rsidRDefault="00F13CB3" w:rsidP="004A5681">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928" w:type="dxa"/>
          </w:tcPr>
          <w:p w14:paraId="25F07F27" w14:textId="78D68A4F" w:rsidR="00C47E12" w:rsidRDefault="00F13CB3" w:rsidP="004A5681">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4A5681">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4A5681">
            <w:pPr>
              <w:pStyle w:val="TAC"/>
              <w:jc w:val="left"/>
              <w:rPr>
                <w:rFonts w:ascii="Times New Roman" w:hAnsi="Times New Roman"/>
                <w:sz w:val="20"/>
              </w:rPr>
            </w:pPr>
          </w:p>
        </w:tc>
      </w:tr>
      <w:tr w:rsidR="00C47E12" w14:paraId="5685C97D" w14:textId="77777777" w:rsidTr="004A5681">
        <w:tc>
          <w:tcPr>
            <w:tcW w:w="1227" w:type="dxa"/>
            <w:vAlign w:val="center"/>
          </w:tcPr>
          <w:p w14:paraId="3A9E5293" w14:textId="2E0DC8A1"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66D2AD56" w14:textId="61D69E34"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A</w:t>
            </w:r>
          </w:p>
        </w:tc>
        <w:tc>
          <w:tcPr>
            <w:tcW w:w="928" w:type="dxa"/>
            <w:vAlign w:val="center"/>
          </w:tcPr>
          <w:p w14:paraId="3B50B793" w14:textId="0180294E" w:rsidR="00C47E12" w:rsidRDefault="0075466B" w:rsidP="004A5681">
            <w:pPr>
              <w:pStyle w:val="TAC"/>
              <w:jc w:val="left"/>
              <w:rPr>
                <w:rFonts w:ascii="Times New Roman" w:hAnsi="Times New Roman"/>
                <w:sz w:val="20"/>
                <w:lang w:eastAsia="zh-CN"/>
              </w:rPr>
            </w:pPr>
            <w:r>
              <w:rPr>
                <w:rFonts w:ascii="Times New Roman" w:hAnsi="Times New Roman" w:hint="eastAsia"/>
                <w:sz w:val="20"/>
                <w:lang w:eastAsia="zh-CN"/>
              </w:rPr>
              <w:t>Yes</w:t>
            </w:r>
          </w:p>
        </w:tc>
        <w:tc>
          <w:tcPr>
            <w:tcW w:w="6542" w:type="dxa"/>
            <w:vAlign w:val="center"/>
          </w:tcPr>
          <w:p w14:paraId="229F5B7F" w14:textId="77777777" w:rsidR="00C47E12" w:rsidRDefault="00C47E12" w:rsidP="004A5681">
            <w:pPr>
              <w:pStyle w:val="TAC"/>
              <w:jc w:val="left"/>
              <w:rPr>
                <w:rFonts w:ascii="Times New Roman" w:hAnsi="Times New Roman"/>
                <w:sz w:val="20"/>
              </w:rPr>
            </w:pPr>
          </w:p>
        </w:tc>
      </w:tr>
      <w:tr w:rsidR="0041489E" w14:paraId="0DBBE8C2" w14:textId="77777777" w:rsidTr="004A5681">
        <w:tc>
          <w:tcPr>
            <w:tcW w:w="1227" w:type="dxa"/>
            <w:vAlign w:val="center"/>
          </w:tcPr>
          <w:p w14:paraId="658F9CA5" w14:textId="0C67BE5B" w:rsidR="0041489E" w:rsidRDefault="0041489E" w:rsidP="0041489E">
            <w:pPr>
              <w:pStyle w:val="TAC"/>
              <w:jc w:val="left"/>
              <w:rPr>
                <w:rFonts w:ascii="Times New Roman" w:hAnsi="Times New Roman"/>
                <w:sz w:val="20"/>
                <w:lang w:eastAsia="zh-CN"/>
              </w:rPr>
            </w:pPr>
            <w:bookmarkStart w:id="100" w:name="_GoBack" w:colFirst="0" w:colLast="2"/>
            <w:r>
              <w:rPr>
                <w:rFonts w:ascii="Times New Roman" w:hAnsi="Times New Roman" w:hint="eastAsia"/>
                <w:sz w:val="20"/>
                <w:lang w:eastAsia="zh-CN"/>
              </w:rPr>
              <w:t>H</w:t>
            </w:r>
            <w:r>
              <w:rPr>
                <w:rFonts w:ascii="Times New Roman" w:hAnsi="Times New Roman"/>
                <w:sz w:val="20"/>
                <w:lang w:eastAsia="zh-CN"/>
              </w:rPr>
              <w:t>uawei</w:t>
            </w:r>
          </w:p>
        </w:tc>
        <w:tc>
          <w:tcPr>
            <w:tcW w:w="928" w:type="dxa"/>
          </w:tcPr>
          <w:p w14:paraId="517956C8" w14:textId="02FE4ED4" w:rsidR="0041489E" w:rsidRDefault="0041489E" w:rsidP="0041489E">
            <w:pPr>
              <w:pStyle w:val="TAC"/>
              <w:jc w:val="left"/>
              <w:rPr>
                <w:rFonts w:ascii="Times New Roman" w:hAnsi="Times New Roman"/>
                <w:sz w:val="20"/>
              </w:rPr>
            </w:pPr>
            <w:r>
              <w:rPr>
                <w:rFonts w:ascii="Times New Roman" w:hAnsi="Times New Roman" w:hint="eastAsia"/>
                <w:sz w:val="20"/>
                <w:lang w:eastAsia="zh-CN"/>
              </w:rPr>
              <w:t>A</w:t>
            </w:r>
          </w:p>
        </w:tc>
        <w:tc>
          <w:tcPr>
            <w:tcW w:w="928" w:type="dxa"/>
            <w:vAlign w:val="center"/>
          </w:tcPr>
          <w:p w14:paraId="370325A0" w14:textId="7122BD1B" w:rsidR="0041489E" w:rsidRDefault="0041489E" w:rsidP="0041489E">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6542" w:type="dxa"/>
            <w:vAlign w:val="center"/>
          </w:tcPr>
          <w:p w14:paraId="0EC74558" w14:textId="77777777" w:rsidR="0041489E" w:rsidRDefault="0041489E" w:rsidP="0041489E">
            <w:pPr>
              <w:pStyle w:val="TAC"/>
              <w:jc w:val="left"/>
              <w:rPr>
                <w:rFonts w:ascii="Times New Roman" w:hAnsi="Times New Roman"/>
                <w:sz w:val="20"/>
                <w:lang w:eastAsia="zh-CN"/>
              </w:rPr>
            </w:pPr>
          </w:p>
        </w:tc>
      </w:tr>
      <w:bookmarkEnd w:id="100"/>
      <w:tr w:rsidR="00C47E12" w14:paraId="03529F09" w14:textId="77777777" w:rsidTr="004A5681">
        <w:tc>
          <w:tcPr>
            <w:tcW w:w="1227" w:type="dxa"/>
            <w:vAlign w:val="center"/>
          </w:tcPr>
          <w:p w14:paraId="7CDD1F42" w14:textId="77777777" w:rsidR="00C47E12" w:rsidRDefault="00C47E12" w:rsidP="004A5681">
            <w:pPr>
              <w:pStyle w:val="TAC"/>
              <w:jc w:val="left"/>
              <w:rPr>
                <w:rFonts w:ascii="Times New Roman" w:hAnsi="Times New Roman"/>
                <w:sz w:val="20"/>
                <w:lang w:eastAsia="zh-CN"/>
              </w:rPr>
            </w:pPr>
          </w:p>
        </w:tc>
        <w:tc>
          <w:tcPr>
            <w:tcW w:w="928" w:type="dxa"/>
          </w:tcPr>
          <w:p w14:paraId="4A051D70" w14:textId="77777777" w:rsidR="00C47E12" w:rsidRDefault="00C47E12" w:rsidP="004A5681">
            <w:pPr>
              <w:pStyle w:val="TAC"/>
              <w:jc w:val="left"/>
              <w:rPr>
                <w:rFonts w:ascii="Times New Roman" w:hAnsi="Times New Roman"/>
                <w:sz w:val="20"/>
                <w:lang w:eastAsia="zh-CN"/>
              </w:rPr>
            </w:pPr>
          </w:p>
        </w:tc>
        <w:tc>
          <w:tcPr>
            <w:tcW w:w="928" w:type="dxa"/>
            <w:vAlign w:val="center"/>
          </w:tcPr>
          <w:p w14:paraId="41473245" w14:textId="77777777" w:rsidR="00C47E12" w:rsidRDefault="00C47E12" w:rsidP="004A5681">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4A5681">
            <w:pPr>
              <w:pStyle w:val="TAC"/>
              <w:jc w:val="left"/>
              <w:rPr>
                <w:rFonts w:ascii="Times New Roman" w:hAnsi="Times New Roman"/>
                <w:sz w:val="20"/>
                <w:lang w:eastAsia="zh-CN"/>
              </w:rPr>
            </w:pPr>
          </w:p>
        </w:tc>
      </w:tr>
      <w:tr w:rsidR="00C47E12" w14:paraId="2FA92FFF" w14:textId="77777777" w:rsidTr="004A5681">
        <w:tc>
          <w:tcPr>
            <w:tcW w:w="1227" w:type="dxa"/>
            <w:vAlign w:val="center"/>
          </w:tcPr>
          <w:p w14:paraId="13ABBF7D" w14:textId="77777777" w:rsidR="00C47E12" w:rsidRDefault="00C47E12" w:rsidP="004A5681">
            <w:pPr>
              <w:pStyle w:val="TAC"/>
              <w:jc w:val="left"/>
              <w:rPr>
                <w:rFonts w:ascii="Times New Roman" w:hAnsi="Times New Roman"/>
                <w:sz w:val="20"/>
              </w:rPr>
            </w:pPr>
          </w:p>
        </w:tc>
        <w:tc>
          <w:tcPr>
            <w:tcW w:w="928" w:type="dxa"/>
          </w:tcPr>
          <w:p w14:paraId="3EDDE020" w14:textId="77777777" w:rsidR="00C47E12" w:rsidRDefault="00C47E12" w:rsidP="004A5681">
            <w:pPr>
              <w:pStyle w:val="TAC"/>
              <w:jc w:val="left"/>
              <w:rPr>
                <w:rFonts w:ascii="Times New Roman" w:hAnsi="Times New Roman"/>
                <w:sz w:val="20"/>
              </w:rPr>
            </w:pPr>
          </w:p>
        </w:tc>
        <w:tc>
          <w:tcPr>
            <w:tcW w:w="928" w:type="dxa"/>
            <w:vAlign w:val="center"/>
          </w:tcPr>
          <w:p w14:paraId="60EC0191" w14:textId="77777777" w:rsidR="00C47E12" w:rsidRDefault="00C47E12" w:rsidP="004A5681">
            <w:pPr>
              <w:pStyle w:val="TAC"/>
              <w:jc w:val="left"/>
              <w:rPr>
                <w:rFonts w:ascii="Times New Roman" w:hAnsi="Times New Roman"/>
                <w:sz w:val="20"/>
              </w:rPr>
            </w:pPr>
          </w:p>
        </w:tc>
        <w:tc>
          <w:tcPr>
            <w:tcW w:w="6542" w:type="dxa"/>
            <w:vAlign w:val="center"/>
          </w:tcPr>
          <w:p w14:paraId="5904FEA0" w14:textId="77777777" w:rsidR="00C47E12" w:rsidRDefault="00C47E12" w:rsidP="004A5681">
            <w:pPr>
              <w:pStyle w:val="TAC"/>
              <w:jc w:val="left"/>
              <w:rPr>
                <w:rFonts w:ascii="Times New Roman" w:hAnsi="Times New Roman"/>
                <w:sz w:val="20"/>
              </w:rPr>
            </w:pPr>
          </w:p>
        </w:tc>
      </w:tr>
      <w:tr w:rsidR="00C47E12" w14:paraId="2E52F8E9" w14:textId="77777777" w:rsidTr="004A5681">
        <w:tc>
          <w:tcPr>
            <w:tcW w:w="1227" w:type="dxa"/>
            <w:vAlign w:val="center"/>
          </w:tcPr>
          <w:p w14:paraId="08A30462" w14:textId="77777777" w:rsidR="00C47E12" w:rsidRDefault="00C47E12" w:rsidP="004A5681">
            <w:pPr>
              <w:pStyle w:val="TAC"/>
              <w:jc w:val="left"/>
              <w:rPr>
                <w:rFonts w:ascii="Times New Roman" w:hAnsi="Times New Roman"/>
                <w:sz w:val="20"/>
                <w:lang w:val="en-US" w:eastAsia="zh-CN"/>
              </w:rPr>
            </w:pPr>
          </w:p>
        </w:tc>
        <w:tc>
          <w:tcPr>
            <w:tcW w:w="928" w:type="dxa"/>
          </w:tcPr>
          <w:p w14:paraId="70EBE6A9" w14:textId="77777777" w:rsidR="00C47E12" w:rsidRDefault="00C47E12" w:rsidP="004A5681">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4A5681">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4A5681">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1"/>
      </w:pPr>
      <w:r>
        <w:t>3</w:t>
      </w:r>
      <w:r w:rsidR="005077CE">
        <w:tab/>
        <w:t>Conclusions</w:t>
      </w:r>
    </w:p>
    <w:p w14:paraId="742D683D" w14:textId="2750E07B" w:rsidR="00C144A4" w:rsidRDefault="001A6876" w:rsidP="00561092">
      <w:pPr>
        <w:pStyle w:val="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erReference w:type="default" r:id="rId2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3" w:author="Qualcomm (Masato)" w:date="2020-04-15T14:52:00Z" w:initials="QC">
    <w:p w14:paraId="6CD79B24" w14:textId="77777777" w:rsidR="004A5681" w:rsidRDefault="004A5681" w:rsidP="00844617">
      <w:pPr>
        <w:pStyle w:val="a4"/>
      </w:pPr>
      <w:r>
        <w:rPr>
          <w:rStyle w:val="ad"/>
        </w:rPr>
        <w:annotationRef/>
      </w:r>
      <w:r>
        <w:rPr>
          <w:b/>
        </w:rPr>
        <w:t>[RIL]</w:t>
      </w:r>
      <w:r>
        <w:t xml:space="preserve">: Q006 </w:t>
      </w:r>
      <w:r>
        <w:rPr>
          <w:b/>
        </w:rPr>
        <w:t>[Delegate]</w:t>
      </w:r>
      <w:r>
        <w:t>: Qualcomm (Masato</w:t>
      </w:r>
      <w:proofErr w:type="gramStart"/>
      <w:r>
        <w:t xml:space="preserve">)  </w:t>
      </w:r>
      <w:r>
        <w:rPr>
          <w:b/>
        </w:rPr>
        <w:t>[</w:t>
      </w:r>
      <w:proofErr w:type="gramEnd"/>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667B688" w14:textId="77777777" w:rsidR="004A5681" w:rsidRDefault="004A5681" w:rsidP="00844617">
      <w:pPr>
        <w:pStyle w:val="a4"/>
      </w:pPr>
      <w:r>
        <w:rPr>
          <w:b/>
        </w:rPr>
        <w:t>[Description]</w:t>
      </w:r>
      <w:r>
        <w:t xml:space="preserve">: </w:t>
      </w:r>
      <w:r w:rsidRPr="00C23318">
        <w:rPr>
          <w:rFonts w:eastAsia="Yu Gothic"/>
          <w:color w:val="000000"/>
        </w:rPr>
        <w:t xml:space="preserve">Can the network broadcast an empty SIB10 to </w:t>
      </w:r>
      <w:proofErr w:type="spellStart"/>
      <w:r w:rsidRPr="00C23318">
        <w:rPr>
          <w:rFonts w:eastAsia="Yu Gothic"/>
          <w:color w:val="000000"/>
        </w:rPr>
        <w:t>deconfigure</w:t>
      </w:r>
      <w:proofErr w:type="spellEnd"/>
      <w:r w:rsidRPr="00C23318">
        <w:rPr>
          <w:rFonts w:eastAsia="Yu Gothic"/>
          <w:color w:val="000000"/>
        </w:rPr>
        <w:t xml:space="preserve"> the entire HRNN list? It looks reasonable to assume that the network will eventually stop broadcasting SIB10 anyway.</w:t>
      </w:r>
    </w:p>
    <w:p w14:paraId="73D23C05" w14:textId="77777777" w:rsidR="004A5681" w:rsidRDefault="004A5681" w:rsidP="00844617">
      <w:pPr>
        <w:pStyle w:val="a4"/>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4A5681" w:rsidRDefault="004A5681" w:rsidP="00844617">
      <w:pPr>
        <w:pStyle w:val="a4"/>
      </w:pPr>
      <w:r>
        <w:rPr>
          <w:b/>
        </w:rPr>
        <w:t>[Comments]</w:t>
      </w:r>
      <w:r>
        <w:t>: Rapp1 Change class from 2 to 3.</w:t>
      </w:r>
    </w:p>
    <w:p w14:paraId="639BD0FA" w14:textId="77777777" w:rsidR="004A5681" w:rsidRDefault="004A5681" w:rsidP="00844617">
      <w:pPr>
        <w:pStyle w:val="a4"/>
      </w:pPr>
      <w:r>
        <w:t>UE action upon SIB10 not broadcast should probably be captured as procedure text, since it involves higher layers (see 5.2.2.4.11)</w:t>
      </w:r>
    </w:p>
    <w:p w14:paraId="6BAD02C0" w14:textId="77777777" w:rsidR="004A5681" w:rsidRPr="000400B3" w:rsidRDefault="004A5681" w:rsidP="00844617">
      <w:pPr>
        <w:pStyle w:val="a4"/>
      </w:pPr>
    </w:p>
  </w:comment>
  <w:comment w:id="84" w:author="Z(GY)" w:date="2020-04-13T15:52:00Z" w:initials="Z">
    <w:p w14:paraId="262F5D68" w14:textId="77777777" w:rsidR="004A5681" w:rsidRDefault="004A5681" w:rsidP="00844617">
      <w:pPr>
        <w:pStyle w:val="a4"/>
      </w:pPr>
      <w:r>
        <w:rPr>
          <w:rStyle w:val="ad"/>
        </w:rPr>
        <w:annotationRef/>
      </w:r>
      <w:r>
        <w:rPr>
          <w:b/>
        </w:rPr>
        <w:t>[RIL]</w:t>
      </w:r>
      <w:r>
        <w:t xml:space="preserve">: Z102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21F30AF" w14:textId="77777777" w:rsidR="004A5681" w:rsidRDefault="004A5681" w:rsidP="00844617">
      <w:pPr>
        <w:pStyle w:val="a4"/>
      </w:pPr>
      <w:r>
        <w:rPr>
          <w:b/>
        </w:rPr>
        <w:t>[Description]</w:t>
      </w:r>
      <w:r>
        <w:t>: There has been clear definition for selected PLMN in TS38.304 (see below) but there is no definition for selected NPN, we suggest to add one.</w:t>
      </w:r>
    </w:p>
    <w:p w14:paraId="019B6226" w14:textId="77777777" w:rsidR="004A5681" w:rsidRDefault="004A5681" w:rsidP="00844617">
      <w:pPr>
        <w:pStyle w:val="a4"/>
      </w:pPr>
      <w:r w:rsidRPr="001365C7">
        <w:t>Selected PLMN: This is the PLMN that has been selected by the NAS, either manually or automatically.</w:t>
      </w:r>
    </w:p>
    <w:p w14:paraId="4111049A" w14:textId="77777777" w:rsidR="004A5681" w:rsidRDefault="004A5681" w:rsidP="00844617">
      <w:pPr>
        <w:pStyle w:val="a4"/>
      </w:pPr>
      <w:r>
        <w:rPr>
          <w:b/>
        </w:rPr>
        <w:t>[Proposed Change]</w:t>
      </w:r>
      <w:r>
        <w:t>: Add definition for selected NPN as follows:</w:t>
      </w:r>
    </w:p>
    <w:p w14:paraId="44EA6CA5" w14:textId="77777777" w:rsidR="004A5681" w:rsidRPr="0071630B" w:rsidRDefault="004A5681" w:rsidP="00844617">
      <w:pPr>
        <w:pStyle w:val="a4"/>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4A5681" w:rsidRDefault="004A5681" w:rsidP="00844617">
      <w:pPr>
        <w:pStyle w:val="a4"/>
      </w:pPr>
      <w:r>
        <w:rPr>
          <w:b/>
        </w:rPr>
        <w:t>[Comments]</w:t>
      </w:r>
      <w:r>
        <w:t xml:space="preserve">: </w:t>
      </w:r>
    </w:p>
    <w:p w14:paraId="4B48F607" w14:textId="77777777" w:rsidR="004A5681" w:rsidRPr="0071630B" w:rsidRDefault="004A5681" w:rsidP="00844617">
      <w:pPr>
        <w:pStyle w:val="a4"/>
      </w:pPr>
    </w:p>
  </w:comment>
  <w:comment w:id="85" w:author="Z(GY)" w:date="2020-04-13T15:53:00Z" w:initials="Z">
    <w:p w14:paraId="5A08F271" w14:textId="77777777" w:rsidR="004A5681" w:rsidRDefault="004A5681" w:rsidP="00CD01DC">
      <w:pPr>
        <w:pStyle w:val="a4"/>
      </w:pPr>
      <w:r>
        <w:rPr>
          <w:rStyle w:val="ad"/>
        </w:rPr>
        <w:annotationRef/>
      </w:r>
      <w:r>
        <w:rPr>
          <w:b/>
        </w:rPr>
        <w:t>[RIL]</w:t>
      </w:r>
      <w:r>
        <w:t xml:space="preserve">: Z103 </w:t>
      </w:r>
      <w:r>
        <w:rPr>
          <w:b/>
        </w:rPr>
        <w:t>[Delegate]</w:t>
      </w:r>
      <w:r>
        <w:t xml:space="preserve">: </w:t>
      </w:r>
      <w:proofErr w:type="gramStart"/>
      <w:r>
        <w:t>Z(</w:t>
      </w:r>
      <w:proofErr w:type="gramEnd"/>
      <w:r>
        <w:t xml:space="preserve">GY)  </w:t>
      </w:r>
      <w:r>
        <w:rPr>
          <w:b/>
        </w:rPr>
        <w:t>[WI]</w:t>
      </w:r>
      <w:r>
        <w:t xml:space="preserve">:NPN </w:t>
      </w:r>
      <w:r>
        <w:rPr>
          <w:b/>
        </w:rPr>
        <w:t>[Class]</w:t>
      </w:r>
      <w:r>
        <w:t xml:space="preserve">:3 </w:t>
      </w:r>
      <w:r>
        <w:rPr>
          <w:b/>
          <w:color w:val="FF0000"/>
        </w:rPr>
        <w:t>[Status]</w:t>
      </w:r>
      <w:r>
        <w:rPr>
          <w:color w:val="FF0000"/>
        </w:rPr>
        <w:t xml:space="preserve">: </w:t>
      </w:r>
      <w:proofErr w:type="spellStart"/>
      <w:r>
        <w:rPr>
          <w:color w:val="FF0000"/>
        </w:rPr>
        <w:t>ToDo</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449BF7B" w14:textId="77777777" w:rsidR="004A5681" w:rsidRDefault="004A5681" w:rsidP="00CD01DC">
      <w:pPr>
        <w:pStyle w:val="a4"/>
      </w:pPr>
      <w:r>
        <w:rPr>
          <w:b/>
        </w:rPr>
        <w:t>[Description]</w:t>
      </w:r>
      <w:r>
        <w:t>: There has been clear definition for registered PLMN in TS38.304 (see below) but there is no definition for registered NPN, we suggest to add one.</w:t>
      </w:r>
    </w:p>
    <w:p w14:paraId="3C43A7C7" w14:textId="77777777" w:rsidR="004A5681" w:rsidRDefault="004A5681" w:rsidP="00CD01DC">
      <w:pPr>
        <w:pStyle w:val="a4"/>
      </w:pPr>
      <w:r w:rsidRPr="00F6585D">
        <w:t xml:space="preserve">Registered PLMN: This is the PLMN on which certain Location Registration outcomes have occurred, as specified in TS 23.122 [9]. </w:t>
      </w:r>
    </w:p>
    <w:p w14:paraId="0A884BD2" w14:textId="77777777" w:rsidR="004A5681" w:rsidRDefault="004A5681" w:rsidP="00CD01DC">
      <w:pPr>
        <w:pStyle w:val="a4"/>
      </w:pPr>
      <w:r>
        <w:rPr>
          <w:b/>
        </w:rPr>
        <w:t>[Proposed Change]</w:t>
      </w:r>
      <w:r>
        <w:t>: Add definition for registered NPN as follows:</w:t>
      </w:r>
    </w:p>
    <w:p w14:paraId="29D1788E" w14:textId="77777777" w:rsidR="004A5681" w:rsidRDefault="004A5681" w:rsidP="00CD01DC">
      <w:r w:rsidRPr="00F6585D">
        <w:t xml:space="preserve">Registered NPN: This is the SNPN or PNI-NPN on which certain Location Registration outcomes have occurred, as specified in TS 23.122 [9]. </w:t>
      </w:r>
    </w:p>
    <w:p w14:paraId="640A9B14" w14:textId="77777777" w:rsidR="004A5681" w:rsidRDefault="004A5681" w:rsidP="00CD01DC">
      <w:pPr>
        <w:pStyle w:val="a4"/>
      </w:pPr>
      <w:r>
        <w:rPr>
          <w:b/>
        </w:rPr>
        <w:t>[Comments]</w:t>
      </w:r>
      <w:r>
        <w:t xml:space="preserve">: </w:t>
      </w:r>
    </w:p>
    <w:p w14:paraId="05EC30A6" w14:textId="77777777" w:rsidR="004A5681" w:rsidRPr="00521D6A" w:rsidRDefault="004A5681" w:rsidP="00CD01DC">
      <w:pPr>
        <w:pStyle w:val="a4"/>
      </w:pPr>
    </w:p>
  </w:comment>
  <w:comment w:id="88" w:author="Intel" w:date="2020-04-10T10:10:00Z" w:initials="I">
    <w:p w14:paraId="734A4CE8" w14:textId="77777777" w:rsidR="004A5681" w:rsidRDefault="004A5681" w:rsidP="008B61D6">
      <w:pPr>
        <w:pStyle w:val="a4"/>
      </w:pPr>
      <w:r>
        <w:rPr>
          <w:rStyle w:val="ad"/>
        </w:rPr>
        <w:annotationRef/>
      </w:r>
      <w:r>
        <w:rPr>
          <w:b/>
        </w:rPr>
        <w:t>[RIL]</w:t>
      </w:r>
      <w:r>
        <w:t xml:space="preserve">: I902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4755446" w14:textId="77777777" w:rsidR="004A5681" w:rsidRDefault="004A5681" w:rsidP="008B61D6">
      <w:pPr>
        <w:pStyle w:val="a4"/>
      </w:pPr>
      <w:r>
        <w:rPr>
          <w:b/>
        </w:rPr>
        <w:t>[Description]</w:t>
      </w:r>
      <w:r>
        <w:t xml:space="preserve">: </w:t>
      </w:r>
    </w:p>
    <w:p w14:paraId="242EBBCD" w14:textId="77777777" w:rsidR="004A5681" w:rsidRDefault="004A5681"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proofErr w:type="spellStart"/>
      <w:r w:rsidRPr="00331BBB">
        <w:t>npn-IdentityInfoList</w:t>
      </w:r>
      <w:proofErr w:type="spellEnd"/>
      <w:r w:rsidRPr="00331BBB">
        <w:t xml:space="preserve"> in </w:t>
      </w:r>
      <w:r w:rsidRPr="00331BBB">
        <w:rPr>
          <w:i/>
        </w:rPr>
        <w:t>SIB1</w:t>
      </w:r>
      <w:r w:rsidRPr="00331BBB">
        <w:t>;</w:t>
      </w:r>
      <w:proofErr w:type="gramStart"/>
      <w:r>
        <w:t>’.</w:t>
      </w:r>
      <w:proofErr w:type="gramEnd"/>
      <w:r>
        <w:t xml:space="preserve">  It can be removed.</w:t>
      </w:r>
    </w:p>
    <w:p w14:paraId="2FE76E0E" w14:textId="77777777" w:rsidR="004A5681" w:rsidRDefault="004A5681" w:rsidP="008B61D6">
      <w:pPr>
        <w:pStyle w:val="a4"/>
      </w:pPr>
    </w:p>
    <w:p w14:paraId="5C75ECF8" w14:textId="77777777" w:rsidR="004A5681" w:rsidRDefault="004A5681" w:rsidP="008B61D6">
      <w:pPr>
        <w:pStyle w:val="a4"/>
      </w:pPr>
      <w:r>
        <w:rPr>
          <w:b/>
        </w:rPr>
        <w:t>[Proposed Change]</w:t>
      </w:r>
      <w:r>
        <w:t>: Remove:</w:t>
      </w:r>
    </w:p>
    <w:p w14:paraId="3310D6C9" w14:textId="77777777" w:rsidR="004A5681" w:rsidRPr="00331BBB" w:rsidRDefault="004A5681" w:rsidP="008B61D6">
      <w:pPr>
        <w:pStyle w:val="B2"/>
      </w:pPr>
      <w:r w:rsidRPr="00331BBB">
        <w:t>2&gt;</w:t>
      </w:r>
      <w:r w:rsidRPr="00331BBB">
        <w:tab/>
        <w:t>if upper layers selected a PLMN or an SNPN (TS 24.501 [23]):</w:t>
      </w:r>
    </w:p>
    <w:p w14:paraId="280CBE0E" w14:textId="77777777" w:rsidR="004A5681" w:rsidRDefault="004A5681" w:rsidP="008B61D6">
      <w:pPr>
        <w:pStyle w:val="B4"/>
        <w:ind w:left="0" w:firstLine="0"/>
      </w:pPr>
    </w:p>
    <w:p w14:paraId="0BE3DB2F" w14:textId="77777777" w:rsidR="004A5681" w:rsidRDefault="004A5681" w:rsidP="008B61D6">
      <w:pPr>
        <w:pStyle w:val="a4"/>
      </w:pPr>
      <w:r>
        <w:rPr>
          <w:b/>
        </w:rPr>
        <w:t>[Comments]</w:t>
      </w:r>
      <w:r>
        <w:t>:</w:t>
      </w:r>
    </w:p>
  </w:comment>
  <w:comment w:id="89" w:author="Intel" w:date="2020-04-10T10:10:00Z" w:initials="I">
    <w:p w14:paraId="3F5C411D" w14:textId="77777777" w:rsidR="004A5681" w:rsidRDefault="004A5681" w:rsidP="008B61D6">
      <w:pPr>
        <w:pStyle w:val="a4"/>
      </w:pPr>
      <w:r>
        <w:rPr>
          <w:rStyle w:val="ad"/>
        </w:rPr>
        <w:annotationRef/>
      </w:r>
      <w:r>
        <w:rPr>
          <w:b/>
        </w:rPr>
        <w:t>[RIL]</w:t>
      </w:r>
      <w:r>
        <w:t xml:space="preserve">: I903 </w:t>
      </w:r>
      <w:r>
        <w:rPr>
          <w:b/>
        </w:rPr>
        <w:t>[Delegate]</w:t>
      </w:r>
      <w:r>
        <w:t>: Intel (</w:t>
      </w:r>
      <w:proofErr w:type="spellStart"/>
      <w:r>
        <w:t>Seau</w:t>
      </w:r>
      <w:proofErr w:type="spellEnd"/>
      <w:r>
        <w:t xml:space="preserve">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13AC15D" w14:textId="77777777" w:rsidR="004A5681" w:rsidRDefault="004A5681" w:rsidP="008B61D6">
      <w:pPr>
        <w:pStyle w:val="a4"/>
      </w:pPr>
      <w:r>
        <w:rPr>
          <w:b/>
        </w:rPr>
        <w:t>[Description]</w:t>
      </w:r>
      <w:r>
        <w:t xml:space="preserve">: </w:t>
      </w:r>
    </w:p>
    <w:p w14:paraId="5618DFBB" w14:textId="77777777" w:rsidR="004A5681" w:rsidRDefault="004A5681" w:rsidP="008B61D6">
      <w:pPr>
        <w:pStyle w:val="B2"/>
        <w:ind w:left="0" w:firstLine="0"/>
      </w:pPr>
      <w:r>
        <w:t>This sentence is not completely correct.</w:t>
      </w:r>
    </w:p>
    <w:p w14:paraId="134BE5B3" w14:textId="77777777" w:rsidR="004A5681" w:rsidRDefault="004A5681" w:rsidP="008B61D6">
      <w:pPr>
        <w:pStyle w:val="a4"/>
      </w:pPr>
    </w:p>
    <w:p w14:paraId="61B7B28E" w14:textId="77777777" w:rsidR="004A5681" w:rsidRDefault="004A5681" w:rsidP="008B61D6">
      <w:pPr>
        <w:pStyle w:val="a4"/>
      </w:pPr>
      <w:r>
        <w:rPr>
          <w:b/>
        </w:rPr>
        <w:t>[Proposed Change]</w:t>
      </w:r>
      <w:r>
        <w:t>: Update as follow:</w:t>
      </w:r>
    </w:p>
    <w:p w14:paraId="5F49EA12" w14:textId="77777777" w:rsidR="004A5681" w:rsidRPr="00331BBB" w:rsidRDefault="004A5681" w:rsidP="008B61D6">
      <w:pPr>
        <w:pStyle w:val="B2"/>
      </w:pPr>
      <w:r>
        <w:t>2</w:t>
      </w:r>
      <w:r w:rsidRPr="00331BBB">
        <w:t>&gt;</w:t>
      </w:r>
      <w:r w:rsidRPr="00331BBB">
        <w:tab/>
        <w:t xml:space="preserve">set the </w:t>
      </w:r>
      <w:proofErr w:type="spellStart"/>
      <w:r w:rsidRPr="00331BBB">
        <w:rPr>
          <w:i/>
        </w:rPr>
        <w:t>selectedPLMN</w:t>
      </w:r>
      <w:proofErr w:type="spellEnd"/>
      <w:r w:rsidRPr="00331BBB">
        <w:rPr>
          <w:i/>
        </w:rPr>
        <w:t>-Identity</w:t>
      </w:r>
      <w:r w:rsidRPr="00331BBB">
        <w:t xml:space="preserve"> to the PLMN or SNPN selected by upper layers (TS 24.501 [23]) from the PLMN(s) included in the </w:t>
      </w:r>
      <w:proofErr w:type="spellStart"/>
      <w:r w:rsidRPr="00331BBB">
        <w:rPr>
          <w:i/>
        </w:rPr>
        <w:t>plmn-IdentityList</w:t>
      </w:r>
      <w:proofErr w:type="spellEnd"/>
      <w:r w:rsidRPr="00331BBB">
        <w:t xml:space="preserve"> or </w:t>
      </w:r>
      <w:r>
        <w:t>t</w:t>
      </w:r>
      <w:r w:rsidRPr="00C05F94">
        <w:rPr>
          <w:u w:val="single"/>
        </w:rPr>
        <w:t>he PLMN(s) or SNPN(s) included in the</w:t>
      </w:r>
      <w:r>
        <w:t xml:space="preserve"> </w:t>
      </w:r>
      <w:proofErr w:type="spellStart"/>
      <w:r w:rsidRPr="00331BBB">
        <w:t>npn-IdentityInfoList</w:t>
      </w:r>
      <w:proofErr w:type="spellEnd"/>
      <w:r w:rsidRPr="00331BBB">
        <w:t xml:space="preserve"> in </w:t>
      </w:r>
      <w:r w:rsidRPr="00331BBB">
        <w:rPr>
          <w:i/>
        </w:rPr>
        <w:t>SIB1</w:t>
      </w:r>
      <w:r w:rsidRPr="00331BBB">
        <w:t>;</w:t>
      </w:r>
      <w:r>
        <w:rPr>
          <w:rStyle w:val="ad"/>
        </w:rPr>
        <w:annotationRef/>
      </w:r>
    </w:p>
    <w:p w14:paraId="31A59160" w14:textId="77777777" w:rsidR="004A5681" w:rsidRDefault="004A5681" w:rsidP="008B61D6">
      <w:pPr>
        <w:pStyle w:val="B4"/>
        <w:ind w:left="0" w:firstLine="0"/>
      </w:pPr>
    </w:p>
    <w:p w14:paraId="37C6EBBD" w14:textId="77777777" w:rsidR="004A5681" w:rsidRDefault="004A5681" w:rsidP="008B61D6">
      <w:pPr>
        <w:pStyle w:val="a4"/>
      </w:pPr>
      <w:r>
        <w:rPr>
          <w:b/>
        </w:rPr>
        <w:t>[Comments]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3621" w14:textId="77777777" w:rsidR="00001E2A" w:rsidRDefault="00001E2A" w:rsidP="00D02A3B">
      <w:pPr>
        <w:spacing w:after="0" w:line="240" w:lineRule="auto"/>
      </w:pPr>
      <w:r>
        <w:separator/>
      </w:r>
    </w:p>
  </w:endnote>
  <w:endnote w:type="continuationSeparator" w:id="0">
    <w:p w14:paraId="73B0DDB7" w14:textId="77777777" w:rsidR="00001E2A" w:rsidRDefault="00001E2A"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3966" w14:textId="1FA7EF49" w:rsidR="004A5681" w:rsidRDefault="004A5681">
    <w:pPr>
      <w:pStyle w:val="a7"/>
    </w:pPr>
    <w:r>
      <w:rPr>
        <w:noProof/>
        <w:lang w:val="en-US" w:eastAsia="zh-CN"/>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4A5681" w:rsidRPr="00A43647" w:rsidRDefault="004A5681"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4A5681" w:rsidRPr="00A43647" w:rsidRDefault="004A5681" w:rsidP="00A43647">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C8C4" w14:textId="77777777" w:rsidR="00001E2A" w:rsidRDefault="00001E2A" w:rsidP="00D02A3B">
      <w:pPr>
        <w:spacing w:after="0" w:line="240" w:lineRule="auto"/>
      </w:pPr>
      <w:r>
        <w:separator/>
      </w:r>
    </w:p>
  </w:footnote>
  <w:footnote w:type="continuationSeparator" w:id="0">
    <w:p w14:paraId="324CB639" w14:textId="77777777" w:rsidR="00001E2A" w:rsidRDefault="00001E2A" w:rsidP="00D0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255F48"/>
    <w:multiLevelType w:val="hybridMultilevel"/>
    <w:tmpl w:val="933042BC"/>
    <w:lvl w:ilvl="0" w:tplc="CB10A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3"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9"/>
  </w:num>
  <w:num w:numId="4">
    <w:abstractNumId w:val="22"/>
  </w:num>
  <w:num w:numId="5">
    <w:abstractNumId w:val="5"/>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3"/>
  </w:num>
  <w:num w:numId="11">
    <w:abstractNumId w:val="2"/>
  </w:num>
  <w:num w:numId="12">
    <w:abstractNumId w:val="6"/>
  </w:num>
  <w:num w:numId="13">
    <w:abstractNumId w:val="10"/>
  </w:num>
  <w:num w:numId="14">
    <w:abstractNumId w:val="17"/>
  </w:num>
  <w:num w:numId="15">
    <w:abstractNumId w:val="9"/>
  </w:num>
  <w:num w:numId="16">
    <w:abstractNumId w:val="26"/>
  </w:num>
  <w:num w:numId="17">
    <w:abstractNumId w:val="18"/>
  </w:num>
  <w:num w:numId="18">
    <w:abstractNumId w:val="24"/>
  </w:num>
  <w:num w:numId="19">
    <w:abstractNumId w:val="32"/>
  </w:num>
  <w:num w:numId="20">
    <w:abstractNumId w:val="7"/>
  </w:num>
  <w:num w:numId="21">
    <w:abstractNumId w:val="33"/>
  </w:num>
  <w:num w:numId="22">
    <w:abstractNumId w:val="13"/>
  </w:num>
  <w:num w:numId="23">
    <w:abstractNumId w:val="11"/>
  </w:num>
  <w:num w:numId="24">
    <w:abstractNumId w:val="16"/>
  </w:num>
  <w:num w:numId="25">
    <w:abstractNumId w:val="21"/>
  </w:num>
  <w:num w:numId="26">
    <w:abstractNumId w:val="8"/>
  </w:num>
  <w:num w:numId="27">
    <w:abstractNumId w:val="27"/>
  </w:num>
  <w:num w:numId="28">
    <w:abstractNumId w:val="3"/>
  </w:num>
  <w:num w:numId="29">
    <w:abstractNumId w:val="30"/>
  </w:num>
  <w:num w:numId="30">
    <w:abstractNumId w:val="28"/>
  </w:num>
  <w:num w:numId="31">
    <w:abstractNumId w:val="0"/>
  </w:num>
  <w:num w:numId="32">
    <w:abstractNumId w:val="4"/>
  </w:num>
  <w:num w:numId="33">
    <w:abstractNumId w:val="25"/>
  </w:num>
  <w:num w:numId="34">
    <w:abstractNumId w:val="31"/>
  </w:num>
  <w:num w:numId="3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Nokia (GWO)">
    <w15:presenceInfo w15:providerId="None" w15:userId="Nokia (GWO)"/>
  </w15:person>
  <w15:person w15:author="Huawei">
    <w15:presenceInfo w15:providerId="None" w15:userId="Huawei"/>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E2A"/>
    <w:rsid w:val="00004813"/>
    <w:rsid w:val="00010EB2"/>
    <w:rsid w:val="00016557"/>
    <w:rsid w:val="000212AB"/>
    <w:rsid w:val="000230D9"/>
    <w:rsid w:val="00023466"/>
    <w:rsid w:val="00023C40"/>
    <w:rsid w:val="00033397"/>
    <w:rsid w:val="00033D0D"/>
    <w:rsid w:val="00040095"/>
    <w:rsid w:val="000471C1"/>
    <w:rsid w:val="0005050D"/>
    <w:rsid w:val="00052548"/>
    <w:rsid w:val="00057CCC"/>
    <w:rsid w:val="00060590"/>
    <w:rsid w:val="00062F1C"/>
    <w:rsid w:val="00073C9C"/>
    <w:rsid w:val="00074053"/>
    <w:rsid w:val="00080512"/>
    <w:rsid w:val="00085582"/>
    <w:rsid w:val="000861B6"/>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28CB"/>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2748D"/>
    <w:rsid w:val="001349AF"/>
    <w:rsid w:val="001442AE"/>
    <w:rsid w:val="00145075"/>
    <w:rsid w:val="00146784"/>
    <w:rsid w:val="00154840"/>
    <w:rsid w:val="001667C3"/>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71A8"/>
    <w:rsid w:val="00311B17"/>
    <w:rsid w:val="003172DC"/>
    <w:rsid w:val="00320388"/>
    <w:rsid w:val="00325AE3"/>
    <w:rsid w:val="00325CAB"/>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489E"/>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458E"/>
    <w:rsid w:val="00477455"/>
    <w:rsid w:val="00491200"/>
    <w:rsid w:val="0049138F"/>
    <w:rsid w:val="0049431A"/>
    <w:rsid w:val="00495DE7"/>
    <w:rsid w:val="004A1513"/>
    <w:rsid w:val="004A1F7B"/>
    <w:rsid w:val="004A5681"/>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66D72"/>
    <w:rsid w:val="0067798E"/>
    <w:rsid w:val="00682EEC"/>
    <w:rsid w:val="00685A23"/>
    <w:rsid w:val="00685C0C"/>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6619"/>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466B"/>
    <w:rsid w:val="007568CB"/>
    <w:rsid w:val="00757D40"/>
    <w:rsid w:val="00762AB5"/>
    <w:rsid w:val="0076458D"/>
    <w:rsid w:val="007662B5"/>
    <w:rsid w:val="0077155B"/>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D7ED4"/>
    <w:rsid w:val="007E0267"/>
    <w:rsid w:val="007E23AF"/>
    <w:rsid w:val="007E46C2"/>
    <w:rsid w:val="007F2E08"/>
    <w:rsid w:val="007F389A"/>
    <w:rsid w:val="008028A4"/>
    <w:rsid w:val="00811F80"/>
    <w:rsid w:val="00813245"/>
    <w:rsid w:val="00813F56"/>
    <w:rsid w:val="00821425"/>
    <w:rsid w:val="00836111"/>
    <w:rsid w:val="0083664E"/>
    <w:rsid w:val="0083794A"/>
    <w:rsid w:val="00840A9A"/>
    <w:rsid w:val="00840DE0"/>
    <w:rsid w:val="00844617"/>
    <w:rsid w:val="008470CE"/>
    <w:rsid w:val="008505DF"/>
    <w:rsid w:val="0086354A"/>
    <w:rsid w:val="00870233"/>
    <w:rsid w:val="0087364E"/>
    <w:rsid w:val="0087651F"/>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255"/>
    <w:rsid w:val="009F49D3"/>
    <w:rsid w:val="00A02648"/>
    <w:rsid w:val="00A036D8"/>
    <w:rsid w:val="00A05C48"/>
    <w:rsid w:val="00A10F02"/>
    <w:rsid w:val="00A174D7"/>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B2549"/>
    <w:rsid w:val="00AB5D5C"/>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35B3F"/>
    <w:rsid w:val="00B43189"/>
    <w:rsid w:val="00B47FD1"/>
    <w:rsid w:val="00B5054D"/>
    <w:rsid w:val="00B516BB"/>
    <w:rsid w:val="00B51EBF"/>
    <w:rsid w:val="00B524DB"/>
    <w:rsid w:val="00B53AF6"/>
    <w:rsid w:val="00B662D4"/>
    <w:rsid w:val="00B7303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084D"/>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4C2F"/>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1622A"/>
    <w:rsid w:val="00E20530"/>
    <w:rsid w:val="00E2289B"/>
    <w:rsid w:val="00E23098"/>
    <w:rsid w:val="00E26AE1"/>
    <w:rsid w:val="00E27646"/>
    <w:rsid w:val="00E327AD"/>
    <w:rsid w:val="00E36F08"/>
    <w:rsid w:val="00E37B56"/>
    <w:rsid w:val="00E46C08"/>
    <w:rsid w:val="00E471CF"/>
    <w:rsid w:val="00E50A41"/>
    <w:rsid w:val="00E53A1E"/>
    <w:rsid w:val="00E57244"/>
    <w:rsid w:val="00E5741A"/>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320"/>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D7030B49-24A5-44D9-8AB8-4818946A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宋体"/>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宋体"/>
      <w:sz w:val="22"/>
      <w:lang w:val="en-GB"/>
    </w:rPr>
  </w:style>
  <w:style w:type="paragraph" w:styleId="a3">
    <w:name w:val="Document Map"/>
    <w:basedOn w:val="a"/>
    <w:link w:val="Char"/>
    <w:qFormat/>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aliases w:val="header odd"/>
    <w:link w:val="Char3"/>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semiHidden/>
    <w:unhideWhenUsed/>
    <w:qFormat/>
    <w:rPr>
      <w:rFonts w:eastAsia="宋体"/>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qFormat/>
    <w:rPr>
      <w:color w:val="0000FF"/>
      <w:u w:val="single"/>
    </w:rPr>
  </w:style>
  <w:style w:type="character" w:styleId="ad">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aliases w:val="header odd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Char">
    <w:name w:val="文档结构图 Char"/>
    <w:basedOn w:val="a0"/>
    <w:link w:val="a3"/>
    <w:qFormat/>
    <w:rPr>
      <w:sz w:val="24"/>
      <w:szCs w:val="24"/>
      <w:lang w:eastAsia="en-US"/>
    </w:rPr>
  </w:style>
  <w:style w:type="character" w:customStyle="1" w:styleId="Char2">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1">
    <w:name w:val="正文文本 Char"/>
    <w:basedOn w:val="a0"/>
    <w:link w:val="a5"/>
    <w:qFormat/>
    <w:rPr>
      <w:rFonts w:eastAsia="MS Mincho"/>
      <w:szCs w:val="24"/>
      <w:lang w:val="en-US" w:eastAsia="en-US"/>
    </w:rPr>
  </w:style>
  <w:style w:type="character" w:customStyle="1" w:styleId="Char4">
    <w:name w:val="批注主题 Char"/>
    <w:basedOn w:val="Char0"/>
    <w:link w:val="a9"/>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UnresolvedMention">
    <w:name w:val="Unresolved Mention"/>
    <w:basedOn w:val="a0"/>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宋体" w:hAnsi="Courier New"/>
      <w:sz w:val="16"/>
      <w:lang w:val="en-GB"/>
    </w:rPr>
  </w:style>
  <w:style w:type="character" w:customStyle="1" w:styleId="EditorsNoteChar">
    <w:name w:val="Editor's Note Char"/>
    <w:aliases w:val="EN Char"/>
    <w:link w:val="EditorsNote"/>
    <w:qFormat/>
    <w:rsid w:val="008B61D6"/>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3gpp.org/ftp/tsg_ran/WG2_RL2/TSGR2_109_e/Docs/R2-2002417.zip" TargetMode="External"/><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hyperlink" Target="https://www.3gpp.org/ftp/tsg_ran/WG2_RL2/TSGR2_109bis-e/Docs/R2-2004178.zip"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ct/WG1_mm-cc-sm_ex-CN1/TSGC1_123e/Docs/C1-202846.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28267EB5-6118-4D83-945F-550D8701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Huawei</cp:lastModifiedBy>
  <cp:revision>27</cp:revision>
  <dcterms:created xsi:type="dcterms:W3CDTF">2020-05-18T20:22:00Z</dcterms:created>
  <dcterms:modified xsi:type="dcterms:W3CDTF">2020-05-19T02:22:00Z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MSIP_Label_0359f705-2ba0-454b-9cfc-6ce5bcaac040_Enabled">
    <vt:lpwstr>true</vt:lpwstr>
  </property>
  <property fmtid="{D5CDD505-2E9C-101B-9397-08002B2CF9AE}" pid="13" name="MSIP_Label_0359f705-2ba0-454b-9cfc-6ce5bcaac040_SetDate">
    <vt:lpwstr>2020-05-18T15:35:43Z</vt:lpwstr>
  </property>
  <property fmtid="{D5CDD505-2E9C-101B-9397-08002B2CF9AE}" pid="14" name="MSIP_Label_0359f705-2ba0-454b-9cfc-6ce5bcaac040_Method">
    <vt:lpwstr>Standard</vt:lpwstr>
  </property>
  <property fmtid="{D5CDD505-2E9C-101B-9397-08002B2CF9AE}" pid="15" name="MSIP_Label_0359f705-2ba0-454b-9cfc-6ce5bcaac040_Name">
    <vt:lpwstr>0359f705-2ba0-454b-9cfc-6ce5bcaac040</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ActionId">
    <vt:lpwstr>0dfd7196-ab21-48e0-85b7-0000f7859255</vt:lpwstr>
  </property>
  <property fmtid="{D5CDD505-2E9C-101B-9397-08002B2CF9AE}" pid="18" name="MSIP_Label_0359f705-2ba0-454b-9cfc-6ce5bcaac040_ContentBits">
    <vt:lpwstr>2</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1589783877</vt:lpwstr>
  </property>
  <property fmtid="{D5CDD505-2E9C-101B-9397-08002B2CF9AE}" pid="23" name="_2015_ms_pID_725343">
    <vt:lpwstr>(2)bEmx+bO8kOrG5VO67HsaSSFDNrbHEuABX6PcjtRnTS2LSCcx2oCxGpUR8WXzbUKOiAJPK9dn
bcEa/AvhL4Qr1pCxH8Tj8D5K4SHRt3vcKQHYSi02a4XRFeBDf2syXxe/O7SwAUnhqcPEMn43
ptVxN3eCQ1FbMuYmD5rQwYInhxja7xOj3JF1FXlpWJTu63JhhqayqH09FbAnw71h/fmjtYnx
PutBeXlgJjINgwVMZI</vt:lpwstr>
  </property>
  <property fmtid="{D5CDD505-2E9C-101B-9397-08002B2CF9AE}" pid="24" name="_2015_ms_pID_7253431">
    <vt:lpwstr>9TUhmyJa/IxiXz+L3Cnqqk6KezxUmvEV8BW3KRTS92ES3FO/Fyk3GI
ev05PR+VeMQIzbcNdsotZp2Tq654EMlBdH9B4WrbO6zdDROh4KSs0X1b+sgGMm3NJOG/iG6d
dbLBdDbyxRpUbI6qcDvfwECPATQLJUAKjdhLSqhdVD55476MQIUW86HO9Brdp4aM+30e1Ifh
z+QTD/GgDhWmuuq5</vt:lpwstr>
  </property>
</Properties>
</file>