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1"/>
      </w:pPr>
      <w:r>
        <w:t>2</w:t>
      </w:r>
      <w:r w:rsidR="005077CE">
        <w:tab/>
        <w:t>Discussion of the open issues</w:t>
      </w:r>
    </w:p>
    <w:p w14:paraId="652D8F1B" w14:textId="4F91C509" w:rsidR="00EB420A" w:rsidRDefault="00685D31">
      <w:pPr>
        <w:pStyle w:val="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ae"/>
        <w:numPr>
          <w:ilvl w:val="0"/>
          <w:numId w:val="11"/>
        </w:numPr>
      </w:pPr>
      <w:r>
        <w:t>FFS if the UE shall prioritize it during cell reselection</w:t>
      </w:r>
    </w:p>
    <w:p w14:paraId="0492D5B3" w14:textId="77777777" w:rsidR="00EB420A" w:rsidRDefault="005077CE">
      <w:pPr>
        <w:pStyle w:val="ae"/>
        <w:numPr>
          <w:ilvl w:val="0"/>
          <w:numId w:val="11"/>
        </w:numPr>
      </w:pPr>
      <w:r>
        <w:t>FFS if it has a role in Connected mode mobility</w:t>
      </w:r>
    </w:p>
    <w:p w14:paraId="101CD78C" w14:textId="3CA75308" w:rsidR="00EB420A" w:rsidRDefault="005077CE">
      <w:pPr>
        <w:pStyle w:val="ae"/>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5" w:history="1">
        <w:r>
          <w:rPr>
            <w:rStyle w:val="ac"/>
          </w:rPr>
          <w:t>R2-2002417</w:t>
        </w:r>
      </w:hyperlink>
      <w:r>
        <w:t xml:space="preserve"> was sent with the following questions:</w:t>
      </w:r>
    </w:p>
    <w:p w14:paraId="51197372" w14:textId="17175907" w:rsidR="00EB420A" w:rsidRPr="00362C83" w:rsidRDefault="005077CE" w:rsidP="00685D31">
      <w:pPr>
        <w:pStyle w:val="ae"/>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ae"/>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ae"/>
        <w:numPr>
          <w:ilvl w:val="1"/>
          <w:numId w:val="28"/>
        </w:numPr>
        <w:tabs>
          <w:tab w:val="center" w:pos="4153"/>
          <w:tab w:val="right" w:pos="8306"/>
        </w:tabs>
        <w:spacing w:after="120"/>
      </w:pPr>
      <w:r w:rsidRPr="00362C83">
        <w:t xml:space="preserve">CT1 answer in </w:t>
      </w:r>
      <w:hyperlink r:id="rId16" w:history="1">
        <w:r w:rsidRPr="00362C83">
          <w:rPr>
            <w:rStyle w:val="ac"/>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ae"/>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ae"/>
        <w:numPr>
          <w:ilvl w:val="1"/>
          <w:numId w:val="29"/>
        </w:numPr>
        <w:tabs>
          <w:tab w:val="center" w:pos="4153"/>
          <w:tab w:val="right" w:pos="8306"/>
        </w:tabs>
        <w:spacing w:after="120"/>
      </w:pPr>
      <w:r w:rsidRPr="00362C83">
        <w:t xml:space="preserve">CT1 answer in </w:t>
      </w:r>
      <w:hyperlink r:id="rId17" w:history="1">
        <w:r w:rsidRPr="00362C83">
          <w:rPr>
            <w:rStyle w:val="ac"/>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aa"/>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r>
              <w:rPr>
                <w:rFonts w:ascii="Times New Roman" w:hAnsi="Times New Roman"/>
                <w:sz w:val="20"/>
              </w:rPr>
              <w:t>Futurewei</w:t>
            </w:r>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hint="eastAsia"/>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hint="eastAsia"/>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hint="eastAsia"/>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and </w:t>
            </w:r>
            <w:r>
              <w:rPr>
                <w:rFonts w:ascii="Times New Roman" w:hAnsi="Times New Roman"/>
                <w:sz w:val="20"/>
              </w:rPr>
              <w:t xml:space="preserve"> CC</w:t>
            </w:r>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hint="eastAsia"/>
                <w:sz w:val="20"/>
                <w:lang w:eastAsia="zh-CN"/>
              </w:rPr>
            </w:pPr>
          </w:p>
          <w:p w14:paraId="0F249359" w14:textId="23F5F4DF" w:rsidR="000C28CB" w:rsidRDefault="001667C3" w:rsidP="0012748D">
            <w:pPr>
              <w:pStyle w:val="TAC"/>
              <w:jc w:val="left"/>
              <w:rPr>
                <w:rFonts w:ascii="Times New Roman" w:hAnsi="Times New Roman" w:hint="eastAsia"/>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w:t>
            </w:r>
            <w:r w:rsidR="0012748D">
              <w:rPr>
                <w:rFonts w:ascii="Times New Roman" w:hAnsi="Times New Roman" w:hint="eastAsia"/>
                <w:sz w:val="20"/>
                <w:lang w:eastAsia="zh-CN"/>
              </w:rPr>
              <w:t>manually selected CAG ID</w:t>
            </w:r>
            <w:r w:rsidR="0012748D">
              <w:rPr>
                <w:rFonts w:ascii="Times New Roman" w:hAnsi="Times New Roman" w:hint="eastAsia"/>
                <w:sz w:val="20"/>
                <w:lang w:eastAsia="zh-CN"/>
              </w:rPr>
              <w:t>. T</w:t>
            </w:r>
            <w:r>
              <w:rPr>
                <w:rFonts w:ascii="Times New Roman" w:hAnsi="Times New Roman" w:hint="eastAsia"/>
                <w:sz w:val="20"/>
                <w:lang w:eastAsia="zh-CN"/>
              </w:rPr>
              <w:t>herefore</w:t>
            </w:r>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as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362C83" w14:paraId="1324FFC8" w14:textId="77777777" w:rsidTr="00CA11A8">
        <w:tc>
          <w:tcPr>
            <w:tcW w:w="1227" w:type="dxa"/>
            <w:vAlign w:val="center"/>
          </w:tcPr>
          <w:p w14:paraId="62CB0025" w14:textId="77777777" w:rsidR="00362C83" w:rsidRDefault="00362C83" w:rsidP="004A5681">
            <w:pPr>
              <w:pStyle w:val="TAC"/>
              <w:jc w:val="left"/>
              <w:rPr>
                <w:rFonts w:ascii="Times New Roman" w:hAnsi="Times New Roman"/>
                <w:sz w:val="20"/>
                <w:lang w:eastAsia="zh-CN"/>
              </w:rPr>
            </w:pPr>
          </w:p>
        </w:tc>
        <w:tc>
          <w:tcPr>
            <w:tcW w:w="928" w:type="dxa"/>
          </w:tcPr>
          <w:p w14:paraId="20D174B8" w14:textId="77777777" w:rsidR="00362C83" w:rsidRDefault="00362C83" w:rsidP="004A5681">
            <w:pPr>
              <w:pStyle w:val="TAC"/>
              <w:jc w:val="left"/>
              <w:rPr>
                <w:rFonts w:ascii="Times New Roman" w:hAnsi="Times New Roman"/>
                <w:sz w:val="20"/>
              </w:rPr>
            </w:pPr>
          </w:p>
        </w:tc>
        <w:tc>
          <w:tcPr>
            <w:tcW w:w="1101" w:type="dxa"/>
            <w:vAlign w:val="center"/>
          </w:tcPr>
          <w:p w14:paraId="1E777230" w14:textId="77777777" w:rsidR="00362C83" w:rsidRDefault="00362C83" w:rsidP="004A5681">
            <w:pPr>
              <w:pStyle w:val="TAC"/>
              <w:jc w:val="left"/>
              <w:rPr>
                <w:rFonts w:ascii="Times New Roman" w:hAnsi="Times New Roman"/>
                <w:sz w:val="20"/>
              </w:rPr>
            </w:pPr>
          </w:p>
        </w:tc>
        <w:tc>
          <w:tcPr>
            <w:tcW w:w="6369" w:type="dxa"/>
            <w:vAlign w:val="center"/>
          </w:tcPr>
          <w:p w14:paraId="67646FE1" w14:textId="77777777" w:rsidR="00362C83" w:rsidRDefault="00362C83" w:rsidP="004A5681">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77777777" w:rsidR="00362C83" w:rsidRDefault="00362C83" w:rsidP="004A5681">
            <w:pPr>
              <w:pStyle w:val="TAC"/>
              <w:jc w:val="left"/>
              <w:rPr>
                <w:rFonts w:ascii="Times New Roman" w:hAnsi="Times New Roman"/>
                <w:sz w:val="20"/>
                <w:lang w:eastAsia="zh-CN"/>
              </w:rPr>
            </w:pPr>
          </w:p>
        </w:tc>
        <w:tc>
          <w:tcPr>
            <w:tcW w:w="928" w:type="dxa"/>
          </w:tcPr>
          <w:p w14:paraId="66D16F63" w14:textId="77777777" w:rsidR="00362C83" w:rsidRDefault="00362C83" w:rsidP="004A5681">
            <w:pPr>
              <w:pStyle w:val="TAC"/>
              <w:jc w:val="left"/>
              <w:rPr>
                <w:rFonts w:ascii="Times New Roman" w:hAnsi="Times New Roman"/>
                <w:sz w:val="20"/>
                <w:lang w:eastAsia="zh-CN"/>
              </w:rPr>
            </w:pPr>
          </w:p>
        </w:tc>
        <w:tc>
          <w:tcPr>
            <w:tcW w:w="1101" w:type="dxa"/>
            <w:vAlign w:val="center"/>
          </w:tcPr>
          <w:p w14:paraId="0BAB0C19" w14:textId="77777777" w:rsidR="00362C83" w:rsidRDefault="00362C83" w:rsidP="004A5681">
            <w:pPr>
              <w:pStyle w:val="TAC"/>
              <w:jc w:val="left"/>
              <w:rPr>
                <w:rFonts w:ascii="Times New Roman" w:hAnsi="Times New Roman"/>
                <w:sz w:val="20"/>
                <w:lang w:eastAsia="zh-CN"/>
              </w:rPr>
            </w:pPr>
          </w:p>
        </w:tc>
        <w:tc>
          <w:tcPr>
            <w:tcW w:w="6369" w:type="dxa"/>
            <w:vAlign w:val="center"/>
          </w:tcPr>
          <w:p w14:paraId="3BFBDA79" w14:textId="77777777" w:rsidR="00362C83" w:rsidRDefault="00362C83" w:rsidP="004A5681">
            <w:pPr>
              <w:pStyle w:val="TAC"/>
              <w:jc w:val="left"/>
              <w:rPr>
                <w:rFonts w:ascii="Times New Roman" w:hAnsi="Times New Roman"/>
                <w:sz w:val="20"/>
                <w:lang w:eastAsia="zh-CN"/>
              </w:rPr>
            </w:pPr>
          </w:p>
        </w:tc>
      </w:tr>
      <w:tr w:rsidR="00362C83" w14:paraId="556CBCC5" w14:textId="77777777" w:rsidTr="00CA11A8">
        <w:tc>
          <w:tcPr>
            <w:tcW w:w="1227" w:type="dxa"/>
            <w:vAlign w:val="center"/>
          </w:tcPr>
          <w:p w14:paraId="3B7612C4" w14:textId="77777777" w:rsidR="00362C83" w:rsidRDefault="00362C83" w:rsidP="004A5681">
            <w:pPr>
              <w:pStyle w:val="TAC"/>
              <w:jc w:val="left"/>
              <w:rPr>
                <w:rFonts w:ascii="Times New Roman" w:hAnsi="Times New Roman"/>
                <w:sz w:val="20"/>
              </w:rPr>
            </w:pPr>
          </w:p>
        </w:tc>
        <w:tc>
          <w:tcPr>
            <w:tcW w:w="928" w:type="dxa"/>
          </w:tcPr>
          <w:p w14:paraId="3BBACCA2" w14:textId="77777777" w:rsidR="00362C83" w:rsidRDefault="00362C83" w:rsidP="004A5681">
            <w:pPr>
              <w:pStyle w:val="TAC"/>
              <w:jc w:val="left"/>
              <w:rPr>
                <w:rFonts w:ascii="Times New Roman" w:hAnsi="Times New Roman"/>
                <w:sz w:val="20"/>
              </w:rPr>
            </w:pPr>
          </w:p>
        </w:tc>
        <w:tc>
          <w:tcPr>
            <w:tcW w:w="1101" w:type="dxa"/>
            <w:vAlign w:val="center"/>
          </w:tcPr>
          <w:p w14:paraId="08493E1E" w14:textId="77777777" w:rsidR="00362C83" w:rsidRDefault="00362C83" w:rsidP="004A5681">
            <w:pPr>
              <w:pStyle w:val="TAC"/>
              <w:jc w:val="left"/>
              <w:rPr>
                <w:rFonts w:ascii="Times New Roman" w:hAnsi="Times New Roman"/>
                <w:sz w:val="20"/>
              </w:rPr>
            </w:pPr>
          </w:p>
        </w:tc>
        <w:tc>
          <w:tcPr>
            <w:tcW w:w="6369" w:type="dxa"/>
            <w:vAlign w:val="center"/>
          </w:tcPr>
          <w:p w14:paraId="7CE0C183" w14:textId="77777777" w:rsidR="00362C83" w:rsidRDefault="00362C83" w:rsidP="004A5681">
            <w:pPr>
              <w:pStyle w:val="TAC"/>
              <w:jc w:val="left"/>
              <w:rPr>
                <w:rFonts w:ascii="Times New Roman" w:hAnsi="Times New Roman"/>
                <w:sz w:val="20"/>
              </w:rPr>
            </w:pPr>
          </w:p>
        </w:tc>
      </w:tr>
      <w:tr w:rsidR="00362C83" w14:paraId="65569C76" w14:textId="77777777" w:rsidTr="00CA11A8">
        <w:tc>
          <w:tcPr>
            <w:tcW w:w="1227" w:type="dxa"/>
            <w:vAlign w:val="center"/>
          </w:tcPr>
          <w:p w14:paraId="4792A6E9" w14:textId="77777777" w:rsidR="00362C83" w:rsidRDefault="00362C83" w:rsidP="004A5681">
            <w:pPr>
              <w:pStyle w:val="TAC"/>
              <w:jc w:val="left"/>
              <w:rPr>
                <w:rFonts w:ascii="Times New Roman" w:hAnsi="Times New Roman"/>
                <w:sz w:val="20"/>
                <w:lang w:val="en-US" w:eastAsia="zh-CN"/>
              </w:rPr>
            </w:pPr>
          </w:p>
        </w:tc>
        <w:tc>
          <w:tcPr>
            <w:tcW w:w="928" w:type="dxa"/>
          </w:tcPr>
          <w:p w14:paraId="601A0E36" w14:textId="77777777" w:rsidR="00362C83" w:rsidRDefault="00362C83" w:rsidP="004A5681">
            <w:pPr>
              <w:pStyle w:val="TAC"/>
              <w:jc w:val="left"/>
              <w:rPr>
                <w:rFonts w:ascii="Times New Roman" w:hAnsi="Times New Roman"/>
                <w:sz w:val="20"/>
                <w:lang w:val="en-US" w:eastAsia="zh-CN"/>
              </w:rPr>
            </w:pPr>
          </w:p>
        </w:tc>
        <w:tc>
          <w:tcPr>
            <w:tcW w:w="1101" w:type="dxa"/>
            <w:vAlign w:val="center"/>
          </w:tcPr>
          <w:p w14:paraId="62A01817" w14:textId="77777777" w:rsidR="00362C83" w:rsidRDefault="00362C83" w:rsidP="004A5681">
            <w:pPr>
              <w:pStyle w:val="TAC"/>
              <w:jc w:val="left"/>
              <w:rPr>
                <w:rFonts w:ascii="Times New Roman" w:hAnsi="Times New Roman"/>
                <w:sz w:val="20"/>
                <w:lang w:val="en-US" w:eastAsia="zh-CN"/>
              </w:rPr>
            </w:pPr>
          </w:p>
        </w:tc>
        <w:tc>
          <w:tcPr>
            <w:tcW w:w="6369" w:type="dxa"/>
            <w:vAlign w:val="center"/>
          </w:tcPr>
          <w:p w14:paraId="32C90877" w14:textId="77777777" w:rsidR="00362C83" w:rsidRDefault="00362C83" w:rsidP="004A5681">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2"/>
      </w:pPr>
      <w:r>
        <w:t xml:space="preserve">2.2 Issue 2: Selected PLMN-Identity in </w:t>
      </w:r>
      <w:r w:rsidRPr="00CB02DE">
        <w:rPr>
          <w:i/>
          <w:iCs/>
        </w:rPr>
        <w:t>RRCResumeComplete</w:t>
      </w:r>
    </w:p>
    <w:p w14:paraId="354EA493" w14:textId="77777777" w:rsidR="00277B4C" w:rsidRDefault="00277B4C" w:rsidP="00277B4C">
      <w:r>
        <w:rPr>
          <w:b/>
          <w:bCs/>
        </w:rPr>
        <w:t xml:space="preserve">Open issue description: </w:t>
      </w:r>
      <w:r>
        <w:t xml:space="preserve">Whether the selected PLMN-Identity can refer to a NPN in the description of </w:t>
      </w:r>
      <w:r w:rsidRPr="00CB02DE">
        <w:rPr>
          <w:i/>
          <w:iCs/>
        </w:rPr>
        <w:t>RRCResumeComplete</w:t>
      </w:r>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r>
        <w:rPr>
          <w:i/>
        </w:rPr>
        <w:t>RRCResumeComplete</w:t>
      </w:r>
    </w:p>
    <w:p w14:paraId="6693A461" w14:textId="77777777" w:rsidR="00277B4C" w:rsidRDefault="00277B4C" w:rsidP="00277B4C">
      <w:pPr>
        <w:pStyle w:val="B1"/>
      </w:pPr>
      <w:r>
        <w:t>1&gt;</w:t>
      </w:r>
      <w:r>
        <w:tab/>
        <w:t xml:space="preserve">set the content of the of </w:t>
      </w:r>
      <w:r>
        <w:rPr>
          <w:i/>
        </w:rPr>
        <w:t xml:space="preserve">RRCResumeComplete </w:t>
      </w:r>
      <w:r>
        <w:t>message as follows:</w:t>
      </w:r>
    </w:p>
    <w:p w14:paraId="49160BAF" w14:textId="77777777" w:rsidR="00277B4C" w:rsidRDefault="00277B4C" w:rsidP="00277B4C">
      <w:pPr>
        <w:pStyle w:val="B2"/>
      </w:pPr>
      <w:r>
        <w:t>2&gt;</w:t>
      </w:r>
      <w:r>
        <w:tab/>
        <w:t xml:space="preserve">if the upper layer provides NAS PDU, set the </w:t>
      </w:r>
      <w:r>
        <w:rPr>
          <w:i/>
        </w:rPr>
        <w:t>dedicatedNAS-Message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ae"/>
        <w:numPr>
          <w:ilvl w:val="0"/>
          <w:numId w:val="29"/>
        </w:numPr>
      </w:pPr>
      <w:r>
        <w:t xml:space="preserve">No case has been identified to include SNPN ID to the </w:t>
      </w:r>
      <w:r w:rsidRPr="00B20B40">
        <w:rPr>
          <w:i/>
          <w:iCs/>
        </w:rPr>
        <w:t>RRCResumeComplete</w:t>
      </w:r>
      <w:r>
        <w:t xml:space="preserve"> message.</w:t>
      </w:r>
    </w:p>
    <w:p w14:paraId="0CF36C81" w14:textId="77777777" w:rsidR="00277B4C" w:rsidRDefault="00277B4C" w:rsidP="00277B4C">
      <w:pPr>
        <w:pStyle w:val="ae"/>
        <w:numPr>
          <w:ilvl w:val="0"/>
          <w:numId w:val="29"/>
        </w:numPr>
      </w:pPr>
      <w:r>
        <w:t xml:space="preserve">Companies identified two cases when PNI-NPN ID should be included in </w:t>
      </w:r>
      <w:r w:rsidRPr="00B20B40">
        <w:rPr>
          <w:i/>
          <w:iCs/>
        </w:rPr>
        <w:t>RRCResumeComplete</w:t>
      </w:r>
      <w:r>
        <w:t xml:space="preserve"> message:</w:t>
      </w:r>
    </w:p>
    <w:p w14:paraId="719641CA" w14:textId="77777777" w:rsidR="00277B4C" w:rsidRDefault="00277B4C" w:rsidP="00277B4C">
      <w:pPr>
        <w:pStyle w:val="ae"/>
        <w:numPr>
          <w:ilvl w:val="0"/>
          <w:numId w:val="23"/>
        </w:numPr>
      </w:pPr>
      <w:r>
        <w:t xml:space="preserve">When a UE moves between ePLMNs. In this case the PLMN ID should be indicated to the network in the </w:t>
      </w:r>
      <w:r>
        <w:rPr>
          <w:i/>
          <w:iCs/>
        </w:rPr>
        <w:t>RRCResumeComplete</w:t>
      </w:r>
      <w:r>
        <w:t xml:space="preserve">. </w:t>
      </w:r>
    </w:p>
    <w:p w14:paraId="2C66D3AD" w14:textId="77777777" w:rsidR="00277B4C" w:rsidRPr="00BF6CC9" w:rsidRDefault="00277B4C" w:rsidP="00277B4C">
      <w:pPr>
        <w:pStyle w:val="ae"/>
        <w:numPr>
          <w:ilvl w:val="0"/>
          <w:numId w:val="23"/>
        </w:numPr>
      </w:pPr>
      <w:r>
        <w:t xml:space="preserve">In case of manual CAG ID selection, the CAG ID may be needed in the </w:t>
      </w:r>
      <w:r>
        <w:rPr>
          <w:i/>
          <w:iCs/>
        </w:rPr>
        <w:t>RRCResumeComplete</w:t>
      </w:r>
      <w:r>
        <w:t xml:space="preserve"> depending on the reply LS from SA2/CT1.</w:t>
      </w:r>
    </w:p>
    <w:p w14:paraId="7FD35FE5" w14:textId="77777777" w:rsidR="00277B4C" w:rsidRPr="002C64A4" w:rsidRDefault="00277B4C" w:rsidP="00277B4C">
      <w:pPr>
        <w:pStyle w:val="ae"/>
        <w:numPr>
          <w:ilvl w:val="0"/>
          <w:numId w:val="30"/>
        </w:numPr>
        <w:rPr>
          <w:bCs/>
        </w:rPr>
      </w:pPr>
      <w:r w:rsidRPr="002C64A4">
        <w:rPr>
          <w:bCs/>
        </w:rPr>
        <w:lastRenderedPageBreak/>
        <w:t xml:space="preserve">The discussion was postponed until responses are received from other WGs as the decision on whether the selected PLMN-Identity can refer to a PNI-NPN in </w:t>
      </w:r>
      <w:r w:rsidRPr="002C64A4">
        <w:rPr>
          <w:bCs/>
          <w:i/>
          <w:iCs/>
        </w:rPr>
        <w:t>RRCResumeComplete</w:t>
      </w:r>
      <w:r w:rsidRPr="002C64A4">
        <w:rPr>
          <w:bCs/>
        </w:rPr>
        <w:t xml:space="preserve"> message depends on issue 1.</w:t>
      </w:r>
    </w:p>
    <w:p w14:paraId="058FC9CF" w14:textId="49997315" w:rsidR="009F3397" w:rsidRPr="00362C83" w:rsidRDefault="009F3397" w:rsidP="009F49D3">
      <w:r>
        <w:t xml:space="preserve">An LS in </w:t>
      </w:r>
      <w:hyperlink r:id="rId18" w:history="1">
        <w:r>
          <w:rPr>
            <w:rStyle w:val="ac"/>
          </w:rPr>
          <w:t>R2-2002</w:t>
        </w:r>
        <w:r>
          <w:rPr>
            <w:rStyle w:val="ac"/>
          </w:rPr>
          <w:t>4</w:t>
        </w:r>
        <w:r>
          <w:rPr>
            <w:rStyle w:val="ac"/>
          </w:rPr>
          <w:t>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9" w:history="1">
        <w:r w:rsidR="00F166BF" w:rsidRPr="00362C83">
          <w:rPr>
            <w:rStyle w:val="ac"/>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r w:rsidR="007030AD" w:rsidRPr="007030AD">
        <w:rPr>
          <w:b/>
          <w:i/>
          <w:iCs/>
        </w:rPr>
        <w:t>RRCResumeComplete</w:t>
      </w:r>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20" w:history="1">
        <w:r w:rsidR="00F166BF" w:rsidRPr="00F166BF">
          <w:rPr>
            <w:rStyle w:val="ac"/>
            <w:b/>
            <w:bCs/>
          </w:rPr>
          <w:t>C1-202846</w:t>
        </w:r>
      </w:hyperlink>
      <w:r w:rsidR="00F166BF">
        <w:rPr>
          <w:rStyle w:val="ac"/>
          <w:b/>
          <w:bCs/>
        </w:rPr>
        <w:t xml:space="preserve"> </w:t>
      </w:r>
      <w:r w:rsidRPr="00F166BF">
        <w:rPr>
          <w:b/>
          <w:bCs/>
        </w:rPr>
        <w:t xml:space="preserve">do you agree that the CAG ID is never added to the </w:t>
      </w:r>
      <w:r w:rsidRPr="00F166BF">
        <w:rPr>
          <w:b/>
          <w:bCs/>
          <w:i/>
          <w:iCs/>
        </w:rPr>
        <w:t>RRCResumeComplete</w:t>
      </w:r>
      <w:r w:rsidR="00277B4C" w:rsidRPr="00F166BF">
        <w:rPr>
          <w:b/>
          <w:bCs/>
        </w:rPr>
        <w:t>?</w:t>
      </w:r>
    </w:p>
    <w:tbl>
      <w:tblPr>
        <w:tblStyle w:val="aa"/>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r>
              <w:rPr>
                <w:rFonts w:ascii="Times New Roman" w:hAnsi="Times New Roman"/>
                <w:sz w:val="20"/>
              </w:rPr>
              <w:t>Futurewei</w:t>
            </w:r>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hint="eastAsia"/>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hint="eastAsia"/>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Q2b</w:t>
            </w:r>
            <w:r w:rsidRPr="00A174D7">
              <w:rPr>
                <w:rFonts w:ascii="Times New Roman" w:hAnsi="Times New Roman"/>
                <w:sz w:val="20"/>
                <w:lang w:eastAsia="zh-CN"/>
              </w:rPr>
              <w:t xml:space="preserve">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1"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w:t>
            </w:r>
            <w:r w:rsidRPr="00A174D7">
              <w:rPr>
                <w:rFonts w:ascii="Times New Roman" w:hAnsi="Times New Roman"/>
                <w:sz w:val="20"/>
                <w:lang w:eastAsia="zh-CN"/>
              </w:rPr>
              <w:t>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7030AD" w14:paraId="5FDB406A" w14:textId="77777777" w:rsidTr="004A5681">
        <w:tc>
          <w:tcPr>
            <w:tcW w:w="1227" w:type="dxa"/>
            <w:vAlign w:val="center"/>
          </w:tcPr>
          <w:p w14:paraId="09E7A530" w14:textId="77777777" w:rsidR="007030AD" w:rsidRDefault="007030AD" w:rsidP="004A5681">
            <w:pPr>
              <w:pStyle w:val="TAC"/>
              <w:jc w:val="left"/>
              <w:rPr>
                <w:rFonts w:ascii="Times New Roman" w:hAnsi="Times New Roman"/>
                <w:sz w:val="20"/>
                <w:lang w:eastAsia="zh-CN"/>
              </w:rPr>
            </w:pPr>
          </w:p>
        </w:tc>
        <w:tc>
          <w:tcPr>
            <w:tcW w:w="928" w:type="dxa"/>
          </w:tcPr>
          <w:p w14:paraId="16B8C6DB" w14:textId="77777777" w:rsidR="007030AD" w:rsidRDefault="007030AD" w:rsidP="004A5681">
            <w:pPr>
              <w:pStyle w:val="TAC"/>
              <w:jc w:val="left"/>
              <w:rPr>
                <w:rFonts w:ascii="Times New Roman" w:hAnsi="Times New Roman"/>
                <w:sz w:val="20"/>
              </w:rPr>
            </w:pPr>
          </w:p>
        </w:tc>
        <w:tc>
          <w:tcPr>
            <w:tcW w:w="928" w:type="dxa"/>
            <w:vAlign w:val="center"/>
          </w:tcPr>
          <w:p w14:paraId="49B17DAD" w14:textId="77777777" w:rsidR="007030AD" w:rsidRDefault="007030AD" w:rsidP="004A5681">
            <w:pPr>
              <w:pStyle w:val="TAC"/>
              <w:jc w:val="left"/>
              <w:rPr>
                <w:rFonts w:ascii="Times New Roman" w:hAnsi="Times New Roman"/>
                <w:sz w:val="20"/>
              </w:rPr>
            </w:pPr>
          </w:p>
        </w:tc>
        <w:tc>
          <w:tcPr>
            <w:tcW w:w="6542" w:type="dxa"/>
            <w:vAlign w:val="center"/>
          </w:tcPr>
          <w:p w14:paraId="392F1F94" w14:textId="77777777" w:rsidR="007030AD" w:rsidRDefault="007030AD" w:rsidP="004A5681">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77777777" w:rsidR="007030AD" w:rsidRDefault="007030AD" w:rsidP="004A5681">
            <w:pPr>
              <w:pStyle w:val="TAC"/>
              <w:jc w:val="left"/>
              <w:rPr>
                <w:rFonts w:ascii="Times New Roman" w:hAnsi="Times New Roman"/>
                <w:sz w:val="20"/>
                <w:lang w:eastAsia="zh-CN"/>
              </w:rPr>
            </w:pPr>
          </w:p>
        </w:tc>
        <w:tc>
          <w:tcPr>
            <w:tcW w:w="928" w:type="dxa"/>
          </w:tcPr>
          <w:p w14:paraId="1A534E72" w14:textId="77777777" w:rsidR="007030AD" w:rsidRDefault="007030AD" w:rsidP="004A5681">
            <w:pPr>
              <w:pStyle w:val="TAC"/>
              <w:jc w:val="left"/>
              <w:rPr>
                <w:rFonts w:ascii="Times New Roman" w:hAnsi="Times New Roman"/>
                <w:sz w:val="20"/>
                <w:lang w:eastAsia="zh-CN"/>
              </w:rPr>
            </w:pPr>
          </w:p>
        </w:tc>
        <w:tc>
          <w:tcPr>
            <w:tcW w:w="928" w:type="dxa"/>
            <w:vAlign w:val="center"/>
          </w:tcPr>
          <w:p w14:paraId="08F52D21" w14:textId="77777777" w:rsidR="007030AD" w:rsidRDefault="007030AD" w:rsidP="004A5681">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4A5681">
            <w:pPr>
              <w:pStyle w:val="TAC"/>
              <w:jc w:val="left"/>
              <w:rPr>
                <w:rFonts w:ascii="Times New Roman" w:hAnsi="Times New Roman"/>
                <w:sz w:val="20"/>
                <w:lang w:eastAsia="zh-CN"/>
              </w:rPr>
            </w:pPr>
          </w:p>
        </w:tc>
      </w:tr>
      <w:tr w:rsidR="007030AD" w14:paraId="6636697F" w14:textId="77777777" w:rsidTr="004A5681">
        <w:tc>
          <w:tcPr>
            <w:tcW w:w="1227" w:type="dxa"/>
            <w:vAlign w:val="center"/>
          </w:tcPr>
          <w:p w14:paraId="1BA87C95" w14:textId="77777777" w:rsidR="007030AD" w:rsidRDefault="007030AD" w:rsidP="004A5681">
            <w:pPr>
              <w:pStyle w:val="TAC"/>
              <w:jc w:val="left"/>
              <w:rPr>
                <w:rFonts w:ascii="Times New Roman" w:hAnsi="Times New Roman"/>
                <w:sz w:val="20"/>
              </w:rPr>
            </w:pPr>
          </w:p>
        </w:tc>
        <w:tc>
          <w:tcPr>
            <w:tcW w:w="928" w:type="dxa"/>
          </w:tcPr>
          <w:p w14:paraId="29C01AF3" w14:textId="77777777" w:rsidR="007030AD" w:rsidRDefault="007030AD" w:rsidP="004A5681">
            <w:pPr>
              <w:pStyle w:val="TAC"/>
              <w:jc w:val="left"/>
              <w:rPr>
                <w:rFonts w:ascii="Times New Roman" w:hAnsi="Times New Roman"/>
                <w:sz w:val="20"/>
              </w:rPr>
            </w:pPr>
          </w:p>
        </w:tc>
        <w:tc>
          <w:tcPr>
            <w:tcW w:w="928" w:type="dxa"/>
            <w:vAlign w:val="center"/>
          </w:tcPr>
          <w:p w14:paraId="49D6A64E" w14:textId="77777777" w:rsidR="007030AD" w:rsidRDefault="007030AD" w:rsidP="004A5681">
            <w:pPr>
              <w:pStyle w:val="TAC"/>
              <w:jc w:val="left"/>
              <w:rPr>
                <w:rFonts w:ascii="Times New Roman" w:hAnsi="Times New Roman"/>
                <w:sz w:val="20"/>
              </w:rPr>
            </w:pPr>
          </w:p>
        </w:tc>
        <w:tc>
          <w:tcPr>
            <w:tcW w:w="6542" w:type="dxa"/>
            <w:vAlign w:val="center"/>
          </w:tcPr>
          <w:p w14:paraId="4AB6E9DC" w14:textId="77777777" w:rsidR="007030AD" w:rsidRDefault="007030AD" w:rsidP="004A5681">
            <w:pPr>
              <w:pStyle w:val="TAC"/>
              <w:jc w:val="left"/>
              <w:rPr>
                <w:rFonts w:ascii="Times New Roman" w:hAnsi="Times New Roman"/>
                <w:sz w:val="20"/>
              </w:rPr>
            </w:pPr>
          </w:p>
        </w:tc>
      </w:tr>
      <w:tr w:rsidR="007030AD" w14:paraId="29D7B8F7" w14:textId="77777777" w:rsidTr="004A5681">
        <w:tc>
          <w:tcPr>
            <w:tcW w:w="1227" w:type="dxa"/>
            <w:vAlign w:val="center"/>
          </w:tcPr>
          <w:p w14:paraId="507A1F67" w14:textId="77777777" w:rsidR="007030AD" w:rsidRDefault="007030AD" w:rsidP="004A5681">
            <w:pPr>
              <w:pStyle w:val="TAC"/>
              <w:jc w:val="left"/>
              <w:rPr>
                <w:rFonts w:ascii="Times New Roman" w:hAnsi="Times New Roman"/>
                <w:sz w:val="20"/>
                <w:lang w:val="en-US" w:eastAsia="zh-CN"/>
              </w:rPr>
            </w:pPr>
          </w:p>
        </w:tc>
        <w:tc>
          <w:tcPr>
            <w:tcW w:w="928" w:type="dxa"/>
          </w:tcPr>
          <w:p w14:paraId="78138C54" w14:textId="77777777" w:rsidR="007030AD" w:rsidRDefault="007030AD" w:rsidP="004A5681">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4A5681">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4A5681">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2" w:history="1">
        <w:r>
          <w:rPr>
            <w:rStyle w:val="ac"/>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ae"/>
        <w:numPr>
          <w:ilvl w:val="0"/>
          <w:numId w:val="29"/>
        </w:numPr>
        <w:tabs>
          <w:tab w:val="center" w:pos="4153"/>
          <w:tab w:val="right" w:pos="8306"/>
        </w:tabs>
        <w:spacing w:after="120"/>
      </w:pPr>
      <w:r w:rsidRPr="00362C83">
        <w:t xml:space="preserve">CT1 answer in </w:t>
      </w:r>
      <w:hyperlink r:id="rId23" w:history="1">
        <w:r w:rsidRPr="00362C83">
          <w:rPr>
            <w:rStyle w:val="ac"/>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aa"/>
        <w:tblW w:w="7769" w:type="dxa"/>
        <w:tblLayout w:type="fixed"/>
        <w:tblLook w:val="04A0" w:firstRow="1" w:lastRow="0" w:firstColumn="1" w:lastColumn="0" w:noHBand="0" w:noVBand="1"/>
        <w:tblPrChange w:id="2" w:author="Ericsson" w:date="2020-05-18T08:56:00Z">
          <w:tblPr>
            <w:tblStyle w:val="aa"/>
            <w:tblW w:w="9625" w:type="dxa"/>
            <w:tblLayout w:type="fixed"/>
            <w:tblLook w:val="04A0" w:firstRow="1" w:lastRow="0" w:firstColumn="1" w:lastColumn="0" w:noHBand="0" w:noVBand="1"/>
          </w:tblPr>
        </w:tblPrChange>
      </w:tblPr>
      <w:tblGrid>
        <w:gridCol w:w="1227"/>
        <w:gridCol w:w="6542"/>
        <w:tblGridChange w:id="3">
          <w:tblGrid>
            <w:gridCol w:w="1227"/>
            <w:gridCol w:w="6542"/>
          </w:tblGrid>
        </w:tblGridChange>
      </w:tblGrid>
      <w:tr w:rsidR="00CA11A8" w14:paraId="654CA97D" w14:textId="77777777" w:rsidTr="004A5681">
        <w:trPr>
          <w:ins w:id="4" w:author="Ericsson" w:date="2020-05-18T08:56:00Z"/>
        </w:trPr>
        <w:tc>
          <w:tcPr>
            <w:tcW w:w="1227" w:type="dxa"/>
            <w:vAlign w:val="center"/>
            <w:tcPrChange w:id="5" w:author="Ericsson" w:date="2020-05-18T08:56:00Z">
              <w:tcPr>
                <w:tcW w:w="1227" w:type="dxa"/>
                <w:vAlign w:val="center"/>
              </w:tcPr>
            </w:tcPrChange>
          </w:tcPr>
          <w:p w14:paraId="482EEAB9" w14:textId="77777777" w:rsidR="00CA11A8" w:rsidRDefault="00CA11A8" w:rsidP="004A5681">
            <w:pPr>
              <w:pStyle w:val="TAC"/>
              <w:jc w:val="left"/>
              <w:rPr>
                <w:ins w:id="6" w:author="Ericsson" w:date="2020-05-18T08:56:00Z"/>
                <w:rFonts w:ascii="Times New Roman" w:hAnsi="Times New Roman"/>
                <w:b/>
                <w:bCs/>
                <w:sz w:val="20"/>
              </w:rPr>
            </w:pPr>
            <w:ins w:id="7" w:author="Ericsson" w:date="2020-05-18T08:56:00Z">
              <w:r>
                <w:rPr>
                  <w:rFonts w:ascii="Times New Roman" w:hAnsi="Times New Roman"/>
                  <w:b/>
                  <w:bCs/>
                  <w:sz w:val="20"/>
                </w:rPr>
                <w:lastRenderedPageBreak/>
                <w:t>Company</w:t>
              </w:r>
            </w:ins>
          </w:p>
        </w:tc>
        <w:tc>
          <w:tcPr>
            <w:tcW w:w="6542" w:type="dxa"/>
            <w:vAlign w:val="center"/>
            <w:tcPrChange w:id="8" w:author="Ericsson" w:date="2020-05-18T08:56:00Z">
              <w:tcPr>
                <w:tcW w:w="6542" w:type="dxa"/>
                <w:vAlign w:val="center"/>
              </w:tcPr>
            </w:tcPrChange>
          </w:tcPr>
          <w:p w14:paraId="4AEF9C51" w14:textId="77777777" w:rsidR="00CA11A8" w:rsidRDefault="00CA11A8" w:rsidP="004A5681">
            <w:pPr>
              <w:pStyle w:val="TAC"/>
              <w:jc w:val="left"/>
              <w:rPr>
                <w:ins w:id="9" w:author="Ericsson" w:date="2020-05-18T08:56:00Z"/>
                <w:rFonts w:ascii="Times New Roman" w:hAnsi="Times New Roman"/>
                <w:b/>
                <w:bCs/>
                <w:sz w:val="20"/>
              </w:rPr>
            </w:pPr>
            <w:ins w:id="10" w:author="Ericsson" w:date="2020-05-18T08:56:00Z">
              <w:r>
                <w:rPr>
                  <w:rFonts w:ascii="Times New Roman" w:hAnsi="Times New Roman"/>
                  <w:b/>
                  <w:bCs/>
                  <w:sz w:val="20"/>
                </w:rPr>
                <w:t>Comment</w:t>
              </w:r>
            </w:ins>
          </w:p>
        </w:tc>
      </w:tr>
      <w:tr w:rsidR="00CA11A8" w14:paraId="71DA9A89" w14:textId="77777777" w:rsidTr="004A5681">
        <w:trPr>
          <w:ins w:id="11" w:author="Ericsson" w:date="2020-05-18T08:56:00Z"/>
        </w:trPr>
        <w:tc>
          <w:tcPr>
            <w:tcW w:w="1227" w:type="dxa"/>
            <w:vAlign w:val="center"/>
            <w:tcPrChange w:id="12" w:author="Ericsson" w:date="2020-05-18T08:56:00Z">
              <w:tcPr>
                <w:tcW w:w="1227" w:type="dxa"/>
                <w:vAlign w:val="center"/>
              </w:tcPr>
            </w:tcPrChange>
          </w:tcPr>
          <w:p w14:paraId="490F06FD" w14:textId="77777777" w:rsidR="00CA11A8" w:rsidRDefault="00CA11A8" w:rsidP="004A5681">
            <w:pPr>
              <w:pStyle w:val="TAC"/>
              <w:jc w:val="left"/>
              <w:rPr>
                <w:ins w:id="13" w:author="Ericsson" w:date="2020-05-18T08:56:00Z"/>
                <w:rFonts w:ascii="Times New Roman" w:hAnsi="Times New Roman"/>
                <w:sz w:val="20"/>
              </w:rPr>
            </w:pPr>
            <w:ins w:id="14" w:author="Ericsson" w:date="2020-05-18T08:56:00Z">
              <w:r>
                <w:rPr>
                  <w:rFonts w:ascii="Times New Roman" w:hAnsi="Times New Roman"/>
                  <w:sz w:val="20"/>
                </w:rPr>
                <w:t>Ericsson</w:t>
              </w:r>
            </w:ins>
          </w:p>
        </w:tc>
        <w:tc>
          <w:tcPr>
            <w:tcW w:w="6542" w:type="dxa"/>
            <w:vAlign w:val="center"/>
            <w:tcPrChange w:id="15" w:author="Ericsson" w:date="2020-05-18T08:56:00Z">
              <w:tcPr>
                <w:tcW w:w="6542" w:type="dxa"/>
                <w:vAlign w:val="center"/>
              </w:tcPr>
            </w:tcPrChange>
          </w:tcPr>
          <w:p w14:paraId="608BE4EF" w14:textId="77777777" w:rsidR="00CA11A8" w:rsidRDefault="00CA11A8" w:rsidP="004A5681">
            <w:pPr>
              <w:pStyle w:val="TAC"/>
              <w:jc w:val="left"/>
              <w:rPr>
                <w:ins w:id="16" w:author="Ericsson" w:date="2020-05-18T08:56:00Z"/>
                <w:rFonts w:ascii="Times New Roman" w:hAnsi="Times New Roman"/>
                <w:sz w:val="20"/>
              </w:rPr>
            </w:pPr>
            <w:ins w:id="17" w:author="Ericsson" w:date="2020-05-18T08:56:00Z">
              <w:r>
                <w:rPr>
                  <w:rFonts w:ascii="Times New Roman" w:hAnsi="Times New Roman"/>
                  <w:sz w:val="20"/>
                </w:rPr>
                <w:t>Our interpretation is that there exist no requirements on per</w:t>
              </w:r>
            </w:ins>
            <w:ins w:id="18" w:author="Ericsson" w:date="2020-05-18T08:57:00Z">
              <w:r>
                <w:rPr>
                  <w:rFonts w:ascii="Times New Roman" w:hAnsi="Times New Roman"/>
                  <w:sz w:val="20"/>
                </w:rPr>
                <w:t>-</w:t>
              </w:r>
            </w:ins>
            <w:ins w:id="19" w:author="Ericsson" w:date="2020-05-18T08:56:00Z">
              <w:r>
                <w:rPr>
                  <w:rFonts w:ascii="Times New Roman" w:hAnsi="Times New Roman"/>
                  <w:sz w:val="20"/>
                </w:rPr>
                <w:t>CAG</w:t>
              </w:r>
            </w:ins>
            <w:ins w:id="20"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21" w:author="Ericsson" w:date="2020-05-18T08:56:00Z"/>
        </w:trPr>
        <w:tc>
          <w:tcPr>
            <w:tcW w:w="1227" w:type="dxa"/>
            <w:vAlign w:val="center"/>
            <w:tcPrChange w:id="22" w:author="Ericsson" w:date="2020-05-18T08:56:00Z">
              <w:tcPr>
                <w:tcW w:w="1227" w:type="dxa"/>
                <w:vAlign w:val="center"/>
              </w:tcPr>
            </w:tcPrChange>
          </w:tcPr>
          <w:p w14:paraId="6A676151" w14:textId="77777777" w:rsidR="00CA11A8" w:rsidRDefault="00CA11A8" w:rsidP="004A5681">
            <w:pPr>
              <w:pStyle w:val="TAC"/>
              <w:jc w:val="left"/>
              <w:rPr>
                <w:ins w:id="23" w:author="Ericsson" w:date="2020-05-18T08:56:00Z"/>
                <w:rFonts w:ascii="Times New Roman" w:hAnsi="Times New Roman"/>
                <w:sz w:val="20"/>
                <w:lang w:eastAsia="zh-CN"/>
              </w:rPr>
            </w:pPr>
          </w:p>
        </w:tc>
        <w:tc>
          <w:tcPr>
            <w:tcW w:w="6542" w:type="dxa"/>
            <w:vAlign w:val="center"/>
            <w:tcPrChange w:id="24" w:author="Ericsson" w:date="2020-05-18T08:56:00Z">
              <w:tcPr>
                <w:tcW w:w="6542" w:type="dxa"/>
                <w:vAlign w:val="center"/>
              </w:tcPr>
            </w:tcPrChange>
          </w:tcPr>
          <w:p w14:paraId="1B0D61D4" w14:textId="77777777" w:rsidR="00CA11A8" w:rsidRDefault="00CA11A8" w:rsidP="004A5681">
            <w:pPr>
              <w:pStyle w:val="TAC"/>
              <w:jc w:val="left"/>
              <w:rPr>
                <w:ins w:id="25" w:author="Ericsson" w:date="2020-05-18T08:56:00Z"/>
                <w:rFonts w:ascii="Times New Roman" w:hAnsi="Times New Roman"/>
                <w:sz w:val="20"/>
                <w:lang w:eastAsia="zh-CN"/>
              </w:rPr>
            </w:pPr>
          </w:p>
        </w:tc>
      </w:tr>
      <w:tr w:rsidR="00CA11A8" w14:paraId="7ED14EE9" w14:textId="77777777" w:rsidTr="004A5681">
        <w:trPr>
          <w:ins w:id="26" w:author="Ericsson" w:date="2020-05-18T08:56:00Z"/>
        </w:trPr>
        <w:tc>
          <w:tcPr>
            <w:tcW w:w="1227" w:type="dxa"/>
            <w:vAlign w:val="center"/>
            <w:tcPrChange w:id="27" w:author="Ericsson" w:date="2020-05-18T08:56:00Z">
              <w:tcPr>
                <w:tcW w:w="1227" w:type="dxa"/>
                <w:vAlign w:val="center"/>
              </w:tcPr>
            </w:tcPrChange>
          </w:tcPr>
          <w:p w14:paraId="1531E68A" w14:textId="77777777" w:rsidR="00CA11A8" w:rsidRDefault="00CA11A8" w:rsidP="004A5681">
            <w:pPr>
              <w:pStyle w:val="TAC"/>
              <w:jc w:val="left"/>
              <w:rPr>
                <w:ins w:id="28" w:author="Ericsson" w:date="2020-05-18T08:56:00Z"/>
                <w:rFonts w:ascii="Times New Roman" w:hAnsi="Times New Roman"/>
                <w:sz w:val="20"/>
              </w:rPr>
            </w:pPr>
          </w:p>
        </w:tc>
        <w:tc>
          <w:tcPr>
            <w:tcW w:w="6542" w:type="dxa"/>
            <w:vAlign w:val="center"/>
            <w:tcPrChange w:id="29" w:author="Ericsson" w:date="2020-05-18T08:56:00Z">
              <w:tcPr>
                <w:tcW w:w="6542" w:type="dxa"/>
                <w:vAlign w:val="center"/>
              </w:tcPr>
            </w:tcPrChange>
          </w:tcPr>
          <w:p w14:paraId="3665EA11" w14:textId="77777777" w:rsidR="00CA11A8" w:rsidRDefault="00CA11A8" w:rsidP="004A5681">
            <w:pPr>
              <w:pStyle w:val="TAC"/>
              <w:jc w:val="left"/>
              <w:rPr>
                <w:ins w:id="30" w:author="Ericsson" w:date="2020-05-18T08:56:00Z"/>
                <w:rFonts w:ascii="Times New Roman" w:hAnsi="Times New Roman"/>
                <w:sz w:val="20"/>
              </w:rPr>
            </w:pPr>
          </w:p>
        </w:tc>
      </w:tr>
      <w:tr w:rsidR="00CA11A8" w14:paraId="03F94FA0" w14:textId="77777777" w:rsidTr="004A5681">
        <w:trPr>
          <w:ins w:id="31" w:author="Ericsson" w:date="2020-05-18T08:56:00Z"/>
        </w:trPr>
        <w:tc>
          <w:tcPr>
            <w:tcW w:w="1227" w:type="dxa"/>
            <w:vAlign w:val="center"/>
            <w:tcPrChange w:id="32" w:author="Ericsson" w:date="2020-05-18T08:56:00Z">
              <w:tcPr>
                <w:tcW w:w="1227" w:type="dxa"/>
                <w:vAlign w:val="center"/>
              </w:tcPr>
            </w:tcPrChange>
          </w:tcPr>
          <w:p w14:paraId="3ECD3E73" w14:textId="77777777" w:rsidR="00CA11A8" w:rsidRDefault="00CA11A8" w:rsidP="004A5681">
            <w:pPr>
              <w:pStyle w:val="TAC"/>
              <w:jc w:val="left"/>
              <w:rPr>
                <w:ins w:id="33" w:author="Ericsson" w:date="2020-05-18T08:56:00Z"/>
                <w:rFonts w:ascii="Times New Roman" w:hAnsi="Times New Roman"/>
                <w:sz w:val="20"/>
              </w:rPr>
            </w:pPr>
          </w:p>
        </w:tc>
        <w:tc>
          <w:tcPr>
            <w:tcW w:w="6542" w:type="dxa"/>
            <w:vAlign w:val="center"/>
            <w:tcPrChange w:id="34" w:author="Ericsson" w:date="2020-05-18T08:56:00Z">
              <w:tcPr>
                <w:tcW w:w="6542" w:type="dxa"/>
                <w:vAlign w:val="center"/>
              </w:tcPr>
            </w:tcPrChange>
          </w:tcPr>
          <w:p w14:paraId="62E19AB7" w14:textId="77777777" w:rsidR="00CA11A8" w:rsidRDefault="00CA11A8" w:rsidP="004A5681">
            <w:pPr>
              <w:pStyle w:val="TAC"/>
              <w:jc w:val="left"/>
              <w:rPr>
                <w:ins w:id="35" w:author="Ericsson" w:date="2020-05-18T08:56:00Z"/>
                <w:rFonts w:ascii="Times New Roman" w:hAnsi="Times New Roman"/>
                <w:sz w:val="20"/>
              </w:rPr>
            </w:pPr>
          </w:p>
        </w:tc>
      </w:tr>
      <w:tr w:rsidR="00CA11A8" w14:paraId="6356D443" w14:textId="77777777" w:rsidTr="004A5681">
        <w:trPr>
          <w:ins w:id="36" w:author="Ericsson" w:date="2020-05-18T08:56:00Z"/>
        </w:trPr>
        <w:tc>
          <w:tcPr>
            <w:tcW w:w="1227" w:type="dxa"/>
            <w:vAlign w:val="center"/>
            <w:tcPrChange w:id="37" w:author="Ericsson" w:date="2020-05-18T08:56:00Z">
              <w:tcPr>
                <w:tcW w:w="1227" w:type="dxa"/>
                <w:vAlign w:val="center"/>
              </w:tcPr>
            </w:tcPrChange>
          </w:tcPr>
          <w:p w14:paraId="0E706B3E" w14:textId="77777777" w:rsidR="00CA11A8" w:rsidRDefault="00CA11A8" w:rsidP="004A5681">
            <w:pPr>
              <w:pStyle w:val="TAC"/>
              <w:jc w:val="left"/>
              <w:rPr>
                <w:ins w:id="38" w:author="Ericsson" w:date="2020-05-18T08:56:00Z"/>
                <w:rFonts w:ascii="Times New Roman" w:hAnsi="Times New Roman"/>
                <w:sz w:val="20"/>
              </w:rPr>
            </w:pPr>
          </w:p>
        </w:tc>
        <w:tc>
          <w:tcPr>
            <w:tcW w:w="6542" w:type="dxa"/>
            <w:vAlign w:val="center"/>
            <w:tcPrChange w:id="39" w:author="Ericsson" w:date="2020-05-18T08:56:00Z">
              <w:tcPr>
                <w:tcW w:w="6542" w:type="dxa"/>
                <w:vAlign w:val="center"/>
              </w:tcPr>
            </w:tcPrChange>
          </w:tcPr>
          <w:p w14:paraId="09CEF342" w14:textId="77777777" w:rsidR="00CA11A8" w:rsidRDefault="00CA11A8" w:rsidP="004A5681">
            <w:pPr>
              <w:pStyle w:val="TAC"/>
              <w:jc w:val="left"/>
              <w:rPr>
                <w:ins w:id="40" w:author="Ericsson" w:date="2020-05-18T08:56:00Z"/>
                <w:rFonts w:ascii="Times New Roman" w:hAnsi="Times New Roman"/>
                <w:sz w:val="20"/>
              </w:rPr>
            </w:pPr>
          </w:p>
        </w:tc>
      </w:tr>
      <w:tr w:rsidR="00CA11A8" w14:paraId="2DBB984A" w14:textId="77777777" w:rsidTr="004A5681">
        <w:trPr>
          <w:ins w:id="41" w:author="Ericsson" w:date="2020-05-18T08:56:00Z"/>
        </w:trPr>
        <w:tc>
          <w:tcPr>
            <w:tcW w:w="1227" w:type="dxa"/>
            <w:vAlign w:val="center"/>
            <w:tcPrChange w:id="42" w:author="Ericsson" w:date="2020-05-18T08:56:00Z">
              <w:tcPr>
                <w:tcW w:w="1227" w:type="dxa"/>
                <w:vAlign w:val="center"/>
              </w:tcPr>
            </w:tcPrChange>
          </w:tcPr>
          <w:p w14:paraId="1519EB67" w14:textId="77777777" w:rsidR="00CA11A8" w:rsidRDefault="00CA11A8" w:rsidP="004A5681">
            <w:pPr>
              <w:pStyle w:val="TAC"/>
              <w:jc w:val="left"/>
              <w:rPr>
                <w:ins w:id="43" w:author="Ericsson" w:date="2020-05-18T08:56:00Z"/>
                <w:rFonts w:ascii="Times New Roman" w:hAnsi="Times New Roman"/>
                <w:sz w:val="20"/>
                <w:lang w:eastAsia="zh-CN"/>
              </w:rPr>
            </w:pPr>
          </w:p>
        </w:tc>
        <w:tc>
          <w:tcPr>
            <w:tcW w:w="6542" w:type="dxa"/>
            <w:vAlign w:val="center"/>
            <w:tcPrChange w:id="44" w:author="Ericsson" w:date="2020-05-18T08:56:00Z">
              <w:tcPr>
                <w:tcW w:w="6542" w:type="dxa"/>
                <w:vAlign w:val="center"/>
              </w:tcPr>
            </w:tcPrChange>
          </w:tcPr>
          <w:p w14:paraId="1E6898D3" w14:textId="77777777" w:rsidR="00CA11A8" w:rsidRDefault="00CA11A8" w:rsidP="004A5681">
            <w:pPr>
              <w:pStyle w:val="TAC"/>
              <w:jc w:val="left"/>
              <w:rPr>
                <w:ins w:id="45" w:author="Ericsson" w:date="2020-05-18T08:56:00Z"/>
                <w:rFonts w:ascii="Times New Roman" w:hAnsi="Times New Roman"/>
                <w:sz w:val="20"/>
                <w:lang w:eastAsia="zh-CN"/>
              </w:rPr>
            </w:pPr>
          </w:p>
        </w:tc>
      </w:tr>
      <w:tr w:rsidR="00CA11A8" w14:paraId="134AEC92" w14:textId="77777777" w:rsidTr="004A5681">
        <w:trPr>
          <w:ins w:id="46" w:author="Ericsson" w:date="2020-05-18T08:56:00Z"/>
        </w:trPr>
        <w:tc>
          <w:tcPr>
            <w:tcW w:w="1227" w:type="dxa"/>
            <w:vAlign w:val="center"/>
            <w:tcPrChange w:id="47" w:author="Ericsson" w:date="2020-05-18T08:56:00Z">
              <w:tcPr>
                <w:tcW w:w="1227" w:type="dxa"/>
                <w:vAlign w:val="center"/>
              </w:tcPr>
            </w:tcPrChange>
          </w:tcPr>
          <w:p w14:paraId="10CE2D39" w14:textId="77777777" w:rsidR="00CA11A8" w:rsidRDefault="00CA11A8" w:rsidP="004A5681">
            <w:pPr>
              <w:pStyle w:val="TAC"/>
              <w:jc w:val="left"/>
              <w:rPr>
                <w:ins w:id="48" w:author="Ericsson" w:date="2020-05-18T08:56:00Z"/>
                <w:rFonts w:ascii="Times New Roman" w:hAnsi="Times New Roman"/>
                <w:sz w:val="20"/>
                <w:lang w:eastAsia="zh-CN"/>
              </w:rPr>
            </w:pPr>
          </w:p>
        </w:tc>
        <w:tc>
          <w:tcPr>
            <w:tcW w:w="6542" w:type="dxa"/>
            <w:vAlign w:val="center"/>
            <w:tcPrChange w:id="49" w:author="Ericsson" w:date="2020-05-18T08:56:00Z">
              <w:tcPr>
                <w:tcW w:w="6542" w:type="dxa"/>
                <w:vAlign w:val="center"/>
              </w:tcPr>
            </w:tcPrChange>
          </w:tcPr>
          <w:p w14:paraId="50A98B1E" w14:textId="77777777" w:rsidR="00CA11A8" w:rsidRDefault="00CA11A8" w:rsidP="004A5681">
            <w:pPr>
              <w:pStyle w:val="TAC"/>
              <w:jc w:val="left"/>
              <w:rPr>
                <w:ins w:id="50" w:author="Ericsson" w:date="2020-05-18T08:56:00Z"/>
                <w:rFonts w:ascii="Times New Roman" w:hAnsi="Times New Roman"/>
                <w:sz w:val="20"/>
                <w:lang w:eastAsia="zh-CN"/>
              </w:rPr>
            </w:pPr>
          </w:p>
        </w:tc>
      </w:tr>
      <w:tr w:rsidR="00CA11A8" w14:paraId="70D532A8" w14:textId="77777777" w:rsidTr="004A5681">
        <w:trPr>
          <w:ins w:id="51" w:author="Ericsson" w:date="2020-05-18T08:56:00Z"/>
        </w:trPr>
        <w:tc>
          <w:tcPr>
            <w:tcW w:w="1227" w:type="dxa"/>
            <w:vAlign w:val="center"/>
            <w:tcPrChange w:id="52" w:author="Ericsson" w:date="2020-05-18T08:56:00Z">
              <w:tcPr>
                <w:tcW w:w="1227" w:type="dxa"/>
                <w:vAlign w:val="center"/>
              </w:tcPr>
            </w:tcPrChange>
          </w:tcPr>
          <w:p w14:paraId="3C625B61" w14:textId="77777777" w:rsidR="00CA11A8" w:rsidRDefault="00CA11A8" w:rsidP="004A5681">
            <w:pPr>
              <w:pStyle w:val="TAC"/>
              <w:jc w:val="left"/>
              <w:rPr>
                <w:ins w:id="53" w:author="Ericsson" w:date="2020-05-18T08:56:00Z"/>
                <w:rFonts w:ascii="Times New Roman" w:hAnsi="Times New Roman"/>
                <w:sz w:val="20"/>
              </w:rPr>
            </w:pPr>
          </w:p>
        </w:tc>
        <w:tc>
          <w:tcPr>
            <w:tcW w:w="6542" w:type="dxa"/>
            <w:vAlign w:val="center"/>
            <w:tcPrChange w:id="54" w:author="Ericsson" w:date="2020-05-18T08:56:00Z">
              <w:tcPr>
                <w:tcW w:w="6542" w:type="dxa"/>
                <w:vAlign w:val="center"/>
              </w:tcPr>
            </w:tcPrChange>
          </w:tcPr>
          <w:p w14:paraId="245876E0" w14:textId="77777777" w:rsidR="00CA11A8" w:rsidRDefault="00CA11A8" w:rsidP="004A5681">
            <w:pPr>
              <w:pStyle w:val="TAC"/>
              <w:jc w:val="left"/>
              <w:rPr>
                <w:ins w:id="55" w:author="Ericsson" w:date="2020-05-18T08:56:00Z"/>
                <w:rFonts w:ascii="Times New Roman" w:hAnsi="Times New Roman"/>
                <w:sz w:val="20"/>
              </w:rPr>
            </w:pPr>
          </w:p>
        </w:tc>
      </w:tr>
      <w:tr w:rsidR="00CA11A8" w14:paraId="37283483" w14:textId="77777777" w:rsidTr="004A5681">
        <w:trPr>
          <w:ins w:id="56" w:author="Ericsson" w:date="2020-05-18T08:56:00Z"/>
        </w:trPr>
        <w:tc>
          <w:tcPr>
            <w:tcW w:w="1227" w:type="dxa"/>
            <w:vAlign w:val="center"/>
            <w:tcPrChange w:id="57" w:author="Ericsson" w:date="2020-05-18T08:56:00Z">
              <w:tcPr>
                <w:tcW w:w="1227" w:type="dxa"/>
                <w:vAlign w:val="center"/>
              </w:tcPr>
            </w:tcPrChange>
          </w:tcPr>
          <w:p w14:paraId="3E055B94" w14:textId="77777777" w:rsidR="00CA11A8" w:rsidRDefault="00CA11A8" w:rsidP="004A5681">
            <w:pPr>
              <w:pStyle w:val="TAC"/>
              <w:jc w:val="left"/>
              <w:rPr>
                <w:ins w:id="58" w:author="Ericsson" w:date="2020-05-18T08:56:00Z"/>
                <w:rFonts w:ascii="Times New Roman" w:hAnsi="Times New Roman"/>
                <w:sz w:val="20"/>
                <w:lang w:val="en-US" w:eastAsia="zh-CN"/>
              </w:rPr>
            </w:pPr>
          </w:p>
        </w:tc>
        <w:tc>
          <w:tcPr>
            <w:tcW w:w="6542" w:type="dxa"/>
            <w:vAlign w:val="center"/>
            <w:tcPrChange w:id="59" w:author="Ericsson" w:date="2020-05-18T08:56:00Z">
              <w:tcPr>
                <w:tcW w:w="6542" w:type="dxa"/>
                <w:vAlign w:val="center"/>
              </w:tcPr>
            </w:tcPrChange>
          </w:tcPr>
          <w:p w14:paraId="6E97230A" w14:textId="77777777" w:rsidR="00CA11A8" w:rsidRDefault="00CA11A8" w:rsidP="004A5681">
            <w:pPr>
              <w:pStyle w:val="TAC"/>
              <w:jc w:val="left"/>
              <w:rPr>
                <w:ins w:id="60"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aa"/>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UAC-BarringPerPLMN</w:t>
            </w:r>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hint="eastAsia"/>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hint="eastAsia"/>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hint="eastAsia"/>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342583" w14:paraId="1C5596B1" w14:textId="77777777" w:rsidTr="00FF48CF">
        <w:tc>
          <w:tcPr>
            <w:tcW w:w="1227" w:type="dxa"/>
            <w:vAlign w:val="center"/>
          </w:tcPr>
          <w:p w14:paraId="51CA5230" w14:textId="77777777" w:rsidR="00342583" w:rsidRDefault="00342583" w:rsidP="004A5681">
            <w:pPr>
              <w:pStyle w:val="TAC"/>
              <w:jc w:val="left"/>
              <w:rPr>
                <w:rFonts w:ascii="Times New Roman" w:hAnsi="Times New Roman"/>
                <w:sz w:val="20"/>
                <w:lang w:eastAsia="zh-CN"/>
              </w:rPr>
            </w:pPr>
          </w:p>
        </w:tc>
        <w:tc>
          <w:tcPr>
            <w:tcW w:w="928" w:type="dxa"/>
            <w:vAlign w:val="center"/>
          </w:tcPr>
          <w:p w14:paraId="59BFD294" w14:textId="77777777" w:rsidR="00342583" w:rsidRDefault="00342583" w:rsidP="004A5681">
            <w:pPr>
              <w:pStyle w:val="TAC"/>
              <w:jc w:val="left"/>
              <w:rPr>
                <w:rFonts w:ascii="Times New Roman" w:hAnsi="Times New Roman"/>
                <w:sz w:val="20"/>
              </w:rPr>
            </w:pPr>
          </w:p>
        </w:tc>
        <w:tc>
          <w:tcPr>
            <w:tcW w:w="928" w:type="dxa"/>
            <w:vAlign w:val="center"/>
          </w:tcPr>
          <w:p w14:paraId="2EFE5B1F" w14:textId="77777777" w:rsidR="00342583" w:rsidRDefault="00342583" w:rsidP="004A5681">
            <w:pPr>
              <w:pStyle w:val="TAC"/>
              <w:jc w:val="left"/>
              <w:rPr>
                <w:rFonts w:ascii="Times New Roman" w:hAnsi="Times New Roman"/>
                <w:sz w:val="20"/>
              </w:rPr>
            </w:pPr>
          </w:p>
        </w:tc>
        <w:tc>
          <w:tcPr>
            <w:tcW w:w="6542" w:type="dxa"/>
            <w:vAlign w:val="center"/>
          </w:tcPr>
          <w:p w14:paraId="6EFA888E" w14:textId="77777777" w:rsidR="00342583" w:rsidRDefault="00342583" w:rsidP="004A5681">
            <w:pPr>
              <w:pStyle w:val="TAC"/>
              <w:jc w:val="left"/>
              <w:rPr>
                <w:rFonts w:ascii="Times New Roman" w:hAnsi="Times New Roman"/>
                <w:sz w:val="20"/>
                <w:lang w:eastAsia="zh-CN"/>
              </w:rPr>
            </w:pPr>
          </w:p>
        </w:tc>
      </w:tr>
      <w:tr w:rsidR="00342583" w14:paraId="0D427D5C" w14:textId="77777777" w:rsidTr="00FF48CF">
        <w:tc>
          <w:tcPr>
            <w:tcW w:w="1227" w:type="dxa"/>
            <w:vAlign w:val="center"/>
          </w:tcPr>
          <w:p w14:paraId="1A82B562" w14:textId="77777777" w:rsidR="00342583" w:rsidRDefault="00342583" w:rsidP="004A5681">
            <w:pPr>
              <w:pStyle w:val="TAC"/>
              <w:jc w:val="left"/>
              <w:rPr>
                <w:rFonts w:ascii="Times New Roman" w:hAnsi="Times New Roman"/>
                <w:sz w:val="20"/>
                <w:lang w:eastAsia="zh-CN"/>
              </w:rPr>
            </w:pPr>
          </w:p>
        </w:tc>
        <w:tc>
          <w:tcPr>
            <w:tcW w:w="928" w:type="dxa"/>
            <w:vAlign w:val="center"/>
          </w:tcPr>
          <w:p w14:paraId="2375231B" w14:textId="77777777" w:rsidR="00342583" w:rsidRDefault="00342583" w:rsidP="004A5681">
            <w:pPr>
              <w:pStyle w:val="TAC"/>
              <w:jc w:val="left"/>
              <w:rPr>
                <w:rFonts w:ascii="Times New Roman" w:hAnsi="Times New Roman"/>
                <w:sz w:val="20"/>
                <w:lang w:eastAsia="zh-CN"/>
              </w:rPr>
            </w:pPr>
          </w:p>
        </w:tc>
        <w:tc>
          <w:tcPr>
            <w:tcW w:w="928" w:type="dxa"/>
            <w:vAlign w:val="center"/>
          </w:tcPr>
          <w:p w14:paraId="5FD0869E" w14:textId="77777777" w:rsidR="00342583" w:rsidRDefault="00342583" w:rsidP="004A5681">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4A5681">
            <w:pPr>
              <w:pStyle w:val="TAC"/>
              <w:jc w:val="left"/>
              <w:rPr>
                <w:rFonts w:ascii="Times New Roman" w:hAnsi="Times New Roman"/>
                <w:sz w:val="20"/>
                <w:lang w:eastAsia="zh-CN"/>
              </w:rPr>
            </w:pPr>
          </w:p>
        </w:tc>
      </w:tr>
      <w:tr w:rsidR="00342583" w14:paraId="4B63A9A1" w14:textId="77777777" w:rsidTr="00FF48CF">
        <w:tc>
          <w:tcPr>
            <w:tcW w:w="1227" w:type="dxa"/>
            <w:vAlign w:val="center"/>
          </w:tcPr>
          <w:p w14:paraId="4ACFDF3B" w14:textId="77777777" w:rsidR="00342583" w:rsidRDefault="00342583" w:rsidP="004A5681">
            <w:pPr>
              <w:pStyle w:val="TAC"/>
              <w:jc w:val="left"/>
              <w:rPr>
                <w:rFonts w:ascii="Times New Roman" w:hAnsi="Times New Roman"/>
                <w:sz w:val="20"/>
              </w:rPr>
            </w:pPr>
          </w:p>
        </w:tc>
        <w:tc>
          <w:tcPr>
            <w:tcW w:w="928" w:type="dxa"/>
            <w:vAlign w:val="center"/>
          </w:tcPr>
          <w:p w14:paraId="23B3A5BD" w14:textId="77777777" w:rsidR="00342583" w:rsidRDefault="00342583" w:rsidP="004A5681">
            <w:pPr>
              <w:pStyle w:val="TAC"/>
              <w:jc w:val="left"/>
              <w:rPr>
                <w:rFonts w:ascii="Times New Roman" w:hAnsi="Times New Roman"/>
                <w:sz w:val="20"/>
              </w:rPr>
            </w:pPr>
          </w:p>
        </w:tc>
        <w:tc>
          <w:tcPr>
            <w:tcW w:w="928" w:type="dxa"/>
            <w:vAlign w:val="center"/>
          </w:tcPr>
          <w:p w14:paraId="3DEA0C31" w14:textId="77777777" w:rsidR="00342583" w:rsidRDefault="00342583" w:rsidP="004A5681">
            <w:pPr>
              <w:pStyle w:val="TAC"/>
              <w:jc w:val="left"/>
              <w:rPr>
                <w:rFonts w:ascii="Times New Roman" w:hAnsi="Times New Roman"/>
                <w:sz w:val="20"/>
              </w:rPr>
            </w:pPr>
          </w:p>
        </w:tc>
        <w:tc>
          <w:tcPr>
            <w:tcW w:w="6542" w:type="dxa"/>
            <w:vAlign w:val="center"/>
          </w:tcPr>
          <w:p w14:paraId="56E2870C" w14:textId="77777777" w:rsidR="00342583" w:rsidRDefault="00342583" w:rsidP="004A5681">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4A5681">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4A5681">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4A5681">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4A5681">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4" w:history="1">
        <w:r w:rsidR="007F389A" w:rsidRPr="007F389A">
          <w:rPr>
            <w:rStyle w:val="ac"/>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1" w:author="Nokia (GWO)" w:date="2020-05-08T15:29:00Z"/>
          <w:rFonts w:ascii="Courier New" w:eastAsia="Times New Roman" w:hAnsi="Courier New"/>
          <w:noProof/>
          <w:sz w:val="16"/>
          <w:lang w:eastAsia="en-GB"/>
        </w:rPr>
      </w:pPr>
      <w:ins w:id="62"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63"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4"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5"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66"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67"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68"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9" w:author="Nokia (GWO)" w:date="2020-05-08T15:40:00Z"/>
          <w:rFonts w:ascii="Courier New" w:eastAsia="Times New Roman" w:hAnsi="Courier New"/>
          <w:noProof/>
          <w:sz w:val="16"/>
          <w:lang w:eastAsia="en-GB"/>
        </w:rPr>
      </w:pPr>
      <w:ins w:id="70"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1" w:author="Nokia (GWO)" w:date="2020-05-08T15:41:00Z"/>
          <w:rFonts w:ascii="Courier New" w:eastAsia="Times New Roman" w:hAnsi="Courier New"/>
          <w:noProof/>
          <w:sz w:val="16"/>
          <w:lang w:eastAsia="en-GB"/>
        </w:rPr>
      </w:pPr>
      <w:ins w:id="72"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aa"/>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ims-EmergencySupport</w:t>
            </w:r>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hint="eastAsia"/>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hint="eastAsia"/>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hint="eastAsia"/>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need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hint="eastAsia"/>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ins w:id="73" w:author="Nokia (GWO)" w:date="2020-05-08T15:29:00Z">
              <w:r w:rsidR="009F4255" w:rsidRPr="004A5681">
                <w:rPr>
                  <w:rFonts w:ascii="Times New Roman" w:hAnsi="Times New Roman"/>
                  <w:sz w:val="20"/>
                  <w:lang w:eastAsia="zh-CN"/>
                </w:rPr>
                <w:t>manualCAGselectionAllowed</w:t>
              </w:r>
            </w:ins>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hint="eastAsia"/>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cells</w:t>
            </w:r>
            <w:r w:rsidR="0087651F">
              <w:rPr>
                <w:rFonts w:ascii="Times New Roman" w:hAnsi="Times New Roman" w:hint="eastAsia"/>
                <w:sz w:val="20"/>
                <w:lang w:eastAsia="zh-CN"/>
              </w:rPr>
              <w:t xml:space="preserve"> of the </w:t>
            </w:r>
            <w:r w:rsidR="0087651F">
              <w:rPr>
                <w:rFonts w:ascii="Times New Roman" w:hAnsi="Times New Roman" w:hint="eastAsia"/>
                <w:sz w:val="20"/>
                <w:lang w:eastAsia="zh-CN"/>
              </w:rPr>
              <w:t xml:space="preserve">particular </w:t>
            </w:r>
            <w:r w:rsidR="0087651F">
              <w:rPr>
                <w:rFonts w:ascii="Times New Roman" w:hAnsi="Times New Roman" w:hint="eastAsia"/>
                <w:sz w:val="20"/>
                <w:lang w:eastAsia="zh-CN"/>
              </w:rPr>
              <w:t>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ins w:id="74" w:author="Nokia (GWO)" w:date="2020-05-08T15:29:00Z">
              <w:r w:rsidR="0087651F" w:rsidRPr="004A5681">
                <w:rPr>
                  <w:rFonts w:ascii="Times New Roman" w:hAnsi="Times New Roman"/>
                  <w:sz w:val="20"/>
                  <w:lang w:eastAsia="zh-CN"/>
                </w:rPr>
                <w:t>manualCAGselectionAllowed</w:t>
              </w:r>
            </w:ins>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hint="eastAsia"/>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bookmarkStart w:id="75" w:name="_GoBack"/>
            <w:bookmarkEnd w:id="75"/>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ins w:id="76" w:author="Nokia (GWO)" w:date="2020-05-08T15:29:00Z">
              <w:r w:rsidR="0087651F" w:rsidRPr="004A5681">
                <w:rPr>
                  <w:rFonts w:ascii="Times New Roman" w:hAnsi="Times New Roman"/>
                  <w:sz w:val="20"/>
                  <w:lang w:eastAsia="zh-CN"/>
                </w:rPr>
                <w:t>manualCAGselectionAllowed</w:t>
              </w:r>
            </w:ins>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hint="eastAsia"/>
                <w:sz w:val="20"/>
                <w:lang w:eastAsia="zh-CN"/>
              </w:rPr>
            </w:pPr>
          </w:p>
        </w:tc>
      </w:tr>
      <w:tr w:rsidR="003071A8" w14:paraId="6DA1FB06" w14:textId="77777777" w:rsidTr="00FF48CF">
        <w:tc>
          <w:tcPr>
            <w:tcW w:w="1227" w:type="dxa"/>
            <w:vAlign w:val="center"/>
          </w:tcPr>
          <w:p w14:paraId="0994182B" w14:textId="1334BF88" w:rsidR="003071A8" w:rsidRDefault="003071A8" w:rsidP="004A5681">
            <w:pPr>
              <w:pStyle w:val="TAC"/>
              <w:jc w:val="left"/>
              <w:rPr>
                <w:rFonts w:ascii="Times New Roman" w:hAnsi="Times New Roman"/>
                <w:sz w:val="20"/>
                <w:lang w:eastAsia="zh-CN"/>
              </w:rPr>
            </w:pPr>
          </w:p>
        </w:tc>
        <w:tc>
          <w:tcPr>
            <w:tcW w:w="928" w:type="dxa"/>
            <w:vAlign w:val="center"/>
          </w:tcPr>
          <w:p w14:paraId="50C1755C" w14:textId="77777777" w:rsidR="003071A8" w:rsidRDefault="003071A8" w:rsidP="004A5681">
            <w:pPr>
              <w:pStyle w:val="TAC"/>
              <w:jc w:val="left"/>
              <w:rPr>
                <w:rFonts w:ascii="Times New Roman" w:hAnsi="Times New Roman"/>
                <w:sz w:val="20"/>
              </w:rPr>
            </w:pPr>
          </w:p>
        </w:tc>
        <w:tc>
          <w:tcPr>
            <w:tcW w:w="928" w:type="dxa"/>
            <w:vAlign w:val="center"/>
          </w:tcPr>
          <w:p w14:paraId="116FEE8F" w14:textId="0DE97886" w:rsidR="003071A8" w:rsidRDefault="003071A8" w:rsidP="004A5681">
            <w:pPr>
              <w:pStyle w:val="TAC"/>
              <w:jc w:val="left"/>
              <w:rPr>
                <w:rFonts w:ascii="Times New Roman" w:hAnsi="Times New Roman"/>
                <w:sz w:val="20"/>
              </w:rPr>
            </w:pPr>
          </w:p>
        </w:tc>
        <w:tc>
          <w:tcPr>
            <w:tcW w:w="6542" w:type="dxa"/>
            <w:vAlign w:val="center"/>
          </w:tcPr>
          <w:p w14:paraId="0E1F9BA0" w14:textId="77777777" w:rsidR="003071A8" w:rsidRDefault="003071A8" w:rsidP="004A5681">
            <w:pPr>
              <w:pStyle w:val="TAC"/>
              <w:jc w:val="left"/>
              <w:rPr>
                <w:rFonts w:ascii="Times New Roman" w:hAnsi="Times New Roman"/>
                <w:sz w:val="20"/>
                <w:lang w:eastAsia="zh-CN"/>
              </w:rPr>
            </w:pPr>
          </w:p>
        </w:tc>
      </w:tr>
      <w:tr w:rsidR="003071A8" w14:paraId="018D1D84" w14:textId="77777777" w:rsidTr="00FF48CF">
        <w:tc>
          <w:tcPr>
            <w:tcW w:w="1227" w:type="dxa"/>
            <w:vAlign w:val="center"/>
          </w:tcPr>
          <w:p w14:paraId="7A281454" w14:textId="77777777" w:rsidR="003071A8" w:rsidRDefault="003071A8" w:rsidP="004A5681">
            <w:pPr>
              <w:pStyle w:val="TAC"/>
              <w:jc w:val="left"/>
              <w:rPr>
                <w:rFonts w:ascii="Times New Roman" w:hAnsi="Times New Roman"/>
                <w:sz w:val="20"/>
                <w:lang w:eastAsia="zh-CN"/>
              </w:rPr>
            </w:pPr>
          </w:p>
        </w:tc>
        <w:tc>
          <w:tcPr>
            <w:tcW w:w="928" w:type="dxa"/>
            <w:vAlign w:val="center"/>
          </w:tcPr>
          <w:p w14:paraId="6F55A356" w14:textId="77777777" w:rsidR="003071A8" w:rsidRDefault="003071A8" w:rsidP="004A5681">
            <w:pPr>
              <w:pStyle w:val="TAC"/>
              <w:jc w:val="left"/>
              <w:rPr>
                <w:rFonts w:ascii="Times New Roman" w:hAnsi="Times New Roman"/>
                <w:sz w:val="20"/>
                <w:lang w:eastAsia="zh-CN"/>
              </w:rPr>
            </w:pPr>
          </w:p>
        </w:tc>
        <w:tc>
          <w:tcPr>
            <w:tcW w:w="928" w:type="dxa"/>
            <w:vAlign w:val="center"/>
          </w:tcPr>
          <w:p w14:paraId="6EA0E428" w14:textId="28C02B9B" w:rsidR="003071A8" w:rsidRDefault="003071A8" w:rsidP="004A5681">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4A5681">
            <w:pPr>
              <w:pStyle w:val="TAC"/>
              <w:jc w:val="left"/>
              <w:rPr>
                <w:rFonts w:ascii="Times New Roman" w:hAnsi="Times New Roman"/>
                <w:sz w:val="20"/>
                <w:lang w:eastAsia="zh-CN"/>
              </w:rPr>
            </w:pPr>
          </w:p>
        </w:tc>
      </w:tr>
      <w:tr w:rsidR="003071A8" w14:paraId="51CCCE10" w14:textId="77777777" w:rsidTr="00FF48CF">
        <w:tc>
          <w:tcPr>
            <w:tcW w:w="1227" w:type="dxa"/>
            <w:vAlign w:val="center"/>
          </w:tcPr>
          <w:p w14:paraId="1DB20482" w14:textId="77777777" w:rsidR="003071A8" w:rsidRDefault="003071A8" w:rsidP="004A5681">
            <w:pPr>
              <w:pStyle w:val="TAC"/>
              <w:jc w:val="left"/>
              <w:rPr>
                <w:rFonts w:ascii="Times New Roman" w:hAnsi="Times New Roman"/>
                <w:sz w:val="20"/>
              </w:rPr>
            </w:pPr>
          </w:p>
        </w:tc>
        <w:tc>
          <w:tcPr>
            <w:tcW w:w="928" w:type="dxa"/>
            <w:vAlign w:val="center"/>
          </w:tcPr>
          <w:p w14:paraId="08B1FCDC" w14:textId="77777777" w:rsidR="003071A8" w:rsidRDefault="003071A8" w:rsidP="004A5681">
            <w:pPr>
              <w:pStyle w:val="TAC"/>
              <w:jc w:val="left"/>
              <w:rPr>
                <w:rFonts w:ascii="Times New Roman" w:hAnsi="Times New Roman"/>
                <w:sz w:val="20"/>
              </w:rPr>
            </w:pPr>
          </w:p>
        </w:tc>
        <w:tc>
          <w:tcPr>
            <w:tcW w:w="928" w:type="dxa"/>
            <w:vAlign w:val="center"/>
          </w:tcPr>
          <w:p w14:paraId="5163A181" w14:textId="436805C4" w:rsidR="003071A8" w:rsidRDefault="003071A8" w:rsidP="004A5681">
            <w:pPr>
              <w:pStyle w:val="TAC"/>
              <w:jc w:val="left"/>
              <w:rPr>
                <w:rFonts w:ascii="Times New Roman" w:hAnsi="Times New Roman"/>
                <w:sz w:val="20"/>
              </w:rPr>
            </w:pPr>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4A5681">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2"/>
      </w:pPr>
      <w:r>
        <w:lastRenderedPageBreak/>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77"/>
      <w:r w:rsidRPr="00844617">
        <w:rPr>
          <w:rFonts w:ascii="Courier New" w:eastAsia="Times New Roman" w:hAnsi="Courier New"/>
          <w:noProof/>
          <w:sz w:val="16"/>
          <w:lang w:eastAsia="en-GB"/>
        </w:rPr>
        <w:t>Need R</w:t>
      </w:r>
      <w:commentRangeEnd w:id="77"/>
      <w:r w:rsidRPr="00844617">
        <w:rPr>
          <w:sz w:val="16"/>
        </w:rPr>
        <w:commentReference w:id="77"/>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ae"/>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ae"/>
        <w:numPr>
          <w:ilvl w:val="0"/>
          <w:numId w:val="32"/>
        </w:numPr>
      </w:pPr>
      <w:r>
        <w:rPr>
          <w:b/>
          <w:bCs/>
        </w:rPr>
        <w:t>Option B:</w:t>
      </w:r>
      <w:r>
        <w:t xml:space="preserve"> </w:t>
      </w:r>
      <w:r w:rsidRPr="007568CB">
        <w:t>No change is needed</w:t>
      </w:r>
    </w:p>
    <w:p w14:paraId="7906F391" w14:textId="13B29DA7" w:rsidR="00745587" w:rsidRDefault="00745587" w:rsidP="00745587">
      <w:pPr>
        <w:pStyle w:val="ae"/>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aa"/>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hint="eastAsia"/>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1D0037" w14:paraId="3602B2F4" w14:textId="77777777" w:rsidTr="004A5681">
        <w:tc>
          <w:tcPr>
            <w:tcW w:w="1227" w:type="dxa"/>
            <w:vAlign w:val="center"/>
          </w:tcPr>
          <w:p w14:paraId="3C66E4CC" w14:textId="77777777" w:rsidR="001D0037" w:rsidRDefault="001D0037" w:rsidP="004A5681">
            <w:pPr>
              <w:pStyle w:val="TAC"/>
              <w:jc w:val="left"/>
              <w:rPr>
                <w:rFonts w:ascii="Times New Roman" w:hAnsi="Times New Roman"/>
                <w:sz w:val="20"/>
                <w:lang w:eastAsia="zh-CN"/>
              </w:rPr>
            </w:pPr>
          </w:p>
        </w:tc>
        <w:tc>
          <w:tcPr>
            <w:tcW w:w="928" w:type="dxa"/>
            <w:vAlign w:val="center"/>
          </w:tcPr>
          <w:p w14:paraId="5264474A" w14:textId="77777777" w:rsidR="001D0037" w:rsidRDefault="001D0037" w:rsidP="004A5681">
            <w:pPr>
              <w:pStyle w:val="TAC"/>
              <w:jc w:val="left"/>
              <w:rPr>
                <w:rFonts w:ascii="Times New Roman" w:hAnsi="Times New Roman"/>
                <w:sz w:val="20"/>
              </w:rPr>
            </w:pPr>
          </w:p>
        </w:tc>
        <w:tc>
          <w:tcPr>
            <w:tcW w:w="7650" w:type="dxa"/>
            <w:vAlign w:val="center"/>
          </w:tcPr>
          <w:p w14:paraId="6C0FD246" w14:textId="77777777" w:rsidR="001D0037" w:rsidRDefault="001D0037" w:rsidP="004A5681">
            <w:pPr>
              <w:pStyle w:val="TAC"/>
              <w:jc w:val="left"/>
              <w:rPr>
                <w:rFonts w:ascii="Times New Roman" w:hAnsi="Times New Roman"/>
                <w:sz w:val="20"/>
                <w:lang w:eastAsia="zh-CN"/>
              </w:rPr>
            </w:pPr>
          </w:p>
        </w:tc>
      </w:tr>
      <w:tr w:rsidR="001D0037" w14:paraId="2A0F9651" w14:textId="77777777" w:rsidTr="004A5681">
        <w:tc>
          <w:tcPr>
            <w:tcW w:w="1227" w:type="dxa"/>
            <w:vAlign w:val="center"/>
          </w:tcPr>
          <w:p w14:paraId="2098074B" w14:textId="77777777" w:rsidR="001D0037" w:rsidRDefault="001D0037" w:rsidP="004A5681">
            <w:pPr>
              <w:pStyle w:val="TAC"/>
              <w:jc w:val="left"/>
              <w:rPr>
                <w:rFonts w:ascii="Times New Roman" w:hAnsi="Times New Roman"/>
                <w:sz w:val="20"/>
                <w:lang w:eastAsia="zh-CN"/>
              </w:rPr>
            </w:pPr>
          </w:p>
        </w:tc>
        <w:tc>
          <w:tcPr>
            <w:tcW w:w="928" w:type="dxa"/>
            <w:vAlign w:val="center"/>
          </w:tcPr>
          <w:p w14:paraId="035C9B1F" w14:textId="77777777" w:rsidR="001D0037" w:rsidRDefault="001D0037" w:rsidP="004A5681">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4A5681">
            <w:pPr>
              <w:pStyle w:val="TAC"/>
              <w:jc w:val="left"/>
              <w:rPr>
                <w:rFonts w:ascii="Times New Roman" w:hAnsi="Times New Roman"/>
                <w:sz w:val="20"/>
                <w:lang w:eastAsia="zh-CN"/>
              </w:rPr>
            </w:pPr>
          </w:p>
        </w:tc>
      </w:tr>
      <w:tr w:rsidR="001D0037" w14:paraId="4A74EE07" w14:textId="77777777" w:rsidTr="004A5681">
        <w:tc>
          <w:tcPr>
            <w:tcW w:w="1227" w:type="dxa"/>
            <w:vAlign w:val="center"/>
          </w:tcPr>
          <w:p w14:paraId="3306732C" w14:textId="77777777" w:rsidR="001D0037" w:rsidRDefault="001D0037" w:rsidP="004A5681">
            <w:pPr>
              <w:pStyle w:val="TAC"/>
              <w:jc w:val="left"/>
              <w:rPr>
                <w:rFonts w:ascii="Times New Roman" w:hAnsi="Times New Roman"/>
                <w:sz w:val="20"/>
              </w:rPr>
            </w:pPr>
          </w:p>
        </w:tc>
        <w:tc>
          <w:tcPr>
            <w:tcW w:w="928" w:type="dxa"/>
            <w:vAlign w:val="center"/>
          </w:tcPr>
          <w:p w14:paraId="197D3F58" w14:textId="77777777" w:rsidR="001D0037" w:rsidRDefault="001D0037" w:rsidP="004A5681">
            <w:pPr>
              <w:pStyle w:val="TAC"/>
              <w:jc w:val="left"/>
              <w:rPr>
                <w:rFonts w:ascii="Times New Roman" w:hAnsi="Times New Roman"/>
                <w:sz w:val="20"/>
              </w:rPr>
            </w:pPr>
          </w:p>
        </w:tc>
        <w:tc>
          <w:tcPr>
            <w:tcW w:w="7650" w:type="dxa"/>
            <w:vAlign w:val="center"/>
          </w:tcPr>
          <w:p w14:paraId="74F3DD12" w14:textId="77777777" w:rsidR="001D0037" w:rsidRDefault="001D0037" w:rsidP="004A5681">
            <w:pPr>
              <w:pStyle w:val="TAC"/>
              <w:jc w:val="left"/>
              <w:rPr>
                <w:rFonts w:ascii="Times New Roman" w:hAnsi="Times New Roman"/>
                <w:sz w:val="20"/>
              </w:rPr>
            </w:pPr>
          </w:p>
        </w:tc>
      </w:tr>
      <w:tr w:rsidR="001D0037" w14:paraId="64E5694A" w14:textId="77777777" w:rsidTr="004A5681">
        <w:tc>
          <w:tcPr>
            <w:tcW w:w="1227" w:type="dxa"/>
            <w:vAlign w:val="center"/>
          </w:tcPr>
          <w:p w14:paraId="02DC715E" w14:textId="77777777" w:rsidR="001D0037" w:rsidRDefault="001D0037" w:rsidP="004A5681">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4A5681">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4A5681">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a4"/>
      </w:pPr>
    </w:p>
    <w:p w14:paraId="70E5717A" w14:textId="35E8A8EE" w:rsidR="00D32C59" w:rsidRDefault="00EF352D" w:rsidP="005949F5">
      <w:pPr>
        <w:pStyle w:val="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r w:rsidRPr="00F537EB">
        <w:rPr>
          <w:i/>
        </w:rPr>
        <w:t>cellAccessRelatedInfo</w:t>
      </w:r>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r w:rsidRPr="00F537EB">
        <w:rPr>
          <w:i/>
        </w:rPr>
        <w:t>plmn-IdentityList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PLMN-IdentityInfo</w:t>
      </w:r>
      <w:r w:rsidRPr="00F537EB">
        <w:t xml:space="preserve"> containing the selected PLMN</w:t>
      </w:r>
      <w:commentRangeStart w:id="78"/>
      <w:commentRangeEnd w:id="78"/>
      <w:r>
        <w:rPr>
          <w:rStyle w:val="ad"/>
        </w:rPr>
        <w:commentReference w:id="78"/>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r w:rsidRPr="002B6F8A">
        <w:rPr>
          <w:rFonts w:eastAsia="Times New Roman"/>
          <w:i/>
          <w:lang w:eastAsia="ja-JP"/>
        </w:rPr>
        <w:t>cellAccessRelatedInfo</w:t>
      </w:r>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r w:rsidRPr="002B6F8A">
        <w:rPr>
          <w:rFonts w:eastAsia="Times New Roman"/>
          <w:i/>
          <w:lang w:eastAsia="ja-JP"/>
        </w:rPr>
        <w:t>npn-IdentityList</w:t>
      </w:r>
      <w:r w:rsidRPr="002B6F8A">
        <w:rPr>
          <w:rFonts w:eastAsia="Times New Roman"/>
          <w:lang w:eastAsia="ja-JP"/>
        </w:rPr>
        <w:t xml:space="preserve">, </w:t>
      </w:r>
      <w:r w:rsidRPr="002B6F8A">
        <w:rPr>
          <w:rFonts w:eastAsia="Times New Roman"/>
          <w:i/>
          <w:lang w:eastAsia="ja-JP"/>
        </w:rPr>
        <w:t>trackingAreaCode</w:t>
      </w:r>
      <w:r w:rsidRPr="002B6F8A">
        <w:rPr>
          <w:rFonts w:eastAsia="Times New Roman"/>
          <w:lang w:eastAsia="ja-JP"/>
        </w:rPr>
        <w:t xml:space="preserve">, and </w:t>
      </w:r>
      <w:r w:rsidRPr="002B6F8A">
        <w:rPr>
          <w:rFonts w:eastAsia="Times New Roman"/>
          <w:i/>
          <w:lang w:eastAsia="ja-JP"/>
        </w:rPr>
        <w:t>cellIdentity</w:t>
      </w:r>
      <w:r w:rsidRPr="002B6F8A">
        <w:rPr>
          <w:rFonts w:eastAsia="Times New Roman"/>
          <w:lang w:eastAsia="ja-JP"/>
        </w:rPr>
        <w:t xml:space="preserve"> for the cell as received in the corresponding </w:t>
      </w:r>
      <w:r w:rsidRPr="002B6F8A">
        <w:rPr>
          <w:rFonts w:eastAsia="Times New Roman"/>
          <w:i/>
          <w:lang w:eastAsia="ja-JP"/>
        </w:rPr>
        <w:t>NPN-IdentityInfo</w:t>
      </w:r>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ae"/>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ae"/>
        <w:numPr>
          <w:ilvl w:val="0"/>
          <w:numId w:val="32"/>
        </w:numPr>
      </w:pPr>
      <w:r w:rsidRPr="00CD01DC">
        <w:rPr>
          <w:b/>
          <w:bCs/>
        </w:rPr>
        <w:t>Option B:</w:t>
      </w:r>
      <w:r>
        <w:t xml:space="preserve"> Other (</w:t>
      </w:r>
      <w:r w:rsidR="00C830BB">
        <w:t xml:space="preserve">please </w:t>
      </w:r>
      <w:r>
        <w:t>provide description)</w:t>
      </w:r>
    </w:p>
    <w:tbl>
      <w:tblPr>
        <w:tblStyle w:val="aa"/>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The term “containing the selected SNPN or PLMN” should be used. Given the tranckingAreaCode and cellIdentity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hint="eastAsia"/>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10107A" w14:paraId="4C20F191" w14:textId="77777777" w:rsidTr="004A5681">
        <w:tc>
          <w:tcPr>
            <w:tcW w:w="1227" w:type="dxa"/>
            <w:vAlign w:val="center"/>
          </w:tcPr>
          <w:p w14:paraId="695E41E6" w14:textId="77777777" w:rsidR="0010107A" w:rsidRDefault="0010107A" w:rsidP="004A5681">
            <w:pPr>
              <w:pStyle w:val="TAC"/>
              <w:jc w:val="left"/>
              <w:rPr>
                <w:rFonts w:ascii="Times New Roman" w:hAnsi="Times New Roman"/>
                <w:sz w:val="20"/>
                <w:lang w:eastAsia="zh-CN"/>
              </w:rPr>
            </w:pPr>
          </w:p>
        </w:tc>
        <w:tc>
          <w:tcPr>
            <w:tcW w:w="928" w:type="dxa"/>
            <w:vAlign w:val="center"/>
          </w:tcPr>
          <w:p w14:paraId="6012F0DD" w14:textId="77777777" w:rsidR="0010107A" w:rsidRDefault="0010107A" w:rsidP="004A5681">
            <w:pPr>
              <w:pStyle w:val="TAC"/>
              <w:jc w:val="left"/>
              <w:rPr>
                <w:rFonts w:ascii="Times New Roman" w:hAnsi="Times New Roman"/>
                <w:sz w:val="20"/>
              </w:rPr>
            </w:pPr>
          </w:p>
        </w:tc>
        <w:tc>
          <w:tcPr>
            <w:tcW w:w="7650" w:type="dxa"/>
            <w:vAlign w:val="center"/>
          </w:tcPr>
          <w:p w14:paraId="51AF4618" w14:textId="77777777" w:rsidR="0010107A" w:rsidRDefault="0010107A" w:rsidP="004A5681">
            <w:pPr>
              <w:pStyle w:val="TAC"/>
              <w:jc w:val="left"/>
              <w:rPr>
                <w:rFonts w:ascii="Times New Roman" w:hAnsi="Times New Roman"/>
                <w:sz w:val="20"/>
                <w:lang w:eastAsia="zh-CN"/>
              </w:rPr>
            </w:pPr>
          </w:p>
        </w:tc>
      </w:tr>
      <w:tr w:rsidR="0010107A" w14:paraId="23842548" w14:textId="77777777" w:rsidTr="004A5681">
        <w:tc>
          <w:tcPr>
            <w:tcW w:w="1227" w:type="dxa"/>
            <w:vAlign w:val="center"/>
          </w:tcPr>
          <w:p w14:paraId="26E02244" w14:textId="77777777" w:rsidR="0010107A" w:rsidRDefault="0010107A" w:rsidP="004A5681">
            <w:pPr>
              <w:pStyle w:val="TAC"/>
              <w:jc w:val="left"/>
              <w:rPr>
                <w:rFonts w:ascii="Times New Roman" w:hAnsi="Times New Roman"/>
                <w:sz w:val="20"/>
                <w:lang w:eastAsia="zh-CN"/>
              </w:rPr>
            </w:pPr>
          </w:p>
        </w:tc>
        <w:tc>
          <w:tcPr>
            <w:tcW w:w="928" w:type="dxa"/>
            <w:vAlign w:val="center"/>
          </w:tcPr>
          <w:p w14:paraId="7F8F5554" w14:textId="77777777" w:rsidR="0010107A" w:rsidRDefault="0010107A" w:rsidP="004A5681">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4A5681">
            <w:pPr>
              <w:pStyle w:val="TAC"/>
              <w:jc w:val="left"/>
              <w:rPr>
                <w:rFonts w:ascii="Times New Roman" w:hAnsi="Times New Roman"/>
                <w:sz w:val="20"/>
                <w:lang w:eastAsia="zh-CN"/>
              </w:rPr>
            </w:pPr>
          </w:p>
        </w:tc>
      </w:tr>
      <w:tr w:rsidR="0010107A" w14:paraId="0FE841D7" w14:textId="77777777" w:rsidTr="004A5681">
        <w:tc>
          <w:tcPr>
            <w:tcW w:w="1227" w:type="dxa"/>
            <w:vAlign w:val="center"/>
          </w:tcPr>
          <w:p w14:paraId="1F971107" w14:textId="77777777" w:rsidR="0010107A" w:rsidRDefault="0010107A" w:rsidP="004A5681">
            <w:pPr>
              <w:pStyle w:val="TAC"/>
              <w:jc w:val="left"/>
              <w:rPr>
                <w:rFonts w:ascii="Times New Roman" w:hAnsi="Times New Roman"/>
                <w:sz w:val="20"/>
              </w:rPr>
            </w:pPr>
          </w:p>
        </w:tc>
        <w:tc>
          <w:tcPr>
            <w:tcW w:w="928" w:type="dxa"/>
            <w:vAlign w:val="center"/>
          </w:tcPr>
          <w:p w14:paraId="0174F32B" w14:textId="77777777" w:rsidR="0010107A" w:rsidRDefault="0010107A" w:rsidP="004A5681">
            <w:pPr>
              <w:pStyle w:val="TAC"/>
              <w:jc w:val="left"/>
              <w:rPr>
                <w:rFonts w:ascii="Times New Roman" w:hAnsi="Times New Roman"/>
                <w:sz w:val="20"/>
              </w:rPr>
            </w:pPr>
          </w:p>
        </w:tc>
        <w:tc>
          <w:tcPr>
            <w:tcW w:w="7650" w:type="dxa"/>
            <w:vAlign w:val="center"/>
          </w:tcPr>
          <w:p w14:paraId="7EA15FE1" w14:textId="77777777" w:rsidR="0010107A" w:rsidRDefault="0010107A" w:rsidP="004A5681">
            <w:pPr>
              <w:pStyle w:val="TAC"/>
              <w:jc w:val="left"/>
              <w:rPr>
                <w:rFonts w:ascii="Times New Roman" w:hAnsi="Times New Roman"/>
                <w:sz w:val="20"/>
              </w:rPr>
            </w:pPr>
          </w:p>
        </w:tc>
      </w:tr>
      <w:tr w:rsidR="0010107A" w14:paraId="5C4559D4" w14:textId="77777777" w:rsidTr="004A5681">
        <w:tc>
          <w:tcPr>
            <w:tcW w:w="1227" w:type="dxa"/>
            <w:vAlign w:val="center"/>
          </w:tcPr>
          <w:p w14:paraId="5C3280F0" w14:textId="77777777" w:rsidR="0010107A" w:rsidRDefault="0010107A" w:rsidP="004A5681">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4A5681">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4A5681">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r w:rsidRPr="00F537EB">
        <w:rPr>
          <w:i/>
        </w:rPr>
        <w:t>trackingAreaCode</w:t>
      </w:r>
      <w:r w:rsidRPr="00F537EB">
        <w:t xml:space="preserve"> is not provided for the selected PLMN nor the registered PLMN nor PLMN of the equivalent PLMN list nor the selected NPN nor the registered NPN</w:t>
      </w:r>
      <w:commentRangeStart w:id="79"/>
      <w:commentRangeEnd w:id="79"/>
      <w:r>
        <w:rPr>
          <w:rStyle w:val="ad"/>
        </w:rPr>
        <w:commentReference w:id="79"/>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ae"/>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ae"/>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ae"/>
        <w:ind w:left="1136"/>
      </w:pPr>
      <w:r w:rsidRPr="00C830BB">
        <w:t>3&gt;</w:t>
      </w:r>
      <w:r w:rsidRPr="00C830BB">
        <w:tab/>
        <w:t>if trackingAreaCode is not provided for the selected PLMN nor the registered PLMN nor PLMN of the equivalent PLMN list</w:t>
      </w:r>
      <w:del w:id="80"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ae"/>
        <w:numPr>
          <w:ilvl w:val="0"/>
          <w:numId w:val="32"/>
        </w:numPr>
      </w:pPr>
      <w:r w:rsidRPr="00CD01DC">
        <w:rPr>
          <w:b/>
          <w:bCs/>
        </w:rPr>
        <w:t>Option C:</w:t>
      </w:r>
      <w:r>
        <w:t xml:space="preserve"> Other (</w:t>
      </w:r>
      <w:r w:rsidR="00C830BB">
        <w:t xml:space="preserve">please </w:t>
      </w:r>
      <w:r>
        <w:t>provide description)</w:t>
      </w:r>
    </w:p>
    <w:tbl>
      <w:tblPr>
        <w:tblStyle w:val="aa"/>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hint="eastAsia"/>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4A5681">
            <w:pPr>
              <w:pStyle w:val="TAC"/>
              <w:jc w:val="left"/>
              <w:rPr>
                <w:rFonts w:ascii="Times New Roman" w:hAnsi="Times New Roman"/>
                <w:sz w:val="20"/>
                <w:lang w:eastAsia="zh-CN"/>
              </w:rPr>
            </w:pPr>
          </w:p>
        </w:tc>
        <w:tc>
          <w:tcPr>
            <w:tcW w:w="928" w:type="dxa"/>
            <w:vAlign w:val="center"/>
          </w:tcPr>
          <w:p w14:paraId="2B03A6B3" w14:textId="69C742F2" w:rsidR="00D14CDA" w:rsidRDefault="00D14CDA" w:rsidP="004A5681">
            <w:pPr>
              <w:pStyle w:val="TAC"/>
              <w:jc w:val="left"/>
              <w:rPr>
                <w:rFonts w:ascii="Times New Roman" w:hAnsi="Times New Roman"/>
                <w:sz w:val="20"/>
              </w:rPr>
            </w:pPr>
          </w:p>
        </w:tc>
        <w:tc>
          <w:tcPr>
            <w:tcW w:w="7650" w:type="dxa"/>
            <w:vAlign w:val="center"/>
          </w:tcPr>
          <w:p w14:paraId="2BA7FE0C" w14:textId="3AD71ED9" w:rsidR="00D14CDA" w:rsidRDefault="00D14CDA" w:rsidP="004A5681">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4A5681">
            <w:pPr>
              <w:pStyle w:val="TAC"/>
              <w:jc w:val="left"/>
              <w:rPr>
                <w:rFonts w:ascii="Times New Roman" w:hAnsi="Times New Roman"/>
                <w:sz w:val="20"/>
                <w:lang w:eastAsia="zh-CN"/>
              </w:rPr>
            </w:pPr>
          </w:p>
        </w:tc>
        <w:tc>
          <w:tcPr>
            <w:tcW w:w="928" w:type="dxa"/>
            <w:vAlign w:val="center"/>
          </w:tcPr>
          <w:p w14:paraId="17C119F4" w14:textId="72A0BE4B" w:rsidR="00D14CDA" w:rsidRDefault="00D14CDA" w:rsidP="004A5681">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4A5681">
            <w:pPr>
              <w:pStyle w:val="TAC"/>
              <w:jc w:val="left"/>
              <w:rPr>
                <w:rFonts w:ascii="Times New Roman" w:hAnsi="Times New Roman"/>
                <w:sz w:val="20"/>
              </w:rPr>
            </w:pPr>
          </w:p>
        </w:tc>
        <w:tc>
          <w:tcPr>
            <w:tcW w:w="928" w:type="dxa"/>
            <w:vAlign w:val="center"/>
          </w:tcPr>
          <w:p w14:paraId="2A9F4A93" w14:textId="1693397E" w:rsidR="00D14CDA" w:rsidRDefault="00D14CDA" w:rsidP="004A5681">
            <w:pPr>
              <w:pStyle w:val="TAC"/>
              <w:jc w:val="left"/>
              <w:rPr>
                <w:rFonts w:ascii="Times New Roman" w:hAnsi="Times New Roman"/>
                <w:sz w:val="20"/>
              </w:rPr>
            </w:pPr>
          </w:p>
        </w:tc>
        <w:tc>
          <w:tcPr>
            <w:tcW w:w="7650" w:type="dxa"/>
            <w:vAlign w:val="center"/>
          </w:tcPr>
          <w:p w14:paraId="6AEF124A" w14:textId="78FCD563" w:rsidR="00D14CDA" w:rsidRDefault="00D14CDA" w:rsidP="004A5681">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4A5681">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4A5681">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4A5681">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2"/>
      </w:pPr>
      <w:r>
        <w:lastRenderedPageBreak/>
        <w:t>2</w:t>
      </w:r>
      <w:r w:rsidR="008B61D6">
        <w:t>.</w:t>
      </w:r>
      <w:r>
        <w:t>9</w:t>
      </w:r>
      <w:r w:rsidR="008B61D6">
        <w:t xml:space="preserve"> Issue </w:t>
      </w:r>
      <w:r>
        <w:t>9</w:t>
      </w:r>
      <w:r w:rsidR="008B61D6">
        <w:t xml:space="preserve"> (RIL I902 and I903): Selected PLMN ID in </w:t>
      </w:r>
      <w:r w:rsidR="008B61D6" w:rsidRPr="00F537EB">
        <w:rPr>
          <w:i/>
        </w:rPr>
        <w:t>RRCSetupComplete</w:t>
      </w:r>
    </w:p>
    <w:p w14:paraId="1AF75BB7" w14:textId="2D5173FD" w:rsidR="00DB203E" w:rsidRDefault="00DB203E" w:rsidP="00DB203E">
      <w:r>
        <w:rPr>
          <w:b/>
          <w:bCs/>
        </w:rPr>
        <w:t>Open issue description:</w:t>
      </w:r>
      <w:r>
        <w:t xml:space="preserve"> There are the following open RIL in </w:t>
      </w:r>
      <w:r w:rsidRPr="00DB203E">
        <w:t>5.3.3.4 Reception of the RRCSetup by the UE</w:t>
      </w:r>
      <w:r>
        <w:t xml:space="preserve">: </w:t>
      </w:r>
    </w:p>
    <w:p w14:paraId="26D78E5F" w14:textId="77777777" w:rsidR="008B61D6" w:rsidRPr="00F537EB" w:rsidRDefault="008B61D6" w:rsidP="008B61D6">
      <w:pPr>
        <w:pStyle w:val="B2"/>
      </w:pPr>
      <w:bookmarkStart w:id="81" w:name="_Hlk40278326"/>
      <w:commentRangeStart w:id="82"/>
      <w:r w:rsidRPr="00F537EB">
        <w:t>2&gt;</w:t>
      </w:r>
      <w:r w:rsidRPr="00F537EB">
        <w:tab/>
        <w:t>if upper layers selected a PLMN or an SNPN (TS 24.501 [23]):</w:t>
      </w:r>
      <w:commentRangeEnd w:id="82"/>
      <w:r>
        <w:rPr>
          <w:rStyle w:val="ad"/>
        </w:rPr>
        <w:commentReference w:id="82"/>
      </w:r>
    </w:p>
    <w:p w14:paraId="367DA48F" w14:textId="77777777" w:rsidR="008B61D6" w:rsidRPr="00F537EB" w:rsidRDefault="008B61D6" w:rsidP="008B61D6">
      <w:pPr>
        <w:pStyle w:val="B3"/>
      </w:pPr>
      <w:r w:rsidRPr="00F537EB">
        <w:t>3&gt;</w:t>
      </w:r>
      <w:r w:rsidRPr="00F537EB">
        <w:tab/>
        <w:t xml:space="preserve">set the </w:t>
      </w:r>
      <w:r w:rsidRPr="00F537EB">
        <w:rPr>
          <w:i/>
        </w:rPr>
        <w:t>selectedPLMN-Identity</w:t>
      </w:r>
      <w:r w:rsidRPr="00F537EB">
        <w:t xml:space="preserve"> to the PLMN or SNPN selected by upper layers (TS 24.501 [23]) from the </w:t>
      </w:r>
      <w:commentRangeStart w:id="83"/>
      <w:r w:rsidRPr="00F537EB">
        <w:t xml:space="preserve">PLMN(s) included in the </w:t>
      </w:r>
      <w:r w:rsidRPr="00F537EB">
        <w:rPr>
          <w:i/>
        </w:rPr>
        <w:t>plmn-IdentityList</w:t>
      </w:r>
      <w:r w:rsidRPr="00F537EB">
        <w:t xml:space="preserve"> or npn-IdentityInfoList in </w:t>
      </w:r>
      <w:r w:rsidRPr="00F537EB">
        <w:rPr>
          <w:i/>
        </w:rPr>
        <w:t>SIB1</w:t>
      </w:r>
      <w:r w:rsidRPr="00F537EB">
        <w:t>;</w:t>
      </w:r>
      <w:commentRangeEnd w:id="83"/>
      <w:r>
        <w:rPr>
          <w:rStyle w:val="ad"/>
        </w:rPr>
        <w:commentReference w:id="83"/>
      </w:r>
    </w:p>
    <w:bookmarkEnd w:id="81"/>
    <w:p w14:paraId="0D1ED7D2" w14:textId="77777777" w:rsidR="008B61D6" w:rsidRPr="00F537EB" w:rsidRDefault="008B61D6" w:rsidP="008B61D6">
      <w:pPr>
        <w:pStyle w:val="EditorsNote"/>
        <w:rPr>
          <w:color w:val="auto"/>
        </w:rPr>
      </w:pPr>
      <w:r w:rsidRPr="00F537EB">
        <w:rPr>
          <w:color w:val="auto"/>
        </w:rPr>
        <w:t xml:space="preserve">Editor's Note: It is FFS how to set the the </w:t>
      </w:r>
      <w:r w:rsidRPr="00F537EB">
        <w:rPr>
          <w:i/>
          <w:color w:val="auto"/>
        </w:rPr>
        <w:t>selectedPLMN-Identity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ae"/>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84" w:author="Nokia (GWO)" w:date="2020-05-13T16:05:00Z"/>
        </w:rPr>
      </w:pPr>
      <w:del w:id="85"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86" w:author="Nokia (GWO)" w:date="2020-05-13T16:05:00Z">
        <w:r w:rsidRPr="00F537EB" w:rsidDel="00FA757F">
          <w:delText>3</w:delText>
        </w:r>
      </w:del>
      <w:ins w:id="87" w:author="Nokia (GWO)" w:date="2020-05-13T16:05:00Z">
        <w:r>
          <w:t>2</w:t>
        </w:r>
      </w:ins>
      <w:r w:rsidRPr="00F537EB">
        <w:t>&gt;</w:t>
      </w:r>
      <w:r w:rsidRPr="00F537EB">
        <w:tab/>
        <w:t xml:space="preserve">set the </w:t>
      </w:r>
      <w:r w:rsidRPr="00F537EB">
        <w:rPr>
          <w:i/>
        </w:rPr>
        <w:t>selectedPLMN-Identity</w:t>
      </w:r>
      <w:r w:rsidRPr="00F537EB">
        <w:t xml:space="preserve"> to the PLMN or SNPN selected by upper layers (TS 24.501 [23]) from the PLMN(s) included in the </w:t>
      </w:r>
      <w:r w:rsidRPr="00F537EB">
        <w:rPr>
          <w:i/>
        </w:rPr>
        <w:t>plmn-IdentityList</w:t>
      </w:r>
      <w:r w:rsidRPr="00F537EB">
        <w:t xml:space="preserve"> or </w:t>
      </w:r>
      <w:ins w:id="88" w:author="Nokia (GWO)" w:date="2020-05-13T16:07:00Z">
        <w:r w:rsidRPr="00FA757F">
          <w:rPr>
            <w:u w:val="single"/>
          </w:rPr>
          <w:t>the PLMN(s) or SNPN(s) included in the</w:t>
        </w:r>
        <w:r w:rsidRPr="00F537EB">
          <w:t xml:space="preserve"> </w:t>
        </w:r>
      </w:ins>
      <w:r w:rsidRPr="00FA757F">
        <w:rPr>
          <w:i/>
          <w:iCs/>
          <w:rPrChange w:id="89" w:author="Nokia (GWO)" w:date="2020-05-13T16:08:00Z">
            <w:rPr/>
          </w:rPrChange>
        </w:rPr>
        <w:t>npn-IdentityInfoList</w:t>
      </w:r>
      <w:r w:rsidRPr="00F537EB">
        <w:t xml:space="preserve"> in </w:t>
      </w:r>
      <w:r w:rsidRPr="00F537EB">
        <w:rPr>
          <w:i/>
        </w:rPr>
        <w:t>SIB1</w:t>
      </w:r>
      <w:r w:rsidRPr="00F537EB">
        <w:t>;</w:t>
      </w:r>
    </w:p>
    <w:p w14:paraId="3CE6C5B8" w14:textId="4F52B8E0" w:rsidR="000B193B" w:rsidRDefault="000B193B" w:rsidP="004A5681">
      <w:pPr>
        <w:pStyle w:val="ae"/>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It is FFS how to set the the selectedPLMN-Identity when a PNI-NPN is selected</w:t>
      </w:r>
      <w:r>
        <w:rPr>
          <w:b/>
          <w:bCs/>
        </w:rPr>
        <w:t xml:space="preserve">” can be removed after finding a solution in Question </w:t>
      </w:r>
      <w:del w:id="90" w:author="Nokia (GWO)" w:date="2020-05-18T21:14:00Z">
        <w:r w:rsidRPr="00813F56" w:rsidDel="00813F56">
          <w:rPr>
            <w:b/>
            <w:bCs/>
            <w:highlight w:val="yellow"/>
            <w:rPrChange w:id="91" w:author="Nokia (GWO)" w:date="2020-05-18T21:15:00Z">
              <w:rPr>
                <w:b/>
                <w:bCs/>
              </w:rPr>
            </w:rPrChange>
          </w:rPr>
          <w:delText>9b</w:delText>
        </w:r>
      </w:del>
      <w:ins w:id="92" w:author="Nokia (GWO)" w:date="2020-05-18T21:14:00Z">
        <w:r w:rsidR="00813F56" w:rsidRPr="00813F56">
          <w:rPr>
            <w:b/>
            <w:bCs/>
            <w:highlight w:val="yellow"/>
            <w:rPrChange w:id="93" w:author="Nokia (GWO)" w:date="2020-05-18T21:15:00Z">
              <w:rPr>
                <w:b/>
                <w:bCs/>
              </w:rPr>
            </w:rPrChange>
          </w:rPr>
          <w:t>9a</w:t>
        </w:r>
      </w:ins>
      <w:r w:rsidRPr="00C47E12">
        <w:rPr>
          <w:b/>
          <w:bCs/>
        </w:rPr>
        <w:t>?</w:t>
      </w:r>
    </w:p>
    <w:tbl>
      <w:tblPr>
        <w:tblStyle w:val="aa"/>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r>
              <w:rPr>
                <w:rFonts w:ascii="Times New Roman" w:hAnsi="Times New Roman"/>
                <w:sz w:val="20"/>
              </w:rPr>
              <w:t>Futurewei</w:t>
            </w:r>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hint="eastAsia"/>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hint="eastAsia"/>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C47E12" w14:paraId="0DBBE8C2" w14:textId="77777777" w:rsidTr="004A5681">
        <w:tc>
          <w:tcPr>
            <w:tcW w:w="1227" w:type="dxa"/>
            <w:vAlign w:val="center"/>
          </w:tcPr>
          <w:p w14:paraId="658F9CA5" w14:textId="77777777" w:rsidR="00C47E12" w:rsidRDefault="00C47E12" w:rsidP="004A5681">
            <w:pPr>
              <w:pStyle w:val="TAC"/>
              <w:jc w:val="left"/>
              <w:rPr>
                <w:rFonts w:ascii="Times New Roman" w:hAnsi="Times New Roman"/>
                <w:sz w:val="20"/>
                <w:lang w:eastAsia="zh-CN"/>
              </w:rPr>
            </w:pPr>
          </w:p>
        </w:tc>
        <w:tc>
          <w:tcPr>
            <w:tcW w:w="928" w:type="dxa"/>
          </w:tcPr>
          <w:p w14:paraId="517956C8" w14:textId="77777777" w:rsidR="00C47E12" w:rsidRDefault="00C47E12" w:rsidP="004A5681">
            <w:pPr>
              <w:pStyle w:val="TAC"/>
              <w:jc w:val="left"/>
              <w:rPr>
                <w:rFonts w:ascii="Times New Roman" w:hAnsi="Times New Roman"/>
                <w:sz w:val="20"/>
              </w:rPr>
            </w:pPr>
          </w:p>
        </w:tc>
        <w:tc>
          <w:tcPr>
            <w:tcW w:w="928" w:type="dxa"/>
            <w:vAlign w:val="center"/>
          </w:tcPr>
          <w:p w14:paraId="370325A0" w14:textId="77777777" w:rsidR="00C47E12" w:rsidRDefault="00C47E12" w:rsidP="004A5681">
            <w:pPr>
              <w:pStyle w:val="TAC"/>
              <w:jc w:val="left"/>
              <w:rPr>
                <w:rFonts w:ascii="Times New Roman" w:hAnsi="Times New Roman"/>
                <w:sz w:val="20"/>
              </w:rPr>
            </w:pPr>
          </w:p>
        </w:tc>
        <w:tc>
          <w:tcPr>
            <w:tcW w:w="6542" w:type="dxa"/>
            <w:vAlign w:val="center"/>
          </w:tcPr>
          <w:p w14:paraId="0EC74558" w14:textId="77777777" w:rsidR="00C47E12" w:rsidRDefault="00C47E12" w:rsidP="004A5681">
            <w:pPr>
              <w:pStyle w:val="TAC"/>
              <w:jc w:val="left"/>
              <w:rPr>
                <w:rFonts w:ascii="Times New Roman" w:hAnsi="Times New Roman"/>
                <w:sz w:val="20"/>
                <w:lang w:eastAsia="zh-CN"/>
              </w:rPr>
            </w:pPr>
          </w:p>
        </w:tc>
      </w:tr>
      <w:tr w:rsidR="00C47E12" w14:paraId="03529F09" w14:textId="77777777" w:rsidTr="004A5681">
        <w:tc>
          <w:tcPr>
            <w:tcW w:w="1227" w:type="dxa"/>
            <w:vAlign w:val="center"/>
          </w:tcPr>
          <w:p w14:paraId="7CDD1F42" w14:textId="77777777" w:rsidR="00C47E12" w:rsidRDefault="00C47E12" w:rsidP="004A5681">
            <w:pPr>
              <w:pStyle w:val="TAC"/>
              <w:jc w:val="left"/>
              <w:rPr>
                <w:rFonts w:ascii="Times New Roman" w:hAnsi="Times New Roman"/>
                <w:sz w:val="20"/>
                <w:lang w:eastAsia="zh-CN"/>
              </w:rPr>
            </w:pPr>
          </w:p>
        </w:tc>
        <w:tc>
          <w:tcPr>
            <w:tcW w:w="928" w:type="dxa"/>
          </w:tcPr>
          <w:p w14:paraId="4A051D70" w14:textId="77777777" w:rsidR="00C47E12" w:rsidRDefault="00C47E12" w:rsidP="004A5681">
            <w:pPr>
              <w:pStyle w:val="TAC"/>
              <w:jc w:val="left"/>
              <w:rPr>
                <w:rFonts w:ascii="Times New Roman" w:hAnsi="Times New Roman"/>
                <w:sz w:val="20"/>
                <w:lang w:eastAsia="zh-CN"/>
              </w:rPr>
            </w:pPr>
          </w:p>
        </w:tc>
        <w:tc>
          <w:tcPr>
            <w:tcW w:w="928" w:type="dxa"/>
            <w:vAlign w:val="center"/>
          </w:tcPr>
          <w:p w14:paraId="41473245" w14:textId="77777777" w:rsidR="00C47E12" w:rsidRDefault="00C47E12" w:rsidP="004A5681">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77777777" w:rsidR="00C47E12" w:rsidRDefault="00C47E12" w:rsidP="004A5681">
            <w:pPr>
              <w:pStyle w:val="TAC"/>
              <w:jc w:val="left"/>
              <w:rPr>
                <w:rFonts w:ascii="Times New Roman" w:hAnsi="Times New Roman"/>
                <w:sz w:val="20"/>
              </w:rPr>
            </w:pPr>
          </w:p>
        </w:tc>
        <w:tc>
          <w:tcPr>
            <w:tcW w:w="928" w:type="dxa"/>
          </w:tcPr>
          <w:p w14:paraId="3EDDE020" w14:textId="77777777" w:rsidR="00C47E12" w:rsidRDefault="00C47E12" w:rsidP="004A5681">
            <w:pPr>
              <w:pStyle w:val="TAC"/>
              <w:jc w:val="left"/>
              <w:rPr>
                <w:rFonts w:ascii="Times New Roman" w:hAnsi="Times New Roman"/>
                <w:sz w:val="20"/>
              </w:rPr>
            </w:pPr>
          </w:p>
        </w:tc>
        <w:tc>
          <w:tcPr>
            <w:tcW w:w="928" w:type="dxa"/>
            <w:vAlign w:val="center"/>
          </w:tcPr>
          <w:p w14:paraId="60EC0191" w14:textId="77777777" w:rsidR="00C47E12" w:rsidRDefault="00C47E12" w:rsidP="004A5681">
            <w:pPr>
              <w:pStyle w:val="TAC"/>
              <w:jc w:val="left"/>
              <w:rPr>
                <w:rFonts w:ascii="Times New Roman" w:hAnsi="Times New Roman"/>
                <w:sz w:val="20"/>
              </w:rPr>
            </w:pPr>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C47E12" w14:paraId="2E52F8E9" w14:textId="77777777" w:rsidTr="004A5681">
        <w:tc>
          <w:tcPr>
            <w:tcW w:w="1227" w:type="dxa"/>
            <w:vAlign w:val="center"/>
          </w:tcPr>
          <w:p w14:paraId="08A30462" w14:textId="77777777" w:rsidR="00C47E12" w:rsidRDefault="00C47E12" w:rsidP="004A5681">
            <w:pPr>
              <w:pStyle w:val="TAC"/>
              <w:jc w:val="left"/>
              <w:rPr>
                <w:rFonts w:ascii="Times New Roman" w:hAnsi="Times New Roman"/>
                <w:sz w:val="20"/>
                <w:lang w:val="en-US" w:eastAsia="zh-CN"/>
              </w:rPr>
            </w:pPr>
          </w:p>
        </w:tc>
        <w:tc>
          <w:tcPr>
            <w:tcW w:w="928" w:type="dxa"/>
          </w:tcPr>
          <w:p w14:paraId="70EBE6A9" w14:textId="77777777" w:rsidR="00C47E12" w:rsidRDefault="00C47E12" w:rsidP="004A5681">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4A5681">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4A5681">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1"/>
      </w:pPr>
      <w:r>
        <w:lastRenderedPageBreak/>
        <w:t>3</w:t>
      </w:r>
      <w:r w:rsidR="005077CE">
        <w:tab/>
        <w:t>Conclusions</w:t>
      </w:r>
    </w:p>
    <w:p w14:paraId="742D683D" w14:textId="2750E07B" w:rsidR="00C144A4" w:rsidRDefault="001A6876" w:rsidP="00561092">
      <w:pPr>
        <w:pStyle w:val="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Qualcomm (Masato)" w:date="2020-04-15T14:52:00Z" w:initials="QC">
    <w:p w14:paraId="6CD79B24" w14:textId="77777777" w:rsidR="004A5681" w:rsidRDefault="004A5681" w:rsidP="00844617">
      <w:pPr>
        <w:pStyle w:val="a4"/>
      </w:pPr>
      <w:r>
        <w:rPr>
          <w:rStyle w:val="ad"/>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4A5681" w:rsidRDefault="004A5681" w:rsidP="00844617">
      <w:pPr>
        <w:pStyle w:val="a4"/>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4A5681" w:rsidRDefault="004A5681" w:rsidP="00844617">
      <w:pPr>
        <w:pStyle w:val="a4"/>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4A5681" w:rsidRDefault="004A5681" w:rsidP="00844617">
      <w:pPr>
        <w:pStyle w:val="a4"/>
      </w:pPr>
      <w:r>
        <w:rPr>
          <w:b/>
        </w:rPr>
        <w:t>[Comments]</w:t>
      </w:r>
      <w:r>
        <w:t>: Rapp1 Change class from 2 to 3.</w:t>
      </w:r>
    </w:p>
    <w:p w14:paraId="639BD0FA" w14:textId="77777777" w:rsidR="004A5681" w:rsidRDefault="004A5681" w:rsidP="00844617">
      <w:pPr>
        <w:pStyle w:val="a4"/>
      </w:pPr>
      <w:r>
        <w:t>UE action upon SIB10 not broadcast should probably be captured as procedure text, since it involves higher layers (see 5.2.2.4.11)</w:t>
      </w:r>
    </w:p>
    <w:p w14:paraId="6BAD02C0" w14:textId="77777777" w:rsidR="004A5681" w:rsidRPr="000400B3" w:rsidRDefault="004A5681" w:rsidP="00844617">
      <w:pPr>
        <w:pStyle w:val="a4"/>
      </w:pPr>
    </w:p>
  </w:comment>
  <w:comment w:id="78" w:author="Z(GY)" w:date="2020-04-13T15:52:00Z" w:initials="Z">
    <w:p w14:paraId="262F5D68" w14:textId="77777777" w:rsidR="004A5681" w:rsidRDefault="004A5681" w:rsidP="00844617">
      <w:pPr>
        <w:pStyle w:val="a4"/>
      </w:pPr>
      <w:r>
        <w:rPr>
          <w:rStyle w:val="ad"/>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4A5681" w:rsidRDefault="004A5681" w:rsidP="00844617">
      <w:pPr>
        <w:pStyle w:val="a4"/>
      </w:pPr>
      <w:r>
        <w:rPr>
          <w:b/>
        </w:rPr>
        <w:t>[Description]</w:t>
      </w:r>
      <w:r>
        <w:t>: There has been clear definition for selected PLMN in TS38.304 (see below) but there is no definition for selected NPN, we suggest to add one.</w:t>
      </w:r>
    </w:p>
    <w:p w14:paraId="019B6226" w14:textId="77777777" w:rsidR="004A5681" w:rsidRDefault="004A5681" w:rsidP="00844617">
      <w:pPr>
        <w:pStyle w:val="a4"/>
      </w:pPr>
      <w:r w:rsidRPr="001365C7">
        <w:t>Selected PLMN: This is the PLMN that has been selected by the NAS, either manually or automatically.</w:t>
      </w:r>
    </w:p>
    <w:p w14:paraId="4111049A" w14:textId="77777777" w:rsidR="004A5681" w:rsidRDefault="004A5681" w:rsidP="00844617">
      <w:pPr>
        <w:pStyle w:val="a4"/>
      </w:pPr>
      <w:r>
        <w:rPr>
          <w:b/>
        </w:rPr>
        <w:t>[Proposed Change]</w:t>
      </w:r>
      <w:r>
        <w:t>: Add definition for selected NPN as follows:</w:t>
      </w:r>
    </w:p>
    <w:p w14:paraId="44EA6CA5" w14:textId="77777777" w:rsidR="004A5681" w:rsidRPr="0071630B" w:rsidRDefault="004A5681" w:rsidP="00844617">
      <w:pPr>
        <w:pStyle w:val="a4"/>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4A5681" w:rsidRDefault="004A5681" w:rsidP="00844617">
      <w:pPr>
        <w:pStyle w:val="a4"/>
      </w:pPr>
      <w:r>
        <w:rPr>
          <w:b/>
        </w:rPr>
        <w:t>[Comments]</w:t>
      </w:r>
      <w:r>
        <w:t xml:space="preserve">: </w:t>
      </w:r>
    </w:p>
    <w:p w14:paraId="4B48F607" w14:textId="77777777" w:rsidR="004A5681" w:rsidRPr="0071630B" w:rsidRDefault="004A5681" w:rsidP="00844617">
      <w:pPr>
        <w:pStyle w:val="a4"/>
      </w:pPr>
    </w:p>
  </w:comment>
  <w:comment w:id="79" w:author="Z(GY)" w:date="2020-04-13T15:53:00Z" w:initials="Z">
    <w:p w14:paraId="5A08F271" w14:textId="77777777" w:rsidR="004A5681" w:rsidRDefault="004A5681" w:rsidP="00CD01DC">
      <w:pPr>
        <w:pStyle w:val="a4"/>
      </w:pPr>
      <w:r>
        <w:rPr>
          <w:rStyle w:val="ad"/>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4A5681" w:rsidRDefault="004A5681" w:rsidP="00CD01DC">
      <w:pPr>
        <w:pStyle w:val="a4"/>
      </w:pPr>
      <w:r>
        <w:rPr>
          <w:b/>
        </w:rPr>
        <w:t>[Description]</w:t>
      </w:r>
      <w:r>
        <w:t>: There has been clear definition for registered PLMN in TS38.304 (see below) but there is no definition for registered NPN, we suggest to add one.</w:t>
      </w:r>
    </w:p>
    <w:p w14:paraId="3C43A7C7" w14:textId="77777777" w:rsidR="004A5681" w:rsidRDefault="004A5681" w:rsidP="00CD01DC">
      <w:pPr>
        <w:pStyle w:val="a4"/>
      </w:pPr>
      <w:r w:rsidRPr="00F6585D">
        <w:t xml:space="preserve">Registered PLMN: This is the PLMN on which certain Location Registration outcomes have occurred, as specified in TS 23.122 [9]. </w:t>
      </w:r>
    </w:p>
    <w:p w14:paraId="0A884BD2" w14:textId="77777777" w:rsidR="004A5681" w:rsidRDefault="004A5681" w:rsidP="00CD01DC">
      <w:pPr>
        <w:pStyle w:val="a4"/>
      </w:pPr>
      <w:r>
        <w:rPr>
          <w:b/>
        </w:rPr>
        <w:t>[Proposed Change]</w:t>
      </w:r>
      <w:r>
        <w:t>: Add definition for registered NPN as follows:</w:t>
      </w:r>
    </w:p>
    <w:p w14:paraId="29D1788E" w14:textId="77777777" w:rsidR="004A5681" w:rsidRDefault="004A5681" w:rsidP="00CD01DC">
      <w:r w:rsidRPr="00F6585D">
        <w:t xml:space="preserve">Registered NPN: This is the SNPN or PNI-NPN on which certain Location Registration outcomes have occurred, as specified in TS 23.122 [9]. </w:t>
      </w:r>
    </w:p>
    <w:p w14:paraId="640A9B14" w14:textId="77777777" w:rsidR="004A5681" w:rsidRDefault="004A5681" w:rsidP="00CD01DC">
      <w:pPr>
        <w:pStyle w:val="a4"/>
      </w:pPr>
      <w:r>
        <w:rPr>
          <w:b/>
        </w:rPr>
        <w:t>[Comments]</w:t>
      </w:r>
      <w:r>
        <w:t xml:space="preserve">: </w:t>
      </w:r>
    </w:p>
    <w:p w14:paraId="05EC30A6" w14:textId="77777777" w:rsidR="004A5681" w:rsidRPr="00521D6A" w:rsidRDefault="004A5681" w:rsidP="00CD01DC">
      <w:pPr>
        <w:pStyle w:val="a4"/>
      </w:pPr>
    </w:p>
  </w:comment>
  <w:comment w:id="82" w:author="Intel" w:date="2020-04-10T10:10:00Z" w:initials="I">
    <w:p w14:paraId="734A4CE8" w14:textId="77777777" w:rsidR="004A5681" w:rsidRDefault="004A5681" w:rsidP="008B61D6">
      <w:pPr>
        <w:pStyle w:val="a4"/>
      </w:pPr>
      <w:r>
        <w:rPr>
          <w:rStyle w:val="ad"/>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4A5681" w:rsidRDefault="004A5681" w:rsidP="008B61D6">
      <w:pPr>
        <w:pStyle w:val="a4"/>
      </w:pPr>
      <w:r>
        <w:rPr>
          <w:b/>
        </w:rPr>
        <w:t>[Description]</w:t>
      </w:r>
      <w:r>
        <w:t xml:space="preserve">: </w:t>
      </w:r>
    </w:p>
    <w:p w14:paraId="242EBBCD" w14:textId="77777777" w:rsidR="004A5681" w:rsidRDefault="004A5681"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4A5681" w:rsidRDefault="004A5681" w:rsidP="008B61D6">
      <w:pPr>
        <w:pStyle w:val="a4"/>
      </w:pPr>
    </w:p>
    <w:p w14:paraId="5C75ECF8" w14:textId="77777777" w:rsidR="004A5681" w:rsidRDefault="004A5681" w:rsidP="008B61D6">
      <w:pPr>
        <w:pStyle w:val="a4"/>
      </w:pPr>
      <w:r>
        <w:rPr>
          <w:b/>
        </w:rPr>
        <w:t>[Proposed Change]</w:t>
      </w:r>
      <w:r>
        <w:t>: Remove:</w:t>
      </w:r>
    </w:p>
    <w:p w14:paraId="3310D6C9" w14:textId="77777777" w:rsidR="004A5681" w:rsidRPr="00331BBB" w:rsidRDefault="004A5681" w:rsidP="008B61D6">
      <w:pPr>
        <w:pStyle w:val="B2"/>
      </w:pPr>
      <w:r w:rsidRPr="00331BBB">
        <w:t>2&gt;</w:t>
      </w:r>
      <w:r w:rsidRPr="00331BBB">
        <w:tab/>
        <w:t>if upper layers selected a PLMN or an SNPN (TS 24.501 [23]):</w:t>
      </w:r>
    </w:p>
    <w:p w14:paraId="280CBE0E" w14:textId="77777777" w:rsidR="004A5681" w:rsidRDefault="004A5681" w:rsidP="008B61D6">
      <w:pPr>
        <w:pStyle w:val="B4"/>
        <w:ind w:left="0" w:firstLine="0"/>
      </w:pPr>
    </w:p>
    <w:p w14:paraId="0BE3DB2F" w14:textId="77777777" w:rsidR="004A5681" w:rsidRDefault="004A5681" w:rsidP="008B61D6">
      <w:pPr>
        <w:pStyle w:val="a4"/>
      </w:pPr>
      <w:r>
        <w:rPr>
          <w:b/>
        </w:rPr>
        <w:t>[Comments]</w:t>
      </w:r>
      <w:r>
        <w:t>:</w:t>
      </w:r>
    </w:p>
  </w:comment>
  <w:comment w:id="83" w:author="Intel" w:date="2020-04-10T10:10:00Z" w:initials="I">
    <w:p w14:paraId="3F5C411D" w14:textId="77777777" w:rsidR="004A5681" w:rsidRDefault="004A5681" w:rsidP="008B61D6">
      <w:pPr>
        <w:pStyle w:val="a4"/>
      </w:pPr>
      <w:r>
        <w:rPr>
          <w:rStyle w:val="ad"/>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4A5681" w:rsidRDefault="004A5681" w:rsidP="008B61D6">
      <w:pPr>
        <w:pStyle w:val="a4"/>
      </w:pPr>
      <w:r>
        <w:rPr>
          <w:b/>
        </w:rPr>
        <w:t>[Description]</w:t>
      </w:r>
      <w:r>
        <w:t xml:space="preserve">: </w:t>
      </w:r>
    </w:p>
    <w:p w14:paraId="5618DFBB" w14:textId="77777777" w:rsidR="004A5681" w:rsidRDefault="004A5681" w:rsidP="008B61D6">
      <w:pPr>
        <w:pStyle w:val="B2"/>
        <w:ind w:left="0" w:firstLine="0"/>
      </w:pPr>
      <w:r>
        <w:t>This sentence is not completely correct.</w:t>
      </w:r>
    </w:p>
    <w:p w14:paraId="134BE5B3" w14:textId="77777777" w:rsidR="004A5681" w:rsidRDefault="004A5681" w:rsidP="008B61D6">
      <w:pPr>
        <w:pStyle w:val="a4"/>
      </w:pPr>
    </w:p>
    <w:p w14:paraId="61B7B28E" w14:textId="77777777" w:rsidR="004A5681" w:rsidRDefault="004A5681" w:rsidP="008B61D6">
      <w:pPr>
        <w:pStyle w:val="a4"/>
      </w:pPr>
      <w:r>
        <w:rPr>
          <w:b/>
        </w:rPr>
        <w:t>[Proposed Change]</w:t>
      </w:r>
      <w:r>
        <w:t>: Update as follow:</w:t>
      </w:r>
    </w:p>
    <w:p w14:paraId="5F49EA12" w14:textId="77777777" w:rsidR="004A5681" w:rsidRPr="00331BBB" w:rsidRDefault="004A5681"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ad"/>
        </w:rPr>
        <w:annotationRef/>
      </w:r>
    </w:p>
    <w:p w14:paraId="31A59160" w14:textId="77777777" w:rsidR="004A5681" w:rsidRDefault="004A5681" w:rsidP="008B61D6">
      <w:pPr>
        <w:pStyle w:val="B4"/>
        <w:ind w:left="0" w:firstLine="0"/>
      </w:pPr>
    </w:p>
    <w:p w14:paraId="37C6EBBD" w14:textId="77777777" w:rsidR="004A5681" w:rsidRDefault="004A5681" w:rsidP="008B61D6">
      <w:pPr>
        <w:pStyle w:val="a4"/>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973C0" w14:textId="77777777" w:rsidR="00685C0C" w:rsidRDefault="00685C0C" w:rsidP="00D02A3B">
      <w:pPr>
        <w:spacing w:after="0" w:line="240" w:lineRule="auto"/>
      </w:pPr>
      <w:r>
        <w:separator/>
      </w:r>
    </w:p>
  </w:endnote>
  <w:endnote w:type="continuationSeparator" w:id="0">
    <w:p w14:paraId="6E2E0866" w14:textId="77777777" w:rsidR="00685C0C" w:rsidRDefault="00685C0C"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9EE6" w14:textId="77777777" w:rsidR="004A5681" w:rsidRDefault="004A56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3966" w14:textId="1FA7EF49" w:rsidR="004A5681" w:rsidRDefault="004A5681">
    <w:pPr>
      <w:pStyle w:val="a7"/>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4A5681" w:rsidRPr="00A43647" w:rsidRDefault="004A5681"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2a45119e1b4523f864fd57" o:spid="_x0000_s1026" type="#_x0000_t202" alt="说明: {&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D8C8" w14:textId="77777777" w:rsidR="004A5681" w:rsidRDefault="004A56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39F6" w14:textId="77777777" w:rsidR="00685C0C" w:rsidRDefault="00685C0C" w:rsidP="00D02A3B">
      <w:pPr>
        <w:spacing w:after="0" w:line="240" w:lineRule="auto"/>
      </w:pPr>
      <w:r>
        <w:separator/>
      </w:r>
    </w:p>
  </w:footnote>
  <w:footnote w:type="continuationSeparator" w:id="0">
    <w:p w14:paraId="0261741F" w14:textId="77777777" w:rsidR="00685C0C" w:rsidRDefault="00685C0C" w:rsidP="00D0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9490" w14:textId="77777777" w:rsidR="004A5681" w:rsidRDefault="004A56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1C51" w14:textId="77777777" w:rsidR="004A5681" w:rsidRDefault="004A56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E6AC" w14:textId="77777777" w:rsidR="004A5681" w:rsidRDefault="004A56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9"/>
  </w:num>
  <w:num w:numId="4">
    <w:abstractNumId w:val="22"/>
  </w:num>
  <w:num w:numId="5">
    <w:abstractNumId w:val="5"/>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3"/>
  </w:num>
  <w:num w:numId="11">
    <w:abstractNumId w:val="2"/>
  </w:num>
  <w:num w:numId="12">
    <w:abstractNumId w:val="6"/>
  </w:num>
  <w:num w:numId="13">
    <w:abstractNumId w:val="10"/>
  </w:num>
  <w:num w:numId="14">
    <w:abstractNumId w:val="17"/>
  </w:num>
  <w:num w:numId="15">
    <w:abstractNumId w:val="9"/>
  </w:num>
  <w:num w:numId="16">
    <w:abstractNumId w:val="26"/>
  </w:num>
  <w:num w:numId="17">
    <w:abstractNumId w:val="18"/>
  </w:num>
  <w:num w:numId="18">
    <w:abstractNumId w:val="24"/>
  </w:num>
  <w:num w:numId="19">
    <w:abstractNumId w:val="32"/>
  </w:num>
  <w:num w:numId="20">
    <w:abstractNumId w:val="7"/>
  </w:num>
  <w:num w:numId="21">
    <w:abstractNumId w:val="33"/>
  </w:num>
  <w:num w:numId="22">
    <w:abstractNumId w:val="13"/>
  </w:num>
  <w:num w:numId="23">
    <w:abstractNumId w:val="11"/>
  </w:num>
  <w:num w:numId="24">
    <w:abstractNumId w:val="16"/>
  </w:num>
  <w:num w:numId="25">
    <w:abstractNumId w:val="21"/>
  </w:num>
  <w:num w:numId="26">
    <w:abstractNumId w:val="8"/>
  </w:num>
  <w:num w:numId="27">
    <w:abstractNumId w:val="27"/>
  </w:num>
  <w:num w:numId="28">
    <w:abstractNumId w:val="3"/>
  </w:num>
  <w:num w:numId="29">
    <w:abstractNumId w:val="30"/>
  </w:num>
  <w:num w:numId="30">
    <w:abstractNumId w:val="28"/>
  </w:num>
  <w:num w:numId="31">
    <w:abstractNumId w:val="0"/>
  </w:num>
  <w:num w:numId="32">
    <w:abstractNumId w:val="4"/>
  </w:num>
  <w:num w:numId="33">
    <w:abstractNumId w:val="25"/>
  </w:num>
  <w:num w:numId="34">
    <w:abstractNumId w:val="31"/>
  </w:num>
  <w:num w:numId="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813"/>
    <w:rsid w:val="00010EB2"/>
    <w:rsid w:val="00016557"/>
    <w:rsid w:val="000212AB"/>
    <w:rsid w:val="000230D9"/>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61B6"/>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28CB"/>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2748D"/>
    <w:rsid w:val="001349AF"/>
    <w:rsid w:val="001442AE"/>
    <w:rsid w:val="00145075"/>
    <w:rsid w:val="00146784"/>
    <w:rsid w:val="00154840"/>
    <w:rsid w:val="001667C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E2AFF"/>
    <w:rsid w:val="002F0D22"/>
    <w:rsid w:val="002F142D"/>
    <w:rsid w:val="002F268B"/>
    <w:rsid w:val="002F45DD"/>
    <w:rsid w:val="003043AD"/>
    <w:rsid w:val="003071A8"/>
    <w:rsid w:val="00311B17"/>
    <w:rsid w:val="003172DC"/>
    <w:rsid w:val="00320388"/>
    <w:rsid w:val="00325AE3"/>
    <w:rsid w:val="00325CAB"/>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458E"/>
    <w:rsid w:val="00477455"/>
    <w:rsid w:val="00491200"/>
    <w:rsid w:val="0049138F"/>
    <w:rsid w:val="0049431A"/>
    <w:rsid w:val="00495DE7"/>
    <w:rsid w:val="004A1513"/>
    <w:rsid w:val="004A1F7B"/>
    <w:rsid w:val="004A5681"/>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66D72"/>
    <w:rsid w:val="0067798E"/>
    <w:rsid w:val="00682EEC"/>
    <w:rsid w:val="00685A23"/>
    <w:rsid w:val="00685C0C"/>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466B"/>
    <w:rsid w:val="007568CB"/>
    <w:rsid w:val="00757D40"/>
    <w:rsid w:val="00762AB5"/>
    <w:rsid w:val="0076458D"/>
    <w:rsid w:val="007662B5"/>
    <w:rsid w:val="0077155B"/>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D7ED4"/>
    <w:rsid w:val="007E0267"/>
    <w:rsid w:val="007E23AF"/>
    <w:rsid w:val="007E46C2"/>
    <w:rsid w:val="007F2E08"/>
    <w:rsid w:val="007F389A"/>
    <w:rsid w:val="008028A4"/>
    <w:rsid w:val="00811F80"/>
    <w:rsid w:val="00813245"/>
    <w:rsid w:val="00813F56"/>
    <w:rsid w:val="00821425"/>
    <w:rsid w:val="00836111"/>
    <w:rsid w:val="0083664E"/>
    <w:rsid w:val="0083794A"/>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B2549"/>
    <w:rsid w:val="00AB5D5C"/>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35B3F"/>
    <w:rsid w:val="00B43189"/>
    <w:rsid w:val="00B47FD1"/>
    <w:rsid w:val="00B5054D"/>
    <w:rsid w:val="00B516BB"/>
    <w:rsid w:val="00B51EBF"/>
    <w:rsid w:val="00B524DB"/>
    <w:rsid w:val="00B53AF6"/>
    <w:rsid w:val="00B662D4"/>
    <w:rsid w:val="00B7303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4C2F"/>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1622A"/>
    <w:rsid w:val="00E20530"/>
    <w:rsid w:val="00E2289B"/>
    <w:rsid w:val="00E23098"/>
    <w:rsid w:val="00E26AE1"/>
    <w:rsid w:val="00E27646"/>
    <w:rsid w:val="00E327AD"/>
    <w:rsid w:val="00E36F08"/>
    <w:rsid w:val="00E37B56"/>
    <w:rsid w:val="00E46C08"/>
    <w:rsid w:val="00E471CF"/>
    <w:rsid w:val="00E50A41"/>
    <w:rsid w:val="00E53A1E"/>
    <w:rsid w:val="00E57244"/>
    <w:rsid w:val="00E5741A"/>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320"/>
    <w:rsid w:val="00FB36FA"/>
    <w:rsid w:val="00FB5AC8"/>
    <w:rsid w:val="00FC1192"/>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
    <w:name w:val="Unresolved Mention"/>
    <w:basedOn w:val="a0"/>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宋体" w:hAnsi="Courier New"/>
      <w:sz w:val="16"/>
      <w:lang w:val="en-GB"/>
    </w:rPr>
  </w:style>
  <w:style w:type="character" w:customStyle="1" w:styleId="EditorsNoteChar">
    <w:name w:val="Editor's Note Char"/>
    <w:aliases w:val="EN Char"/>
    <w:link w:val="EditorsNote"/>
    <w:qFormat/>
    <w:rsid w:val="008B61D6"/>
    <w:rPr>
      <w:rFonts w:eastAsia="宋体"/>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
    <w:name w:val="Unresolved Mention"/>
    <w:basedOn w:val="a0"/>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宋体" w:hAnsi="Courier New"/>
      <w:sz w:val="16"/>
      <w:lang w:val="en-GB"/>
    </w:rPr>
  </w:style>
  <w:style w:type="character" w:customStyle="1" w:styleId="EditorsNoteChar">
    <w:name w:val="Editor's Note Char"/>
    <w:aliases w:val="EN Char"/>
    <w:link w:val="EditorsNote"/>
    <w:qFormat/>
    <w:rsid w:val="008B61D6"/>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3gpp.org/ftp/tsg_ran/WG2_RL2/TSGR2_109_e/Docs/R2-2002417.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3gpp.org/ftp/tsg_ran/WG2_RL2/TSGR2_109_e/Docs/R2-2002417.zip" TargetMode="Externa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ct/WG1_mm-cc-sm_ex-CN1/TSGC1_123e/Docs/C1-202846.zip"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s://www.3gpp.org/ftp/tsg_ct/WG1_mm-cc-sm_ex-CN1/TSGC1_123e/Docs/C1-202846.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2_RL2/TSGR2_109bis-e/Docs/R2-2004178.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3gpp.org/ftp/tsg_ran/WG2_RL2/TSGR2_109_e/Docs/R2-2002417.zip" TargetMode="External"/><Relationship Id="rId23" Type="http://schemas.openxmlformats.org/officeDocument/2006/relationships/hyperlink" Target="https://www.3gpp.org/ftp/tsg_ct/WG1_mm-cc-sm_ex-CN1/TSGC1_123e/Docs/C1-202846.zip" TargetMode="External"/><Relationship Id="rId28" Type="http://schemas.openxmlformats.org/officeDocument/2006/relationships/footer" Target="footer1.xml"/><Relationship Id="rId36"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hyperlink" Target="https://www.3gpp.org/ftp/tsg_ct/WG1_mm-cc-sm_ex-CN1/TSGC1_123e/Docs/C1-202846.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3gpp.org/ftp/tsg_ran/WG2_RL2/TSGR2_109_e/Docs/R2-2002417.zip"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7.xml><?xml version="1.0" encoding="utf-8"?>
<ds:datastoreItem xmlns:ds="http://schemas.openxmlformats.org/officeDocument/2006/customXml" ds:itemID="{FB95FEC6-B4E8-4CA6-8743-08743772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周锐</cp:lastModifiedBy>
  <cp:revision>24</cp:revision>
  <dcterms:created xsi:type="dcterms:W3CDTF">2020-05-18T20:22:00Z</dcterms:created>
  <dcterms:modified xsi:type="dcterms:W3CDTF">2020-05-19T02:08:00Z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y fmtid="{D5CDD505-2E9C-101B-9397-08002B2CF9AE}" pid="16" name="MSIP_Label_0359f705-2ba0-454b-9cfc-6ce5bcaac040_Enabled">
    <vt:lpwstr>true</vt:lpwstr>
  </property>
  <property fmtid="{D5CDD505-2E9C-101B-9397-08002B2CF9AE}" pid="17" name="MSIP_Label_0359f705-2ba0-454b-9cfc-6ce5bcaac040_SetDate">
    <vt:lpwstr>2020-05-18T15:35:43Z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0dfd7196-ab21-48e0-85b7-0000f7859255</vt:lpwstr>
  </property>
  <property fmtid="{D5CDD505-2E9C-101B-9397-08002B2CF9AE}" pid="22" name="MSIP_Label_0359f705-2ba0-454b-9cfc-6ce5bcaac040_ContentBits">
    <vt:lpwstr>2</vt:lpwstr>
  </property>
</Properties>
</file>