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6"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0E21B4">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0E21B4">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0E21B4">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0E21B4">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0E21B4">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0E21B4">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77777777" w:rsidR="00362C83" w:rsidRDefault="00362C83" w:rsidP="000E21B4">
            <w:pPr>
              <w:pStyle w:val="TAC"/>
              <w:jc w:val="left"/>
              <w:rPr>
                <w:rFonts w:ascii="Times New Roman" w:hAnsi="Times New Roman"/>
                <w:sz w:val="20"/>
              </w:rPr>
            </w:pPr>
          </w:p>
        </w:tc>
        <w:tc>
          <w:tcPr>
            <w:tcW w:w="928" w:type="dxa"/>
          </w:tcPr>
          <w:p w14:paraId="330A31A9" w14:textId="77777777" w:rsidR="00362C83" w:rsidRDefault="00362C83" w:rsidP="000E21B4">
            <w:pPr>
              <w:pStyle w:val="TAC"/>
              <w:jc w:val="left"/>
              <w:rPr>
                <w:rFonts w:ascii="Times New Roman" w:hAnsi="Times New Roman"/>
                <w:sz w:val="20"/>
              </w:rPr>
            </w:pPr>
          </w:p>
        </w:tc>
        <w:tc>
          <w:tcPr>
            <w:tcW w:w="1101" w:type="dxa"/>
            <w:vAlign w:val="center"/>
          </w:tcPr>
          <w:p w14:paraId="291FE867" w14:textId="77777777" w:rsidR="00362C83" w:rsidRDefault="00362C83" w:rsidP="000E21B4">
            <w:pPr>
              <w:pStyle w:val="TAC"/>
              <w:jc w:val="left"/>
              <w:rPr>
                <w:rFonts w:ascii="Times New Roman" w:hAnsi="Times New Roman"/>
                <w:sz w:val="20"/>
              </w:rPr>
            </w:pPr>
          </w:p>
        </w:tc>
        <w:tc>
          <w:tcPr>
            <w:tcW w:w="6369" w:type="dxa"/>
            <w:vAlign w:val="center"/>
          </w:tcPr>
          <w:p w14:paraId="48238040" w14:textId="77777777" w:rsidR="00362C83" w:rsidRDefault="00362C83" w:rsidP="000E21B4">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77777777" w:rsidR="00362C83" w:rsidRDefault="00362C83" w:rsidP="000E21B4">
            <w:pPr>
              <w:pStyle w:val="TAC"/>
              <w:jc w:val="left"/>
              <w:rPr>
                <w:rFonts w:ascii="Times New Roman" w:hAnsi="Times New Roman"/>
                <w:sz w:val="20"/>
              </w:rPr>
            </w:pPr>
          </w:p>
        </w:tc>
        <w:tc>
          <w:tcPr>
            <w:tcW w:w="928" w:type="dxa"/>
          </w:tcPr>
          <w:p w14:paraId="6D1583DC" w14:textId="77777777" w:rsidR="00362C83" w:rsidRDefault="00362C83" w:rsidP="000E21B4">
            <w:pPr>
              <w:pStyle w:val="TAC"/>
              <w:jc w:val="left"/>
              <w:rPr>
                <w:rFonts w:ascii="Times New Roman" w:hAnsi="Times New Roman"/>
                <w:sz w:val="20"/>
              </w:rPr>
            </w:pPr>
          </w:p>
        </w:tc>
        <w:tc>
          <w:tcPr>
            <w:tcW w:w="1101" w:type="dxa"/>
            <w:vAlign w:val="center"/>
          </w:tcPr>
          <w:p w14:paraId="6D707AD1" w14:textId="77777777" w:rsidR="00362C83" w:rsidRDefault="00362C83" w:rsidP="000E21B4">
            <w:pPr>
              <w:pStyle w:val="TAC"/>
              <w:jc w:val="left"/>
              <w:rPr>
                <w:rFonts w:ascii="Times New Roman" w:hAnsi="Times New Roman"/>
                <w:sz w:val="20"/>
              </w:rPr>
            </w:pPr>
          </w:p>
        </w:tc>
        <w:tc>
          <w:tcPr>
            <w:tcW w:w="6369" w:type="dxa"/>
            <w:vAlign w:val="center"/>
          </w:tcPr>
          <w:p w14:paraId="0F249359" w14:textId="77777777" w:rsidR="00362C83" w:rsidRDefault="00362C83" w:rsidP="000E21B4">
            <w:pPr>
              <w:pStyle w:val="TAC"/>
              <w:jc w:val="left"/>
              <w:rPr>
                <w:rFonts w:ascii="Times New Roman" w:hAnsi="Times New Roman"/>
                <w:sz w:val="20"/>
              </w:rPr>
            </w:pPr>
          </w:p>
        </w:tc>
      </w:tr>
      <w:tr w:rsidR="00362C83" w14:paraId="1324FFC8" w14:textId="77777777" w:rsidTr="00CA11A8">
        <w:tc>
          <w:tcPr>
            <w:tcW w:w="1227" w:type="dxa"/>
            <w:vAlign w:val="center"/>
          </w:tcPr>
          <w:p w14:paraId="62CB0025" w14:textId="77777777" w:rsidR="00362C83" w:rsidRDefault="00362C83" w:rsidP="000E21B4">
            <w:pPr>
              <w:pStyle w:val="TAC"/>
              <w:jc w:val="left"/>
              <w:rPr>
                <w:rFonts w:ascii="Times New Roman" w:hAnsi="Times New Roman"/>
                <w:sz w:val="20"/>
                <w:lang w:eastAsia="zh-CN"/>
              </w:rPr>
            </w:pPr>
          </w:p>
        </w:tc>
        <w:tc>
          <w:tcPr>
            <w:tcW w:w="928" w:type="dxa"/>
          </w:tcPr>
          <w:p w14:paraId="20D174B8" w14:textId="77777777" w:rsidR="00362C83" w:rsidRDefault="00362C83" w:rsidP="000E21B4">
            <w:pPr>
              <w:pStyle w:val="TAC"/>
              <w:jc w:val="left"/>
              <w:rPr>
                <w:rFonts w:ascii="Times New Roman" w:hAnsi="Times New Roman"/>
                <w:sz w:val="20"/>
              </w:rPr>
            </w:pPr>
          </w:p>
        </w:tc>
        <w:tc>
          <w:tcPr>
            <w:tcW w:w="1101" w:type="dxa"/>
            <w:vAlign w:val="center"/>
          </w:tcPr>
          <w:p w14:paraId="1E777230" w14:textId="77777777" w:rsidR="00362C83" w:rsidRDefault="00362C83" w:rsidP="000E21B4">
            <w:pPr>
              <w:pStyle w:val="TAC"/>
              <w:jc w:val="left"/>
              <w:rPr>
                <w:rFonts w:ascii="Times New Roman" w:hAnsi="Times New Roman"/>
                <w:sz w:val="20"/>
              </w:rPr>
            </w:pPr>
          </w:p>
        </w:tc>
        <w:tc>
          <w:tcPr>
            <w:tcW w:w="6369" w:type="dxa"/>
            <w:vAlign w:val="center"/>
          </w:tcPr>
          <w:p w14:paraId="67646FE1" w14:textId="77777777" w:rsidR="00362C83" w:rsidRDefault="00362C83" w:rsidP="000E21B4">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77777777" w:rsidR="00362C83" w:rsidRDefault="00362C83" w:rsidP="000E21B4">
            <w:pPr>
              <w:pStyle w:val="TAC"/>
              <w:jc w:val="left"/>
              <w:rPr>
                <w:rFonts w:ascii="Times New Roman" w:hAnsi="Times New Roman"/>
                <w:sz w:val="20"/>
                <w:lang w:eastAsia="zh-CN"/>
              </w:rPr>
            </w:pPr>
          </w:p>
        </w:tc>
        <w:tc>
          <w:tcPr>
            <w:tcW w:w="928" w:type="dxa"/>
          </w:tcPr>
          <w:p w14:paraId="66D16F63" w14:textId="77777777" w:rsidR="00362C83" w:rsidRDefault="00362C83" w:rsidP="000E21B4">
            <w:pPr>
              <w:pStyle w:val="TAC"/>
              <w:jc w:val="left"/>
              <w:rPr>
                <w:rFonts w:ascii="Times New Roman" w:hAnsi="Times New Roman"/>
                <w:sz w:val="20"/>
                <w:lang w:eastAsia="zh-CN"/>
              </w:rPr>
            </w:pPr>
          </w:p>
        </w:tc>
        <w:tc>
          <w:tcPr>
            <w:tcW w:w="1101" w:type="dxa"/>
            <w:vAlign w:val="center"/>
          </w:tcPr>
          <w:p w14:paraId="0BAB0C19" w14:textId="77777777" w:rsidR="00362C83" w:rsidRDefault="00362C83" w:rsidP="000E21B4">
            <w:pPr>
              <w:pStyle w:val="TAC"/>
              <w:jc w:val="left"/>
              <w:rPr>
                <w:rFonts w:ascii="Times New Roman" w:hAnsi="Times New Roman"/>
                <w:sz w:val="20"/>
                <w:lang w:eastAsia="zh-CN"/>
              </w:rPr>
            </w:pPr>
          </w:p>
        </w:tc>
        <w:tc>
          <w:tcPr>
            <w:tcW w:w="6369" w:type="dxa"/>
            <w:vAlign w:val="center"/>
          </w:tcPr>
          <w:p w14:paraId="3BFBDA79" w14:textId="77777777" w:rsidR="00362C83" w:rsidRDefault="00362C83" w:rsidP="000E21B4">
            <w:pPr>
              <w:pStyle w:val="TAC"/>
              <w:jc w:val="left"/>
              <w:rPr>
                <w:rFonts w:ascii="Times New Roman" w:hAnsi="Times New Roman"/>
                <w:sz w:val="20"/>
                <w:lang w:eastAsia="zh-CN"/>
              </w:rPr>
            </w:pPr>
          </w:p>
        </w:tc>
      </w:tr>
      <w:tr w:rsidR="00362C83" w14:paraId="556CBCC5" w14:textId="77777777" w:rsidTr="00CA11A8">
        <w:tc>
          <w:tcPr>
            <w:tcW w:w="1227" w:type="dxa"/>
            <w:vAlign w:val="center"/>
          </w:tcPr>
          <w:p w14:paraId="3B7612C4" w14:textId="77777777" w:rsidR="00362C83" w:rsidRDefault="00362C83" w:rsidP="000E21B4">
            <w:pPr>
              <w:pStyle w:val="TAC"/>
              <w:jc w:val="left"/>
              <w:rPr>
                <w:rFonts w:ascii="Times New Roman" w:hAnsi="Times New Roman"/>
                <w:sz w:val="20"/>
              </w:rPr>
            </w:pPr>
          </w:p>
        </w:tc>
        <w:tc>
          <w:tcPr>
            <w:tcW w:w="928" w:type="dxa"/>
          </w:tcPr>
          <w:p w14:paraId="3BBACCA2" w14:textId="77777777" w:rsidR="00362C83" w:rsidRDefault="00362C83" w:rsidP="000E21B4">
            <w:pPr>
              <w:pStyle w:val="TAC"/>
              <w:jc w:val="left"/>
              <w:rPr>
                <w:rFonts w:ascii="Times New Roman" w:hAnsi="Times New Roman"/>
                <w:sz w:val="20"/>
              </w:rPr>
            </w:pPr>
          </w:p>
        </w:tc>
        <w:tc>
          <w:tcPr>
            <w:tcW w:w="1101" w:type="dxa"/>
            <w:vAlign w:val="center"/>
          </w:tcPr>
          <w:p w14:paraId="08493E1E" w14:textId="77777777" w:rsidR="00362C83" w:rsidRDefault="00362C83" w:rsidP="000E21B4">
            <w:pPr>
              <w:pStyle w:val="TAC"/>
              <w:jc w:val="left"/>
              <w:rPr>
                <w:rFonts w:ascii="Times New Roman" w:hAnsi="Times New Roman"/>
                <w:sz w:val="20"/>
              </w:rPr>
            </w:pPr>
          </w:p>
        </w:tc>
        <w:tc>
          <w:tcPr>
            <w:tcW w:w="6369" w:type="dxa"/>
            <w:vAlign w:val="center"/>
          </w:tcPr>
          <w:p w14:paraId="7CE0C183" w14:textId="77777777" w:rsidR="00362C83" w:rsidRDefault="00362C83" w:rsidP="000E21B4">
            <w:pPr>
              <w:pStyle w:val="TAC"/>
              <w:jc w:val="left"/>
              <w:rPr>
                <w:rFonts w:ascii="Times New Roman" w:hAnsi="Times New Roman"/>
                <w:sz w:val="20"/>
              </w:rPr>
            </w:pPr>
          </w:p>
        </w:tc>
      </w:tr>
      <w:tr w:rsidR="00362C83" w14:paraId="65569C76" w14:textId="77777777" w:rsidTr="00CA11A8">
        <w:tc>
          <w:tcPr>
            <w:tcW w:w="1227" w:type="dxa"/>
            <w:vAlign w:val="center"/>
          </w:tcPr>
          <w:p w14:paraId="4792A6E9" w14:textId="77777777" w:rsidR="00362C83" w:rsidRDefault="00362C83" w:rsidP="000E21B4">
            <w:pPr>
              <w:pStyle w:val="TAC"/>
              <w:jc w:val="left"/>
              <w:rPr>
                <w:rFonts w:ascii="Times New Roman" w:hAnsi="Times New Roman"/>
                <w:sz w:val="20"/>
                <w:lang w:val="en-US" w:eastAsia="zh-CN"/>
              </w:rPr>
            </w:pPr>
          </w:p>
        </w:tc>
        <w:tc>
          <w:tcPr>
            <w:tcW w:w="928" w:type="dxa"/>
          </w:tcPr>
          <w:p w14:paraId="601A0E36" w14:textId="77777777" w:rsidR="00362C83" w:rsidRDefault="00362C83" w:rsidP="000E21B4">
            <w:pPr>
              <w:pStyle w:val="TAC"/>
              <w:jc w:val="left"/>
              <w:rPr>
                <w:rFonts w:ascii="Times New Roman" w:hAnsi="Times New Roman"/>
                <w:sz w:val="20"/>
                <w:lang w:val="en-US" w:eastAsia="zh-CN"/>
              </w:rPr>
            </w:pPr>
          </w:p>
        </w:tc>
        <w:tc>
          <w:tcPr>
            <w:tcW w:w="1101" w:type="dxa"/>
            <w:vAlign w:val="center"/>
          </w:tcPr>
          <w:p w14:paraId="62A01817" w14:textId="77777777" w:rsidR="00362C83" w:rsidRDefault="00362C83" w:rsidP="000E21B4">
            <w:pPr>
              <w:pStyle w:val="TAC"/>
              <w:jc w:val="left"/>
              <w:rPr>
                <w:rFonts w:ascii="Times New Roman" w:hAnsi="Times New Roman"/>
                <w:sz w:val="20"/>
                <w:lang w:val="en-US" w:eastAsia="zh-CN"/>
              </w:rPr>
            </w:pPr>
          </w:p>
        </w:tc>
        <w:tc>
          <w:tcPr>
            <w:tcW w:w="6369" w:type="dxa"/>
            <w:vAlign w:val="center"/>
          </w:tcPr>
          <w:p w14:paraId="32C90877" w14:textId="77777777" w:rsidR="00362C83" w:rsidRDefault="00362C83" w:rsidP="000E21B4">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r w:rsidRPr="00CB02DE">
        <w:rPr>
          <w:i/>
          <w:iCs/>
        </w:rPr>
        <w:t>RRCResumeComplete</w:t>
      </w:r>
    </w:p>
    <w:p w14:paraId="354EA493" w14:textId="77777777" w:rsidR="00277B4C" w:rsidRDefault="00277B4C" w:rsidP="00277B4C">
      <w:r>
        <w:rPr>
          <w:b/>
          <w:bCs/>
        </w:rPr>
        <w:t xml:space="preserve">Open issue description: </w:t>
      </w:r>
      <w:r>
        <w:t xml:space="preserve">Whether the selected PLMN-Identity can refer to a NPN in the description of </w:t>
      </w:r>
      <w:r w:rsidRPr="00CB02DE">
        <w:rPr>
          <w:i/>
          <w:iCs/>
        </w:rPr>
        <w:t>RRCResumeComplete</w:t>
      </w:r>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r>
        <w:rPr>
          <w:i/>
        </w:rPr>
        <w:t>RRCResumeComplete</w:t>
      </w:r>
    </w:p>
    <w:p w14:paraId="6693A461" w14:textId="77777777" w:rsidR="00277B4C" w:rsidRDefault="00277B4C" w:rsidP="00277B4C">
      <w:pPr>
        <w:pStyle w:val="B1"/>
      </w:pPr>
      <w:r>
        <w:t>1&gt;</w:t>
      </w:r>
      <w:r>
        <w:tab/>
        <w:t xml:space="preserve">set the content of the of </w:t>
      </w:r>
      <w:r>
        <w:rPr>
          <w:i/>
        </w:rPr>
        <w:t xml:space="preserve">RRCResumeComplete </w:t>
      </w:r>
      <w:r>
        <w:t>message as follows:</w:t>
      </w:r>
    </w:p>
    <w:p w14:paraId="49160BAF" w14:textId="77777777" w:rsidR="00277B4C" w:rsidRDefault="00277B4C" w:rsidP="00277B4C">
      <w:pPr>
        <w:pStyle w:val="B2"/>
      </w:pPr>
      <w:r>
        <w:t>2&gt;</w:t>
      </w:r>
      <w:r>
        <w:tab/>
        <w:t xml:space="preserve">if the upper layer provides NAS PDU, set the </w:t>
      </w:r>
      <w:r>
        <w:rPr>
          <w:i/>
        </w:rPr>
        <w:t>dedicatedNAS-Message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r w:rsidRPr="00B20B40">
        <w:rPr>
          <w:i/>
          <w:iCs/>
        </w:rPr>
        <w:t>RRCResumeComplete</w:t>
      </w:r>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r w:rsidRPr="00B20B40">
        <w:rPr>
          <w:i/>
          <w:iCs/>
        </w:rPr>
        <w:t>RRCResumeComplete</w:t>
      </w:r>
      <w:r>
        <w:t xml:space="preserve"> message:</w:t>
      </w:r>
    </w:p>
    <w:p w14:paraId="719641CA" w14:textId="77777777" w:rsidR="00277B4C" w:rsidRDefault="00277B4C" w:rsidP="00277B4C">
      <w:pPr>
        <w:pStyle w:val="ListParagraph"/>
        <w:numPr>
          <w:ilvl w:val="0"/>
          <w:numId w:val="23"/>
        </w:numPr>
      </w:pPr>
      <w:r>
        <w:t xml:space="preserve">When a UE moves between ePLMNs. In this case the PLMN ID should be indicated to the network in the </w:t>
      </w:r>
      <w:r>
        <w:rPr>
          <w:i/>
          <w:iCs/>
        </w:rPr>
        <w:t>RRCResumeComplete</w:t>
      </w:r>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r>
        <w:rPr>
          <w:i/>
          <w:iCs/>
        </w:rPr>
        <w:t>RRCResumeComplete</w:t>
      </w:r>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r w:rsidRPr="002C64A4">
        <w:rPr>
          <w:bCs/>
          <w:i/>
          <w:iCs/>
        </w:rPr>
        <w:t>RRCResumeComplete</w:t>
      </w:r>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r w:rsidR="007030AD" w:rsidRPr="007030AD">
        <w:rPr>
          <w:b/>
          <w:i/>
          <w:iCs/>
        </w:rPr>
        <w:t>RRCResumeComplete</w:t>
      </w:r>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r w:rsidRPr="00F166BF">
        <w:rPr>
          <w:b/>
          <w:bCs/>
          <w:i/>
          <w:iCs/>
        </w:rPr>
        <w:t>RRCResumeComplete</w:t>
      </w:r>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0E21B4">
        <w:tc>
          <w:tcPr>
            <w:tcW w:w="1227" w:type="dxa"/>
            <w:vAlign w:val="center"/>
          </w:tcPr>
          <w:p w14:paraId="5F432BFB" w14:textId="77777777" w:rsidR="007030AD" w:rsidRDefault="007030AD"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0E21B4">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0E21B4">
        <w:tc>
          <w:tcPr>
            <w:tcW w:w="1227" w:type="dxa"/>
            <w:vAlign w:val="center"/>
          </w:tcPr>
          <w:p w14:paraId="5CE0ED2B" w14:textId="2E90CA96" w:rsidR="007030AD"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0E21B4">
            <w:pPr>
              <w:pStyle w:val="TAC"/>
              <w:jc w:val="left"/>
              <w:rPr>
                <w:rFonts w:ascii="Times New Roman" w:hAnsi="Times New Roman"/>
                <w:sz w:val="20"/>
              </w:rPr>
            </w:pPr>
          </w:p>
        </w:tc>
      </w:tr>
      <w:tr w:rsidR="00FF48CF" w14:paraId="0D6C6AA9" w14:textId="77777777" w:rsidTr="000E21B4">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0E21B4">
        <w:tc>
          <w:tcPr>
            <w:tcW w:w="1227" w:type="dxa"/>
            <w:vAlign w:val="center"/>
          </w:tcPr>
          <w:p w14:paraId="13448CFF" w14:textId="74658ACC"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0E21B4">
            <w:pPr>
              <w:pStyle w:val="TAC"/>
              <w:jc w:val="left"/>
              <w:rPr>
                <w:rFonts w:ascii="Times New Roman" w:hAnsi="Times New Roman"/>
                <w:sz w:val="20"/>
                <w:lang w:eastAsia="zh-CN"/>
              </w:rPr>
            </w:pPr>
          </w:p>
        </w:tc>
      </w:tr>
      <w:tr w:rsidR="00CA11A8" w14:paraId="2BEA5F95" w14:textId="77777777" w:rsidTr="000E21B4">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0E21B4">
        <w:tc>
          <w:tcPr>
            <w:tcW w:w="1227" w:type="dxa"/>
            <w:vAlign w:val="center"/>
          </w:tcPr>
          <w:p w14:paraId="5961A487" w14:textId="77777777" w:rsidR="007030AD" w:rsidRDefault="007030AD" w:rsidP="000E21B4">
            <w:pPr>
              <w:pStyle w:val="TAC"/>
              <w:jc w:val="left"/>
              <w:rPr>
                <w:rFonts w:ascii="Times New Roman" w:hAnsi="Times New Roman"/>
                <w:sz w:val="20"/>
              </w:rPr>
            </w:pPr>
          </w:p>
        </w:tc>
        <w:tc>
          <w:tcPr>
            <w:tcW w:w="928" w:type="dxa"/>
          </w:tcPr>
          <w:p w14:paraId="11F1C13D" w14:textId="77777777" w:rsidR="007030AD" w:rsidRDefault="007030AD" w:rsidP="000E21B4">
            <w:pPr>
              <w:pStyle w:val="TAC"/>
              <w:jc w:val="left"/>
              <w:rPr>
                <w:rFonts w:ascii="Times New Roman" w:hAnsi="Times New Roman"/>
                <w:sz w:val="20"/>
              </w:rPr>
            </w:pPr>
          </w:p>
        </w:tc>
        <w:tc>
          <w:tcPr>
            <w:tcW w:w="928" w:type="dxa"/>
            <w:vAlign w:val="center"/>
          </w:tcPr>
          <w:p w14:paraId="028EEDBF" w14:textId="77777777" w:rsidR="007030AD" w:rsidRDefault="007030AD" w:rsidP="000E21B4">
            <w:pPr>
              <w:pStyle w:val="TAC"/>
              <w:jc w:val="left"/>
              <w:rPr>
                <w:rFonts w:ascii="Times New Roman" w:hAnsi="Times New Roman"/>
                <w:sz w:val="20"/>
              </w:rPr>
            </w:pPr>
          </w:p>
        </w:tc>
        <w:tc>
          <w:tcPr>
            <w:tcW w:w="6542" w:type="dxa"/>
            <w:vAlign w:val="center"/>
          </w:tcPr>
          <w:p w14:paraId="40436EC9" w14:textId="77777777" w:rsidR="007030AD" w:rsidRDefault="007030AD" w:rsidP="000E21B4">
            <w:pPr>
              <w:pStyle w:val="TAC"/>
              <w:jc w:val="left"/>
              <w:rPr>
                <w:rFonts w:ascii="Times New Roman" w:hAnsi="Times New Roman"/>
                <w:sz w:val="20"/>
              </w:rPr>
            </w:pPr>
          </w:p>
        </w:tc>
      </w:tr>
      <w:tr w:rsidR="007030AD" w14:paraId="1634FD57" w14:textId="77777777" w:rsidTr="000E21B4">
        <w:tc>
          <w:tcPr>
            <w:tcW w:w="1227" w:type="dxa"/>
            <w:vAlign w:val="center"/>
          </w:tcPr>
          <w:p w14:paraId="29039F22" w14:textId="77777777" w:rsidR="007030AD" w:rsidRDefault="007030AD" w:rsidP="000E21B4">
            <w:pPr>
              <w:pStyle w:val="TAC"/>
              <w:jc w:val="left"/>
              <w:rPr>
                <w:rFonts w:ascii="Times New Roman" w:hAnsi="Times New Roman"/>
                <w:sz w:val="20"/>
              </w:rPr>
            </w:pPr>
          </w:p>
        </w:tc>
        <w:tc>
          <w:tcPr>
            <w:tcW w:w="928" w:type="dxa"/>
          </w:tcPr>
          <w:p w14:paraId="0AFCAF33" w14:textId="77777777" w:rsidR="007030AD" w:rsidRDefault="007030AD" w:rsidP="000E21B4">
            <w:pPr>
              <w:pStyle w:val="TAC"/>
              <w:jc w:val="left"/>
              <w:rPr>
                <w:rFonts w:ascii="Times New Roman" w:hAnsi="Times New Roman"/>
                <w:sz w:val="20"/>
              </w:rPr>
            </w:pPr>
          </w:p>
        </w:tc>
        <w:tc>
          <w:tcPr>
            <w:tcW w:w="928" w:type="dxa"/>
            <w:vAlign w:val="center"/>
          </w:tcPr>
          <w:p w14:paraId="1AD9F4D2" w14:textId="77777777" w:rsidR="007030AD" w:rsidRDefault="007030AD" w:rsidP="000E21B4">
            <w:pPr>
              <w:pStyle w:val="TAC"/>
              <w:jc w:val="left"/>
              <w:rPr>
                <w:rFonts w:ascii="Times New Roman" w:hAnsi="Times New Roman"/>
                <w:sz w:val="20"/>
              </w:rPr>
            </w:pPr>
          </w:p>
        </w:tc>
        <w:tc>
          <w:tcPr>
            <w:tcW w:w="6542" w:type="dxa"/>
            <w:vAlign w:val="center"/>
          </w:tcPr>
          <w:p w14:paraId="3691E618" w14:textId="77777777" w:rsidR="007030AD" w:rsidRDefault="007030AD" w:rsidP="000E21B4">
            <w:pPr>
              <w:pStyle w:val="TAC"/>
              <w:jc w:val="left"/>
              <w:rPr>
                <w:rFonts w:ascii="Times New Roman" w:hAnsi="Times New Roman"/>
                <w:sz w:val="20"/>
              </w:rPr>
            </w:pPr>
          </w:p>
        </w:tc>
      </w:tr>
      <w:tr w:rsidR="007030AD" w14:paraId="5FDB406A" w14:textId="77777777" w:rsidTr="000E21B4">
        <w:tc>
          <w:tcPr>
            <w:tcW w:w="1227" w:type="dxa"/>
            <w:vAlign w:val="center"/>
          </w:tcPr>
          <w:p w14:paraId="09E7A530" w14:textId="77777777" w:rsidR="007030AD" w:rsidRDefault="007030AD" w:rsidP="000E21B4">
            <w:pPr>
              <w:pStyle w:val="TAC"/>
              <w:jc w:val="left"/>
              <w:rPr>
                <w:rFonts w:ascii="Times New Roman" w:hAnsi="Times New Roman"/>
                <w:sz w:val="20"/>
                <w:lang w:eastAsia="zh-CN"/>
              </w:rPr>
            </w:pPr>
          </w:p>
        </w:tc>
        <w:tc>
          <w:tcPr>
            <w:tcW w:w="928" w:type="dxa"/>
          </w:tcPr>
          <w:p w14:paraId="16B8C6DB" w14:textId="77777777" w:rsidR="007030AD" w:rsidRDefault="007030AD" w:rsidP="000E21B4">
            <w:pPr>
              <w:pStyle w:val="TAC"/>
              <w:jc w:val="left"/>
              <w:rPr>
                <w:rFonts w:ascii="Times New Roman" w:hAnsi="Times New Roman"/>
                <w:sz w:val="20"/>
              </w:rPr>
            </w:pPr>
          </w:p>
        </w:tc>
        <w:tc>
          <w:tcPr>
            <w:tcW w:w="928" w:type="dxa"/>
            <w:vAlign w:val="center"/>
          </w:tcPr>
          <w:p w14:paraId="49B17DAD" w14:textId="77777777" w:rsidR="007030AD" w:rsidRDefault="007030AD" w:rsidP="000E21B4">
            <w:pPr>
              <w:pStyle w:val="TAC"/>
              <w:jc w:val="left"/>
              <w:rPr>
                <w:rFonts w:ascii="Times New Roman" w:hAnsi="Times New Roman"/>
                <w:sz w:val="20"/>
              </w:rPr>
            </w:pPr>
          </w:p>
        </w:tc>
        <w:tc>
          <w:tcPr>
            <w:tcW w:w="6542" w:type="dxa"/>
            <w:vAlign w:val="center"/>
          </w:tcPr>
          <w:p w14:paraId="392F1F94" w14:textId="77777777" w:rsidR="007030AD" w:rsidRDefault="007030AD" w:rsidP="000E21B4">
            <w:pPr>
              <w:pStyle w:val="TAC"/>
              <w:jc w:val="left"/>
              <w:rPr>
                <w:rFonts w:ascii="Times New Roman" w:hAnsi="Times New Roman"/>
                <w:sz w:val="20"/>
                <w:lang w:eastAsia="zh-CN"/>
              </w:rPr>
            </w:pPr>
          </w:p>
        </w:tc>
      </w:tr>
      <w:tr w:rsidR="007030AD" w14:paraId="2E76B91E" w14:textId="77777777" w:rsidTr="000E21B4">
        <w:tc>
          <w:tcPr>
            <w:tcW w:w="1227" w:type="dxa"/>
            <w:vAlign w:val="center"/>
          </w:tcPr>
          <w:p w14:paraId="7942FF91" w14:textId="77777777" w:rsidR="007030AD" w:rsidRDefault="007030AD" w:rsidP="000E21B4">
            <w:pPr>
              <w:pStyle w:val="TAC"/>
              <w:jc w:val="left"/>
              <w:rPr>
                <w:rFonts w:ascii="Times New Roman" w:hAnsi="Times New Roman"/>
                <w:sz w:val="20"/>
                <w:lang w:eastAsia="zh-CN"/>
              </w:rPr>
            </w:pPr>
          </w:p>
        </w:tc>
        <w:tc>
          <w:tcPr>
            <w:tcW w:w="928" w:type="dxa"/>
          </w:tcPr>
          <w:p w14:paraId="1A534E72" w14:textId="77777777" w:rsidR="007030AD" w:rsidRDefault="007030AD" w:rsidP="000E21B4">
            <w:pPr>
              <w:pStyle w:val="TAC"/>
              <w:jc w:val="left"/>
              <w:rPr>
                <w:rFonts w:ascii="Times New Roman" w:hAnsi="Times New Roman"/>
                <w:sz w:val="20"/>
                <w:lang w:eastAsia="zh-CN"/>
              </w:rPr>
            </w:pPr>
          </w:p>
        </w:tc>
        <w:tc>
          <w:tcPr>
            <w:tcW w:w="928" w:type="dxa"/>
            <w:vAlign w:val="center"/>
          </w:tcPr>
          <w:p w14:paraId="08F52D21" w14:textId="77777777" w:rsidR="007030AD" w:rsidRDefault="007030AD" w:rsidP="000E21B4">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0E21B4">
            <w:pPr>
              <w:pStyle w:val="TAC"/>
              <w:jc w:val="left"/>
              <w:rPr>
                <w:rFonts w:ascii="Times New Roman" w:hAnsi="Times New Roman"/>
                <w:sz w:val="20"/>
                <w:lang w:eastAsia="zh-CN"/>
              </w:rPr>
            </w:pPr>
          </w:p>
        </w:tc>
      </w:tr>
      <w:tr w:rsidR="007030AD" w14:paraId="6636697F" w14:textId="77777777" w:rsidTr="000E21B4">
        <w:tc>
          <w:tcPr>
            <w:tcW w:w="1227" w:type="dxa"/>
            <w:vAlign w:val="center"/>
          </w:tcPr>
          <w:p w14:paraId="1BA87C95" w14:textId="77777777" w:rsidR="007030AD" w:rsidRDefault="007030AD" w:rsidP="000E21B4">
            <w:pPr>
              <w:pStyle w:val="TAC"/>
              <w:jc w:val="left"/>
              <w:rPr>
                <w:rFonts w:ascii="Times New Roman" w:hAnsi="Times New Roman"/>
                <w:sz w:val="20"/>
              </w:rPr>
            </w:pPr>
          </w:p>
        </w:tc>
        <w:tc>
          <w:tcPr>
            <w:tcW w:w="928" w:type="dxa"/>
          </w:tcPr>
          <w:p w14:paraId="29C01AF3" w14:textId="77777777" w:rsidR="007030AD" w:rsidRDefault="007030AD" w:rsidP="000E21B4">
            <w:pPr>
              <w:pStyle w:val="TAC"/>
              <w:jc w:val="left"/>
              <w:rPr>
                <w:rFonts w:ascii="Times New Roman" w:hAnsi="Times New Roman"/>
                <w:sz w:val="20"/>
              </w:rPr>
            </w:pPr>
          </w:p>
        </w:tc>
        <w:tc>
          <w:tcPr>
            <w:tcW w:w="928" w:type="dxa"/>
            <w:vAlign w:val="center"/>
          </w:tcPr>
          <w:p w14:paraId="49D6A64E" w14:textId="77777777" w:rsidR="007030AD" w:rsidRDefault="007030AD" w:rsidP="000E21B4">
            <w:pPr>
              <w:pStyle w:val="TAC"/>
              <w:jc w:val="left"/>
              <w:rPr>
                <w:rFonts w:ascii="Times New Roman" w:hAnsi="Times New Roman"/>
                <w:sz w:val="20"/>
              </w:rPr>
            </w:pPr>
          </w:p>
        </w:tc>
        <w:tc>
          <w:tcPr>
            <w:tcW w:w="6542" w:type="dxa"/>
            <w:vAlign w:val="center"/>
          </w:tcPr>
          <w:p w14:paraId="4AB6E9DC" w14:textId="77777777" w:rsidR="007030AD" w:rsidRDefault="007030AD" w:rsidP="000E21B4">
            <w:pPr>
              <w:pStyle w:val="TAC"/>
              <w:jc w:val="left"/>
              <w:rPr>
                <w:rFonts w:ascii="Times New Roman" w:hAnsi="Times New Roman"/>
                <w:sz w:val="20"/>
              </w:rPr>
            </w:pPr>
          </w:p>
        </w:tc>
      </w:tr>
      <w:tr w:rsidR="007030AD" w14:paraId="29D7B8F7" w14:textId="77777777" w:rsidTr="000E21B4">
        <w:tc>
          <w:tcPr>
            <w:tcW w:w="1227" w:type="dxa"/>
            <w:vAlign w:val="center"/>
          </w:tcPr>
          <w:p w14:paraId="507A1F67" w14:textId="77777777" w:rsidR="007030AD" w:rsidRDefault="007030AD" w:rsidP="000E21B4">
            <w:pPr>
              <w:pStyle w:val="TAC"/>
              <w:jc w:val="left"/>
              <w:rPr>
                <w:rFonts w:ascii="Times New Roman" w:hAnsi="Times New Roman"/>
                <w:sz w:val="20"/>
                <w:lang w:val="en-US" w:eastAsia="zh-CN"/>
              </w:rPr>
            </w:pPr>
          </w:p>
        </w:tc>
        <w:tc>
          <w:tcPr>
            <w:tcW w:w="928" w:type="dxa"/>
          </w:tcPr>
          <w:p w14:paraId="78138C54" w14:textId="77777777" w:rsidR="007030AD" w:rsidRDefault="007030AD" w:rsidP="000E21B4">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0E21B4">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0E21B4">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0"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1"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2"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3">
          <w:tblGrid>
            <w:gridCol w:w="1227"/>
            <w:gridCol w:w="6542"/>
          </w:tblGrid>
        </w:tblGridChange>
      </w:tblGrid>
      <w:tr w:rsidR="00CA11A8" w14:paraId="654CA97D" w14:textId="77777777" w:rsidTr="00AD6522">
        <w:trPr>
          <w:ins w:id="4" w:author="Ericsson" w:date="2020-05-18T08:56:00Z"/>
        </w:trPr>
        <w:tc>
          <w:tcPr>
            <w:tcW w:w="1227" w:type="dxa"/>
            <w:vAlign w:val="center"/>
            <w:tcPrChange w:id="5" w:author="Ericsson" w:date="2020-05-18T08:56:00Z">
              <w:tcPr>
                <w:tcW w:w="1227" w:type="dxa"/>
                <w:vAlign w:val="center"/>
              </w:tcPr>
            </w:tcPrChange>
          </w:tcPr>
          <w:p w14:paraId="482EEAB9" w14:textId="77777777" w:rsidR="00CA11A8" w:rsidRDefault="00CA11A8" w:rsidP="00AD6522">
            <w:pPr>
              <w:pStyle w:val="TAC"/>
              <w:jc w:val="left"/>
              <w:rPr>
                <w:ins w:id="6" w:author="Ericsson" w:date="2020-05-18T08:56:00Z"/>
                <w:rFonts w:ascii="Times New Roman" w:hAnsi="Times New Roman"/>
                <w:b/>
                <w:bCs/>
                <w:sz w:val="20"/>
              </w:rPr>
            </w:pPr>
            <w:ins w:id="7" w:author="Ericsson" w:date="2020-05-18T08:56:00Z">
              <w:r>
                <w:rPr>
                  <w:rFonts w:ascii="Times New Roman" w:hAnsi="Times New Roman"/>
                  <w:b/>
                  <w:bCs/>
                  <w:sz w:val="20"/>
                </w:rPr>
                <w:t>Company</w:t>
              </w:r>
            </w:ins>
          </w:p>
        </w:tc>
        <w:tc>
          <w:tcPr>
            <w:tcW w:w="6542" w:type="dxa"/>
            <w:vAlign w:val="center"/>
            <w:tcPrChange w:id="8" w:author="Ericsson" w:date="2020-05-18T08:56:00Z">
              <w:tcPr>
                <w:tcW w:w="6542" w:type="dxa"/>
                <w:vAlign w:val="center"/>
              </w:tcPr>
            </w:tcPrChange>
          </w:tcPr>
          <w:p w14:paraId="4AEF9C51" w14:textId="77777777" w:rsidR="00CA11A8" w:rsidRDefault="00CA11A8" w:rsidP="00AD6522">
            <w:pPr>
              <w:pStyle w:val="TAC"/>
              <w:jc w:val="left"/>
              <w:rPr>
                <w:ins w:id="9" w:author="Ericsson" w:date="2020-05-18T08:56:00Z"/>
                <w:rFonts w:ascii="Times New Roman" w:hAnsi="Times New Roman"/>
                <w:b/>
                <w:bCs/>
                <w:sz w:val="20"/>
              </w:rPr>
            </w:pPr>
            <w:ins w:id="10" w:author="Ericsson" w:date="2020-05-18T08:56:00Z">
              <w:r>
                <w:rPr>
                  <w:rFonts w:ascii="Times New Roman" w:hAnsi="Times New Roman"/>
                  <w:b/>
                  <w:bCs/>
                  <w:sz w:val="20"/>
                </w:rPr>
                <w:t>Comment</w:t>
              </w:r>
            </w:ins>
          </w:p>
        </w:tc>
      </w:tr>
      <w:tr w:rsidR="00CA11A8" w14:paraId="71DA9A89" w14:textId="77777777" w:rsidTr="00AD6522">
        <w:trPr>
          <w:ins w:id="11" w:author="Ericsson" w:date="2020-05-18T08:56:00Z"/>
        </w:trPr>
        <w:tc>
          <w:tcPr>
            <w:tcW w:w="1227" w:type="dxa"/>
            <w:vAlign w:val="center"/>
            <w:tcPrChange w:id="12" w:author="Ericsson" w:date="2020-05-18T08:56:00Z">
              <w:tcPr>
                <w:tcW w:w="1227" w:type="dxa"/>
                <w:vAlign w:val="center"/>
              </w:tcPr>
            </w:tcPrChange>
          </w:tcPr>
          <w:p w14:paraId="490F06FD" w14:textId="77777777" w:rsidR="00CA11A8" w:rsidRDefault="00CA11A8" w:rsidP="00AD6522">
            <w:pPr>
              <w:pStyle w:val="TAC"/>
              <w:jc w:val="left"/>
              <w:rPr>
                <w:ins w:id="13" w:author="Ericsson" w:date="2020-05-18T08:56:00Z"/>
                <w:rFonts w:ascii="Times New Roman" w:hAnsi="Times New Roman"/>
                <w:sz w:val="20"/>
              </w:rPr>
            </w:pPr>
            <w:ins w:id="14" w:author="Ericsson" w:date="2020-05-18T08:56:00Z">
              <w:r>
                <w:rPr>
                  <w:rFonts w:ascii="Times New Roman" w:hAnsi="Times New Roman"/>
                  <w:sz w:val="20"/>
                </w:rPr>
                <w:t>Ericsson</w:t>
              </w:r>
            </w:ins>
          </w:p>
        </w:tc>
        <w:tc>
          <w:tcPr>
            <w:tcW w:w="6542" w:type="dxa"/>
            <w:vAlign w:val="center"/>
            <w:tcPrChange w:id="15" w:author="Ericsson" w:date="2020-05-18T08:56:00Z">
              <w:tcPr>
                <w:tcW w:w="6542" w:type="dxa"/>
                <w:vAlign w:val="center"/>
              </w:tcPr>
            </w:tcPrChange>
          </w:tcPr>
          <w:p w14:paraId="608BE4EF" w14:textId="77777777" w:rsidR="00CA11A8" w:rsidRDefault="00CA11A8" w:rsidP="00AD6522">
            <w:pPr>
              <w:pStyle w:val="TAC"/>
              <w:jc w:val="left"/>
              <w:rPr>
                <w:ins w:id="16" w:author="Ericsson" w:date="2020-05-18T08:56:00Z"/>
                <w:rFonts w:ascii="Times New Roman" w:hAnsi="Times New Roman"/>
                <w:sz w:val="20"/>
              </w:rPr>
            </w:pPr>
            <w:ins w:id="17" w:author="Ericsson" w:date="2020-05-18T08:56:00Z">
              <w:r>
                <w:rPr>
                  <w:rFonts w:ascii="Times New Roman" w:hAnsi="Times New Roman"/>
                  <w:sz w:val="20"/>
                </w:rPr>
                <w:t>Our interpretation is that there exist no requirements on per</w:t>
              </w:r>
            </w:ins>
            <w:ins w:id="18" w:author="Ericsson" w:date="2020-05-18T08:57:00Z">
              <w:r>
                <w:rPr>
                  <w:rFonts w:ascii="Times New Roman" w:hAnsi="Times New Roman"/>
                  <w:sz w:val="20"/>
                </w:rPr>
                <w:t>-</w:t>
              </w:r>
            </w:ins>
            <w:ins w:id="19" w:author="Ericsson" w:date="2020-05-18T08:56:00Z">
              <w:r>
                <w:rPr>
                  <w:rFonts w:ascii="Times New Roman" w:hAnsi="Times New Roman"/>
                  <w:sz w:val="20"/>
                </w:rPr>
                <w:t>CAG</w:t>
              </w:r>
            </w:ins>
            <w:ins w:id="20"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AD6522">
        <w:trPr>
          <w:ins w:id="21" w:author="Ericsson" w:date="2020-05-18T08:56:00Z"/>
        </w:trPr>
        <w:tc>
          <w:tcPr>
            <w:tcW w:w="1227" w:type="dxa"/>
            <w:vAlign w:val="center"/>
            <w:tcPrChange w:id="22" w:author="Ericsson" w:date="2020-05-18T08:56:00Z">
              <w:tcPr>
                <w:tcW w:w="1227" w:type="dxa"/>
                <w:vAlign w:val="center"/>
              </w:tcPr>
            </w:tcPrChange>
          </w:tcPr>
          <w:p w14:paraId="6A676151" w14:textId="77777777" w:rsidR="00CA11A8" w:rsidRDefault="00CA11A8" w:rsidP="00AD6522">
            <w:pPr>
              <w:pStyle w:val="TAC"/>
              <w:jc w:val="left"/>
              <w:rPr>
                <w:ins w:id="23" w:author="Ericsson" w:date="2020-05-18T08:56:00Z"/>
                <w:rFonts w:ascii="Times New Roman" w:hAnsi="Times New Roman"/>
                <w:sz w:val="20"/>
                <w:lang w:eastAsia="zh-CN"/>
              </w:rPr>
            </w:pPr>
          </w:p>
        </w:tc>
        <w:tc>
          <w:tcPr>
            <w:tcW w:w="6542" w:type="dxa"/>
            <w:vAlign w:val="center"/>
            <w:tcPrChange w:id="24" w:author="Ericsson" w:date="2020-05-18T08:56:00Z">
              <w:tcPr>
                <w:tcW w:w="6542" w:type="dxa"/>
                <w:vAlign w:val="center"/>
              </w:tcPr>
            </w:tcPrChange>
          </w:tcPr>
          <w:p w14:paraId="1B0D61D4" w14:textId="77777777" w:rsidR="00CA11A8" w:rsidRDefault="00CA11A8" w:rsidP="00AD6522">
            <w:pPr>
              <w:pStyle w:val="TAC"/>
              <w:jc w:val="left"/>
              <w:rPr>
                <w:ins w:id="25" w:author="Ericsson" w:date="2020-05-18T08:56:00Z"/>
                <w:rFonts w:ascii="Times New Roman" w:hAnsi="Times New Roman"/>
                <w:sz w:val="20"/>
                <w:lang w:eastAsia="zh-CN"/>
              </w:rPr>
            </w:pPr>
          </w:p>
        </w:tc>
      </w:tr>
      <w:tr w:rsidR="00CA11A8" w14:paraId="7ED14EE9" w14:textId="77777777" w:rsidTr="00AD6522">
        <w:trPr>
          <w:ins w:id="26" w:author="Ericsson" w:date="2020-05-18T08:56:00Z"/>
        </w:trPr>
        <w:tc>
          <w:tcPr>
            <w:tcW w:w="1227" w:type="dxa"/>
            <w:vAlign w:val="center"/>
            <w:tcPrChange w:id="27" w:author="Ericsson" w:date="2020-05-18T08:56:00Z">
              <w:tcPr>
                <w:tcW w:w="1227" w:type="dxa"/>
                <w:vAlign w:val="center"/>
              </w:tcPr>
            </w:tcPrChange>
          </w:tcPr>
          <w:p w14:paraId="1531E68A" w14:textId="77777777" w:rsidR="00CA11A8" w:rsidRDefault="00CA11A8" w:rsidP="00AD6522">
            <w:pPr>
              <w:pStyle w:val="TAC"/>
              <w:jc w:val="left"/>
              <w:rPr>
                <w:ins w:id="28" w:author="Ericsson" w:date="2020-05-18T08:56:00Z"/>
                <w:rFonts w:ascii="Times New Roman" w:hAnsi="Times New Roman"/>
                <w:sz w:val="20"/>
              </w:rPr>
            </w:pPr>
          </w:p>
        </w:tc>
        <w:tc>
          <w:tcPr>
            <w:tcW w:w="6542" w:type="dxa"/>
            <w:vAlign w:val="center"/>
            <w:tcPrChange w:id="29" w:author="Ericsson" w:date="2020-05-18T08:56:00Z">
              <w:tcPr>
                <w:tcW w:w="6542" w:type="dxa"/>
                <w:vAlign w:val="center"/>
              </w:tcPr>
            </w:tcPrChange>
          </w:tcPr>
          <w:p w14:paraId="3665EA11" w14:textId="77777777" w:rsidR="00CA11A8" w:rsidRDefault="00CA11A8" w:rsidP="00AD6522">
            <w:pPr>
              <w:pStyle w:val="TAC"/>
              <w:jc w:val="left"/>
              <w:rPr>
                <w:ins w:id="30" w:author="Ericsson" w:date="2020-05-18T08:56:00Z"/>
                <w:rFonts w:ascii="Times New Roman" w:hAnsi="Times New Roman"/>
                <w:sz w:val="20"/>
              </w:rPr>
            </w:pPr>
          </w:p>
        </w:tc>
      </w:tr>
      <w:tr w:rsidR="00CA11A8" w14:paraId="03F94FA0" w14:textId="77777777" w:rsidTr="00AD6522">
        <w:trPr>
          <w:ins w:id="31" w:author="Ericsson" w:date="2020-05-18T08:56:00Z"/>
        </w:trPr>
        <w:tc>
          <w:tcPr>
            <w:tcW w:w="1227" w:type="dxa"/>
            <w:vAlign w:val="center"/>
            <w:tcPrChange w:id="32" w:author="Ericsson" w:date="2020-05-18T08:56:00Z">
              <w:tcPr>
                <w:tcW w:w="1227" w:type="dxa"/>
                <w:vAlign w:val="center"/>
              </w:tcPr>
            </w:tcPrChange>
          </w:tcPr>
          <w:p w14:paraId="3ECD3E73" w14:textId="77777777" w:rsidR="00CA11A8" w:rsidRDefault="00CA11A8" w:rsidP="00AD6522">
            <w:pPr>
              <w:pStyle w:val="TAC"/>
              <w:jc w:val="left"/>
              <w:rPr>
                <w:ins w:id="33" w:author="Ericsson" w:date="2020-05-18T08:56:00Z"/>
                <w:rFonts w:ascii="Times New Roman" w:hAnsi="Times New Roman"/>
                <w:sz w:val="20"/>
              </w:rPr>
            </w:pPr>
          </w:p>
        </w:tc>
        <w:tc>
          <w:tcPr>
            <w:tcW w:w="6542" w:type="dxa"/>
            <w:vAlign w:val="center"/>
            <w:tcPrChange w:id="34" w:author="Ericsson" w:date="2020-05-18T08:56:00Z">
              <w:tcPr>
                <w:tcW w:w="6542" w:type="dxa"/>
                <w:vAlign w:val="center"/>
              </w:tcPr>
            </w:tcPrChange>
          </w:tcPr>
          <w:p w14:paraId="62E19AB7" w14:textId="77777777" w:rsidR="00CA11A8" w:rsidRDefault="00CA11A8" w:rsidP="00AD6522">
            <w:pPr>
              <w:pStyle w:val="TAC"/>
              <w:jc w:val="left"/>
              <w:rPr>
                <w:ins w:id="35" w:author="Ericsson" w:date="2020-05-18T08:56:00Z"/>
                <w:rFonts w:ascii="Times New Roman" w:hAnsi="Times New Roman"/>
                <w:sz w:val="20"/>
              </w:rPr>
            </w:pPr>
          </w:p>
        </w:tc>
      </w:tr>
      <w:tr w:rsidR="00CA11A8" w14:paraId="6356D443" w14:textId="77777777" w:rsidTr="00AD6522">
        <w:trPr>
          <w:ins w:id="36" w:author="Ericsson" w:date="2020-05-18T08:56:00Z"/>
        </w:trPr>
        <w:tc>
          <w:tcPr>
            <w:tcW w:w="1227" w:type="dxa"/>
            <w:vAlign w:val="center"/>
            <w:tcPrChange w:id="37" w:author="Ericsson" w:date="2020-05-18T08:56:00Z">
              <w:tcPr>
                <w:tcW w:w="1227" w:type="dxa"/>
                <w:vAlign w:val="center"/>
              </w:tcPr>
            </w:tcPrChange>
          </w:tcPr>
          <w:p w14:paraId="0E706B3E" w14:textId="77777777" w:rsidR="00CA11A8" w:rsidRDefault="00CA11A8" w:rsidP="00AD6522">
            <w:pPr>
              <w:pStyle w:val="TAC"/>
              <w:jc w:val="left"/>
              <w:rPr>
                <w:ins w:id="38" w:author="Ericsson" w:date="2020-05-18T08:56:00Z"/>
                <w:rFonts w:ascii="Times New Roman" w:hAnsi="Times New Roman"/>
                <w:sz w:val="20"/>
              </w:rPr>
            </w:pPr>
          </w:p>
        </w:tc>
        <w:tc>
          <w:tcPr>
            <w:tcW w:w="6542" w:type="dxa"/>
            <w:vAlign w:val="center"/>
            <w:tcPrChange w:id="39" w:author="Ericsson" w:date="2020-05-18T08:56:00Z">
              <w:tcPr>
                <w:tcW w:w="6542" w:type="dxa"/>
                <w:vAlign w:val="center"/>
              </w:tcPr>
            </w:tcPrChange>
          </w:tcPr>
          <w:p w14:paraId="09CEF342" w14:textId="77777777" w:rsidR="00CA11A8" w:rsidRDefault="00CA11A8" w:rsidP="00AD6522">
            <w:pPr>
              <w:pStyle w:val="TAC"/>
              <w:jc w:val="left"/>
              <w:rPr>
                <w:ins w:id="40" w:author="Ericsson" w:date="2020-05-18T08:56:00Z"/>
                <w:rFonts w:ascii="Times New Roman" w:hAnsi="Times New Roman"/>
                <w:sz w:val="20"/>
              </w:rPr>
            </w:pPr>
          </w:p>
        </w:tc>
      </w:tr>
      <w:tr w:rsidR="00CA11A8" w14:paraId="2DBB984A" w14:textId="77777777" w:rsidTr="00AD6522">
        <w:trPr>
          <w:ins w:id="41" w:author="Ericsson" w:date="2020-05-18T08:56:00Z"/>
        </w:trPr>
        <w:tc>
          <w:tcPr>
            <w:tcW w:w="1227" w:type="dxa"/>
            <w:vAlign w:val="center"/>
            <w:tcPrChange w:id="42" w:author="Ericsson" w:date="2020-05-18T08:56:00Z">
              <w:tcPr>
                <w:tcW w:w="1227" w:type="dxa"/>
                <w:vAlign w:val="center"/>
              </w:tcPr>
            </w:tcPrChange>
          </w:tcPr>
          <w:p w14:paraId="1519EB67" w14:textId="77777777" w:rsidR="00CA11A8" w:rsidRDefault="00CA11A8" w:rsidP="00AD6522">
            <w:pPr>
              <w:pStyle w:val="TAC"/>
              <w:jc w:val="left"/>
              <w:rPr>
                <w:ins w:id="43" w:author="Ericsson" w:date="2020-05-18T08:56:00Z"/>
                <w:rFonts w:ascii="Times New Roman" w:hAnsi="Times New Roman"/>
                <w:sz w:val="20"/>
                <w:lang w:eastAsia="zh-CN"/>
              </w:rPr>
            </w:pPr>
          </w:p>
        </w:tc>
        <w:tc>
          <w:tcPr>
            <w:tcW w:w="6542" w:type="dxa"/>
            <w:vAlign w:val="center"/>
            <w:tcPrChange w:id="44" w:author="Ericsson" w:date="2020-05-18T08:56:00Z">
              <w:tcPr>
                <w:tcW w:w="6542" w:type="dxa"/>
                <w:vAlign w:val="center"/>
              </w:tcPr>
            </w:tcPrChange>
          </w:tcPr>
          <w:p w14:paraId="1E6898D3" w14:textId="77777777" w:rsidR="00CA11A8" w:rsidRDefault="00CA11A8" w:rsidP="00AD6522">
            <w:pPr>
              <w:pStyle w:val="TAC"/>
              <w:jc w:val="left"/>
              <w:rPr>
                <w:ins w:id="45" w:author="Ericsson" w:date="2020-05-18T08:56:00Z"/>
                <w:rFonts w:ascii="Times New Roman" w:hAnsi="Times New Roman"/>
                <w:sz w:val="20"/>
                <w:lang w:eastAsia="zh-CN"/>
              </w:rPr>
            </w:pPr>
          </w:p>
        </w:tc>
      </w:tr>
      <w:tr w:rsidR="00CA11A8" w14:paraId="134AEC92" w14:textId="77777777" w:rsidTr="00AD6522">
        <w:trPr>
          <w:ins w:id="46" w:author="Ericsson" w:date="2020-05-18T08:56:00Z"/>
        </w:trPr>
        <w:tc>
          <w:tcPr>
            <w:tcW w:w="1227" w:type="dxa"/>
            <w:vAlign w:val="center"/>
            <w:tcPrChange w:id="47" w:author="Ericsson" w:date="2020-05-18T08:56:00Z">
              <w:tcPr>
                <w:tcW w:w="1227" w:type="dxa"/>
                <w:vAlign w:val="center"/>
              </w:tcPr>
            </w:tcPrChange>
          </w:tcPr>
          <w:p w14:paraId="10CE2D39" w14:textId="77777777" w:rsidR="00CA11A8" w:rsidRDefault="00CA11A8" w:rsidP="00AD6522">
            <w:pPr>
              <w:pStyle w:val="TAC"/>
              <w:jc w:val="left"/>
              <w:rPr>
                <w:ins w:id="48" w:author="Ericsson" w:date="2020-05-18T08:56:00Z"/>
                <w:rFonts w:ascii="Times New Roman" w:hAnsi="Times New Roman"/>
                <w:sz w:val="20"/>
                <w:lang w:eastAsia="zh-CN"/>
              </w:rPr>
            </w:pPr>
          </w:p>
        </w:tc>
        <w:tc>
          <w:tcPr>
            <w:tcW w:w="6542" w:type="dxa"/>
            <w:vAlign w:val="center"/>
            <w:tcPrChange w:id="49" w:author="Ericsson" w:date="2020-05-18T08:56:00Z">
              <w:tcPr>
                <w:tcW w:w="6542" w:type="dxa"/>
                <w:vAlign w:val="center"/>
              </w:tcPr>
            </w:tcPrChange>
          </w:tcPr>
          <w:p w14:paraId="50A98B1E" w14:textId="77777777" w:rsidR="00CA11A8" w:rsidRDefault="00CA11A8" w:rsidP="00AD6522">
            <w:pPr>
              <w:pStyle w:val="TAC"/>
              <w:jc w:val="left"/>
              <w:rPr>
                <w:ins w:id="50" w:author="Ericsson" w:date="2020-05-18T08:56:00Z"/>
                <w:rFonts w:ascii="Times New Roman" w:hAnsi="Times New Roman"/>
                <w:sz w:val="20"/>
                <w:lang w:eastAsia="zh-CN"/>
              </w:rPr>
            </w:pPr>
          </w:p>
        </w:tc>
      </w:tr>
      <w:tr w:rsidR="00CA11A8" w14:paraId="70D532A8" w14:textId="77777777" w:rsidTr="00AD6522">
        <w:trPr>
          <w:ins w:id="51" w:author="Ericsson" w:date="2020-05-18T08:56:00Z"/>
        </w:trPr>
        <w:tc>
          <w:tcPr>
            <w:tcW w:w="1227" w:type="dxa"/>
            <w:vAlign w:val="center"/>
            <w:tcPrChange w:id="52" w:author="Ericsson" w:date="2020-05-18T08:56:00Z">
              <w:tcPr>
                <w:tcW w:w="1227" w:type="dxa"/>
                <w:vAlign w:val="center"/>
              </w:tcPr>
            </w:tcPrChange>
          </w:tcPr>
          <w:p w14:paraId="3C625B61" w14:textId="77777777" w:rsidR="00CA11A8" w:rsidRDefault="00CA11A8" w:rsidP="00AD6522">
            <w:pPr>
              <w:pStyle w:val="TAC"/>
              <w:jc w:val="left"/>
              <w:rPr>
                <w:ins w:id="53" w:author="Ericsson" w:date="2020-05-18T08:56:00Z"/>
                <w:rFonts w:ascii="Times New Roman" w:hAnsi="Times New Roman"/>
                <w:sz w:val="20"/>
              </w:rPr>
            </w:pPr>
          </w:p>
        </w:tc>
        <w:tc>
          <w:tcPr>
            <w:tcW w:w="6542" w:type="dxa"/>
            <w:vAlign w:val="center"/>
            <w:tcPrChange w:id="54" w:author="Ericsson" w:date="2020-05-18T08:56:00Z">
              <w:tcPr>
                <w:tcW w:w="6542" w:type="dxa"/>
                <w:vAlign w:val="center"/>
              </w:tcPr>
            </w:tcPrChange>
          </w:tcPr>
          <w:p w14:paraId="245876E0" w14:textId="77777777" w:rsidR="00CA11A8" w:rsidRDefault="00CA11A8" w:rsidP="00AD6522">
            <w:pPr>
              <w:pStyle w:val="TAC"/>
              <w:jc w:val="left"/>
              <w:rPr>
                <w:ins w:id="55" w:author="Ericsson" w:date="2020-05-18T08:56:00Z"/>
                <w:rFonts w:ascii="Times New Roman" w:hAnsi="Times New Roman"/>
                <w:sz w:val="20"/>
              </w:rPr>
            </w:pPr>
          </w:p>
        </w:tc>
      </w:tr>
      <w:tr w:rsidR="00CA11A8" w14:paraId="37283483" w14:textId="77777777" w:rsidTr="00AD6522">
        <w:trPr>
          <w:ins w:id="56" w:author="Ericsson" w:date="2020-05-18T08:56:00Z"/>
        </w:trPr>
        <w:tc>
          <w:tcPr>
            <w:tcW w:w="1227" w:type="dxa"/>
            <w:vAlign w:val="center"/>
            <w:tcPrChange w:id="57" w:author="Ericsson" w:date="2020-05-18T08:56:00Z">
              <w:tcPr>
                <w:tcW w:w="1227" w:type="dxa"/>
                <w:vAlign w:val="center"/>
              </w:tcPr>
            </w:tcPrChange>
          </w:tcPr>
          <w:p w14:paraId="3E055B94" w14:textId="77777777" w:rsidR="00CA11A8" w:rsidRDefault="00CA11A8" w:rsidP="00AD6522">
            <w:pPr>
              <w:pStyle w:val="TAC"/>
              <w:jc w:val="left"/>
              <w:rPr>
                <w:ins w:id="58" w:author="Ericsson" w:date="2020-05-18T08:56:00Z"/>
                <w:rFonts w:ascii="Times New Roman" w:hAnsi="Times New Roman"/>
                <w:sz w:val="20"/>
                <w:lang w:val="en-US" w:eastAsia="zh-CN"/>
              </w:rPr>
            </w:pPr>
          </w:p>
        </w:tc>
        <w:tc>
          <w:tcPr>
            <w:tcW w:w="6542" w:type="dxa"/>
            <w:vAlign w:val="center"/>
            <w:tcPrChange w:id="59" w:author="Ericsson" w:date="2020-05-18T08:56:00Z">
              <w:tcPr>
                <w:tcW w:w="6542" w:type="dxa"/>
                <w:vAlign w:val="center"/>
              </w:tcPr>
            </w:tcPrChange>
          </w:tcPr>
          <w:p w14:paraId="6E97230A" w14:textId="77777777" w:rsidR="00CA11A8" w:rsidRDefault="00CA11A8" w:rsidP="00AD6522">
            <w:pPr>
              <w:pStyle w:val="TAC"/>
              <w:jc w:val="left"/>
              <w:rPr>
                <w:ins w:id="60"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lastRenderedPageBreak/>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0E21B4">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0E21B4">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0E21B4">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0E21B4">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UAC-BarringPerPLMN</w:t>
            </w:r>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CA11A8" w14:paraId="1219EE89" w14:textId="77777777" w:rsidTr="008A104D">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77777777" w:rsidR="00342583" w:rsidRDefault="00342583" w:rsidP="000E21B4">
            <w:pPr>
              <w:pStyle w:val="TAC"/>
              <w:jc w:val="left"/>
              <w:rPr>
                <w:rFonts w:ascii="Times New Roman" w:hAnsi="Times New Roman"/>
                <w:sz w:val="20"/>
              </w:rPr>
            </w:pPr>
          </w:p>
        </w:tc>
        <w:tc>
          <w:tcPr>
            <w:tcW w:w="928" w:type="dxa"/>
            <w:vAlign w:val="center"/>
          </w:tcPr>
          <w:p w14:paraId="54BFAFBE" w14:textId="77777777" w:rsidR="00342583" w:rsidRDefault="00342583" w:rsidP="000E21B4">
            <w:pPr>
              <w:pStyle w:val="TAC"/>
              <w:jc w:val="left"/>
              <w:rPr>
                <w:rFonts w:ascii="Times New Roman" w:hAnsi="Times New Roman"/>
                <w:sz w:val="20"/>
              </w:rPr>
            </w:pPr>
          </w:p>
        </w:tc>
        <w:tc>
          <w:tcPr>
            <w:tcW w:w="928" w:type="dxa"/>
            <w:vAlign w:val="center"/>
          </w:tcPr>
          <w:p w14:paraId="58C5FB71" w14:textId="77777777" w:rsidR="00342583" w:rsidRDefault="00342583" w:rsidP="000E21B4">
            <w:pPr>
              <w:pStyle w:val="TAC"/>
              <w:jc w:val="left"/>
              <w:rPr>
                <w:rFonts w:ascii="Times New Roman" w:hAnsi="Times New Roman"/>
                <w:sz w:val="20"/>
              </w:rPr>
            </w:pPr>
          </w:p>
        </w:tc>
        <w:tc>
          <w:tcPr>
            <w:tcW w:w="6542" w:type="dxa"/>
            <w:vAlign w:val="center"/>
          </w:tcPr>
          <w:p w14:paraId="3E4BFBB6" w14:textId="77777777" w:rsidR="00342583" w:rsidRDefault="00342583" w:rsidP="000E21B4">
            <w:pPr>
              <w:pStyle w:val="TAC"/>
              <w:jc w:val="left"/>
              <w:rPr>
                <w:rFonts w:ascii="Times New Roman" w:hAnsi="Times New Roman"/>
                <w:sz w:val="20"/>
              </w:rPr>
            </w:pPr>
          </w:p>
        </w:tc>
      </w:tr>
      <w:tr w:rsidR="00342583" w14:paraId="793DC563" w14:textId="77777777" w:rsidTr="00FF48CF">
        <w:tc>
          <w:tcPr>
            <w:tcW w:w="1227" w:type="dxa"/>
            <w:vAlign w:val="center"/>
          </w:tcPr>
          <w:p w14:paraId="34A09B50" w14:textId="77777777" w:rsidR="00342583" w:rsidRDefault="00342583" w:rsidP="000E21B4">
            <w:pPr>
              <w:pStyle w:val="TAC"/>
              <w:jc w:val="left"/>
              <w:rPr>
                <w:rFonts w:ascii="Times New Roman" w:hAnsi="Times New Roman"/>
                <w:sz w:val="20"/>
              </w:rPr>
            </w:pPr>
          </w:p>
        </w:tc>
        <w:tc>
          <w:tcPr>
            <w:tcW w:w="928" w:type="dxa"/>
            <w:vAlign w:val="center"/>
          </w:tcPr>
          <w:p w14:paraId="10732D66" w14:textId="77777777" w:rsidR="00342583" w:rsidRDefault="00342583" w:rsidP="000E21B4">
            <w:pPr>
              <w:pStyle w:val="TAC"/>
              <w:jc w:val="left"/>
              <w:rPr>
                <w:rFonts w:ascii="Times New Roman" w:hAnsi="Times New Roman"/>
                <w:sz w:val="20"/>
              </w:rPr>
            </w:pPr>
          </w:p>
        </w:tc>
        <w:tc>
          <w:tcPr>
            <w:tcW w:w="928" w:type="dxa"/>
            <w:vAlign w:val="center"/>
          </w:tcPr>
          <w:p w14:paraId="2DA153A9" w14:textId="77777777" w:rsidR="00342583" w:rsidRDefault="00342583" w:rsidP="000E21B4">
            <w:pPr>
              <w:pStyle w:val="TAC"/>
              <w:jc w:val="left"/>
              <w:rPr>
                <w:rFonts w:ascii="Times New Roman" w:hAnsi="Times New Roman"/>
                <w:sz w:val="20"/>
              </w:rPr>
            </w:pPr>
          </w:p>
        </w:tc>
        <w:tc>
          <w:tcPr>
            <w:tcW w:w="6542" w:type="dxa"/>
            <w:vAlign w:val="center"/>
          </w:tcPr>
          <w:p w14:paraId="21133750" w14:textId="77777777" w:rsidR="00342583" w:rsidRDefault="00342583" w:rsidP="000E21B4">
            <w:pPr>
              <w:pStyle w:val="TAC"/>
              <w:jc w:val="left"/>
              <w:rPr>
                <w:rFonts w:ascii="Times New Roman" w:hAnsi="Times New Roman"/>
                <w:sz w:val="20"/>
              </w:rPr>
            </w:pPr>
          </w:p>
        </w:tc>
      </w:tr>
      <w:tr w:rsidR="00342583" w14:paraId="1C5596B1" w14:textId="77777777" w:rsidTr="00FF48CF">
        <w:tc>
          <w:tcPr>
            <w:tcW w:w="1227" w:type="dxa"/>
            <w:vAlign w:val="center"/>
          </w:tcPr>
          <w:p w14:paraId="51CA5230" w14:textId="77777777" w:rsidR="00342583" w:rsidRDefault="00342583" w:rsidP="000E21B4">
            <w:pPr>
              <w:pStyle w:val="TAC"/>
              <w:jc w:val="left"/>
              <w:rPr>
                <w:rFonts w:ascii="Times New Roman" w:hAnsi="Times New Roman"/>
                <w:sz w:val="20"/>
                <w:lang w:eastAsia="zh-CN"/>
              </w:rPr>
            </w:pPr>
          </w:p>
        </w:tc>
        <w:tc>
          <w:tcPr>
            <w:tcW w:w="928" w:type="dxa"/>
            <w:vAlign w:val="center"/>
          </w:tcPr>
          <w:p w14:paraId="59BFD294" w14:textId="77777777" w:rsidR="00342583" w:rsidRDefault="00342583" w:rsidP="000E21B4">
            <w:pPr>
              <w:pStyle w:val="TAC"/>
              <w:jc w:val="left"/>
              <w:rPr>
                <w:rFonts w:ascii="Times New Roman" w:hAnsi="Times New Roman"/>
                <w:sz w:val="20"/>
              </w:rPr>
            </w:pPr>
          </w:p>
        </w:tc>
        <w:tc>
          <w:tcPr>
            <w:tcW w:w="928" w:type="dxa"/>
            <w:vAlign w:val="center"/>
          </w:tcPr>
          <w:p w14:paraId="2EFE5B1F" w14:textId="77777777" w:rsidR="00342583" w:rsidRDefault="00342583" w:rsidP="000E21B4">
            <w:pPr>
              <w:pStyle w:val="TAC"/>
              <w:jc w:val="left"/>
              <w:rPr>
                <w:rFonts w:ascii="Times New Roman" w:hAnsi="Times New Roman"/>
                <w:sz w:val="20"/>
              </w:rPr>
            </w:pPr>
          </w:p>
        </w:tc>
        <w:tc>
          <w:tcPr>
            <w:tcW w:w="6542" w:type="dxa"/>
            <w:vAlign w:val="center"/>
          </w:tcPr>
          <w:p w14:paraId="6EFA888E" w14:textId="77777777" w:rsidR="00342583" w:rsidRDefault="00342583" w:rsidP="000E21B4">
            <w:pPr>
              <w:pStyle w:val="TAC"/>
              <w:jc w:val="left"/>
              <w:rPr>
                <w:rFonts w:ascii="Times New Roman" w:hAnsi="Times New Roman"/>
                <w:sz w:val="20"/>
                <w:lang w:eastAsia="zh-CN"/>
              </w:rPr>
            </w:pPr>
          </w:p>
        </w:tc>
      </w:tr>
      <w:tr w:rsidR="00342583" w14:paraId="0D427D5C" w14:textId="77777777" w:rsidTr="00FF48CF">
        <w:tc>
          <w:tcPr>
            <w:tcW w:w="1227" w:type="dxa"/>
            <w:vAlign w:val="center"/>
          </w:tcPr>
          <w:p w14:paraId="1A82B562" w14:textId="77777777" w:rsidR="00342583" w:rsidRDefault="00342583" w:rsidP="000E21B4">
            <w:pPr>
              <w:pStyle w:val="TAC"/>
              <w:jc w:val="left"/>
              <w:rPr>
                <w:rFonts w:ascii="Times New Roman" w:hAnsi="Times New Roman"/>
                <w:sz w:val="20"/>
                <w:lang w:eastAsia="zh-CN"/>
              </w:rPr>
            </w:pPr>
          </w:p>
        </w:tc>
        <w:tc>
          <w:tcPr>
            <w:tcW w:w="928" w:type="dxa"/>
            <w:vAlign w:val="center"/>
          </w:tcPr>
          <w:p w14:paraId="2375231B" w14:textId="77777777" w:rsidR="00342583" w:rsidRDefault="00342583" w:rsidP="000E21B4">
            <w:pPr>
              <w:pStyle w:val="TAC"/>
              <w:jc w:val="left"/>
              <w:rPr>
                <w:rFonts w:ascii="Times New Roman" w:hAnsi="Times New Roman"/>
                <w:sz w:val="20"/>
                <w:lang w:eastAsia="zh-CN"/>
              </w:rPr>
            </w:pPr>
          </w:p>
        </w:tc>
        <w:tc>
          <w:tcPr>
            <w:tcW w:w="928" w:type="dxa"/>
            <w:vAlign w:val="center"/>
          </w:tcPr>
          <w:p w14:paraId="5FD0869E" w14:textId="77777777" w:rsidR="00342583" w:rsidRDefault="00342583" w:rsidP="000E21B4">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0E21B4">
            <w:pPr>
              <w:pStyle w:val="TAC"/>
              <w:jc w:val="left"/>
              <w:rPr>
                <w:rFonts w:ascii="Times New Roman" w:hAnsi="Times New Roman"/>
                <w:sz w:val="20"/>
                <w:lang w:eastAsia="zh-CN"/>
              </w:rPr>
            </w:pPr>
          </w:p>
        </w:tc>
      </w:tr>
      <w:tr w:rsidR="00342583" w14:paraId="4B63A9A1" w14:textId="77777777" w:rsidTr="00FF48CF">
        <w:tc>
          <w:tcPr>
            <w:tcW w:w="1227" w:type="dxa"/>
            <w:vAlign w:val="center"/>
          </w:tcPr>
          <w:p w14:paraId="4ACFDF3B" w14:textId="77777777" w:rsidR="00342583" w:rsidRDefault="00342583" w:rsidP="000E21B4">
            <w:pPr>
              <w:pStyle w:val="TAC"/>
              <w:jc w:val="left"/>
              <w:rPr>
                <w:rFonts w:ascii="Times New Roman" w:hAnsi="Times New Roman"/>
                <w:sz w:val="20"/>
              </w:rPr>
            </w:pPr>
          </w:p>
        </w:tc>
        <w:tc>
          <w:tcPr>
            <w:tcW w:w="928" w:type="dxa"/>
            <w:vAlign w:val="center"/>
          </w:tcPr>
          <w:p w14:paraId="23B3A5BD" w14:textId="77777777" w:rsidR="00342583" w:rsidRDefault="00342583" w:rsidP="000E21B4">
            <w:pPr>
              <w:pStyle w:val="TAC"/>
              <w:jc w:val="left"/>
              <w:rPr>
                <w:rFonts w:ascii="Times New Roman" w:hAnsi="Times New Roman"/>
                <w:sz w:val="20"/>
              </w:rPr>
            </w:pPr>
          </w:p>
        </w:tc>
        <w:tc>
          <w:tcPr>
            <w:tcW w:w="928" w:type="dxa"/>
            <w:vAlign w:val="center"/>
          </w:tcPr>
          <w:p w14:paraId="3DEA0C31" w14:textId="77777777" w:rsidR="00342583" w:rsidRDefault="00342583" w:rsidP="000E21B4">
            <w:pPr>
              <w:pStyle w:val="TAC"/>
              <w:jc w:val="left"/>
              <w:rPr>
                <w:rFonts w:ascii="Times New Roman" w:hAnsi="Times New Roman"/>
                <w:sz w:val="20"/>
              </w:rPr>
            </w:pPr>
          </w:p>
        </w:tc>
        <w:tc>
          <w:tcPr>
            <w:tcW w:w="6542" w:type="dxa"/>
            <w:vAlign w:val="center"/>
          </w:tcPr>
          <w:p w14:paraId="56E2870C" w14:textId="77777777" w:rsidR="00342583" w:rsidRDefault="00342583" w:rsidP="000E21B4">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0E21B4">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0E21B4">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2"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1" w:author="Nokia (GWO)" w:date="2020-05-08T15:29:00Z"/>
          <w:rFonts w:ascii="Courier New" w:eastAsia="Times New Roman" w:hAnsi="Courier New"/>
          <w:noProof/>
          <w:sz w:val="16"/>
          <w:lang w:eastAsia="en-GB"/>
        </w:rPr>
      </w:pPr>
      <w:ins w:id="62"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lastRenderedPageBreak/>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63"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4"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5"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66"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67"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68"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9" w:author="Nokia (GWO)" w:date="2020-05-08T15:40:00Z"/>
          <w:rFonts w:ascii="Courier New" w:eastAsia="Times New Roman" w:hAnsi="Courier New"/>
          <w:noProof/>
          <w:sz w:val="16"/>
          <w:lang w:eastAsia="en-GB"/>
        </w:rPr>
      </w:pPr>
      <w:ins w:id="70"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1" w:author="Nokia (GWO)" w:date="2020-05-08T15:41:00Z"/>
          <w:rFonts w:ascii="Courier New" w:eastAsia="Times New Roman" w:hAnsi="Courier New"/>
          <w:noProof/>
          <w:sz w:val="16"/>
          <w:lang w:eastAsia="en-GB"/>
        </w:rPr>
      </w:pPr>
      <w:ins w:id="72"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08076E">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08076E">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08076E">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08076E">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317287">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C03D2D">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ims-EmergencySupport</w:t>
            </w:r>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77777777" w:rsidR="003071A8" w:rsidRDefault="003071A8" w:rsidP="0008076E">
            <w:pPr>
              <w:pStyle w:val="TAC"/>
              <w:jc w:val="left"/>
              <w:rPr>
                <w:rFonts w:ascii="Times New Roman" w:hAnsi="Times New Roman"/>
                <w:sz w:val="20"/>
              </w:rPr>
            </w:pPr>
          </w:p>
        </w:tc>
        <w:tc>
          <w:tcPr>
            <w:tcW w:w="928" w:type="dxa"/>
            <w:vAlign w:val="center"/>
          </w:tcPr>
          <w:p w14:paraId="5D2A34B9" w14:textId="77777777" w:rsidR="003071A8" w:rsidRDefault="003071A8" w:rsidP="0008076E">
            <w:pPr>
              <w:pStyle w:val="TAC"/>
              <w:jc w:val="left"/>
              <w:rPr>
                <w:rFonts w:ascii="Times New Roman" w:hAnsi="Times New Roman"/>
                <w:sz w:val="20"/>
              </w:rPr>
            </w:pPr>
          </w:p>
        </w:tc>
        <w:tc>
          <w:tcPr>
            <w:tcW w:w="928" w:type="dxa"/>
            <w:vAlign w:val="center"/>
          </w:tcPr>
          <w:p w14:paraId="320D90F2" w14:textId="562B7B68" w:rsidR="003071A8" w:rsidRDefault="003071A8" w:rsidP="0008076E">
            <w:pPr>
              <w:pStyle w:val="TAC"/>
              <w:jc w:val="left"/>
              <w:rPr>
                <w:rFonts w:ascii="Times New Roman" w:hAnsi="Times New Roman"/>
                <w:sz w:val="20"/>
              </w:rPr>
            </w:pPr>
          </w:p>
        </w:tc>
        <w:tc>
          <w:tcPr>
            <w:tcW w:w="6542" w:type="dxa"/>
            <w:vAlign w:val="center"/>
          </w:tcPr>
          <w:p w14:paraId="4D7E545A" w14:textId="77777777" w:rsidR="003071A8" w:rsidRDefault="003071A8" w:rsidP="0008076E">
            <w:pPr>
              <w:pStyle w:val="TAC"/>
              <w:jc w:val="left"/>
              <w:rPr>
                <w:rFonts w:ascii="Times New Roman" w:hAnsi="Times New Roman"/>
                <w:sz w:val="20"/>
              </w:rPr>
            </w:pPr>
          </w:p>
        </w:tc>
      </w:tr>
      <w:tr w:rsidR="003071A8" w14:paraId="32372BB2" w14:textId="77777777" w:rsidTr="00FF48CF">
        <w:tc>
          <w:tcPr>
            <w:tcW w:w="1227" w:type="dxa"/>
            <w:vAlign w:val="center"/>
          </w:tcPr>
          <w:p w14:paraId="25E0FD7A" w14:textId="77777777" w:rsidR="003071A8" w:rsidRDefault="003071A8" w:rsidP="0008076E">
            <w:pPr>
              <w:pStyle w:val="TAC"/>
              <w:jc w:val="left"/>
              <w:rPr>
                <w:rFonts w:ascii="Times New Roman" w:hAnsi="Times New Roman"/>
                <w:sz w:val="20"/>
              </w:rPr>
            </w:pPr>
          </w:p>
        </w:tc>
        <w:tc>
          <w:tcPr>
            <w:tcW w:w="928" w:type="dxa"/>
            <w:vAlign w:val="center"/>
          </w:tcPr>
          <w:p w14:paraId="1B470076" w14:textId="77777777" w:rsidR="003071A8" w:rsidRDefault="003071A8" w:rsidP="0008076E">
            <w:pPr>
              <w:pStyle w:val="TAC"/>
              <w:jc w:val="left"/>
              <w:rPr>
                <w:rFonts w:ascii="Times New Roman" w:hAnsi="Times New Roman"/>
                <w:sz w:val="20"/>
              </w:rPr>
            </w:pPr>
          </w:p>
        </w:tc>
        <w:tc>
          <w:tcPr>
            <w:tcW w:w="928" w:type="dxa"/>
            <w:vAlign w:val="center"/>
          </w:tcPr>
          <w:p w14:paraId="4368F3A2" w14:textId="37358549" w:rsidR="003071A8" w:rsidRDefault="003071A8" w:rsidP="0008076E">
            <w:pPr>
              <w:pStyle w:val="TAC"/>
              <w:jc w:val="left"/>
              <w:rPr>
                <w:rFonts w:ascii="Times New Roman" w:hAnsi="Times New Roman"/>
                <w:sz w:val="20"/>
              </w:rPr>
            </w:pPr>
          </w:p>
        </w:tc>
        <w:tc>
          <w:tcPr>
            <w:tcW w:w="6542" w:type="dxa"/>
            <w:vAlign w:val="center"/>
          </w:tcPr>
          <w:p w14:paraId="2C57752E" w14:textId="77777777" w:rsidR="003071A8" w:rsidRDefault="003071A8" w:rsidP="0008076E">
            <w:pPr>
              <w:pStyle w:val="TAC"/>
              <w:jc w:val="left"/>
              <w:rPr>
                <w:rFonts w:ascii="Times New Roman" w:hAnsi="Times New Roman"/>
                <w:sz w:val="20"/>
              </w:rPr>
            </w:pPr>
          </w:p>
        </w:tc>
      </w:tr>
      <w:tr w:rsidR="003071A8" w14:paraId="6DA1FB06" w14:textId="77777777" w:rsidTr="00FF48CF">
        <w:tc>
          <w:tcPr>
            <w:tcW w:w="1227" w:type="dxa"/>
            <w:vAlign w:val="center"/>
          </w:tcPr>
          <w:p w14:paraId="0994182B" w14:textId="77777777" w:rsidR="003071A8" w:rsidRDefault="003071A8" w:rsidP="0008076E">
            <w:pPr>
              <w:pStyle w:val="TAC"/>
              <w:jc w:val="left"/>
              <w:rPr>
                <w:rFonts w:ascii="Times New Roman" w:hAnsi="Times New Roman"/>
                <w:sz w:val="20"/>
                <w:lang w:eastAsia="zh-CN"/>
              </w:rPr>
            </w:pPr>
          </w:p>
        </w:tc>
        <w:tc>
          <w:tcPr>
            <w:tcW w:w="928" w:type="dxa"/>
            <w:vAlign w:val="center"/>
          </w:tcPr>
          <w:p w14:paraId="50C1755C" w14:textId="77777777" w:rsidR="003071A8" w:rsidRDefault="003071A8" w:rsidP="0008076E">
            <w:pPr>
              <w:pStyle w:val="TAC"/>
              <w:jc w:val="left"/>
              <w:rPr>
                <w:rFonts w:ascii="Times New Roman" w:hAnsi="Times New Roman"/>
                <w:sz w:val="20"/>
              </w:rPr>
            </w:pPr>
          </w:p>
        </w:tc>
        <w:tc>
          <w:tcPr>
            <w:tcW w:w="928" w:type="dxa"/>
            <w:vAlign w:val="center"/>
          </w:tcPr>
          <w:p w14:paraId="116FEE8F" w14:textId="0DE97886" w:rsidR="003071A8" w:rsidRDefault="003071A8" w:rsidP="0008076E">
            <w:pPr>
              <w:pStyle w:val="TAC"/>
              <w:jc w:val="left"/>
              <w:rPr>
                <w:rFonts w:ascii="Times New Roman" w:hAnsi="Times New Roman"/>
                <w:sz w:val="20"/>
              </w:rPr>
            </w:pPr>
          </w:p>
        </w:tc>
        <w:tc>
          <w:tcPr>
            <w:tcW w:w="6542" w:type="dxa"/>
            <w:vAlign w:val="center"/>
          </w:tcPr>
          <w:p w14:paraId="0E1F9BA0" w14:textId="77777777" w:rsidR="003071A8" w:rsidRDefault="003071A8" w:rsidP="0008076E">
            <w:pPr>
              <w:pStyle w:val="TAC"/>
              <w:jc w:val="left"/>
              <w:rPr>
                <w:rFonts w:ascii="Times New Roman" w:hAnsi="Times New Roman"/>
                <w:sz w:val="20"/>
                <w:lang w:eastAsia="zh-CN"/>
              </w:rPr>
            </w:pPr>
          </w:p>
        </w:tc>
      </w:tr>
      <w:tr w:rsidR="003071A8" w14:paraId="018D1D84" w14:textId="77777777" w:rsidTr="00FF48CF">
        <w:tc>
          <w:tcPr>
            <w:tcW w:w="1227" w:type="dxa"/>
            <w:vAlign w:val="center"/>
          </w:tcPr>
          <w:p w14:paraId="7A281454" w14:textId="77777777" w:rsidR="003071A8" w:rsidRDefault="003071A8" w:rsidP="0008076E">
            <w:pPr>
              <w:pStyle w:val="TAC"/>
              <w:jc w:val="left"/>
              <w:rPr>
                <w:rFonts w:ascii="Times New Roman" w:hAnsi="Times New Roman"/>
                <w:sz w:val="20"/>
                <w:lang w:eastAsia="zh-CN"/>
              </w:rPr>
            </w:pPr>
          </w:p>
        </w:tc>
        <w:tc>
          <w:tcPr>
            <w:tcW w:w="928" w:type="dxa"/>
            <w:vAlign w:val="center"/>
          </w:tcPr>
          <w:p w14:paraId="6F55A356" w14:textId="77777777" w:rsidR="003071A8" w:rsidRDefault="003071A8" w:rsidP="0008076E">
            <w:pPr>
              <w:pStyle w:val="TAC"/>
              <w:jc w:val="left"/>
              <w:rPr>
                <w:rFonts w:ascii="Times New Roman" w:hAnsi="Times New Roman"/>
                <w:sz w:val="20"/>
                <w:lang w:eastAsia="zh-CN"/>
              </w:rPr>
            </w:pPr>
          </w:p>
        </w:tc>
        <w:tc>
          <w:tcPr>
            <w:tcW w:w="928" w:type="dxa"/>
            <w:vAlign w:val="center"/>
          </w:tcPr>
          <w:p w14:paraId="6EA0E428" w14:textId="28C02B9B" w:rsidR="003071A8" w:rsidRDefault="003071A8" w:rsidP="0008076E">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08076E">
            <w:pPr>
              <w:pStyle w:val="TAC"/>
              <w:jc w:val="left"/>
              <w:rPr>
                <w:rFonts w:ascii="Times New Roman" w:hAnsi="Times New Roman"/>
                <w:sz w:val="20"/>
                <w:lang w:eastAsia="zh-CN"/>
              </w:rPr>
            </w:pPr>
          </w:p>
        </w:tc>
      </w:tr>
      <w:tr w:rsidR="003071A8" w14:paraId="51CCCE10" w14:textId="77777777" w:rsidTr="00FF48CF">
        <w:tc>
          <w:tcPr>
            <w:tcW w:w="1227" w:type="dxa"/>
            <w:vAlign w:val="center"/>
          </w:tcPr>
          <w:p w14:paraId="1DB20482" w14:textId="77777777" w:rsidR="003071A8" w:rsidRDefault="003071A8" w:rsidP="0008076E">
            <w:pPr>
              <w:pStyle w:val="TAC"/>
              <w:jc w:val="left"/>
              <w:rPr>
                <w:rFonts w:ascii="Times New Roman" w:hAnsi="Times New Roman"/>
                <w:sz w:val="20"/>
              </w:rPr>
            </w:pPr>
          </w:p>
        </w:tc>
        <w:tc>
          <w:tcPr>
            <w:tcW w:w="928" w:type="dxa"/>
            <w:vAlign w:val="center"/>
          </w:tcPr>
          <w:p w14:paraId="08B1FCDC" w14:textId="77777777" w:rsidR="003071A8" w:rsidRDefault="003071A8" w:rsidP="0008076E">
            <w:pPr>
              <w:pStyle w:val="TAC"/>
              <w:jc w:val="left"/>
              <w:rPr>
                <w:rFonts w:ascii="Times New Roman" w:hAnsi="Times New Roman"/>
                <w:sz w:val="20"/>
              </w:rPr>
            </w:pPr>
          </w:p>
        </w:tc>
        <w:tc>
          <w:tcPr>
            <w:tcW w:w="928" w:type="dxa"/>
            <w:vAlign w:val="center"/>
          </w:tcPr>
          <w:p w14:paraId="5163A181" w14:textId="436805C4" w:rsidR="003071A8" w:rsidRDefault="003071A8" w:rsidP="0008076E">
            <w:pPr>
              <w:pStyle w:val="TAC"/>
              <w:jc w:val="left"/>
              <w:rPr>
                <w:rFonts w:ascii="Times New Roman" w:hAnsi="Times New Roman"/>
                <w:sz w:val="20"/>
              </w:rPr>
            </w:pPr>
          </w:p>
        </w:tc>
        <w:tc>
          <w:tcPr>
            <w:tcW w:w="6542" w:type="dxa"/>
            <w:vAlign w:val="center"/>
          </w:tcPr>
          <w:p w14:paraId="7637B2A1" w14:textId="77777777" w:rsidR="003071A8" w:rsidRDefault="003071A8" w:rsidP="0008076E">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08076E">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08076E">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73"/>
      <w:r w:rsidRPr="00844617">
        <w:rPr>
          <w:rFonts w:ascii="Courier New" w:eastAsia="Times New Roman" w:hAnsi="Courier New"/>
          <w:noProof/>
          <w:sz w:val="16"/>
          <w:lang w:eastAsia="en-GB"/>
        </w:rPr>
        <w:t>Need R</w:t>
      </w:r>
      <w:commentRangeEnd w:id="73"/>
      <w:r w:rsidRPr="00844617">
        <w:rPr>
          <w:sz w:val="16"/>
        </w:rPr>
        <w:commentReference w:id="73"/>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lastRenderedPageBreak/>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08076E">
        <w:tc>
          <w:tcPr>
            <w:tcW w:w="1227" w:type="dxa"/>
            <w:vAlign w:val="center"/>
          </w:tcPr>
          <w:p w14:paraId="0C3D82EA"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08076E">
        <w:tc>
          <w:tcPr>
            <w:tcW w:w="1227" w:type="dxa"/>
            <w:vAlign w:val="center"/>
          </w:tcPr>
          <w:p w14:paraId="38103126" w14:textId="5DB20CE5" w:rsidR="001D0037"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08076E">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08076E">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08076E">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08076E">
        <w:tc>
          <w:tcPr>
            <w:tcW w:w="1227" w:type="dxa"/>
            <w:vAlign w:val="center"/>
          </w:tcPr>
          <w:p w14:paraId="35746CB4" w14:textId="4430CEEB" w:rsidR="001D0037"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08076E">
            <w:pPr>
              <w:pStyle w:val="TAC"/>
              <w:jc w:val="left"/>
              <w:rPr>
                <w:rFonts w:ascii="Times New Roman" w:hAnsi="Times New Roman"/>
                <w:sz w:val="20"/>
                <w:lang w:eastAsia="zh-CN"/>
              </w:rPr>
            </w:pPr>
          </w:p>
        </w:tc>
      </w:tr>
      <w:tr w:rsidR="00CA11A8" w14:paraId="1816662F" w14:textId="77777777" w:rsidTr="0008076E">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08076E">
        <w:tc>
          <w:tcPr>
            <w:tcW w:w="1227" w:type="dxa"/>
            <w:vAlign w:val="center"/>
          </w:tcPr>
          <w:p w14:paraId="2E5AC9A1" w14:textId="77777777" w:rsidR="001D0037" w:rsidRDefault="001D0037" w:rsidP="0008076E">
            <w:pPr>
              <w:pStyle w:val="TAC"/>
              <w:jc w:val="left"/>
              <w:rPr>
                <w:rFonts w:ascii="Times New Roman" w:hAnsi="Times New Roman"/>
                <w:sz w:val="20"/>
              </w:rPr>
            </w:pPr>
          </w:p>
        </w:tc>
        <w:tc>
          <w:tcPr>
            <w:tcW w:w="928" w:type="dxa"/>
            <w:vAlign w:val="center"/>
          </w:tcPr>
          <w:p w14:paraId="6BF5F3F0" w14:textId="77777777" w:rsidR="001D0037" w:rsidRDefault="001D0037" w:rsidP="0008076E">
            <w:pPr>
              <w:pStyle w:val="TAC"/>
              <w:jc w:val="left"/>
              <w:rPr>
                <w:rFonts w:ascii="Times New Roman" w:hAnsi="Times New Roman"/>
                <w:sz w:val="20"/>
              </w:rPr>
            </w:pPr>
          </w:p>
        </w:tc>
        <w:tc>
          <w:tcPr>
            <w:tcW w:w="7650" w:type="dxa"/>
            <w:vAlign w:val="center"/>
          </w:tcPr>
          <w:p w14:paraId="559C1ED8" w14:textId="77777777" w:rsidR="001D0037" w:rsidRDefault="001D0037" w:rsidP="0008076E">
            <w:pPr>
              <w:pStyle w:val="TAC"/>
              <w:jc w:val="left"/>
              <w:rPr>
                <w:rFonts w:ascii="Times New Roman" w:hAnsi="Times New Roman"/>
                <w:sz w:val="20"/>
              </w:rPr>
            </w:pPr>
          </w:p>
        </w:tc>
      </w:tr>
      <w:tr w:rsidR="001D0037" w14:paraId="25E0CEB6" w14:textId="77777777" w:rsidTr="0008076E">
        <w:tc>
          <w:tcPr>
            <w:tcW w:w="1227" w:type="dxa"/>
            <w:vAlign w:val="center"/>
          </w:tcPr>
          <w:p w14:paraId="0E66F92A" w14:textId="77777777" w:rsidR="001D0037" w:rsidRDefault="001D0037" w:rsidP="0008076E">
            <w:pPr>
              <w:pStyle w:val="TAC"/>
              <w:jc w:val="left"/>
              <w:rPr>
                <w:rFonts w:ascii="Times New Roman" w:hAnsi="Times New Roman"/>
                <w:sz w:val="20"/>
              </w:rPr>
            </w:pPr>
          </w:p>
        </w:tc>
        <w:tc>
          <w:tcPr>
            <w:tcW w:w="928" w:type="dxa"/>
            <w:vAlign w:val="center"/>
          </w:tcPr>
          <w:p w14:paraId="1F7181F9" w14:textId="77777777" w:rsidR="001D0037" w:rsidRDefault="001D0037" w:rsidP="0008076E">
            <w:pPr>
              <w:pStyle w:val="TAC"/>
              <w:jc w:val="left"/>
              <w:rPr>
                <w:rFonts w:ascii="Times New Roman" w:hAnsi="Times New Roman"/>
                <w:sz w:val="20"/>
              </w:rPr>
            </w:pPr>
          </w:p>
        </w:tc>
        <w:tc>
          <w:tcPr>
            <w:tcW w:w="7650" w:type="dxa"/>
            <w:vAlign w:val="center"/>
          </w:tcPr>
          <w:p w14:paraId="6093EC65" w14:textId="77777777" w:rsidR="001D0037" w:rsidRDefault="001D0037" w:rsidP="0008076E">
            <w:pPr>
              <w:pStyle w:val="TAC"/>
              <w:jc w:val="left"/>
              <w:rPr>
                <w:rFonts w:ascii="Times New Roman" w:hAnsi="Times New Roman"/>
                <w:sz w:val="20"/>
              </w:rPr>
            </w:pPr>
          </w:p>
        </w:tc>
      </w:tr>
      <w:tr w:rsidR="001D0037" w14:paraId="3602B2F4" w14:textId="77777777" w:rsidTr="0008076E">
        <w:tc>
          <w:tcPr>
            <w:tcW w:w="1227" w:type="dxa"/>
            <w:vAlign w:val="center"/>
          </w:tcPr>
          <w:p w14:paraId="3C66E4CC" w14:textId="77777777" w:rsidR="001D0037" w:rsidRDefault="001D0037" w:rsidP="0008076E">
            <w:pPr>
              <w:pStyle w:val="TAC"/>
              <w:jc w:val="left"/>
              <w:rPr>
                <w:rFonts w:ascii="Times New Roman" w:hAnsi="Times New Roman"/>
                <w:sz w:val="20"/>
                <w:lang w:eastAsia="zh-CN"/>
              </w:rPr>
            </w:pPr>
          </w:p>
        </w:tc>
        <w:tc>
          <w:tcPr>
            <w:tcW w:w="928" w:type="dxa"/>
            <w:vAlign w:val="center"/>
          </w:tcPr>
          <w:p w14:paraId="5264474A" w14:textId="77777777" w:rsidR="001D0037" w:rsidRDefault="001D0037" w:rsidP="0008076E">
            <w:pPr>
              <w:pStyle w:val="TAC"/>
              <w:jc w:val="left"/>
              <w:rPr>
                <w:rFonts w:ascii="Times New Roman" w:hAnsi="Times New Roman"/>
                <w:sz w:val="20"/>
              </w:rPr>
            </w:pPr>
          </w:p>
        </w:tc>
        <w:tc>
          <w:tcPr>
            <w:tcW w:w="7650" w:type="dxa"/>
            <w:vAlign w:val="center"/>
          </w:tcPr>
          <w:p w14:paraId="6C0FD246" w14:textId="77777777" w:rsidR="001D0037" w:rsidRDefault="001D0037" w:rsidP="0008076E">
            <w:pPr>
              <w:pStyle w:val="TAC"/>
              <w:jc w:val="left"/>
              <w:rPr>
                <w:rFonts w:ascii="Times New Roman" w:hAnsi="Times New Roman"/>
                <w:sz w:val="20"/>
                <w:lang w:eastAsia="zh-CN"/>
              </w:rPr>
            </w:pPr>
          </w:p>
        </w:tc>
      </w:tr>
      <w:tr w:rsidR="001D0037" w14:paraId="2A0F9651" w14:textId="77777777" w:rsidTr="0008076E">
        <w:tc>
          <w:tcPr>
            <w:tcW w:w="1227" w:type="dxa"/>
            <w:vAlign w:val="center"/>
          </w:tcPr>
          <w:p w14:paraId="2098074B" w14:textId="77777777" w:rsidR="001D0037" w:rsidRDefault="001D0037" w:rsidP="0008076E">
            <w:pPr>
              <w:pStyle w:val="TAC"/>
              <w:jc w:val="left"/>
              <w:rPr>
                <w:rFonts w:ascii="Times New Roman" w:hAnsi="Times New Roman"/>
                <w:sz w:val="20"/>
                <w:lang w:eastAsia="zh-CN"/>
              </w:rPr>
            </w:pPr>
          </w:p>
        </w:tc>
        <w:tc>
          <w:tcPr>
            <w:tcW w:w="928" w:type="dxa"/>
            <w:vAlign w:val="center"/>
          </w:tcPr>
          <w:p w14:paraId="035C9B1F" w14:textId="77777777" w:rsidR="001D0037" w:rsidRDefault="001D0037" w:rsidP="0008076E">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08076E">
            <w:pPr>
              <w:pStyle w:val="TAC"/>
              <w:jc w:val="left"/>
              <w:rPr>
                <w:rFonts w:ascii="Times New Roman" w:hAnsi="Times New Roman"/>
                <w:sz w:val="20"/>
                <w:lang w:eastAsia="zh-CN"/>
              </w:rPr>
            </w:pPr>
          </w:p>
        </w:tc>
      </w:tr>
      <w:tr w:rsidR="001D0037" w14:paraId="4A74EE07" w14:textId="77777777" w:rsidTr="0008076E">
        <w:tc>
          <w:tcPr>
            <w:tcW w:w="1227" w:type="dxa"/>
            <w:vAlign w:val="center"/>
          </w:tcPr>
          <w:p w14:paraId="3306732C" w14:textId="77777777" w:rsidR="001D0037" w:rsidRDefault="001D0037" w:rsidP="0008076E">
            <w:pPr>
              <w:pStyle w:val="TAC"/>
              <w:jc w:val="left"/>
              <w:rPr>
                <w:rFonts w:ascii="Times New Roman" w:hAnsi="Times New Roman"/>
                <w:sz w:val="20"/>
              </w:rPr>
            </w:pPr>
          </w:p>
        </w:tc>
        <w:tc>
          <w:tcPr>
            <w:tcW w:w="928" w:type="dxa"/>
            <w:vAlign w:val="center"/>
          </w:tcPr>
          <w:p w14:paraId="197D3F58" w14:textId="77777777" w:rsidR="001D0037" w:rsidRDefault="001D0037" w:rsidP="0008076E">
            <w:pPr>
              <w:pStyle w:val="TAC"/>
              <w:jc w:val="left"/>
              <w:rPr>
                <w:rFonts w:ascii="Times New Roman" w:hAnsi="Times New Roman"/>
                <w:sz w:val="20"/>
              </w:rPr>
            </w:pPr>
          </w:p>
        </w:tc>
        <w:tc>
          <w:tcPr>
            <w:tcW w:w="7650" w:type="dxa"/>
            <w:vAlign w:val="center"/>
          </w:tcPr>
          <w:p w14:paraId="74F3DD12" w14:textId="77777777" w:rsidR="001D0037" w:rsidRDefault="001D0037" w:rsidP="0008076E">
            <w:pPr>
              <w:pStyle w:val="TAC"/>
              <w:jc w:val="left"/>
              <w:rPr>
                <w:rFonts w:ascii="Times New Roman" w:hAnsi="Times New Roman"/>
                <w:sz w:val="20"/>
              </w:rPr>
            </w:pPr>
          </w:p>
        </w:tc>
      </w:tr>
      <w:tr w:rsidR="001D0037" w14:paraId="64E5694A" w14:textId="77777777" w:rsidTr="0008076E">
        <w:tc>
          <w:tcPr>
            <w:tcW w:w="1227" w:type="dxa"/>
            <w:vAlign w:val="center"/>
          </w:tcPr>
          <w:p w14:paraId="02DC715E" w14:textId="77777777" w:rsidR="001D0037" w:rsidRDefault="001D0037" w:rsidP="0008076E">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08076E">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08076E">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r w:rsidRPr="00F537EB">
        <w:rPr>
          <w:i/>
        </w:rPr>
        <w:t>cellAccessRelatedInfo</w:t>
      </w:r>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r w:rsidRPr="00F537EB">
        <w:rPr>
          <w:i/>
        </w:rPr>
        <w:t>plmn-IdentityList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PLMN-IdentityInfo</w:t>
      </w:r>
      <w:r w:rsidRPr="00F537EB">
        <w:t xml:space="preserve"> containing the selected PLMN</w:t>
      </w:r>
      <w:commentRangeStart w:id="74"/>
      <w:commentRangeEnd w:id="74"/>
      <w:r>
        <w:rPr>
          <w:rStyle w:val="CommentReference"/>
        </w:rPr>
        <w:commentReference w:id="74"/>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r w:rsidRPr="002B6F8A">
        <w:rPr>
          <w:rFonts w:eastAsia="Times New Roman"/>
          <w:i/>
          <w:lang w:eastAsia="ja-JP"/>
        </w:rPr>
        <w:t>cellAccessRelatedInfo</w:t>
      </w:r>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r w:rsidRPr="002B6F8A">
        <w:rPr>
          <w:rFonts w:eastAsia="Times New Roman"/>
          <w:i/>
          <w:lang w:eastAsia="ja-JP"/>
        </w:rPr>
        <w:t>npn-IdentityList</w:t>
      </w:r>
      <w:r w:rsidRPr="002B6F8A">
        <w:rPr>
          <w:rFonts w:eastAsia="Times New Roman"/>
          <w:lang w:eastAsia="ja-JP"/>
        </w:rPr>
        <w:t xml:space="preserve">, </w:t>
      </w:r>
      <w:r w:rsidRPr="002B6F8A">
        <w:rPr>
          <w:rFonts w:eastAsia="Times New Roman"/>
          <w:i/>
          <w:lang w:eastAsia="ja-JP"/>
        </w:rPr>
        <w:t>trackingAreaCode</w:t>
      </w:r>
      <w:r w:rsidRPr="002B6F8A">
        <w:rPr>
          <w:rFonts w:eastAsia="Times New Roman"/>
          <w:lang w:eastAsia="ja-JP"/>
        </w:rPr>
        <w:t xml:space="preserve">, and </w:t>
      </w:r>
      <w:r w:rsidRPr="002B6F8A">
        <w:rPr>
          <w:rFonts w:eastAsia="Times New Roman"/>
          <w:i/>
          <w:lang w:eastAsia="ja-JP"/>
        </w:rPr>
        <w:t>cellIdentity</w:t>
      </w:r>
      <w:r w:rsidRPr="002B6F8A">
        <w:rPr>
          <w:rFonts w:eastAsia="Times New Roman"/>
          <w:lang w:eastAsia="ja-JP"/>
        </w:rPr>
        <w:t xml:space="preserve"> for the cell as received in the corresponding </w:t>
      </w:r>
      <w:r w:rsidRPr="002B6F8A">
        <w:rPr>
          <w:rFonts w:eastAsia="Times New Roman"/>
          <w:i/>
          <w:lang w:eastAsia="ja-JP"/>
        </w:rPr>
        <w:t>NPN-IdentityInfo</w:t>
      </w:r>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08076E">
        <w:tc>
          <w:tcPr>
            <w:tcW w:w="1227" w:type="dxa"/>
            <w:vAlign w:val="center"/>
          </w:tcPr>
          <w:p w14:paraId="6DF3ADC8"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85EB1B7" w14:textId="77777777" w:rsidR="0010107A" w:rsidRDefault="0010107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08076E">
        <w:tc>
          <w:tcPr>
            <w:tcW w:w="1227" w:type="dxa"/>
            <w:vAlign w:val="center"/>
          </w:tcPr>
          <w:p w14:paraId="21F9A1B2" w14:textId="3CC1EE0D" w:rsidR="0010107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08076E">
            <w:pPr>
              <w:pStyle w:val="TAC"/>
              <w:jc w:val="left"/>
              <w:rPr>
                <w:rFonts w:ascii="Times New Roman" w:hAnsi="Times New Roman"/>
                <w:sz w:val="20"/>
              </w:rPr>
            </w:pPr>
            <w:r>
              <w:rPr>
                <w:rFonts w:ascii="Times New Roman" w:hAnsi="Times New Roman"/>
                <w:sz w:val="20"/>
              </w:rPr>
              <w:t>The term “containing the selected SNPN or PLMN” should be used. Given the tranckingAreaCode and cellIdentity are PLMN specific rather than CAG specific, there is no need to define a selected PNI-NPN in this procedure.</w:t>
            </w:r>
          </w:p>
        </w:tc>
      </w:tr>
      <w:tr w:rsidR="00FF48CF" w14:paraId="6AA29268" w14:textId="77777777" w:rsidTr="0008076E">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08076E">
        <w:tc>
          <w:tcPr>
            <w:tcW w:w="1227" w:type="dxa"/>
            <w:vAlign w:val="center"/>
          </w:tcPr>
          <w:p w14:paraId="79D7A081" w14:textId="58BD8D36" w:rsidR="0010107A" w:rsidRDefault="0077155B" w:rsidP="0008076E">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08076E">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08076E">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08076E">
        <w:tc>
          <w:tcPr>
            <w:tcW w:w="1227" w:type="dxa"/>
            <w:vAlign w:val="center"/>
          </w:tcPr>
          <w:p w14:paraId="492A5ADA" w14:textId="77777777" w:rsidR="0010107A" w:rsidRDefault="0010107A" w:rsidP="0008076E">
            <w:pPr>
              <w:pStyle w:val="TAC"/>
              <w:jc w:val="left"/>
              <w:rPr>
                <w:rFonts w:ascii="Times New Roman" w:hAnsi="Times New Roman"/>
                <w:sz w:val="20"/>
              </w:rPr>
            </w:pPr>
          </w:p>
        </w:tc>
        <w:tc>
          <w:tcPr>
            <w:tcW w:w="928" w:type="dxa"/>
            <w:vAlign w:val="center"/>
          </w:tcPr>
          <w:p w14:paraId="78EC2E57" w14:textId="77777777" w:rsidR="0010107A" w:rsidRDefault="0010107A" w:rsidP="0008076E">
            <w:pPr>
              <w:pStyle w:val="TAC"/>
              <w:jc w:val="left"/>
              <w:rPr>
                <w:rFonts w:ascii="Times New Roman" w:hAnsi="Times New Roman"/>
                <w:sz w:val="20"/>
              </w:rPr>
            </w:pPr>
          </w:p>
        </w:tc>
        <w:tc>
          <w:tcPr>
            <w:tcW w:w="7650" w:type="dxa"/>
            <w:vAlign w:val="center"/>
          </w:tcPr>
          <w:p w14:paraId="17BAC069" w14:textId="77777777" w:rsidR="0010107A" w:rsidRDefault="0010107A" w:rsidP="0008076E">
            <w:pPr>
              <w:pStyle w:val="TAC"/>
              <w:jc w:val="left"/>
              <w:rPr>
                <w:rFonts w:ascii="Times New Roman" w:hAnsi="Times New Roman"/>
                <w:sz w:val="20"/>
              </w:rPr>
            </w:pPr>
          </w:p>
        </w:tc>
      </w:tr>
      <w:tr w:rsidR="0010107A" w14:paraId="0E302DEB" w14:textId="77777777" w:rsidTr="0008076E">
        <w:tc>
          <w:tcPr>
            <w:tcW w:w="1227" w:type="dxa"/>
            <w:vAlign w:val="center"/>
          </w:tcPr>
          <w:p w14:paraId="6FB82865" w14:textId="77777777" w:rsidR="0010107A" w:rsidRDefault="0010107A" w:rsidP="0008076E">
            <w:pPr>
              <w:pStyle w:val="TAC"/>
              <w:jc w:val="left"/>
              <w:rPr>
                <w:rFonts w:ascii="Times New Roman" w:hAnsi="Times New Roman"/>
                <w:sz w:val="20"/>
              </w:rPr>
            </w:pPr>
          </w:p>
        </w:tc>
        <w:tc>
          <w:tcPr>
            <w:tcW w:w="928" w:type="dxa"/>
            <w:vAlign w:val="center"/>
          </w:tcPr>
          <w:p w14:paraId="06F29E4F" w14:textId="77777777" w:rsidR="0010107A" w:rsidRDefault="0010107A" w:rsidP="0008076E">
            <w:pPr>
              <w:pStyle w:val="TAC"/>
              <w:jc w:val="left"/>
              <w:rPr>
                <w:rFonts w:ascii="Times New Roman" w:hAnsi="Times New Roman"/>
                <w:sz w:val="20"/>
              </w:rPr>
            </w:pPr>
          </w:p>
        </w:tc>
        <w:tc>
          <w:tcPr>
            <w:tcW w:w="7650" w:type="dxa"/>
            <w:vAlign w:val="center"/>
          </w:tcPr>
          <w:p w14:paraId="24AFFAAB" w14:textId="77777777" w:rsidR="0010107A" w:rsidRDefault="0010107A" w:rsidP="0008076E">
            <w:pPr>
              <w:pStyle w:val="TAC"/>
              <w:jc w:val="left"/>
              <w:rPr>
                <w:rFonts w:ascii="Times New Roman" w:hAnsi="Times New Roman"/>
                <w:sz w:val="20"/>
              </w:rPr>
            </w:pPr>
          </w:p>
        </w:tc>
      </w:tr>
      <w:tr w:rsidR="0010107A" w14:paraId="4C20F191" w14:textId="77777777" w:rsidTr="0008076E">
        <w:tc>
          <w:tcPr>
            <w:tcW w:w="1227" w:type="dxa"/>
            <w:vAlign w:val="center"/>
          </w:tcPr>
          <w:p w14:paraId="695E41E6" w14:textId="77777777" w:rsidR="0010107A" w:rsidRDefault="0010107A" w:rsidP="0008076E">
            <w:pPr>
              <w:pStyle w:val="TAC"/>
              <w:jc w:val="left"/>
              <w:rPr>
                <w:rFonts w:ascii="Times New Roman" w:hAnsi="Times New Roman"/>
                <w:sz w:val="20"/>
                <w:lang w:eastAsia="zh-CN"/>
              </w:rPr>
            </w:pPr>
          </w:p>
        </w:tc>
        <w:tc>
          <w:tcPr>
            <w:tcW w:w="928" w:type="dxa"/>
            <w:vAlign w:val="center"/>
          </w:tcPr>
          <w:p w14:paraId="6012F0DD" w14:textId="77777777" w:rsidR="0010107A" w:rsidRDefault="0010107A" w:rsidP="0008076E">
            <w:pPr>
              <w:pStyle w:val="TAC"/>
              <w:jc w:val="left"/>
              <w:rPr>
                <w:rFonts w:ascii="Times New Roman" w:hAnsi="Times New Roman"/>
                <w:sz w:val="20"/>
              </w:rPr>
            </w:pPr>
          </w:p>
        </w:tc>
        <w:tc>
          <w:tcPr>
            <w:tcW w:w="7650" w:type="dxa"/>
            <w:vAlign w:val="center"/>
          </w:tcPr>
          <w:p w14:paraId="51AF4618" w14:textId="77777777" w:rsidR="0010107A" w:rsidRDefault="0010107A" w:rsidP="0008076E">
            <w:pPr>
              <w:pStyle w:val="TAC"/>
              <w:jc w:val="left"/>
              <w:rPr>
                <w:rFonts w:ascii="Times New Roman" w:hAnsi="Times New Roman"/>
                <w:sz w:val="20"/>
                <w:lang w:eastAsia="zh-CN"/>
              </w:rPr>
            </w:pPr>
          </w:p>
        </w:tc>
      </w:tr>
      <w:tr w:rsidR="0010107A" w14:paraId="23842548" w14:textId="77777777" w:rsidTr="0008076E">
        <w:tc>
          <w:tcPr>
            <w:tcW w:w="1227" w:type="dxa"/>
            <w:vAlign w:val="center"/>
          </w:tcPr>
          <w:p w14:paraId="26E02244" w14:textId="77777777" w:rsidR="0010107A" w:rsidRDefault="0010107A" w:rsidP="0008076E">
            <w:pPr>
              <w:pStyle w:val="TAC"/>
              <w:jc w:val="left"/>
              <w:rPr>
                <w:rFonts w:ascii="Times New Roman" w:hAnsi="Times New Roman"/>
                <w:sz w:val="20"/>
                <w:lang w:eastAsia="zh-CN"/>
              </w:rPr>
            </w:pPr>
          </w:p>
        </w:tc>
        <w:tc>
          <w:tcPr>
            <w:tcW w:w="928" w:type="dxa"/>
            <w:vAlign w:val="center"/>
          </w:tcPr>
          <w:p w14:paraId="7F8F5554" w14:textId="77777777" w:rsidR="0010107A" w:rsidRDefault="0010107A" w:rsidP="0008076E">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08076E">
            <w:pPr>
              <w:pStyle w:val="TAC"/>
              <w:jc w:val="left"/>
              <w:rPr>
                <w:rFonts w:ascii="Times New Roman" w:hAnsi="Times New Roman"/>
                <w:sz w:val="20"/>
                <w:lang w:eastAsia="zh-CN"/>
              </w:rPr>
            </w:pPr>
          </w:p>
        </w:tc>
      </w:tr>
      <w:tr w:rsidR="0010107A" w14:paraId="0FE841D7" w14:textId="77777777" w:rsidTr="0008076E">
        <w:tc>
          <w:tcPr>
            <w:tcW w:w="1227" w:type="dxa"/>
            <w:vAlign w:val="center"/>
          </w:tcPr>
          <w:p w14:paraId="1F971107" w14:textId="77777777" w:rsidR="0010107A" w:rsidRDefault="0010107A" w:rsidP="0008076E">
            <w:pPr>
              <w:pStyle w:val="TAC"/>
              <w:jc w:val="left"/>
              <w:rPr>
                <w:rFonts w:ascii="Times New Roman" w:hAnsi="Times New Roman"/>
                <w:sz w:val="20"/>
              </w:rPr>
            </w:pPr>
          </w:p>
        </w:tc>
        <w:tc>
          <w:tcPr>
            <w:tcW w:w="928" w:type="dxa"/>
            <w:vAlign w:val="center"/>
          </w:tcPr>
          <w:p w14:paraId="0174F32B" w14:textId="77777777" w:rsidR="0010107A" w:rsidRDefault="0010107A" w:rsidP="0008076E">
            <w:pPr>
              <w:pStyle w:val="TAC"/>
              <w:jc w:val="left"/>
              <w:rPr>
                <w:rFonts w:ascii="Times New Roman" w:hAnsi="Times New Roman"/>
                <w:sz w:val="20"/>
              </w:rPr>
            </w:pPr>
          </w:p>
        </w:tc>
        <w:tc>
          <w:tcPr>
            <w:tcW w:w="7650" w:type="dxa"/>
            <w:vAlign w:val="center"/>
          </w:tcPr>
          <w:p w14:paraId="7EA15FE1" w14:textId="77777777" w:rsidR="0010107A" w:rsidRDefault="0010107A" w:rsidP="0008076E">
            <w:pPr>
              <w:pStyle w:val="TAC"/>
              <w:jc w:val="left"/>
              <w:rPr>
                <w:rFonts w:ascii="Times New Roman" w:hAnsi="Times New Roman"/>
                <w:sz w:val="20"/>
              </w:rPr>
            </w:pPr>
          </w:p>
        </w:tc>
      </w:tr>
      <w:tr w:rsidR="0010107A" w14:paraId="5C4559D4" w14:textId="77777777" w:rsidTr="0008076E">
        <w:tc>
          <w:tcPr>
            <w:tcW w:w="1227" w:type="dxa"/>
            <w:vAlign w:val="center"/>
          </w:tcPr>
          <w:p w14:paraId="5C3280F0" w14:textId="77777777" w:rsidR="0010107A" w:rsidRDefault="0010107A" w:rsidP="0008076E">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08076E">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08076E">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r w:rsidRPr="00F537EB">
        <w:rPr>
          <w:i/>
        </w:rPr>
        <w:t>trackingAreaCode</w:t>
      </w:r>
      <w:r w:rsidRPr="00F537EB">
        <w:t xml:space="preserve"> is not provided for the selected PLMN nor the registered PLMN nor PLMN of the equivalent PLMN list nor the selected NPN nor the registered NPN</w:t>
      </w:r>
      <w:commentRangeStart w:id="75"/>
      <w:commentRangeEnd w:id="75"/>
      <w:r>
        <w:rPr>
          <w:rStyle w:val="CommentReference"/>
        </w:rPr>
        <w:commentReference w:id="75"/>
      </w:r>
      <w:r w:rsidRPr="00F537EB">
        <w:t>:</w:t>
      </w:r>
    </w:p>
    <w:p w14:paraId="5080ABCA" w14:textId="6382B05B" w:rsidR="002922B8" w:rsidRDefault="00CD01DC" w:rsidP="002922B8">
      <w:r>
        <w:t>At RAN2#109-e it was agreed that TAC is mandatory for NPN cells:</w:t>
      </w:r>
    </w:p>
    <w:p w14:paraId="3E0746F8" w14:textId="77777777" w:rsidR="00CD01DC" w:rsidRDefault="00CD01DC" w:rsidP="00CD01DC">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if trackingAreaCode is not provided for the selected PLMN nor the registered PLMN nor PLMN of the equivalent PLMN list</w:t>
      </w:r>
      <w:del w:id="76"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08076E">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08076E">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20583B9E" w:rsidR="00D14CDA" w:rsidRDefault="00D14CDA" w:rsidP="0008076E">
            <w:pPr>
              <w:pStyle w:val="TAC"/>
              <w:jc w:val="left"/>
              <w:rPr>
                <w:rFonts w:ascii="Times New Roman" w:hAnsi="Times New Roman"/>
                <w:sz w:val="20"/>
              </w:rPr>
            </w:pPr>
          </w:p>
        </w:tc>
        <w:tc>
          <w:tcPr>
            <w:tcW w:w="928" w:type="dxa"/>
            <w:vAlign w:val="center"/>
          </w:tcPr>
          <w:p w14:paraId="562BE062" w14:textId="42505EF9" w:rsidR="00D14CDA" w:rsidRDefault="00D14CDA" w:rsidP="0008076E">
            <w:pPr>
              <w:pStyle w:val="TAC"/>
              <w:jc w:val="left"/>
              <w:rPr>
                <w:rFonts w:ascii="Times New Roman" w:hAnsi="Times New Roman"/>
                <w:sz w:val="20"/>
              </w:rPr>
            </w:pPr>
          </w:p>
        </w:tc>
        <w:tc>
          <w:tcPr>
            <w:tcW w:w="7650" w:type="dxa"/>
            <w:vAlign w:val="center"/>
          </w:tcPr>
          <w:p w14:paraId="3A04C62B" w14:textId="77777777" w:rsidR="00D14CDA" w:rsidRDefault="00D14CDA" w:rsidP="0008076E">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26FFB533" w:rsidR="00D14CDA" w:rsidRDefault="00D14CDA" w:rsidP="0008076E">
            <w:pPr>
              <w:pStyle w:val="TAC"/>
              <w:jc w:val="left"/>
              <w:rPr>
                <w:rFonts w:ascii="Times New Roman" w:hAnsi="Times New Roman"/>
                <w:sz w:val="20"/>
              </w:rPr>
            </w:pPr>
          </w:p>
        </w:tc>
        <w:tc>
          <w:tcPr>
            <w:tcW w:w="928" w:type="dxa"/>
            <w:vAlign w:val="center"/>
          </w:tcPr>
          <w:p w14:paraId="41B474C5" w14:textId="6F3D8AB8" w:rsidR="00D14CDA" w:rsidRDefault="00D14CDA" w:rsidP="0008076E">
            <w:pPr>
              <w:pStyle w:val="TAC"/>
              <w:jc w:val="left"/>
              <w:rPr>
                <w:rFonts w:ascii="Times New Roman" w:hAnsi="Times New Roman"/>
                <w:sz w:val="20"/>
              </w:rPr>
            </w:pPr>
          </w:p>
        </w:tc>
        <w:tc>
          <w:tcPr>
            <w:tcW w:w="7650" w:type="dxa"/>
            <w:vAlign w:val="center"/>
          </w:tcPr>
          <w:p w14:paraId="1DA678B5" w14:textId="73F3E8F9" w:rsidR="00D14CDA" w:rsidRDefault="00D14CDA" w:rsidP="0008076E">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08076E">
            <w:pPr>
              <w:pStyle w:val="TAC"/>
              <w:jc w:val="left"/>
              <w:rPr>
                <w:rFonts w:ascii="Times New Roman" w:hAnsi="Times New Roman"/>
                <w:sz w:val="20"/>
                <w:lang w:eastAsia="zh-CN"/>
              </w:rPr>
            </w:pPr>
          </w:p>
        </w:tc>
        <w:tc>
          <w:tcPr>
            <w:tcW w:w="928" w:type="dxa"/>
            <w:vAlign w:val="center"/>
          </w:tcPr>
          <w:p w14:paraId="2B03A6B3" w14:textId="69C742F2" w:rsidR="00D14CDA" w:rsidRDefault="00D14CDA" w:rsidP="0008076E">
            <w:pPr>
              <w:pStyle w:val="TAC"/>
              <w:jc w:val="left"/>
              <w:rPr>
                <w:rFonts w:ascii="Times New Roman" w:hAnsi="Times New Roman"/>
                <w:sz w:val="20"/>
              </w:rPr>
            </w:pPr>
          </w:p>
        </w:tc>
        <w:tc>
          <w:tcPr>
            <w:tcW w:w="7650" w:type="dxa"/>
            <w:vAlign w:val="center"/>
          </w:tcPr>
          <w:p w14:paraId="2BA7FE0C" w14:textId="3AD71ED9" w:rsidR="00D14CDA" w:rsidRDefault="00D14CDA" w:rsidP="0008076E">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08076E">
            <w:pPr>
              <w:pStyle w:val="TAC"/>
              <w:jc w:val="left"/>
              <w:rPr>
                <w:rFonts w:ascii="Times New Roman" w:hAnsi="Times New Roman"/>
                <w:sz w:val="20"/>
                <w:lang w:eastAsia="zh-CN"/>
              </w:rPr>
            </w:pPr>
          </w:p>
        </w:tc>
        <w:tc>
          <w:tcPr>
            <w:tcW w:w="928" w:type="dxa"/>
            <w:vAlign w:val="center"/>
          </w:tcPr>
          <w:p w14:paraId="17C119F4" w14:textId="72A0BE4B" w:rsidR="00D14CDA" w:rsidRDefault="00D14CDA" w:rsidP="0008076E">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08076E">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08076E">
            <w:pPr>
              <w:pStyle w:val="TAC"/>
              <w:jc w:val="left"/>
              <w:rPr>
                <w:rFonts w:ascii="Times New Roman" w:hAnsi="Times New Roman"/>
                <w:sz w:val="20"/>
              </w:rPr>
            </w:pPr>
          </w:p>
        </w:tc>
        <w:tc>
          <w:tcPr>
            <w:tcW w:w="928" w:type="dxa"/>
            <w:vAlign w:val="center"/>
          </w:tcPr>
          <w:p w14:paraId="2A9F4A93" w14:textId="1693397E" w:rsidR="00D14CDA" w:rsidRDefault="00D14CDA" w:rsidP="0008076E">
            <w:pPr>
              <w:pStyle w:val="TAC"/>
              <w:jc w:val="left"/>
              <w:rPr>
                <w:rFonts w:ascii="Times New Roman" w:hAnsi="Times New Roman"/>
                <w:sz w:val="20"/>
              </w:rPr>
            </w:pPr>
          </w:p>
        </w:tc>
        <w:tc>
          <w:tcPr>
            <w:tcW w:w="7650" w:type="dxa"/>
            <w:vAlign w:val="center"/>
          </w:tcPr>
          <w:p w14:paraId="6AEF124A" w14:textId="78FCD563" w:rsidR="00D14CDA" w:rsidRDefault="00D14CDA" w:rsidP="0008076E">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08076E">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08076E">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08076E">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r w:rsidR="008B61D6" w:rsidRPr="00F537EB">
        <w:rPr>
          <w:i/>
        </w:rPr>
        <w:t>RRCSetupComplete</w:t>
      </w:r>
    </w:p>
    <w:p w14:paraId="1AF75BB7" w14:textId="2D5173FD" w:rsidR="00DB203E" w:rsidRDefault="00DB203E" w:rsidP="00DB203E">
      <w:r>
        <w:rPr>
          <w:b/>
          <w:bCs/>
        </w:rPr>
        <w:t>Open issue description:</w:t>
      </w:r>
      <w:r>
        <w:t xml:space="preserve"> There are the following open RIL in </w:t>
      </w:r>
      <w:r w:rsidRPr="00DB203E">
        <w:t>5.3.3.4 Reception of the RRCSetup by the UE</w:t>
      </w:r>
      <w:r>
        <w:t xml:space="preserve">: </w:t>
      </w:r>
    </w:p>
    <w:p w14:paraId="26D78E5F" w14:textId="77777777" w:rsidR="008B61D6" w:rsidRPr="00F537EB" w:rsidRDefault="008B61D6" w:rsidP="008B61D6">
      <w:pPr>
        <w:pStyle w:val="B2"/>
      </w:pPr>
      <w:bookmarkStart w:id="77" w:name="_Hlk40278326"/>
      <w:commentRangeStart w:id="78"/>
      <w:r w:rsidRPr="00F537EB">
        <w:t>2&gt;</w:t>
      </w:r>
      <w:r w:rsidRPr="00F537EB">
        <w:tab/>
        <w:t>if upper layers selected a PLMN or an SNPN (TS 24.501 [23]):</w:t>
      </w:r>
      <w:commentRangeEnd w:id="78"/>
      <w:r>
        <w:rPr>
          <w:rStyle w:val="CommentReference"/>
        </w:rPr>
        <w:commentReference w:id="78"/>
      </w:r>
    </w:p>
    <w:p w14:paraId="367DA48F" w14:textId="77777777" w:rsidR="008B61D6" w:rsidRPr="00F537EB" w:rsidRDefault="008B61D6" w:rsidP="008B61D6">
      <w:pPr>
        <w:pStyle w:val="B3"/>
      </w:pPr>
      <w:r w:rsidRPr="00F537EB">
        <w:t>3&gt;</w:t>
      </w:r>
      <w:r w:rsidRPr="00F537EB">
        <w:tab/>
        <w:t xml:space="preserve">set the </w:t>
      </w:r>
      <w:r w:rsidRPr="00F537EB">
        <w:rPr>
          <w:i/>
        </w:rPr>
        <w:t>selectedPLMN-Identity</w:t>
      </w:r>
      <w:r w:rsidRPr="00F537EB">
        <w:t xml:space="preserve"> to the PLMN or SNPN selected by upper layers (TS 24.501 [23]) from the </w:t>
      </w:r>
      <w:commentRangeStart w:id="79"/>
      <w:r w:rsidRPr="00F537EB">
        <w:t xml:space="preserve">PLMN(s) included in the </w:t>
      </w:r>
      <w:r w:rsidRPr="00F537EB">
        <w:rPr>
          <w:i/>
        </w:rPr>
        <w:t>plmn-IdentityList</w:t>
      </w:r>
      <w:r w:rsidRPr="00F537EB">
        <w:t xml:space="preserve"> or npn-IdentityInfoList in </w:t>
      </w:r>
      <w:r w:rsidRPr="00F537EB">
        <w:rPr>
          <w:i/>
        </w:rPr>
        <w:t>SIB1</w:t>
      </w:r>
      <w:r w:rsidRPr="00F537EB">
        <w:t>;</w:t>
      </w:r>
      <w:commentRangeEnd w:id="79"/>
      <w:r>
        <w:rPr>
          <w:rStyle w:val="CommentReference"/>
        </w:rPr>
        <w:commentReference w:id="79"/>
      </w:r>
    </w:p>
    <w:bookmarkEnd w:id="77"/>
    <w:p w14:paraId="0D1ED7D2" w14:textId="77777777" w:rsidR="008B61D6" w:rsidRPr="00F537EB" w:rsidRDefault="008B61D6" w:rsidP="008B61D6">
      <w:pPr>
        <w:pStyle w:val="EditorsNote"/>
        <w:rPr>
          <w:color w:val="auto"/>
        </w:rPr>
      </w:pPr>
      <w:r w:rsidRPr="00F537EB">
        <w:rPr>
          <w:color w:val="auto"/>
        </w:rPr>
        <w:t xml:space="preserve">Editor's Note: It is FFS how to set the the </w:t>
      </w:r>
      <w:r w:rsidRPr="00F537EB">
        <w:rPr>
          <w:i/>
          <w:color w:val="auto"/>
        </w:rPr>
        <w:t>selectedPLMN-Identity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Default="000B193B" w:rsidP="000B193B">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80" w:author="Nokia (GWO)" w:date="2020-05-13T16:05:00Z"/>
        </w:rPr>
      </w:pPr>
      <w:del w:id="81" w:author="Nokia (GWO)" w:date="2020-05-13T16:05:00Z">
        <w:r w:rsidRPr="00F537EB" w:rsidDel="00FA757F">
          <w:lastRenderedPageBreak/>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82" w:author="Nokia (GWO)" w:date="2020-05-13T16:05:00Z">
        <w:r w:rsidRPr="00F537EB" w:rsidDel="00FA757F">
          <w:delText>3</w:delText>
        </w:r>
      </w:del>
      <w:ins w:id="83" w:author="Nokia (GWO)" w:date="2020-05-13T16:05:00Z">
        <w:r>
          <w:t>2</w:t>
        </w:r>
      </w:ins>
      <w:r w:rsidRPr="00F537EB">
        <w:t>&gt;</w:t>
      </w:r>
      <w:r w:rsidRPr="00F537EB">
        <w:tab/>
        <w:t xml:space="preserve">set the </w:t>
      </w:r>
      <w:r w:rsidRPr="00F537EB">
        <w:rPr>
          <w:i/>
        </w:rPr>
        <w:t>selectedPLMN-Identity</w:t>
      </w:r>
      <w:r w:rsidRPr="00F537EB">
        <w:t xml:space="preserve"> to the PLMN or SNPN selected by upper layers (TS 24.501 [23]) from the PLMN(s) included in the </w:t>
      </w:r>
      <w:r w:rsidRPr="00F537EB">
        <w:rPr>
          <w:i/>
        </w:rPr>
        <w:t>plmn-IdentityList</w:t>
      </w:r>
      <w:r w:rsidRPr="00F537EB">
        <w:t xml:space="preserve"> or </w:t>
      </w:r>
      <w:ins w:id="84" w:author="Nokia (GWO)" w:date="2020-05-13T16:07:00Z">
        <w:r w:rsidRPr="00FA757F">
          <w:rPr>
            <w:u w:val="single"/>
          </w:rPr>
          <w:t>the PLMN(s) or SNPN(s) included in the</w:t>
        </w:r>
        <w:r w:rsidRPr="00F537EB">
          <w:t xml:space="preserve"> </w:t>
        </w:r>
      </w:ins>
      <w:r w:rsidRPr="00FA757F">
        <w:rPr>
          <w:i/>
          <w:iCs/>
          <w:rPrChange w:id="85" w:author="Nokia (GWO)" w:date="2020-05-13T16:08:00Z">
            <w:rPr/>
          </w:rPrChange>
        </w:rPr>
        <w:t>npn-IdentityInfoList</w:t>
      </w:r>
      <w:r w:rsidRPr="00F537EB">
        <w:t xml:space="preserve"> in </w:t>
      </w:r>
      <w:r w:rsidRPr="00F537EB">
        <w:rPr>
          <w:i/>
        </w:rPr>
        <w:t>SIB1</w:t>
      </w:r>
      <w:r w:rsidRPr="00F537EB">
        <w:t>;</w:t>
      </w:r>
    </w:p>
    <w:p w14:paraId="3CE6C5B8" w14:textId="4F52B8E0" w:rsidR="000B193B" w:rsidRDefault="000B193B" w:rsidP="00B951EF">
      <w:pPr>
        <w:pStyle w:val="ListParagraph"/>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It is FFS how to set the the selectedPLMN-Identity when a PNI-NPN is selected</w:t>
      </w:r>
      <w:r>
        <w:rPr>
          <w:b/>
          <w:bCs/>
        </w:rPr>
        <w:t xml:space="preserve">” can be removed after finding a solution in Question </w:t>
      </w:r>
      <w:bookmarkStart w:id="86" w:name="_GoBack"/>
      <w:bookmarkEnd w:id="86"/>
      <w:del w:id="87" w:author="Nokia (GWO)" w:date="2020-05-18T21:14:00Z">
        <w:r w:rsidRPr="00813F56" w:rsidDel="00813F56">
          <w:rPr>
            <w:b/>
            <w:bCs/>
            <w:highlight w:val="yellow"/>
            <w:rPrChange w:id="88" w:author="Nokia (GWO)" w:date="2020-05-18T21:15:00Z">
              <w:rPr>
                <w:b/>
                <w:bCs/>
              </w:rPr>
            </w:rPrChange>
          </w:rPr>
          <w:delText>9b</w:delText>
        </w:r>
      </w:del>
      <w:ins w:id="89" w:author="Nokia (GWO)" w:date="2020-05-18T21:14:00Z">
        <w:r w:rsidR="00813F56" w:rsidRPr="00813F56">
          <w:rPr>
            <w:b/>
            <w:bCs/>
            <w:highlight w:val="yellow"/>
            <w:rPrChange w:id="90" w:author="Nokia (GWO)" w:date="2020-05-18T21:15:00Z">
              <w:rPr>
                <w:b/>
                <w:bCs/>
              </w:rPr>
            </w:rPrChange>
          </w:rPr>
          <w:t>9</w:t>
        </w:r>
        <w:r w:rsidR="00813F56" w:rsidRPr="00813F56">
          <w:rPr>
            <w:b/>
            <w:bCs/>
            <w:highlight w:val="yellow"/>
            <w:rPrChange w:id="91" w:author="Nokia (GWO)" w:date="2020-05-18T21:15:00Z">
              <w:rPr>
                <w:b/>
                <w:bCs/>
              </w:rPr>
            </w:rPrChange>
          </w:rPr>
          <w:t>a</w:t>
        </w:r>
      </w:ins>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0E21B4">
        <w:tc>
          <w:tcPr>
            <w:tcW w:w="1227" w:type="dxa"/>
            <w:vAlign w:val="center"/>
          </w:tcPr>
          <w:p w14:paraId="2E33A417"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0E21B4">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0E21B4">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0E21B4">
        <w:tc>
          <w:tcPr>
            <w:tcW w:w="1227" w:type="dxa"/>
            <w:vAlign w:val="center"/>
          </w:tcPr>
          <w:p w14:paraId="5ED81A8D" w14:textId="0DF9C98C" w:rsidR="00C47E12" w:rsidRDefault="002912EE" w:rsidP="000E21B4">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0E21B4">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0E21B4">
            <w:pPr>
              <w:pStyle w:val="TAC"/>
              <w:jc w:val="left"/>
              <w:rPr>
                <w:rFonts w:ascii="Times New Roman" w:hAnsi="Times New Roman"/>
                <w:sz w:val="20"/>
              </w:rPr>
            </w:pPr>
          </w:p>
        </w:tc>
      </w:tr>
      <w:tr w:rsidR="00FF48CF" w14:paraId="1364D578" w14:textId="77777777" w:rsidTr="000E21B4">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0E21B4">
        <w:tc>
          <w:tcPr>
            <w:tcW w:w="1227" w:type="dxa"/>
            <w:vAlign w:val="center"/>
          </w:tcPr>
          <w:p w14:paraId="1E5E123F" w14:textId="05E2200A" w:rsidR="00C47E12"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0E21B4">
            <w:pPr>
              <w:pStyle w:val="TAC"/>
              <w:jc w:val="left"/>
              <w:rPr>
                <w:rFonts w:ascii="Times New Roman" w:hAnsi="Times New Roman"/>
                <w:sz w:val="20"/>
                <w:lang w:eastAsia="zh-CN"/>
              </w:rPr>
            </w:pPr>
          </w:p>
        </w:tc>
      </w:tr>
      <w:tr w:rsidR="00CA11A8" w14:paraId="74294A28" w14:textId="77777777" w:rsidTr="000E21B4">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0E21B4">
        <w:tc>
          <w:tcPr>
            <w:tcW w:w="1227" w:type="dxa"/>
            <w:vAlign w:val="center"/>
          </w:tcPr>
          <w:p w14:paraId="6F0ECD8D" w14:textId="77777777" w:rsidR="00C47E12" w:rsidRDefault="00C47E12" w:rsidP="000E21B4">
            <w:pPr>
              <w:pStyle w:val="TAC"/>
              <w:jc w:val="left"/>
              <w:rPr>
                <w:rFonts w:ascii="Times New Roman" w:hAnsi="Times New Roman"/>
                <w:sz w:val="20"/>
              </w:rPr>
            </w:pPr>
          </w:p>
        </w:tc>
        <w:tc>
          <w:tcPr>
            <w:tcW w:w="928" w:type="dxa"/>
          </w:tcPr>
          <w:p w14:paraId="25F07F27" w14:textId="77777777" w:rsidR="00C47E12" w:rsidRDefault="00C47E12" w:rsidP="000E21B4">
            <w:pPr>
              <w:pStyle w:val="TAC"/>
              <w:jc w:val="left"/>
              <w:rPr>
                <w:rFonts w:ascii="Times New Roman" w:hAnsi="Times New Roman"/>
                <w:sz w:val="20"/>
              </w:rPr>
            </w:pPr>
          </w:p>
        </w:tc>
        <w:tc>
          <w:tcPr>
            <w:tcW w:w="928" w:type="dxa"/>
            <w:vAlign w:val="center"/>
          </w:tcPr>
          <w:p w14:paraId="164AC86C" w14:textId="77777777" w:rsidR="00C47E12" w:rsidRDefault="00C47E12" w:rsidP="000E21B4">
            <w:pPr>
              <w:pStyle w:val="TAC"/>
              <w:jc w:val="left"/>
              <w:rPr>
                <w:rFonts w:ascii="Times New Roman" w:hAnsi="Times New Roman"/>
                <w:sz w:val="20"/>
              </w:rPr>
            </w:pPr>
          </w:p>
        </w:tc>
        <w:tc>
          <w:tcPr>
            <w:tcW w:w="6542" w:type="dxa"/>
            <w:vAlign w:val="center"/>
          </w:tcPr>
          <w:p w14:paraId="4DF79520" w14:textId="77777777" w:rsidR="00C47E12" w:rsidRDefault="00C47E12" w:rsidP="000E21B4">
            <w:pPr>
              <w:pStyle w:val="TAC"/>
              <w:jc w:val="left"/>
              <w:rPr>
                <w:rFonts w:ascii="Times New Roman" w:hAnsi="Times New Roman"/>
                <w:sz w:val="20"/>
              </w:rPr>
            </w:pPr>
          </w:p>
        </w:tc>
      </w:tr>
      <w:tr w:rsidR="00C47E12" w14:paraId="5685C97D" w14:textId="77777777" w:rsidTr="000E21B4">
        <w:tc>
          <w:tcPr>
            <w:tcW w:w="1227" w:type="dxa"/>
            <w:vAlign w:val="center"/>
          </w:tcPr>
          <w:p w14:paraId="3A9E5293" w14:textId="77777777" w:rsidR="00C47E12" w:rsidRDefault="00C47E12" w:rsidP="000E21B4">
            <w:pPr>
              <w:pStyle w:val="TAC"/>
              <w:jc w:val="left"/>
              <w:rPr>
                <w:rFonts w:ascii="Times New Roman" w:hAnsi="Times New Roman"/>
                <w:sz w:val="20"/>
              </w:rPr>
            </w:pPr>
          </w:p>
        </w:tc>
        <w:tc>
          <w:tcPr>
            <w:tcW w:w="928" w:type="dxa"/>
          </w:tcPr>
          <w:p w14:paraId="66D2AD56" w14:textId="77777777" w:rsidR="00C47E12" w:rsidRDefault="00C47E12" w:rsidP="000E21B4">
            <w:pPr>
              <w:pStyle w:val="TAC"/>
              <w:jc w:val="left"/>
              <w:rPr>
                <w:rFonts w:ascii="Times New Roman" w:hAnsi="Times New Roman"/>
                <w:sz w:val="20"/>
              </w:rPr>
            </w:pPr>
          </w:p>
        </w:tc>
        <w:tc>
          <w:tcPr>
            <w:tcW w:w="928" w:type="dxa"/>
            <w:vAlign w:val="center"/>
          </w:tcPr>
          <w:p w14:paraId="3B50B793" w14:textId="77777777" w:rsidR="00C47E12" w:rsidRDefault="00C47E12" w:rsidP="000E21B4">
            <w:pPr>
              <w:pStyle w:val="TAC"/>
              <w:jc w:val="left"/>
              <w:rPr>
                <w:rFonts w:ascii="Times New Roman" w:hAnsi="Times New Roman"/>
                <w:sz w:val="20"/>
              </w:rPr>
            </w:pPr>
          </w:p>
        </w:tc>
        <w:tc>
          <w:tcPr>
            <w:tcW w:w="6542" w:type="dxa"/>
            <w:vAlign w:val="center"/>
          </w:tcPr>
          <w:p w14:paraId="229F5B7F" w14:textId="77777777" w:rsidR="00C47E12" w:rsidRDefault="00C47E12" w:rsidP="000E21B4">
            <w:pPr>
              <w:pStyle w:val="TAC"/>
              <w:jc w:val="left"/>
              <w:rPr>
                <w:rFonts w:ascii="Times New Roman" w:hAnsi="Times New Roman"/>
                <w:sz w:val="20"/>
              </w:rPr>
            </w:pPr>
          </w:p>
        </w:tc>
      </w:tr>
      <w:tr w:rsidR="00C47E12" w14:paraId="0DBBE8C2" w14:textId="77777777" w:rsidTr="000E21B4">
        <w:tc>
          <w:tcPr>
            <w:tcW w:w="1227" w:type="dxa"/>
            <w:vAlign w:val="center"/>
          </w:tcPr>
          <w:p w14:paraId="658F9CA5" w14:textId="77777777" w:rsidR="00C47E12" w:rsidRDefault="00C47E12" w:rsidP="000E21B4">
            <w:pPr>
              <w:pStyle w:val="TAC"/>
              <w:jc w:val="left"/>
              <w:rPr>
                <w:rFonts w:ascii="Times New Roman" w:hAnsi="Times New Roman"/>
                <w:sz w:val="20"/>
                <w:lang w:eastAsia="zh-CN"/>
              </w:rPr>
            </w:pPr>
          </w:p>
        </w:tc>
        <w:tc>
          <w:tcPr>
            <w:tcW w:w="928" w:type="dxa"/>
          </w:tcPr>
          <w:p w14:paraId="517956C8" w14:textId="77777777" w:rsidR="00C47E12" w:rsidRDefault="00C47E12" w:rsidP="000E21B4">
            <w:pPr>
              <w:pStyle w:val="TAC"/>
              <w:jc w:val="left"/>
              <w:rPr>
                <w:rFonts w:ascii="Times New Roman" w:hAnsi="Times New Roman"/>
                <w:sz w:val="20"/>
              </w:rPr>
            </w:pPr>
          </w:p>
        </w:tc>
        <w:tc>
          <w:tcPr>
            <w:tcW w:w="928" w:type="dxa"/>
            <w:vAlign w:val="center"/>
          </w:tcPr>
          <w:p w14:paraId="370325A0" w14:textId="77777777" w:rsidR="00C47E12" w:rsidRDefault="00C47E12" w:rsidP="000E21B4">
            <w:pPr>
              <w:pStyle w:val="TAC"/>
              <w:jc w:val="left"/>
              <w:rPr>
                <w:rFonts w:ascii="Times New Roman" w:hAnsi="Times New Roman"/>
                <w:sz w:val="20"/>
              </w:rPr>
            </w:pPr>
          </w:p>
        </w:tc>
        <w:tc>
          <w:tcPr>
            <w:tcW w:w="6542" w:type="dxa"/>
            <w:vAlign w:val="center"/>
          </w:tcPr>
          <w:p w14:paraId="0EC74558" w14:textId="77777777" w:rsidR="00C47E12" w:rsidRDefault="00C47E12" w:rsidP="000E21B4">
            <w:pPr>
              <w:pStyle w:val="TAC"/>
              <w:jc w:val="left"/>
              <w:rPr>
                <w:rFonts w:ascii="Times New Roman" w:hAnsi="Times New Roman"/>
                <w:sz w:val="20"/>
                <w:lang w:eastAsia="zh-CN"/>
              </w:rPr>
            </w:pPr>
          </w:p>
        </w:tc>
      </w:tr>
      <w:tr w:rsidR="00C47E12" w14:paraId="03529F09" w14:textId="77777777" w:rsidTr="000E21B4">
        <w:tc>
          <w:tcPr>
            <w:tcW w:w="1227" w:type="dxa"/>
            <w:vAlign w:val="center"/>
          </w:tcPr>
          <w:p w14:paraId="7CDD1F42" w14:textId="77777777" w:rsidR="00C47E12" w:rsidRDefault="00C47E12" w:rsidP="000E21B4">
            <w:pPr>
              <w:pStyle w:val="TAC"/>
              <w:jc w:val="left"/>
              <w:rPr>
                <w:rFonts w:ascii="Times New Roman" w:hAnsi="Times New Roman"/>
                <w:sz w:val="20"/>
                <w:lang w:eastAsia="zh-CN"/>
              </w:rPr>
            </w:pPr>
          </w:p>
        </w:tc>
        <w:tc>
          <w:tcPr>
            <w:tcW w:w="928" w:type="dxa"/>
          </w:tcPr>
          <w:p w14:paraId="4A051D70" w14:textId="77777777" w:rsidR="00C47E12" w:rsidRDefault="00C47E12" w:rsidP="000E21B4">
            <w:pPr>
              <w:pStyle w:val="TAC"/>
              <w:jc w:val="left"/>
              <w:rPr>
                <w:rFonts w:ascii="Times New Roman" w:hAnsi="Times New Roman"/>
                <w:sz w:val="20"/>
                <w:lang w:eastAsia="zh-CN"/>
              </w:rPr>
            </w:pPr>
          </w:p>
        </w:tc>
        <w:tc>
          <w:tcPr>
            <w:tcW w:w="928" w:type="dxa"/>
            <w:vAlign w:val="center"/>
          </w:tcPr>
          <w:p w14:paraId="4147324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0E21B4">
            <w:pPr>
              <w:pStyle w:val="TAC"/>
              <w:jc w:val="left"/>
              <w:rPr>
                <w:rFonts w:ascii="Times New Roman" w:hAnsi="Times New Roman"/>
                <w:sz w:val="20"/>
                <w:lang w:eastAsia="zh-CN"/>
              </w:rPr>
            </w:pPr>
          </w:p>
        </w:tc>
      </w:tr>
      <w:tr w:rsidR="00C47E12" w14:paraId="2FA92FFF" w14:textId="77777777" w:rsidTr="000E21B4">
        <w:tc>
          <w:tcPr>
            <w:tcW w:w="1227" w:type="dxa"/>
            <w:vAlign w:val="center"/>
          </w:tcPr>
          <w:p w14:paraId="13ABBF7D" w14:textId="77777777" w:rsidR="00C47E12" w:rsidRDefault="00C47E12" w:rsidP="000E21B4">
            <w:pPr>
              <w:pStyle w:val="TAC"/>
              <w:jc w:val="left"/>
              <w:rPr>
                <w:rFonts w:ascii="Times New Roman" w:hAnsi="Times New Roman"/>
                <w:sz w:val="20"/>
              </w:rPr>
            </w:pPr>
          </w:p>
        </w:tc>
        <w:tc>
          <w:tcPr>
            <w:tcW w:w="928" w:type="dxa"/>
          </w:tcPr>
          <w:p w14:paraId="3EDDE020" w14:textId="77777777" w:rsidR="00C47E12" w:rsidRDefault="00C47E12" w:rsidP="000E21B4">
            <w:pPr>
              <w:pStyle w:val="TAC"/>
              <w:jc w:val="left"/>
              <w:rPr>
                <w:rFonts w:ascii="Times New Roman" w:hAnsi="Times New Roman"/>
                <w:sz w:val="20"/>
              </w:rPr>
            </w:pPr>
          </w:p>
        </w:tc>
        <w:tc>
          <w:tcPr>
            <w:tcW w:w="928" w:type="dxa"/>
            <w:vAlign w:val="center"/>
          </w:tcPr>
          <w:p w14:paraId="60EC0191" w14:textId="77777777" w:rsidR="00C47E12" w:rsidRDefault="00C47E12" w:rsidP="000E21B4">
            <w:pPr>
              <w:pStyle w:val="TAC"/>
              <w:jc w:val="left"/>
              <w:rPr>
                <w:rFonts w:ascii="Times New Roman" w:hAnsi="Times New Roman"/>
                <w:sz w:val="20"/>
              </w:rPr>
            </w:pPr>
          </w:p>
        </w:tc>
        <w:tc>
          <w:tcPr>
            <w:tcW w:w="6542" w:type="dxa"/>
            <w:vAlign w:val="center"/>
          </w:tcPr>
          <w:p w14:paraId="5904FEA0" w14:textId="77777777" w:rsidR="00C47E12" w:rsidRDefault="00C47E12" w:rsidP="000E21B4">
            <w:pPr>
              <w:pStyle w:val="TAC"/>
              <w:jc w:val="left"/>
              <w:rPr>
                <w:rFonts w:ascii="Times New Roman" w:hAnsi="Times New Roman"/>
                <w:sz w:val="20"/>
              </w:rPr>
            </w:pPr>
          </w:p>
        </w:tc>
      </w:tr>
      <w:tr w:rsidR="00C47E12" w14:paraId="2E52F8E9" w14:textId="77777777" w:rsidTr="000E21B4">
        <w:tc>
          <w:tcPr>
            <w:tcW w:w="1227" w:type="dxa"/>
            <w:vAlign w:val="center"/>
          </w:tcPr>
          <w:p w14:paraId="08A30462" w14:textId="77777777" w:rsidR="00C47E12" w:rsidRDefault="00C47E12" w:rsidP="000E21B4">
            <w:pPr>
              <w:pStyle w:val="TAC"/>
              <w:jc w:val="left"/>
              <w:rPr>
                <w:rFonts w:ascii="Times New Roman" w:hAnsi="Times New Roman"/>
                <w:sz w:val="20"/>
                <w:lang w:val="en-US" w:eastAsia="zh-CN"/>
              </w:rPr>
            </w:pPr>
          </w:p>
        </w:tc>
        <w:tc>
          <w:tcPr>
            <w:tcW w:w="928" w:type="dxa"/>
          </w:tcPr>
          <w:p w14:paraId="70EBE6A9" w14:textId="77777777" w:rsidR="00C47E12" w:rsidRDefault="00C47E12" w:rsidP="000E21B4">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0E21B4">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0E21B4">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Qualcomm (Masato)" w:date="2020-04-15T14:52:00Z" w:initials="QC">
    <w:p w14:paraId="6CD79B24" w14:textId="77777777" w:rsidR="00844617" w:rsidRDefault="00844617" w:rsidP="00844617">
      <w:pPr>
        <w:pStyle w:val="CommentText"/>
      </w:pPr>
      <w:r>
        <w:rPr>
          <w:rStyle w:val="CommentReference"/>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844617" w:rsidRDefault="00844617"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844617" w:rsidRDefault="00844617"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44617" w:rsidRDefault="00844617" w:rsidP="00844617">
      <w:pPr>
        <w:pStyle w:val="CommentText"/>
      </w:pPr>
      <w:r>
        <w:rPr>
          <w:b/>
        </w:rPr>
        <w:t>[Comments]</w:t>
      </w:r>
      <w:r>
        <w:t>: Rapp1 Change class from 2 to 3.</w:t>
      </w:r>
    </w:p>
    <w:p w14:paraId="639BD0FA" w14:textId="77777777" w:rsidR="00844617" w:rsidRDefault="00844617" w:rsidP="00844617">
      <w:pPr>
        <w:pStyle w:val="CommentText"/>
      </w:pPr>
      <w:r>
        <w:t>UE action upon SIB10 not broadcast should probably be captured as procedure text, since it involves higher layers (see 5.2.2.4.11)</w:t>
      </w:r>
    </w:p>
    <w:p w14:paraId="6BAD02C0" w14:textId="77777777" w:rsidR="00844617" w:rsidRPr="000400B3" w:rsidRDefault="00844617" w:rsidP="00844617">
      <w:pPr>
        <w:pStyle w:val="CommentText"/>
      </w:pPr>
    </w:p>
  </w:comment>
  <w:comment w:id="74" w:author="Z(GY)" w:date="2020-04-13T15:52:00Z" w:initials="Z">
    <w:p w14:paraId="262F5D68" w14:textId="77777777" w:rsidR="00844617" w:rsidRDefault="00844617" w:rsidP="00844617">
      <w:pPr>
        <w:pStyle w:val="CommentText"/>
      </w:pPr>
      <w:r>
        <w:rPr>
          <w:rStyle w:val="CommentReference"/>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844617" w:rsidRDefault="00844617"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844617" w:rsidRDefault="00844617" w:rsidP="00844617">
      <w:pPr>
        <w:pStyle w:val="CommentText"/>
      </w:pPr>
      <w:r w:rsidRPr="001365C7">
        <w:t>Selected PLMN: This is the PLMN that has been selected by the NAS, either manually or automatically.</w:t>
      </w:r>
    </w:p>
    <w:p w14:paraId="4111049A" w14:textId="77777777" w:rsidR="00844617" w:rsidRDefault="00844617" w:rsidP="00844617">
      <w:pPr>
        <w:pStyle w:val="CommentText"/>
      </w:pPr>
      <w:r>
        <w:rPr>
          <w:b/>
        </w:rPr>
        <w:t>[Proposed Change]</w:t>
      </w:r>
      <w:r>
        <w:t>: Add definition for selected NPN as follows:</w:t>
      </w:r>
    </w:p>
    <w:p w14:paraId="44EA6CA5" w14:textId="77777777" w:rsidR="00844617" w:rsidRPr="0071630B" w:rsidRDefault="00844617"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44617" w:rsidRDefault="00844617" w:rsidP="00844617">
      <w:pPr>
        <w:pStyle w:val="CommentText"/>
      </w:pPr>
      <w:r>
        <w:rPr>
          <w:b/>
        </w:rPr>
        <w:t>[Comments]</w:t>
      </w:r>
      <w:r>
        <w:t xml:space="preserve">: </w:t>
      </w:r>
    </w:p>
    <w:p w14:paraId="4B48F607" w14:textId="77777777" w:rsidR="00844617" w:rsidRPr="0071630B" w:rsidRDefault="00844617" w:rsidP="00844617">
      <w:pPr>
        <w:pStyle w:val="CommentText"/>
      </w:pPr>
    </w:p>
  </w:comment>
  <w:comment w:id="75" w:author="Z(GY)" w:date="2020-04-13T15:53:00Z" w:initials="Z">
    <w:p w14:paraId="5A08F271" w14:textId="77777777" w:rsidR="00CD01DC" w:rsidRDefault="00CD01DC" w:rsidP="00CD01DC">
      <w:pPr>
        <w:pStyle w:val="CommentText"/>
      </w:pPr>
      <w:r>
        <w:rPr>
          <w:rStyle w:val="CommentReference"/>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CD01DC" w:rsidRDefault="00CD01DC"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CD01DC" w:rsidRDefault="00CD01DC" w:rsidP="00CD01DC">
      <w:pPr>
        <w:pStyle w:val="CommentText"/>
      </w:pPr>
      <w:r w:rsidRPr="00F6585D">
        <w:t xml:space="preserve">Registered PLMN: This is the PLMN on which certain Location Registration outcomes have occurred, as specified in TS 23.122 [9]. </w:t>
      </w:r>
    </w:p>
    <w:p w14:paraId="0A884BD2" w14:textId="77777777" w:rsidR="00CD01DC" w:rsidRDefault="00CD01DC" w:rsidP="00CD01DC">
      <w:pPr>
        <w:pStyle w:val="CommentText"/>
      </w:pPr>
      <w:r>
        <w:rPr>
          <w:b/>
        </w:rPr>
        <w:t>[Proposed Change]</w:t>
      </w:r>
      <w:r>
        <w:t>: Add definition for registered NPN as follows:</w:t>
      </w:r>
    </w:p>
    <w:p w14:paraId="29D1788E" w14:textId="77777777" w:rsidR="00CD01DC" w:rsidRDefault="00CD01DC" w:rsidP="00CD01DC">
      <w:r w:rsidRPr="00F6585D">
        <w:t xml:space="preserve">Registered NPN: This is the SNPN or PNI-NPN on which certain Location Registration outcomes have occurred, as specified in TS 23.122 [9]. </w:t>
      </w:r>
    </w:p>
    <w:p w14:paraId="640A9B14" w14:textId="77777777" w:rsidR="00CD01DC" w:rsidRDefault="00CD01DC" w:rsidP="00CD01DC">
      <w:pPr>
        <w:pStyle w:val="CommentText"/>
      </w:pPr>
      <w:r>
        <w:rPr>
          <w:b/>
        </w:rPr>
        <w:t>[Comments]</w:t>
      </w:r>
      <w:r>
        <w:t xml:space="preserve">: </w:t>
      </w:r>
    </w:p>
    <w:p w14:paraId="05EC30A6" w14:textId="77777777" w:rsidR="00CD01DC" w:rsidRPr="00521D6A" w:rsidRDefault="00CD01DC" w:rsidP="00CD01DC">
      <w:pPr>
        <w:pStyle w:val="CommentText"/>
      </w:pPr>
    </w:p>
  </w:comment>
  <w:comment w:id="78" w:author="Intel" w:date="2020-04-10T10:10:00Z" w:initials="I">
    <w:p w14:paraId="734A4CE8" w14:textId="77777777" w:rsidR="008B61D6" w:rsidRDefault="008B61D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8B61D6" w:rsidRDefault="008B61D6" w:rsidP="008B61D6">
      <w:pPr>
        <w:pStyle w:val="CommentText"/>
      </w:pPr>
      <w:r>
        <w:rPr>
          <w:b/>
        </w:rPr>
        <w:t>[Description]</w:t>
      </w:r>
      <w:r>
        <w:t xml:space="preserve">: </w:t>
      </w:r>
    </w:p>
    <w:p w14:paraId="242EBBCD" w14:textId="77777777" w:rsidR="008B61D6" w:rsidRDefault="008B61D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8B61D6" w:rsidRDefault="008B61D6" w:rsidP="008B61D6">
      <w:pPr>
        <w:pStyle w:val="CommentText"/>
      </w:pPr>
    </w:p>
    <w:p w14:paraId="5C75ECF8" w14:textId="77777777" w:rsidR="008B61D6" w:rsidRDefault="008B61D6" w:rsidP="008B61D6">
      <w:pPr>
        <w:pStyle w:val="CommentText"/>
      </w:pPr>
      <w:r>
        <w:rPr>
          <w:b/>
        </w:rPr>
        <w:t>[Proposed Change]</w:t>
      </w:r>
      <w:r>
        <w:t>: Remove:</w:t>
      </w:r>
    </w:p>
    <w:p w14:paraId="3310D6C9" w14:textId="77777777" w:rsidR="008B61D6" w:rsidRPr="00331BBB" w:rsidRDefault="008B61D6" w:rsidP="008B61D6">
      <w:pPr>
        <w:pStyle w:val="B2"/>
      </w:pPr>
      <w:r w:rsidRPr="00331BBB">
        <w:t>2&gt;</w:t>
      </w:r>
      <w:r w:rsidRPr="00331BBB">
        <w:tab/>
        <w:t>if upper layers selected a PLMN or an SNPN (TS 24.501 [23]):</w:t>
      </w:r>
    </w:p>
    <w:p w14:paraId="280CBE0E" w14:textId="77777777" w:rsidR="008B61D6" w:rsidRDefault="008B61D6" w:rsidP="008B61D6">
      <w:pPr>
        <w:pStyle w:val="B4"/>
        <w:ind w:left="0" w:firstLine="0"/>
      </w:pPr>
    </w:p>
    <w:p w14:paraId="0BE3DB2F" w14:textId="77777777" w:rsidR="008B61D6" w:rsidRDefault="008B61D6" w:rsidP="008B61D6">
      <w:pPr>
        <w:pStyle w:val="CommentText"/>
      </w:pPr>
      <w:r>
        <w:rPr>
          <w:b/>
        </w:rPr>
        <w:t>[Comments]</w:t>
      </w:r>
      <w:r>
        <w:t>:</w:t>
      </w:r>
    </w:p>
  </w:comment>
  <w:comment w:id="79" w:author="Intel" w:date="2020-04-10T10:10:00Z" w:initials="I">
    <w:p w14:paraId="3F5C411D" w14:textId="77777777" w:rsidR="008B61D6" w:rsidRDefault="008B61D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8B61D6" w:rsidRDefault="008B61D6" w:rsidP="008B61D6">
      <w:pPr>
        <w:pStyle w:val="CommentText"/>
      </w:pPr>
      <w:r>
        <w:rPr>
          <w:b/>
        </w:rPr>
        <w:t>[Description]</w:t>
      </w:r>
      <w:r>
        <w:t xml:space="preserve">: </w:t>
      </w:r>
    </w:p>
    <w:p w14:paraId="5618DFBB" w14:textId="77777777" w:rsidR="008B61D6" w:rsidRDefault="008B61D6" w:rsidP="008B61D6">
      <w:pPr>
        <w:pStyle w:val="B2"/>
        <w:ind w:left="0" w:firstLine="0"/>
      </w:pPr>
      <w:r>
        <w:t>This sentence is not completely correct.</w:t>
      </w:r>
    </w:p>
    <w:p w14:paraId="134BE5B3" w14:textId="77777777" w:rsidR="008B61D6" w:rsidRDefault="008B61D6" w:rsidP="008B61D6">
      <w:pPr>
        <w:pStyle w:val="CommentText"/>
      </w:pPr>
    </w:p>
    <w:p w14:paraId="61B7B28E" w14:textId="77777777" w:rsidR="008B61D6" w:rsidRDefault="008B61D6" w:rsidP="008B61D6">
      <w:pPr>
        <w:pStyle w:val="CommentText"/>
      </w:pPr>
      <w:r>
        <w:rPr>
          <w:b/>
        </w:rPr>
        <w:t>[Proposed Change]</w:t>
      </w:r>
      <w:r>
        <w:t>: Update as follow:</w:t>
      </w:r>
    </w:p>
    <w:p w14:paraId="5F49EA12" w14:textId="77777777" w:rsidR="008B61D6" w:rsidRPr="00331BBB" w:rsidRDefault="008B61D6"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8B61D6" w:rsidRDefault="008B61D6" w:rsidP="008B61D6">
      <w:pPr>
        <w:pStyle w:val="B4"/>
        <w:ind w:left="0" w:firstLine="0"/>
      </w:pPr>
    </w:p>
    <w:p w14:paraId="37C6EBBD" w14:textId="77777777" w:rsidR="008B61D6" w:rsidRDefault="008B61D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95B2" w14:textId="77777777" w:rsidR="0047034D" w:rsidRDefault="0047034D" w:rsidP="00D02A3B">
      <w:pPr>
        <w:spacing w:after="0" w:line="240" w:lineRule="auto"/>
      </w:pPr>
      <w:r>
        <w:separator/>
      </w:r>
    </w:p>
  </w:endnote>
  <w:endnote w:type="continuationSeparator" w:id="0">
    <w:p w14:paraId="68F5649E" w14:textId="77777777" w:rsidR="0047034D" w:rsidRDefault="0047034D"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9EE6" w14:textId="77777777" w:rsidR="00A43647" w:rsidRDefault="00A4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A43647" w:rsidRDefault="00A43647">
    <w:pPr>
      <w:pStyle w:val="Footer"/>
    </w:pPr>
    <w:r>
      <w:rPr>
        <w:noProof/>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A43647" w:rsidRPr="00A43647" w:rsidRDefault="00A43647"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A43647" w:rsidRPr="00A43647" w:rsidRDefault="00A43647" w:rsidP="00A43647">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D8C8" w14:textId="77777777" w:rsidR="00A43647" w:rsidRDefault="00A4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DA09" w14:textId="77777777" w:rsidR="0047034D" w:rsidRDefault="0047034D" w:rsidP="00D02A3B">
      <w:pPr>
        <w:spacing w:after="0" w:line="240" w:lineRule="auto"/>
      </w:pPr>
      <w:r>
        <w:separator/>
      </w:r>
    </w:p>
  </w:footnote>
  <w:footnote w:type="continuationSeparator" w:id="0">
    <w:p w14:paraId="71263379" w14:textId="77777777" w:rsidR="0047034D" w:rsidRDefault="0047034D"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9490" w14:textId="77777777" w:rsidR="00A43647" w:rsidRDefault="00A43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1C51" w14:textId="77777777" w:rsidR="00A43647" w:rsidRDefault="00A43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E6AC" w14:textId="77777777" w:rsidR="00A43647" w:rsidRDefault="00A4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2"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8"/>
  </w:num>
  <w:num w:numId="4">
    <w:abstractNumId w:val="21"/>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2"/>
  </w:num>
  <w:num w:numId="11">
    <w:abstractNumId w:val="1"/>
  </w:num>
  <w:num w:numId="12">
    <w:abstractNumId w:val="5"/>
  </w:num>
  <w:num w:numId="13">
    <w:abstractNumId w:val="9"/>
  </w:num>
  <w:num w:numId="14">
    <w:abstractNumId w:val="16"/>
  </w:num>
  <w:num w:numId="15">
    <w:abstractNumId w:val="8"/>
  </w:num>
  <w:num w:numId="16">
    <w:abstractNumId w:val="25"/>
  </w:num>
  <w:num w:numId="17">
    <w:abstractNumId w:val="17"/>
  </w:num>
  <w:num w:numId="18">
    <w:abstractNumId w:val="23"/>
  </w:num>
  <w:num w:numId="19">
    <w:abstractNumId w:val="31"/>
  </w:num>
  <w:num w:numId="20">
    <w:abstractNumId w:val="6"/>
  </w:num>
  <w:num w:numId="21">
    <w:abstractNumId w:val="32"/>
  </w:num>
  <w:num w:numId="22">
    <w:abstractNumId w:val="12"/>
  </w:num>
  <w:num w:numId="23">
    <w:abstractNumId w:val="10"/>
  </w:num>
  <w:num w:numId="24">
    <w:abstractNumId w:val="15"/>
  </w:num>
  <w:num w:numId="25">
    <w:abstractNumId w:val="20"/>
  </w:num>
  <w:num w:numId="26">
    <w:abstractNumId w:val="7"/>
  </w:num>
  <w:num w:numId="27">
    <w:abstractNumId w:val="26"/>
  </w:num>
  <w:num w:numId="28">
    <w:abstractNumId w:val="2"/>
  </w:num>
  <w:num w:numId="29">
    <w:abstractNumId w:val="29"/>
  </w:num>
  <w:num w:numId="30">
    <w:abstractNumId w:val="27"/>
  </w:num>
  <w:num w:numId="31">
    <w:abstractNumId w:val="0"/>
  </w:num>
  <w:num w:numId="32">
    <w:abstractNumId w:val="3"/>
  </w:num>
  <w:num w:numId="33">
    <w:abstractNumId w:val="24"/>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349AF"/>
    <w:rsid w:val="001442AE"/>
    <w:rsid w:val="00145075"/>
    <w:rsid w:val="00154840"/>
    <w:rsid w:val="001741A0"/>
    <w:rsid w:val="00175FA0"/>
    <w:rsid w:val="001778CC"/>
    <w:rsid w:val="00183F77"/>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E2AFF"/>
    <w:rsid w:val="002F0D22"/>
    <w:rsid w:val="002F142D"/>
    <w:rsid w:val="002F268B"/>
    <w:rsid w:val="002F45DD"/>
    <w:rsid w:val="003043AD"/>
    <w:rsid w:val="003071A8"/>
    <w:rsid w:val="00311B17"/>
    <w:rsid w:val="003172DC"/>
    <w:rsid w:val="00320388"/>
    <w:rsid w:val="00325AE3"/>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458E"/>
    <w:rsid w:val="00477455"/>
    <w:rsid w:val="00491200"/>
    <w:rsid w:val="0049138F"/>
    <w:rsid w:val="0049431A"/>
    <w:rsid w:val="00495DE7"/>
    <w:rsid w:val="004A1513"/>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82EEC"/>
    <w:rsid w:val="00685A23"/>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68CB"/>
    <w:rsid w:val="00757D40"/>
    <w:rsid w:val="00762AB5"/>
    <w:rsid w:val="0076458D"/>
    <w:rsid w:val="007662B5"/>
    <w:rsid w:val="0077155B"/>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E0267"/>
    <w:rsid w:val="007E23AF"/>
    <w:rsid w:val="007E46C2"/>
    <w:rsid w:val="007F2E08"/>
    <w:rsid w:val="007F389A"/>
    <w:rsid w:val="008028A4"/>
    <w:rsid w:val="00811F80"/>
    <w:rsid w:val="00813245"/>
    <w:rsid w:val="00813F56"/>
    <w:rsid w:val="00821425"/>
    <w:rsid w:val="00836111"/>
    <w:rsid w:val="0083664E"/>
    <w:rsid w:val="0083794A"/>
    <w:rsid w:val="00840A9A"/>
    <w:rsid w:val="00840DE0"/>
    <w:rsid w:val="00844617"/>
    <w:rsid w:val="008470CE"/>
    <w:rsid w:val="008505DF"/>
    <w:rsid w:val="0086354A"/>
    <w:rsid w:val="00870233"/>
    <w:rsid w:val="0087364E"/>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9D3"/>
    <w:rsid w:val="00A02648"/>
    <w:rsid w:val="00A036D8"/>
    <w:rsid w:val="00A05C48"/>
    <w:rsid w:val="00A10F02"/>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B2549"/>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43189"/>
    <w:rsid w:val="00B47FD1"/>
    <w:rsid w:val="00B5054D"/>
    <w:rsid w:val="00B516BB"/>
    <w:rsid w:val="00B51EBF"/>
    <w:rsid w:val="00B524DB"/>
    <w:rsid w:val="00B53AF6"/>
    <w:rsid w:val="00B7303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55C2"/>
    <w:rsid w:val="00C759FE"/>
    <w:rsid w:val="00C77E13"/>
    <w:rsid w:val="00C830BB"/>
    <w:rsid w:val="00C83A13"/>
    <w:rsid w:val="00C9068C"/>
    <w:rsid w:val="00C92967"/>
    <w:rsid w:val="00CA02F6"/>
    <w:rsid w:val="00CA11A8"/>
    <w:rsid w:val="00CA3D0C"/>
    <w:rsid w:val="00CA654B"/>
    <w:rsid w:val="00CB02DE"/>
    <w:rsid w:val="00CB72B8"/>
    <w:rsid w:val="00CC123E"/>
    <w:rsid w:val="00CC1A67"/>
    <w:rsid w:val="00CD01DC"/>
    <w:rsid w:val="00CD4126"/>
    <w:rsid w:val="00CD4C7B"/>
    <w:rsid w:val="00CD58FE"/>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20530"/>
    <w:rsid w:val="00E2289B"/>
    <w:rsid w:val="00E23098"/>
    <w:rsid w:val="00E27646"/>
    <w:rsid w:val="00E327AD"/>
    <w:rsid w:val="00E36F08"/>
    <w:rsid w:val="00E37B56"/>
    <w:rsid w:val="00E46C08"/>
    <w:rsid w:val="00E471CF"/>
    <w:rsid w:val="00E50A41"/>
    <w:rsid w:val="00E53A1E"/>
    <w:rsid w:val="00E57244"/>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6FA"/>
    <w:rsid w:val="00FB5AC8"/>
    <w:rsid w:val="00FC1192"/>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ran/WG2_RL2/TSGR2_109bis-e/Docs/R2-2004178.zi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5.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2B2010FD-2738-4CE0-B36A-6FBB2502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5</cp:revision>
  <dcterms:created xsi:type="dcterms:W3CDTF">2020-05-18T15:36:00Z</dcterms:created>
  <dcterms:modified xsi:type="dcterms:W3CDTF">2020-05-18T19:15:00Z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y fmtid="{D5CDD505-2E9C-101B-9397-08002B2CF9AE}" pid="16" name="MSIP_Label_0359f705-2ba0-454b-9cfc-6ce5bcaac040_Enabled">
    <vt:lpwstr>true</vt:lpwstr>
  </property>
  <property fmtid="{D5CDD505-2E9C-101B-9397-08002B2CF9AE}" pid="17" name="MSIP_Label_0359f705-2ba0-454b-9cfc-6ce5bcaac040_SetDate">
    <vt:lpwstr>2020-05-18T15:35:43Z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0dfd7196-ab21-48e0-85b7-0000f7859255</vt:lpwstr>
  </property>
  <property fmtid="{D5CDD505-2E9C-101B-9397-08002B2CF9AE}" pid="22" name="MSIP_Label_0359f705-2ba0-454b-9cfc-6ce5bcaac040_ContentBits">
    <vt:lpwstr>2</vt:lpwstr>
  </property>
</Properties>
</file>