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r w:rsidRPr="004626F6">
        <w:rPr>
          <w:rFonts w:ascii="Arial" w:hAnsi="Arial"/>
          <w:b/>
          <w:bCs/>
          <w:noProof/>
          <w:sz w:val="24"/>
          <w:szCs w:val="24"/>
          <w:lang w:eastAsia="zh-CN"/>
        </w:rPr>
        <w:t>Elbonia, 01 – 11 June 2020</w:t>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[Post109bis-e][</w:t>
      </w:r>
      <w:proofErr w:type="gramStart"/>
      <w:r w:rsidR="004626F6" w:rsidRPr="004626F6">
        <w:rPr>
          <w:rFonts w:ascii="Arial" w:hAnsi="Arial" w:cs="Arial"/>
          <w:b/>
          <w:bCs/>
          <w:sz w:val="24"/>
        </w:rPr>
        <w:t>934][</w:t>
      </w:r>
      <w:proofErr w:type="gramEnd"/>
      <w:r w:rsidR="004626F6" w:rsidRPr="004626F6">
        <w:rPr>
          <w:rFonts w:ascii="Arial" w:hAnsi="Arial" w:cs="Arial"/>
          <w:b/>
          <w:bCs/>
          <w:sz w:val="24"/>
        </w:rPr>
        <w:t>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[Post109bis-e]</w:t>
      </w:r>
      <w:r>
        <w:rPr>
          <w:lang w:val="fr-FR"/>
        </w:rPr>
        <w:t>[</w:t>
      </w:r>
      <w:proofErr w:type="gramStart"/>
      <w:r>
        <w:rPr>
          <w:lang w:val="fr-FR"/>
        </w:rPr>
        <w:t>934][</w:t>
      </w:r>
      <w:proofErr w:type="gramEnd"/>
      <w:r>
        <w:rPr>
          <w:lang w:val="fr-FR"/>
        </w:rPr>
        <w:t>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Heading1"/>
      </w:pPr>
      <w:r>
        <w:t>2</w:t>
      </w:r>
      <w:r w:rsidR="005077CE">
        <w:tab/>
        <w:t>Discussion of the open issues</w:t>
      </w:r>
    </w:p>
    <w:p w14:paraId="652D8F1B" w14:textId="4F91C509" w:rsidR="00EB420A" w:rsidRDefault="00685D31">
      <w:pPr>
        <w:pStyle w:val="Heading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ListParagraph"/>
        <w:numPr>
          <w:ilvl w:val="0"/>
          <w:numId w:val="11"/>
        </w:numPr>
      </w:pPr>
      <w:r>
        <w:t>FFS if the UE shall prioritize it during cell reselection</w:t>
      </w:r>
    </w:p>
    <w:p w14:paraId="0492D5B3" w14:textId="77777777" w:rsidR="00EB420A" w:rsidRDefault="005077CE">
      <w:pPr>
        <w:pStyle w:val="ListParagraph"/>
        <w:numPr>
          <w:ilvl w:val="0"/>
          <w:numId w:val="11"/>
        </w:numPr>
      </w:pPr>
      <w:r>
        <w:t>FFS if it has a role in Connected mode mobility</w:t>
      </w:r>
    </w:p>
    <w:p w14:paraId="101CD78C" w14:textId="3CA75308" w:rsidR="00EB420A" w:rsidRDefault="005077CE">
      <w:pPr>
        <w:pStyle w:val="ListParagraph"/>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r>
        <w:t xml:space="preserve">An LS in </w:t>
      </w:r>
      <w:hyperlink r:id="rId14" w:history="1">
        <w:r>
          <w:rPr>
            <w:rStyle w:val="Hyperlink"/>
          </w:rPr>
          <w:t>R2-2002417</w:t>
        </w:r>
      </w:hyperlink>
      <w:r>
        <w:t xml:space="preserve"> was sent with the following questions:</w:t>
      </w:r>
    </w:p>
    <w:p w14:paraId="51197372" w14:textId="17175907" w:rsidR="00EB420A" w:rsidRPr="00362C83" w:rsidRDefault="005077CE" w:rsidP="00685D31">
      <w:pPr>
        <w:pStyle w:val="ListParagraph"/>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0" w:name="_Hlk34204434"/>
      <w:r w:rsidRPr="00362C83">
        <w:t>the case when after registration the Allowed CAG List in the UE does not contain the manually selected CAG ID</w:t>
      </w:r>
      <w:bookmarkEnd w:id="0"/>
      <w:r w:rsidRPr="00362C83">
        <w:t>?</w:t>
      </w:r>
      <w:r w:rsidR="00F65204" w:rsidRPr="00362C83">
        <w:br/>
      </w:r>
    </w:p>
    <w:p w14:paraId="15F4E77E" w14:textId="77777777" w:rsidR="005C18C1" w:rsidRPr="00362C83" w:rsidRDefault="005077CE" w:rsidP="005C18C1">
      <w:pPr>
        <w:pStyle w:val="ListParagraph"/>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ListParagraph"/>
        <w:numPr>
          <w:ilvl w:val="1"/>
          <w:numId w:val="28"/>
        </w:numPr>
        <w:tabs>
          <w:tab w:val="center" w:pos="4153"/>
          <w:tab w:val="right" w:pos="8306"/>
        </w:tabs>
        <w:spacing w:after="120"/>
      </w:pPr>
      <w:r w:rsidRPr="00362C83">
        <w:t xml:space="preserve">CT1 answer in </w:t>
      </w:r>
      <w:hyperlink r:id="rId15" w:history="1">
        <w:r w:rsidRPr="00362C83">
          <w:rPr>
            <w:rStyle w:val="Hyperlink"/>
          </w:rPr>
          <w:t>C1-202846</w:t>
        </w:r>
      </w:hyperlink>
      <w:r w:rsidRPr="00362C83">
        <w:t>/R2-200</w:t>
      </w:r>
      <w:r w:rsidRPr="009F49D3">
        <w:rPr>
          <w:highlight w:val="red"/>
        </w:rPr>
        <w:t>????</w:t>
      </w:r>
      <w:r w:rsidRPr="00362C83">
        <w:t>:</w:t>
      </w:r>
      <w:r w:rsidR="00362C83">
        <w:t xml:space="preserve"> </w:t>
      </w:r>
      <w:r w:rsidRPr="00362C83">
        <w:t>No</w:t>
      </w:r>
      <w:r w:rsidR="00F65204" w:rsidRPr="00362C83">
        <w:br/>
      </w:r>
    </w:p>
    <w:p w14:paraId="75D9293E" w14:textId="77777777" w:rsidR="005C18C1" w:rsidRPr="00362C83" w:rsidRDefault="005077CE" w:rsidP="005C18C1">
      <w:pPr>
        <w:pStyle w:val="ListParagraph"/>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ListParagraph"/>
        <w:numPr>
          <w:ilvl w:val="1"/>
          <w:numId w:val="29"/>
        </w:numPr>
        <w:tabs>
          <w:tab w:val="center" w:pos="4153"/>
          <w:tab w:val="right" w:pos="8306"/>
        </w:tabs>
        <w:spacing w:after="120"/>
      </w:pPr>
      <w:r w:rsidRPr="00362C83">
        <w:t xml:space="preserve">CT1 answer in </w:t>
      </w:r>
      <w:hyperlink r:id="rId16" w:history="1">
        <w:r w:rsidRPr="00362C83">
          <w:rPr>
            <w:rStyle w:val="Hyperlink"/>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TableGrid"/>
        <w:tblW w:w="9625" w:type="dxa"/>
        <w:tblLayout w:type="fixed"/>
        <w:tblLook w:val="04A0" w:firstRow="1" w:lastRow="0" w:firstColumn="1" w:lastColumn="0" w:noHBand="0" w:noVBand="1"/>
      </w:tblPr>
      <w:tblGrid>
        <w:gridCol w:w="1227"/>
        <w:gridCol w:w="928"/>
        <w:gridCol w:w="1101"/>
        <w:gridCol w:w="6369"/>
      </w:tblGrid>
      <w:tr w:rsidR="00362C83" w14:paraId="230908AE" w14:textId="77777777" w:rsidTr="00CA11A8">
        <w:tc>
          <w:tcPr>
            <w:tcW w:w="1227" w:type="dxa"/>
            <w:vAlign w:val="center"/>
          </w:tcPr>
          <w:p w14:paraId="7A05E3B2" w14:textId="77777777" w:rsidR="00362C83" w:rsidRDefault="00362C83"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0E21B4">
            <w:pPr>
              <w:pStyle w:val="TAC"/>
              <w:jc w:val="left"/>
              <w:rPr>
                <w:rFonts w:ascii="Times New Roman" w:hAnsi="Times New Roman"/>
                <w:b/>
                <w:bCs/>
                <w:sz w:val="20"/>
              </w:rPr>
            </w:pPr>
            <w:r>
              <w:rPr>
                <w:rFonts w:ascii="Times New Roman" w:hAnsi="Times New Roman"/>
                <w:b/>
                <w:bCs/>
                <w:sz w:val="20"/>
              </w:rPr>
              <w:t>Answer to Q1a</w:t>
            </w:r>
          </w:p>
        </w:tc>
        <w:tc>
          <w:tcPr>
            <w:tcW w:w="1101" w:type="dxa"/>
            <w:vAlign w:val="center"/>
          </w:tcPr>
          <w:p w14:paraId="5D8744A7" w14:textId="6275D9EE" w:rsidR="00362C83" w:rsidRDefault="00362C83" w:rsidP="000E21B4">
            <w:pPr>
              <w:pStyle w:val="TAC"/>
              <w:jc w:val="left"/>
              <w:rPr>
                <w:rFonts w:ascii="Times New Roman" w:hAnsi="Times New Roman"/>
                <w:b/>
                <w:bCs/>
                <w:sz w:val="20"/>
              </w:rPr>
            </w:pPr>
            <w:r>
              <w:rPr>
                <w:rFonts w:ascii="Times New Roman" w:hAnsi="Times New Roman"/>
                <w:b/>
                <w:bCs/>
                <w:sz w:val="20"/>
              </w:rPr>
              <w:t>Answer to Q1b</w:t>
            </w:r>
          </w:p>
        </w:tc>
        <w:tc>
          <w:tcPr>
            <w:tcW w:w="6369" w:type="dxa"/>
            <w:vAlign w:val="center"/>
          </w:tcPr>
          <w:p w14:paraId="2961ABD0" w14:textId="77777777" w:rsidR="00362C83" w:rsidRDefault="00362C83" w:rsidP="000E21B4">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CA11A8">
        <w:tc>
          <w:tcPr>
            <w:tcW w:w="1227" w:type="dxa"/>
            <w:vAlign w:val="center"/>
          </w:tcPr>
          <w:p w14:paraId="2C9EC4F1" w14:textId="3E68AF75" w:rsidR="00362C83"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tcPr>
          <w:p w14:paraId="61F62133" w14:textId="78A2F9F8" w:rsidR="00362C83" w:rsidRDefault="00AE6F29" w:rsidP="000E21B4">
            <w:pPr>
              <w:pStyle w:val="TAC"/>
              <w:jc w:val="left"/>
              <w:rPr>
                <w:rFonts w:ascii="Times New Roman" w:hAnsi="Times New Roman"/>
                <w:sz w:val="20"/>
              </w:rPr>
            </w:pPr>
            <w:r>
              <w:rPr>
                <w:rFonts w:ascii="Times New Roman" w:hAnsi="Times New Roman"/>
                <w:sz w:val="20"/>
              </w:rPr>
              <w:t>Yes</w:t>
            </w:r>
          </w:p>
        </w:tc>
        <w:tc>
          <w:tcPr>
            <w:tcW w:w="1101" w:type="dxa"/>
            <w:vAlign w:val="center"/>
          </w:tcPr>
          <w:p w14:paraId="3A647E97" w14:textId="77B5B8F5" w:rsidR="00362C83" w:rsidRDefault="00AE6F29" w:rsidP="000E21B4">
            <w:pPr>
              <w:pStyle w:val="TAC"/>
              <w:jc w:val="left"/>
              <w:rPr>
                <w:rFonts w:ascii="Times New Roman" w:hAnsi="Times New Roman"/>
                <w:sz w:val="20"/>
              </w:rPr>
            </w:pPr>
            <w:r>
              <w:rPr>
                <w:rFonts w:ascii="Times New Roman" w:hAnsi="Times New Roman"/>
                <w:sz w:val="20"/>
              </w:rPr>
              <w:t>Yes</w:t>
            </w:r>
          </w:p>
        </w:tc>
        <w:tc>
          <w:tcPr>
            <w:tcW w:w="6369" w:type="dxa"/>
            <w:vAlign w:val="center"/>
          </w:tcPr>
          <w:p w14:paraId="3C593143" w14:textId="3FCAD66D" w:rsidR="00362C83" w:rsidRDefault="00362C83" w:rsidP="000E21B4">
            <w:pPr>
              <w:pStyle w:val="TAC"/>
              <w:jc w:val="left"/>
              <w:rPr>
                <w:rFonts w:ascii="Times New Roman" w:hAnsi="Times New Roman"/>
                <w:sz w:val="20"/>
              </w:rPr>
            </w:pPr>
          </w:p>
        </w:tc>
      </w:tr>
      <w:tr w:rsidR="00FF48CF" w14:paraId="7EE259CF" w14:textId="77777777" w:rsidTr="00CA11A8">
        <w:tc>
          <w:tcPr>
            <w:tcW w:w="1227" w:type="dxa"/>
            <w:vAlign w:val="center"/>
          </w:tcPr>
          <w:p w14:paraId="1ED08D28" w14:textId="6CD16F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41C4054F" w14:textId="399ECEF8" w:rsidR="00FF48CF" w:rsidRDefault="00FF48CF" w:rsidP="00FF48CF">
            <w:pPr>
              <w:pStyle w:val="TAC"/>
              <w:jc w:val="left"/>
              <w:rPr>
                <w:rFonts w:ascii="Times New Roman" w:hAnsi="Times New Roman"/>
                <w:sz w:val="20"/>
              </w:rPr>
            </w:pPr>
            <w:r>
              <w:rPr>
                <w:rFonts w:ascii="Times New Roman" w:hAnsi="Times New Roman"/>
                <w:sz w:val="20"/>
              </w:rPr>
              <w:t>Yes</w:t>
            </w:r>
          </w:p>
        </w:tc>
        <w:tc>
          <w:tcPr>
            <w:tcW w:w="1101" w:type="dxa"/>
            <w:vAlign w:val="center"/>
          </w:tcPr>
          <w:p w14:paraId="180C7002" w14:textId="1C76DA3C" w:rsidR="00FF48CF" w:rsidRDefault="00FF48CF" w:rsidP="00FF48CF">
            <w:pPr>
              <w:pStyle w:val="TAC"/>
              <w:jc w:val="left"/>
              <w:rPr>
                <w:rFonts w:ascii="Times New Roman" w:hAnsi="Times New Roman"/>
                <w:sz w:val="20"/>
              </w:rPr>
            </w:pPr>
            <w:r>
              <w:rPr>
                <w:rFonts w:ascii="Times New Roman" w:hAnsi="Times New Roman"/>
                <w:sz w:val="20"/>
              </w:rPr>
              <w:t>Yes</w:t>
            </w:r>
          </w:p>
        </w:tc>
        <w:tc>
          <w:tcPr>
            <w:tcW w:w="6369" w:type="dxa"/>
            <w:vAlign w:val="center"/>
          </w:tcPr>
          <w:p w14:paraId="3031BB11" w14:textId="77777777" w:rsidR="00FF48CF" w:rsidRDefault="00FF48CF" w:rsidP="00FF48CF">
            <w:pPr>
              <w:pStyle w:val="TAC"/>
              <w:jc w:val="left"/>
              <w:rPr>
                <w:rFonts w:ascii="Times New Roman" w:hAnsi="Times New Roman"/>
                <w:sz w:val="20"/>
              </w:rPr>
            </w:pPr>
          </w:p>
        </w:tc>
      </w:tr>
      <w:tr w:rsidR="00362C83" w14:paraId="7834F41F" w14:textId="77777777" w:rsidTr="00CA11A8">
        <w:tc>
          <w:tcPr>
            <w:tcW w:w="1227" w:type="dxa"/>
            <w:vAlign w:val="center"/>
          </w:tcPr>
          <w:p w14:paraId="4C9C43D9" w14:textId="7F113F43" w:rsidR="00362C83" w:rsidRDefault="0077155B" w:rsidP="000E21B4">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21E3BA2B" w14:textId="0836BE0D" w:rsidR="00362C83" w:rsidRDefault="0077155B" w:rsidP="000E21B4">
            <w:pPr>
              <w:pStyle w:val="TAC"/>
              <w:jc w:val="left"/>
              <w:rPr>
                <w:rFonts w:ascii="Times New Roman" w:hAnsi="Times New Roman"/>
                <w:sz w:val="20"/>
                <w:lang w:eastAsia="zh-CN"/>
              </w:rPr>
            </w:pPr>
            <w:r>
              <w:rPr>
                <w:rFonts w:ascii="Times New Roman" w:hAnsi="Times New Roman"/>
                <w:sz w:val="20"/>
                <w:lang w:eastAsia="zh-CN"/>
              </w:rPr>
              <w:t>Yes</w:t>
            </w:r>
          </w:p>
        </w:tc>
        <w:tc>
          <w:tcPr>
            <w:tcW w:w="1101" w:type="dxa"/>
            <w:vAlign w:val="center"/>
          </w:tcPr>
          <w:p w14:paraId="3869D166" w14:textId="7ECEED63" w:rsidR="00362C83"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369" w:type="dxa"/>
            <w:vAlign w:val="center"/>
          </w:tcPr>
          <w:p w14:paraId="4E92FE5C" w14:textId="77777777" w:rsidR="00362C83" w:rsidRDefault="00362C83" w:rsidP="000E21B4">
            <w:pPr>
              <w:pStyle w:val="TAC"/>
              <w:jc w:val="left"/>
              <w:rPr>
                <w:rFonts w:ascii="Times New Roman" w:hAnsi="Times New Roman"/>
                <w:sz w:val="20"/>
                <w:lang w:eastAsia="zh-CN"/>
              </w:rPr>
            </w:pPr>
          </w:p>
        </w:tc>
      </w:tr>
      <w:tr w:rsidR="00CA11A8" w14:paraId="156751AC" w14:textId="77777777" w:rsidTr="00CA11A8">
        <w:tc>
          <w:tcPr>
            <w:tcW w:w="1227" w:type="dxa"/>
            <w:vAlign w:val="center"/>
          </w:tcPr>
          <w:p w14:paraId="22864E43" w14:textId="1230CB1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157523B4" w14:textId="74ECBEB8" w:rsidR="00CA11A8" w:rsidRDefault="00CA11A8" w:rsidP="00CA11A8">
            <w:pPr>
              <w:pStyle w:val="TAC"/>
              <w:jc w:val="left"/>
              <w:rPr>
                <w:rFonts w:ascii="Times New Roman" w:hAnsi="Times New Roman"/>
                <w:sz w:val="20"/>
              </w:rPr>
            </w:pPr>
            <w:r>
              <w:rPr>
                <w:rFonts w:ascii="Times New Roman" w:hAnsi="Times New Roman"/>
                <w:sz w:val="20"/>
              </w:rPr>
              <w:t>Yes</w:t>
            </w:r>
          </w:p>
        </w:tc>
        <w:tc>
          <w:tcPr>
            <w:tcW w:w="1101" w:type="dxa"/>
            <w:vAlign w:val="center"/>
          </w:tcPr>
          <w:p w14:paraId="49E76F2E" w14:textId="395D98F9" w:rsidR="00CA11A8" w:rsidRDefault="00CA11A8" w:rsidP="00CA11A8">
            <w:pPr>
              <w:pStyle w:val="TAC"/>
              <w:jc w:val="left"/>
              <w:rPr>
                <w:rFonts w:ascii="Times New Roman" w:hAnsi="Times New Roman"/>
                <w:sz w:val="20"/>
              </w:rPr>
            </w:pPr>
            <w:r>
              <w:rPr>
                <w:rFonts w:ascii="Times New Roman" w:hAnsi="Times New Roman"/>
                <w:sz w:val="20"/>
              </w:rPr>
              <w:t>See comment</w:t>
            </w:r>
          </w:p>
        </w:tc>
        <w:tc>
          <w:tcPr>
            <w:tcW w:w="6369" w:type="dxa"/>
            <w:vAlign w:val="center"/>
          </w:tcPr>
          <w:p w14:paraId="4EA119CB" w14:textId="56C2534F" w:rsidR="00CA11A8" w:rsidRDefault="00CA11A8" w:rsidP="00CA11A8">
            <w:pPr>
              <w:pStyle w:val="TAC"/>
              <w:jc w:val="left"/>
              <w:rPr>
                <w:rFonts w:ascii="Times New Roman" w:hAnsi="Times New Roman"/>
                <w:sz w:val="20"/>
              </w:rPr>
            </w:pPr>
            <w:r>
              <w:rPr>
                <w:rFonts w:ascii="Times New Roman" w:hAnsi="Times New Roman"/>
                <w:sz w:val="20"/>
              </w:rPr>
              <w:t>We believe the responses point in the direction indicated by Q1a/b. However, we don’t see the reason why the UE shall select a cell supporting a manually selected CAG ID. It would be good if this can be better explained, as it may create situations when UE is forced to select a bad cell to access a PLMN, when it equally well could have selected a good cell. Note that a CAG ID is an access parameter, not a network ID.</w:t>
            </w:r>
          </w:p>
        </w:tc>
      </w:tr>
      <w:tr w:rsidR="00362C83" w14:paraId="14FBE002" w14:textId="77777777" w:rsidTr="00CA11A8">
        <w:tc>
          <w:tcPr>
            <w:tcW w:w="1227" w:type="dxa"/>
            <w:vAlign w:val="center"/>
          </w:tcPr>
          <w:p w14:paraId="37B4ED8E" w14:textId="77777777" w:rsidR="00362C83" w:rsidRDefault="00362C83" w:rsidP="000E21B4">
            <w:pPr>
              <w:pStyle w:val="TAC"/>
              <w:jc w:val="left"/>
              <w:rPr>
                <w:rFonts w:ascii="Times New Roman" w:hAnsi="Times New Roman"/>
                <w:sz w:val="20"/>
              </w:rPr>
            </w:pPr>
          </w:p>
        </w:tc>
        <w:tc>
          <w:tcPr>
            <w:tcW w:w="928" w:type="dxa"/>
          </w:tcPr>
          <w:p w14:paraId="330A31A9" w14:textId="77777777" w:rsidR="00362C83" w:rsidRDefault="00362C83" w:rsidP="000E21B4">
            <w:pPr>
              <w:pStyle w:val="TAC"/>
              <w:jc w:val="left"/>
              <w:rPr>
                <w:rFonts w:ascii="Times New Roman" w:hAnsi="Times New Roman"/>
                <w:sz w:val="20"/>
              </w:rPr>
            </w:pPr>
          </w:p>
        </w:tc>
        <w:tc>
          <w:tcPr>
            <w:tcW w:w="1101" w:type="dxa"/>
            <w:vAlign w:val="center"/>
          </w:tcPr>
          <w:p w14:paraId="291FE867" w14:textId="77777777" w:rsidR="00362C83" w:rsidRDefault="00362C83" w:rsidP="000E21B4">
            <w:pPr>
              <w:pStyle w:val="TAC"/>
              <w:jc w:val="left"/>
              <w:rPr>
                <w:rFonts w:ascii="Times New Roman" w:hAnsi="Times New Roman"/>
                <w:sz w:val="20"/>
              </w:rPr>
            </w:pPr>
          </w:p>
        </w:tc>
        <w:tc>
          <w:tcPr>
            <w:tcW w:w="6369" w:type="dxa"/>
            <w:vAlign w:val="center"/>
          </w:tcPr>
          <w:p w14:paraId="48238040" w14:textId="77777777" w:rsidR="00362C83" w:rsidRDefault="00362C83" w:rsidP="000E21B4">
            <w:pPr>
              <w:pStyle w:val="TAC"/>
              <w:jc w:val="left"/>
              <w:rPr>
                <w:rFonts w:ascii="Times New Roman" w:hAnsi="Times New Roman"/>
                <w:sz w:val="20"/>
              </w:rPr>
            </w:pPr>
          </w:p>
        </w:tc>
      </w:tr>
      <w:tr w:rsidR="00362C83" w14:paraId="093574B5" w14:textId="77777777" w:rsidTr="00CA11A8">
        <w:tc>
          <w:tcPr>
            <w:tcW w:w="1227" w:type="dxa"/>
            <w:vAlign w:val="center"/>
          </w:tcPr>
          <w:p w14:paraId="1DCD6E84" w14:textId="77777777" w:rsidR="00362C83" w:rsidRDefault="00362C83" w:rsidP="000E21B4">
            <w:pPr>
              <w:pStyle w:val="TAC"/>
              <w:jc w:val="left"/>
              <w:rPr>
                <w:rFonts w:ascii="Times New Roman" w:hAnsi="Times New Roman"/>
                <w:sz w:val="20"/>
              </w:rPr>
            </w:pPr>
          </w:p>
        </w:tc>
        <w:tc>
          <w:tcPr>
            <w:tcW w:w="928" w:type="dxa"/>
          </w:tcPr>
          <w:p w14:paraId="6D1583DC" w14:textId="77777777" w:rsidR="00362C83" w:rsidRDefault="00362C83" w:rsidP="000E21B4">
            <w:pPr>
              <w:pStyle w:val="TAC"/>
              <w:jc w:val="left"/>
              <w:rPr>
                <w:rFonts w:ascii="Times New Roman" w:hAnsi="Times New Roman"/>
                <w:sz w:val="20"/>
              </w:rPr>
            </w:pPr>
          </w:p>
        </w:tc>
        <w:tc>
          <w:tcPr>
            <w:tcW w:w="1101" w:type="dxa"/>
            <w:vAlign w:val="center"/>
          </w:tcPr>
          <w:p w14:paraId="6D707AD1" w14:textId="77777777" w:rsidR="00362C83" w:rsidRDefault="00362C83" w:rsidP="000E21B4">
            <w:pPr>
              <w:pStyle w:val="TAC"/>
              <w:jc w:val="left"/>
              <w:rPr>
                <w:rFonts w:ascii="Times New Roman" w:hAnsi="Times New Roman"/>
                <w:sz w:val="20"/>
              </w:rPr>
            </w:pPr>
          </w:p>
        </w:tc>
        <w:tc>
          <w:tcPr>
            <w:tcW w:w="6369" w:type="dxa"/>
            <w:vAlign w:val="center"/>
          </w:tcPr>
          <w:p w14:paraId="0F249359" w14:textId="77777777" w:rsidR="00362C83" w:rsidRDefault="00362C83" w:rsidP="000E21B4">
            <w:pPr>
              <w:pStyle w:val="TAC"/>
              <w:jc w:val="left"/>
              <w:rPr>
                <w:rFonts w:ascii="Times New Roman" w:hAnsi="Times New Roman"/>
                <w:sz w:val="20"/>
              </w:rPr>
            </w:pPr>
          </w:p>
        </w:tc>
      </w:tr>
      <w:tr w:rsidR="00362C83" w14:paraId="1324FFC8" w14:textId="77777777" w:rsidTr="00CA11A8">
        <w:tc>
          <w:tcPr>
            <w:tcW w:w="1227" w:type="dxa"/>
            <w:vAlign w:val="center"/>
          </w:tcPr>
          <w:p w14:paraId="62CB0025" w14:textId="77777777" w:rsidR="00362C83" w:rsidRDefault="00362C83" w:rsidP="000E21B4">
            <w:pPr>
              <w:pStyle w:val="TAC"/>
              <w:jc w:val="left"/>
              <w:rPr>
                <w:rFonts w:ascii="Times New Roman" w:hAnsi="Times New Roman"/>
                <w:sz w:val="20"/>
                <w:lang w:eastAsia="zh-CN"/>
              </w:rPr>
            </w:pPr>
          </w:p>
        </w:tc>
        <w:tc>
          <w:tcPr>
            <w:tcW w:w="928" w:type="dxa"/>
          </w:tcPr>
          <w:p w14:paraId="20D174B8" w14:textId="77777777" w:rsidR="00362C83" w:rsidRDefault="00362C83" w:rsidP="000E21B4">
            <w:pPr>
              <w:pStyle w:val="TAC"/>
              <w:jc w:val="left"/>
              <w:rPr>
                <w:rFonts w:ascii="Times New Roman" w:hAnsi="Times New Roman"/>
                <w:sz w:val="20"/>
              </w:rPr>
            </w:pPr>
          </w:p>
        </w:tc>
        <w:tc>
          <w:tcPr>
            <w:tcW w:w="1101" w:type="dxa"/>
            <w:vAlign w:val="center"/>
          </w:tcPr>
          <w:p w14:paraId="1E777230" w14:textId="77777777" w:rsidR="00362C83" w:rsidRDefault="00362C83" w:rsidP="000E21B4">
            <w:pPr>
              <w:pStyle w:val="TAC"/>
              <w:jc w:val="left"/>
              <w:rPr>
                <w:rFonts w:ascii="Times New Roman" w:hAnsi="Times New Roman"/>
                <w:sz w:val="20"/>
              </w:rPr>
            </w:pPr>
          </w:p>
        </w:tc>
        <w:tc>
          <w:tcPr>
            <w:tcW w:w="6369" w:type="dxa"/>
            <w:vAlign w:val="center"/>
          </w:tcPr>
          <w:p w14:paraId="67646FE1" w14:textId="77777777" w:rsidR="00362C83" w:rsidRDefault="00362C83" w:rsidP="000E21B4">
            <w:pPr>
              <w:pStyle w:val="TAC"/>
              <w:jc w:val="left"/>
              <w:rPr>
                <w:rFonts w:ascii="Times New Roman" w:hAnsi="Times New Roman"/>
                <w:sz w:val="20"/>
                <w:lang w:eastAsia="zh-CN"/>
              </w:rPr>
            </w:pPr>
          </w:p>
        </w:tc>
      </w:tr>
      <w:tr w:rsidR="00362C83" w14:paraId="47F9210F" w14:textId="77777777" w:rsidTr="00CA11A8">
        <w:tc>
          <w:tcPr>
            <w:tcW w:w="1227" w:type="dxa"/>
            <w:vAlign w:val="center"/>
          </w:tcPr>
          <w:p w14:paraId="0D75447F" w14:textId="77777777" w:rsidR="00362C83" w:rsidRDefault="00362C83" w:rsidP="000E21B4">
            <w:pPr>
              <w:pStyle w:val="TAC"/>
              <w:jc w:val="left"/>
              <w:rPr>
                <w:rFonts w:ascii="Times New Roman" w:hAnsi="Times New Roman"/>
                <w:sz w:val="20"/>
                <w:lang w:eastAsia="zh-CN"/>
              </w:rPr>
            </w:pPr>
          </w:p>
        </w:tc>
        <w:tc>
          <w:tcPr>
            <w:tcW w:w="928" w:type="dxa"/>
          </w:tcPr>
          <w:p w14:paraId="66D16F63" w14:textId="77777777" w:rsidR="00362C83" w:rsidRDefault="00362C83" w:rsidP="000E21B4">
            <w:pPr>
              <w:pStyle w:val="TAC"/>
              <w:jc w:val="left"/>
              <w:rPr>
                <w:rFonts w:ascii="Times New Roman" w:hAnsi="Times New Roman"/>
                <w:sz w:val="20"/>
                <w:lang w:eastAsia="zh-CN"/>
              </w:rPr>
            </w:pPr>
          </w:p>
        </w:tc>
        <w:tc>
          <w:tcPr>
            <w:tcW w:w="1101" w:type="dxa"/>
            <w:vAlign w:val="center"/>
          </w:tcPr>
          <w:p w14:paraId="0BAB0C19" w14:textId="77777777" w:rsidR="00362C83" w:rsidRDefault="00362C83" w:rsidP="000E21B4">
            <w:pPr>
              <w:pStyle w:val="TAC"/>
              <w:jc w:val="left"/>
              <w:rPr>
                <w:rFonts w:ascii="Times New Roman" w:hAnsi="Times New Roman"/>
                <w:sz w:val="20"/>
                <w:lang w:eastAsia="zh-CN"/>
              </w:rPr>
            </w:pPr>
          </w:p>
        </w:tc>
        <w:tc>
          <w:tcPr>
            <w:tcW w:w="6369" w:type="dxa"/>
            <w:vAlign w:val="center"/>
          </w:tcPr>
          <w:p w14:paraId="3BFBDA79" w14:textId="77777777" w:rsidR="00362C83" w:rsidRDefault="00362C83" w:rsidP="000E21B4">
            <w:pPr>
              <w:pStyle w:val="TAC"/>
              <w:jc w:val="left"/>
              <w:rPr>
                <w:rFonts w:ascii="Times New Roman" w:hAnsi="Times New Roman"/>
                <w:sz w:val="20"/>
                <w:lang w:eastAsia="zh-CN"/>
              </w:rPr>
            </w:pPr>
          </w:p>
        </w:tc>
      </w:tr>
      <w:tr w:rsidR="00362C83" w14:paraId="556CBCC5" w14:textId="77777777" w:rsidTr="00CA11A8">
        <w:tc>
          <w:tcPr>
            <w:tcW w:w="1227" w:type="dxa"/>
            <w:vAlign w:val="center"/>
          </w:tcPr>
          <w:p w14:paraId="3B7612C4" w14:textId="77777777" w:rsidR="00362C83" w:rsidRDefault="00362C83" w:rsidP="000E21B4">
            <w:pPr>
              <w:pStyle w:val="TAC"/>
              <w:jc w:val="left"/>
              <w:rPr>
                <w:rFonts w:ascii="Times New Roman" w:hAnsi="Times New Roman"/>
                <w:sz w:val="20"/>
              </w:rPr>
            </w:pPr>
          </w:p>
        </w:tc>
        <w:tc>
          <w:tcPr>
            <w:tcW w:w="928" w:type="dxa"/>
          </w:tcPr>
          <w:p w14:paraId="3BBACCA2" w14:textId="77777777" w:rsidR="00362C83" w:rsidRDefault="00362C83" w:rsidP="000E21B4">
            <w:pPr>
              <w:pStyle w:val="TAC"/>
              <w:jc w:val="left"/>
              <w:rPr>
                <w:rFonts w:ascii="Times New Roman" w:hAnsi="Times New Roman"/>
                <w:sz w:val="20"/>
              </w:rPr>
            </w:pPr>
          </w:p>
        </w:tc>
        <w:tc>
          <w:tcPr>
            <w:tcW w:w="1101" w:type="dxa"/>
            <w:vAlign w:val="center"/>
          </w:tcPr>
          <w:p w14:paraId="08493E1E" w14:textId="77777777" w:rsidR="00362C83" w:rsidRDefault="00362C83" w:rsidP="000E21B4">
            <w:pPr>
              <w:pStyle w:val="TAC"/>
              <w:jc w:val="left"/>
              <w:rPr>
                <w:rFonts w:ascii="Times New Roman" w:hAnsi="Times New Roman"/>
                <w:sz w:val="20"/>
              </w:rPr>
            </w:pPr>
          </w:p>
        </w:tc>
        <w:tc>
          <w:tcPr>
            <w:tcW w:w="6369" w:type="dxa"/>
            <w:vAlign w:val="center"/>
          </w:tcPr>
          <w:p w14:paraId="7CE0C183" w14:textId="77777777" w:rsidR="00362C83" w:rsidRDefault="00362C83" w:rsidP="000E21B4">
            <w:pPr>
              <w:pStyle w:val="TAC"/>
              <w:jc w:val="left"/>
              <w:rPr>
                <w:rFonts w:ascii="Times New Roman" w:hAnsi="Times New Roman"/>
                <w:sz w:val="20"/>
              </w:rPr>
            </w:pPr>
          </w:p>
        </w:tc>
      </w:tr>
      <w:tr w:rsidR="00362C83" w14:paraId="65569C76" w14:textId="77777777" w:rsidTr="00CA11A8">
        <w:tc>
          <w:tcPr>
            <w:tcW w:w="1227" w:type="dxa"/>
            <w:vAlign w:val="center"/>
          </w:tcPr>
          <w:p w14:paraId="4792A6E9" w14:textId="77777777" w:rsidR="00362C83" w:rsidRDefault="00362C83" w:rsidP="000E21B4">
            <w:pPr>
              <w:pStyle w:val="TAC"/>
              <w:jc w:val="left"/>
              <w:rPr>
                <w:rFonts w:ascii="Times New Roman" w:hAnsi="Times New Roman"/>
                <w:sz w:val="20"/>
                <w:lang w:val="en-US" w:eastAsia="zh-CN"/>
              </w:rPr>
            </w:pPr>
          </w:p>
        </w:tc>
        <w:tc>
          <w:tcPr>
            <w:tcW w:w="928" w:type="dxa"/>
          </w:tcPr>
          <w:p w14:paraId="601A0E36" w14:textId="77777777" w:rsidR="00362C83" w:rsidRDefault="00362C83" w:rsidP="000E21B4">
            <w:pPr>
              <w:pStyle w:val="TAC"/>
              <w:jc w:val="left"/>
              <w:rPr>
                <w:rFonts w:ascii="Times New Roman" w:hAnsi="Times New Roman"/>
                <w:sz w:val="20"/>
                <w:lang w:val="en-US" w:eastAsia="zh-CN"/>
              </w:rPr>
            </w:pPr>
          </w:p>
        </w:tc>
        <w:tc>
          <w:tcPr>
            <w:tcW w:w="1101" w:type="dxa"/>
            <w:vAlign w:val="center"/>
          </w:tcPr>
          <w:p w14:paraId="62A01817" w14:textId="77777777" w:rsidR="00362C83" w:rsidRDefault="00362C83" w:rsidP="000E21B4">
            <w:pPr>
              <w:pStyle w:val="TAC"/>
              <w:jc w:val="left"/>
              <w:rPr>
                <w:rFonts w:ascii="Times New Roman" w:hAnsi="Times New Roman"/>
                <w:sz w:val="20"/>
                <w:lang w:val="en-US" w:eastAsia="zh-CN"/>
              </w:rPr>
            </w:pPr>
          </w:p>
        </w:tc>
        <w:tc>
          <w:tcPr>
            <w:tcW w:w="6369" w:type="dxa"/>
            <w:vAlign w:val="center"/>
          </w:tcPr>
          <w:p w14:paraId="32C90877" w14:textId="77777777" w:rsidR="00362C83" w:rsidRDefault="00362C83" w:rsidP="000E21B4">
            <w:pPr>
              <w:pStyle w:val="TAC"/>
              <w:jc w:val="left"/>
              <w:rPr>
                <w:rFonts w:ascii="Times New Roman" w:hAnsi="Times New Roman"/>
                <w:sz w:val="20"/>
              </w:rPr>
            </w:pPr>
          </w:p>
        </w:tc>
      </w:tr>
    </w:tbl>
    <w:p w14:paraId="46BD55E6" w14:textId="77777777" w:rsidR="00362C83" w:rsidRDefault="00362C83" w:rsidP="00362C83">
      <w:pPr>
        <w:rPr>
          <w:b/>
          <w:bCs/>
        </w:rPr>
      </w:pPr>
    </w:p>
    <w:p w14:paraId="45DD7902" w14:textId="77777777" w:rsidR="00E05C81" w:rsidRDefault="00E05C81">
      <w:pPr>
        <w:rPr>
          <w:b/>
        </w:rPr>
      </w:pPr>
    </w:p>
    <w:p w14:paraId="6A6EBCD2" w14:textId="77777777" w:rsidR="00277B4C" w:rsidRDefault="00277B4C" w:rsidP="00277B4C">
      <w:pPr>
        <w:pStyle w:val="Heading2"/>
      </w:pPr>
      <w:r>
        <w:t xml:space="preserve">2.2 Issue 2: Selected PLMN-Identity in </w:t>
      </w:r>
      <w:proofErr w:type="spellStart"/>
      <w:r w:rsidRPr="00CB02DE">
        <w:rPr>
          <w:i/>
          <w:iCs/>
        </w:rPr>
        <w:t>RRCResumeComplete</w:t>
      </w:r>
      <w:proofErr w:type="spellEnd"/>
    </w:p>
    <w:p w14:paraId="354EA493" w14:textId="77777777" w:rsidR="00277B4C" w:rsidRDefault="00277B4C" w:rsidP="00277B4C">
      <w:r>
        <w:rPr>
          <w:b/>
          <w:bCs/>
        </w:rPr>
        <w:t xml:space="preserve">Open issue description: </w:t>
      </w:r>
      <w:r>
        <w:t xml:space="preserve">Whether the selected PLMN-Identity can refer to </w:t>
      </w:r>
      <w:proofErr w:type="gramStart"/>
      <w:r>
        <w:t>a</w:t>
      </w:r>
      <w:proofErr w:type="gramEnd"/>
      <w:r>
        <w:t xml:space="preserve"> NPN in the description of </w:t>
      </w:r>
      <w:proofErr w:type="spellStart"/>
      <w:r w:rsidRPr="00CB02DE">
        <w:rPr>
          <w:i/>
          <w:iCs/>
        </w:rPr>
        <w:t>RRCResumeComplete</w:t>
      </w:r>
      <w:proofErr w:type="spellEnd"/>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proofErr w:type="spellStart"/>
      <w:r>
        <w:rPr>
          <w:i/>
        </w:rPr>
        <w:t>RRCResumeComplete</w:t>
      </w:r>
      <w:proofErr w:type="spellEnd"/>
    </w:p>
    <w:p w14:paraId="6693A461" w14:textId="77777777" w:rsidR="00277B4C" w:rsidRDefault="00277B4C" w:rsidP="00277B4C">
      <w:pPr>
        <w:pStyle w:val="B1"/>
      </w:pPr>
      <w:r>
        <w:t>1&gt;</w:t>
      </w:r>
      <w:r>
        <w:tab/>
        <w:t xml:space="preserve">set the content of the of </w:t>
      </w:r>
      <w:proofErr w:type="spellStart"/>
      <w:r>
        <w:rPr>
          <w:i/>
        </w:rPr>
        <w:t>RRCResumeComplete</w:t>
      </w:r>
      <w:proofErr w:type="spellEnd"/>
      <w:r>
        <w:rPr>
          <w:i/>
        </w:rPr>
        <w:t xml:space="preserve"> </w:t>
      </w:r>
      <w:r>
        <w:t>message as follows:</w:t>
      </w:r>
    </w:p>
    <w:p w14:paraId="49160BAF" w14:textId="77777777" w:rsidR="00277B4C" w:rsidRDefault="00277B4C" w:rsidP="00277B4C">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[Post109e#</w:t>
      </w:r>
      <w:proofErr w:type="gramStart"/>
      <w:r w:rsidRPr="00997496">
        <w:t>18][</w:t>
      </w:r>
      <w:proofErr w:type="gramEnd"/>
      <w:r w:rsidRPr="00997496">
        <w:t xml:space="preserve">PRN] </w:t>
      </w:r>
      <w:r>
        <w:t>[R2-2002659] on this this issue had the following conclusion:</w:t>
      </w:r>
    </w:p>
    <w:p w14:paraId="0D18D6C1" w14:textId="77777777" w:rsidR="00277B4C" w:rsidRDefault="00277B4C" w:rsidP="00277B4C">
      <w:pPr>
        <w:pStyle w:val="ListParagraph"/>
        <w:numPr>
          <w:ilvl w:val="0"/>
          <w:numId w:val="29"/>
        </w:numPr>
      </w:pPr>
      <w:r>
        <w:t xml:space="preserve">No case has been identified to include SNPN ID to the </w:t>
      </w:r>
      <w:proofErr w:type="spellStart"/>
      <w:r w:rsidRPr="00B20B40">
        <w:rPr>
          <w:i/>
          <w:iCs/>
        </w:rPr>
        <w:t>RRCResumeComplete</w:t>
      </w:r>
      <w:proofErr w:type="spellEnd"/>
      <w:r>
        <w:t xml:space="preserve"> message.</w:t>
      </w:r>
    </w:p>
    <w:p w14:paraId="0CF36C81" w14:textId="77777777" w:rsidR="00277B4C" w:rsidRDefault="00277B4C" w:rsidP="00277B4C">
      <w:pPr>
        <w:pStyle w:val="ListParagraph"/>
        <w:numPr>
          <w:ilvl w:val="0"/>
          <w:numId w:val="29"/>
        </w:numPr>
      </w:pPr>
      <w:r>
        <w:t xml:space="preserve">Companies identified two cases when PNI-NPN ID should be included in </w:t>
      </w:r>
      <w:proofErr w:type="spellStart"/>
      <w:r w:rsidRPr="00B20B40">
        <w:rPr>
          <w:i/>
          <w:iCs/>
        </w:rPr>
        <w:t>RRCResumeComplete</w:t>
      </w:r>
      <w:proofErr w:type="spellEnd"/>
      <w:r>
        <w:t xml:space="preserve"> message:</w:t>
      </w:r>
    </w:p>
    <w:p w14:paraId="719641CA" w14:textId="77777777" w:rsidR="00277B4C" w:rsidRDefault="00277B4C" w:rsidP="00277B4C">
      <w:pPr>
        <w:pStyle w:val="ListParagraph"/>
        <w:numPr>
          <w:ilvl w:val="0"/>
          <w:numId w:val="23"/>
        </w:numPr>
      </w:pPr>
      <w:r>
        <w:t xml:space="preserve">When a UE moves between </w:t>
      </w:r>
      <w:proofErr w:type="spellStart"/>
      <w:r>
        <w:t>ePLMNs</w:t>
      </w:r>
      <w:proofErr w:type="spellEnd"/>
      <w:r>
        <w:t xml:space="preserve">. In this case the PLMN ID should be indicated to the network in the </w:t>
      </w:r>
      <w:proofErr w:type="spellStart"/>
      <w:r>
        <w:rPr>
          <w:i/>
          <w:iCs/>
        </w:rPr>
        <w:t>RRCResumeComplete</w:t>
      </w:r>
      <w:proofErr w:type="spellEnd"/>
      <w:r>
        <w:t xml:space="preserve">. </w:t>
      </w:r>
    </w:p>
    <w:p w14:paraId="2C66D3AD" w14:textId="77777777" w:rsidR="00277B4C" w:rsidRPr="00BF6CC9" w:rsidRDefault="00277B4C" w:rsidP="00277B4C">
      <w:pPr>
        <w:pStyle w:val="ListParagraph"/>
        <w:numPr>
          <w:ilvl w:val="0"/>
          <w:numId w:val="23"/>
        </w:numPr>
      </w:pPr>
      <w:r>
        <w:t xml:space="preserve">In case of manual CAG ID selection, the CAG ID may be needed in the </w:t>
      </w:r>
      <w:proofErr w:type="spellStart"/>
      <w:r>
        <w:rPr>
          <w:i/>
          <w:iCs/>
        </w:rPr>
        <w:t>RRCResumeComplete</w:t>
      </w:r>
      <w:proofErr w:type="spellEnd"/>
      <w:r>
        <w:t xml:space="preserve"> depending on the reply LS from SA2/CT1.</w:t>
      </w:r>
    </w:p>
    <w:p w14:paraId="7FD35FE5" w14:textId="77777777" w:rsidR="00277B4C" w:rsidRPr="002C64A4" w:rsidRDefault="00277B4C" w:rsidP="00277B4C">
      <w:pPr>
        <w:pStyle w:val="ListParagraph"/>
        <w:numPr>
          <w:ilvl w:val="0"/>
          <w:numId w:val="30"/>
        </w:numPr>
        <w:rPr>
          <w:bCs/>
        </w:rPr>
      </w:pPr>
      <w:r w:rsidRPr="002C64A4">
        <w:rPr>
          <w:bCs/>
        </w:rPr>
        <w:t xml:space="preserve">The discussion was postponed until responses are received from other WGs as the decision on whether the selected PLMN-Identity can refer to a PNI-NPN in </w:t>
      </w:r>
      <w:proofErr w:type="spellStart"/>
      <w:r w:rsidRPr="002C64A4">
        <w:rPr>
          <w:bCs/>
          <w:i/>
          <w:iCs/>
        </w:rPr>
        <w:t>RRCResumeComplete</w:t>
      </w:r>
      <w:proofErr w:type="spellEnd"/>
      <w:r w:rsidRPr="002C64A4">
        <w:rPr>
          <w:bCs/>
        </w:rPr>
        <w:t xml:space="preserve"> message depends on issue 1.</w:t>
      </w:r>
    </w:p>
    <w:p w14:paraId="058FC9CF" w14:textId="49997315" w:rsidR="009F3397" w:rsidRPr="00362C83" w:rsidRDefault="009F3397" w:rsidP="009F49D3">
      <w:r>
        <w:t xml:space="preserve">An LS in </w:t>
      </w:r>
      <w:hyperlink r:id="rId17" w:history="1">
        <w:r>
          <w:rPr>
            <w:rStyle w:val="Hyperlink"/>
          </w:rPr>
          <w:t>R2-2002417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18" w:history="1">
        <w:r w:rsidR="00F166BF" w:rsidRPr="00362C83">
          <w:rPr>
            <w:rStyle w:val="Hyperlink"/>
          </w:rPr>
          <w:t>C1-202846</w:t>
        </w:r>
      </w:hyperlink>
      <w:r w:rsidR="00F166BF" w:rsidRPr="00362C83">
        <w:t>/R2-200</w:t>
      </w:r>
      <w:r w:rsidR="009F49D3" w:rsidRPr="009F49D3">
        <w:rPr>
          <w:highlight w:val="red"/>
        </w:rPr>
        <w:t>????</w:t>
      </w:r>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proofErr w:type="spellStart"/>
      <w:r w:rsidR="007030AD" w:rsidRPr="007030AD">
        <w:rPr>
          <w:b/>
          <w:i/>
          <w:iCs/>
        </w:rPr>
        <w:t>RRCResumeComplete</w:t>
      </w:r>
      <w:proofErr w:type="spellEnd"/>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19" w:history="1">
        <w:r w:rsidR="00F166BF" w:rsidRPr="00F166BF">
          <w:rPr>
            <w:rStyle w:val="Hyperlink"/>
            <w:b/>
            <w:bCs/>
          </w:rPr>
          <w:t>C1-202846</w:t>
        </w:r>
      </w:hyperlink>
      <w:r w:rsidR="00F166BF">
        <w:rPr>
          <w:rStyle w:val="Hyperlink"/>
          <w:b/>
          <w:bCs/>
        </w:rPr>
        <w:t xml:space="preserve"> </w:t>
      </w:r>
      <w:r w:rsidRPr="00F166BF">
        <w:rPr>
          <w:b/>
          <w:bCs/>
        </w:rPr>
        <w:t xml:space="preserve">do you agree that the CAG ID is never added to the </w:t>
      </w:r>
      <w:proofErr w:type="spellStart"/>
      <w:r w:rsidRPr="00F166BF">
        <w:rPr>
          <w:b/>
          <w:bCs/>
          <w:i/>
          <w:iCs/>
        </w:rPr>
        <w:t>RRCResumeComplete</w:t>
      </w:r>
      <w:proofErr w:type="spellEnd"/>
      <w:r w:rsidR="00277B4C" w:rsidRPr="00F166BF">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0E21B4">
        <w:tc>
          <w:tcPr>
            <w:tcW w:w="1227" w:type="dxa"/>
            <w:vAlign w:val="center"/>
          </w:tcPr>
          <w:p w14:paraId="5F432BFB" w14:textId="77777777" w:rsidR="007030AD" w:rsidRDefault="007030AD" w:rsidP="000E21B4">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EFB2323" w14:textId="2D4C809A" w:rsidR="007030AD" w:rsidRDefault="007030AD" w:rsidP="000E21B4">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0E21B4">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0E21B4">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0E21B4">
        <w:tc>
          <w:tcPr>
            <w:tcW w:w="1227" w:type="dxa"/>
            <w:vAlign w:val="center"/>
          </w:tcPr>
          <w:p w14:paraId="5CE0ED2B" w14:textId="2E90CA96" w:rsidR="007030AD"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tcPr>
          <w:p w14:paraId="3BF77D30" w14:textId="06E40385" w:rsidR="007030AD" w:rsidRDefault="00AE6F29" w:rsidP="000E21B4">
            <w:pPr>
              <w:pStyle w:val="TAC"/>
              <w:jc w:val="left"/>
              <w:rPr>
                <w:rFonts w:ascii="Times New Roman" w:hAnsi="Times New Roman"/>
                <w:sz w:val="20"/>
              </w:rPr>
            </w:pPr>
            <w:r>
              <w:rPr>
                <w:rFonts w:ascii="Times New Roman" w:hAnsi="Times New Roman"/>
                <w:sz w:val="20"/>
              </w:rPr>
              <w:t>Yes</w:t>
            </w:r>
          </w:p>
        </w:tc>
        <w:tc>
          <w:tcPr>
            <w:tcW w:w="928" w:type="dxa"/>
            <w:vAlign w:val="center"/>
          </w:tcPr>
          <w:p w14:paraId="208A69DD" w14:textId="24AB0EFC" w:rsidR="007030AD"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790C0B70" w14:textId="77777777" w:rsidR="007030AD" w:rsidRDefault="007030AD" w:rsidP="000E21B4">
            <w:pPr>
              <w:pStyle w:val="TAC"/>
              <w:jc w:val="left"/>
              <w:rPr>
                <w:rFonts w:ascii="Times New Roman" w:hAnsi="Times New Roman"/>
                <w:sz w:val="20"/>
              </w:rPr>
            </w:pPr>
          </w:p>
        </w:tc>
      </w:tr>
      <w:tr w:rsidR="00FF48CF" w14:paraId="0D6C6AA9" w14:textId="77777777" w:rsidTr="000E21B4">
        <w:tc>
          <w:tcPr>
            <w:tcW w:w="1227" w:type="dxa"/>
            <w:vAlign w:val="center"/>
          </w:tcPr>
          <w:p w14:paraId="03CE6CF5" w14:textId="39423F1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21369D1E" w14:textId="3D7B3C8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7363E85" w14:textId="3BCE0BD1"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07095E1E" w14:textId="77777777" w:rsidR="00FF48CF" w:rsidRDefault="00FF48CF" w:rsidP="00FF48CF">
            <w:pPr>
              <w:pStyle w:val="TAC"/>
              <w:jc w:val="left"/>
              <w:rPr>
                <w:rFonts w:ascii="Times New Roman" w:hAnsi="Times New Roman"/>
                <w:sz w:val="20"/>
              </w:rPr>
            </w:pPr>
          </w:p>
        </w:tc>
      </w:tr>
      <w:tr w:rsidR="007030AD" w14:paraId="4E480B0D" w14:textId="77777777" w:rsidTr="000E21B4">
        <w:tc>
          <w:tcPr>
            <w:tcW w:w="1227" w:type="dxa"/>
            <w:vAlign w:val="center"/>
          </w:tcPr>
          <w:p w14:paraId="13448CFF" w14:textId="74658ACC" w:rsidR="007030AD" w:rsidRDefault="0077155B" w:rsidP="000E21B4">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47E1BD92" w14:textId="77BE18FF" w:rsidR="007030AD" w:rsidRDefault="0077155B" w:rsidP="000E21B4">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3A3266F3" w14:textId="00356E49" w:rsidR="007030AD"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542" w:type="dxa"/>
            <w:vAlign w:val="center"/>
          </w:tcPr>
          <w:p w14:paraId="3AA45B1C" w14:textId="77777777" w:rsidR="007030AD" w:rsidRDefault="007030AD" w:rsidP="000E21B4">
            <w:pPr>
              <w:pStyle w:val="TAC"/>
              <w:jc w:val="left"/>
              <w:rPr>
                <w:rFonts w:ascii="Times New Roman" w:hAnsi="Times New Roman"/>
                <w:sz w:val="20"/>
                <w:lang w:eastAsia="zh-CN"/>
              </w:rPr>
            </w:pPr>
          </w:p>
        </w:tc>
      </w:tr>
      <w:tr w:rsidR="00CA11A8" w14:paraId="2BEA5F95" w14:textId="77777777" w:rsidTr="000E21B4">
        <w:tc>
          <w:tcPr>
            <w:tcW w:w="1227" w:type="dxa"/>
            <w:vAlign w:val="center"/>
          </w:tcPr>
          <w:p w14:paraId="3CDCCF4F" w14:textId="57C35FD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7E09DE84" w14:textId="7D41489E"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5BAA5F78" w14:textId="4C8BE376"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21D5FA1" w14:textId="77777777" w:rsidR="00CA11A8" w:rsidRDefault="00CA11A8" w:rsidP="00CA11A8">
            <w:pPr>
              <w:pStyle w:val="TAC"/>
              <w:jc w:val="left"/>
              <w:rPr>
                <w:rFonts w:ascii="Times New Roman" w:hAnsi="Times New Roman"/>
                <w:sz w:val="20"/>
              </w:rPr>
            </w:pPr>
          </w:p>
        </w:tc>
      </w:tr>
      <w:tr w:rsidR="007030AD" w14:paraId="75FDE9EA" w14:textId="77777777" w:rsidTr="000E21B4">
        <w:tc>
          <w:tcPr>
            <w:tcW w:w="1227" w:type="dxa"/>
            <w:vAlign w:val="center"/>
          </w:tcPr>
          <w:p w14:paraId="5961A487" w14:textId="77777777" w:rsidR="007030AD" w:rsidRDefault="007030AD" w:rsidP="000E21B4">
            <w:pPr>
              <w:pStyle w:val="TAC"/>
              <w:jc w:val="left"/>
              <w:rPr>
                <w:rFonts w:ascii="Times New Roman" w:hAnsi="Times New Roman"/>
                <w:sz w:val="20"/>
              </w:rPr>
            </w:pPr>
          </w:p>
        </w:tc>
        <w:tc>
          <w:tcPr>
            <w:tcW w:w="928" w:type="dxa"/>
          </w:tcPr>
          <w:p w14:paraId="11F1C13D" w14:textId="77777777" w:rsidR="007030AD" w:rsidRDefault="007030AD" w:rsidP="000E21B4">
            <w:pPr>
              <w:pStyle w:val="TAC"/>
              <w:jc w:val="left"/>
              <w:rPr>
                <w:rFonts w:ascii="Times New Roman" w:hAnsi="Times New Roman"/>
                <w:sz w:val="20"/>
              </w:rPr>
            </w:pPr>
          </w:p>
        </w:tc>
        <w:tc>
          <w:tcPr>
            <w:tcW w:w="928" w:type="dxa"/>
            <w:vAlign w:val="center"/>
          </w:tcPr>
          <w:p w14:paraId="028EEDBF" w14:textId="77777777" w:rsidR="007030AD" w:rsidRDefault="007030AD" w:rsidP="000E21B4">
            <w:pPr>
              <w:pStyle w:val="TAC"/>
              <w:jc w:val="left"/>
              <w:rPr>
                <w:rFonts w:ascii="Times New Roman" w:hAnsi="Times New Roman"/>
                <w:sz w:val="20"/>
              </w:rPr>
            </w:pPr>
          </w:p>
        </w:tc>
        <w:tc>
          <w:tcPr>
            <w:tcW w:w="6542" w:type="dxa"/>
            <w:vAlign w:val="center"/>
          </w:tcPr>
          <w:p w14:paraId="40436EC9" w14:textId="77777777" w:rsidR="007030AD" w:rsidRDefault="007030AD" w:rsidP="000E21B4">
            <w:pPr>
              <w:pStyle w:val="TAC"/>
              <w:jc w:val="left"/>
              <w:rPr>
                <w:rFonts w:ascii="Times New Roman" w:hAnsi="Times New Roman"/>
                <w:sz w:val="20"/>
              </w:rPr>
            </w:pPr>
          </w:p>
        </w:tc>
      </w:tr>
      <w:tr w:rsidR="007030AD" w14:paraId="1634FD57" w14:textId="77777777" w:rsidTr="000E21B4">
        <w:tc>
          <w:tcPr>
            <w:tcW w:w="1227" w:type="dxa"/>
            <w:vAlign w:val="center"/>
          </w:tcPr>
          <w:p w14:paraId="29039F22" w14:textId="77777777" w:rsidR="007030AD" w:rsidRDefault="007030AD" w:rsidP="000E21B4">
            <w:pPr>
              <w:pStyle w:val="TAC"/>
              <w:jc w:val="left"/>
              <w:rPr>
                <w:rFonts w:ascii="Times New Roman" w:hAnsi="Times New Roman"/>
                <w:sz w:val="20"/>
              </w:rPr>
            </w:pPr>
          </w:p>
        </w:tc>
        <w:tc>
          <w:tcPr>
            <w:tcW w:w="928" w:type="dxa"/>
          </w:tcPr>
          <w:p w14:paraId="0AFCAF33" w14:textId="77777777" w:rsidR="007030AD" w:rsidRDefault="007030AD" w:rsidP="000E21B4">
            <w:pPr>
              <w:pStyle w:val="TAC"/>
              <w:jc w:val="left"/>
              <w:rPr>
                <w:rFonts w:ascii="Times New Roman" w:hAnsi="Times New Roman"/>
                <w:sz w:val="20"/>
              </w:rPr>
            </w:pPr>
          </w:p>
        </w:tc>
        <w:tc>
          <w:tcPr>
            <w:tcW w:w="928" w:type="dxa"/>
            <w:vAlign w:val="center"/>
          </w:tcPr>
          <w:p w14:paraId="1AD9F4D2" w14:textId="77777777" w:rsidR="007030AD" w:rsidRDefault="007030AD" w:rsidP="000E21B4">
            <w:pPr>
              <w:pStyle w:val="TAC"/>
              <w:jc w:val="left"/>
              <w:rPr>
                <w:rFonts w:ascii="Times New Roman" w:hAnsi="Times New Roman"/>
                <w:sz w:val="20"/>
              </w:rPr>
            </w:pPr>
          </w:p>
        </w:tc>
        <w:tc>
          <w:tcPr>
            <w:tcW w:w="6542" w:type="dxa"/>
            <w:vAlign w:val="center"/>
          </w:tcPr>
          <w:p w14:paraId="3691E618" w14:textId="77777777" w:rsidR="007030AD" w:rsidRDefault="007030AD" w:rsidP="000E21B4">
            <w:pPr>
              <w:pStyle w:val="TAC"/>
              <w:jc w:val="left"/>
              <w:rPr>
                <w:rFonts w:ascii="Times New Roman" w:hAnsi="Times New Roman"/>
                <w:sz w:val="20"/>
              </w:rPr>
            </w:pPr>
          </w:p>
        </w:tc>
      </w:tr>
      <w:tr w:rsidR="007030AD" w14:paraId="5FDB406A" w14:textId="77777777" w:rsidTr="000E21B4">
        <w:tc>
          <w:tcPr>
            <w:tcW w:w="1227" w:type="dxa"/>
            <w:vAlign w:val="center"/>
          </w:tcPr>
          <w:p w14:paraId="09E7A530" w14:textId="77777777" w:rsidR="007030AD" w:rsidRDefault="007030AD" w:rsidP="000E21B4">
            <w:pPr>
              <w:pStyle w:val="TAC"/>
              <w:jc w:val="left"/>
              <w:rPr>
                <w:rFonts w:ascii="Times New Roman" w:hAnsi="Times New Roman"/>
                <w:sz w:val="20"/>
                <w:lang w:eastAsia="zh-CN"/>
              </w:rPr>
            </w:pPr>
          </w:p>
        </w:tc>
        <w:tc>
          <w:tcPr>
            <w:tcW w:w="928" w:type="dxa"/>
          </w:tcPr>
          <w:p w14:paraId="16B8C6DB" w14:textId="77777777" w:rsidR="007030AD" w:rsidRDefault="007030AD" w:rsidP="000E21B4">
            <w:pPr>
              <w:pStyle w:val="TAC"/>
              <w:jc w:val="left"/>
              <w:rPr>
                <w:rFonts w:ascii="Times New Roman" w:hAnsi="Times New Roman"/>
                <w:sz w:val="20"/>
              </w:rPr>
            </w:pPr>
          </w:p>
        </w:tc>
        <w:tc>
          <w:tcPr>
            <w:tcW w:w="928" w:type="dxa"/>
            <w:vAlign w:val="center"/>
          </w:tcPr>
          <w:p w14:paraId="49B17DAD" w14:textId="77777777" w:rsidR="007030AD" w:rsidRDefault="007030AD" w:rsidP="000E21B4">
            <w:pPr>
              <w:pStyle w:val="TAC"/>
              <w:jc w:val="left"/>
              <w:rPr>
                <w:rFonts w:ascii="Times New Roman" w:hAnsi="Times New Roman"/>
                <w:sz w:val="20"/>
              </w:rPr>
            </w:pPr>
          </w:p>
        </w:tc>
        <w:tc>
          <w:tcPr>
            <w:tcW w:w="6542" w:type="dxa"/>
            <w:vAlign w:val="center"/>
          </w:tcPr>
          <w:p w14:paraId="392F1F94" w14:textId="77777777" w:rsidR="007030AD" w:rsidRDefault="007030AD" w:rsidP="000E21B4">
            <w:pPr>
              <w:pStyle w:val="TAC"/>
              <w:jc w:val="left"/>
              <w:rPr>
                <w:rFonts w:ascii="Times New Roman" w:hAnsi="Times New Roman"/>
                <w:sz w:val="20"/>
                <w:lang w:eastAsia="zh-CN"/>
              </w:rPr>
            </w:pPr>
          </w:p>
        </w:tc>
      </w:tr>
      <w:tr w:rsidR="007030AD" w14:paraId="2E76B91E" w14:textId="77777777" w:rsidTr="000E21B4">
        <w:tc>
          <w:tcPr>
            <w:tcW w:w="1227" w:type="dxa"/>
            <w:vAlign w:val="center"/>
          </w:tcPr>
          <w:p w14:paraId="7942FF91" w14:textId="77777777" w:rsidR="007030AD" w:rsidRDefault="007030AD" w:rsidP="000E21B4">
            <w:pPr>
              <w:pStyle w:val="TAC"/>
              <w:jc w:val="left"/>
              <w:rPr>
                <w:rFonts w:ascii="Times New Roman" w:hAnsi="Times New Roman"/>
                <w:sz w:val="20"/>
                <w:lang w:eastAsia="zh-CN"/>
              </w:rPr>
            </w:pPr>
          </w:p>
        </w:tc>
        <w:tc>
          <w:tcPr>
            <w:tcW w:w="928" w:type="dxa"/>
          </w:tcPr>
          <w:p w14:paraId="1A534E72" w14:textId="77777777" w:rsidR="007030AD" w:rsidRDefault="007030AD" w:rsidP="000E21B4">
            <w:pPr>
              <w:pStyle w:val="TAC"/>
              <w:jc w:val="left"/>
              <w:rPr>
                <w:rFonts w:ascii="Times New Roman" w:hAnsi="Times New Roman"/>
                <w:sz w:val="20"/>
                <w:lang w:eastAsia="zh-CN"/>
              </w:rPr>
            </w:pPr>
          </w:p>
        </w:tc>
        <w:tc>
          <w:tcPr>
            <w:tcW w:w="928" w:type="dxa"/>
            <w:vAlign w:val="center"/>
          </w:tcPr>
          <w:p w14:paraId="08F52D21" w14:textId="77777777" w:rsidR="007030AD" w:rsidRDefault="007030AD" w:rsidP="000E21B4">
            <w:pPr>
              <w:pStyle w:val="TAC"/>
              <w:jc w:val="left"/>
              <w:rPr>
                <w:rFonts w:ascii="Times New Roman" w:hAnsi="Times New Roman"/>
                <w:sz w:val="20"/>
                <w:lang w:eastAsia="zh-CN"/>
              </w:rPr>
            </w:pPr>
          </w:p>
        </w:tc>
        <w:tc>
          <w:tcPr>
            <w:tcW w:w="6542" w:type="dxa"/>
            <w:vAlign w:val="center"/>
          </w:tcPr>
          <w:p w14:paraId="40D109EE" w14:textId="77777777" w:rsidR="007030AD" w:rsidRDefault="007030AD" w:rsidP="000E21B4">
            <w:pPr>
              <w:pStyle w:val="TAC"/>
              <w:jc w:val="left"/>
              <w:rPr>
                <w:rFonts w:ascii="Times New Roman" w:hAnsi="Times New Roman"/>
                <w:sz w:val="20"/>
                <w:lang w:eastAsia="zh-CN"/>
              </w:rPr>
            </w:pPr>
          </w:p>
        </w:tc>
      </w:tr>
      <w:tr w:rsidR="007030AD" w14:paraId="6636697F" w14:textId="77777777" w:rsidTr="000E21B4">
        <w:tc>
          <w:tcPr>
            <w:tcW w:w="1227" w:type="dxa"/>
            <w:vAlign w:val="center"/>
          </w:tcPr>
          <w:p w14:paraId="1BA87C95" w14:textId="77777777" w:rsidR="007030AD" w:rsidRDefault="007030AD" w:rsidP="000E21B4">
            <w:pPr>
              <w:pStyle w:val="TAC"/>
              <w:jc w:val="left"/>
              <w:rPr>
                <w:rFonts w:ascii="Times New Roman" w:hAnsi="Times New Roman"/>
                <w:sz w:val="20"/>
              </w:rPr>
            </w:pPr>
          </w:p>
        </w:tc>
        <w:tc>
          <w:tcPr>
            <w:tcW w:w="928" w:type="dxa"/>
          </w:tcPr>
          <w:p w14:paraId="29C01AF3" w14:textId="77777777" w:rsidR="007030AD" w:rsidRDefault="007030AD" w:rsidP="000E21B4">
            <w:pPr>
              <w:pStyle w:val="TAC"/>
              <w:jc w:val="left"/>
              <w:rPr>
                <w:rFonts w:ascii="Times New Roman" w:hAnsi="Times New Roman"/>
                <w:sz w:val="20"/>
              </w:rPr>
            </w:pPr>
          </w:p>
        </w:tc>
        <w:tc>
          <w:tcPr>
            <w:tcW w:w="928" w:type="dxa"/>
            <w:vAlign w:val="center"/>
          </w:tcPr>
          <w:p w14:paraId="49D6A64E" w14:textId="77777777" w:rsidR="007030AD" w:rsidRDefault="007030AD" w:rsidP="000E21B4">
            <w:pPr>
              <w:pStyle w:val="TAC"/>
              <w:jc w:val="left"/>
              <w:rPr>
                <w:rFonts w:ascii="Times New Roman" w:hAnsi="Times New Roman"/>
                <w:sz w:val="20"/>
              </w:rPr>
            </w:pPr>
          </w:p>
        </w:tc>
        <w:tc>
          <w:tcPr>
            <w:tcW w:w="6542" w:type="dxa"/>
            <w:vAlign w:val="center"/>
          </w:tcPr>
          <w:p w14:paraId="4AB6E9DC" w14:textId="77777777" w:rsidR="007030AD" w:rsidRDefault="007030AD" w:rsidP="000E21B4">
            <w:pPr>
              <w:pStyle w:val="TAC"/>
              <w:jc w:val="left"/>
              <w:rPr>
                <w:rFonts w:ascii="Times New Roman" w:hAnsi="Times New Roman"/>
                <w:sz w:val="20"/>
              </w:rPr>
            </w:pPr>
          </w:p>
        </w:tc>
      </w:tr>
      <w:tr w:rsidR="007030AD" w14:paraId="29D7B8F7" w14:textId="77777777" w:rsidTr="000E21B4">
        <w:tc>
          <w:tcPr>
            <w:tcW w:w="1227" w:type="dxa"/>
            <w:vAlign w:val="center"/>
          </w:tcPr>
          <w:p w14:paraId="507A1F67" w14:textId="77777777" w:rsidR="007030AD" w:rsidRDefault="007030AD" w:rsidP="000E21B4">
            <w:pPr>
              <w:pStyle w:val="TAC"/>
              <w:jc w:val="left"/>
              <w:rPr>
                <w:rFonts w:ascii="Times New Roman" w:hAnsi="Times New Roman"/>
                <w:sz w:val="20"/>
                <w:lang w:val="en-US" w:eastAsia="zh-CN"/>
              </w:rPr>
            </w:pPr>
          </w:p>
        </w:tc>
        <w:tc>
          <w:tcPr>
            <w:tcW w:w="928" w:type="dxa"/>
          </w:tcPr>
          <w:p w14:paraId="78138C54" w14:textId="77777777" w:rsidR="007030AD" w:rsidRDefault="007030AD" w:rsidP="000E21B4">
            <w:pPr>
              <w:pStyle w:val="TAC"/>
              <w:jc w:val="left"/>
              <w:rPr>
                <w:rFonts w:ascii="Times New Roman" w:hAnsi="Times New Roman"/>
                <w:sz w:val="20"/>
                <w:lang w:val="en-US" w:eastAsia="zh-CN"/>
              </w:rPr>
            </w:pPr>
          </w:p>
        </w:tc>
        <w:tc>
          <w:tcPr>
            <w:tcW w:w="928" w:type="dxa"/>
            <w:vAlign w:val="center"/>
          </w:tcPr>
          <w:p w14:paraId="20FB7185" w14:textId="77777777" w:rsidR="007030AD" w:rsidRDefault="007030AD" w:rsidP="000E21B4">
            <w:pPr>
              <w:pStyle w:val="TAC"/>
              <w:jc w:val="left"/>
              <w:rPr>
                <w:rFonts w:ascii="Times New Roman" w:hAnsi="Times New Roman"/>
                <w:sz w:val="20"/>
                <w:lang w:val="en-US" w:eastAsia="zh-CN"/>
              </w:rPr>
            </w:pPr>
          </w:p>
        </w:tc>
        <w:tc>
          <w:tcPr>
            <w:tcW w:w="6542" w:type="dxa"/>
            <w:vAlign w:val="center"/>
          </w:tcPr>
          <w:p w14:paraId="693ED0A8" w14:textId="77777777" w:rsidR="007030AD" w:rsidRDefault="007030AD" w:rsidP="000E21B4">
            <w:pPr>
              <w:pStyle w:val="TAC"/>
              <w:jc w:val="left"/>
              <w:rPr>
                <w:rFonts w:ascii="Times New Roman" w:hAnsi="Times New Roman"/>
                <w:sz w:val="20"/>
              </w:rPr>
            </w:pPr>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Heading2"/>
      </w:pPr>
      <w:r>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20" w:history="1">
        <w:r>
          <w:rPr>
            <w:rStyle w:val="Hyperlink"/>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1" w:name="_Hlk34639917"/>
      <w:r w:rsidRPr="00342583">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61CA36F" w14:textId="1B7F1050" w:rsidR="00EB420A" w:rsidRPr="00793DA5" w:rsidRDefault="00921E8E" w:rsidP="00921E8E">
      <w:pPr>
        <w:pStyle w:val="ListParagraph"/>
        <w:numPr>
          <w:ilvl w:val="0"/>
          <w:numId w:val="29"/>
        </w:numPr>
        <w:tabs>
          <w:tab w:val="center" w:pos="4153"/>
          <w:tab w:val="right" w:pos="8306"/>
        </w:tabs>
        <w:spacing w:after="120"/>
      </w:pPr>
      <w:r w:rsidRPr="00362C83">
        <w:t xml:space="preserve">CT1 answer in </w:t>
      </w:r>
      <w:hyperlink r:id="rId21" w:history="1">
        <w:r w:rsidRPr="00362C83">
          <w:rPr>
            <w:rStyle w:val="Hyperlink"/>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1443A7F5" w:rsidR="00793DA5"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tbl>
      <w:tblPr>
        <w:tblStyle w:val="TableGrid"/>
        <w:tblW w:w="7769" w:type="dxa"/>
        <w:tblLayout w:type="fixed"/>
        <w:tblLook w:val="04A0" w:firstRow="1" w:lastRow="0" w:firstColumn="1" w:lastColumn="0" w:noHBand="0" w:noVBand="1"/>
        <w:tblPrChange w:id="2" w:author="Ericsson" w:date="2020-05-18T08:56:00Z">
          <w:tblPr>
            <w:tblStyle w:val="TableGrid"/>
            <w:tblW w:w="9625" w:type="dxa"/>
            <w:tblLayout w:type="fixed"/>
            <w:tblLook w:val="04A0" w:firstRow="1" w:lastRow="0" w:firstColumn="1" w:lastColumn="0" w:noHBand="0" w:noVBand="1"/>
          </w:tblPr>
        </w:tblPrChange>
      </w:tblPr>
      <w:tblGrid>
        <w:gridCol w:w="1227"/>
        <w:gridCol w:w="6542"/>
        <w:tblGridChange w:id="3">
          <w:tblGrid>
            <w:gridCol w:w="1227"/>
            <w:gridCol w:w="6542"/>
          </w:tblGrid>
        </w:tblGridChange>
      </w:tblGrid>
      <w:tr w:rsidR="00CA11A8" w14:paraId="654CA97D" w14:textId="77777777" w:rsidTr="00AD6522">
        <w:trPr>
          <w:ins w:id="4" w:author="Ericsson" w:date="2020-05-18T08:56:00Z"/>
        </w:trPr>
        <w:tc>
          <w:tcPr>
            <w:tcW w:w="1227" w:type="dxa"/>
            <w:vAlign w:val="center"/>
            <w:tcPrChange w:id="5" w:author="Ericsson" w:date="2020-05-18T08:56:00Z">
              <w:tcPr>
                <w:tcW w:w="1227" w:type="dxa"/>
                <w:vAlign w:val="center"/>
              </w:tcPr>
            </w:tcPrChange>
          </w:tcPr>
          <w:p w14:paraId="482EEAB9" w14:textId="77777777" w:rsidR="00CA11A8" w:rsidRDefault="00CA11A8" w:rsidP="00AD6522">
            <w:pPr>
              <w:pStyle w:val="TAC"/>
              <w:jc w:val="left"/>
              <w:rPr>
                <w:ins w:id="6" w:author="Ericsson" w:date="2020-05-18T08:56:00Z"/>
                <w:rFonts w:ascii="Times New Roman" w:hAnsi="Times New Roman"/>
                <w:b/>
                <w:bCs/>
                <w:sz w:val="20"/>
              </w:rPr>
            </w:pPr>
            <w:ins w:id="7" w:author="Ericsson" w:date="2020-05-18T08:56:00Z">
              <w:r>
                <w:rPr>
                  <w:rFonts w:ascii="Times New Roman" w:hAnsi="Times New Roman"/>
                  <w:b/>
                  <w:bCs/>
                  <w:sz w:val="20"/>
                </w:rPr>
                <w:t>Company</w:t>
              </w:r>
            </w:ins>
          </w:p>
        </w:tc>
        <w:tc>
          <w:tcPr>
            <w:tcW w:w="6542" w:type="dxa"/>
            <w:vAlign w:val="center"/>
            <w:tcPrChange w:id="8" w:author="Ericsson" w:date="2020-05-18T08:56:00Z">
              <w:tcPr>
                <w:tcW w:w="6542" w:type="dxa"/>
                <w:vAlign w:val="center"/>
              </w:tcPr>
            </w:tcPrChange>
          </w:tcPr>
          <w:p w14:paraId="4AEF9C51" w14:textId="77777777" w:rsidR="00CA11A8" w:rsidRDefault="00CA11A8" w:rsidP="00AD6522">
            <w:pPr>
              <w:pStyle w:val="TAC"/>
              <w:jc w:val="left"/>
              <w:rPr>
                <w:ins w:id="9" w:author="Ericsson" w:date="2020-05-18T08:56:00Z"/>
                <w:rFonts w:ascii="Times New Roman" w:hAnsi="Times New Roman"/>
                <w:b/>
                <w:bCs/>
                <w:sz w:val="20"/>
              </w:rPr>
            </w:pPr>
            <w:ins w:id="10" w:author="Ericsson" w:date="2020-05-18T08:56:00Z">
              <w:r>
                <w:rPr>
                  <w:rFonts w:ascii="Times New Roman" w:hAnsi="Times New Roman"/>
                  <w:b/>
                  <w:bCs/>
                  <w:sz w:val="20"/>
                </w:rPr>
                <w:t>Comment</w:t>
              </w:r>
            </w:ins>
          </w:p>
        </w:tc>
      </w:tr>
      <w:tr w:rsidR="00CA11A8" w14:paraId="71DA9A89" w14:textId="77777777" w:rsidTr="00AD6522">
        <w:trPr>
          <w:ins w:id="11" w:author="Ericsson" w:date="2020-05-18T08:56:00Z"/>
        </w:trPr>
        <w:tc>
          <w:tcPr>
            <w:tcW w:w="1227" w:type="dxa"/>
            <w:vAlign w:val="center"/>
            <w:tcPrChange w:id="12" w:author="Ericsson" w:date="2020-05-18T08:56:00Z">
              <w:tcPr>
                <w:tcW w:w="1227" w:type="dxa"/>
                <w:vAlign w:val="center"/>
              </w:tcPr>
            </w:tcPrChange>
          </w:tcPr>
          <w:p w14:paraId="490F06FD" w14:textId="77777777" w:rsidR="00CA11A8" w:rsidRDefault="00CA11A8" w:rsidP="00AD6522">
            <w:pPr>
              <w:pStyle w:val="TAC"/>
              <w:jc w:val="left"/>
              <w:rPr>
                <w:ins w:id="13" w:author="Ericsson" w:date="2020-05-18T08:56:00Z"/>
                <w:rFonts w:ascii="Times New Roman" w:hAnsi="Times New Roman"/>
                <w:sz w:val="20"/>
              </w:rPr>
            </w:pPr>
            <w:ins w:id="14" w:author="Ericsson" w:date="2020-05-18T08:56:00Z">
              <w:r>
                <w:rPr>
                  <w:rFonts w:ascii="Times New Roman" w:hAnsi="Times New Roman"/>
                  <w:sz w:val="20"/>
                </w:rPr>
                <w:t>Ericsson</w:t>
              </w:r>
            </w:ins>
          </w:p>
        </w:tc>
        <w:tc>
          <w:tcPr>
            <w:tcW w:w="6542" w:type="dxa"/>
            <w:vAlign w:val="center"/>
            <w:tcPrChange w:id="15" w:author="Ericsson" w:date="2020-05-18T08:56:00Z">
              <w:tcPr>
                <w:tcW w:w="6542" w:type="dxa"/>
                <w:vAlign w:val="center"/>
              </w:tcPr>
            </w:tcPrChange>
          </w:tcPr>
          <w:p w14:paraId="608BE4EF" w14:textId="77777777" w:rsidR="00CA11A8" w:rsidRDefault="00CA11A8" w:rsidP="00AD6522">
            <w:pPr>
              <w:pStyle w:val="TAC"/>
              <w:jc w:val="left"/>
              <w:rPr>
                <w:ins w:id="16" w:author="Ericsson" w:date="2020-05-18T08:56:00Z"/>
                <w:rFonts w:ascii="Times New Roman" w:hAnsi="Times New Roman"/>
                <w:sz w:val="20"/>
              </w:rPr>
            </w:pPr>
            <w:ins w:id="17" w:author="Ericsson" w:date="2020-05-18T08:56:00Z">
              <w:r>
                <w:rPr>
                  <w:rFonts w:ascii="Times New Roman" w:hAnsi="Times New Roman"/>
                  <w:sz w:val="20"/>
                </w:rPr>
                <w:t>Our interpretation is that there exist no requirements on per</w:t>
              </w:r>
            </w:ins>
            <w:ins w:id="18" w:author="Ericsson" w:date="2020-05-18T08:57:00Z">
              <w:r>
                <w:rPr>
                  <w:rFonts w:ascii="Times New Roman" w:hAnsi="Times New Roman"/>
                  <w:sz w:val="20"/>
                </w:rPr>
                <w:t>-</w:t>
              </w:r>
            </w:ins>
            <w:ins w:id="19" w:author="Ericsson" w:date="2020-05-18T08:56:00Z">
              <w:r>
                <w:rPr>
                  <w:rFonts w:ascii="Times New Roman" w:hAnsi="Times New Roman"/>
                  <w:sz w:val="20"/>
                </w:rPr>
                <w:t>CAG</w:t>
              </w:r>
            </w:ins>
            <w:ins w:id="20" w:author="Ericsson" w:date="2020-05-18T08:57:00Z">
              <w:r>
                <w:rPr>
                  <w:rFonts w:ascii="Times New Roman" w:hAnsi="Times New Roman"/>
                  <w:sz w:val="20"/>
                </w:rPr>
                <w:t xml:space="preserve"> UAC-parameters. In absence of such we assume RAN2 should have as working assumption that this is not needed. </w:t>
              </w:r>
            </w:ins>
          </w:p>
        </w:tc>
      </w:tr>
      <w:tr w:rsidR="00CA11A8" w14:paraId="6B6ED017" w14:textId="77777777" w:rsidTr="00AD6522">
        <w:trPr>
          <w:ins w:id="21" w:author="Ericsson" w:date="2020-05-18T08:56:00Z"/>
        </w:trPr>
        <w:tc>
          <w:tcPr>
            <w:tcW w:w="1227" w:type="dxa"/>
            <w:vAlign w:val="center"/>
            <w:tcPrChange w:id="22" w:author="Ericsson" w:date="2020-05-18T08:56:00Z">
              <w:tcPr>
                <w:tcW w:w="1227" w:type="dxa"/>
                <w:vAlign w:val="center"/>
              </w:tcPr>
            </w:tcPrChange>
          </w:tcPr>
          <w:p w14:paraId="6A676151" w14:textId="77777777" w:rsidR="00CA11A8" w:rsidRDefault="00CA11A8" w:rsidP="00AD6522">
            <w:pPr>
              <w:pStyle w:val="TAC"/>
              <w:jc w:val="left"/>
              <w:rPr>
                <w:ins w:id="23" w:author="Ericsson" w:date="2020-05-18T08:56:00Z"/>
                <w:rFonts w:ascii="Times New Roman" w:hAnsi="Times New Roman"/>
                <w:sz w:val="20"/>
                <w:lang w:eastAsia="zh-CN"/>
              </w:rPr>
            </w:pPr>
          </w:p>
        </w:tc>
        <w:tc>
          <w:tcPr>
            <w:tcW w:w="6542" w:type="dxa"/>
            <w:vAlign w:val="center"/>
            <w:tcPrChange w:id="24" w:author="Ericsson" w:date="2020-05-18T08:56:00Z">
              <w:tcPr>
                <w:tcW w:w="6542" w:type="dxa"/>
                <w:vAlign w:val="center"/>
              </w:tcPr>
            </w:tcPrChange>
          </w:tcPr>
          <w:p w14:paraId="1B0D61D4" w14:textId="77777777" w:rsidR="00CA11A8" w:rsidRDefault="00CA11A8" w:rsidP="00AD6522">
            <w:pPr>
              <w:pStyle w:val="TAC"/>
              <w:jc w:val="left"/>
              <w:rPr>
                <w:ins w:id="25" w:author="Ericsson" w:date="2020-05-18T08:56:00Z"/>
                <w:rFonts w:ascii="Times New Roman" w:hAnsi="Times New Roman"/>
                <w:sz w:val="20"/>
                <w:lang w:eastAsia="zh-CN"/>
              </w:rPr>
            </w:pPr>
          </w:p>
        </w:tc>
      </w:tr>
      <w:tr w:rsidR="00CA11A8" w14:paraId="7ED14EE9" w14:textId="77777777" w:rsidTr="00AD6522">
        <w:trPr>
          <w:ins w:id="26" w:author="Ericsson" w:date="2020-05-18T08:56:00Z"/>
        </w:trPr>
        <w:tc>
          <w:tcPr>
            <w:tcW w:w="1227" w:type="dxa"/>
            <w:vAlign w:val="center"/>
            <w:tcPrChange w:id="27" w:author="Ericsson" w:date="2020-05-18T08:56:00Z">
              <w:tcPr>
                <w:tcW w:w="1227" w:type="dxa"/>
                <w:vAlign w:val="center"/>
              </w:tcPr>
            </w:tcPrChange>
          </w:tcPr>
          <w:p w14:paraId="1531E68A" w14:textId="77777777" w:rsidR="00CA11A8" w:rsidRDefault="00CA11A8" w:rsidP="00AD6522">
            <w:pPr>
              <w:pStyle w:val="TAC"/>
              <w:jc w:val="left"/>
              <w:rPr>
                <w:ins w:id="28" w:author="Ericsson" w:date="2020-05-18T08:56:00Z"/>
                <w:rFonts w:ascii="Times New Roman" w:hAnsi="Times New Roman"/>
                <w:sz w:val="20"/>
              </w:rPr>
            </w:pPr>
          </w:p>
        </w:tc>
        <w:tc>
          <w:tcPr>
            <w:tcW w:w="6542" w:type="dxa"/>
            <w:vAlign w:val="center"/>
            <w:tcPrChange w:id="29" w:author="Ericsson" w:date="2020-05-18T08:56:00Z">
              <w:tcPr>
                <w:tcW w:w="6542" w:type="dxa"/>
                <w:vAlign w:val="center"/>
              </w:tcPr>
            </w:tcPrChange>
          </w:tcPr>
          <w:p w14:paraId="3665EA11" w14:textId="77777777" w:rsidR="00CA11A8" w:rsidRDefault="00CA11A8" w:rsidP="00AD6522">
            <w:pPr>
              <w:pStyle w:val="TAC"/>
              <w:jc w:val="left"/>
              <w:rPr>
                <w:ins w:id="30" w:author="Ericsson" w:date="2020-05-18T08:56:00Z"/>
                <w:rFonts w:ascii="Times New Roman" w:hAnsi="Times New Roman"/>
                <w:sz w:val="20"/>
              </w:rPr>
            </w:pPr>
          </w:p>
        </w:tc>
      </w:tr>
      <w:tr w:rsidR="00CA11A8" w14:paraId="03F94FA0" w14:textId="77777777" w:rsidTr="00AD6522">
        <w:trPr>
          <w:ins w:id="31" w:author="Ericsson" w:date="2020-05-18T08:56:00Z"/>
        </w:trPr>
        <w:tc>
          <w:tcPr>
            <w:tcW w:w="1227" w:type="dxa"/>
            <w:vAlign w:val="center"/>
            <w:tcPrChange w:id="32" w:author="Ericsson" w:date="2020-05-18T08:56:00Z">
              <w:tcPr>
                <w:tcW w:w="1227" w:type="dxa"/>
                <w:vAlign w:val="center"/>
              </w:tcPr>
            </w:tcPrChange>
          </w:tcPr>
          <w:p w14:paraId="3ECD3E73" w14:textId="77777777" w:rsidR="00CA11A8" w:rsidRDefault="00CA11A8" w:rsidP="00AD6522">
            <w:pPr>
              <w:pStyle w:val="TAC"/>
              <w:jc w:val="left"/>
              <w:rPr>
                <w:ins w:id="33" w:author="Ericsson" w:date="2020-05-18T08:56:00Z"/>
                <w:rFonts w:ascii="Times New Roman" w:hAnsi="Times New Roman"/>
                <w:sz w:val="20"/>
              </w:rPr>
            </w:pPr>
          </w:p>
        </w:tc>
        <w:tc>
          <w:tcPr>
            <w:tcW w:w="6542" w:type="dxa"/>
            <w:vAlign w:val="center"/>
            <w:tcPrChange w:id="34" w:author="Ericsson" w:date="2020-05-18T08:56:00Z">
              <w:tcPr>
                <w:tcW w:w="6542" w:type="dxa"/>
                <w:vAlign w:val="center"/>
              </w:tcPr>
            </w:tcPrChange>
          </w:tcPr>
          <w:p w14:paraId="62E19AB7" w14:textId="77777777" w:rsidR="00CA11A8" w:rsidRDefault="00CA11A8" w:rsidP="00AD6522">
            <w:pPr>
              <w:pStyle w:val="TAC"/>
              <w:jc w:val="left"/>
              <w:rPr>
                <w:ins w:id="35" w:author="Ericsson" w:date="2020-05-18T08:56:00Z"/>
                <w:rFonts w:ascii="Times New Roman" w:hAnsi="Times New Roman"/>
                <w:sz w:val="20"/>
              </w:rPr>
            </w:pPr>
          </w:p>
        </w:tc>
      </w:tr>
      <w:tr w:rsidR="00CA11A8" w14:paraId="6356D443" w14:textId="77777777" w:rsidTr="00AD6522">
        <w:trPr>
          <w:ins w:id="36" w:author="Ericsson" w:date="2020-05-18T08:56:00Z"/>
        </w:trPr>
        <w:tc>
          <w:tcPr>
            <w:tcW w:w="1227" w:type="dxa"/>
            <w:vAlign w:val="center"/>
            <w:tcPrChange w:id="37" w:author="Ericsson" w:date="2020-05-18T08:56:00Z">
              <w:tcPr>
                <w:tcW w:w="1227" w:type="dxa"/>
                <w:vAlign w:val="center"/>
              </w:tcPr>
            </w:tcPrChange>
          </w:tcPr>
          <w:p w14:paraId="0E706B3E" w14:textId="77777777" w:rsidR="00CA11A8" w:rsidRDefault="00CA11A8" w:rsidP="00AD6522">
            <w:pPr>
              <w:pStyle w:val="TAC"/>
              <w:jc w:val="left"/>
              <w:rPr>
                <w:ins w:id="38" w:author="Ericsson" w:date="2020-05-18T08:56:00Z"/>
                <w:rFonts w:ascii="Times New Roman" w:hAnsi="Times New Roman"/>
                <w:sz w:val="20"/>
              </w:rPr>
            </w:pPr>
          </w:p>
        </w:tc>
        <w:tc>
          <w:tcPr>
            <w:tcW w:w="6542" w:type="dxa"/>
            <w:vAlign w:val="center"/>
            <w:tcPrChange w:id="39" w:author="Ericsson" w:date="2020-05-18T08:56:00Z">
              <w:tcPr>
                <w:tcW w:w="6542" w:type="dxa"/>
                <w:vAlign w:val="center"/>
              </w:tcPr>
            </w:tcPrChange>
          </w:tcPr>
          <w:p w14:paraId="09CEF342" w14:textId="77777777" w:rsidR="00CA11A8" w:rsidRDefault="00CA11A8" w:rsidP="00AD6522">
            <w:pPr>
              <w:pStyle w:val="TAC"/>
              <w:jc w:val="left"/>
              <w:rPr>
                <w:ins w:id="40" w:author="Ericsson" w:date="2020-05-18T08:56:00Z"/>
                <w:rFonts w:ascii="Times New Roman" w:hAnsi="Times New Roman"/>
                <w:sz w:val="20"/>
              </w:rPr>
            </w:pPr>
          </w:p>
        </w:tc>
      </w:tr>
      <w:tr w:rsidR="00CA11A8" w14:paraId="2DBB984A" w14:textId="77777777" w:rsidTr="00AD6522">
        <w:trPr>
          <w:ins w:id="41" w:author="Ericsson" w:date="2020-05-18T08:56:00Z"/>
        </w:trPr>
        <w:tc>
          <w:tcPr>
            <w:tcW w:w="1227" w:type="dxa"/>
            <w:vAlign w:val="center"/>
            <w:tcPrChange w:id="42" w:author="Ericsson" w:date="2020-05-18T08:56:00Z">
              <w:tcPr>
                <w:tcW w:w="1227" w:type="dxa"/>
                <w:vAlign w:val="center"/>
              </w:tcPr>
            </w:tcPrChange>
          </w:tcPr>
          <w:p w14:paraId="1519EB67" w14:textId="77777777" w:rsidR="00CA11A8" w:rsidRDefault="00CA11A8" w:rsidP="00AD6522">
            <w:pPr>
              <w:pStyle w:val="TAC"/>
              <w:jc w:val="left"/>
              <w:rPr>
                <w:ins w:id="43" w:author="Ericsson" w:date="2020-05-18T08:56:00Z"/>
                <w:rFonts w:ascii="Times New Roman" w:hAnsi="Times New Roman"/>
                <w:sz w:val="20"/>
                <w:lang w:eastAsia="zh-CN"/>
              </w:rPr>
            </w:pPr>
          </w:p>
        </w:tc>
        <w:tc>
          <w:tcPr>
            <w:tcW w:w="6542" w:type="dxa"/>
            <w:vAlign w:val="center"/>
            <w:tcPrChange w:id="44" w:author="Ericsson" w:date="2020-05-18T08:56:00Z">
              <w:tcPr>
                <w:tcW w:w="6542" w:type="dxa"/>
                <w:vAlign w:val="center"/>
              </w:tcPr>
            </w:tcPrChange>
          </w:tcPr>
          <w:p w14:paraId="1E6898D3" w14:textId="77777777" w:rsidR="00CA11A8" w:rsidRDefault="00CA11A8" w:rsidP="00AD6522">
            <w:pPr>
              <w:pStyle w:val="TAC"/>
              <w:jc w:val="left"/>
              <w:rPr>
                <w:ins w:id="45" w:author="Ericsson" w:date="2020-05-18T08:56:00Z"/>
                <w:rFonts w:ascii="Times New Roman" w:hAnsi="Times New Roman"/>
                <w:sz w:val="20"/>
                <w:lang w:eastAsia="zh-CN"/>
              </w:rPr>
            </w:pPr>
          </w:p>
        </w:tc>
      </w:tr>
      <w:tr w:rsidR="00CA11A8" w14:paraId="134AEC92" w14:textId="77777777" w:rsidTr="00AD6522">
        <w:trPr>
          <w:ins w:id="46" w:author="Ericsson" w:date="2020-05-18T08:56:00Z"/>
        </w:trPr>
        <w:tc>
          <w:tcPr>
            <w:tcW w:w="1227" w:type="dxa"/>
            <w:vAlign w:val="center"/>
            <w:tcPrChange w:id="47" w:author="Ericsson" w:date="2020-05-18T08:56:00Z">
              <w:tcPr>
                <w:tcW w:w="1227" w:type="dxa"/>
                <w:vAlign w:val="center"/>
              </w:tcPr>
            </w:tcPrChange>
          </w:tcPr>
          <w:p w14:paraId="10CE2D39" w14:textId="77777777" w:rsidR="00CA11A8" w:rsidRDefault="00CA11A8" w:rsidP="00AD6522">
            <w:pPr>
              <w:pStyle w:val="TAC"/>
              <w:jc w:val="left"/>
              <w:rPr>
                <w:ins w:id="48" w:author="Ericsson" w:date="2020-05-18T08:56:00Z"/>
                <w:rFonts w:ascii="Times New Roman" w:hAnsi="Times New Roman"/>
                <w:sz w:val="20"/>
                <w:lang w:eastAsia="zh-CN"/>
              </w:rPr>
            </w:pPr>
          </w:p>
        </w:tc>
        <w:tc>
          <w:tcPr>
            <w:tcW w:w="6542" w:type="dxa"/>
            <w:vAlign w:val="center"/>
            <w:tcPrChange w:id="49" w:author="Ericsson" w:date="2020-05-18T08:56:00Z">
              <w:tcPr>
                <w:tcW w:w="6542" w:type="dxa"/>
                <w:vAlign w:val="center"/>
              </w:tcPr>
            </w:tcPrChange>
          </w:tcPr>
          <w:p w14:paraId="50A98B1E" w14:textId="77777777" w:rsidR="00CA11A8" w:rsidRDefault="00CA11A8" w:rsidP="00AD6522">
            <w:pPr>
              <w:pStyle w:val="TAC"/>
              <w:jc w:val="left"/>
              <w:rPr>
                <w:ins w:id="50" w:author="Ericsson" w:date="2020-05-18T08:56:00Z"/>
                <w:rFonts w:ascii="Times New Roman" w:hAnsi="Times New Roman"/>
                <w:sz w:val="20"/>
                <w:lang w:eastAsia="zh-CN"/>
              </w:rPr>
            </w:pPr>
          </w:p>
        </w:tc>
      </w:tr>
      <w:tr w:rsidR="00CA11A8" w14:paraId="70D532A8" w14:textId="77777777" w:rsidTr="00AD6522">
        <w:trPr>
          <w:ins w:id="51" w:author="Ericsson" w:date="2020-05-18T08:56:00Z"/>
        </w:trPr>
        <w:tc>
          <w:tcPr>
            <w:tcW w:w="1227" w:type="dxa"/>
            <w:vAlign w:val="center"/>
            <w:tcPrChange w:id="52" w:author="Ericsson" w:date="2020-05-18T08:56:00Z">
              <w:tcPr>
                <w:tcW w:w="1227" w:type="dxa"/>
                <w:vAlign w:val="center"/>
              </w:tcPr>
            </w:tcPrChange>
          </w:tcPr>
          <w:p w14:paraId="3C625B61" w14:textId="77777777" w:rsidR="00CA11A8" w:rsidRDefault="00CA11A8" w:rsidP="00AD6522">
            <w:pPr>
              <w:pStyle w:val="TAC"/>
              <w:jc w:val="left"/>
              <w:rPr>
                <w:ins w:id="53" w:author="Ericsson" w:date="2020-05-18T08:56:00Z"/>
                <w:rFonts w:ascii="Times New Roman" w:hAnsi="Times New Roman"/>
                <w:sz w:val="20"/>
              </w:rPr>
            </w:pPr>
          </w:p>
        </w:tc>
        <w:tc>
          <w:tcPr>
            <w:tcW w:w="6542" w:type="dxa"/>
            <w:vAlign w:val="center"/>
            <w:tcPrChange w:id="54" w:author="Ericsson" w:date="2020-05-18T08:56:00Z">
              <w:tcPr>
                <w:tcW w:w="6542" w:type="dxa"/>
                <w:vAlign w:val="center"/>
              </w:tcPr>
            </w:tcPrChange>
          </w:tcPr>
          <w:p w14:paraId="245876E0" w14:textId="77777777" w:rsidR="00CA11A8" w:rsidRDefault="00CA11A8" w:rsidP="00AD6522">
            <w:pPr>
              <w:pStyle w:val="TAC"/>
              <w:jc w:val="left"/>
              <w:rPr>
                <w:ins w:id="55" w:author="Ericsson" w:date="2020-05-18T08:56:00Z"/>
                <w:rFonts w:ascii="Times New Roman" w:hAnsi="Times New Roman"/>
                <w:sz w:val="20"/>
              </w:rPr>
            </w:pPr>
          </w:p>
        </w:tc>
      </w:tr>
      <w:tr w:rsidR="00CA11A8" w14:paraId="37283483" w14:textId="77777777" w:rsidTr="00AD6522">
        <w:trPr>
          <w:ins w:id="56" w:author="Ericsson" w:date="2020-05-18T08:56:00Z"/>
        </w:trPr>
        <w:tc>
          <w:tcPr>
            <w:tcW w:w="1227" w:type="dxa"/>
            <w:vAlign w:val="center"/>
            <w:tcPrChange w:id="57" w:author="Ericsson" w:date="2020-05-18T08:56:00Z">
              <w:tcPr>
                <w:tcW w:w="1227" w:type="dxa"/>
                <w:vAlign w:val="center"/>
              </w:tcPr>
            </w:tcPrChange>
          </w:tcPr>
          <w:p w14:paraId="3E055B94" w14:textId="77777777" w:rsidR="00CA11A8" w:rsidRDefault="00CA11A8" w:rsidP="00AD6522">
            <w:pPr>
              <w:pStyle w:val="TAC"/>
              <w:jc w:val="left"/>
              <w:rPr>
                <w:ins w:id="58" w:author="Ericsson" w:date="2020-05-18T08:56:00Z"/>
                <w:rFonts w:ascii="Times New Roman" w:hAnsi="Times New Roman"/>
                <w:sz w:val="20"/>
                <w:lang w:val="en-US" w:eastAsia="zh-CN"/>
              </w:rPr>
            </w:pPr>
          </w:p>
        </w:tc>
        <w:tc>
          <w:tcPr>
            <w:tcW w:w="6542" w:type="dxa"/>
            <w:vAlign w:val="center"/>
            <w:tcPrChange w:id="59" w:author="Ericsson" w:date="2020-05-18T08:56:00Z">
              <w:tcPr>
                <w:tcW w:w="6542" w:type="dxa"/>
                <w:vAlign w:val="center"/>
              </w:tcPr>
            </w:tcPrChange>
          </w:tcPr>
          <w:p w14:paraId="6E97230A" w14:textId="77777777" w:rsidR="00CA11A8" w:rsidRDefault="00CA11A8" w:rsidP="00AD6522">
            <w:pPr>
              <w:pStyle w:val="TAC"/>
              <w:jc w:val="left"/>
              <w:rPr>
                <w:ins w:id="60" w:author="Ericsson" w:date="2020-05-18T08:56:00Z"/>
                <w:rFonts w:ascii="Times New Roman" w:hAnsi="Times New Roman"/>
                <w:sz w:val="20"/>
              </w:rPr>
            </w:pPr>
          </w:p>
        </w:tc>
      </w:tr>
    </w:tbl>
    <w:p w14:paraId="028F2299" w14:textId="77777777" w:rsidR="00CA11A8" w:rsidRPr="00921E8E" w:rsidRDefault="00CA11A8">
      <w:pPr>
        <w:rPr>
          <w:b/>
          <w:bCs/>
        </w:rPr>
      </w:pPr>
    </w:p>
    <w:p w14:paraId="35C52E07" w14:textId="77D997C7" w:rsidR="00EB420A" w:rsidRDefault="005C18C1">
      <w:pPr>
        <w:pStyle w:val="Heading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lastRenderedPageBreak/>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w:t>
      </w:r>
      <w:proofErr w:type="spellStart"/>
      <w:r>
        <w:rPr>
          <w:lang w:eastAsia="en-GB"/>
        </w:rPr>
        <w:t>th</w:t>
      </w:r>
      <w:proofErr w:type="spellEnd"/>
      <w:r>
        <w:rPr>
          <w:lang w:eastAsia="en-GB"/>
        </w:rPr>
        <w:t xml:space="preserve"> entry </w:t>
      </w:r>
      <w:r>
        <w:rPr>
          <w:lang w:eastAsia="zh-CN"/>
        </w:rPr>
        <w:t xml:space="preserve">of </w:t>
      </w:r>
      <w:r>
        <w:rPr>
          <w:i/>
        </w:rPr>
        <w:t>PLMN-</w:t>
      </w:r>
      <w:proofErr w:type="spellStart"/>
      <w:r>
        <w:rPr>
          <w:i/>
        </w:rPr>
        <w:t>IdentityInfoList</w:t>
      </w:r>
      <w:proofErr w:type="spellEnd"/>
      <w:r>
        <w:rPr>
          <w:lang w:eastAsia="en-GB"/>
        </w:rPr>
        <w:t xml:space="preserve"> and the</w:t>
      </w:r>
      <w:r>
        <w:rPr>
          <w:i/>
          <w:lang w:eastAsia="en-GB"/>
        </w:rPr>
        <w:t xml:space="preserve"> i</w:t>
      </w:r>
      <w:r>
        <w:rPr>
          <w:lang w:eastAsia="en-GB"/>
        </w:rPr>
        <w:t>-</w:t>
      </w:r>
      <w:proofErr w:type="spellStart"/>
      <w:r>
        <w:rPr>
          <w:lang w:eastAsia="en-GB"/>
        </w:rPr>
        <w:t>th</w:t>
      </w:r>
      <w:proofErr w:type="spellEnd"/>
      <w:r>
        <w:rPr>
          <w:lang w:eastAsia="en-GB"/>
        </w:rPr>
        <w:t xml:space="preserve"> entry of its corresponding </w:t>
      </w:r>
      <w:r>
        <w:rPr>
          <w:i/>
          <w:lang w:eastAsia="en-GB"/>
        </w:rPr>
        <w:t>PLMN-</w:t>
      </w:r>
      <w:proofErr w:type="spellStart"/>
      <w:r>
        <w:rPr>
          <w:i/>
          <w:lang w:eastAsia="en-GB"/>
        </w:rPr>
        <w:t>IdentityInfo</w:t>
      </w:r>
      <w:proofErr w:type="spellEnd"/>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w:t>
      </w:r>
      <w:proofErr w:type="spellStart"/>
      <w:r>
        <w:rPr>
          <w:i/>
          <w:lang w:eastAsia="en-GB"/>
        </w:rPr>
        <w:t>IdentityInfo</w:t>
      </w:r>
      <w:proofErr w:type="spellEnd"/>
      <w:r>
        <w:rPr>
          <w:lang w:eastAsia="en-GB"/>
        </w:rPr>
        <w:t xml:space="preserve">, respectively, </w:t>
      </w:r>
      <w:r>
        <w:t xml:space="preserve">the use of the PLMNs </w:t>
      </w:r>
    </w:p>
    <w:p w14:paraId="499F5BE4" w14:textId="77777777" w:rsidR="00EB420A" w:rsidRDefault="005077CE">
      <w:r>
        <w:t>At RAN2#190e 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 xml:space="preserve">The </w:t>
      </w:r>
      <w:proofErr w:type="spellStart"/>
      <w:r>
        <w:rPr>
          <w:lang w:val="en-GB"/>
        </w:rPr>
        <w:t>selectedPLMN</w:t>
      </w:r>
      <w:proofErr w:type="spellEnd"/>
      <w:r>
        <w:rPr>
          <w:lang w:val="en-GB"/>
        </w:rPr>
        <w:t xml:space="preserve">-Identity can refer to </w:t>
      </w:r>
      <w:proofErr w:type="gramStart"/>
      <w:r>
        <w:rPr>
          <w:lang w:val="en-GB"/>
        </w:rPr>
        <w:t>a</w:t>
      </w:r>
      <w:proofErr w:type="gramEnd"/>
      <w:r>
        <w:rPr>
          <w:lang w:val="en-GB"/>
        </w:rPr>
        <w:t xml:space="preserve"> NPN (a SNPN or a PNI-NPN) or set of PNI-NPNs having the same PLMN ID (in case CAG ID is not sent in the RRC message) in the description of </w:t>
      </w:r>
      <w:proofErr w:type="spellStart"/>
      <w:r>
        <w:rPr>
          <w:lang w:val="en-GB"/>
        </w:rPr>
        <w:t>RRCSetupComplete</w:t>
      </w:r>
      <w:proofErr w:type="spellEnd"/>
      <w:r>
        <w:rPr>
          <w:lang w:val="en-GB"/>
        </w:rPr>
        <w:t xml:space="preserve"> message and the relevant procedures.</w:t>
      </w:r>
    </w:p>
    <w:p w14:paraId="74374F35" w14:textId="77777777" w:rsidR="00EB420A" w:rsidRDefault="00EB420A"/>
    <w:p w14:paraId="08E6A1C3" w14:textId="77777777" w:rsidR="00EB420A" w:rsidRDefault="005077CE">
      <w:r>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proofErr w:type="spellStart"/>
      <w:r>
        <w:rPr>
          <w:rFonts w:ascii="Arial" w:hAnsi="Arial"/>
          <w:i/>
          <w:iCs/>
          <w:sz w:val="18"/>
          <w:lang w:eastAsia="en-GB"/>
        </w:rPr>
        <w:t>PLMNIdentittyInfoList</w:t>
      </w:r>
      <w:proofErr w:type="spellEnd"/>
      <w:r>
        <w:rPr>
          <w:rFonts w:ascii="Arial" w:hAnsi="Arial"/>
          <w:sz w:val="18"/>
          <w:lang w:eastAsia="en-GB"/>
        </w:rPr>
        <w:t>. In NPN-only cells B is considered 0.</w:t>
      </w:r>
    </w:p>
    <w:p w14:paraId="76FDDAAD" w14:textId="14D6B8D2" w:rsidR="002C64A4" w:rsidRDefault="002C64A4" w:rsidP="002C64A4">
      <w:r>
        <w:t xml:space="preserve">The email discussion </w:t>
      </w:r>
      <w:r w:rsidRPr="00997496">
        <w:t>[Post109e#</w:t>
      </w:r>
      <w:proofErr w:type="gramStart"/>
      <w:r w:rsidRPr="00997496">
        <w:t>18][</w:t>
      </w:r>
      <w:proofErr w:type="gramEnd"/>
      <w:r w:rsidRPr="00997496">
        <w:t xml:space="preserve">PRN] </w:t>
      </w:r>
      <w:r>
        <w:t xml:space="preserve">[R2-2002659] on this this issue concluded </w:t>
      </w:r>
      <w:r w:rsidRPr="002C64A4">
        <w:t xml:space="preserve">to postpone the discussion/decision of this issue after there is a decision for issue </w:t>
      </w:r>
      <w:r>
        <w:t>4.</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TableGrid"/>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FF48CF">
        <w:tc>
          <w:tcPr>
            <w:tcW w:w="1227" w:type="dxa"/>
            <w:vAlign w:val="center"/>
          </w:tcPr>
          <w:p w14:paraId="6DF08A04" w14:textId="77777777" w:rsidR="00342583" w:rsidRDefault="00342583" w:rsidP="000E21B4">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FEBA9E6" w14:textId="205493EC" w:rsidR="00342583" w:rsidRDefault="00342583" w:rsidP="000E21B4">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0E21B4">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0E21B4">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FF48CF">
        <w:tc>
          <w:tcPr>
            <w:tcW w:w="1227" w:type="dxa"/>
            <w:vAlign w:val="center"/>
          </w:tcPr>
          <w:p w14:paraId="14FA58D0" w14:textId="1A899B9C" w:rsidR="00342583"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32DCD72" w14:textId="121EDD91" w:rsidR="00342583" w:rsidRDefault="00AE6F29" w:rsidP="000E21B4">
            <w:pPr>
              <w:pStyle w:val="TAC"/>
              <w:jc w:val="left"/>
              <w:rPr>
                <w:rFonts w:ascii="Times New Roman" w:hAnsi="Times New Roman"/>
                <w:sz w:val="20"/>
              </w:rPr>
            </w:pPr>
            <w:r>
              <w:rPr>
                <w:rFonts w:ascii="Times New Roman" w:hAnsi="Times New Roman"/>
                <w:sz w:val="20"/>
              </w:rPr>
              <w:t>No</w:t>
            </w:r>
          </w:p>
        </w:tc>
        <w:tc>
          <w:tcPr>
            <w:tcW w:w="928" w:type="dxa"/>
            <w:vAlign w:val="center"/>
          </w:tcPr>
          <w:p w14:paraId="6F2F7CDB" w14:textId="6CC40A1E" w:rsidR="00342583"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0BD5D3B9" w14:textId="1E71019C" w:rsidR="00342583" w:rsidRDefault="00AE6F29" w:rsidP="000E21B4">
            <w:pPr>
              <w:pStyle w:val="TAC"/>
              <w:jc w:val="left"/>
              <w:rPr>
                <w:rFonts w:ascii="Times New Roman" w:hAnsi="Times New Roman"/>
                <w:sz w:val="20"/>
              </w:rPr>
            </w:pPr>
            <w:r>
              <w:rPr>
                <w:rFonts w:ascii="Times New Roman" w:hAnsi="Times New Roman"/>
                <w:sz w:val="20"/>
              </w:rPr>
              <w:t xml:space="preserve">Q4a: Even if UAC is different per CAG ID, the network has access to the UE’s allowed CAG list and can determine if the UE performed access within the UAC configuration, </w:t>
            </w:r>
            <w:r w:rsidR="007C0C82">
              <w:rPr>
                <w:rFonts w:ascii="Times New Roman" w:hAnsi="Times New Roman"/>
                <w:sz w:val="20"/>
              </w:rPr>
              <w:t>OR</w:t>
            </w:r>
            <w:r>
              <w:rPr>
                <w:rFonts w:ascii="Times New Roman" w:hAnsi="Times New Roman"/>
                <w:sz w:val="20"/>
              </w:rPr>
              <w:t xml:space="preserve"> if the UE misbehaved.</w:t>
            </w:r>
          </w:p>
        </w:tc>
      </w:tr>
      <w:tr w:rsidR="00FF48CF" w14:paraId="0DBCCE80" w14:textId="77777777" w:rsidTr="00FF48CF">
        <w:tc>
          <w:tcPr>
            <w:tcW w:w="1227" w:type="dxa"/>
            <w:vAlign w:val="center"/>
          </w:tcPr>
          <w:p w14:paraId="101D1481" w14:textId="2D6BE9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6A85721" w14:textId="1FD8EE65"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32364A8" w14:textId="603E5B87" w:rsidR="00FF48CF" w:rsidRDefault="00FF48CF" w:rsidP="00FF48CF">
            <w:pPr>
              <w:pStyle w:val="TAC"/>
              <w:jc w:val="left"/>
              <w:rPr>
                <w:rFonts w:ascii="Times New Roman" w:hAnsi="Times New Roman"/>
                <w:sz w:val="20"/>
              </w:rPr>
            </w:pPr>
            <w:r>
              <w:rPr>
                <w:rFonts w:ascii="Times New Roman" w:hAnsi="Times New Roman"/>
                <w:sz w:val="20"/>
              </w:rPr>
              <w:t>No, see comment</w:t>
            </w:r>
          </w:p>
        </w:tc>
        <w:tc>
          <w:tcPr>
            <w:tcW w:w="6542" w:type="dxa"/>
            <w:vAlign w:val="center"/>
          </w:tcPr>
          <w:p w14:paraId="534A24C8" w14:textId="53B202A0" w:rsidR="00FF48CF" w:rsidRDefault="00FF48CF" w:rsidP="00FF48CF">
            <w:pPr>
              <w:pStyle w:val="TAC"/>
              <w:jc w:val="left"/>
              <w:rPr>
                <w:rFonts w:ascii="Times New Roman" w:hAnsi="Times New Roman"/>
                <w:sz w:val="20"/>
              </w:rPr>
            </w:pPr>
            <w:r>
              <w:rPr>
                <w:rFonts w:ascii="Times New Roman" w:hAnsi="Times New Roman"/>
                <w:sz w:val="20"/>
              </w:rPr>
              <w:t xml:space="preserve">Q4a: If CAG ID specific UAC parameters may be needed then a separate network indexes are needed for all CAG IDs as PLMN index is used in </w:t>
            </w:r>
            <w:r w:rsidRPr="00E207FE">
              <w:rPr>
                <w:rFonts w:ascii="Times New Roman" w:hAnsi="Times New Roman"/>
                <w:i/>
                <w:iCs/>
                <w:sz w:val="20"/>
              </w:rPr>
              <w:t>UAC-</w:t>
            </w:r>
            <w:proofErr w:type="spellStart"/>
            <w:r w:rsidRPr="00E207FE">
              <w:rPr>
                <w:rFonts w:ascii="Times New Roman" w:hAnsi="Times New Roman"/>
                <w:i/>
                <w:iCs/>
                <w:sz w:val="20"/>
              </w:rPr>
              <w:t>BarringPerPLMN</w:t>
            </w:r>
            <w:proofErr w:type="spellEnd"/>
            <w:r>
              <w:rPr>
                <w:rFonts w:ascii="Times New Roman" w:hAnsi="Times New Roman"/>
                <w:sz w:val="20"/>
              </w:rPr>
              <w:t>:</w:t>
            </w:r>
          </w:p>
          <w:p w14:paraId="5E71E538"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UAC-BarringPerPLMN ::=              SEQUENCE {</w:t>
            </w:r>
          </w:p>
          <w:p w14:paraId="52738A0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w:t>
            </w:r>
            <w:r w:rsidRPr="00E207FE">
              <w:rPr>
                <w:rFonts w:ascii="Courier New" w:eastAsia="Times New Roman" w:hAnsi="Courier New"/>
                <w:noProof/>
                <w:sz w:val="16"/>
                <w:highlight w:val="yellow"/>
                <w:lang w:eastAsia="en-GB"/>
              </w:rPr>
              <w:t>plmn-IdentityIndex                  INTEGER (1..maxPLMN)</w:t>
            </w:r>
            <w:r w:rsidRPr="00F80470">
              <w:rPr>
                <w:rFonts w:ascii="Courier New" w:eastAsia="Times New Roman" w:hAnsi="Courier New"/>
                <w:noProof/>
                <w:sz w:val="16"/>
                <w:lang w:eastAsia="en-GB"/>
              </w:rPr>
              <w:t>,</w:t>
            </w:r>
          </w:p>
          <w:p w14:paraId="35824173"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uac-ACBarringListType               CHOICE{</w:t>
            </w:r>
          </w:p>
          <w:p w14:paraId="6115A0A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uac-ImplicitACBarringList           SEQUENCE (SIZE(maxAccessCat-1)) OF UAC-BarringInfoSetIndex,</w:t>
            </w:r>
          </w:p>
          <w:p w14:paraId="15C0481D"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uac-ExplicitACBarringList           UAC-BarringPerCatList</w:t>
            </w:r>
          </w:p>
          <w:p w14:paraId="0C9B2B2C"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                                                                                                     OPTIONAL     -- Need S</w:t>
            </w:r>
          </w:p>
          <w:p w14:paraId="37D3F806"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w:t>
            </w:r>
          </w:p>
          <w:p w14:paraId="59DECB21" w14:textId="77777777" w:rsidR="00FF48CF" w:rsidRDefault="00FF48CF" w:rsidP="00FF48CF">
            <w:pPr>
              <w:pStyle w:val="TAC"/>
              <w:jc w:val="left"/>
              <w:rPr>
                <w:rFonts w:ascii="Times New Roman" w:hAnsi="Times New Roman"/>
                <w:sz w:val="20"/>
              </w:rPr>
            </w:pPr>
          </w:p>
          <w:p w14:paraId="3FD94870" w14:textId="53239FBB" w:rsidR="00FF48CF" w:rsidRDefault="00FF48CF" w:rsidP="00FF48CF">
            <w:pPr>
              <w:pStyle w:val="TAC"/>
              <w:jc w:val="left"/>
              <w:rPr>
                <w:rFonts w:ascii="Times New Roman" w:hAnsi="Times New Roman"/>
                <w:sz w:val="20"/>
              </w:rPr>
            </w:pPr>
            <w:r>
              <w:rPr>
                <w:rFonts w:ascii="Times New Roman" w:hAnsi="Times New Roman"/>
                <w:sz w:val="20"/>
              </w:rPr>
              <w:t xml:space="preserve">Q4b: CAG ID specific network indexing enables possible future CAG ID specific feature extension. However, PLMN specific network indexing is also acceptable, as </w:t>
            </w:r>
            <w:proofErr w:type="gramStart"/>
            <w:r>
              <w:rPr>
                <w:rFonts w:ascii="Times New Roman" w:hAnsi="Times New Roman"/>
                <w:sz w:val="20"/>
              </w:rPr>
              <w:t>at the moment</w:t>
            </w:r>
            <w:proofErr w:type="gramEnd"/>
            <w:r>
              <w:rPr>
                <w:rFonts w:ascii="Times New Roman" w:hAnsi="Times New Roman"/>
                <w:sz w:val="20"/>
              </w:rPr>
              <w:t xml:space="preserve"> there is no features that mandates CAG ID specific network indexing.</w:t>
            </w:r>
          </w:p>
        </w:tc>
      </w:tr>
      <w:tr w:rsidR="00342583" w14:paraId="25CC7207" w14:textId="77777777" w:rsidTr="00FF48CF">
        <w:tc>
          <w:tcPr>
            <w:tcW w:w="1227" w:type="dxa"/>
            <w:vAlign w:val="center"/>
          </w:tcPr>
          <w:p w14:paraId="1F4AC7DD" w14:textId="1B4FC015" w:rsidR="00342583"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12E22814" w14:textId="346DC69E" w:rsidR="00342583" w:rsidRDefault="0077155B" w:rsidP="000E21B4">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092842FD" w14:textId="4A803139" w:rsidR="00342583" w:rsidRDefault="002E2AFF" w:rsidP="000E21B4">
            <w:pPr>
              <w:pStyle w:val="TAC"/>
              <w:jc w:val="left"/>
              <w:rPr>
                <w:rFonts w:ascii="Times New Roman" w:hAnsi="Times New Roman"/>
                <w:sz w:val="20"/>
                <w:lang w:eastAsia="zh-CN"/>
              </w:rPr>
            </w:pPr>
            <w:r>
              <w:rPr>
                <w:rFonts w:ascii="Times New Roman" w:hAnsi="Times New Roman"/>
                <w:sz w:val="20"/>
                <w:lang w:eastAsia="zh-CN"/>
              </w:rPr>
              <w:t xml:space="preserve">No </w:t>
            </w:r>
          </w:p>
        </w:tc>
        <w:tc>
          <w:tcPr>
            <w:tcW w:w="6542" w:type="dxa"/>
            <w:vAlign w:val="center"/>
          </w:tcPr>
          <w:p w14:paraId="01124177" w14:textId="15F7ECD8" w:rsidR="00342583" w:rsidRDefault="002E2AFF" w:rsidP="000E21B4">
            <w:pPr>
              <w:pStyle w:val="TAC"/>
              <w:jc w:val="left"/>
              <w:rPr>
                <w:rFonts w:ascii="Times New Roman" w:hAnsi="Times New Roman"/>
                <w:sz w:val="20"/>
                <w:lang w:eastAsia="zh-CN"/>
              </w:rPr>
            </w:pPr>
            <w:r>
              <w:rPr>
                <w:rFonts w:ascii="Times New Roman" w:hAnsi="Times New Roman"/>
                <w:sz w:val="20"/>
                <w:lang w:eastAsia="zh-CN"/>
              </w:rPr>
              <w:t xml:space="preserve">Q4a: Yes, all PNI-NPN should have their own configuration </w:t>
            </w:r>
          </w:p>
          <w:p w14:paraId="689E8E78" w14:textId="00FD0CCB" w:rsidR="002E2AFF" w:rsidRDefault="002E2AFF" w:rsidP="000E21B4">
            <w:pPr>
              <w:pStyle w:val="TAC"/>
              <w:jc w:val="left"/>
              <w:rPr>
                <w:rFonts w:ascii="Times New Roman" w:hAnsi="Times New Roman"/>
                <w:sz w:val="20"/>
                <w:lang w:eastAsia="zh-CN"/>
              </w:rPr>
            </w:pPr>
            <w:r>
              <w:rPr>
                <w:rFonts w:ascii="Times New Roman" w:hAnsi="Times New Roman"/>
                <w:sz w:val="20"/>
                <w:lang w:eastAsia="zh-CN"/>
              </w:rPr>
              <w:t xml:space="preserve">Q4b: No, this approach is confusing and does not give the operator </w:t>
            </w:r>
            <w:proofErr w:type="gramStart"/>
            <w:r>
              <w:rPr>
                <w:rFonts w:ascii="Times New Roman" w:hAnsi="Times New Roman"/>
                <w:sz w:val="20"/>
                <w:lang w:eastAsia="zh-CN"/>
              </w:rPr>
              <w:t>sufficient</w:t>
            </w:r>
            <w:proofErr w:type="gramEnd"/>
            <w:r>
              <w:rPr>
                <w:rFonts w:ascii="Times New Roman" w:hAnsi="Times New Roman"/>
                <w:sz w:val="20"/>
                <w:lang w:eastAsia="zh-CN"/>
              </w:rPr>
              <w:t xml:space="preserve"> graduality or selection of various integrated private networks </w:t>
            </w:r>
          </w:p>
        </w:tc>
      </w:tr>
      <w:tr w:rsidR="00CA11A8" w14:paraId="1219EE89" w14:textId="77777777" w:rsidTr="008A104D">
        <w:tc>
          <w:tcPr>
            <w:tcW w:w="1227" w:type="dxa"/>
            <w:vAlign w:val="center"/>
          </w:tcPr>
          <w:p w14:paraId="2F3F479E" w14:textId="02E66255"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5B56F6F2" w14:textId="77777777" w:rsidR="00CA11A8" w:rsidRDefault="00CA11A8" w:rsidP="00CA11A8">
            <w:pPr>
              <w:pStyle w:val="TAC"/>
              <w:jc w:val="left"/>
              <w:rPr>
                <w:rFonts w:ascii="Times New Roman" w:hAnsi="Times New Roman"/>
                <w:sz w:val="20"/>
              </w:rPr>
            </w:pPr>
          </w:p>
          <w:p w14:paraId="29AB4068" w14:textId="324C983B" w:rsidR="00CA11A8" w:rsidRDefault="00CA11A8" w:rsidP="00CA11A8">
            <w:pPr>
              <w:pStyle w:val="TAC"/>
              <w:jc w:val="left"/>
              <w:rPr>
                <w:rFonts w:ascii="Times New Roman" w:hAnsi="Times New Roman"/>
                <w:sz w:val="20"/>
              </w:rPr>
            </w:pPr>
            <w:r>
              <w:rPr>
                <w:rFonts w:ascii="Times New Roman" w:hAnsi="Times New Roman"/>
                <w:sz w:val="20"/>
              </w:rPr>
              <w:t>-</w:t>
            </w:r>
          </w:p>
        </w:tc>
        <w:tc>
          <w:tcPr>
            <w:tcW w:w="928" w:type="dxa"/>
            <w:vAlign w:val="center"/>
          </w:tcPr>
          <w:p w14:paraId="29D29E9D" w14:textId="3F78D2A5"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101BB5CB" w14:textId="1935DB29" w:rsidR="00CA11A8" w:rsidRDefault="00CA11A8" w:rsidP="00CA11A8">
            <w:pPr>
              <w:pStyle w:val="TAC"/>
              <w:jc w:val="left"/>
              <w:rPr>
                <w:rFonts w:ascii="Times New Roman" w:hAnsi="Times New Roman"/>
                <w:sz w:val="20"/>
              </w:rPr>
            </w:pPr>
            <w:r>
              <w:rPr>
                <w:rFonts w:ascii="Times New Roman" w:hAnsi="Times New Roman"/>
                <w:sz w:val="20"/>
              </w:rPr>
              <w:t>As indicated above, our understanding is that, until requirements are added, we can proceed assuming no specific configuration per CAG ID. CT1 response also indicated no such requirement exist.</w:t>
            </w:r>
          </w:p>
        </w:tc>
      </w:tr>
      <w:tr w:rsidR="00342583" w14:paraId="040450E9" w14:textId="77777777" w:rsidTr="00FF48CF">
        <w:tc>
          <w:tcPr>
            <w:tcW w:w="1227" w:type="dxa"/>
            <w:vAlign w:val="center"/>
          </w:tcPr>
          <w:p w14:paraId="07E0C3AE" w14:textId="77777777" w:rsidR="00342583" w:rsidRDefault="00342583" w:rsidP="000E21B4">
            <w:pPr>
              <w:pStyle w:val="TAC"/>
              <w:jc w:val="left"/>
              <w:rPr>
                <w:rFonts w:ascii="Times New Roman" w:hAnsi="Times New Roman"/>
                <w:sz w:val="20"/>
              </w:rPr>
            </w:pPr>
          </w:p>
        </w:tc>
        <w:tc>
          <w:tcPr>
            <w:tcW w:w="928" w:type="dxa"/>
            <w:vAlign w:val="center"/>
          </w:tcPr>
          <w:p w14:paraId="54BFAFBE" w14:textId="77777777" w:rsidR="00342583" w:rsidRDefault="00342583" w:rsidP="000E21B4">
            <w:pPr>
              <w:pStyle w:val="TAC"/>
              <w:jc w:val="left"/>
              <w:rPr>
                <w:rFonts w:ascii="Times New Roman" w:hAnsi="Times New Roman"/>
                <w:sz w:val="20"/>
              </w:rPr>
            </w:pPr>
          </w:p>
        </w:tc>
        <w:tc>
          <w:tcPr>
            <w:tcW w:w="928" w:type="dxa"/>
            <w:vAlign w:val="center"/>
          </w:tcPr>
          <w:p w14:paraId="58C5FB71" w14:textId="77777777" w:rsidR="00342583" w:rsidRDefault="00342583" w:rsidP="000E21B4">
            <w:pPr>
              <w:pStyle w:val="TAC"/>
              <w:jc w:val="left"/>
              <w:rPr>
                <w:rFonts w:ascii="Times New Roman" w:hAnsi="Times New Roman"/>
                <w:sz w:val="20"/>
              </w:rPr>
            </w:pPr>
          </w:p>
        </w:tc>
        <w:tc>
          <w:tcPr>
            <w:tcW w:w="6542" w:type="dxa"/>
            <w:vAlign w:val="center"/>
          </w:tcPr>
          <w:p w14:paraId="3E4BFBB6" w14:textId="77777777" w:rsidR="00342583" w:rsidRDefault="00342583" w:rsidP="000E21B4">
            <w:pPr>
              <w:pStyle w:val="TAC"/>
              <w:jc w:val="left"/>
              <w:rPr>
                <w:rFonts w:ascii="Times New Roman" w:hAnsi="Times New Roman"/>
                <w:sz w:val="20"/>
              </w:rPr>
            </w:pPr>
          </w:p>
        </w:tc>
      </w:tr>
      <w:tr w:rsidR="00342583" w14:paraId="793DC563" w14:textId="77777777" w:rsidTr="00FF48CF">
        <w:tc>
          <w:tcPr>
            <w:tcW w:w="1227" w:type="dxa"/>
            <w:vAlign w:val="center"/>
          </w:tcPr>
          <w:p w14:paraId="34A09B50" w14:textId="77777777" w:rsidR="00342583" w:rsidRDefault="00342583" w:rsidP="000E21B4">
            <w:pPr>
              <w:pStyle w:val="TAC"/>
              <w:jc w:val="left"/>
              <w:rPr>
                <w:rFonts w:ascii="Times New Roman" w:hAnsi="Times New Roman"/>
                <w:sz w:val="20"/>
              </w:rPr>
            </w:pPr>
          </w:p>
        </w:tc>
        <w:tc>
          <w:tcPr>
            <w:tcW w:w="928" w:type="dxa"/>
            <w:vAlign w:val="center"/>
          </w:tcPr>
          <w:p w14:paraId="10732D66" w14:textId="77777777" w:rsidR="00342583" w:rsidRDefault="00342583" w:rsidP="000E21B4">
            <w:pPr>
              <w:pStyle w:val="TAC"/>
              <w:jc w:val="left"/>
              <w:rPr>
                <w:rFonts w:ascii="Times New Roman" w:hAnsi="Times New Roman"/>
                <w:sz w:val="20"/>
              </w:rPr>
            </w:pPr>
          </w:p>
        </w:tc>
        <w:tc>
          <w:tcPr>
            <w:tcW w:w="928" w:type="dxa"/>
            <w:vAlign w:val="center"/>
          </w:tcPr>
          <w:p w14:paraId="2DA153A9" w14:textId="77777777" w:rsidR="00342583" w:rsidRDefault="00342583" w:rsidP="000E21B4">
            <w:pPr>
              <w:pStyle w:val="TAC"/>
              <w:jc w:val="left"/>
              <w:rPr>
                <w:rFonts w:ascii="Times New Roman" w:hAnsi="Times New Roman"/>
                <w:sz w:val="20"/>
              </w:rPr>
            </w:pPr>
          </w:p>
        </w:tc>
        <w:tc>
          <w:tcPr>
            <w:tcW w:w="6542" w:type="dxa"/>
            <w:vAlign w:val="center"/>
          </w:tcPr>
          <w:p w14:paraId="21133750" w14:textId="77777777" w:rsidR="00342583" w:rsidRDefault="00342583" w:rsidP="000E21B4">
            <w:pPr>
              <w:pStyle w:val="TAC"/>
              <w:jc w:val="left"/>
              <w:rPr>
                <w:rFonts w:ascii="Times New Roman" w:hAnsi="Times New Roman"/>
                <w:sz w:val="20"/>
              </w:rPr>
            </w:pPr>
          </w:p>
        </w:tc>
      </w:tr>
      <w:tr w:rsidR="00342583" w14:paraId="1C5596B1" w14:textId="77777777" w:rsidTr="00FF48CF">
        <w:tc>
          <w:tcPr>
            <w:tcW w:w="1227" w:type="dxa"/>
            <w:vAlign w:val="center"/>
          </w:tcPr>
          <w:p w14:paraId="51CA5230" w14:textId="77777777" w:rsidR="00342583" w:rsidRDefault="00342583" w:rsidP="000E21B4">
            <w:pPr>
              <w:pStyle w:val="TAC"/>
              <w:jc w:val="left"/>
              <w:rPr>
                <w:rFonts w:ascii="Times New Roman" w:hAnsi="Times New Roman"/>
                <w:sz w:val="20"/>
                <w:lang w:eastAsia="zh-CN"/>
              </w:rPr>
            </w:pPr>
          </w:p>
        </w:tc>
        <w:tc>
          <w:tcPr>
            <w:tcW w:w="928" w:type="dxa"/>
            <w:vAlign w:val="center"/>
          </w:tcPr>
          <w:p w14:paraId="59BFD294" w14:textId="77777777" w:rsidR="00342583" w:rsidRDefault="00342583" w:rsidP="000E21B4">
            <w:pPr>
              <w:pStyle w:val="TAC"/>
              <w:jc w:val="left"/>
              <w:rPr>
                <w:rFonts w:ascii="Times New Roman" w:hAnsi="Times New Roman"/>
                <w:sz w:val="20"/>
              </w:rPr>
            </w:pPr>
          </w:p>
        </w:tc>
        <w:tc>
          <w:tcPr>
            <w:tcW w:w="928" w:type="dxa"/>
            <w:vAlign w:val="center"/>
          </w:tcPr>
          <w:p w14:paraId="2EFE5B1F" w14:textId="77777777" w:rsidR="00342583" w:rsidRDefault="00342583" w:rsidP="000E21B4">
            <w:pPr>
              <w:pStyle w:val="TAC"/>
              <w:jc w:val="left"/>
              <w:rPr>
                <w:rFonts w:ascii="Times New Roman" w:hAnsi="Times New Roman"/>
                <w:sz w:val="20"/>
              </w:rPr>
            </w:pPr>
          </w:p>
        </w:tc>
        <w:tc>
          <w:tcPr>
            <w:tcW w:w="6542" w:type="dxa"/>
            <w:vAlign w:val="center"/>
          </w:tcPr>
          <w:p w14:paraId="6EFA888E" w14:textId="77777777" w:rsidR="00342583" w:rsidRDefault="00342583" w:rsidP="000E21B4">
            <w:pPr>
              <w:pStyle w:val="TAC"/>
              <w:jc w:val="left"/>
              <w:rPr>
                <w:rFonts w:ascii="Times New Roman" w:hAnsi="Times New Roman"/>
                <w:sz w:val="20"/>
                <w:lang w:eastAsia="zh-CN"/>
              </w:rPr>
            </w:pPr>
          </w:p>
        </w:tc>
      </w:tr>
      <w:tr w:rsidR="00342583" w14:paraId="0D427D5C" w14:textId="77777777" w:rsidTr="00FF48CF">
        <w:tc>
          <w:tcPr>
            <w:tcW w:w="1227" w:type="dxa"/>
            <w:vAlign w:val="center"/>
          </w:tcPr>
          <w:p w14:paraId="1A82B562" w14:textId="77777777" w:rsidR="00342583" w:rsidRDefault="00342583" w:rsidP="000E21B4">
            <w:pPr>
              <w:pStyle w:val="TAC"/>
              <w:jc w:val="left"/>
              <w:rPr>
                <w:rFonts w:ascii="Times New Roman" w:hAnsi="Times New Roman"/>
                <w:sz w:val="20"/>
                <w:lang w:eastAsia="zh-CN"/>
              </w:rPr>
            </w:pPr>
          </w:p>
        </w:tc>
        <w:tc>
          <w:tcPr>
            <w:tcW w:w="928" w:type="dxa"/>
            <w:vAlign w:val="center"/>
          </w:tcPr>
          <w:p w14:paraId="2375231B" w14:textId="77777777" w:rsidR="00342583" w:rsidRDefault="00342583" w:rsidP="000E21B4">
            <w:pPr>
              <w:pStyle w:val="TAC"/>
              <w:jc w:val="left"/>
              <w:rPr>
                <w:rFonts w:ascii="Times New Roman" w:hAnsi="Times New Roman"/>
                <w:sz w:val="20"/>
                <w:lang w:eastAsia="zh-CN"/>
              </w:rPr>
            </w:pPr>
          </w:p>
        </w:tc>
        <w:tc>
          <w:tcPr>
            <w:tcW w:w="928" w:type="dxa"/>
            <w:vAlign w:val="center"/>
          </w:tcPr>
          <w:p w14:paraId="5FD0869E" w14:textId="77777777" w:rsidR="00342583" w:rsidRDefault="00342583" w:rsidP="000E21B4">
            <w:pPr>
              <w:pStyle w:val="TAC"/>
              <w:jc w:val="left"/>
              <w:rPr>
                <w:rFonts w:ascii="Times New Roman" w:hAnsi="Times New Roman"/>
                <w:sz w:val="20"/>
                <w:lang w:eastAsia="zh-CN"/>
              </w:rPr>
            </w:pPr>
          </w:p>
        </w:tc>
        <w:tc>
          <w:tcPr>
            <w:tcW w:w="6542" w:type="dxa"/>
            <w:vAlign w:val="center"/>
          </w:tcPr>
          <w:p w14:paraId="5DC943FF" w14:textId="77777777" w:rsidR="00342583" w:rsidRDefault="00342583" w:rsidP="000E21B4">
            <w:pPr>
              <w:pStyle w:val="TAC"/>
              <w:jc w:val="left"/>
              <w:rPr>
                <w:rFonts w:ascii="Times New Roman" w:hAnsi="Times New Roman"/>
                <w:sz w:val="20"/>
                <w:lang w:eastAsia="zh-CN"/>
              </w:rPr>
            </w:pPr>
          </w:p>
        </w:tc>
      </w:tr>
      <w:tr w:rsidR="00342583" w14:paraId="4B63A9A1" w14:textId="77777777" w:rsidTr="00FF48CF">
        <w:tc>
          <w:tcPr>
            <w:tcW w:w="1227" w:type="dxa"/>
            <w:vAlign w:val="center"/>
          </w:tcPr>
          <w:p w14:paraId="4ACFDF3B" w14:textId="77777777" w:rsidR="00342583" w:rsidRDefault="00342583" w:rsidP="000E21B4">
            <w:pPr>
              <w:pStyle w:val="TAC"/>
              <w:jc w:val="left"/>
              <w:rPr>
                <w:rFonts w:ascii="Times New Roman" w:hAnsi="Times New Roman"/>
                <w:sz w:val="20"/>
              </w:rPr>
            </w:pPr>
          </w:p>
        </w:tc>
        <w:tc>
          <w:tcPr>
            <w:tcW w:w="928" w:type="dxa"/>
            <w:vAlign w:val="center"/>
          </w:tcPr>
          <w:p w14:paraId="23B3A5BD" w14:textId="77777777" w:rsidR="00342583" w:rsidRDefault="00342583" w:rsidP="000E21B4">
            <w:pPr>
              <w:pStyle w:val="TAC"/>
              <w:jc w:val="left"/>
              <w:rPr>
                <w:rFonts w:ascii="Times New Roman" w:hAnsi="Times New Roman"/>
                <w:sz w:val="20"/>
              </w:rPr>
            </w:pPr>
          </w:p>
        </w:tc>
        <w:tc>
          <w:tcPr>
            <w:tcW w:w="928" w:type="dxa"/>
            <w:vAlign w:val="center"/>
          </w:tcPr>
          <w:p w14:paraId="3DEA0C31" w14:textId="77777777" w:rsidR="00342583" w:rsidRDefault="00342583" w:rsidP="000E21B4">
            <w:pPr>
              <w:pStyle w:val="TAC"/>
              <w:jc w:val="left"/>
              <w:rPr>
                <w:rFonts w:ascii="Times New Roman" w:hAnsi="Times New Roman"/>
                <w:sz w:val="20"/>
              </w:rPr>
            </w:pPr>
          </w:p>
        </w:tc>
        <w:tc>
          <w:tcPr>
            <w:tcW w:w="6542" w:type="dxa"/>
            <w:vAlign w:val="center"/>
          </w:tcPr>
          <w:p w14:paraId="56E2870C" w14:textId="77777777" w:rsidR="00342583" w:rsidRDefault="00342583" w:rsidP="000E21B4">
            <w:pPr>
              <w:pStyle w:val="TAC"/>
              <w:jc w:val="left"/>
              <w:rPr>
                <w:rFonts w:ascii="Times New Roman" w:hAnsi="Times New Roman"/>
                <w:sz w:val="20"/>
              </w:rPr>
            </w:pPr>
          </w:p>
        </w:tc>
      </w:tr>
      <w:tr w:rsidR="00342583" w14:paraId="321A0FAC" w14:textId="77777777" w:rsidTr="00FF48CF">
        <w:tc>
          <w:tcPr>
            <w:tcW w:w="1227" w:type="dxa"/>
            <w:vAlign w:val="center"/>
          </w:tcPr>
          <w:p w14:paraId="496F7043" w14:textId="77777777" w:rsidR="00342583" w:rsidRDefault="00342583" w:rsidP="000E21B4">
            <w:pPr>
              <w:pStyle w:val="TAC"/>
              <w:jc w:val="left"/>
              <w:rPr>
                <w:rFonts w:ascii="Times New Roman" w:hAnsi="Times New Roman"/>
                <w:sz w:val="20"/>
                <w:lang w:val="en-US" w:eastAsia="zh-CN"/>
              </w:rPr>
            </w:pPr>
          </w:p>
        </w:tc>
        <w:tc>
          <w:tcPr>
            <w:tcW w:w="928" w:type="dxa"/>
            <w:vAlign w:val="center"/>
          </w:tcPr>
          <w:p w14:paraId="53328DF5" w14:textId="77777777" w:rsidR="00342583" w:rsidRDefault="00342583" w:rsidP="000E21B4">
            <w:pPr>
              <w:pStyle w:val="TAC"/>
              <w:jc w:val="left"/>
              <w:rPr>
                <w:rFonts w:ascii="Times New Roman" w:hAnsi="Times New Roman"/>
                <w:sz w:val="20"/>
                <w:lang w:val="en-US" w:eastAsia="zh-CN"/>
              </w:rPr>
            </w:pPr>
          </w:p>
        </w:tc>
        <w:tc>
          <w:tcPr>
            <w:tcW w:w="928" w:type="dxa"/>
            <w:vAlign w:val="center"/>
          </w:tcPr>
          <w:p w14:paraId="557CE51E" w14:textId="77777777" w:rsidR="00342583" w:rsidRDefault="00342583" w:rsidP="000E21B4">
            <w:pPr>
              <w:pStyle w:val="TAC"/>
              <w:jc w:val="left"/>
              <w:rPr>
                <w:rFonts w:ascii="Times New Roman" w:hAnsi="Times New Roman"/>
                <w:sz w:val="20"/>
                <w:lang w:val="en-US" w:eastAsia="zh-CN"/>
              </w:rPr>
            </w:pPr>
          </w:p>
        </w:tc>
        <w:tc>
          <w:tcPr>
            <w:tcW w:w="6542" w:type="dxa"/>
            <w:vAlign w:val="center"/>
          </w:tcPr>
          <w:p w14:paraId="336E8611" w14:textId="77777777" w:rsidR="00342583" w:rsidRDefault="00342583" w:rsidP="000E21B4">
            <w:pPr>
              <w:pStyle w:val="TAC"/>
              <w:jc w:val="left"/>
              <w:rPr>
                <w:rFonts w:ascii="Times New Roman" w:hAnsi="Times New Roman"/>
                <w:sz w:val="20"/>
              </w:rPr>
            </w:pPr>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Heading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2" w:history="1">
        <w:r w:rsidR="007F389A" w:rsidRPr="007F389A">
          <w:rPr>
            <w:rStyle w:val="Hyperlink"/>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NPN-Identity-r16 ::=             CHOICE {</w:t>
      </w:r>
    </w:p>
    <w:p w14:paraId="6D891303"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pni-npn-r16                      SEQUENCE {</w:t>
      </w:r>
    </w:p>
    <w:p w14:paraId="3EAB522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1" w:author="Nokia (GWO)" w:date="2020-05-08T15:29:00Z"/>
          <w:rFonts w:ascii="Courier New" w:eastAsia="Times New Roman" w:hAnsi="Courier New"/>
          <w:noProof/>
          <w:sz w:val="16"/>
          <w:lang w:eastAsia="en-GB"/>
        </w:rPr>
      </w:pPr>
      <w:ins w:id="62" w:author="Nokia (GWO)" w:date="2020-05-08T15:29: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w:t>
      </w:r>
    </w:p>
    <w:p w14:paraId="7726B70A" w14:textId="6893FB28" w:rsidR="007F389A" w:rsidRDefault="007F389A"/>
    <w:p w14:paraId="40CEC0DF" w14:textId="669AB1B2" w:rsidR="007F389A" w:rsidRDefault="00183F77">
      <w:r>
        <w:lastRenderedPageBreak/>
        <w:t>In case of per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pni-npn-r16                      SEQUENCE {</w:t>
      </w:r>
    </w:p>
    <w:p w14:paraId="14DEBFA6"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plmn-Identity-r16                PLMN-Identity,</w:t>
      </w:r>
    </w:p>
    <w:p w14:paraId="406B1125" w14:textId="3B2CBDE6"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cag-IdentityList-r16             SEQUENCE (SIZE (1..maxNPN-r16)) OF CAG-Identity</w:t>
      </w:r>
      <w:ins w:id="63" w:author="Nokia (GWO)" w:date="2020-05-08T15:44: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-r16</w:t>
      </w:r>
    </w:p>
    <w:p w14:paraId="667D8213"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77F409CF"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snpn-r16                         SEQUENCE {</w:t>
      </w:r>
    </w:p>
    <w:p w14:paraId="6829548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4"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65"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66"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67"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68"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9" w:author="Nokia (GWO)" w:date="2020-05-08T15:40:00Z"/>
          <w:rFonts w:ascii="Courier New" w:eastAsia="Times New Roman" w:hAnsi="Courier New"/>
          <w:noProof/>
          <w:sz w:val="16"/>
          <w:lang w:eastAsia="en-GB"/>
        </w:rPr>
      </w:pPr>
      <w:ins w:id="70"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1" w:author="Nokia (GWO)" w:date="2020-05-08T15:41:00Z"/>
          <w:rFonts w:ascii="Courier New" w:eastAsia="Times New Roman" w:hAnsi="Courier New"/>
          <w:noProof/>
          <w:sz w:val="16"/>
          <w:lang w:eastAsia="en-GB"/>
        </w:rPr>
      </w:pPr>
      <w:ins w:id="72"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FF48CF">
        <w:tc>
          <w:tcPr>
            <w:tcW w:w="1227" w:type="dxa"/>
            <w:vAlign w:val="center"/>
          </w:tcPr>
          <w:p w14:paraId="329CEE83" w14:textId="77777777" w:rsidR="003071A8" w:rsidRDefault="003071A8"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08076E">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08076E">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FF48CF">
        <w:tc>
          <w:tcPr>
            <w:tcW w:w="1227" w:type="dxa"/>
            <w:vAlign w:val="center"/>
          </w:tcPr>
          <w:p w14:paraId="10046EDD" w14:textId="227540DD" w:rsidR="003071A8" w:rsidRDefault="00AE6F29"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8560020" w14:textId="7705D547" w:rsidR="003071A8" w:rsidRDefault="00AE6F29" w:rsidP="0008076E">
            <w:pPr>
              <w:pStyle w:val="TAC"/>
              <w:jc w:val="left"/>
              <w:rPr>
                <w:rFonts w:ascii="Times New Roman" w:hAnsi="Times New Roman"/>
                <w:sz w:val="20"/>
              </w:rPr>
            </w:pPr>
            <w:r>
              <w:rPr>
                <w:rFonts w:ascii="Times New Roman" w:hAnsi="Times New Roman"/>
                <w:sz w:val="20"/>
              </w:rPr>
              <w:t>Yes</w:t>
            </w:r>
          </w:p>
        </w:tc>
        <w:tc>
          <w:tcPr>
            <w:tcW w:w="928" w:type="dxa"/>
            <w:vAlign w:val="center"/>
          </w:tcPr>
          <w:p w14:paraId="151DC331" w14:textId="745F532D" w:rsidR="003071A8" w:rsidRDefault="00AE6F29" w:rsidP="0008076E">
            <w:pPr>
              <w:pStyle w:val="TAC"/>
              <w:jc w:val="left"/>
              <w:rPr>
                <w:rFonts w:ascii="Times New Roman" w:hAnsi="Times New Roman"/>
                <w:sz w:val="20"/>
              </w:rPr>
            </w:pPr>
            <w:r>
              <w:rPr>
                <w:rFonts w:ascii="Times New Roman" w:hAnsi="Times New Roman"/>
                <w:sz w:val="20"/>
              </w:rPr>
              <w:t>Yes</w:t>
            </w:r>
          </w:p>
        </w:tc>
        <w:tc>
          <w:tcPr>
            <w:tcW w:w="6542" w:type="dxa"/>
            <w:vAlign w:val="center"/>
          </w:tcPr>
          <w:p w14:paraId="31D5FD67" w14:textId="17B0BB8F" w:rsidR="003071A8" w:rsidRDefault="007C0C82" w:rsidP="0008076E">
            <w:pPr>
              <w:pStyle w:val="TAC"/>
              <w:jc w:val="left"/>
              <w:rPr>
                <w:rFonts w:ascii="Times New Roman" w:hAnsi="Times New Roman"/>
                <w:sz w:val="20"/>
              </w:rPr>
            </w:pPr>
            <w:r>
              <w:rPr>
                <w:rFonts w:ascii="Times New Roman" w:hAnsi="Times New Roman"/>
                <w:sz w:val="20"/>
              </w:rPr>
              <w:t>Note that in we n</w:t>
            </w:r>
            <w:r w:rsidR="00AE6F29">
              <w:rPr>
                <w:rFonts w:ascii="Times New Roman" w:hAnsi="Times New Roman"/>
                <w:sz w:val="20"/>
              </w:rPr>
              <w:t>eed to ensure in field description that UE considers this to apply only to the CAGs outside UE’s allowed list</w:t>
            </w:r>
            <w:r>
              <w:rPr>
                <w:rFonts w:ascii="Times New Roman" w:hAnsi="Times New Roman"/>
                <w:sz w:val="20"/>
              </w:rPr>
              <w:t>.</w:t>
            </w:r>
          </w:p>
        </w:tc>
      </w:tr>
      <w:tr w:rsidR="00FF48CF" w14:paraId="34AD9AC2" w14:textId="77777777" w:rsidTr="00317287">
        <w:tc>
          <w:tcPr>
            <w:tcW w:w="1227" w:type="dxa"/>
            <w:vAlign w:val="center"/>
          </w:tcPr>
          <w:p w14:paraId="045C5E0B" w14:textId="768917CD"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15D11755" w14:textId="0463018C"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66908876" w14:textId="653F04E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51D0071C" w14:textId="3DAB7F09" w:rsidR="00FF48CF" w:rsidRDefault="00FF48CF" w:rsidP="00FF48CF">
            <w:pPr>
              <w:pStyle w:val="TAC"/>
              <w:jc w:val="left"/>
              <w:rPr>
                <w:rFonts w:ascii="Times New Roman" w:hAnsi="Times New Roman"/>
                <w:sz w:val="20"/>
              </w:rPr>
            </w:pPr>
            <w:r>
              <w:rPr>
                <w:rFonts w:ascii="Times New Roman" w:hAnsi="Times New Roman"/>
                <w:sz w:val="20"/>
              </w:rPr>
              <w:t>Agree with QC</w:t>
            </w:r>
          </w:p>
        </w:tc>
      </w:tr>
      <w:tr w:rsidR="003071A8" w14:paraId="6F18F499" w14:textId="77777777" w:rsidTr="00FF48CF">
        <w:tc>
          <w:tcPr>
            <w:tcW w:w="1227" w:type="dxa"/>
            <w:vAlign w:val="center"/>
          </w:tcPr>
          <w:p w14:paraId="0316D94D" w14:textId="3BAFF2DB" w:rsidR="003071A8" w:rsidRDefault="0077155B" w:rsidP="0008076E">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62A54DA6" w14:textId="48B3FE9C" w:rsidR="003071A8" w:rsidRDefault="002E2AFF" w:rsidP="0008076E">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1E9B03C4" w14:textId="0EDDBFAC" w:rsidR="003071A8" w:rsidRDefault="002E2AFF" w:rsidP="0008076E">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3BEC30CD" w14:textId="0F34DA30" w:rsidR="003071A8" w:rsidRDefault="002E2AFF" w:rsidP="0008076E">
            <w:pPr>
              <w:pStyle w:val="TAC"/>
              <w:jc w:val="left"/>
              <w:rPr>
                <w:rFonts w:ascii="Times New Roman" w:hAnsi="Times New Roman"/>
                <w:sz w:val="20"/>
                <w:lang w:eastAsia="zh-CN"/>
              </w:rPr>
            </w:pPr>
            <w:r>
              <w:rPr>
                <w:rFonts w:ascii="Times New Roman" w:hAnsi="Times New Roman"/>
                <w:sz w:val="20"/>
                <w:lang w:eastAsia="zh-CN"/>
              </w:rPr>
              <w:t xml:space="preserve">Agree with QC comments, (unless there is a special arrangement) network </w:t>
            </w:r>
            <w:proofErr w:type="gramStart"/>
            <w:r>
              <w:rPr>
                <w:rFonts w:ascii="Times New Roman" w:hAnsi="Times New Roman"/>
                <w:sz w:val="20"/>
                <w:lang w:eastAsia="zh-CN"/>
              </w:rPr>
              <w:t>decides  the</w:t>
            </w:r>
            <w:proofErr w:type="gramEnd"/>
            <w:r>
              <w:rPr>
                <w:rFonts w:ascii="Times New Roman" w:hAnsi="Times New Roman"/>
                <w:sz w:val="20"/>
                <w:lang w:eastAsia="zh-CN"/>
              </w:rPr>
              <w:t xml:space="preserve"> allowed CAG list </w:t>
            </w:r>
          </w:p>
        </w:tc>
      </w:tr>
      <w:tr w:rsidR="00CA11A8" w14:paraId="06F9D787" w14:textId="77777777" w:rsidTr="00C03D2D">
        <w:tc>
          <w:tcPr>
            <w:tcW w:w="1227" w:type="dxa"/>
            <w:vAlign w:val="center"/>
          </w:tcPr>
          <w:p w14:paraId="2B6C8067" w14:textId="33ADE83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076C05E9" w14:textId="31B2DDC6"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7C86BBC4" w14:textId="35F2D391"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FAB24F6" w14:textId="0DAAD7A3" w:rsidR="00CA11A8" w:rsidRDefault="00CA11A8" w:rsidP="00CA11A8">
            <w:pPr>
              <w:pStyle w:val="TAC"/>
              <w:jc w:val="left"/>
              <w:rPr>
                <w:rFonts w:ascii="Times New Roman" w:hAnsi="Times New Roman"/>
                <w:sz w:val="20"/>
              </w:rPr>
            </w:pPr>
            <w:r>
              <w:rPr>
                <w:rFonts w:ascii="Times New Roman" w:hAnsi="Times New Roman"/>
                <w:sz w:val="20"/>
              </w:rPr>
              <w:t xml:space="preserve">The above ASN.1 needs some </w:t>
            </w:r>
            <w:r>
              <w:rPr>
                <w:rFonts w:ascii="Times New Roman" w:hAnsi="Times New Roman"/>
                <w:sz w:val="20"/>
              </w:rPr>
              <w:t>modifications</w:t>
            </w:r>
            <w:r>
              <w:rPr>
                <w:rFonts w:ascii="Times New Roman" w:hAnsi="Times New Roman"/>
                <w:sz w:val="20"/>
              </w:rPr>
              <w:t xml:space="preserve"> though:</w:t>
            </w:r>
          </w:p>
          <w:p w14:paraId="23B5CF8E" w14:textId="77777777" w:rsidR="00CA11A8" w:rsidRDefault="00CA11A8" w:rsidP="00CA11A8">
            <w:pPr>
              <w:pStyle w:val="TAC"/>
              <w:jc w:val="left"/>
              <w:rPr>
                <w:rFonts w:ascii="Times New Roman" w:hAnsi="Times New Roman"/>
                <w:sz w:val="20"/>
              </w:rPr>
            </w:pPr>
          </w:p>
          <w:p w14:paraId="10E83A6E"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w:t>
            </w:r>
            <w:r w:rsidRPr="00183F77">
              <w:rPr>
                <w:rFonts w:ascii="Courier New" w:eastAsia="Times New Roman" w:hAnsi="Courier New"/>
                <w:noProof/>
                <w:sz w:val="16"/>
                <w:lang w:eastAsia="en-GB"/>
              </w:rPr>
              <w:t xml:space="preserve"> manualCAGselectionAllowed</w:t>
            </w:r>
            <w:r>
              <w:rPr>
                <w:rFonts w:ascii="Times New Roman" w:hAnsi="Times New Roman"/>
                <w:sz w:val="20"/>
              </w:rPr>
              <w:t xml:space="preserve"> " -&gt; "</w:t>
            </w:r>
            <w:r w:rsidRPr="00183F77">
              <w:rPr>
                <w:rFonts w:ascii="Courier New" w:eastAsia="Times New Roman" w:hAnsi="Courier New"/>
                <w:noProof/>
                <w:sz w:val="16"/>
                <w:lang w:eastAsia="en-GB"/>
              </w:rPr>
              <w:t xml:space="preserve"> manualCAG</w:t>
            </w:r>
            <w:r>
              <w:rPr>
                <w:rFonts w:ascii="Courier New" w:eastAsia="Times New Roman" w:hAnsi="Courier New"/>
                <w:noProof/>
                <w:sz w:val="16"/>
                <w:lang w:eastAsia="en-GB"/>
              </w:rPr>
              <w:t>-</w:t>
            </w:r>
            <w:r w:rsidRPr="00183F77">
              <w:rPr>
                <w:rFonts w:ascii="Courier New" w:eastAsia="Times New Roman" w:hAnsi="Courier New"/>
                <w:noProof/>
                <w:sz w:val="16"/>
                <w:lang w:eastAsia="en-GB"/>
              </w:rPr>
              <w:t>selectionAllowed</w:t>
            </w:r>
            <w:r>
              <w:rPr>
                <w:rFonts w:ascii="Times New Roman" w:hAnsi="Times New Roman"/>
                <w:sz w:val="20"/>
              </w:rPr>
              <w:t>"</w:t>
            </w:r>
          </w:p>
          <w:p w14:paraId="38163825"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 xml:space="preserve">Instead of "BOOLEAN" for the field </w:t>
            </w:r>
            <w:r w:rsidRPr="00183F77">
              <w:rPr>
                <w:rFonts w:ascii="Courier New" w:eastAsia="Times New Roman" w:hAnsi="Courier New"/>
                <w:noProof/>
                <w:sz w:val="16"/>
                <w:lang w:eastAsia="en-GB"/>
              </w:rPr>
              <w:t>manualCAGselectionAllowed</w:t>
            </w:r>
            <w:r>
              <w:rPr>
                <w:rFonts w:ascii="Times New Roman" w:hAnsi="Times New Roman"/>
                <w:sz w:val="20"/>
              </w:rPr>
              <w:t xml:space="preserve"> we think a "</w:t>
            </w:r>
            <w:proofErr w:type="gramStart"/>
            <w:r>
              <w:rPr>
                <w:rFonts w:ascii="Times New Roman" w:hAnsi="Times New Roman"/>
                <w:sz w:val="20"/>
              </w:rPr>
              <w:t>ENUMERATED{</w:t>
            </w:r>
            <w:proofErr w:type="gramEnd"/>
            <w:r>
              <w:rPr>
                <w:rFonts w:ascii="Times New Roman" w:hAnsi="Times New Roman"/>
                <w:sz w:val="20"/>
              </w:rPr>
              <w:t>true} OPTIONAL" is more in-line with how we usually write this. See for example field "</w:t>
            </w:r>
            <w:r w:rsidRPr="00325D1F">
              <w:t xml:space="preserve"> </w:t>
            </w:r>
            <w:proofErr w:type="spellStart"/>
            <w:r w:rsidRPr="00325D1F">
              <w:t>ims-EmergencySupport</w:t>
            </w:r>
            <w:proofErr w:type="spellEnd"/>
            <w:r>
              <w:rPr>
                <w:rFonts w:ascii="Times New Roman" w:hAnsi="Times New Roman"/>
                <w:sz w:val="20"/>
              </w:rPr>
              <w:t xml:space="preserve"> " in SIB1.</w:t>
            </w:r>
          </w:p>
          <w:p w14:paraId="57DE51ED" w14:textId="4774C765" w:rsidR="00CA11A8" w:rsidRDefault="00CA11A8" w:rsidP="00CA11A8">
            <w:pPr>
              <w:pStyle w:val="TAC"/>
              <w:jc w:val="left"/>
              <w:rPr>
                <w:rFonts w:ascii="Times New Roman" w:hAnsi="Times New Roman"/>
                <w:sz w:val="20"/>
              </w:rPr>
            </w:pPr>
            <w:r>
              <w:rPr>
                <w:rFonts w:ascii="Times New Roman" w:hAnsi="Times New Roman"/>
                <w:sz w:val="20"/>
              </w:rPr>
              <w:t>The first field in the IE</w:t>
            </w:r>
            <w:r w:rsidRPr="005638B2">
              <w:rPr>
                <w:rFonts w:ascii="Times New Roman" w:hAnsi="Times New Roman"/>
                <w:sz w:val="20"/>
              </w:rPr>
              <w:t xml:space="preserve"> CAG-IdentityInfo-r16 should be </w:t>
            </w:r>
            <w:r>
              <w:rPr>
                <w:rFonts w:ascii="Courier New" w:eastAsia="Times New Roman" w:hAnsi="Courier New"/>
                <w:noProof/>
                <w:sz w:val="16"/>
                <w:lang w:eastAsia="en-GB"/>
              </w:rPr>
              <w:t>"cag-Identity-r16"</w:t>
            </w:r>
            <w:r w:rsidRPr="005638B2">
              <w:rPr>
                <w:rFonts w:ascii="Times New Roman" w:hAnsi="Times New Roman"/>
                <w:sz w:val="20"/>
              </w:rPr>
              <w:t xml:space="preserve"> instead of </w:t>
            </w:r>
            <w:r>
              <w:rPr>
                <w:rFonts w:ascii="Courier New" w:eastAsia="Times New Roman" w:hAnsi="Courier New"/>
                <w:noProof/>
                <w:sz w:val="16"/>
                <w:lang w:eastAsia="en-GB"/>
              </w:rPr>
              <w:t>"CAG-Identity-r16"</w:t>
            </w:r>
          </w:p>
        </w:tc>
      </w:tr>
      <w:tr w:rsidR="003071A8" w14:paraId="0276E2A1" w14:textId="77777777" w:rsidTr="00FF48CF">
        <w:tc>
          <w:tcPr>
            <w:tcW w:w="1227" w:type="dxa"/>
            <w:vAlign w:val="center"/>
          </w:tcPr>
          <w:p w14:paraId="39CE1522" w14:textId="77777777" w:rsidR="003071A8" w:rsidRDefault="003071A8" w:rsidP="0008076E">
            <w:pPr>
              <w:pStyle w:val="TAC"/>
              <w:jc w:val="left"/>
              <w:rPr>
                <w:rFonts w:ascii="Times New Roman" w:hAnsi="Times New Roman"/>
                <w:sz w:val="20"/>
              </w:rPr>
            </w:pPr>
          </w:p>
        </w:tc>
        <w:tc>
          <w:tcPr>
            <w:tcW w:w="928" w:type="dxa"/>
            <w:vAlign w:val="center"/>
          </w:tcPr>
          <w:p w14:paraId="5D2A34B9" w14:textId="77777777" w:rsidR="003071A8" w:rsidRDefault="003071A8" w:rsidP="0008076E">
            <w:pPr>
              <w:pStyle w:val="TAC"/>
              <w:jc w:val="left"/>
              <w:rPr>
                <w:rFonts w:ascii="Times New Roman" w:hAnsi="Times New Roman"/>
                <w:sz w:val="20"/>
              </w:rPr>
            </w:pPr>
          </w:p>
        </w:tc>
        <w:tc>
          <w:tcPr>
            <w:tcW w:w="928" w:type="dxa"/>
            <w:vAlign w:val="center"/>
          </w:tcPr>
          <w:p w14:paraId="320D90F2" w14:textId="562B7B68" w:rsidR="003071A8" w:rsidRDefault="003071A8" w:rsidP="0008076E">
            <w:pPr>
              <w:pStyle w:val="TAC"/>
              <w:jc w:val="left"/>
              <w:rPr>
                <w:rFonts w:ascii="Times New Roman" w:hAnsi="Times New Roman"/>
                <w:sz w:val="20"/>
              </w:rPr>
            </w:pPr>
          </w:p>
        </w:tc>
        <w:tc>
          <w:tcPr>
            <w:tcW w:w="6542" w:type="dxa"/>
            <w:vAlign w:val="center"/>
          </w:tcPr>
          <w:p w14:paraId="4D7E545A" w14:textId="77777777" w:rsidR="003071A8" w:rsidRDefault="003071A8" w:rsidP="0008076E">
            <w:pPr>
              <w:pStyle w:val="TAC"/>
              <w:jc w:val="left"/>
              <w:rPr>
                <w:rFonts w:ascii="Times New Roman" w:hAnsi="Times New Roman"/>
                <w:sz w:val="20"/>
              </w:rPr>
            </w:pPr>
          </w:p>
        </w:tc>
      </w:tr>
      <w:tr w:rsidR="003071A8" w14:paraId="32372BB2" w14:textId="77777777" w:rsidTr="00FF48CF">
        <w:tc>
          <w:tcPr>
            <w:tcW w:w="1227" w:type="dxa"/>
            <w:vAlign w:val="center"/>
          </w:tcPr>
          <w:p w14:paraId="25E0FD7A" w14:textId="77777777" w:rsidR="003071A8" w:rsidRDefault="003071A8" w:rsidP="0008076E">
            <w:pPr>
              <w:pStyle w:val="TAC"/>
              <w:jc w:val="left"/>
              <w:rPr>
                <w:rFonts w:ascii="Times New Roman" w:hAnsi="Times New Roman"/>
                <w:sz w:val="20"/>
              </w:rPr>
            </w:pPr>
          </w:p>
        </w:tc>
        <w:tc>
          <w:tcPr>
            <w:tcW w:w="928" w:type="dxa"/>
            <w:vAlign w:val="center"/>
          </w:tcPr>
          <w:p w14:paraId="1B470076" w14:textId="77777777" w:rsidR="003071A8" w:rsidRDefault="003071A8" w:rsidP="0008076E">
            <w:pPr>
              <w:pStyle w:val="TAC"/>
              <w:jc w:val="left"/>
              <w:rPr>
                <w:rFonts w:ascii="Times New Roman" w:hAnsi="Times New Roman"/>
                <w:sz w:val="20"/>
              </w:rPr>
            </w:pPr>
          </w:p>
        </w:tc>
        <w:tc>
          <w:tcPr>
            <w:tcW w:w="928" w:type="dxa"/>
            <w:vAlign w:val="center"/>
          </w:tcPr>
          <w:p w14:paraId="4368F3A2" w14:textId="37358549" w:rsidR="003071A8" w:rsidRDefault="003071A8" w:rsidP="0008076E">
            <w:pPr>
              <w:pStyle w:val="TAC"/>
              <w:jc w:val="left"/>
              <w:rPr>
                <w:rFonts w:ascii="Times New Roman" w:hAnsi="Times New Roman"/>
                <w:sz w:val="20"/>
              </w:rPr>
            </w:pPr>
          </w:p>
        </w:tc>
        <w:tc>
          <w:tcPr>
            <w:tcW w:w="6542" w:type="dxa"/>
            <w:vAlign w:val="center"/>
          </w:tcPr>
          <w:p w14:paraId="2C57752E" w14:textId="77777777" w:rsidR="003071A8" w:rsidRDefault="003071A8" w:rsidP="0008076E">
            <w:pPr>
              <w:pStyle w:val="TAC"/>
              <w:jc w:val="left"/>
              <w:rPr>
                <w:rFonts w:ascii="Times New Roman" w:hAnsi="Times New Roman"/>
                <w:sz w:val="20"/>
              </w:rPr>
            </w:pPr>
          </w:p>
        </w:tc>
      </w:tr>
      <w:tr w:rsidR="003071A8" w14:paraId="6DA1FB06" w14:textId="77777777" w:rsidTr="00FF48CF">
        <w:tc>
          <w:tcPr>
            <w:tcW w:w="1227" w:type="dxa"/>
            <w:vAlign w:val="center"/>
          </w:tcPr>
          <w:p w14:paraId="0994182B" w14:textId="77777777" w:rsidR="003071A8" w:rsidRDefault="003071A8" w:rsidP="0008076E">
            <w:pPr>
              <w:pStyle w:val="TAC"/>
              <w:jc w:val="left"/>
              <w:rPr>
                <w:rFonts w:ascii="Times New Roman" w:hAnsi="Times New Roman"/>
                <w:sz w:val="20"/>
                <w:lang w:eastAsia="zh-CN"/>
              </w:rPr>
            </w:pPr>
          </w:p>
        </w:tc>
        <w:tc>
          <w:tcPr>
            <w:tcW w:w="928" w:type="dxa"/>
            <w:vAlign w:val="center"/>
          </w:tcPr>
          <w:p w14:paraId="50C1755C" w14:textId="77777777" w:rsidR="003071A8" w:rsidRDefault="003071A8" w:rsidP="0008076E">
            <w:pPr>
              <w:pStyle w:val="TAC"/>
              <w:jc w:val="left"/>
              <w:rPr>
                <w:rFonts w:ascii="Times New Roman" w:hAnsi="Times New Roman"/>
                <w:sz w:val="20"/>
              </w:rPr>
            </w:pPr>
          </w:p>
        </w:tc>
        <w:tc>
          <w:tcPr>
            <w:tcW w:w="928" w:type="dxa"/>
            <w:vAlign w:val="center"/>
          </w:tcPr>
          <w:p w14:paraId="116FEE8F" w14:textId="0DE97886" w:rsidR="003071A8" w:rsidRDefault="003071A8" w:rsidP="0008076E">
            <w:pPr>
              <w:pStyle w:val="TAC"/>
              <w:jc w:val="left"/>
              <w:rPr>
                <w:rFonts w:ascii="Times New Roman" w:hAnsi="Times New Roman"/>
                <w:sz w:val="20"/>
              </w:rPr>
            </w:pPr>
          </w:p>
        </w:tc>
        <w:tc>
          <w:tcPr>
            <w:tcW w:w="6542" w:type="dxa"/>
            <w:vAlign w:val="center"/>
          </w:tcPr>
          <w:p w14:paraId="0E1F9BA0" w14:textId="77777777" w:rsidR="003071A8" w:rsidRDefault="003071A8" w:rsidP="0008076E">
            <w:pPr>
              <w:pStyle w:val="TAC"/>
              <w:jc w:val="left"/>
              <w:rPr>
                <w:rFonts w:ascii="Times New Roman" w:hAnsi="Times New Roman"/>
                <w:sz w:val="20"/>
                <w:lang w:eastAsia="zh-CN"/>
              </w:rPr>
            </w:pPr>
          </w:p>
        </w:tc>
      </w:tr>
      <w:tr w:rsidR="003071A8" w14:paraId="018D1D84" w14:textId="77777777" w:rsidTr="00FF48CF">
        <w:tc>
          <w:tcPr>
            <w:tcW w:w="1227" w:type="dxa"/>
            <w:vAlign w:val="center"/>
          </w:tcPr>
          <w:p w14:paraId="7A281454" w14:textId="77777777" w:rsidR="003071A8" w:rsidRDefault="003071A8" w:rsidP="0008076E">
            <w:pPr>
              <w:pStyle w:val="TAC"/>
              <w:jc w:val="left"/>
              <w:rPr>
                <w:rFonts w:ascii="Times New Roman" w:hAnsi="Times New Roman"/>
                <w:sz w:val="20"/>
                <w:lang w:eastAsia="zh-CN"/>
              </w:rPr>
            </w:pPr>
          </w:p>
        </w:tc>
        <w:tc>
          <w:tcPr>
            <w:tcW w:w="928" w:type="dxa"/>
            <w:vAlign w:val="center"/>
          </w:tcPr>
          <w:p w14:paraId="6F55A356" w14:textId="77777777" w:rsidR="003071A8" w:rsidRDefault="003071A8" w:rsidP="0008076E">
            <w:pPr>
              <w:pStyle w:val="TAC"/>
              <w:jc w:val="left"/>
              <w:rPr>
                <w:rFonts w:ascii="Times New Roman" w:hAnsi="Times New Roman"/>
                <w:sz w:val="20"/>
                <w:lang w:eastAsia="zh-CN"/>
              </w:rPr>
            </w:pPr>
          </w:p>
        </w:tc>
        <w:tc>
          <w:tcPr>
            <w:tcW w:w="928" w:type="dxa"/>
            <w:vAlign w:val="center"/>
          </w:tcPr>
          <w:p w14:paraId="6EA0E428" w14:textId="28C02B9B" w:rsidR="003071A8" w:rsidRDefault="003071A8" w:rsidP="0008076E">
            <w:pPr>
              <w:pStyle w:val="TAC"/>
              <w:jc w:val="left"/>
              <w:rPr>
                <w:rFonts w:ascii="Times New Roman" w:hAnsi="Times New Roman"/>
                <w:sz w:val="20"/>
                <w:lang w:eastAsia="zh-CN"/>
              </w:rPr>
            </w:pPr>
          </w:p>
        </w:tc>
        <w:tc>
          <w:tcPr>
            <w:tcW w:w="6542" w:type="dxa"/>
            <w:vAlign w:val="center"/>
          </w:tcPr>
          <w:p w14:paraId="2D5DC64C" w14:textId="77777777" w:rsidR="003071A8" w:rsidRDefault="003071A8" w:rsidP="0008076E">
            <w:pPr>
              <w:pStyle w:val="TAC"/>
              <w:jc w:val="left"/>
              <w:rPr>
                <w:rFonts w:ascii="Times New Roman" w:hAnsi="Times New Roman"/>
                <w:sz w:val="20"/>
                <w:lang w:eastAsia="zh-CN"/>
              </w:rPr>
            </w:pPr>
          </w:p>
        </w:tc>
      </w:tr>
      <w:tr w:rsidR="003071A8" w14:paraId="51CCCE10" w14:textId="77777777" w:rsidTr="00FF48CF">
        <w:tc>
          <w:tcPr>
            <w:tcW w:w="1227" w:type="dxa"/>
            <w:vAlign w:val="center"/>
          </w:tcPr>
          <w:p w14:paraId="1DB20482" w14:textId="77777777" w:rsidR="003071A8" w:rsidRDefault="003071A8" w:rsidP="0008076E">
            <w:pPr>
              <w:pStyle w:val="TAC"/>
              <w:jc w:val="left"/>
              <w:rPr>
                <w:rFonts w:ascii="Times New Roman" w:hAnsi="Times New Roman"/>
                <w:sz w:val="20"/>
              </w:rPr>
            </w:pPr>
          </w:p>
        </w:tc>
        <w:tc>
          <w:tcPr>
            <w:tcW w:w="928" w:type="dxa"/>
            <w:vAlign w:val="center"/>
          </w:tcPr>
          <w:p w14:paraId="08B1FCDC" w14:textId="77777777" w:rsidR="003071A8" w:rsidRDefault="003071A8" w:rsidP="0008076E">
            <w:pPr>
              <w:pStyle w:val="TAC"/>
              <w:jc w:val="left"/>
              <w:rPr>
                <w:rFonts w:ascii="Times New Roman" w:hAnsi="Times New Roman"/>
                <w:sz w:val="20"/>
              </w:rPr>
            </w:pPr>
          </w:p>
        </w:tc>
        <w:tc>
          <w:tcPr>
            <w:tcW w:w="928" w:type="dxa"/>
            <w:vAlign w:val="center"/>
          </w:tcPr>
          <w:p w14:paraId="5163A181" w14:textId="436805C4" w:rsidR="003071A8" w:rsidRDefault="003071A8" w:rsidP="0008076E">
            <w:pPr>
              <w:pStyle w:val="TAC"/>
              <w:jc w:val="left"/>
              <w:rPr>
                <w:rFonts w:ascii="Times New Roman" w:hAnsi="Times New Roman"/>
                <w:sz w:val="20"/>
              </w:rPr>
            </w:pPr>
          </w:p>
        </w:tc>
        <w:tc>
          <w:tcPr>
            <w:tcW w:w="6542" w:type="dxa"/>
            <w:vAlign w:val="center"/>
          </w:tcPr>
          <w:p w14:paraId="7637B2A1" w14:textId="77777777" w:rsidR="003071A8" w:rsidRDefault="003071A8" w:rsidP="0008076E">
            <w:pPr>
              <w:pStyle w:val="TAC"/>
              <w:jc w:val="left"/>
              <w:rPr>
                <w:rFonts w:ascii="Times New Roman" w:hAnsi="Times New Roman"/>
                <w:sz w:val="20"/>
              </w:rPr>
            </w:pPr>
          </w:p>
        </w:tc>
      </w:tr>
      <w:tr w:rsidR="003071A8" w14:paraId="3EF8DBCF" w14:textId="77777777" w:rsidTr="00FF48CF">
        <w:tc>
          <w:tcPr>
            <w:tcW w:w="1227" w:type="dxa"/>
            <w:vAlign w:val="center"/>
          </w:tcPr>
          <w:p w14:paraId="390A1427" w14:textId="77777777" w:rsidR="003071A8" w:rsidRDefault="003071A8" w:rsidP="0008076E">
            <w:pPr>
              <w:pStyle w:val="TAC"/>
              <w:jc w:val="left"/>
              <w:rPr>
                <w:rFonts w:ascii="Times New Roman" w:hAnsi="Times New Roman"/>
                <w:sz w:val="20"/>
                <w:lang w:val="en-US" w:eastAsia="zh-CN"/>
              </w:rPr>
            </w:pPr>
          </w:p>
        </w:tc>
        <w:tc>
          <w:tcPr>
            <w:tcW w:w="928" w:type="dxa"/>
            <w:vAlign w:val="center"/>
          </w:tcPr>
          <w:p w14:paraId="7FD4C1C0" w14:textId="77777777" w:rsidR="003071A8" w:rsidRDefault="003071A8" w:rsidP="0008076E">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08076E">
            <w:pPr>
              <w:pStyle w:val="TAC"/>
              <w:jc w:val="left"/>
              <w:rPr>
                <w:rFonts w:ascii="Times New Roman" w:hAnsi="Times New Roman"/>
                <w:sz w:val="20"/>
                <w:lang w:val="en-US" w:eastAsia="zh-CN"/>
              </w:rPr>
            </w:pPr>
          </w:p>
        </w:tc>
        <w:tc>
          <w:tcPr>
            <w:tcW w:w="6542" w:type="dxa"/>
            <w:vAlign w:val="center"/>
          </w:tcPr>
          <w:p w14:paraId="5DD4922E" w14:textId="77777777" w:rsidR="003071A8" w:rsidRDefault="003071A8" w:rsidP="0008076E">
            <w:pPr>
              <w:pStyle w:val="TAC"/>
              <w:jc w:val="left"/>
              <w:rPr>
                <w:rFonts w:ascii="Times New Roman" w:hAnsi="Times New Roman"/>
                <w:sz w:val="20"/>
              </w:rPr>
            </w:pPr>
          </w:p>
        </w:tc>
      </w:tr>
    </w:tbl>
    <w:p w14:paraId="6C1559A8" w14:textId="77777777" w:rsidR="003071A8" w:rsidRDefault="003071A8" w:rsidP="003071A8">
      <w:pPr>
        <w:rPr>
          <w:b/>
          <w:bCs/>
        </w:rPr>
      </w:pPr>
    </w:p>
    <w:p w14:paraId="5189C874" w14:textId="6ABA6505" w:rsidR="005949F5" w:rsidRDefault="008B61D6" w:rsidP="005949F5">
      <w:pPr>
        <w:pStyle w:val="Heading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SIB10-r16 ::=               SEQUENCE {</w:t>
      </w:r>
    </w:p>
    <w:p w14:paraId="2794986A"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hrnn-List-r16               HRNN-List-r16                                   OPTIONAL,   -- </w:t>
      </w:r>
      <w:commentRangeStart w:id="73"/>
      <w:r w:rsidRPr="00844617">
        <w:rPr>
          <w:rFonts w:ascii="Courier New" w:eastAsia="Times New Roman" w:hAnsi="Courier New"/>
          <w:noProof/>
          <w:sz w:val="16"/>
          <w:lang w:eastAsia="en-GB"/>
        </w:rPr>
        <w:t>Need R</w:t>
      </w:r>
      <w:commentRangeEnd w:id="73"/>
      <w:r w:rsidRPr="00844617">
        <w:rPr>
          <w:sz w:val="16"/>
        </w:rPr>
        <w:commentReference w:id="73"/>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ListParagraph"/>
        <w:numPr>
          <w:ilvl w:val="0"/>
          <w:numId w:val="32"/>
        </w:numPr>
      </w:pPr>
      <w:r w:rsidRPr="00CD01DC">
        <w:rPr>
          <w:b/>
          <w:bCs/>
        </w:rPr>
        <w:lastRenderedPageBreak/>
        <w:t>Option A:</w:t>
      </w:r>
      <w:r>
        <w:t xml:space="preserve"> Use “NEED S” and specify UE behaviour it in 5.2.2.4.11</w:t>
      </w:r>
    </w:p>
    <w:p w14:paraId="016482F2" w14:textId="6917BD4C" w:rsidR="007568CB" w:rsidRDefault="007568CB" w:rsidP="00745587">
      <w:pPr>
        <w:pStyle w:val="ListParagraph"/>
        <w:numPr>
          <w:ilvl w:val="0"/>
          <w:numId w:val="32"/>
        </w:numPr>
      </w:pPr>
      <w:r>
        <w:rPr>
          <w:b/>
          <w:bCs/>
        </w:rPr>
        <w:t>Option B:</w:t>
      </w:r>
      <w:r>
        <w:t xml:space="preserve"> </w:t>
      </w:r>
      <w:r w:rsidRPr="007568CB">
        <w:t>No change is needed</w:t>
      </w:r>
    </w:p>
    <w:p w14:paraId="7906F391" w14:textId="13B29DA7" w:rsidR="00745587" w:rsidRDefault="00745587" w:rsidP="00745587">
      <w:pPr>
        <w:pStyle w:val="ListParagraph"/>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D0037" w14:paraId="505DC30A" w14:textId="77777777" w:rsidTr="0008076E">
        <w:tc>
          <w:tcPr>
            <w:tcW w:w="1227" w:type="dxa"/>
            <w:vAlign w:val="center"/>
          </w:tcPr>
          <w:p w14:paraId="0C3D82EA" w14:textId="77777777" w:rsidR="001D0037" w:rsidRDefault="001D0037"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2ED3F199" w14:textId="77777777" w:rsidR="001D0037" w:rsidRDefault="001D0037"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08076E">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08076E">
        <w:tc>
          <w:tcPr>
            <w:tcW w:w="1227" w:type="dxa"/>
            <w:vAlign w:val="center"/>
          </w:tcPr>
          <w:p w14:paraId="38103126" w14:textId="5DB20CE5" w:rsidR="001D0037"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03A4277" w14:textId="3C00AEF0" w:rsidR="001D0037" w:rsidRDefault="00AE6F29" w:rsidP="0008076E">
            <w:pPr>
              <w:pStyle w:val="TAC"/>
              <w:jc w:val="left"/>
              <w:rPr>
                <w:rFonts w:ascii="Times New Roman" w:hAnsi="Times New Roman"/>
                <w:sz w:val="20"/>
              </w:rPr>
            </w:pPr>
            <w:r>
              <w:rPr>
                <w:rFonts w:ascii="Times New Roman" w:hAnsi="Times New Roman"/>
                <w:sz w:val="20"/>
              </w:rPr>
              <w:t>B (soft)</w:t>
            </w:r>
          </w:p>
        </w:tc>
        <w:tc>
          <w:tcPr>
            <w:tcW w:w="7650" w:type="dxa"/>
            <w:vAlign w:val="center"/>
          </w:tcPr>
          <w:p w14:paraId="3614A9E5" w14:textId="10D861A1" w:rsidR="001D0037" w:rsidRDefault="00AE6F29" w:rsidP="0008076E">
            <w:pPr>
              <w:pStyle w:val="TAC"/>
              <w:jc w:val="left"/>
              <w:rPr>
                <w:rFonts w:ascii="Times New Roman" w:hAnsi="Times New Roman"/>
                <w:sz w:val="20"/>
              </w:rPr>
            </w:pPr>
            <w:r>
              <w:rPr>
                <w:rFonts w:ascii="Times New Roman" w:hAnsi="Times New Roman"/>
                <w:sz w:val="20"/>
              </w:rPr>
              <w:t>Need R looks okay. However, we are fine with Option A also.</w:t>
            </w:r>
          </w:p>
        </w:tc>
      </w:tr>
      <w:tr w:rsidR="00FF48CF" w14:paraId="334692A4" w14:textId="77777777" w:rsidTr="0008076E">
        <w:tc>
          <w:tcPr>
            <w:tcW w:w="1227" w:type="dxa"/>
            <w:vAlign w:val="center"/>
          </w:tcPr>
          <w:p w14:paraId="485422CE" w14:textId="68360157"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5EC80B2E" w14:textId="7ADE50A0"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3B61D574" w14:textId="3DC80B27" w:rsidR="00FF48CF" w:rsidRDefault="00FF48CF" w:rsidP="00FF48CF">
            <w:pPr>
              <w:pStyle w:val="TAC"/>
              <w:jc w:val="left"/>
              <w:rPr>
                <w:rFonts w:ascii="Times New Roman" w:hAnsi="Times New Roman"/>
                <w:sz w:val="20"/>
              </w:rPr>
            </w:pPr>
            <w:r>
              <w:rPr>
                <w:rFonts w:ascii="Times New Roman" w:hAnsi="Times New Roman"/>
                <w:sz w:val="20"/>
              </w:rPr>
              <w:t>Option A is acceptable, but not necessary</w:t>
            </w:r>
          </w:p>
        </w:tc>
      </w:tr>
      <w:tr w:rsidR="001D0037" w14:paraId="784F5BB1" w14:textId="77777777" w:rsidTr="0008076E">
        <w:tc>
          <w:tcPr>
            <w:tcW w:w="1227" w:type="dxa"/>
            <w:vAlign w:val="center"/>
          </w:tcPr>
          <w:p w14:paraId="35746CB4" w14:textId="4430CEEB" w:rsidR="001D0037" w:rsidRDefault="0077155B" w:rsidP="0008076E">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E7B0809" w14:textId="79A31410" w:rsidR="001D0037" w:rsidRDefault="002E2AFF" w:rsidP="0008076E">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60F02885" w14:textId="77777777" w:rsidR="001D0037" w:rsidRDefault="001D0037" w:rsidP="0008076E">
            <w:pPr>
              <w:pStyle w:val="TAC"/>
              <w:jc w:val="left"/>
              <w:rPr>
                <w:rFonts w:ascii="Times New Roman" w:hAnsi="Times New Roman"/>
                <w:sz w:val="20"/>
                <w:lang w:eastAsia="zh-CN"/>
              </w:rPr>
            </w:pPr>
          </w:p>
        </w:tc>
      </w:tr>
      <w:tr w:rsidR="00CA11A8" w14:paraId="1816662F" w14:textId="77777777" w:rsidTr="0008076E">
        <w:tc>
          <w:tcPr>
            <w:tcW w:w="1227" w:type="dxa"/>
            <w:vAlign w:val="center"/>
          </w:tcPr>
          <w:p w14:paraId="177D8C4A" w14:textId="2438809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467BB771" w14:textId="26AAB352" w:rsidR="00CA11A8" w:rsidRDefault="00CA11A8" w:rsidP="00CA11A8">
            <w:pPr>
              <w:pStyle w:val="TAC"/>
              <w:jc w:val="left"/>
              <w:rPr>
                <w:rFonts w:ascii="Times New Roman" w:hAnsi="Times New Roman"/>
                <w:sz w:val="20"/>
              </w:rPr>
            </w:pPr>
            <w:r>
              <w:rPr>
                <w:rFonts w:ascii="Times New Roman" w:hAnsi="Times New Roman"/>
                <w:sz w:val="20"/>
              </w:rPr>
              <w:t>A</w:t>
            </w:r>
          </w:p>
        </w:tc>
        <w:tc>
          <w:tcPr>
            <w:tcW w:w="7650" w:type="dxa"/>
            <w:vAlign w:val="center"/>
          </w:tcPr>
          <w:p w14:paraId="13394B9C" w14:textId="4FE1C2CD" w:rsidR="00CA11A8" w:rsidRDefault="00CA11A8" w:rsidP="00CA11A8">
            <w:pPr>
              <w:pStyle w:val="TAC"/>
              <w:jc w:val="left"/>
              <w:rPr>
                <w:rFonts w:ascii="Times New Roman" w:hAnsi="Times New Roman"/>
                <w:sz w:val="20"/>
              </w:rPr>
            </w:pPr>
            <w:r>
              <w:rPr>
                <w:rFonts w:ascii="Times New Roman" w:hAnsi="Times New Roman"/>
                <w:sz w:val="20"/>
              </w:rPr>
              <w:t>The HRNN is only used for Manual selection, hence must not be acquired unless a manual selection procedure is initiated by higher layers</w:t>
            </w:r>
            <w:r>
              <w:rPr>
                <w:rFonts w:ascii="Times New Roman" w:hAnsi="Times New Roman"/>
                <w:sz w:val="20"/>
              </w:rPr>
              <w:t>. UEs can instead save power</w:t>
            </w:r>
            <w:r>
              <w:rPr>
                <w:rFonts w:ascii="Times New Roman" w:hAnsi="Times New Roman"/>
                <w:sz w:val="20"/>
              </w:rPr>
              <w:t xml:space="preserve">. Need S makes sense, and to describe this. </w:t>
            </w:r>
          </w:p>
        </w:tc>
      </w:tr>
      <w:tr w:rsidR="001D0037" w14:paraId="61582A98" w14:textId="77777777" w:rsidTr="0008076E">
        <w:tc>
          <w:tcPr>
            <w:tcW w:w="1227" w:type="dxa"/>
            <w:vAlign w:val="center"/>
          </w:tcPr>
          <w:p w14:paraId="2E5AC9A1" w14:textId="77777777" w:rsidR="001D0037" w:rsidRDefault="001D0037" w:rsidP="0008076E">
            <w:pPr>
              <w:pStyle w:val="TAC"/>
              <w:jc w:val="left"/>
              <w:rPr>
                <w:rFonts w:ascii="Times New Roman" w:hAnsi="Times New Roman"/>
                <w:sz w:val="20"/>
              </w:rPr>
            </w:pPr>
          </w:p>
        </w:tc>
        <w:tc>
          <w:tcPr>
            <w:tcW w:w="928" w:type="dxa"/>
            <w:vAlign w:val="center"/>
          </w:tcPr>
          <w:p w14:paraId="6BF5F3F0" w14:textId="77777777" w:rsidR="001D0037" w:rsidRDefault="001D0037" w:rsidP="0008076E">
            <w:pPr>
              <w:pStyle w:val="TAC"/>
              <w:jc w:val="left"/>
              <w:rPr>
                <w:rFonts w:ascii="Times New Roman" w:hAnsi="Times New Roman"/>
                <w:sz w:val="20"/>
              </w:rPr>
            </w:pPr>
          </w:p>
        </w:tc>
        <w:tc>
          <w:tcPr>
            <w:tcW w:w="7650" w:type="dxa"/>
            <w:vAlign w:val="center"/>
          </w:tcPr>
          <w:p w14:paraId="559C1ED8" w14:textId="77777777" w:rsidR="001D0037" w:rsidRDefault="001D0037" w:rsidP="0008076E">
            <w:pPr>
              <w:pStyle w:val="TAC"/>
              <w:jc w:val="left"/>
              <w:rPr>
                <w:rFonts w:ascii="Times New Roman" w:hAnsi="Times New Roman"/>
                <w:sz w:val="20"/>
              </w:rPr>
            </w:pPr>
          </w:p>
        </w:tc>
      </w:tr>
      <w:tr w:rsidR="001D0037" w14:paraId="25E0CEB6" w14:textId="77777777" w:rsidTr="0008076E">
        <w:tc>
          <w:tcPr>
            <w:tcW w:w="1227" w:type="dxa"/>
            <w:vAlign w:val="center"/>
          </w:tcPr>
          <w:p w14:paraId="0E66F92A" w14:textId="77777777" w:rsidR="001D0037" w:rsidRDefault="001D0037" w:rsidP="0008076E">
            <w:pPr>
              <w:pStyle w:val="TAC"/>
              <w:jc w:val="left"/>
              <w:rPr>
                <w:rFonts w:ascii="Times New Roman" w:hAnsi="Times New Roman"/>
                <w:sz w:val="20"/>
              </w:rPr>
            </w:pPr>
          </w:p>
        </w:tc>
        <w:tc>
          <w:tcPr>
            <w:tcW w:w="928" w:type="dxa"/>
            <w:vAlign w:val="center"/>
          </w:tcPr>
          <w:p w14:paraId="1F7181F9" w14:textId="77777777" w:rsidR="001D0037" w:rsidRDefault="001D0037" w:rsidP="0008076E">
            <w:pPr>
              <w:pStyle w:val="TAC"/>
              <w:jc w:val="left"/>
              <w:rPr>
                <w:rFonts w:ascii="Times New Roman" w:hAnsi="Times New Roman"/>
                <w:sz w:val="20"/>
              </w:rPr>
            </w:pPr>
          </w:p>
        </w:tc>
        <w:tc>
          <w:tcPr>
            <w:tcW w:w="7650" w:type="dxa"/>
            <w:vAlign w:val="center"/>
          </w:tcPr>
          <w:p w14:paraId="6093EC65" w14:textId="77777777" w:rsidR="001D0037" w:rsidRDefault="001D0037" w:rsidP="0008076E">
            <w:pPr>
              <w:pStyle w:val="TAC"/>
              <w:jc w:val="left"/>
              <w:rPr>
                <w:rFonts w:ascii="Times New Roman" w:hAnsi="Times New Roman"/>
                <w:sz w:val="20"/>
              </w:rPr>
            </w:pPr>
          </w:p>
        </w:tc>
      </w:tr>
      <w:tr w:rsidR="001D0037" w14:paraId="3602B2F4" w14:textId="77777777" w:rsidTr="0008076E">
        <w:tc>
          <w:tcPr>
            <w:tcW w:w="1227" w:type="dxa"/>
            <w:vAlign w:val="center"/>
          </w:tcPr>
          <w:p w14:paraId="3C66E4CC" w14:textId="77777777" w:rsidR="001D0037" w:rsidRDefault="001D0037" w:rsidP="0008076E">
            <w:pPr>
              <w:pStyle w:val="TAC"/>
              <w:jc w:val="left"/>
              <w:rPr>
                <w:rFonts w:ascii="Times New Roman" w:hAnsi="Times New Roman"/>
                <w:sz w:val="20"/>
                <w:lang w:eastAsia="zh-CN"/>
              </w:rPr>
            </w:pPr>
          </w:p>
        </w:tc>
        <w:tc>
          <w:tcPr>
            <w:tcW w:w="928" w:type="dxa"/>
            <w:vAlign w:val="center"/>
          </w:tcPr>
          <w:p w14:paraId="5264474A" w14:textId="77777777" w:rsidR="001D0037" w:rsidRDefault="001D0037" w:rsidP="0008076E">
            <w:pPr>
              <w:pStyle w:val="TAC"/>
              <w:jc w:val="left"/>
              <w:rPr>
                <w:rFonts w:ascii="Times New Roman" w:hAnsi="Times New Roman"/>
                <w:sz w:val="20"/>
              </w:rPr>
            </w:pPr>
          </w:p>
        </w:tc>
        <w:tc>
          <w:tcPr>
            <w:tcW w:w="7650" w:type="dxa"/>
            <w:vAlign w:val="center"/>
          </w:tcPr>
          <w:p w14:paraId="6C0FD246" w14:textId="77777777" w:rsidR="001D0037" w:rsidRDefault="001D0037" w:rsidP="0008076E">
            <w:pPr>
              <w:pStyle w:val="TAC"/>
              <w:jc w:val="left"/>
              <w:rPr>
                <w:rFonts w:ascii="Times New Roman" w:hAnsi="Times New Roman"/>
                <w:sz w:val="20"/>
                <w:lang w:eastAsia="zh-CN"/>
              </w:rPr>
            </w:pPr>
          </w:p>
        </w:tc>
      </w:tr>
      <w:tr w:rsidR="001D0037" w14:paraId="2A0F9651" w14:textId="77777777" w:rsidTr="0008076E">
        <w:tc>
          <w:tcPr>
            <w:tcW w:w="1227" w:type="dxa"/>
            <w:vAlign w:val="center"/>
          </w:tcPr>
          <w:p w14:paraId="2098074B" w14:textId="77777777" w:rsidR="001D0037" w:rsidRDefault="001D0037" w:rsidP="0008076E">
            <w:pPr>
              <w:pStyle w:val="TAC"/>
              <w:jc w:val="left"/>
              <w:rPr>
                <w:rFonts w:ascii="Times New Roman" w:hAnsi="Times New Roman"/>
                <w:sz w:val="20"/>
                <w:lang w:eastAsia="zh-CN"/>
              </w:rPr>
            </w:pPr>
          </w:p>
        </w:tc>
        <w:tc>
          <w:tcPr>
            <w:tcW w:w="928" w:type="dxa"/>
            <w:vAlign w:val="center"/>
          </w:tcPr>
          <w:p w14:paraId="035C9B1F" w14:textId="77777777" w:rsidR="001D0037" w:rsidRDefault="001D0037" w:rsidP="0008076E">
            <w:pPr>
              <w:pStyle w:val="TAC"/>
              <w:jc w:val="left"/>
              <w:rPr>
                <w:rFonts w:ascii="Times New Roman" w:hAnsi="Times New Roman"/>
                <w:sz w:val="20"/>
                <w:lang w:eastAsia="zh-CN"/>
              </w:rPr>
            </w:pPr>
          </w:p>
        </w:tc>
        <w:tc>
          <w:tcPr>
            <w:tcW w:w="7650" w:type="dxa"/>
            <w:vAlign w:val="center"/>
          </w:tcPr>
          <w:p w14:paraId="12B7A3B2" w14:textId="77777777" w:rsidR="001D0037" w:rsidRDefault="001D0037" w:rsidP="0008076E">
            <w:pPr>
              <w:pStyle w:val="TAC"/>
              <w:jc w:val="left"/>
              <w:rPr>
                <w:rFonts w:ascii="Times New Roman" w:hAnsi="Times New Roman"/>
                <w:sz w:val="20"/>
                <w:lang w:eastAsia="zh-CN"/>
              </w:rPr>
            </w:pPr>
          </w:p>
        </w:tc>
      </w:tr>
      <w:tr w:rsidR="001D0037" w14:paraId="4A74EE07" w14:textId="77777777" w:rsidTr="0008076E">
        <w:tc>
          <w:tcPr>
            <w:tcW w:w="1227" w:type="dxa"/>
            <w:vAlign w:val="center"/>
          </w:tcPr>
          <w:p w14:paraId="3306732C" w14:textId="77777777" w:rsidR="001D0037" w:rsidRDefault="001D0037" w:rsidP="0008076E">
            <w:pPr>
              <w:pStyle w:val="TAC"/>
              <w:jc w:val="left"/>
              <w:rPr>
                <w:rFonts w:ascii="Times New Roman" w:hAnsi="Times New Roman"/>
                <w:sz w:val="20"/>
              </w:rPr>
            </w:pPr>
          </w:p>
        </w:tc>
        <w:tc>
          <w:tcPr>
            <w:tcW w:w="928" w:type="dxa"/>
            <w:vAlign w:val="center"/>
          </w:tcPr>
          <w:p w14:paraId="197D3F58" w14:textId="77777777" w:rsidR="001D0037" w:rsidRDefault="001D0037" w:rsidP="0008076E">
            <w:pPr>
              <w:pStyle w:val="TAC"/>
              <w:jc w:val="left"/>
              <w:rPr>
                <w:rFonts w:ascii="Times New Roman" w:hAnsi="Times New Roman"/>
                <w:sz w:val="20"/>
              </w:rPr>
            </w:pPr>
          </w:p>
        </w:tc>
        <w:tc>
          <w:tcPr>
            <w:tcW w:w="7650" w:type="dxa"/>
            <w:vAlign w:val="center"/>
          </w:tcPr>
          <w:p w14:paraId="74F3DD12" w14:textId="77777777" w:rsidR="001D0037" w:rsidRDefault="001D0037" w:rsidP="0008076E">
            <w:pPr>
              <w:pStyle w:val="TAC"/>
              <w:jc w:val="left"/>
              <w:rPr>
                <w:rFonts w:ascii="Times New Roman" w:hAnsi="Times New Roman"/>
                <w:sz w:val="20"/>
              </w:rPr>
            </w:pPr>
          </w:p>
        </w:tc>
      </w:tr>
      <w:tr w:rsidR="001D0037" w14:paraId="64E5694A" w14:textId="77777777" w:rsidTr="0008076E">
        <w:tc>
          <w:tcPr>
            <w:tcW w:w="1227" w:type="dxa"/>
            <w:vAlign w:val="center"/>
          </w:tcPr>
          <w:p w14:paraId="02DC715E" w14:textId="77777777" w:rsidR="001D0037" w:rsidRDefault="001D0037" w:rsidP="0008076E">
            <w:pPr>
              <w:pStyle w:val="TAC"/>
              <w:jc w:val="left"/>
              <w:rPr>
                <w:rFonts w:ascii="Times New Roman" w:hAnsi="Times New Roman"/>
                <w:sz w:val="20"/>
                <w:lang w:val="en-US" w:eastAsia="zh-CN"/>
              </w:rPr>
            </w:pPr>
          </w:p>
        </w:tc>
        <w:tc>
          <w:tcPr>
            <w:tcW w:w="928" w:type="dxa"/>
            <w:vAlign w:val="center"/>
          </w:tcPr>
          <w:p w14:paraId="5DF5C910" w14:textId="77777777" w:rsidR="001D0037" w:rsidRDefault="001D0037" w:rsidP="0008076E">
            <w:pPr>
              <w:pStyle w:val="TAC"/>
              <w:jc w:val="left"/>
              <w:rPr>
                <w:rFonts w:ascii="Times New Roman" w:hAnsi="Times New Roman"/>
                <w:sz w:val="20"/>
                <w:lang w:val="en-US" w:eastAsia="zh-CN"/>
              </w:rPr>
            </w:pPr>
          </w:p>
        </w:tc>
        <w:tc>
          <w:tcPr>
            <w:tcW w:w="7650" w:type="dxa"/>
            <w:vAlign w:val="center"/>
          </w:tcPr>
          <w:p w14:paraId="392F4135" w14:textId="77777777" w:rsidR="001D0037" w:rsidRDefault="001D0037" w:rsidP="0008076E">
            <w:pPr>
              <w:pStyle w:val="TAC"/>
              <w:jc w:val="left"/>
              <w:rPr>
                <w:rFonts w:ascii="Times New Roman" w:hAnsi="Times New Roman"/>
                <w:sz w:val="20"/>
              </w:rPr>
            </w:pPr>
          </w:p>
        </w:tc>
      </w:tr>
    </w:tbl>
    <w:p w14:paraId="50053052" w14:textId="77777777" w:rsidR="001D0037" w:rsidRDefault="001D0037" w:rsidP="001D0037">
      <w:pPr>
        <w:rPr>
          <w:b/>
          <w:bCs/>
        </w:rPr>
      </w:pPr>
    </w:p>
    <w:p w14:paraId="79DC1C7B" w14:textId="77777777" w:rsidR="001D0037" w:rsidRPr="00D32C59" w:rsidRDefault="001D0037" w:rsidP="00844617">
      <w:pPr>
        <w:pStyle w:val="CommentText"/>
      </w:pPr>
    </w:p>
    <w:p w14:paraId="70E5717A" w14:textId="35E8A8EE" w:rsidR="00D32C59" w:rsidRDefault="00EF352D" w:rsidP="005949F5">
      <w:pPr>
        <w:pStyle w:val="Heading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t>1&gt;</w:t>
      </w:r>
      <w:r w:rsidRPr="00F537EB">
        <w:tab/>
        <w:t xml:space="preserve">if the cell is not an NPN-only </w:t>
      </w:r>
      <w:proofErr w:type="gramStart"/>
      <w:r w:rsidRPr="00F537EB">
        <w:t xml:space="preserve">cell </w:t>
      </w:r>
      <w:r>
        <w:t xml:space="preserve"> </w:t>
      </w:r>
      <w:r w:rsidRPr="00F537EB">
        <w:t>and</w:t>
      </w:r>
      <w:proofErr w:type="gramEnd"/>
      <w:r w:rsidRPr="00F537EB">
        <w:t xml:space="preserve"> the </w:t>
      </w:r>
      <w:proofErr w:type="spellStart"/>
      <w:r w:rsidRPr="00F537EB">
        <w:rPr>
          <w:i/>
        </w:rPr>
        <w:t>cellAccessRelatedInfo</w:t>
      </w:r>
      <w:proofErr w:type="spellEnd"/>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t>2&gt;</w:t>
      </w:r>
      <w:r w:rsidRPr="00F537EB">
        <w:tab/>
        <w:t xml:space="preserve">in the remainder of the procedures use </w:t>
      </w:r>
      <w:proofErr w:type="spellStart"/>
      <w:r w:rsidRPr="00F537EB">
        <w:rPr>
          <w:i/>
        </w:rPr>
        <w:t>plmn-IdentityList</w:t>
      </w:r>
      <w:proofErr w:type="spellEnd"/>
      <w:r w:rsidRPr="00F537EB">
        <w:t xml:space="preserve">, </w:t>
      </w:r>
      <w:proofErr w:type="spellStart"/>
      <w:r w:rsidRPr="00F537EB">
        <w:rPr>
          <w:i/>
        </w:rPr>
        <w:t>trackingAreaCode</w:t>
      </w:r>
      <w:proofErr w:type="spellEnd"/>
      <w:r w:rsidRPr="00F537EB">
        <w:t xml:space="preserve">, and </w:t>
      </w:r>
      <w:proofErr w:type="spellStart"/>
      <w:r w:rsidRPr="00F537EB">
        <w:rPr>
          <w:i/>
        </w:rPr>
        <w:t>cellIdentity</w:t>
      </w:r>
      <w:proofErr w:type="spellEnd"/>
      <w:r w:rsidRPr="00F537EB">
        <w:t xml:space="preserve"> for the cell as received in the corresponding </w:t>
      </w:r>
      <w:r w:rsidRPr="00F537EB">
        <w:rPr>
          <w:i/>
        </w:rPr>
        <w:t>PLMN-</w:t>
      </w:r>
      <w:proofErr w:type="spellStart"/>
      <w:r w:rsidRPr="00F537EB">
        <w:rPr>
          <w:i/>
        </w:rPr>
        <w:t>IdentityInfo</w:t>
      </w:r>
      <w:proofErr w:type="spellEnd"/>
      <w:r w:rsidRPr="00F537EB">
        <w:t xml:space="preserve"> containing the selected PLMN</w:t>
      </w:r>
      <w:commentRangeStart w:id="74"/>
      <w:commentRangeEnd w:id="74"/>
      <w:r>
        <w:rPr>
          <w:rStyle w:val="CommentReference"/>
        </w:rPr>
        <w:commentReference w:id="74"/>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proofErr w:type="spellStart"/>
      <w:r w:rsidRPr="002B6F8A">
        <w:rPr>
          <w:rFonts w:eastAsia="Times New Roman"/>
          <w:i/>
          <w:lang w:eastAsia="ja-JP"/>
        </w:rPr>
        <w:t>cellAccessRelatedInfo</w:t>
      </w:r>
      <w:proofErr w:type="spellEnd"/>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proofErr w:type="spellStart"/>
      <w:r w:rsidRPr="002B6F8A">
        <w:rPr>
          <w:rFonts w:eastAsia="Times New Roman"/>
          <w:i/>
          <w:lang w:eastAsia="ja-JP"/>
        </w:rPr>
        <w:t>npn-IdentityList</w:t>
      </w:r>
      <w:proofErr w:type="spellEnd"/>
      <w:r w:rsidRPr="002B6F8A">
        <w:rPr>
          <w:rFonts w:eastAsia="Times New Roman"/>
          <w:lang w:eastAsia="ja-JP"/>
        </w:rPr>
        <w:t xml:space="preserve">, </w:t>
      </w:r>
      <w:proofErr w:type="spellStart"/>
      <w:r w:rsidRPr="002B6F8A">
        <w:rPr>
          <w:rFonts w:eastAsia="Times New Roman"/>
          <w:i/>
          <w:lang w:eastAsia="ja-JP"/>
        </w:rPr>
        <w:t>trackingAreaCode</w:t>
      </w:r>
      <w:proofErr w:type="spellEnd"/>
      <w:r w:rsidRPr="002B6F8A">
        <w:rPr>
          <w:rFonts w:eastAsia="Times New Roman"/>
          <w:lang w:eastAsia="ja-JP"/>
        </w:rPr>
        <w:t xml:space="preserve">, and </w:t>
      </w:r>
      <w:proofErr w:type="spellStart"/>
      <w:r w:rsidRPr="002B6F8A">
        <w:rPr>
          <w:rFonts w:eastAsia="Times New Roman"/>
          <w:i/>
          <w:lang w:eastAsia="ja-JP"/>
        </w:rPr>
        <w:t>cellIdentity</w:t>
      </w:r>
      <w:proofErr w:type="spellEnd"/>
      <w:r w:rsidRPr="002B6F8A">
        <w:rPr>
          <w:rFonts w:eastAsia="Times New Roman"/>
          <w:lang w:eastAsia="ja-JP"/>
        </w:rPr>
        <w:t xml:space="preserve"> for the cell as received in the corresponding </w:t>
      </w:r>
      <w:r w:rsidRPr="002B6F8A">
        <w:rPr>
          <w:rFonts w:eastAsia="Times New Roman"/>
          <w:i/>
          <w:lang w:eastAsia="ja-JP"/>
        </w:rPr>
        <w:t>NPN-</w:t>
      </w:r>
      <w:proofErr w:type="spellStart"/>
      <w:r w:rsidRPr="002B6F8A">
        <w:rPr>
          <w:rFonts w:eastAsia="Times New Roman"/>
          <w:i/>
          <w:lang w:eastAsia="ja-JP"/>
        </w:rPr>
        <w:t>IdentityInfo</w:t>
      </w:r>
      <w:proofErr w:type="spellEnd"/>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ListParagraph"/>
        <w:numPr>
          <w:ilvl w:val="0"/>
          <w:numId w:val="32"/>
        </w:numPr>
      </w:pPr>
      <w:r w:rsidRPr="00CD01DC">
        <w:rPr>
          <w:b/>
          <w:bCs/>
        </w:rPr>
        <w:t>Option A:</w:t>
      </w:r>
      <w:r>
        <w:t xml:space="preserve"> Create a definition for the selected PNI-NPN as proposed (alternative wording proposals are welcome)</w:t>
      </w:r>
    </w:p>
    <w:p w14:paraId="44B57308" w14:textId="32C677C8" w:rsidR="0010107A" w:rsidRDefault="0010107A" w:rsidP="0010107A">
      <w:pPr>
        <w:pStyle w:val="ListParagraph"/>
        <w:numPr>
          <w:ilvl w:val="0"/>
          <w:numId w:val="32"/>
        </w:numPr>
      </w:pPr>
      <w:r w:rsidRPr="00CD01DC">
        <w:rPr>
          <w:b/>
          <w:bCs/>
        </w:rPr>
        <w:t>Option B:</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0107A" w14:paraId="2C610B42" w14:textId="77777777" w:rsidTr="0008076E">
        <w:tc>
          <w:tcPr>
            <w:tcW w:w="1227" w:type="dxa"/>
            <w:vAlign w:val="center"/>
          </w:tcPr>
          <w:p w14:paraId="6DF3ADC8" w14:textId="77777777" w:rsidR="0010107A" w:rsidRDefault="0010107A"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85EB1B7" w14:textId="77777777" w:rsidR="0010107A" w:rsidRDefault="0010107A"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08076E">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08076E">
        <w:tc>
          <w:tcPr>
            <w:tcW w:w="1227" w:type="dxa"/>
            <w:vAlign w:val="center"/>
          </w:tcPr>
          <w:p w14:paraId="21F9A1B2" w14:textId="3CC1EE0D" w:rsidR="0010107A"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0BCDE6B" w14:textId="1703011E" w:rsidR="0010107A" w:rsidRDefault="002912EE"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68AD5D8D" w14:textId="6B25FBC9" w:rsidR="0010107A" w:rsidRDefault="002912EE" w:rsidP="0008076E">
            <w:pPr>
              <w:pStyle w:val="TAC"/>
              <w:jc w:val="left"/>
              <w:rPr>
                <w:rFonts w:ascii="Times New Roman" w:hAnsi="Times New Roman"/>
                <w:sz w:val="20"/>
              </w:rPr>
            </w:pPr>
            <w:r>
              <w:rPr>
                <w:rFonts w:ascii="Times New Roman" w:hAnsi="Times New Roman"/>
                <w:sz w:val="20"/>
              </w:rPr>
              <w:t xml:space="preserve">The term “containing the selected SNPN or PLMN” should be used. Given the </w:t>
            </w:r>
            <w:proofErr w:type="spellStart"/>
            <w:r>
              <w:rPr>
                <w:rFonts w:ascii="Times New Roman" w:hAnsi="Times New Roman"/>
                <w:sz w:val="20"/>
              </w:rPr>
              <w:t>tranckingAreaCode</w:t>
            </w:r>
            <w:proofErr w:type="spellEnd"/>
            <w:r>
              <w:rPr>
                <w:rFonts w:ascii="Times New Roman" w:hAnsi="Times New Roman"/>
                <w:sz w:val="20"/>
              </w:rPr>
              <w:t xml:space="preserve"> and </w:t>
            </w:r>
            <w:proofErr w:type="spellStart"/>
            <w:r>
              <w:rPr>
                <w:rFonts w:ascii="Times New Roman" w:hAnsi="Times New Roman"/>
                <w:sz w:val="20"/>
              </w:rPr>
              <w:t>cellIdentity</w:t>
            </w:r>
            <w:proofErr w:type="spellEnd"/>
            <w:r>
              <w:rPr>
                <w:rFonts w:ascii="Times New Roman" w:hAnsi="Times New Roman"/>
                <w:sz w:val="20"/>
              </w:rPr>
              <w:t xml:space="preserve"> are PLMN specific rather than CAG specific, there is no need to define a selected PNI-NPN in this procedure.</w:t>
            </w:r>
          </w:p>
        </w:tc>
      </w:tr>
      <w:tr w:rsidR="00FF48CF" w14:paraId="6AA29268" w14:textId="77777777" w:rsidTr="0008076E">
        <w:tc>
          <w:tcPr>
            <w:tcW w:w="1227" w:type="dxa"/>
            <w:vAlign w:val="center"/>
          </w:tcPr>
          <w:p w14:paraId="135F0C38" w14:textId="40E80F8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0646E93" w14:textId="21A8A063"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67F2DA03" w14:textId="7E4A45DD" w:rsidR="00FF48CF" w:rsidRDefault="00FF48CF" w:rsidP="00FF48CF">
            <w:pPr>
              <w:pStyle w:val="TAC"/>
              <w:jc w:val="left"/>
              <w:rPr>
                <w:rFonts w:ascii="Times New Roman" w:hAnsi="Times New Roman"/>
                <w:sz w:val="20"/>
              </w:rPr>
            </w:pPr>
            <w:r>
              <w:rPr>
                <w:rFonts w:ascii="Times New Roman" w:hAnsi="Times New Roman"/>
                <w:sz w:val="20"/>
              </w:rPr>
              <w:t xml:space="preserve">The comment is valid, current text is not correct for PNI-NPNs. The problem of option A is that in case of automatic network selection any CAG ID that supported by the cell and is in the allowed CAG ID list can be considered “selected PNI-NPN”. </w:t>
            </w:r>
          </w:p>
        </w:tc>
      </w:tr>
      <w:tr w:rsidR="0010107A" w14:paraId="702D4CCF" w14:textId="77777777" w:rsidTr="0008076E">
        <w:tc>
          <w:tcPr>
            <w:tcW w:w="1227" w:type="dxa"/>
            <w:vAlign w:val="center"/>
          </w:tcPr>
          <w:p w14:paraId="79D7A081" w14:textId="58BD8D36" w:rsidR="0010107A" w:rsidRDefault="0077155B" w:rsidP="0008076E">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60357750" w14:textId="0045A599" w:rsidR="0010107A" w:rsidRDefault="002E2AFF" w:rsidP="0008076E">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7E2F1B0A" w14:textId="0BA475C9" w:rsidR="0010107A" w:rsidRDefault="00AB2549" w:rsidP="0008076E">
            <w:pPr>
              <w:pStyle w:val="TAC"/>
              <w:jc w:val="left"/>
              <w:rPr>
                <w:rFonts w:ascii="Times New Roman" w:hAnsi="Times New Roman"/>
                <w:sz w:val="20"/>
                <w:lang w:eastAsia="zh-CN"/>
              </w:rPr>
            </w:pPr>
            <w:r>
              <w:rPr>
                <w:rFonts w:ascii="Times New Roman" w:hAnsi="Times New Roman"/>
                <w:sz w:val="20"/>
                <w:lang w:eastAsia="zh-CN"/>
              </w:rPr>
              <w:t>Agree with Nokia’s comment, there is a room for error in the definition of the PNI-NPN and differentiation should be made between CAG cells, within a PLMN</w:t>
            </w:r>
          </w:p>
        </w:tc>
      </w:tr>
      <w:tr w:rsidR="00CA11A8" w14:paraId="01197857" w14:textId="77777777" w:rsidTr="0008076E">
        <w:tc>
          <w:tcPr>
            <w:tcW w:w="1227" w:type="dxa"/>
            <w:vAlign w:val="center"/>
          </w:tcPr>
          <w:p w14:paraId="14E89CE9" w14:textId="434B608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3AD845ED" w14:textId="3DC3B453"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15FF602E" w14:textId="17E9A959" w:rsidR="00CA11A8" w:rsidRDefault="00CA11A8" w:rsidP="00CA11A8">
            <w:pPr>
              <w:pStyle w:val="TAC"/>
              <w:jc w:val="left"/>
              <w:rPr>
                <w:rFonts w:ascii="Times New Roman" w:hAnsi="Times New Roman"/>
                <w:sz w:val="20"/>
              </w:rPr>
            </w:pPr>
            <w:r>
              <w:rPr>
                <w:rFonts w:ascii="Times New Roman" w:hAnsi="Times New Roman"/>
                <w:sz w:val="20"/>
              </w:rPr>
              <w:t>Agree with Qualcomm.</w:t>
            </w:r>
          </w:p>
        </w:tc>
      </w:tr>
      <w:tr w:rsidR="0010107A" w14:paraId="727438E9" w14:textId="77777777" w:rsidTr="0008076E">
        <w:tc>
          <w:tcPr>
            <w:tcW w:w="1227" w:type="dxa"/>
            <w:vAlign w:val="center"/>
          </w:tcPr>
          <w:p w14:paraId="492A5ADA" w14:textId="77777777" w:rsidR="0010107A" w:rsidRDefault="0010107A" w:rsidP="0008076E">
            <w:pPr>
              <w:pStyle w:val="TAC"/>
              <w:jc w:val="left"/>
              <w:rPr>
                <w:rFonts w:ascii="Times New Roman" w:hAnsi="Times New Roman"/>
                <w:sz w:val="20"/>
              </w:rPr>
            </w:pPr>
          </w:p>
        </w:tc>
        <w:tc>
          <w:tcPr>
            <w:tcW w:w="928" w:type="dxa"/>
            <w:vAlign w:val="center"/>
          </w:tcPr>
          <w:p w14:paraId="78EC2E57" w14:textId="77777777" w:rsidR="0010107A" w:rsidRDefault="0010107A" w:rsidP="0008076E">
            <w:pPr>
              <w:pStyle w:val="TAC"/>
              <w:jc w:val="left"/>
              <w:rPr>
                <w:rFonts w:ascii="Times New Roman" w:hAnsi="Times New Roman"/>
                <w:sz w:val="20"/>
              </w:rPr>
            </w:pPr>
          </w:p>
        </w:tc>
        <w:tc>
          <w:tcPr>
            <w:tcW w:w="7650" w:type="dxa"/>
            <w:vAlign w:val="center"/>
          </w:tcPr>
          <w:p w14:paraId="17BAC069" w14:textId="77777777" w:rsidR="0010107A" w:rsidRDefault="0010107A" w:rsidP="0008076E">
            <w:pPr>
              <w:pStyle w:val="TAC"/>
              <w:jc w:val="left"/>
              <w:rPr>
                <w:rFonts w:ascii="Times New Roman" w:hAnsi="Times New Roman"/>
                <w:sz w:val="20"/>
              </w:rPr>
            </w:pPr>
          </w:p>
        </w:tc>
      </w:tr>
      <w:tr w:rsidR="0010107A" w14:paraId="0E302DEB" w14:textId="77777777" w:rsidTr="0008076E">
        <w:tc>
          <w:tcPr>
            <w:tcW w:w="1227" w:type="dxa"/>
            <w:vAlign w:val="center"/>
          </w:tcPr>
          <w:p w14:paraId="6FB82865" w14:textId="77777777" w:rsidR="0010107A" w:rsidRDefault="0010107A" w:rsidP="0008076E">
            <w:pPr>
              <w:pStyle w:val="TAC"/>
              <w:jc w:val="left"/>
              <w:rPr>
                <w:rFonts w:ascii="Times New Roman" w:hAnsi="Times New Roman"/>
                <w:sz w:val="20"/>
              </w:rPr>
            </w:pPr>
          </w:p>
        </w:tc>
        <w:tc>
          <w:tcPr>
            <w:tcW w:w="928" w:type="dxa"/>
            <w:vAlign w:val="center"/>
          </w:tcPr>
          <w:p w14:paraId="06F29E4F" w14:textId="77777777" w:rsidR="0010107A" w:rsidRDefault="0010107A" w:rsidP="0008076E">
            <w:pPr>
              <w:pStyle w:val="TAC"/>
              <w:jc w:val="left"/>
              <w:rPr>
                <w:rFonts w:ascii="Times New Roman" w:hAnsi="Times New Roman"/>
                <w:sz w:val="20"/>
              </w:rPr>
            </w:pPr>
          </w:p>
        </w:tc>
        <w:tc>
          <w:tcPr>
            <w:tcW w:w="7650" w:type="dxa"/>
            <w:vAlign w:val="center"/>
          </w:tcPr>
          <w:p w14:paraId="24AFFAAB" w14:textId="77777777" w:rsidR="0010107A" w:rsidRDefault="0010107A" w:rsidP="0008076E">
            <w:pPr>
              <w:pStyle w:val="TAC"/>
              <w:jc w:val="left"/>
              <w:rPr>
                <w:rFonts w:ascii="Times New Roman" w:hAnsi="Times New Roman"/>
                <w:sz w:val="20"/>
              </w:rPr>
            </w:pPr>
          </w:p>
        </w:tc>
      </w:tr>
      <w:tr w:rsidR="0010107A" w14:paraId="4C20F191" w14:textId="77777777" w:rsidTr="0008076E">
        <w:tc>
          <w:tcPr>
            <w:tcW w:w="1227" w:type="dxa"/>
            <w:vAlign w:val="center"/>
          </w:tcPr>
          <w:p w14:paraId="695E41E6" w14:textId="77777777" w:rsidR="0010107A" w:rsidRDefault="0010107A" w:rsidP="0008076E">
            <w:pPr>
              <w:pStyle w:val="TAC"/>
              <w:jc w:val="left"/>
              <w:rPr>
                <w:rFonts w:ascii="Times New Roman" w:hAnsi="Times New Roman"/>
                <w:sz w:val="20"/>
                <w:lang w:eastAsia="zh-CN"/>
              </w:rPr>
            </w:pPr>
          </w:p>
        </w:tc>
        <w:tc>
          <w:tcPr>
            <w:tcW w:w="928" w:type="dxa"/>
            <w:vAlign w:val="center"/>
          </w:tcPr>
          <w:p w14:paraId="6012F0DD" w14:textId="77777777" w:rsidR="0010107A" w:rsidRDefault="0010107A" w:rsidP="0008076E">
            <w:pPr>
              <w:pStyle w:val="TAC"/>
              <w:jc w:val="left"/>
              <w:rPr>
                <w:rFonts w:ascii="Times New Roman" w:hAnsi="Times New Roman"/>
                <w:sz w:val="20"/>
              </w:rPr>
            </w:pPr>
          </w:p>
        </w:tc>
        <w:tc>
          <w:tcPr>
            <w:tcW w:w="7650" w:type="dxa"/>
            <w:vAlign w:val="center"/>
          </w:tcPr>
          <w:p w14:paraId="51AF4618" w14:textId="77777777" w:rsidR="0010107A" w:rsidRDefault="0010107A" w:rsidP="0008076E">
            <w:pPr>
              <w:pStyle w:val="TAC"/>
              <w:jc w:val="left"/>
              <w:rPr>
                <w:rFonts w:ascii="Times New Roman" w:hAnsi="Times New Roman"/>
                <w:sz w:val="20"/>
                <w:lang w:eastAsia="zh-CN"/>
              </w:rPr>
            </w:pPr>
          </w:p>
        </w:tc>
      </w:tr>
      <w:tr w:rsidR="0010107A" w14:paraId="23842548" w14:textId="77777777" w:rsidTr="0008076E">
        <w:tc>
          <w:tcPr>
            <w:tcW w:w="1227" w:type="dxa"/>
            <w:vAlign w:val="center"/>
          </w:tcPr>
          <w:p w14:paraId="26E02244" w14:textId="77777777" w:rsidR="0010107A" w:rsidRDefault="0010107A" w:rsidP="0008076E">
            <w:pPr>
              <w:pStyle w:val="TAC"/>
              <w:jc w:val="left"/>
              <w:rPr>
                <w:rFonts w:ascii="Times New Roman" w:hAnsi="Times New Roman"/>
                <w:sz w:val="20"/>
                <w:lang w:eastAsia="zh-CN"/>
              </w:rPr>
            </w:pPr>
          </w:p>
        </w:tc>
        <w:tc>
          <w:tcPr>
            <w:tcW w:w="928" w:type="dxa"/>
            <w:vAlign w:val="center"/>
          </w:tcPr>
          <w:p w14:paraId="7F8F5554" w14:textId="77777777" w:rsidR="0010107A" w:rsidRDefault="0010107A" w:rsidP="0008076E">
            <w:pPr>
              <w:pStyle w:val="TAC"/>
              <w:jc w:val="left"/>
              <w:rPr>
                <w:rFonts w:ascii="Times New Roman" w:hAnsi="Times New Roman"/>
                <w:sz w:val="20"/>
                <w:lang w:eastAsia="zh-CN"/>
              </w:rPr>
            </w:pPr>
          </w:p>
        </w:tc>
        <w:tc>
          <w:tcPr>
            <w:tcW w:w="7650" w:type="dxa"/>
            <w:vAlign w:val="center"/>
          </w:tcPr>
          <w:p w14:paraId="38C9746C" w14:textId="77777777" w:rsidR="0010107A" w:rsidRDefault="0010107A" w:rsidP="0008076E">
            <w:pPr>
              <w:pStyle w:val="TAC"/>
              <w:jc w:val="left"/>
              <w:rPr>
                <w:rFonts w:ascii="Times New Roman" w:hAnsi="Times New Roman"/>
                <w:sz w:val="20"/>
                <w:lang w:eastAsia="zh-CN"/>
              </w:rPr>
            </w:pPr>
          </w:p>
        </w:tc>
      </w:tr>
      <w:tr w:rsidR="0010107A" w14:paraId="0FE841D7" w14:textId="77777777" w:rsidTr="0008076E">
        <w:tc>
          <w:tcPr>
            <w:tcW w:w="1227" w:type="dxa"/>
            <w:vAlign w:val="center"/>
          </w:tcPr>
          <w:p w14:paraId="1F971107" w14:textId="77777777" w:rsidR="0010107A" w:rsidRDefault="0010107A" w:rsidP="0008076E">
            <w:pPr>
              <w:pStyle w:val="TAC"/>
              <w:jc w:val="left"/>
              <w:rPr>
                <w:rFonts w:ascii="Times New Roman" w:hAnsi="Times New Roman"/>
                <w:sz w:val="20"/>
              </w:rPr>
            </w:pPr>
          </w:p>
        </w:tc>
        <w:tc>
          <w:tcPr>
            <w:tcW w:w="928" w:type="dxa"/>
            <w:vAlign w:val="center"/>
          </w:tcPr>
          <w:p w14:paraId="0174F32B" w14:textId="77777777" w:rsidR="0010107A" w:rsidRDefault="0010107A" w:rsidP="0008076E">
            <w:pPr>
              <w:pStyle w:val="TAC"/>
              <w:jc w:val="left"/>
              <w:rPr>
                <w:rFonts w:ascii="Times New Roman" w:hAnsi="Times New Roman"/>
                <w:sz w:val="20"/>
              </w:rPr>
            </w:pPr>
          </w:p>
        </w:tc>
        <w:tc>
          <w:tcPr>
            <w:tcW w:w="7650" w:type="dxa"/>
            <w:vAlign w:val="center"/>
          </w:tcPr>
          <w:p w14:paraId="7EA15FE1" w14:textId="77777777" w:rsidR="0010107A" w:rsidRDefault="0010107A" w:rsidP="0008076E">
            <w:pPr>
              <w:pStyle w:val="TAC"/>
              <w:jc w:val="left"/>
              <w:rPr>
                <w:rFonts w:ascii="Times New Roman" w:hAnsi="Times New Roman"/>
                <w:sz w:val="20"/>
              </w:rPr>
            </w:pPr>
          </w:p>
        </w:tc>
      </w:tr>
      <w:tr w:rsidR="0010107A" w14:paraId="5C4559D4" w14:textId="77777777" w:rsidTr="0008076E">
        <w:tc>
          <w:tcPr>
            <w:tcW w:w="1227" w:type="dxa"/>
            <w:vAlign w:val="center"/>
          </w:tcPr>
          <w:p w14:paraId="5C3280F0" w14:textId="77777777" w:rsidR="0010107A" w:rsidRDefault="0010107A" w:rsidP="0008076E">
            <w:pPr>
              <w:pStyle w:val="TAC"/>
              <w:jc w:val="left"/>
              <w:rPr>
                <w:rFonts w:ascii="Times New Roman" w:hAnsi="Times New Roman"/>
                <w:sz w:val="20"/>
                <w:lang w:val="en-US" w:eastAsia="zh-CN"/>
              </w:rPr>
            </w:pPr>
          </w:p>
        </w:tc>
        <w:tc>
          <w:tcPr>
            <w:tcW w:w="928" w:type="dxa"/>
            <w:vAlign w:val="center"/>
          </w:tcPr>
          <w:p w14:paraId="18895AFF" w14:textId="77777777" w:rsidR="0010107A" w:rsidRDefault="0010107A" w:rsidP="0008076E">
            <w:pPr>
              <w:pStyle w:val="TAC"/>
              <w:jc w:val="left"/>
              <w:rPr>
                <w:rFonts w:ascii="Times New Roman" w:hAnsi="Times New Roman"/>
                <w:sz w:val="20"/>
                <w:lang w:val="en-US" w:eastAsia="zh-CN"/>
              </w:rPr>
            </w:pPr>
          </w:p>
        </w:tc>
        <w:tc>
          <w:tcPr>
            <w:tcW w:w="7650" w:type="dxa"/>
            <w:vAlign w:val="center"/>
          </w:tcPr>
          <w:p w14:paraId="68749A03" w14:textId="77777777" w:rsidR="0010107A" w:rsidRDefault="0010107A" w:rsidP="0008076E">
            <w:pPr>
              <w:pStyle w:val="TAC"/>
              <w:jc w:val="left"/>
              <w:rPr>
                <w:rFonts w:ascii="Times New Roman" w:hAnsi="Times New Roman"/>
                <w:sz w:val="20"/>
              </w:rPr>
            </w:pPr>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Heading2"/>
      </w:pPr>
      <w:r>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t>3&gt;</w:t>
      </w:r>
      <w:r w:rsidRPr="00F537EB">
        <w:tab/>
        <w:t xml:space="preserve">if </w:t>
      </w:r>
      <w:proofErr w:type="spellStart"/>
      <w:r w:rsidRPr="00F537EB">
        <w:rPr>
          <w:i/>
        </w:rPr>
        <w:t>trackingAreaCode</w:t>
      </w:r>
      <w:proofErr w:type="spellEnd"/>
      <w:r w:rsidRPr="00F537EB">
        <w:t xml:space="preserve"> is not provided for the selected PLMN nor the registered PLMN nor PLMN of the equivalent PLMN list nor the selected NPN nor the registered NPN</w:t>
      </w:r>
      <w:commentRangeStart w:id="75"/>
      <w:commentRangeEnd w:id="75"/>
      <w:r>
        <w:rPr>
          <w:rStyle w:val="CommentReference"/>
        </w:rPr>
        <w:commentReference w:id="75"/>
      </w:r>
      <w:r w:rsidRPr="00F537EB">
        <w:t>:</w:t>
      </w:r>
    </w:p>
    <w:p w14:paraId="5080ABCA" w14:textId="6382B05B" w:rsidR="002922B8" w:rsidRDefault="00CD01DC" w:rsidP="002922B8">
      <w:r>
        <w:t>At RAN2#109-e it was agreed that TAC is mandatory for NPN cells:</w:t>
      </w:r>
    </w:p>
    <w:p w14:paraId="3E0746F8" w14:textId="77777777" w:rsidR="00CD01DC" w:rsidRDefault="00CD01DC" w:rsidP="00CD01DC">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ListParagraph"/>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ListParagraph"/>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ListParagraph"/>
        <w:ind w:left="1136"/>
      </w:pPr>
      <w:r w:rsidRPr="00C830BB">
        <w:t>3&gt;</w:t>
      </w:r>
      <w:r w:rsidRPr="00C830BB">
        <w:tab/>
        <w:t xml:space="preserve">if </w:t>
      </w:r>
      <w:proofErr w:type="spellStart"/>
      <w:r w:rsidRPr="00C830BB">
        <w:t>trackingAreaCode</w:t>
      </w:r>
      <w:proofErr w:type="spellEnd"/>
      <w:r w:rsidRPr="00C830BB">
        <w:t xml:space="preserve"> is not provided for the selected PLMN nor the registered PLMN nor PLMN of the equivalent PLMN list</w:t>
      </w:r>
      <w:del w:id="76"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ListParagraph"/>
        <w:numPr>
          <w:ilvl w:val="0"/>
          <w:numId w:val="32"/>
        </w:numPr>
      </w:pPr>
      <w:r w:rsidRPr="00CD01DC">
        <w:rPr>
          <w:b/>
          <w:bCs/>
        </w:rPr>
        <w:t>Option C:</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4FE6344" w14:textId="05288B58" w:rsidR="00D14CDA" w:rsidRDefault="00D14CDA"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08076E">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88D57B7" w:rsidR="00D14CDA"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6B83D9C" w14:textId="416AEA03" w:rsidR="00D14CDA" w:rsidRDefault="002912EE"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0B987096" w14:textId="77777777" w:rsidR="00D14CDA" w:rsidRDefault="00D14CDA" w:rsidP="0008076E">
            <w:pPr>
              <w:pStyle w:val="TAC"/>
              <w:jc w:val="left"/>
              <w:rPr>
                <w:rFonts w:ascii="Times New Roman" w:hAnsi="Times New Roman"/>
                <w:sz w:val="20"/>
              </w:rPr>
            </w:pPr>
          </w:p>
        </w:tc>
      </w:tr>
      <w:tr w:rsidR="00FF48CF" w14:paraId="0CB5A844" w14:textId="77777777" w:rsidTr="00D14CDA">
        <w:tc>
          <w:tcPr>
            <w:tcW w:w="1227" w:type="dxa"/>
            <w:vAlign w:val="center"/>
          </w:tcPr>
          <w:p w14:paraId="657A3F97" w14:textId="28E7EAA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1DE6785F" w14:textId="64211B32"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1E99C8B6" w14:textId="77777777" w:rsidR="00FF48CF" w:rsidRDefault="00FF48CF" w:rsidP="00FF48CF">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09D6B025" w:rsidR="00D14CDA" w:rsidRDefault="0077155B" w:rsidP="0008076E">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7A0757D" w14:textId="0AEE94C2" w:rsidR="00D14CDA" w:rsidRDefault="002E2AFF" w:rsidP="0008076E">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18C43A2" w14:textId="66495D32" w:rsidR="00D14CDA" w:rsidRDefault="00D14CDA" w:rsidP="0008076E">
            <w:pPr>
              <w:pStyle w:val="TAC"/>
              <w:jc w:val="left"/>
              <w:rPr>
                <w:rFonts w:ascii="Times New Roman" w:hAnsi="Times New Roman"/>
                <w:sz w:val="20"/>
                <w:lang w:eastAsia="zh-CN"/>
              </w:rPr>
            </w:pPr>
          </w:p>
        </w:tc>
      </w:tr>
      <w:tr w:rsidR="00CA11A8" w14:paraId="369FCBBA" w14:textId="77777777" w:rsidTr="00D14CDA">
        <w:tc>
          <w:tcPr>
            <w:tcW w:w="1227" w:type="dxa"/>
            <w:vAlign w:val="center"/>
          </w:tcPr>
          <w:p w14:paraId="5B0A1DD6" w14:textId="6CCA5487"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2E277508" w14:textId="2919A04D"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2DB29235" w14:textId="77777777" w:rsidR="00CA11A8" w:rsidRDefault="00CA11A8" w:rsidP="00CA11A8">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20583B9E" w:rsidR="00D14CDA" w:rsidRDefault="00D14CDA" w:rsidP="0008076E">
            <w:pPr>
              <w:pStyle w:val="TAC"/>
              <w:jc w:val="left"/>
              <w:rPr>
                <w:rFonts w:ascii="Times New Roman" w:hAnsi="Times New Roman"/>
                <w:sz w:val="20"/>
              </w:rPr>
            </w:pPr>
          </w:p>
        </w:tc>
        <w:tc>
          <w:tcPr>
            <w:tcW w:w="928" w:type="dxa"/>
            <w:vAlign w:val="center"/>
          </w:tcPr>
          <w:p w14:paraId="562BE062" w14:textId="42505EF9" w:rsidR="00D14CDA" w:rsidRDefault="00D14CDA" w:rsidP="0008076E">
            <w:pPr>
              <w:pStyle w:val="TAC"/>
              <w:jc w:val="left"/>
              <w:rPr>
                <w:rFonts w:ascii="Times New Roman" w:hAnsi="Times New Roman"/>
                <w:sz w:val="20"/>
              </w:rPr>
            </w:pPr>
          </w:p>
        </w:tc>
        <w:tc>
          <w:tcPr>
            <w:tcW w:w="7650" w:type="dxa"/>
            <w:vAlign w:val="center"/>
          </w:tcPr>
          <w:p w14:paraId="3A04C62B" w14:textId="77777777" w:rsidR="00D14CDA" w:rsidRDefault="00D14CDA" w:rsidP="0008076E">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26FFB533" w:rsidR="00D14CDA" w:rsidRDefault="00D14CDA" w:rsidP="0008076E">
            <w:pPr>
              <w:pStyle w:val="TAC"/>
              <w:jc w:val="left"/>
              <w:rPr>
                <w:rFonts w:ascii="Times New Roman" w:hAnsi="Times New Roman"/>
                <w:sz w:val="20"/>
              </w:rPr>
            </w:pPr>
          </w:p>
        </w:tc>
        <w:tc>
          <w:tcPr>
            <w:tcW w:w="928" w:type="dxa"/>
            <w:vAlign w:val="center"/>
          </w:tcPr>
          <w:p w14:paraId="41B474C5" w14:textId="6F3D8AB8" w:rsidR="00D14CDA" w:rsidRDefault="00D14CDA" w:rsidP="0008076E">
            <w:pPr>
              <w:pStyle w:val="TAC"/>
              <w:jc w:val="left"/>
              <w:rPr>
                <w:rFonts w:ascii="Times New Roman" w:hAnsi="Times New Roman"/>
                <w:sz w:val="20"/>
              </w:rPr>
            </w:pPr>
          </w:p>
        </w:tc>
        <w:tc>
          <w:tcPr>
            <w:tcW w:w="7650" w:type="dxa"/>
            <w:vAlign w:val="center"/>
          </w:tcPr>
          <w:p w14:paraId="1DA678B5" w14:textId="73F3E8F9" w:rsidR="00D14CDA" w:rsidRDefault="00D14CDA" w:rsidP="0008076E">
            <w:pPr>
              <w:pStyle w:val="TAC"/>
              <w:jc w:val="left"/>
              <w:rPr>
                <w:rFonts w:ascii="Times New Roman" w:hAnsi="Times New Roman"/>
                <w:sz w:val="20"/>
              </w:rPr>
            </w:pPr>
          </w:p>
        </w:tc>
      </w:tr>
      <w:tr w:rsidR="00D14CDA" w14:paraId="66C9ED8C" w14:textId="77777777" w:rsidTr="00D14CDA">
        <w:tc>
          <w:tcPr>
            <w:tcW w:w="1227" w:type="dxa"/>
            <w:vAlign w:val="center"/>
          </w:tcPr>
          <w:p w14:paraId="1CBD7379" w14:textId="1C602F22" w:rsidR="00D14CDA" w:rsidRDefault="00D14CDA" w:rsidP="0008076E">
            <w:pPr>
              <w:pStyle w:val="TAC"/>
              <w:jc w:val="left"/>
              <w:rPr>
                <w:rFonts w:ascii="Times New Roman" w:hAnsi="Times New Roman"/>
                <w:sz w:val="20"/>
                <w:lang w:eastAsia="zh-CN"/>
              </w:rPr>
            </w:pPr>
          </w:p>
        </w:tc>
        <w:tc>
          <w:tcPr>
            <w:tcW w:w="928" w:type="dxa"/>
            <w:vAlign w:val="center"/>
          </w:tcPr>
          <w:p w14:paraId="2B03A6B3" w14:textId="69C742F2" w:rsidR="00D14CDA" w:rsidRDefault="00D14CDA" w:rsidP="0008076E">
            <w:pPr>
              <w:pStyle w:val="TAC"/>
              <w:jc w:val="left"/>
              <w:rPr>
                <w:rFonts w:ascii="Times New Roman" w:hAnsi="Times New Roman"/>
                <w:sz w:val="20"/>
              </w:rPr>
            </w:pPr>
          </w:p>
        </w:tc>
        <w:tc>
          <w:tcPr>
            <w:tcW w:w="7650" w:type="dxa"/>
            <w:vAlign w:val="center"/>
          </w:tcPr>
          <w:p w14:paraId="2BA7FE0C" w14:textId="3AD71ED9" w:rsidR="00D14CDA" w:rsidRDefault="00D14CDA" w:rsidP="0008076E">
            <w:pPr>
              <w:pStyle w:val="TAC"/>
              <w:jc w:val="left"/>
              <w:rPr>
                <w:rFonts w:ascii="Times New Roman" w:hAnsi="Times New Roman"/>
                <w:sz w:val="20"/>
                <w:lang w:eastAsia="zh-CN"/>
              </w:rPr>
            </w:pPr>
          </w:p>
        </w:tc>
      </w:tr>
      <w:tr w:rsidR="00D14CDA" w14:paraId="52E2326D" w14:textId="77777777" w:rsidTr="00D14CDA">
        <w:tc>
          <w:tcPr>
            <w:tcW w:w="1227" w:type="dxa"/>
            <w:vAlign w:val="center"/>
          </w:tcPr>
          <w:p w14:paraId="6BAAEFDE" w14:textId="1BB139A3" w:rsidR="00D14CDA" w:rsidRDefault="00D14CDA" w:rsidP="0008076E">
            <w:pPr>
              <w:pStyle w:val="TAC"/>
              <w:jc w:val="left"/>
              <w:rPr>
                <w:rFonts w:ascii="Times New Roman" w:hAnsi="Times New Roman"/>
                <w:sz w:val="20"/>
                <w:lang w:eastAsia="zh-CN"/>
              </w:rPr>
            </w:pPr>
          </w:p>
        </w:tc>
        <w:tc>
          <w:tcPr>
            <w:tcW w:w="928" w:type="dxa"/>
            <w:vAlign w:val="center"/>
          </w:tcPr>
          <w:p w14:paraId="17C119F4" w14:textId="72A0BE4B" w:rsidR="00D14CDA" w:rsidRDefault="00D14CDA" w:rsidP="0008076E">
            <w:pPr>
              <w:pStyle w:val="TAC"/>
              <w:jc w:val="left"/>
              <w:rPr>
                <w:rFonts w:ascii="Times New Roman" w:hAnsi="Times New Roman"/>
                <w:sz w:val="20"/>
                <w:lang w:eastAsia="zh-CN"/>
              </w:rPr>
            </w:pPr>
          </w:p>
        </w:tc>
        <w:tc>
          <w:tcPr>
            <w:tcW w:w="7650" w:type="dxa"/>
            <w:vAlign w:val="center"/>
          </w:tcPr>
          <w:p w14:paraId="2868ADD9" w14:textId="30FCF070" w:rsidR="00D14CDA" w:rsidRDefault="00D14CDA" w:rsidP="0008076E">
            <w:pPr>
              <w:pStyle w:val="TAC"/>
              <w:jc w:val="left"/>
              <w:rPr>
                <w:rFonts w:ascii="Times New Roman" w:hAnsi="Times New Roman"/>
                <w:sz w:val="20"/>
                <w:lang w:eastAsia="zh-CN"/>
              </w:rPr>
            </w:pPr>
          </w:p>
        </w:tc>
      </w:tr>
      <w:tr w:rsidR="00D14CDA" w14:paraId="709D83C9" w14:textId="77777777" w:rsidTr="00D14CDA">
        <w:tc>
          <w:tcPr>
            <w:tcW w:w="1227" w:type="dxa"/>
            <w:vAlign w:val="center"/>
          </w:tcPr>
          <w:p w14:paraId="4AB55C35" w14:textId="29115A6F" w:rsidR="00D14CDA" w:rsidRDefault="00D14CDA" w:rsidP="0008076E">
            <w:pPr>
              <w:pStyle w:val="TAC"/>
              <w:jc w:val="left"/>
              <w:rPr>
                <w:rFonts w:ascii="Times New Roman" w:hAnsi="Times New Roman"/>
                <w:sz w:val="20"/>
              </w:rPr>
            </w:pPr>
          </w:p>
        </w:tc>
        <w:tc>
          <w:tcPr>
            <w:tcW w:w="928" w:type="dxa"/>
            <w:vAlign w:val="center"/>
          </w:tcPr>
          <w:p w14:paraId="2A9F4A93" w14:textId="1693397E" w:rsidR="00D14CDA" w:rsidRDefault="00D14CDA" w:rsidP="0008076E">
            <w:pPr>
              <w:pStyle w:val="TAC"/>
              <w:jc w:val="left"/>
              <w:rPr>
                <w:rFonts w:ascii="Times New Roman" w:hAnsi="Times New Roman"/>
                <w:sz w:val="20"/>
              </w:rPr>
            </w:pPr>
          </w:p>
        </w:tc>
        <w:tc>
          <w:tcPr>
            <w:tcW w:w="7650" w:type="dxa"/>
            <w:vAlign w:val="center"/>
          </w:tcPr>
          <w:p w14:paraId="6AEF124A" w14:textId="78FCD563" w:rsidR="00D14CDA" w:rsidRDefault="00D14CDA" w:rsidP="0008076E">
            <w:pPr>
              <w:pStyle w:val="TAC"/>
              <w:jc w:val="left"/>
              <w:rPr>
                <w:rFonts w:ascii="Times New Roman" w:hAnsi="Times New Roman"/>
                <w:sz w:val="20"/>
              </w:rPr>
            </w:pPr>
          </w:p>
        </w:tc>
      </w:tr>
      <w:tr w:rsidR="00D14CDA" w14:paraId="63A65E3B" w14:textId="77777777" w:rsidTr="00D14CDA">
        <w:tc>
          <w:tcPr>
            <w:tcW w:w="1227" w:type="dxa"/>
            <w:vAlign w:val="center"/>
          </w:tcPr>
          <w:p w14:paraId="65D5AD3A" w14:textId="09627183" w:rsidR="00D14CDA" w:rsidRDefault="00D14CDA" w:rsidP="0008076E">
            <w:pPr>
              <w:pStyle w:val="TAC"/>
              <w:jc w:val="left"/>
              <w:rPr>
                <w:rFonts w:ascii="Times New Roman" w:hAnsi="Times New Roman"/>
                <w:sz w:val="20"/>
                <w:lang w:val="en-US" w:eastAsia="zh-CN"/>
              </w:rPr>
            </w:pPr>
          </w:p>
        </w:tc>
        <w:tc>
          <w:tcPr>
            <w:tcW w:w="928" w:type="dxa"/>
            <w:vAlign w:val="center"/>
          </w:tcPr>
          <w:p w14:paraId="516389F9" w14:textId="19C72EFD" w:rsidR="00D14CDA" w:rsidRDefault="00D14CDA" w:rsidP="0008076E">
            <w:pPr>
              <w:pStyle w:val="TAC"/>
              <w:jc w:val="left"/>
              <w:rPr>
                <w:rFonts w:ascii="Times New Roman" w:hAnsi="Times New Roman"/>
                <w:sz w:val="20"/>
                <w:lang w:val="en-US" w:eastAsia="zh-CN"/>
              </w:rPr>
            </w:pPr>
          </w:p>
        </w:tc>
        <w:tc>
          <w:tcPr>
            <w:tcW w:w="7650" w:type="dxa"/>
            <w:vAlign w:val="center"/>
          </w:tcPr>
          <w:p w14:paraId="09322447" w14:textId="77777777" w:rsidR="00D14CDA" w:rsidRDefault="00D14CDA" w:rsidP="0008076E">
            <w:pPr>
              <w:pStyle w:val="TAC"/>
              <w:jc w:val="left"/>
              <w:rPr>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Heading2"/>
      </w:pPr>
      <w:r>
        <w:t>2</w:t>
      </w:r>
      <w:r w:rsidR="008B61D6">
        <w:t>.</w:t>
      </w:r>
      <w:r>
        <w:t>9</w:t>
      </w:r>
      <w:r w:rsidR="008B61D6">
        <w:t xml:space="preserve"> Issue </w:t>
      </w:r>
      <w:r>
        <w:t>9</w:t>
      </w:r>
      <w:r w:rsidR="008B61D6">
        <w:t xml:space="preserve"> (RIL I902 and I903): Selected PLMN ID in </w:t>
      </w:r>
      <w:proofErr w:type="spellStart"/>
      <w:r w:rsidR="008B61D6" w:rsidRPr="00F537EB">
        <w:rPr>
          <w:i/>
        </w:rPr>
        <w:t>RRCSetupComplete</w:t>
      </w:r>
      <w:proofErr w:type="spellEnd"/>
    </w:p>
    <w:p w14:paraId="1AF75BB7" w14:textId="2D5173FD" w:rsidR="00DB203E" w:rsidRDefault="00DB203E" w:rsidP="00DB203E">
      <w:r>
        <w:rPr>
          <w:b/>
          <w:bCs/>
        </w:rPr>
        <w:t>Open issue description:</w:t>
      </w:r>
      <w:r>
        <w:t xml:space="preserve"> There are the following open RIL in </w:t>
      </w:r>
      <w:r w:rsidRPr="00DB203E">
        <w:t xml:space="preserve">5.3.3.4 Reception of the </w:t>
      </w:r>
      <w:proofErr w:type="spellStart"/>
      <w:r w:rsidRPr="00DB203E">
        <w:t>RRCSetup</w:t>
      </w:r>
      <w:proofErr w:type="spellEnd"/>
      <w:r w:rsidRPr="00DB203E">
        <w:t xml:space="preserve"> by the UE</w:t>
      </w:r>
      <w:r>
        <w:t xml:space="preserve">: </w:t>
      </w:r>
    </w:p>
    <w:p w14:paraId="26D78E5F" w14:textId="77777777" w:rsidR="008B61D6" w:rsidRPr="00F537EB" w:rsidRDefault="008B61D6" w:rsidP="008B61D6">
      <w:pPr>
        <w:pStyle w:val="B2"/>
      </w:pPr>
      <w:bookmarkStart w:id="77" w:name="_Hlk40278326"/>
      <w:commentRangeStart w:id="78"/>
      <w:r w:rsidRPr="00F537EB">
        <w:t>2&gt;</w:t>
      </w:r>
      <w:r w:rsidRPr="00F537EB">
        <w:tab/>
        <w:t>if upper layers selected a PLMN or an SNPN (TS 24.501 [23]):</w:t>
      </w:r>
      <w:commentRangeEnd w:id="78"/>
      <w:r>
        <w:rPr>
          <w:rStyle w:val="CommentReference"/>
        </w:rPr>
        <w:commentReference w:id="78"/>
      </w:r>
    </w:p>
    <w:p w14:paraId="367DA48F" w14:textId="77777777" w:rsidR="008B61D6" w:rsidRPr="00F537EB" w:rsidRDefault="008B61D6" w:rsidP="008B61D6">
      <w:pPr>
        <w:pStyle w:val="B3"/>
      </w:pPr>
      <w:r w:rsidRPr="00F537EB">
        <w:t>3&gt;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w:t>
      </w:r>
      <w:commentRangeStart w:id="79"/>
      <w:r w:rsidRPr="00F537EB">
        <w:t xml:space="preserve">PLMN(s) included in the </w:t>
      </w:r>
      <w:proofErr w:type="spellStart"/>
      <w:r w:rsidRPr="00F537EB">
        <w:rPr>
          <w:i/>
        </w:rPr>
        <w:t>plmn-IdentityList</w:t>
      </w:r>
      <w:proofErr w:type="spellEnd"/>
      <w:r w:rsidRPr="00F537EB">
        <w:t xml:space="preserve"> or </w:t>
      </w:r>
      <w:proofErr w:type="spellStart"/>
      <w:r w:rsidRPr="00F537EB">
        <w:t>npn-IdentityInfoList</w:t>
      </w:r>
      <w:proofErr w:type="spellEnd"/>
      <w:r w:rsidRPr="00F537EB">
        <w:t xml:space="preserve"> in </w:t>
      </w:r>
      <w:r w:rsidRPr="00F537EB">
        <w:rPr>
          <w:i/>
        </w:rPr>
        <w:t>SIB1</w:t>
      </w:r>
      <w:r w:rsidRPr="00F537EB">
        <w:t>;</w:t>
      </w:r>
      <w:commentRangeEnd w:id="79"/>
      <w:r>
        <w:rPr>
          <w:rStyle w:val="CommentReference"/>
        </w:rPr>
        <w:commentReference w:id="79"/>
      </w:r>
    </w:p>
    <w:bookmarkEnd w:id="77"/>
    <w:p w14:paraId="0D1ED7D2" w14:textId="77777777" w:rsidR="008B61D6" w:rsidRPr="00F537EB" w:rsidRDefault="008B61D6" w:rsidP="008B61D6">
      <w:pPr>
        <w:pStyle w:val="EditorsNote"/>
        <w:rPr>
          <w:color w:val="auto"/>
        </w:rPr>
      </w:pPr>
      <w:r w:rsidRPr="00F537EB">
        <w:rPr>
          <w:color w:val="auto"/>
        </w:rPr>
        <w:t xml:space="preserve">Editor's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Default="000B193B" w:rsidP="000B193B">
      <w:pPr>
        <w:pStyle w:val="Doc-text2"/>
        <w:pBdr>
          <w:top w:val="single" w:sz="4" w:space="1" w:color="auto"/>
          <w:left w:val="single" w:sz="4" w:space="4" w:color="auto"/>
          <w:bottom w:val="single" w:sz="4" w:space="1" w:color="auto"/>
          <w:right w:val="single" w:sz="4" w:space="4" w:color="auto"/>
        </w:pBdr>
      </w:pPr>
      <w:r>
        <w:t>3.1</w:t>
      </w:r>
      <w:r>
        <w:tab/>
        <w:t>The selectedPLMN-Identity can refer to a NPN (a SNPN or a PNI-NPN) or set of PNI-NPNs having the same PLMN ID (in case CAG ID is not sent in the RRC message) in the description of RRCSetupComplete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ListParagraph"/>
        <w:numPr>
          <w:ilvl w:val="0"/>
          <w:numId w:val="32"/>
        </w:numPr>
      </w:pPr>
      <w:r w:rsidRPr="00CD01DC">
        <w:rPr>
          <w:b/>
          <w:bCs/>
        </w:rPr>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80" w:author="Nokia (GWO)" w:date="2020-05-13T16:05:00Z"/>
        </w:rPr>
      </w:pPr>
      <w:del w:id="81" w:author="Nokia (GWO)" w:date="2020-05-13T16:05:00Z">
        <w:r w:rsidRPr="00F537EB" w:rsidDel="00FA757F">
          <w:lastRenderedPageBreak/>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82" w:author="Nokia (GWO)" w:date="2020-05-13T16:05:00Z">
        <w:r w:rsidRPr="00F537EB" w:rsidDel="00FA757F">
          <w:delText>3</w:delText>
        </w:r>
      </w:del>
      <w:ins w:id="83" w:author="Nokia (GWO)" w:date="2020-05-13T16:05:00Z">
        <w:r>
          <w:t>2</w:t>
        </w:r>
      </w:ins>
      <w:r w:rsidRPr="00F537EB">
        <w:t>&gt;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PLMN(s) included in the </w:t>
      </w:r>
      <w:proofErr w:type="spellStart"/>
      <w:r w:rsidRPr="00F537EB">
        <w:rPr>
          <w:i/>
        </w:rPr>
        <w:t>plmn-IdentityList</w:t>
      </w:r>
      <w:proofErr w:type="spellEnd"/>
      <w:r w:rsidRPr="00F537EB">
        <w:t xml:space="preserve"> or </w:t>
      </w:r>
      <w:ins w:id="84" w:author="Nokia (GWO)" w:date="2020-05-13T16:07:00Z">
        <w:r w:rsidRPr="00FA757F">
          <w:rPr>
            <w:u w:val="single"/>
          </w:rPr>
          <w:t>the PLMN(s) or SNPN(s) included in the</w:t>
        </w:r>
        <w:r w:rsidRPr="00F537EB">
          <w:t xml:space="preserve"> </w:t>
        </w:r>
      </w:ins>
      <w:proofErr w:type="spellStart"/>
      <w:r w:rsidRPr="00FA757F">
        <w:rPr>
          <w:i/>
          <w:iCs/>
          <w:rPrChange w:id="85" w:author="Nokia (GWO)" w:date="2020-05-13T16:08:00Z">
            <w:rPr/>
          </w:rPrChange>
        </w:rPr>
        <w:t>npn-IdentityInfoList</w:t>
      </w:r>
      <w:proofErr w:type="spellEnd"/>
      <w:r w:rsidRPr="00F537EB">
        <w:t xml:space="preserve"> in </w:t>
      </w:r>
      <w:r w:rsidRPr="00F537EB">
        <w:rPr>
          <w:i/>
        </w:rPr>
        <w:t>SIB1</w:t>
      </w:r>
      <w:r w:rsidRPr="00F537EB">
        <w:t>;</w:t>
      </w:r>
    </w:p>
    <w:p w14:paraId="3CE6C5B8" w14:textId="4F52B8E0" w:rsidR="000B193B" w:rsidRDefault="000B193B" w:rsidP="00B951EF">
      <w:pPr>
        <w:pStyle w:val="ListParagraph"/>
        <w:numPr>
          <w:ilvl w:val="0"/>
          <w:numId w:val="32"/>
        </w:numPr>
      </w:pPr>
      <w:r w:rsidRPr="000B193B">
        <w:rPr>
          <w:b/>
          <w:bCs/>
        </w:rPr>
        <w:t>Option B:</w:t>
      </w:r>
      <w:r>
        <w:t xml:space="preserve"> Other (</w:t>
      </w:r>
      <w:r w:rsidR="00C830BB">
        <w:t xml:space="preserve">please </w:t>
      </w:r>
      <w:r>
        <w:t>provide description)</w:t>
      </w:r>
    </w:p>
    <w:p w14:paraId="492D1D9F" w14:textId="0214827F" w:rsidR="00C47E12" w:rsidRPr="00C47E12" w:rsidRDefault="00C47E12" w:rsidP="00C47E12">
      <w:pPr>
        <w:rPr>
          <w:b/>
          <w:bCs/>
        </w:rPr>
      </w:pPr>
      <w:r w:rsidRPr="00C47E12">
        <w:rPr>
          <w:b/>
          <w:bCs/>
        </w:rPr>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 xml:space="preserve">It is FFS how to set the </w:t>
      </w:r>
      <w:proofErr w:type="spellStart"/>
      <w:r w:rsidRPr="00C47E12">
        <w:rPr>
          <w:b/>
          <w:bCs/>
        </w:rPr>
        <w:t>the</w:t>
      </w:r>
      <w:proofErr w:type="spellEnd"/>
      <w:r w:rsidRPr="00C47E12">
        <w:rPr>
          <w:b/>
          <w:bCs/>
        </w:rPr>
        <w:t xml:space="preserve"> </w:t>
      </w:r>
      <w:proofErr w:type="spellStart"/>
      <w:r w:rsidRPr="00C47E12">
        <w:rPr>
          <w:b/>
          <w:bCs/>
        </w:rPr>
        <w:t>selectedPLMN</w:t>
      </w:r>
      <w:proofErr w:type="spellEnd"/>
      <w:r w:rsidRPr="00C47E12">
        <w:rPr>
          <w:b/>
          <w:bCs/>
        </w:rPr>
        <w:t>-Identity when a PNI-NPN is selected</w:t>
      </w:r>
      <w:r>
        <w:rPr>
          <w:b/>
          <w:bCs/>
        </w:rPr>
        <w:t>” can be removed after finding a solution in Question 9b</w:t>
      </w:r>
      <w:r w:rsidRPr="00C47E12">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0E21B4">
        <w:tc>
          <w:tcPr>
            <w:tcW w:w="1227" w:type="dxa"/>
            <w:vAlign w:val="center"/>
          </w:tcPr>
          <w:p w14:paraId="2E33A417" w14:textId="77777777" w:rsidR="00C47E12" w:rsidRDefault="00C47E12"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0E2AC227" w14:textId="0D1D1811" w:rsidR="00C47E12" w:rsidRDefault="00C47E12" w:rsidP="000E21B4">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0E21B4">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0E21B4">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0E21B4">
        <w:tc>
          <w:tcPr>
            <w:tcW w:w="1227" w:type="dxa"/>
            <w:vAlign w:val="center"/>
          </w:tcPr>
          <w:p w14:paraId="5ED81A8D" w14:textId="0DF9C98C" w:rsidR="00C47E12" w:rsidRDefault="002912EE" w:rsidP="000E21B4">
            <w:pPr>
              <w:pStyle w:val="TAC"/>
              <w:jc w:val="left"/>
              <w:rPr>
                <w:rFonts w:ascii="Times New Roman" w:hAnsi="Times New Roman"/>
                <w:sz w:val="20"/>
              </w:rPr>
            </w:pPr>
            <w:r>
              <w:rPr>
                <w:rFonts w:ascii="Times New Roman" w:hAnsi="Times New Roman"/>
                <w:sz w:val="20"/>
              </w:rPr>
              <w:t>Qualcomm</w:t>
            </w:r>
          </w:p>
        </w:tc>
        <w:tc>
          <w:tcPr>
            <w:tcW w:w="928" w:type="dxa"/>
          </w:tcPr>
          <w:p w14:paraId="237F6DD0" w14:textId="42B5B0DD" w:rsidR="00C47E12" w:rsidRDefault="002912EE" w:rsidP="000E21B4">
            <w:pPr>
              <w:pStyle w:val="TAC"/>
              <w:jc w:val="left"/>
              <w:rPr>
                <w:rFonts w:ascii="Times New Roman" w:hAnsi="Times New Roman"/>
                <w:sz w:val="20"/>
              </w:rPr>
            </w:pPr>
            <w:r>
              <w:rPr>
                <w:rFonts w:ascii="Times New Roman" w:hAnsi="Times New Roman"/>
                <w:sz w:val="20"/>
              </w:rPr>
              <w:t>A</w:t>
            </w:r>
          </w:p>
        </w:tc>
        <w:tc>
          <w:tcPr>
            <w:tcW w:w="928" w:type="dxa"/>
            <w:vAlign w:val="center"/>
          </w:tcPr>
          <w:p w14:paraId="6AA48F30" w14:textId="221A83BE" w:rsidR="00C47E12" w:rsidRDefault="002912EE"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46162158" w14:textId="77777777" w:rsidR="00C47E12" w:rsidRDefault="00C47E12" w:rsidP="000E21B4">
            <w:pPr>
              <w:pStyle w:val="TAC"/>
              <w:jc w:val="left"/>
              <w:rPr>
                <w:rFonts w:ascii="Times New Roman" w:hAnsi="Times New Roman"/>
                <w:sz w:val="20"/>
              </w:rPr>
            </w:pPr>
          </w:p>
        </w:tc>
      </w:tr>
      <w:tr w:rsidR="00FF48CF" w14:paraId="1364D578" w14:textId="77777777" w:rsidTr="000E21B4">
        <w:tc>
          <w:tcPr>
            <w:tcW w:w="1227" w:type="dxa"/>
            <w:vAlign w:val="center"/>
          </w:tcPr>
          <w:p w14:paraId="4C863273" w14:textId="3231C3D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534A49E1" w14:textId="3A322635" w:rsidR="00FF48CF" w:rsidRDefault="00FF48CF" w:rsidP="00FF48CF">
            <w:pPr>
              <w:pStyle w:val="TAC"/>
              <w:jc w:val="left"/>
              <w:rPr>
                <w:rFonts w:ascii="Times New Roman" w:hAnsi="Times New Roman"/>
                <w:sz w:val="20"/>
              </w:rPr>
            </w:pPr>
            <w:r>
              <w:rPr>
                <w:rFonts w:ascii="Times New Roman" w:hAnsi="Times New Roman"/>
                <w:sz w:val="20"/>
              </w:rPr>
              <w:t>A</w:t>
            </w:r>
          </w:p>
        </w:tc>
        <w:tc>
          <w:tcPr>
            <w:tcW w:w="928" w:type="dxa"/>
            <w:vAlign w:val="center"/>
          </w:tcPr>
          <w:p w14:paraId="6401305A" w14:textId="30F08DB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1CA8D0F4" w14:textId="77777777" w:rsidR="00FF48CF" w:rsidRDefault="00FF48CF" w:rsidP="00FF48CF">
            <w:pPr>
              <w:pStyle w:val="TAC"/>
              <w:jc w:val="left"/>
              <w:rPr>
                <w:rFonts w:ascii="Times New Roman" w:hAnsi="Times New Roman"/>
                <w:sz w:val="20"/>
              </w:rPr>
            </w:pPr>
          </w:p>
        </w:tc>
      </w:tr>
      <w:tr w:rsidR="00C47E12" w14:paraId="3F0F112B" w14:textId="77777777" w:rsidTr="000E21B4">
        <w:tc>
          <w:tcPr>
            <w:tcW w:w="1227" w:type="dxa"/>
            <w:vAlign w:val="center"/>
          </w:tcPr>
          <w:p w14:paraId="1E5E123F" w14:textId="05E2200A" w:rsidR="00C47E12"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tcPr>
          <w:p w14:paraId="19EEB077" w14:textId="172B5D0F" w:rsidR="00C47E12" w:rsidRDefault="00AB2549" w:rsidP="000E21B4">
            <w:pPr>
              <w:pStyle w:val="TAC"/>
              <w:jc w:val="left"/>
              <w:rPr>
                <w:rFonts w:ascii="Times New Roman" w:hAnsi="Times New Roman"/>
                <w:sz w:val="20"/>
                <w:lang w:eastAsia="zh-CN"/>
              </w:rPr>
            </w:pPr>
            <w:r>
              <w:rPr>
                <w:rFonts w:ascii="Times New Roman" w:hAnsi="Times New Roman"/>
                <w:sz w:val="20"/>
                <w:lang w:eastAsia="zh-CN"/>
              </w:rPr>
              <w:t>A</w:t>
            </w:r>
          </w:p>
        </w:tc>
        <w:tc>
          <w:tcPr>
            <w:tcW w:w="928" w:type="dxa"/>
            <w:vAlign w:val="center"/>
          </w:tcPr>
          <w:p w14:paraId="74F473D5" w14:textId="631B232F" w:rsidR="00C47E12" w:rsidRDefault="00AB2549" w:rsidP="000E21B4">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610CB1D5" w14:textId="77777777" w:rsidR="00C47E12" w:rsidRDefault="00C47E12" w:rsidP="000E21B4">
            <w:pPr>
              <w:pStyle w:val="TAC"/>
              <w:jc w:val="left"/>
              <w:rPr>
                <w:rFonts w:ascii="Times New Roman" w:hAnsi="Times New Roman"/>
                <w:sz w:val="20"/>
                <w:lang w:eastAsia="zh-CN"/>
              </w:rPr>
            </w:pPr>
          </w:p>
        </w:tc>
      </w:tr>
      <w:tr w:rsidR="00CA11A8" w14:paraId="74294A28" w14:textId="77777777" w:rsidTr="000E21B4">
        <w:tc>
          <w:tcPr>
            <w:tcW w:w="1227" w:type="dxa"/>
            <w:vAlign w:val="center"/>
          </w:tcPr>
          <w:p w14:paraId="401281D4" w14:textId="4E327670"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210B6860" w14:textId="00F6779D" w:rsidR="00CA11A8" w:rsidRDefault="00CA11A8" w:rsidP="00CA11A8">
            <w:pPr>
              <w:pStyle w:val="TAC"/>
              <w:jc w:val="left"/>
              <w:rPr>
                <w:rFonts w:ascii="Times New Roman" w:hAnsi="Times New Roman"/>
                <w:sz w:val="20"/>
              </w:rPr>
            </w:pPr>
            <w:r>
              <w:rPr>
                <w:rFonts w:ascii="Times New Roman" w:hAnsi="Times New Roman"/>
                <w:sz w:val="20"/>
              </w:rPr>
              <w:t>A</w:t>
            </w:r>
          </w:p>
        </w:tc>
        <w:tc>
          <w:tcPr>
            <w:tcW w:w="928" w:type="dxa"/>
            <w:vAlign w:val="center"/>
          </w:tcPr>
          <w:p w14:paraId="4DAFF3DB" w14:textId="0A577C1C"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722AEF3F" w14:textId="5940E8E2" w:rsidR="00CA11A8" w:rsidRDefault="00CA11A8" w:rsidP="00CA11A8">
            <w:pPr>
              <w:pStyle w:val="TAC"/>
              <w:jc w:val="left"/>
              <w:rPr>
                <w:rFonts w:ascii="Times New Roman" w:hAnsi="Times New Roman"/>
                <w:sz w:val="20"/>
              </w:rPr>
            </w:pPr>
            <w:r>
              <w:rPr>
                <w:rFonts w:ascii="Times New Roman" w:hAnsi="Times New Roman"/>
                <w:sz w:val="20"/>
              </w:rPr>
              <w:t>Unclear what is meant by “can be removed after finding a solution in Question 9</w:t>
            </w:r>
            <w:proofErr w:type="gramStart"/>
            <w:r>
              <w:rPr>
                <w:rFonts w:ascii="Times New Roman" w:hAnsi="Times New Roman"/>
                <w:sz w:val="20"/>
              </w:rPr>
              <w:t>b”…</w:t>
            </w:r>
            <w:proofErr w:type="gramEnd"/>
            <w:r>
              <w:rPr>
                <w:rFonts w:ascii="Times New Roman" w:hAnsi="Times New Roman"/>
                <w:sz w:val="20"/>
              </w:rPr>
              <w:t>should be 9a? . In any event, if Option A is selected in 9a, we don’t think the FFS is needed.</w:t>
            </w:r>
          </w:p>
        </w:tc>
      </w:tr>
      <w:tr w:rsidR="00C47E12" w14:paraId="2E20C7D0" w14:textId="77777777" w:rsidTr="000E21B4">
        <w:tc>
          <w:tcPr>
            <w:tcW w:w="1227" w:type="dxa"/>
            <w:vAlign w:val="center"/>
          </w:tcPr>
          <w:p w14:paraId="6F0ECD8D" w14:textId="77777777" w:rsidR="00C47E12" w:rsidRDefault="00C47E12" w:rsidP="000E21B4">
            <w:pPr>
              <w:pStyle w:val="TAC"/>
              <w:jc w:val="left"/>
              <w:rPr>
                <w:rFonts w:ascii="Times New Roman" w:hAnsi="Times New Roman"/>
                <w:sz w:val="20"/>
              </w:rPr>
            </w:pPr>
          </w:p>
        </w:tc>
        <w:tc>
          <w:tcPr>
            <w:tcW w:w="928" w:type="dxa"/>
          </w:tcPr>
          <w:p w14:paraId="25F07F27" w14:textId="77777777" w:rsidR="00C47E12" w:rsidRDefault="00C47E12" w:rsidP="000E21B4">
            <w:pPr>
              <w:pStyle w:val="TAC"/>
              <w:jc w:val="left"/>
              <w:rPr>
                <w:rFonts w:ascii="Times New Roman" w:hAnsi="Times New Roman"/>
                <w:sz w:val="20"/>
              </w:rPr>
            </w:pPr>
          </w:p>
        </w:tc>
        <w:tc>
          <w:tcPr>
            <w:tcW w:w="928" w:type="dxa"/>
            <w:vAlign w:val="center"/>
          </w:tcPr>
          <w:p w14:paraId="164AC86C" w14:textId="77777777" w:rsidR="00C47E12" w:rsidRDefault="00C47E12" w:rsidP="000E21B4">
            <w:pPr>
              <w:pStyle w:val="TAC"/>
              <w:jc w:val="left"/>
              <w:rPr>
                <w:rFonts w:ascii="Times New Roman" w:hAnsi="Times New Roman"/>
                <w:sz w:val="20"/>
              </w:rPr>
            </w:pPr>
          </w:p>
        </w:tc>
        <w:tc>
          <w:tcPr>
            <w:tcW w:w="6542" w:type="dxa"/>
            <w:vAlign w:val="center"/>
          </w:tcPr>
          <w:p w14:paraId="4DF79520" w14:textId="77777777" w:rsidR="00C47E12" w:rsidRDefault="00C47E12" w:rsidP="000E21B4">
            <w:pPr>
              <w:pStyle w:val="TAC"/>
              <w:jc w:val="left"/>
              <w:rPr>
                <w:rFonts w:ascii="Times New Roman" w:hAnsi="Times New Roman"/>
                <w:sz w:val="20"/>
              </w:rPr>
            </w:pPr>
          </w:p>
        </w:tc>
      </w:tr>
      <w:tr w:rsidR="00C47E12" w14:paraId="5685C97D" w14:textId="77777777" w:rsidTr="000E21B4">
        <w:tc>
          <w:tcPr>
            <w:tcW w:w="1227" w:type="dxa"/>
            <w:vAlign w:val="center"/>
          </w:tcPr>
          <w:p w14:paraId="3A9E5293" w14:textId="77777777" w:rsidR="00C47E12" w:rsidRDefault="00C47E12" w:rsidP="000E21B4">
            <w:pPr>
              <w:pStyle w:val="TAC"/>
              <w:jc w:val="left"/>
              <w:rPr>
                <w:rFonts w:ascii="Times New Roman" w:hAnsi="Times New Roman"/>
                <w:sz w:val="20"/>
              </w:rPr>
            </w:pPr>
          </w:p>
        </w:tc>
        <w:tc>
          <w:tcPr>
            <w:tcW w:w="928" w:type="dxa"/>
          </w:tcPr>
          <w:p w14:paraId="66D2AD56" w14:textId="77777777" w:rsidR="00C47E12" w:rsidRDefault="00C47E12" w:rsidP="000E21B4">
            <w:pPr>
              <w:pStyle w:val="TAC"/>
              <w:jc w:val="left"/>
              <w:rPr>
                <w:rFonts w:ascii="Times New Roman" w:hAnsi="Times New Roman"/>
                <w:sz w:val="20"/>
              </w:rPr>
            </w:pPr>
          </w:p>
        </w:tc>
        <w:tc>
          <w:tcPr>
            <w:tcW w:w="928" w:type="dxa"/>
            <w:vAlign w:val="center"/>
          </w:tcPr>
          <w:p w14:paraId="3B50B793" w14:textId="77777777" w:rsidR="00C47E12" w:rsidRDefault="00C47E12" w:rsidP="000E21B4">
            <w:pPr>
              <w:pStyle w:val="TAC"/>
              <w:jc w:val="left"/>
              <w:rPr>
                <w:rFonts w:ascii="Times New Roman" w:hAnsi="Times New Roman"/>
                <w:sz w:val="20"/>
              </w:rPr>
            </w:pPr>
          </w:p>
        </w:tc>
        <w:tc>
          <w:tcPr>
            <w:tcW w:w="6542" w:type="dxa"/>
            <w:vAlign w:val="center"/>
          </w:tcPr>
          <w:p w14:paraId="229F5B7F" w14:textId="77777777" w:rsidR="00C47E12" w:rsidRDefault="00C47E12" w:rsidP="000E21B4">
            <w:pPr>
              <w:pStyle w:val="TAC"/>
              <w:jc w:val="left"/>
              <w:rPr>
                <w:rFonts w:ascii="Times New Roman" w:hAnsi="Times New Roman"/>
                <w:sz w:val="20"/>
              </w:rPr>
            </w:pPr>
          </w:p>
        </w:tc>
      </w:tr>
      <w:tr w:rsidR="00C47E12" w14:paraId="0DBBE8C2" w14:textId="77777777" w:rsidTr="000E21B4">
        <w:tc>
          <w:tcPr>
            <w:tcW w:w="1227" w:type="dxa"/>
            <w:vAlign w:val="center"/>
          </w:tcPr>
          <w:p w14:paraId="658F9CA5" w14:textId="77777777" w:rsidR="00C47E12" w:rsidRDefault="00C47E12" w:rsidP="000E21B4">
            <w:pPr>
              <w:pStyle w:val="TAC"/>
              <w:jc w:val="left"/>
              <w:rPr>
                <w:rFonts w:ascii="Times New Roman" w:hAnsi="Times New Roman"/>
                <w:sz w:val="20"/>
                <w:lang w:eastAsia="zh-CN"/>
              </w:rPr>
            </w:pPr>
          </w:p>
        </w:tc>
        <w:tc>
          <w:tcPr>
            <w:tcW w:w="928" w:type="dxa"/>
          </w:tcPr>
          <w:p w14:paraId="517956C8" w14:textId="77777777" w:rsidR="00C47E12" w:rsidRDefault="00C47E12" w:rsidP="000E21B4">
            <w:pPr>
              <w:pStyle w:val="TAC"/>
              <w:jc w:val="left"/>
              <w:rPr>
                <w:rFonts w:ascii="Times New Roman" w:hAnsi="Times New Roman"/>
                <w:sz w:val="20"/>
              </w:rPr>
            </w:pPr>
          </w:p>
        </w:tc>
        <w:tc>
          <w:tcPr>
            <w:tcW w:w="928" w:type="dxa"/>
            <w:vAlign w:val="center"/>
          </w:tcPr>
          <w:p w14:paraId="370325A0" w14:textId="77777777" w:rsidR="00C47E12" w:rsidRDefault="00C47E12" w:rsidP="000E21B4">
            <w:pPr>
              <w:pStyle w:val="TAC"/>
              <w:jc w:val="left"/>
              <w:rPr>
                <w:rFonts w:ascii="Times New Roman" w:hAnsi="Times New Roman"/>
                <w:sz w:val="20"/>
              </w:rPr>
            </w:pPr>
          </w:p>
        </w:tc>
        <w:tc>
          <w:tcPr>
            <w:tcW w:w="6542" w:type="dxa"/>
            <w:vAlign w:val="center"/>
          </w:tcPr>
          <w:p w14:paraId="0EC74558" w14:textId="77777777" w:rsidR="00C47E12" w:rsidRDefault="00C47E12" w:rsidP="000E21B4">
            <w:pPr>
              <w:pStyle w:val="TAC"/>
              <w:jc w:val="left"/>
              <w:rPr>
                <w:rFonts w:ascii="Times New Roman" w:hAnsi="Times New Roman"/>
                <w:sz w:val="20"/>
                <w:lang w:eastAsia="zh-CN"/>
              </w:rPr>
            </w:pPr>
          </w:p>
        </w:tc>
      </w:tr>
      <w:tr w:rsidR="00C47E12" w14:paraId="03529F09" w14:textId="77777777" w:rsidTr="000E21B4">
        <w:tc>
          <w:tcPr>
            <w:tcW w:w="1227" w:type="dxa"/>
            <w:vAlign w:val="center"/>
          </w:tcPr>
          <w:p w14:paraId="7CDD1F42" w14:textId="77777777" w:rsidR="00C47E12" w:rsidRDefault="00C47E12" w:rsidP="000E21B4">
            <w:pPr>
              <w:pStyle w:val="TAC"/>
              <w:jc w:val="left"/>
              <w:rPr>
                <w:rFonts w:ascii="Times New Roman" w:hAnsi="Times New Roman"/>
                <w:sz w:val="20"/>
                <w:lang w:eastAsia="zh-CN"/>
              </w:rPr>
            </w:pPr>
          </w:p>
        </w:tc>
        <w:tc>
          <w:tcPr>
            <w:tcW w:w="928" w:type="dxa"/>
          </w:tcPr>
          <w:p w14:paraId="4A051D70" w14:textId="77777777" w:rsidR="00C47E12" w:rsidRDefault="00C47E12" w:rsidP="000E21B4">
            <w:pPr>
              <w:pStyle w:val="TAC"/>
              <w:jc w:val="left"/>
              <w:rPr>
                <w:rFonts w:ascii="Times New Roman" w:hAnsi="Times New Roman"/>
                <w:sz w:val="20"/>
                <w:lang w:eastAsia="zh-CN"/>
              </w:rPr>
            </w:pPr>
          </w:p>
        </w:tc>
        <w:tc>
          <w:tcPr>
            <w:tcW w:w="928" w:type="dxa"/>
            <w:vAlign w:val="center"/>
          </w:tcPr>
          <w:p w14:paraId="41473245" w14:textId="77777777" w:rsidR="00C47E12" w:rsidRDefault="00C47E12" w:rsidP="000E21B4">
            <w:pPr>
              <w:pStyle w:val="TAC"/>
              <w:jc w:val="left"/>
              <w:rPr>
                <w:rFonts w:ascii="Times New Roman" w:hAnsi="Times New Roman"/>
                <w:sz w:val="20"/>
                <w:lang w:eastAsia="zh-CN"/>
              </w:rPr>
            </w:pPr>
          </w:p>
        </w:tc>
        <w:tc>
          <w:tcPr>
            <w:tcW w:w="6542" w:type="dxa"/>
            <w:vAlign w:val="center"/>
          </w:tcPr>
          <w:p w14:paraId="63606013" w14:textId="77777777" w:rsidR="00C47E12" w:rsidRDefault="00C47E12" w:rsidP="000E21B4">
            <w:pPr>
              <w:pStyle w:val="TAC"/>
              <w:jc w:val="left"/>
              <w:rPr>
                <w:rFonts w:ascii="Times New Roman" w:hAnsi="Times New Roman"/>
                <w:sz w:val="20"/>
                <w:lang w:eastAsia="zh-CN"/>
              </w:rPr>
            </w:pPr>
          </w:p>
        </w:tc>
      </w:tr>
      <w:tr w:rsidR="00C47E12" w14:paraId="2FA92FFF" w14:textId="77777777" w:rsidTr="000E21B4">
        <w:tc>
          <w:tcPr>
            <w:tcW w:w="1227" w:type="dxa"/>
            <w:vAlign w:val="center"/>
          </w:tcPr>
          <w:p w14:paraId="13ABBF7D" w14:textId="77777777" w:rsidR="00C47E12" w:rsidRDefault="00C47E12" w:rsidP="000E21B4">
            <w:pPr>
              <w:pStyle w:val="TAC"/>
              <w:jc w:val="left"/>
              <w:rPr>
                <w:rFonts w:ascii="Times New Roman" w:hAnsi="Times New Roman"/>
                <w:sz w:val="20"/>
              </w:rPr>
            </w:pPr>
          </w:p>
        </w:tc>
        <w:tc>
          <w:tcPr>
            <w:tcW w:w="928" w:type="dxa"/>
          </w:tcPr>
          <w:p w14:paraId="3EDDE020" w14:textId="77777777" w:rsidR="00C47E12" w:rsidRDefault="00C47E12" w:rsidP="000E21B4">
            <w:pPr>
              <w:pStyle w:val="TAC"/>
              <w:jc w:val="left"/>
              <w:rPr>
                <w:rFonts w:ascii="Times New Roman" w:hAnsi="Times New Roman"/>
                <w:sz w:val="20"/>
              </w:rPr>
            </w:pPr>
          </w:p>
        </w:tc>
        <w:tc>
          <w:tcPr>
            <w:tcW w:w="928" w:type="dxa"/>
            <w:vAlign w:val="center"/>
          </w:tcPr>
          <w:p w14:paraId="60EC0191" w14:textId="77777777" w:rsidR="00C47E12" w:rsidRDefault="00C47E12" w:rsidP="000E21B4">
            <w:pPr>
              <w:pStyle w:val="TAC"/>
              <w:jc w:val="left"/>
              <w:rPr>
                <w:rFonts w:ascii="Times New Roman" w:hAnsi="Times New Roman"/>
                <w:sz w:val="20"/>
              </w:rPr>
            </w:pPr>
          </w:p>
        </w:tc>
        <w:tc>
          <w:tcPr>
            <w:tcW w:w="6542" w:type="dxa"/>
            <w:vAlign w:val="center"/>
          </w:tcPr>
          <w:p w14:paraId="5904FEA0" w14:textId="77777777" w:rsidR="00C47E12" w:rsidRDefault="00C47E12" w:rsidP="000E21B4">
            <w:pPr>
              <w:pStyle w:val="TAC"/>
              <w:jc w:val="left"/>
              <w:rPr>
                <w:rFonts w:ascii="Times New Roman" w:hAnsi="Times New Roman"/>
                <w:sz w:val="20"/>
              </w:rPr>
            </w:pPr>
          </w:p>
        </w:tc>
      </w:tr>
      <w:tr w:rsidR="00C47E12" w14:paraId="2E52F8E9" w14:textId="77777777" w:rsidTr="000E21B4">
        <w:tc>
          <w:tcPr>
            <w:tcW w:w="1227" w:type="dxa"/>
            <w:vAlign w:val="center"/>
          </w:tcPr>
          <w:p w14:paraId="08A30462" w14:textId="77777777" w:rsidR="00C47E12" w:rsidRDefault="00C47E12" w:rsidP="000E21B4">
            <w:pPr>
              <w:pStyle w:val="TAC"/>
              <w:jc w:val="left"/>
              <w:rPr>
                <w:rFonts w:ascii="Times New Roman" w:hAnsi="Times New Roman"/>
                <w:sz w:val="20"/>
                <w:lang w:val="en-US" w:eastAsia="zh-CN"/>
              </w:rPr>
            </w:pPr>
          </w:p>
        </w:tc>
        <w:tc>
          <w:tcPr>
            <w:tcW w:w="928" w:type="dxa"/>
          </w:tcPr>
          <w:p w14:paraId="70EBE6A9" w14:textId="77777777" w:rsidR="00C47E12" w:rsidRDefault="00C47E12" w:rsidP="000E21B4">
            <w:pPr>
              <w:pStyle w:val="TAC"/>
              <w:jc w:val="left"/>
              <w:rPr>
                <w:rFonts w:ascii="Times New Roman" w:hAnsi="Times New Roman"/>
                <w:sz w:val="20"/>
                <w:lang w:val="en-US" w:eastAsia="zh-CN"/>
              </w:rPr>
            </w:pPr>
          </w:p>
        </w:tc>
        <w:tc>
          <w:tcPr>
            <w:tcW w:w="928" w:type="dxa"/>
            <w:vAlign w:val="center"/>
          </w:tcPr>
          <w:p w14:paraId="24FCD10A" w14:textId="77777777" w:rsidR="00C47E12" w:rsidRDefault="00C47E12" w:rsidP="000E21B4">
            <w:pPr>
              <w:pStyle w:val="TAC"/>
              <w:jc w:val="left"/>
              <w:rPr>
                <w:rFonts w:ascii="Times New Roman" w:hAnsi="Times New Roman"/>
                <w:sz w:val="20"/>
                <w:lang w:val="en-US" w:eastAsia="zh-CN"/>
              </w:rPr>
            </w:pPr>
          </w:p>
        </w:tc>
        <w:tc>
          <w:tcPr>
            <w:tcW w:w="6542" w:type="dxa"/>
            <w:vAlign w:val="center"/>
          </w:tcPr>
          <w:p w14:paraId="11EC38FD" w14:textId="77777777" w:rsidR="00C47E12" w:rsidRDefault="00C47E12" w:rsidP="000E21B4">
            <w:pPr>
              <w:pStyle w:val="TAC"/>
              <w:jc w:val="left"/>
              <w:rPr>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bookmarkStart w:id="86" w:name="_GoBack"/>
      <w:bookmarkEnd w:id="86"/>
    </w:p>
    <w:p w14:paraId="687787AB" w14:textId="69E07F6B" w:rsidR="00EB420A" w:rsidRDefault="001A6876">
      <w:pPr>
        <w:pStyle w:val="Heading1"/>
      </w:pPr>
      <w:r>
        <w:t>3</w:t>
      </w:r>
      <w:r w:rsidR="005077CE">
        <w:tab/>
        <w:t>Conclusions</w:t>
      </w:r>
    </w:p>
    <w:p w14:paraId="742D683D" w14:textId="2750E07B" w:rsidR="00C144A4" w:rsidRDefault="001A6876" w:rsidP="00561092">
      <w:pPr>
        <w:pStyle w:val="Heading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Heading2"/>
      </w:pPr>
      <w:r>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Qualcomm (Masato)" w:date="2020-04-15T14:52:00Z" w:initials="QC">
    <w:p w14:paraId="6CD79B24" w14:textId="77777777" w:rsidR="00844617" w:rsidRDefault="00844617" w:rsidP="00844617">
      <w:pPr>
        <w:pStyle w:val="CommentText"/>
      </w:pPr>
      <w:r>
        <w:rPr>
          <w:rStyle w:val="CommentReference"/>
        </w:rPr>
        <w:annotationRef/>
      </w:r>
      <w:r>
        <w:rPr>
          <w:b/>
        </w:rPr>
        <w:t>[RIL]</w:t>
      </w:r>
      <w:r>
        <w:t xml:space="preserve">: Q006 </w:t>
      </w:r>
      <w:r>
        <w:rPr>
          <w:b/>
        </w:rPr>
        <w:t>[Delegate]</w:t>
      </w:r>
      <w:r>
        <w:t>: Qualcomm (</w:t>
      </w:r>
      <w:proofErr w:type="gramStart"/>
      <w:r>
        <w:t xml:space="preserve">Masato)  </w:t>
      </w:r>
      <w:r>
        <w:rPr>
          <w:b/>
        </w:rPr>
        <w:t>[</w:t>
      </w:r>
      <w:proofErr w:type="gramEnd"/>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667B688" w14:textId="77777777" w:rsidR="00844617" w:rsidRDefault="00844617" w:rsidP="00844617">
      <w:pPr>
        <w:pStyle w:val="CommentText"/>
      </w:pPr>
      <w:r>
        <w:rPr>
          <w:b/>
        </w:rPr>
        <w:t>[Description]</w:t>
      </w:r>
      <w:r>
        <w:t xml:space="preserve">: </w:t>
      </w:r>
      <w:r w:rsidRPr="00C23318">
        <w:rPr>
          <w:rFonts w:eastAsia="Yu Gothic"/>
          <w:color w:val="000000"/>
        </w:rPr>
        <w:t>Can the network broadcast an empty SIB10 to deconfigure the entire HRNN list? It looks reasonable to assume that the network will eventually stop broadcasting SIB10 anyway.</w:t>
      </w:r>
    </w:p>
    <w:p w14:paraId="73D23C05" w14:textId="77777777" w:rsidR="00844617" w:rsidRDefault="00844617" w:rsidP="00844617">
      <w:pPr>
        <w:pStyle w:val="CommentText"/>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844617" w:rsidRDefault="00844617" w:rsidP="00844617">
      <w:pPr>
        <w:pStyle w:val="CommentText"/>
      </w:pPr>
      <w:r>
        <w:rPr>
          <w:b/>
        </w:rPr>
        <w:t>[Comments]</w:t>
      </w:r>
      <w:r>
        <w:t>: Rapp1 Change class from 2 to 3.</w:t>
      </w:r>
    </w:p>
    <w:p w14:paraId="639BD0FA" w14:textId="77777777" w:rsidR="00844617" w:rsidRDefault="00844617" w:rsidP="00844617">
      <w:pPr>
        <w:pStyle w:val="CommentText"/>
      </w:pPr>
      <w:r>
        <w:t>UE action upon SIB10 not broadcast should probably be captured as procedure text, since it involves higher layers (see 5.2.2.4.11)</w:t>
      </w:r>
    </w:p>
    <w:p w14:paraId="6BAD02C0" w14:textId="77777777" w:rsidR="00844617" w:rsidRPr="000400B3" w:rsidRDefault="00844617" w:rsidP="00844617">
      <w:pPr>
        <w:pStyle w:val="CommentText"/>
      </w:pPr>
    </w:p>
  </w:comment>
  <w:comment w:id="74" w:author="Z(GY)" w:date="2020-04-13T15:52:00Z" w:initials="Z">
    <w:p w14:paraId="262F5D68" w14:textId="77777777" w:rsidR="00844617" w:rsidRDefault="00844617" w:rsidP="00844617">
      <w:pPr>
        <w:pStyle w:val="CommentText"/>
      </w:pPr>
      <w:r>
        <w:rPr>
          <w:rStyle w:val="CommentReference"/>
        </w:rPr>
        <w:annotationRef/>
      </w:r>
      <w:r>
        <w:rPr>
          <w:b/>
        </w:rPr>
        <w:t>[RIL]</w:t>
      </w:r>
      <w:r>
        <w:t xml:space="preserve">: Z102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21F30AF" w14:textId="77777777" w:rsidR="00844617" w:rsidRDefault="00844617" w:rsidP="00844617">
      <w:pPr>
        <w:pStyle w:val="CommentText"/>
      </w:pPr>
      <w:r>
        <w:rPr>
          <w:b/>
        </w:rPr>
        <w:t>[Description]</w:t>
      </w:r>
      <w:r>
        <w:t xml:space="preserve">: There has been clear definition for selected PLMN in TS38.304 (see below) but there is no definition for selected NPN, we suggest </w:t>
      </w:r>
      <w:proofErr w:type="gramStart"/>
      <w:r>
        <w:t>to add</w:t>
      </w:r>
      <w:proofErr w:type="gramEnd"/>
      <w:r>
        <w:t xml:space="preserve"> one.</w:t>
      </w:r>
    </w:p>
    <w:p w14:paraId="019B6226" w14:textId="77777777" w:rsidR="00844617" w:rsidRDefault="00844617" w:rsidP="00844617">
      <w:pPr>
        <w:pStyle w:val="CommentText"/>
      </w:pPr>
      <w:r w:rsidRPr="001365C7">
        <w:t>Selected PLMN: This is the PLMN that has been selected by the NAS, either manually or automatically.</w:t>
      </w:r>
    </w:p>
    <w:p w14:paraId="4111049A" w14:textId="77777777" w:rsidR="00844617" w:rsidRDefault="00844617" w:rsidP="00844617">
      <w:pPr>
        <w:pStyle w:val="CommentText"/>
      </w:pPr>
      <w:r>
        <w:rPr>
          <w:b/>
        </w:rPr>
        <w:t>[Proposed Change]</w:t>
      </w:r>
      <w:r>
        <w:t>: Add definition for selected NPN as follows:</w:t>
      </w:r>
    </w:p>
    <w:p w14:paraId="44EA6CA5" w14:textId="77777777" w:rsidR="00844617" w:rsidRPr="0071630B" w:rsidRDefault="00844617" w:rsidP="00844617">
      <w:pPr>
        <w:pStyle w:val="CommentText"/>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844617" w:rsidRDefault="00844617" w:rsidP="00844617">
      <w:pPr>
        <w:pStyle w:val="CommentText"/>
      </w:pPr>
      <w:r>
        <w:rPr>
          <w:b/>
        </w:rPr>
        <w:t>[Comments]</w:t>
      </w:r>
      <w:r>
        <w:t xml:space="preserve">: </w:t>
      </w:r>
    </w:p>
    <w:p w14:paraId="4B48F607" w14:textId="77777777" w:rsidR="00844617" w:rsidRPr="0071630B" w:rsidRDefault="00844617" w:rsidP="00844617">
      <w:pPr>
        <w:pStyle w:val="CommentText"/>
      </w:pPr>
    </w:p>
  </w:comment>
  <w:comment w:id="75" w:author="Z(GY)" w:date="2020-04-13T15:53:00Z" w:initials="Z">
    <w:p w14:paraId="5A08F271" w14:textId="77777777" w:rsidR="00CD01DC" w:rsidRDefault="00CD01DC" w:rsidP="00CD01DC">
      <w:pPr>
        <w:pStyle w:val="CommentText"/>
      </w:pPr>
      <w:r>
        <w:rPr>
          <w:rStyle w:val="CommentReference"/>
        </w:rPr>
        <w:annotationRef/>
      </w:r>
      <w:r>
        <w:rPr>
          <w:b/>
        </w:rPr>
        <w:t>[RIL]</w:t>
      </w:r>
      <w:r>
        <w:t xml:space="preserve">: Z103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449BF7B" w14:textId="77777777" w:rsidR="00CD01DC" w:rsidRDefault="00CD01DC" w:rsidP="00CD01DC">
      <w:pPr>
        <w:pStyle w:val="CommentText"/>
      </w:pPr>
      <w:r>
        <w:rPr>
          <w:b/>
        </w:rPr>
        <w:t>[Description]</w:t>
      </w:r>
      <w:r>
        <w:t xml:space="preserve">: There has been clear definition for registered PLMN in TS38.304 (see below) but there is no definition for registered NPN, we suggest </w:t>
      </w:r>
      <w:proofErr w:type="gramStart"/>
      <w:r>
        <w:t>to add</w:t>
      </w:r>
      <w:proofErr w:type="gramEnd"/>
      <w:r>
        <w:t xml:space="preserve"> one.</w:t>
      </w:r>
    </w:p>
    <w:p w14:paraId="3C43A7C7" w14:textId="77777777" w:rsidR="00CD01DC" w:rsidRDefault="00CD01DC" w:rsidP="00CD01DC">
      <w:pPr>
        <w:pStyle w:val="CommentText"/>
      </w:pPr>
      <w:r w:rsidRPr="00F6585D">
        <w:t xml:space="preserve">Registered PLMN: This is the PLMN on which certain Location Registration outcomes have occurred, as specified in TS 23.122 [9]. </w:t>
      </w:r>
    </w:p>
    <w:p w14:paraId="0A884BD2" w14:textId="77777777" w:rsidR="00CD01DC" w:rsidRDefault="00CD01DC" w:rsidP="00CD01DC">
      <w:pPr>
        <w:pStyle w:val="CommentText"/>
      </w:pPr>
      <w:r>
        <w:rPr>
          <w:b/>
        </w:rPr>
        <w:t>[Proposed Change]</w:t>
      </w:r>
      <w:r>
        <w:t>: Add definition for registered NPN as follows:</w:t>
      </w:r>
    </w:p>
    <w:p w14:paraId="29D1788E" w14:textId="77777777" w:rsidR="00CD01DC" w:rsidRDefault="00CD01DC" w:rsidP="00CD01DC">
      <w:r w:rsidRPr="00F6585D">
        <w:t xml:space="preserve">Registered NPN: This is the SNPN or PNI-NPN on which certain Location Registration outcomes have occurred, as specified in TS 23.122 [9]. </w:t>
      </w:r>
    </w:p>
    <w:p w14:paraId="640A9B14" w14:textId="77777777" w:rsidR="00CD01DC" w:rsidRDefault="00CD01DC" w:rsidP="00CD01DC">
      <w:pPr>
        <w:pStyle w:val="CommentText"/>
      </w:pPr>
      <w:r>
        <w:rPr>
          <w:b/>
        </w:rPr>
        <w:t>[Comments]</w:t>
      </w:r>
      <w:r>
        <w:t xml:space="preserve">: </w:t>
      </w:r>
    </w:p>
    <w:p w14:paraId="05EC30A6" w14:textId="77777777" w:rsidR="00CD01DC" w:rsidRPr="00521D6A" w:rsidRDefault="00CD01DC" w:rsidP="00CD01DC">
      <w:pPr>
        <w:pStyle w:val="CommentText"/>
      </w:pPr>
    </w:p>
  </w:comment>
  <w:comment w:id="78" w:author="Intel" w:date="2020-04-10T10:10:00Z" w:initials="I">
    <w:p w14:paraId="734A4CE8" w14:textId="77777777" w:rsidR="008B61D6" w:rsidRDefault="008B61D6" w:rsidP="008B61D6">
      <w:pPr>
        <w:pStyle w:val="CommentText"/>
      </w:pPr>
      <w:r>
        <w:rPr>
          <w:rStyle w:val="CommentReference"/>
        </w:rPr>
        <w:annotationRef/>
      </w: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[TDoc]</w:t>
      </w:r>
      <w:r>
        <w:t xml:space="preserve">: None </w:t>
      </w:r>
      <w:r>
        <w:rPr>
          <w:b/>
          <w:color w:val="FF0000"/>
        </w:rPr>
        <w:t>[Proposed Conclusion]</w:t>
      </w:r>
      <w:r>
        <w:rPr>
          <w:color w:val="FF0000"/>
        </w:rPr>
        <w:t xml:space="preserve">: </w:t>
      </w:r>
    </w:p>
    <w:p w14:paraId="04755446" w14:textId="77777777" w:rsidR="008B61D6" w:rsidRDefault="008B61D6" w:rsidP="008B61D6">
      <w:pPr>
        <w:pStyle w:val="CommentText"/>
      </w:pPr>
      <w:r>
        <w:rPr>
          <w:b/>
        </w:rPr>
        <w:t>[Description]</w:t>
      </w:r>
      <w:r>
        <w:t xml:space="preserve">: </w:t>
      </w:r>
    </w:p>
    <w:p w14:paraId="242EBBCD" w14:textId="77777777" w:rsidR="008B61D6" w:rsidRDefault="008B61D6"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npn-IdentityInfoList in </w:t>
      </w:r>
      <w:r w:rsidRPr="00331BBB">
        <w:rPr>
          <w:i/>
        </w:rPr>
        <w:t>SIB1</w:t>
      </w:r>
      <w:r w:rsidRPr="00331BBB">
        <w:t>;</w:t>
      </w:r>
      <w:r>
        <w:t>’.  It can be removed.</w:t>
      </w:r>
    </w:p>
    <w:p w14:paraId="2FE76E0E" w14:textId="77777777" w:rsidR="008B61D6" w:rsidRDefault="008B61D6" w:rsidP="008B61D6">
      <w:pPr>
        <w:pStyle w:val="CommentText"/>
      </w:pPr>
    </w:p>
    <w:p w14:paraId="5C75ECF8" w14:textId="77777777" w:rsidR="008B61D6" w:rsidRDefault="008B61D6" w:rsidP="008B61D6">
      <w:pPr>
        <w:pStyle w:val="CommentText"/>
      </w:pPr>
      <w:r>
        <w:rPr>
          <w:b/>
        </w:rPr>
        <w:t>[Proposed Change]</w:t>
      </w:r>
      <w:r>
        <w:t>: Remove:</w:t>
      </w:r>
    </w:p>
    <w:p w14:paraId="3310D6C9" w14:textId="77777777" w:rsidR="008B61D6" w:rsidRPr="00331BBB" w:rsidRDefault="008B61D6" w:rsidP="008B61D6">
      <w:pPr>
        <w:pStyle w:val="B2"/>
      </w:pPr>
      <w:r w:rsidRPr="00331BBB">
        <w:t>2&gt;</w:t>
      </w:r>
      <w:r w:rsidRPr="00331BBB">
        <w:tab/>
        <w:t>if upper layers selected a PLMN or an SNPN (TS 24.501 [23]):</w:t>
      </w:r>
    </w:p>
    <w:p w14:paraId="280CBE0E" w14:textId="77777777" w:rsidR="008B61D6" w:rsidRDefault="008B61D6" w:rsidP="008B61D6">
      <w:pPr>
        <w:pStyle w:val="B4"/>
        <w:ind w:left="0" w:firstLine="0"/>
      </w:pPr>
    </w:p>
    <w:p w14:paraId="0BE3DB2F" w14:textId="77777777" w:rsidR="008B61D6" w:rsidRDefault="008B61D6" w:rsidP="008B61D6">
      <w:pPr>
        <w:pStyle w:val="CommentText"/>
      </w:pPr>
      <w:r>
        <w:rPr>
          <w:b/>
        </w:rPr>
        <w:t>[Comments]</w:t>
      </w:r>
      <w:r>
        <w:t>:</w:t>
      </w:r>
    </w:p>
  </w:comment>
  <w:comment w:id="79" w:author="Intel" w:date="2020-04-10T10:10:00Z" w:initials="I">
    <w:p w14:paraId="3F5C411D" w14:textId="77777777" w:rsidR="008B61D6" w:rsidRDefault="008B61D6" w:rsidP="008B61D6">
      <w:pPr>
        <w:pStyle w:val="CommentText"/>
      </w:pPr>
      <w:r>
        <w:rPr>
          <w:rStyle w:val="CommentReference"/>
        </w:rPr>
        <w:annotationRef/>
      </w: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[TDoc]</w:t>
      </w:r>
      <w:r>
        <w:t xml:space="preserve">: None </w:t>
      </w:r>
      <w:r>
        <w:rPr>
          <w:b/>
          <w:color w:val="FF0000"/>
        </w:rPr>
        <w:t>[Proposed Conclusion]</w:t>
      </w:r>
      <w:r>
        <w:rPr>
          <w:color w:val="FF0000"/>
        </w:rPr>
        <w:t xml:space="preserve">: </w:t>
      </w:r>
    </w:p>
    <w:p w14:paraId="513AC15D" w14:textId="77777777" w:rsidR="008B61D6" w:rsidRDefault="008B61D6" w:rsidP="008B61D6">
      <w:pPr>
        <w:pStyle w:val="CommentText"/>
      </w:pPr>
      <w:r>
        <w:rPr>
          <w:b/>
        </w:rPr>
        <w:t>[Description]</w:t>
      </w:r>
      <w:r>
        <w:t xml:space="preserve">: </w:t>
      </w:r>
    </w:p>
    <w:p w14:paraId="5618DFBB" w14:textId="77777777" w:rsidR="008B61D6" w:rsidRDefault="008B61D6" w:rsidP="008B61D6">
      <w:pPr>
        <w:pStyle w:val="B2"/>
        <w:ind w:left="0" w:firstLine="0"/>
      </w:pPr>
      <w:r>
        <w:t>This sentence is not completely correct.</w:t>
      </w:r>
    </w:p>
    <w:p w14:paraId="134BE5B3" w14:textId="77777777" w:rsidR="008B61D6" w:rsidRDefault="008B61D6" w:rsidP="008B61D6">
      <w:pPr>
        <w:pStyle w:val="CommentText"/>
      </w:pPr>
    </w:p>
    <w:p w14:paraId="61B7B28E" w14:textId="77777777" w:rsidR="008B61D6" w:rsidRDefault="008B61D6" w:rsidP="008B61D6">
      <w:pPr>
        <w:pStyle w:val="CommentText"/>
      </w:pPr>
      <w:r>
        <w:rPr>
          <w:b/>
        </w:rPr>
        <w:t>[Proposed Change]</w:t>
      </w:r>
      <w:r>
        <w:t>: Update as follow:</w:t>
      </w:r>
    </w:p>
    <w:p w14:paraId="5F49EA12" w14:textId="77777777" w:rsidR="008B61D6" w:rsidRPr="00331BBB" w:rsidRDefault="008B61D6" w:rsidP="008B61D6">
      <w:pPr>
        <w:pStyle w:val="B2"/>
      </w:pPr>
      <w:r>
        <w:t>2</w:t>
      </w:r>
      <w:r w:rsidRPr="00331BBB">
        <w:t>&gt;</w:t>
      </w:r>
      <w:r w:rsidRPr="00331BBB">
        <w:ta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w:t>
      </w:r>
      <w:r>
        <w:t>t</w:t>
      </w:r>
      <w:r w:rsidRPr="00C05F94">
        <w:rPr>
          <w:u w:val="single"/>
        </w:rPr>
        <w:t>he PLMN(s) or SNPN(s) included in the</w:t>
      </w:r>
      <w:r>
        <w:t xml:space="preserve"> </w:t>
      </w:r>
      <w:r w:rsidRPr="00331BBB">
        <w:t xml:space="preserve">npn-IdentityInfoList in </w:t>
      </w:r>
      <w:r w:rsidRPr="00331BBB">
        <w:rPr>
          <w:i/>
        </w:rPr>
        <w:t>SIB1</w:t>
      </w:r>
      <w:r w:rsidRPr="00331BBB">
        <w:t>;</w:t>
      </w:r>
      <w:r>
        <w:rPr>
          <w:rStyle w:val="CommentReference"/>
        </w:rPr>
        <w:annotationRef/>
      </w:r>
    </w:p>
    <w:p w14:paraId="31A59160" w14:textId="77777777" w:rsidR="008B61D6" w:rsidRDefault="008B61D6" w:rsidP="008B61D6">
      <w:pPr>
        <w:pStyle w:val="B4"/>
        <w:ind w:left="0" w:firstLine="0"/>
      </w:pPr>
    </w:p>
    <w:p w14:paraId="37C6EBBD" w14:textId="77777777" w:rsidR="008B61D6" w:rsidRDefault="008B61D6" w:rsidP="008B61D6">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9E49C" w14:textId="77777777" w:rsidR="001F289C" w:rsidRDefault="001F289C" w:rsidP="00D02A3B">
      <w:pPr>
        <w:spacing w:after="0" w:line="240" w:lineRule="auto"/>
      </w:pPr>
      <w:r>
        <w:separator/>
      </w:r>
    </w:p>
  </w:endnote>
  <w:endnote w:type="continuationSeparator" w:id="0">
    <w:p w14:paraId="6C85E268" w14:textId="77777777" w:rsidR="001F289C" w:rsidRDefault="001F289C"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9EE6" w14:textId="77777777" w:rsidR="00A43647" w:rsidRDefault="00A43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3966" w14:textId="1FA7EF49" w:rsidR="00A43647" w:rsidRDefault="00A43647">
    <w:pPr>
      <w:pStyle w:val="Footer"/>
    </w:pPr>
    <w:r>
      <w:rPr>
        <w:noProof/>
      </w:rPr>
      <mc:AlternateContent>
        <mc:Choice Requires="wps">
          <w:drawing>
            <wp:anchor distT="0" distB="0" distL="114300" distR="114300" simplePos="0" relativeHeight="251659264" behindDoc="0" locked="0" layoutInCell="0" allowOverlap="1" wp14:anchorId="089373A1" wp14:editId="5B86B2D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33248" w14:textId="7B8B77ED" w:rsidR="00A43647" w:rsidRPr="00A43647" w:rsidRDefault="00A43647" w:rsidP="00A43647">
                          <w:pPr>
                            <w:spacing w:after="0"/>
                            <w:rPr>
                              <w:rFonts w:ascii="Calibri" w:hAnsi="Calibri" w:cs="Calibri"/>
                              <w:color w:val="000000"/>
                              <w:sz w:val="14"/>
                            </w:rPr>
                          </w:pPr>
                          <w:r w:rsidRPr="00A4364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9373A1"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Az/VivHgMAADgGAAAOAAAAAAAA&#10;AAAAAAAAAC4CAABkcnMvZTJvRG9jLnhtbFBLAQItABQABgAIAAAAIQDy0e5z3gAAAAsBAAAPAAAA&#10;AAAAAAAAAAAAAHgFAABkcnMvZG93bnJldi54bWxQSwUGAAAAAAQABADzAAAAgwYAAAAA&#10;" o:allowincell="f" filled="f" stroked="f" strokeweight=".5pt">
              <v:textbox inset="20pt,0,,0">
                <w:txbxContent>
                  <w:p w14:paraId="12B33248" w14:textId="7B8B77ED" w:rsidR="00A43647" w:rsidRPr="00A43647" w:rsidRDefault="00A43647" w:rsidP="00A43647">
                    <w:pPr>
                      <w:spacing w:after="0"/>
                      <w:rPr>
                        <w:rFonts w:ascii="Calibri" w:hAnsi="Calibri" w:cs="Calibri"/>
                        <w:color w:val="000000"/>
                        <w:sz w:val="14"/>
                      </w:rPr>
                    </w:pPr>
                    <w:r w:rsidRPr="00A43647">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D8C8" w14:textId="77777777" w:rsidR="00A43647" w:rsidRDefault="00A43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D475" w14:textId="77777777" w:rsidR="001F289C" w:rsidRDefault="001F289C" w:rsidP="00D02A3B">
      <w:pPr>
        <w:spacing w:after="0" w:line="240" w:lineRule="auto"/>
      </w:pPr>
      <w:r>
        <w:separator/>
      </w:r>
    </w:p>
  </w:footnote>
  <w:footnote w:type="continuationSeparator" w:id="0">
    <w:p w14:paraId="7AD8C6FD" w14:textId="77777777" w:rsidR="001F289C" w:rsidRDefault="001F289C" w:rsidP="00D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9490" w14:textId="77777777" w:rsidR="00A43647" w:rsidRDefault="00A43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1C51" w14:textId="77777777" w:rsidR="00A43647" w:rsidRDefault="00A43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E6AC" w14:textId="77777777" w:rsidR="00A43647" w:rsidRDefault="00A43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2"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28"/>
  </w:num>
  <w:num w:numId="4">
    <w:abstractNumId w:val="21"/>
  </w:num>
  <w:num w:numId="5">
    <w:abstractNumId w:val="4"/>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22"/>
  </w:num>
  <w:num w:numId="11">
    <w:abstractNumId w:val="1"/>
  </w:num>
  <w:num w:numId="12">
    <w:abstractNumId w:val="5"/>
  </w:num>
  <w:num w:numId="13">
    <w:abstractNumId w:val="9"/>
  </w:num>
  <w:num w:numId="14">
    <w:abstractNumId w:val="16"/>
  </w:num>
  <w:num w:numId="15">
    <w:abstractNumId w:val="8"/>
  </w:num>
  <w:num w:numId="16">
    <w:abstractNumId w:val="25"/>
  </w:num>
  <w:num w:numId="17">
    <w:abstractNumId w:val="17"/>
  </w:num>
  <w:num w:numId="18">
    <w:abstractNumId w:val="23"/>
  </w:num>
  <w:num w:numId="19">
    <w:abstractNumId w:val="31"/>
  </w:num>
  <w:num w:numId="20">
    <w:abstractNumId w:val="6"/>
  </w:num>
  <w:num w:numId="21">
    <w:abstractNumId w:val="32"/>
  </w:num>
  <w:num w:numId="22">
    <w:abstractNumId w:val="12"/>
  </w:num>
  <w:num w:numId="23">
    <w:abstractNumId w:val="10"/>
  </w:num>
  <w:num w:numId="24">
    <w:abstractNumId w:val="15"/>
  </w:num>
  <w:num w:numId="25">
    <w:abstractNumId w:val="20"/>
  </w:num>
  <w:num w:numId="26">
    <w:abstractNumId w:val="7"/>
  </w:num>
  <w:num w:numId="27">
    <w:abstractNumId w:val="26"/>
  </w:num>
  <w:num w:numId="28">
    <w:abstractNumId w:val="2"/>
  </w:num>
  <w:num w:numId="29">
    <w:abstractNumId w:val="29"/>
  </w:num>
  <w:num w:numId="30">
    <w:abstractNumId w:val="27"/>
  </w:num>
  <w:num w:numId="31">
    <w:abstractNumId w:val="0"/>
  </w:num>
  <w:num w:numId="32">
    <w:abstractNumId w:val="3"/>
  </w:num>
  <w:num w:numId="33">
    <w:abstractNumId w:val="24"/>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GWO)">
    <w15:presenceInfo w15:providerId="None" w15:userId="Nokia (GWO)"/>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2548"/>
    <w:rsid w:val="00057CCC"/>
    <w:rsid w:val="00060590"/>
    <w:rsid w:val="00062F1C"/>
    <w:rsid w:val="00073C9C"/>
    <w:rsid w:val="00074053"/>
    <w:rsid w:val="00080512"/>
    <w:rsid w:val="00085582"/>
    <w:rsid w:val="000877C1"/>
    <w:rsid w:val="00090468"/>
    <w:rsid w:val="00090A95"/>
    <w:rsid w:val="000931A0"/>
    <w:rsid w:val="000934A4"/>
    <w:rsid w:val="00094568"/>
    <w:rsid w:val="000A488E"/>
    <w:rsid w:val="000A6DAB"/>
    <w:rsid w:val="000B193B"/>
    <w:rsid w:val="000B382F"/>
    <w:rsid w:val="000B5256"/>
    <w:rsid w:val="000B7BCF"/>
    <w:rsid w:val="000C0C87"/>
    <w:rsid w:val="000C197C"/>
    <w:rsid w:val="000C522B"/>
    <w:rsid w:val="000D58AB"/>
    <w:rsid w:val="000E3351"/>
    <w:rsid w:val="000E5E5B"/>
    <w:rsid w:val="000F333D"/>
    <w:rsid w:val="000F35A0"/>
    <w:rsid w:val="0010107A"/>
    <w:rsid w:val="00105061"/>
    <w:rsid w:val="001107A6"/>
    <w:rsid w:val="00112981"/>
    <w:rsid w:val="00112F1A"/>
    <w:rsid w:val="00115625"/>
    <w:rsid w:val="00122CF2"/>
    <w:rsid w:val="001233EC"/>
    <w:rsid w:val="001349AF"/>
    <w:rsid w:val="001442AE"/>
    <w:rsid w:val="00145075"/>
    <w:rsid w:val="00154840"/>
    <w:rsid w:val="001741A0"/>
    <w:rsid w:val="00175FA0"/>
    <w:rsid w:val="001778CC"/>
    <w:rsid w:val="00183F77"/>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0E13"/>
    <w:rsid w:val="0025788B"/>
    <w:rsid w:val="002610D8"/>
    <w:rsid w:val="00261B45"/>
    <w:rsid w:val="002747EC"/>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64A4"/>
    <w:rsid w:val="002D16F3"/>
    <w:rsid w:val="002D4606"/>
    <w:rsid w:val="002D7883"/>
    <w:rsid w:val="002E2AFF"/>
    <w:rsid w:val="002F0D22"/>
    <w:rsid w:val="002F142D"/>
    <w:rsid w:val="002F268B"/>
    <w:rsid w:val="002F45DD"/>
    <w:rsid w:val="003043AD"/>
    <w:rsid w:val="003071A8"/>
    <w:rsid w:val="00311B17"/>
    <w:rsid w:val="003172DC"/>
    <w:rsid w:val="00320388"/>
    <w:rsid w:val="00325AE3"/>
    <w:rsid w:val="00326069"/>
    <w:rsid w:val="003275BE"/>
    <w:rsid w:val="0033543C"/>
    <w:rsid w:val="00342583"/>
    <w:rsid w:val="0034468C"/>
    <w:rsid w:val="00344ADE"/>
    <w:rsid w:val="003463E9"/>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4E28"/>
    <w:rsid w:val="0040021E"/>
    <w:rsid w:val="004006E8"/>
    <w:rsid w:val="00401855"/>
    <w:rsid w:val="004055C2"/>
    <w:rsid w:val="00416D67"/>
    <w:rsid w:val="0041732E"/>
    <w:rsid w:val="0042725D"/>
    <w:rsid w:val="00430B78"/>
    <w:rsid w:val="004348E3"/>
    <w:rsid w:val="00435725"/>
    <w:rsid w:val="0043635B"/>
    <w:rsid w:val="0044280A"/>
    <w:rsid w:val="00442F3A"/>
    <w:rsid w:val="004461BC"/>
    <w:rsid w:val="00446470"/>
    <w:rsid w:val="00454568"/>
    <w:rsid w:val="00461314"/>
    <w:rsid w:val="004626F6"/>
    <w:rsid w:val="00465587"/>
    <w:rsid w:val="00465ED3"/>
    <w:rsid w:val="0047458E"/>
    <w:rsid w:val="00477455"/>
    <w:rsid w:val="00491200"/>
    <w:rsid w:val="0049138F"/>
    <w:rsid w:val="0049431A"/>
    <w:rsid w:val="00495DE7"/>
    <w:rsid w:val="004A1513"/>
    <w:rsid w:val="004A1F7B"/>
    <w:rsid w:val="004C436D"/>
    <w:rsid w:val="004C44D2"/>
    <w:rsid w:val="004C5708"/>
    <w:rsid w:val="004D2483"/>
    <w:rsid w:val="004D3578"/>
    <w:rsid w:val="004D380D"/>
    <w:rsid w:val="004D7F26"/>
    <w:rsid w:val="004E213A"/>
    <w:rsid w:val="004F55F2"/>
    <w:rsid w:val="00503171"/>
    <w:rsid w:val="00504510"/>
    <w:rsid w:val="00505E7D"/>
    <w:rsid w:val="00506C28"/>
    <w:rsid w:val="005077CE"/>
    <w:rsid w:val="00516966"/>
    <w:rsid w:val="00527252"/>
    <w:rsid w:val="00534DA0"/>
    <w:rsid w:val="00534F2F"/>
    <w:rsid w:val="0053616E"/>
    <w:rsid w:val="00543E6C"/>
    <w:rsid w:val="00546017"/>
    <w:rsid w:val="0054713B"/>
    <w:rsid w:val="005543B9"/>
    <w:rsid w:val="00561092"/>
    <w:rsid w:val="00565087"/>
    <w:rsid w:val="0056573F"/>
    <w:rsid w:val="00566148"/>
    <w:rsid w:val="00576355"/>
    <w:rsid w:val="00581CF4"/>
    <w:rsid w:val="00585216"/>
    <w:rsid w:val="005949F5"/>
    <w:rsid w:val="00595681"/>
    <w:rsid w:val="005A16AD"/>
    <w:rsid w:val="005A1F30"/>
    <w:rsid w:val="005B409C"/>
    <w:rsid w:val="005B4B17"/>
    <w:rsid w:val="005C16EA"/>
    <w:rsid w:val="005C18C1"/>
    <w:rsid w:val="005C441E"/>
    <w:rsid w:val="005D4C15"/>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4241B"/>
    <w:rsid w:val="00642A84"/>
    <w:rsid w:val="00644197"/>
    <w:rsid w:val="006442BE"/>
    <w:rsid w:val="00646D99"/>
    <w:rsid w:val="006515EE"/>
    <w:rsid w:val="00652EC3"/>
    <w:rsid w:val="00653449"/>
    <w:rsid w:val="00656910"/>
    <w:rsid w:val="006574C0"/>
    <w:rsid w:val="00660D49"/>
    <w:rsid w:val="00666071"/>
    <w:rsid w:val="00682EEC"/>
    <w:rsid w:val="00685A23"/>
    <w:rsid w:val="00685D31"/>
    <w:rsid w:val="00691D7C"/>
    <w:rsid w:val="006A06F4"/>
    <w:rsid w:val="006A4235"/>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CEE"/>
    <w:rsid w:val="007568CB"/>
    <w:rsid w:val="00757D40"/>
    <w:rsid w:val="00762AB5"/>
    <w:rsid w:val="0076458D"/>
    <w:rsid w:val="007662B5"/>
    <w:rsid w:val="0077155B"/>
    <w:rsid w:val="007755BD"/>
    <w:rsid w:val="00781F0F"/>
    <w:rsid w:val="0078727C"/>
    <w:rsid w:val="0079049D"/>
    <w:rsid w:val="00793DA5"/>
    <w:rsid w:val="00793DC5"/>
    <w:rsid w:val="007969E3"/>
    <w:rsid w:val="007A33DD"/>
    <w:rsid w:val="007A42CF"/>
    <w:rsid w:val="007B18D8"/>
    <w:rsid w:val="007C0045"/>
    <w:rsid w:val="007C095F"/>
    <w:rsid w:val="007C0C82"/>
    <w:rsid w:val="007C2DD0"/>
    <w:rsid w:val="007C7BEB"/>
    <w:rsid w:val="007D4456"/>
    <w:rsid w:val="007E0267"/>
    <w:rsid w:val="007E23AF"/>
    <w:rsid w:val="007E46C2"/>
    <w:rsid w:val="007F2E08"/>
    <w:rsid w:val="007F389A"/>
    <w:rsid w:val="008028A4"/>
    <w:rsid w:val="00811F80"/>
    <w:rsid w:val="00813245"/>
    <w:rsid w:val="00821425"/>
    <w:rsid w:val="00836111"/>
    <w:rsid w:val="0083664E"/>
    <w:rsid w:val="0083794A"/>
    <w:rsid w:val="00840A9A"/>
    <w:rsid w:val="00840DE0"/>
    <w:rsid w:val="00844617"/>
    <w:rsid w:val="008470CE"/>
    <w:rsid w:val="008505DF"/>
    <w:rsid w:val="0086354A"/>
    <w:rsid w:val="00870233"/>
    <w:rsid w:val="0087364E"/>
    <w:rsid w:val="008768CA"/>
    <w:rsid w:val="00877EF9"/>
    <w:rsid w:val="00880559"/>
    <w:rsid w:val="008941E3"/>
    <w:rsid w:val="008A11A9"/>
    <w:rsid w:val="008A31ED"/>
    <w:rsid w:val="008B2107"/>
    <w:rsid w:val="008B4D37"/>
    <w:rsid w:val="008B5306"/>
    <w:rsid w:val="008B61D6"/>
    <w:rsid w:val="008C2E2A"/>
    <w:rsid w:val="008C3057"/>
    <w:rsid w:val="008C63FD"/>
    <w:rsid w:val="008D2E4D"/>
    <w:rsid w:val="008E2482"/>
    <w:rsid w:val="008E5351"/>
    <w:rsid w:val="008E6A39"/>
    <w:rsid w:val="008E7639"/>
    <w:rsid w:val="008E7F55"/>
    <w:rsid w:val="008F0186"/>
    <w:rsid w:val="008F1254"/>
    <w:rsid w:val="008F396F"/>
    <w:rsid w:val="008F3DCD"/>
    <w:rsid w:val="009018C2"/>
    <w:rsid w:val="0090271F"/>
    <w:rsid w:val="00902DB9"/>
    <w:rsid w:val="0090466A"/>
    <w:rsid w:val="00921E8E"/>
    <w:rsid w:val="00923655"/>
    <w:rsid w:val="00930FED"/>
    <w:rsid w:val="00936071"/>
    <w:rsid w:val="009376CD"/>
    <w:rsid w:val="00937D5F"/>
    <w:rsid w:val="00940212"/>
    <w:rsid w:val="00942E83"/>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12D8"/>
    <w:rsid w:val="009C074E"/>
    <w:rsid w:val="009C19E9"/>
    <w:rsid w:val="009C7D67"/>
    <w:rsid w:val="009D74A6"/>
    <w:rsid w:val="009E3966"/>
    <w:rsid w:val="009E7E05"/>
    <w:rsid w:val="009F250D"/>
    <w:rsid w:val="009F2F6A"/>
    <w:rsid w:val="009F3397"/>
    <w:rsid w:val="009F49D3"/>
    <w:rsid w:val="00A02648"/>
    <w:rsid w:val="00A036D8"/>
    <w:rsid w:val="00A05C48"/>
    <w:rsid w:val="00A10F02"/>
    <w:rsid w:val="00A204CA"/>
    <w:rsid w:val="00A209D6"/>
    <w:rsid w:val="00A22316"/>
    <w:rsid w:val="00A22871"/>
    <w:rsid w:val="00A251E9"/>
    <w:rsid w:val="00A30323"/>
    <w:rsid w:val="00A41171"/>
    <w:rsid w:val="00A43647"/>
    <w:rsid w:val="00A43C78"/>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B2549"/>
    <w:rsid w:val="00AC036B"/>
    <w:rsid w:val="00AC0696"/>
    <w:rsid w:val="00AC0864"/>
    <w:rsid w:val="00AC73B1"/>
    <w:rsid w:val="00AD5F06"/>
    <w:rsid w:val="00AE2116"/>
    <w:rsid w:val="00AE2E9E"/>
    <w:rsid w:val="00AE6F29"/>
    <w:rsid w:val="00AF446C"/>
    <w:rsid w:val="00B05380"/>
    <w:rsid w:val="00B05962"/>
    <w:rsid w:val="00B05AB3"/>
    <w:rsid w:val="00B125EB"/>
    <w:rsid w:val="00B15449"/>
    <w:rsid w:val="00B16C2F"/>
    <w:rsid w:val="00B20B40"/>
    <w:rsid w:val="00B238E3"/>
    <w:rsid w:val="00B261ED"/>
    <w:rsid w:val="00B27303"/>
    <w:rsid w:val="00B30114"/>
    <w:rsid w:val="00B43189"/>
    <w:rsid w:val="00B47FD1"/>
    <w:rsid w:val="00B5054D"/>
    <w:rsid w:val="00B516BB"/>
    <w:rsid w:val="00B51EBF"/>
    <w:rsid w:val="00B524DB"/>
    <w:rsid w:val="00B53AF6"/>
    <w:rsid w:val="00B7303D"/>
    <w:rsid w:val="00B813F2"/>
    <w:rsid w:val="00B8388E"/>
    <w:rsid w:val="00B83B92"/>
    <w:rsid w:val="00B84DB2"/>
    <w:rsid w:val="00BA0E49"/>
    <w:rsid w:val="00BA1520"/>
    <w:rsid w:val="00BB03C0"/>
    <w:rsid w:val="00BB55B2"/>
    <w:rsid w:val="00BC1E38"/>
    <w:rsid w:val="00BC3555"/>
    <w:rsid w:val="00BC3E58"/>
    <w:rsid w:val="00BD21AF"/>
    <w:rsid w:val="00BD6A70"/>
    <w:rsid w:val="00BE306E"/>
    <w:rsid w:val="00BE3C2C"/>
    <w:rsid w:val="00BE71AE"/>
    <w:rsid w:val="00BF3005"/>
    <w:rsid w:val="00C12B51"/>
    <w:rsid w:val="00C12E50"/>
    <w:rsid w:val="00C144A4"/>
    <w:rsid w:val="00C17275"/>
    <w:rsid w:val="00C21600"/>
    <w:rsid w:val="00C24650"/>
    <w:rsid w:val="00C25465"/>
    <w:rsid w:val="00C3083A"/>
    <w:rsid w:val="00C33079"/>
    <w:rsid w:val="00C3349B"/>
    <w:rsid w:val="00C47E12"/>
    <w:rsid w:val="00C555C2"/>
    <w:rsid w:val="00C759FE"/>
    <w:rsid w:val="00C77E13"/>
    <w:rsid w:val="00C830BB"/>
    <w:rsid w:val="00C83A13"/>
    <w:rsid w:val="00C9068C"/>
    <w:rsid w:val="00C92967"/>
    <w:rsid w:val="00CA02F6"/>
    <w:rsid w:val="00CA11A8"/>
    <w:rsid w:val="00CA3D0C"/>
    <w:rsid w:val="00CA654B"/>
    <w:rsid w:val="00CB02DE"/>
    <w:rsid w:val="00CB72B8"/>
    <w:rsid w:val="00CC123E"/>
    <w:rsid w:val="00CC1A67"/>
    <w:rsid w:val="00CD01DC"/>
    <w:rsid w:val="00CD4126"/>
    <w:rsid w:val="00CD4C7B"/>
    <w:rsid w:val="00CD58FE"/>
    <w:rsid w:val="00CD6FF7"/>
    <w:rsid w:val="00CE7C89"/>
    <w:rsid w:val="00D00210"/>
    <w:rsid w:val="00D02A3B"/>
    <w:rsid w:val="00D0361C"/>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6D11"/>
    <w:rsid w:val="00DA7A03"/>
    <w:rsid w:val="00DB0387"/>
    <w:rsid w:val="00DB0DB8"/>
    <w:rsid w:val="00DB1818"/>
    <w:rsid w:val="00DB203E"/>
    <w:rsid w:val="00DB768B"/>
    <w:rsid w:val="00DC309B"/>
    <w:rsid w:val="00DC3590"/>
    <w:rsid w:val="00DC4DA2"/>
    <w:rsid w:val="00DC5261"/>
    <w:rsid w:val="00DC79AA"/>
    <w:rsid w:val="00DE06BF"/>
    <w:rsid w:val="00DE0E83"/>
    <w:rsid w:val="00DE25D2"/>
    <w:rsid w:val="00DE5D7A"/>
    <w:rsid w:val="00DF2BC8"/>
    <w:rsid w:val="00E05C81"/>
    <w:rsid w:val="00E06C1F"/>
    <w:rsid w:val="00E07937"/>
    <w:rsid w:val="00E104A5"/>
    <w:rsid w:val="00E20530"/>
    <w:rsid w:val="00E2289B"/>
    <w:rsid w:val="00E23098"/>
    <w:rsid w:val="00E27646"/>
    <w:rsid w:val="00E327AD"/>
    <w:rsid w:val="00E36F08"/>
    <w:rsid w:val="00E37B56"/>
    <w:rsid w:val="00E46C08"/>
    <w:rsid w:val="00E471CF"/>
    <w:rsid w:val="00E50A41"/>
    <w:rsid w:val="00E53A1E"/>
    <w:rsid w:val="00E57244"/>
    <w:rsid w:val="00E62835"/>
    <w:rsid w:val="00E73563"/>
    <w:rsid w:val="00E74344"/>
    <w:rsid w:val="00E743FD"/>
    <w:rsid w:val="00E77645"/>
    <w:rsid w:val="00E83697"/>
    <w:rsid w:val="00EA66C9"/>
    <w:rsid w:val="00EA6A29"/>
    <w:rsid w:val="00EB420A"/>
    <w:rsid w:val="00EB7713"/>
    <w:rsid w:val="00EC4A25"/>
    <w:rsid w:val="00EE69A8"/>
    <w:rsid w:val="00EF295F"/>
    <w:rsid w:val="00EF352D"/>
    <w:rsid w:val="00F0127A"/>
    <w:rsid w:val="00F025A2"/>
    <w:rsid w:val="00F036E9"/>
    <w:rsid w:val="00F05820"/>
    <w:rsid w:val="00F07388"/>
    <w:rsid w:val="00F10B01"/>
    <w:rsid w:val="00F129A9"/>
    <w:rsid w:val="00F140F6"/>
    <w:rsid w:val="00F166BF"/>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6308"/>
    <w:rsid w:val="00FA757F"/>
    <w:rsid w:val="00FB1E2C"/>
    <w:rsid w:val="00FB36FA"/>
    <w:rsid w:val="00FB5AC8"/>
    <w:rsid w:val="00FC1192"/>
    <w:rsid w:val="00FE251B"/>
    <w:rsid w:val="00FE77A9"/>
    <w:rsid w:val="00FF2189"/>
    <w:rsid w:val="00FF48CF"/>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221754BA-3C3B-44BE-96CB-ACD430F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styleId="UnresolvedMention">
    <w:name w:val="Unresolved Mention"/>
    <w:basedOn w:val="DefaultParagraphFont"/>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SimSun" w:hAnsi="Courier New"/>
      <w:sz w:val="16"/>
      <w:lang w:val="en-GB"/>
    </w:rPr>
  </w:style>
  <w:style w:type="character" w:customStyle="1" w:styleId="EditorsNoteChar">
    <w:name w:val="Editor's Note Char"/>
    <w:aliases w:val="EN Char"/>
    <w:link w:val="EditorsNote"/>
    <w:qFormat/>
    <w:rsid w:val="008B61D6"/>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ct/WG1_mm-cc-sm_ex-CN1/TSGC1_123e/Docs/C1-202846.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09_e/Docs/R2-2002417.zip" TargetMode="External"/><Relationship Id="rId25" Type="http://schemas.microsoft.com/office/2016/09/relationships/commentsIds" Target="commentsIds.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ct/WG1_mm-cc-sm_ex-CN1/TSGC1_123e/Docs/C1-202846.zip" TargetMode="External"/><Relationship Id="rId20" Type="http://schemas.openxmlformats.org/officeDocument/2006/relationships/hyperlink" Target="http://3gpp.org/ftp/tsg_ran/WG2_RL2/TSGR2_109_e/Docs/R2-2002417.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ct/WG1_mm-cc-sm_ex-CN1/TSGC1_123e/Docs/C1-202846.zip"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ct/WG1_mm-cc-sm_ex-CN1/TSGC1_123e/Docs/C1-202846.zi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3gpp.org/ftp/tsg_ran/WG2_RL2/TSGR2_109_e/Docs/R2-2002417.zip" TargetMode="External"/><Relationship Id="rId22" Type="http://schemas.openxmlformats.org/officeDocument/2006/relationships/hyperlink" Target="https://www.3gpp.org/ftp/tsg_ran/WG2_RL2/TSGR2_109bis-e/Docs/R2-2004178.zip"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7.xml><?xml version="1.0" encoding="utf-8"?>
<ds:datastoreItem xmlns:ds="http://schemas.openxmlformats.org/officeDocument/2006/customXml" ds:itemID="{53F7EDA6-33E7-4A30-91AD-D3E78C3D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Ericsson</cp:lastModifiedBy>
  <cp:revision>4</cp:revision>
  <dcterms:created xsi:type="dcterms:W3CDTF">2020-05-18T15:36:00Z</dcterms:created>
  <dcterms:modified xsi:type="dcterms:W3CDTF">2020-05-18T17:33:00Z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y fmtid="{D5CDD505-2E9C-101B-9397-08002B2CF9AE}" pid="16" name="MSIP_Label_0359f705-2ba0-454b-9cfc-6ce5bcaac040_Enabled">
    <vt:lpwstr>true</vt:lpwstr>
  </property>
  <property fmtid="{D5CDD505-2E9C-101B-9397-08002B2CF9AE}" pid="17" name="MSIP_Label_0359f705-2ba0-454b-9cfc-6ce5bcaac040_SetDate">
    <vt:lpwstr>2020-05-18T15:35:43Z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0dfd7196-ab21-48e0-85b7-0000f7859255</vt:lpwstr>
  </property>
  <property fmtid="{D5CDD505-2E9C-101B-9397-08002B2CF9AE}" pid="22" name="MSIP_Label_0359f705-2ba0-454b-9cfc-6ce5bcaac040_ContentBits">
    <vt:lpwstr>2</vt:lpwstr>
  </property>
</Properties>
</file>