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Elbonia, 01 – 11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w:t>
      </w:r>
      <w:proofErr w:type="gramStart"/>
      <w:r w:rsidR="004626F6" w:rsidRPr="004626F6">
        <w:rPr>
          <w:rFonts w:ascii="Arial" w:hAnsi="Arial" w:cs="Arial"/>
          <w:b/>
          <w:bCs/>
          <w:sz w:val="24"/>
        </w:rPr>
        <w:t>934][</w:t>
      </w:r>
      <w:proofErr w:type="gramEnd"/>
      <w:r w:rsidR="004626F6" w:rsidRPr="004626F6">
        <w:rPr>
          <w:rFonts w:ascii="Arial" w:hAnsi="Arial" w:cs="Arial"/>
          <w:b/>
          <w:bCs/>
          <w:sz w:val="24"/>
        </w:rPr>
        <w:t>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w:t>
      </w:r>
      <w:proofErr w:type="gramStart"/>
      <w:r>
        <w:rPr>
          <w:lang w:val="fr-FR"/>
        </w:rPr>
        <w:t>934][</w:t>
      </w:r>
      <w:proofErr w:type="gramEnd"/>
      <w:r>
        <w:rPr>
          <w:lang w:val="fr-FR"/>
        </w:rPr>
        <w:t>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4"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0" w:name="_Hlk34204434"/>
      <w:r w:rsidRPr="00362C83">
        <w:t>the case when after registration the Allowed CAG List in the UE does not contain the manually selected CAG ID</w:t>
      </w:r>
      <w:bookmarkEnd w:id="0"/>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5" w:history="1">
        <w:r w:rsidRPr="00362C83">
          <w:rPr>
            <w:rStyle w:val="Hyperlink"/>
          </w:rPr>
          <w:t>C1-202846</w:t>
        </w:r>
      </w:hyperlink>
      <w:r w:rsidRPr="00362C83">
        <w:t>/R2-200</w:t>
      </w:r>
      <w:r w:rsidRPr="009F49D3">
        <w:rPr>
          <w:highlight w:val="red"/>
        </w:rPr>
        <w:t>????</w:t>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6"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928"/>
        <w:gridCol w:w="6542"/>
      </w:tblGrid>
      <w:tr w:rsidR="00362C83" w14:paraId="230908AE" w14:textId="77777777" w:rsidTr="000E21B4">
        <w:tc>
          <w:tcPr>
            <w:tcW w:w="1227" w:type="dxa"/>
            <w:vAlign w:val="center"/>
          </w:tcPr>
          <w:p w14:paraId="7A05E3B2"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0E21B4">
            <w:pPr>
              <w:pStyle w:val="TAC"/>
              <w:jc w:val="left"/>
              <w:rPr>
                <w:rFonts w:ascii="Times New Roman" w:hAnsi="Times New Roman"/>
                <w:b/>
                <w:bCs/>
                <w:sz w:val="20"/>
              </w:rPr>
            </w:pPr>
            <w:r>
              <w:rPr>
                <w:rFonts w:ascii="Times New Roman" w:hAnsi="Times New Roman"/>
                <w:b/>
                <w:bCs/>
                <w:sz w:val="20"/>
              </w:rPr>
              <w:t>Answer to Q1a</w:t>
            </w:r>
          </w:p>
        </w:tc>
        <w:tc>
          <w:tcPr>
            <w:tcW w:w="928" w:type="dxa"/>
            <w:vAlign w:val="center"/>
          </w:tcPr>
          <w:p w14:paraId="5D8744A7" w14:textId="6275D9EE" w:rsidR="00362C83" w:rsidRDefault="00362C83" w:rsidP="000E21B4">
            <w:pPr>
              <w:pStyle w:val="TAC"/>
              <w:jc w:val="left"/>
              <w:rPr>
                <w:rFonts w:ascii="Times New Roman" w:hAnsi="Times New Roman"/>
                <w:b/>
                <w:bCs/>
                <w:sz w:val="20"/>
              </w:rPr>
            </w:pPr>
            <w:r>
              <w:rPr>
                <w:rFonts w:ascii="Times New Roman" w:hAnsi="Times New Roman"/>
                <w:b/>
                <w:bCs/>
                <w:sz w:val="20"/>
              </w:rPr>
              <w:t>Answer to Q1b</w:t>
            </w:r>
          </w:p>
        </w:tc>
        <w:tc>
          <w:tcPr>
            <w:tcW w:w="6542" w:type="dxa"/>
            <w:vAlign w:val="center"/>
          </w:tcPr>
          <w:p w14:paraId="2961ABD0"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0E21B4">
        <w:tc>
          <w:tcPr>
            <w:tcW w:w="1227" w:type="dxa"/>
            <w:vAlign w:val="center"/>
          </w:tcPr>
          <w:p w14:paraId="2C9EC4F1" w14:textId="3E68AF75" w:rsidR="00362C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0E21B4">
            <w:pPr>
              <w:pStyle w:val="TAC"/>
              <w:jc w:val="left"/>
              <w:rPr>
                <w:rFonts w:ascii="Times New Roman" w:hAnsi="Times New Roman"/>
                <w:sz w:val="20"/>
              </w:rPr>
            </w:pPr>
            <w:r>
              <w:rPr>
                <w:rFonts w:ascii="Times New Roman" w:hAnsi="Times New Roman"/>
                <w:sz w:val="20"/>
              </w:rPr>
              <w:t>Yes</w:t>
            </w:r>
          </w:p>
        </w:tc>
        <w:tc>
          <w:tcPr>
            <w:tcW w:w="928" w:type="dxa"/>
            <w:vAlign w:val="center"/>
          </w:tcPr>
          <w:p w14:paraId="3A647E97" w14:textId="77B5B8F5" w:rsidR="00362C83"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3C593143" w14:textId="3FCAD66D" w:rsidR="00362C83" w:rsidRDefault="00362C83" w:rsidP="000E21B4">
            <w:pPr>
              <w:pStyle w:val="TAC"/>
              <w:jc w:val="left"/>
              <w:rPr>
                <w:rFonts w:ascii="Times New Roman" w:hAnsi="Times New Roman"/>
                <w:sz w:val="20"/>
              </w:rPr>
            </w:pPr>
          </w:p>
        </w:tc>
      </w:tr>
      <w:tr w:rsidR="00FF48CF" w14:paraId="7EE259CF" w14:textId="77777777" w:rsidTr="000E21B4">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0E21B4">
        <w:tc>
          <w:tcPr>
            <w:tcW w:w="1227" w:type="dxa"/>
            <w:vAlign w:val="center"/>
          </w:tcPr>
          <w:p w14:paraId="4C9C43D9" w14:textId="77777777" w:rsidR="00362C83" w:rsidRDefault="00362C83" w:rsidP="000E21B4">
            <w:pPr>
              <w:pStyle w:val="TAC"/>
              <w:jc w:val="left"/>
              <w:rPr>
                <w:rFonts w:ascii="Times New Roman" w:hAnsi="Times New Roman"/>
                <w:sz w:val="20"/>
                <w:lang w:eastAsia="zh-CN"/>
              </w:rPr>
            </w:pPr>
          </w:p>
        </w:tc>
        <w:tc>
          <w:tcPr>
            <w:tcW w:w="928" w:type="dxa"/>
          </w:tcPr>
          <w:p w14:paraId="21E3BA2B" w14:textId="77777777" w:rsidR="00362C83" w:rsidRDefault="00362C83" w:rsidP="000E21B4">
            <w:pPr>
              <w:pStyle w:val="TAC"/>
              <w:jc w:val="left"/>
              <w:rPr>
                <w:rFonts w:ascii="Times New Roman" w:hAnsi="Times New Roman"/>
                <w:sz w:val="20"/>
                <w:lang w:eastAsia="zh-CN"/>
              </w:rPr>
            </w:pPr>
          </w:p>
        </w:tc>
        <w:tc>
          <w:tcPr>
            <w:tcW w:w="928" w:type="dxa"/>
            <w:vAlign w:val="center"/>
          </w:tcPr>
          <w:p w14:paraId="3869D166" w14:textId="77777777" w:rsidR="00362C83" w:rsidRDefault="00362C83" w:rsidP="000E21B4">
            <w:pPr>
              <w:pStyle w:val="TAC"/>
              <w:jc w:val="left"/>
              <w:rPr>
                <w:rFonts w:ascii="Times New Roman" w:hAnsi="Times New Roman"/>
                <w:sz w:val="20"/>
                <w:lang w:eastAsia="zh-CN"/>
              </w:rPr>
            </w:pPr>
          </w:p>
        </w:tc>
        <w:tc>
          <w:tcPr>
            <w:tcW w:w="6542" w:type="dxa"/>
            <w:vAlign w:val="center"/>
          </w:tcPr>
          <w:p w14:paraId="4E92FE5C" w14:textId="77777777" w:rsidR="00362C83" w:rsidRDefault="00362C83" w:rsidP="000E21B4">
            <w:pPr>
              <w:pStyle w:val="TAC"/>
              <w:jc w:val="left"/>
              <w:rPr>
                <w:rFonts w:ascii="Times New Roman" w:hAnsi="Times New Roman"/>
                <w:sz w:val="20"/>
                <w:lang w:eastAsia="zh-CN"/>
              </w:rPr>
            </w:pPr>
          </w:p>
        </w:tc>
      </w:tr>
      <w:tr w:rsidR="00362C83" w14:paraId="156751AC" w14:textId="77777777" w:rsidTr="000E21B4">
        <w:tc>
          <w:tcPr>
            <w:tcW w:w="1227" w:type="dxa"/>
            <w:vAlign w:val="center"/>
          </w:tcPr>
          <w:p w14:paraId="22864E43" w14:textId="77777777" w:rsidR="00362C83" w:rsidRDefault="00362C83" w:rsidP="000E21B4">
            <w:pPr>
              <w:pStyle w:val="TAC"/>
              <w:jc w:val="left"/>
              <w:rPr>
                <w:rFonts w:ascii="Times New Roman" w:hAnsi="Times New Roman"/>
                <w:sz w:val="20"/>
              </w:rPr>
            </w:pPr>
          </w:p>
        </w:tc>
        <w:tc>
          <w:tcPr>
            <w:tcW w:w="928" w:type="dxa"/>
          </w:tcPr>
          <w:p w14:paraId="157523B4" w14:textId="77777777" w:rsidR="00362C83" w:rsidRDefault="00362C83" w:rsidP="000E21B4">
            <w:pPr>
              <w:pStyle w:val="TAC"/>
              <w:jc w:val="left"/>
              <w:rPr>
                <w:rFonts w:ascii="Times New Roman" w:hAnsi="Times New Roman"/>
                <w:sz w:val="20"/>
              </w:rPr>
            </w:pPr>
          </w:p>
        </w:tc>
        <w:tc>
          <w:tcPr>
            <w:tcW w:w="928" w:type="dxa"/>
            <w:vAlign w:val="center"/>
          </w:tcPr>
          <w:p w14:paraId="49E76F2E" w14:textId="77777777" w:rsidR="00362C83" w:rsidRDefault="00362C83" w:rsidP="000E21B4">
            <w:pPr>
              <w:pStyle w:val="TAC"/>
              <w:jc w:val="left"/>
              <w:rPr>
                <w:rFonts w:ascii="Times New Roman" w:hAnsi="Times New Roman"/>
                <w:sz w:val="20"/>
              </w:rPr>
            </w:pPr>
          </w:p>
        </w:tc>
        <w:tc>
          <w:tcPr>
            <w:tcW w:w="6542" w:type="dxa"/>
            <w:vAlign w:val="center"/>
          </w:tcPr>
          <w:p w14:paraId="4EA119CB" w14:textId="77777777" w:rsidR="00362C83" w:rsidRDefault="00362C83" w:rsidP="000E21B4">
            <w:pPr>
              <w:pStyle w:val="TAC"/>
              <w:jc w:val="left"/>
              <w:rPr>
                <w:rFonts w:ascii="Times New Roman" w:hAnsi="Times New Roman"/>
                <w:sz w:val="20"/>
              </w:rPr>
            </w:pPr>
          </w:p>
        </w:tc>
      </w:tr>
      <w:tr w:rsidR="00362C83" w14:paraId="14FBE002" w14:textId="77777777" w:rsidTr="000E21B4">
        <w:tc>
          <w:tcPr>
            <w:tcW w:w="1227" w:type="dxa"/>
            <w:vAlign w:val="center"/>
          </w:tcPr>
          <w:p w14:paraId="37B4ED8E" w14:textId="77777777" w:rsidR="00362C83" w:rsidRDefault="00362C83" w:rsidP="000E21B4">
            <w:pPr>
              <w:pStyle w:val="TAC"/>
              <w:jc w:val="left"/>
              <w:rPr>
                <w:rFonts w:ascii="Times New Roman" w:hAnsi="Times New Roman"/>
                <w:sz w:val="20"/>
              </w:rPr>
            </w:pPr>
          </w:p>
        </w:tc>
        <w:tc>
          <w:tcPr>
            <w:tcW w:w="928" w:type="dxa"/>
          </w:tcPr>
          <w:p w14:paraId="330A31A9" w14:textId="77777777" w:rsidR="00362C83" w:rsidRDefault="00362C83" w:rsidP="000E21B4">
            <w:pPr>
              <w:pStyle w:val="TAC"/>
              <w:jc w:val="left"/>
              <w:rPr>
                <w:rFonts w:ascii="Times New Roman" w:hAnsi="Times New Roman"/>
                <w:sz w:val="20"/>
              </w:rPr>
            </w:pPr>
          </w:p>
        </w:tc>
        <w:tc>
          <w:tcPr>
            <w:tcW w:w="928" w:type="dxa"/>
            <w:vAlign w:val="center"/>
          </w:tcPr>
          <w:p w14:paraId="291FE867" w14:textId="77777777" w:rsidR="00362C83" w:rsidRDefault="00362C83" w:rsidP="000E21B4">
            <w:pPr>
              <w:pStyle w:val="TAC"/>
              <w:jc w:val="left"/>
              <w:rPr>
                <w:rFonts w:ascii="Times New Roman" w:hAnsi="Times New Roman"/>
                <w:sz w:val="20"/>
              </w:rPr>
            </w:pPr>
          </w:p>
        </w:tc>
        <w:tc>
          <w:tcPr>
            <w:tcW w:w="6542" w:type="dxa"/>
            <w:vAlign w:val="center"/>
          </w:tcPr>
          <w:p w14:paraId="48238040" w14:textId="77777777" w:rsidR="00362C83" w:rsidRDefault="00362C83" w:rsidP="000E21B4">
            <w:pPr>
              <w:pStyle w:val="TAC"/>
              <w:jc w:val="left"/>
              <w:rPr>
                <w:rFonts w:ascii="Times New Roman" w:hAnsi="Times New Roman"/>
                <w:sz w:val="20"/>
              </w:rPr>
            </w:pPr>
          </w:p>
        </w:tc>
      </w:tr>
      <w:tr w:rsidR="00362C83" w14:paraId="093574B5" w14:textId="77777777" w:rsidTr="000E21B4">
        <w:tc>
          <w:tcPr>
            <w:tcW w:w="1227" w:type="dxa"/>
            <w:vAlign w:val="center"/>
          </w:tcPr>
          <w:p w14:paraId="1DCD6E84" w14:textId="77777777" w:rsidR="00362C83" w:rsidRDefault="00362C83" w:rsidP="000E21B4">
            <w:pPr>
              <w:pStyle w:val="TAC"/>
              <w:jc w:val="left"/>
              <w:rPr>
                <w:rFonts w:ascii="Times New Roman" w:hAnsi="Times New Roman"/>
                <w:sz w:val="20"/>
              </w:rPr>
            </w:pPr>
          </w:p>
        </w:tc>
        <w:tc>
          <w:tcPr>
            <w:tcW w:w="928" w:type="dxa"/>
          </w:tcPr>
          <w:p w14:paraId="6D1583DC" w14:textId="77777777" w:rsidR="00362C83" w:rsidRDefault="00362C83" w:rsidP="000E21B4">
            <w:pPr>
              <w:pStyle w:val="TAC"/>
              <w:jc w:val="left"/>
              <w:rPr>
                <w:rFonts w:ascii="Times New Roman" w:hAnsi="Times New Roman"/>
                <w:sz w:val="20"/>
              </w:rPr>
            </w:pPr>
          </w:p>
        </w:tc>
        <w:tc>
          <w:tcPr>
            <w:tcW w:w="928" w:type="dxa"/>
            <w:vAlign w:val="center"/>
          </w:tcPr>
          <w:p w14:paraId="6D707AD1" w14:textId="77777777" w:rsidR="00362C83" w:rsidRDefault="00362C83" w:rsidP="000E21B4">
            <w:pPr>
              <w:pStyle w:val="TAC"/>
              <w:jc w:val="left"/>
              <w:rPr>
                <w:rFonts w:ascii="Times New Roman" w:hAnsi="Times New Roman"/>
                <w:sz w:val="20"/>
              </w:rPr>
            </w:pPr>
          </w:p>
        </w:tc>
        <w:tc>
          <w:tcPr>
            <w:tcW w:w="6542" w:type="dxa"/>
            <w:vAlign w:val="center"/>
          </w:tcPr>
          <w:p w14:paraId="0F249359" w14:textId="77777777" w:rsidR="00362C83" w:rsidRDefault="00362C83" w:rsidP="000E21B4">
            <w:pPr>
              <w:pStyle w:val="TAC"/>
              <w:jc w:val="left"/>
              <w:rPr>
                <w:rFonts w:ascii="Times New Roman" w:hAnsi="Times New Roman"/>
                <w:sz w:val="20"/>
              </w:rPr>
            </w:pPr>
          </w:p>
        </w:tc>
      </w:tr>
      <w:tr w:rsidR="00362C83" w14:paraId="1324FFC8" w14:textId="77777777" w:rsidTr="000E21B4">
        <w:tc>
          <w:tcPr>
            <w:tcW w:w="1227" w:type="dxa"/>
            <w:vAlign w:val="center"/>
          </w:tcPr>
          <w:p w14:paraId="62CB0025" w14:textId="77777777" w:rsidR="00362C83" w:rsidRDefault="00362C83" w:rsidP="000E21B4">
            <w:pPr>
              <w:pStyle w:val="TAC"/>
              <w:jc w:val="left"/>
              <w:rPr>
                <w:rFonts w:ascii="Times New Roman" w:hAnsi="Times New Roman"/>
                <w:sz w:val="20"/>
                <w:lang w:eastAsia="zh-CN"/>
              </w:rPr>
            </w:pPr>
          </w:p>
        </w:tc>
        <w:tc>
          <w:tcPr>
            <w:tcW w:w="928" w:type="dxa"/>
          </w:tcPr>
          <w:p w14:paraId="20D174B8" w14:textId="77777777" w:rsidR="00362C83" w:rsidRDefault="00362C83" w:rsidP="000E21B4">
            <w:pPr>
              <w:pStyle w:val="TAC"/>
              <w:jc w:val="left"/>
              <w:rPr>
                <w:rFonts w:ascii="Times New Roman" w:hAnsi="Times New Roman"/>
                <w:sz w:val="20"/>
              </w:rPr>
            </w:pPr>
          </w:p>
        </w:tc>
        <w:tc>
          <w:tcPr>
            <w:tcW w:w="928" w:type="dxa"/>
            <w:vAlign w:val="center"/>
          </w:tcPr>
          <w:p w14:paraId="1E777230" w14:textId="77777777" w:rsidR="00362C83" w:rsidRDefault="00362C83" w:rsidP="000E21B4">
            <w:pPr>
              <w:pStyle w:val="TAC"/>
              <w:jc w:val="left"/>
              <w:rPr>
                <w:rFonts w:ascii="Times New Roman" w:hAnsi="Times New Roman"/>
                <w:sz w:val="20"/>
              </w:rPr>
            </w:pPr>
          </w:p>
        </w:tc>
        <w:tc>
          <w:tcPr>
            <w:tcW w:w="6542" w:type="dxa"/>
            <w:vAlign w:val="center"/>
          </w:tcPr>
          <w:p w14:paraId="67646FE1" w14:textId="77777777" w:rsidR="00362C83" w:rsidRDefault="00362C83" w:rsidP="000E21B4">
            <w:pPr>
              <w:pStyle w:val="TAC"/>
              <w:jc w:val="left"/>
              <w:rPr>
                <w:rFonts w:ascii="Times New Roman" w:hAnsi="Times New Roman"/>
                <w:sz w:val="20"/>
                <w:lang w:eastAsia="zh-CN"/>
              </w:rPr>
            </w:pPr>
          </w:p>
        </w:tc>
      </w:tr>
      <w:tr w:rsidR="00362C83" w14:paraId="47F9210F" w14:textId="77777777" w:rsidTr="000E21B4">
        <w:tc>
          <w:tcPr>
            <w:tcW w:w="1227" w:type="dxa"/>
            <w:vAlign w:val="center"/>
          </w:tcPr>
          <w:p w14:paraId="0D75447F" w14:textId="77777777" w:rsidR="00362C83" w:rsidRDefault="00362C83" w:rsidP="000E21B4">
            <w:pPr>
              <w:pStyle w:val="TAC"/>
              <w:jc w:val="left"/>
              <w:rPr>
                <w:rFonts w:ascii="Times New Roman" w:hAnsi="Times New Roman"/>
                <w:sz w:val="20"/>
                <w:lang w:eastAsia="zh-CN"/>
              </w:rPr>
            </w:pPr>
          </w:p>
        </w:tc>
        <w:tc>
          <w:tcPr>
            <w:tcW w:w="928" w:type="dxa"/>
          </w:tcPr>
          <w:p w14:paraId="66D16F63" w14:textId="77777777" w:rsidR="00362C83" w:rsidRDefault="00362C83" w:rsidP="000E21B4">
            <w:pPr>
              <w:pStyle w:val="TAC"/>
              <w:jc w:val="left"/>
              <w:rPr>
                <w:rFonts w:ascii="Times New Roman" w:hAnsi="Times New Roman"/>
                <w:sz w:val="20"/>
                <w:lang w:eastAsia="zh-CN"/>
              </w:rPr>
            </w:pPr>
          </w:p>
        </w:tc>
        <w:tc>
          <w:tcPr>
            <w:tcW w:w="928" w:type="dxa"/>
            <w:vAlign w:val="center"/>
          </w:tcPr>
          <w:p w14:paraId="0BAB0C19" w14:textId="77777777" w:rsidR="00362C83" w:rsidRDefault="00362C83" w:rsidP="000E21B4">
            <w:pPr>
              <w:pStyle w:val="TAC"/>
              <w:jc w:val="left"/>
              <w:rPr>
                <w:rFonts w:ascii="Times New Roman" w:hAnsi="Times New Roman"/>
                <w:sz w:val="20"/>
                <w:lang w:eastAsia="zh-CN"/>
              </w:rPr>
            </w:pPr>
          </w:p>
        </w:tc>
        <w:tc>
          <w:tcPr>
            <w:tcW w:w="6542" w:type="dxa"/>
            <w:vAlign w:val="center"/>
          </w:tcPr>
          <w:p w14:paraId="3BFBDA79" w14:textId="77777777" w:rsidR="00362C83" w:rsidRDefault="00362C83" w:rsidP="000E21B4">
            <w:pPr>
              <w:pStyle w:val="TAC"/>
              <w:jc w:val="left"/>
              <w:rPr>
                <w:rFonts w:ascii="Times New Roman" w:hAnsi="Times New Roman"/>
                <w:sz w:val="20"/>
                <w:lang w:eastAsia="zh-CN"/>
              </w:rPr>
            </w:pPr>
          </w:p>
        </w:tc>
      </w:tr>
      <w:tr w:rsidR="00362C83" w14:paraId="556CBCC5" w14:textId="77777777" w:rsidTr="000E21B4">
        <w:tc>
          <w:tcPr>
            <w:tcW w:w="1227" w:type="dxa"/>
            <w:vAlign w:val="center"/>
          </w:tcPr>
          <w:p w14:paraId="3B7612C4" w14:textId="77777777" w:rsidR="00362C83" w:rsidRDefault="00362C83" w:rsidP="000E21B4">
            <w:pPr>
              <w:pStyle w:val="TAC"/>
              <w:jc w:val="left"/>
              <w:rPr>
                <w:rFonts w:ascii="Times New Roman" w:hAnsi="Times New Roman"/>
                <w:sz w:val="20"/>
              </w:rPr>
            </w:pPr>
          </w:p>
        </w:tc>
        <w:tc>
          <w:tcPr>
            <w:tcW w:w="928" w:type="dxa"/>
          </w:tcPr>
          <w:p w14:paraId="3BBACCA2" w14:textId="77777777" w:rsidR="00362C83" w:rsidRDefault="00362C83" w:rsidP="000E21B4">
            <w:pPr>
              <w:pStyle w:val="TAC"/>
              <w:jc w:val="left"/>
              <w:rPr>
                <w:rFonts w:ascii="Times New Roman" w:hAnsi="Times New Roman"/>
                <w:sz w:val="20"/>
              </w:rPr>
            </w:pPr>
          </w:p>
        </w:tc>
        <w:tc>
          <w:tcPr>
            <w:tcW w:w="928" w:type="dxa"/>
            <w:vAlign w:val="center"/>
          </w:tcPr>
          <w:p w14:paraId="08493E1E" w14:textId="77777777" w:rsidR="00362C83" w:rsidRDefault="00362C83" w:rsidP="000E21B4">
            <w:pPr>
              <w:pStyle w:val="TAC"/>
              <w:jc w:val="left"/>
              <w:rPr>
                <w:rFonts w:ascii="Times New Roman" w:hAnsi="Times New Roman"/>
                <w:sz w:val="20"/>
              </w:rPr>
            </w:pPr>
          </w:p>
        </w:tc>
        <w:tc>
          <w:tcPr>
            <w:tcW w:w="6542" w:type="dxa"/>
            <w:vAlign w:val="center"/>
          </w:tcPr>
          <w:p w14:paraId="7CE0C183" w14:textId="77777777" w:rsidR="00362C83" w:rsidRDefault="00362C83" w:rsidP="000E21B4">
            <w:pPr>
              <w:pStyle w:val="TAC"/>
              <w:jc w:val="left"/>
              <w:rPr>
                <w:rFonts w:ascii="Times New Roman" w:hAnsi="Times New Roman"/>
                <w:sz w:val="20"/>
              </w:rPr>
            </w:pPr>
          </w:p>
        </w:tc>
      </w:tr>
      <w:tr w:rsidR="00362C83" w14:paraId="65569C76" w14:textId="77777777" w:rsidTr="000E21B4">
        <w:tc>
          <w:tcPr>
            <w:tcW w:w="1227" w:type="dxa"/>
            <w:vAlign w:val="center"/>
          </w:tcPr>
          <w:p w14:paraId="4792A6E9" w14:textId="77777777" w:rsidR="00362C83" w:rsidRDefault="00362C83" w:rsidP="000E21B4">
            <w:pPr>
              <w:pStyle w:val="TAC"/>
              <w:jc w:val="left"/>
              <w:rPr>
                <w:rFonts w:ascii="Times New Roman" w:hAnsi="Times New Roman"/>
                <w:sz w:val="20"/>
                <w:lang w:val="en-US" w:eastAsia="zh-CN"/>
              </w:rPr>
            </w:pPr>
          </w:p>
        </w:tc>
        <w:tc>
          <w:tcPr>
            <w:tcW w:w="928" w:type="dxa"/>
          </w:tcPr>
          <w:p w14:paraId="601A0E36" w14:textId="77777777" w:rsidR="00362C83" w:rsidRDefault="00362C83" w:rsidP="000E21B4">
            <w:pPr>
              <w:pStyle w:val="TAC"/>
              <w:jc w:val="left"/>
              <w:rPr>
                <w:rFonts w:ascii="Times New Roman" w:hAnsi="Times New Roman"/>
                <w:sz w:val="20"/>
                <w:lang w:val="en-US" w:eastAsia="zh-CN"/>
              </w:rPr>
            </w:pPr>
          </w:p>
        </w:tc>
        <w:tc>
          <w:tcPr>
            <w:tcW w:w="928" w:type="dxa"/>
            <w:vAlign w:val="center"/>
          </w:tcPr>
          <w:p w14:paraId="62A01817" w14:textId="77777777" w:rsidR="00362C83" w:rsidRDefault="00362C83" w:rsidP="000E21B4">
            <w:pPr>
              <w:pStyle w:val="TAC"/>
              <w:jc w:val="left"/>
              <w:rPr>
                <w:rFonts w:ascii="Times New Roman" w:hAnsi="Times New Roman"/>
                <w:sz w:val="20"/>
                <w:lang w:val="en-US" w:eastAsia="zh-CN"/>
              </w:rPr>
            </w:pPr>
          </w:p>
        </w:tc>
        <w:tc>
          <w:tcPr>
            <w:tcW w:w="6542" w:type="dxa"/>
            <w:vAlign w:val="center"/>
          </w:tcPr>
          <w:p w14:paraId="32C90877" w14:textId="77777777" w:rsidR="00362C83" w:rsidRDefault="00362C83" w:rsidP="000E21B4">
            <w:pPr>
              <w:pStyle w:val="TAC"/>
              <w:jc w:val="left"/>
              <w:rPr>
                <w:rFonts w:ascii="Times New Roman" w:hAnsi="Times New Roman"/>
                <w:sz w:val="20"/>
              </w:rPr>
            </w:pPr>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proofErr w:type="spellStart"/>
      <w:r w:rsidRPr="00CB02DE">
        <w:rPr>
          <w:i/>
          <w:iCs/>
        </w:rPr>
        <w:t>RRCResumeComplete</w:t>
      </w:r>
      <w:proofErr w:type="spellEnd"/>
    </w:p>
    <w:p w14:paraId="354EA493" w14:textId="77777777" w:rsidR="00277B4C" w:rsidRDefault="00277B4C" w:rsidP="00277B4C">
      <w:r>
        <w:rPr>
          <w:b/>
          <w:bCs/>
        </w:rPr>
        <w:t xml:space="preserve">Open issue description: </w:t>
      </w:r>
      <w:r>
        <w:t xml:space="preserve">Whether the selected PLMN-Identity can refer to </w:t>
      </w:r>
      <w:proofErr w:type="gramStart"/>
      <w:r>
        <w:t>a</w:t>
      </w:r>
      <w:proofErr w:type="gramEnd"/>
      <w:r>
        <w:t xml:space="preserve"> NPN in the description of </w:t>
      </w:r>
      <w:proofErr w:type="spellStart"/>
      <w:r w:rsidRPr="00CB02DE">
        <w:rPr>
          <w:i/>
          <w:iCs/>
        </w:rPr>
        <w:t>RRCResumeComplete</w:t>
      </w:r>
      <w:proofErr w:type="spellEnd"/>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proofErr w:type="spellStart"/>
      <w:r>
        <w:rPr>
          <w:i/>
        </w:rPr>
        <w:t>RRCResumeComplete</w:t>
      </w:r>
      <w:proofErr w:type="spellEnd"/>
    </w:p>
    <w:p w14:paraId="6693A461" w14:textId="77777777" w:rsidR="00277B4C" w:rsidRDefault="00277B4C" w:rsidP="00277B4C">
      <w:pPr>
        <w:pStyle w:val="B1"/>
      </w:pPr>
      <w:r>
        <w:t>1&gt;</w:t>
      </w:r>
      <w:r>
        <w:tab/>
        <w:t xml:space="preserve">set the content of the of </w:t>
      </w:r>
      <w:proofErr w:type="spellStart"/>
      <w:r>
        <w:rPr>
          <w:i/>
        </w:rPr>
        <w:t>RRCResumeComplete</w:t>
      </w:r>
      <w:proofErr w:type="spellEnd"/>
      <w:r>
        <w:rPr>
          <w:i/>
        </w:rPr>
        <w:t xml:space="preserve"> </w:t>
      </w:r>
      <w:r>
        <w:t>message as follows:</w:t>
      </w:r>
    </w:p>
    <w:p w14:paraId="49160BAF" w14:textId="77777777" w:rsidR="00277B4C" w:rsidRDefault="00277B4C" w:rsidP="00277B4C">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[Post109e#</w:t>
      </w:r>
      <w:proofErr w:type="gramStart"/>
      <w:r w:rsidRPr="00997496">
        <w:t>18][</w:t>
      </w:r>
      <w:proofErr w:type="gramEnd"/>
      <w:r w:rsidRPr="00997496">
        <w:t xml:space="preserve">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proofErr w:type="spellStart"/>
      <w:r w:rsidRPr="00B20B40">
        <w:rPr>
          <w:i/>
          <w:iCs/>
        </w:rPr>
        <w:t>RRCResumeComplete</w:t>
      </w:r>
      <w:proofErr w:type="spellEnd"/>
      <w:r>
        <w:t xml:space="preserve"> message.</w:t>
      </w:r>
    </w:p>
    <w:p w14:paraId="0CF36C81" w14:textId="77777777" w:rsidR="00277B4C" w:rsidRDefault="00277B4C" w:rsidP="00277B4C">
      <w:pPr>
        <w:pStyle w:val="ListParagraph"/>
        <w:numPr>
          <w:ilvl w:val="0"/>
          <w:numId w:val="29"/>
        </w:numPr>
      </w:pPr>
      <w:r>
        <w:t xml:space="preserve">Companies identified two cases when PNI-NPN ID should be included in </w:t>
      </w:r>
      <w:proofErr w:type="spellStart"/>
      <w:r w:rsidRPr="00B20B40">
        <w:rPr>
          <w:i/>
          <w:iCs/>
        </w:rPr>
        <w:t>RRCResumeComplete</w:t>
      </w:r>
      <w:proofErr w:type="spellEnd"/>
      <w:r>
        <w:t xml:space="preserve"> message:</w:t>
      </w:r>
    </w:p>
    <w:p w14:paraId="719641CA" w14:textId="77777777" w:rsidR="00277B4C" w:rsidRDefault="00277B4C" w:rsidP="00277B4C">
      <w:pPr>
        <w:pStyle w:val="ListParagraph"/>
        <w:numPr>
          <w:ilvl w:val="0"/>
          <w:numId w:val="23"/>
        </w:numPr>
      </w:pPr>
      <w:r>
        <w:t xml:space="preserve">When a UE moves between </w:t>
      </w:r>
      <w:proofErr w:type="spellStart"/>
      <w:r>
        <w:t>ePLMNs</w:t>
      </w:r>
      <w:proofErr w:type="spellEnd"/>
      <w:r>
        <w:t xml:space="preserve">. In this case the PLMN ID should be indicated to the network in the </w:t>
      </w:r>
      <w:proofErr w:type="spellStart"/>
      <w:r>
        <w:rPr>
          <w:i/>
          <w:iCs/>
        </w:rPr>
        <w:t>RRCResumeComplete</w:t>
      </w:r>
      <w:proofErr w:type="spellEnd"/>
      <w:r>
        <w:t xml:space="preserve">. </w:t>
      </w:r>
    </w:p>
    <w:p w14:paraId="2C66D3AD" w14:textId="77777777" w:rsidR="00277B4C" w:rsidRPr="00BF6CC9" w:rsidRDefault="00277B4C" w:rsidP="00277B4C">
      <w:pPr>
        <w:pStyle w:val="ListParagraph"/>
        <w:numPr>
          <w:ilvl w:val="0"/>
          <w:numId w:val="23"/>
        </w:numPr>
      </w:pPr>
      <w:r>
        <w:t xml:space="preserve">In case of manual CAG ID selection, the CAG ID may be needed in the </w:t>
      </w:r>
      <w:proofErr w:type="spellStart"/>
      <w:r>
        <w:rPr>
          <w:i/>
          <w:iCs/>
        </w:rPr>
        <w:t>RRCResumeComplete</w:t>
      </w:r>
      <w:proofErr w:type="spellEnd"/>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proofErr w:type="spellStart"/>
      <w:r w:rsidRPr="002C64A4">
        <w:rPr>
          <w:bCs/>
          <w:i/>
          <w:iCs/>
        </w:rPr>
        <w:t>RRCResumeComplete</w:t>
      </w:r>
      <w:proofErr w:type="spellEnd"/>
      <w:r w:rsidRPr="002C64A4">
        <w:rPr>
          <w:bCs/>
        </w:rPr>
        <w:t xml:space="preserve"> message depends on issue 1.</w:t>
      </w:r>
    </w:p>
    <w:p w14:paraId="058FC9CF" w14:textId="49997315" w:rsidR="009F3397" w:rsidRPr="00362C83" w:rsidRDefault="009F3397" w:rsidP="009F49D3">
      <w:r>
        <w:t xml:space="preserve">An LS in </w:t>
      </w:r>
      <w:hyperlink r:id="rId17"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18" w:history="1">
        <w:r w:rsidR="00F166BF" w:rsidRPr="00362C83">
          <w:rPr>
            <w:rStyle w:val="Hyperlink"/>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proofErr w:type="spellStart"/>
      <w:r w:rsidR="007030AD" w:rsidRPr="007030AD">
        <w:rPr>
          <w:b/>
          <w:i/>
          <w:iCs/>
        </w:rPr>
        <w:t>RRCResumeComplete</w:t>
      </w:r>
      <w:proofErr w:type="spellEnd"/>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19"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proofErr w:type="spellStart"/>
      <w:r w:rsidRPr="00F166BF">
        <w:rPr>
          <w:b/>
          <w:bCs/>
          <w:i/>
          <w:iCs/>
        </w:rPr>
        <w:t>RRCResumeComplete</w:t>
      </w:r>
      <w:proofErr w:type="spellEnd"/>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0E21B4">
        <w:tc>
          <w:tcPr>
            <w:tcW w:w="1227" w:type="dxa"/>
            <w:vAlign w:val="center"/>
          </w:tcPr>
          <w:p w14:paraId="5F432BFB" w14:textId="77777777" w:rsidR="007030AD" w:rsidRDefault="007030AD" w:rsidP="000E21B4">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EFB2323" w14:textId="2D4C809A"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0E21B4">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0E21B4">
        <w:tc>
          <w:tcPr>
            <w:tcW w:w="1227" w:type="dxa"/>
            <w:vAlign w:val="center"/>
          </w:tcPr>
          <w:p w14:paraId="5CE0ED2B" w14:textId="2E90CA96" w:rsidR="007030AD"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0E21B4">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0E21B4">
            <w:pPr>
              <w:pStyle w:val="TAC"/>
              <w:jc w:val="left"/>
              <w:rPr>
                <w:rFonts w:ascii="Times New Roman" w:hAnsi="Times New Roman"/>
                <w:sz w:val="20"/>
              </w:rPr>
            </w:pPr>
          </w:p>
        </w:tc>
      </w:tr>
      <w:tr w:rsidR="00FF48CF" w14:paraId="0D6C6AA9" w14:textId="77777777" w:rsidTr="000E21B4">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0E21B4">
        <w:tc>
          <w:tcPr>
            <w:tcW w:w="1227" w:type="dxa"/>
            <w:vAlign w:val="center"/>
          </w:tcPr>
          <w:p w14:paraId="13448CFF" w14:textId="77777777" w:rsidR="007030AD" w:rsidRDefault="007030AD" w:rsidP="000E21B4">
            <w:pPr>
              <w:pStyle w:val="TAC"/>
              <w:jc w:val="left"/>
              <w:rPr>
                <w:rFonts w:ascii="Times New Roman" w:hAnsi="Times New Roman"/>
                <w:sz w:val="20"/>
                <w:lang w:eastAsia="zh-CN"/>
              </w:rPr>
            </w:pPr>
          </w:p>
        </w:tc>
        <w:tc>
          <w:tcPr>
            <w:tcW w:w="928" w:type="dxa"/>
          </w:tcPr>
          <w:p w14:paraId="47E1BD92" w14:textId="77777777" w:rsidR="007030AD" w:rsidRDefault="007030AD" w:rsidP="000E21B4">
            <w:pPr>
              <w:pStyle w:val="TAC"/>
              <w:jc w:val="left"/>
              <w:rPr>
                <w:rFonts w:ascii="Times New Roman" w:hAnsi="Times New Roman"/>
                <w:sz w:val="20"/>
                <w:lang w:eastAsia="zh-CN"/>
              </w:rPr>
            </w:pPr>
          </w:p>
        </w:tc>
        <w:tc>
          <w:tcPr>
            <w:tcW w:w="928" w:type="dxa"/>
            <w:vAlign w:val="center"/>
          </w:tcPr>
          <w:p w14:paraId="3A3266F3" w14:textId="77777777" w:rsidR="007030AD" w:rsidRDefault="007030AD" w:rsidP="000E21B4">
            <w:pPr>
              <w:pStyle w:val="TAC"/>
              <w:jc w:val="left"/>
              <w:rPr>
                <w:rFonts w:ascii="Times New Roman" w:hAnsi="Times New Roman"/>
                <w:sz w:val="20"/>
                <w:lang w:eastAsia="zh-CN"/>
              </w:rPr>
            </w:pPr>
          </w:p>
        </w:tc>
        <w:tc>
          <w:tcPr>
            <w:tcW w:w="6542" w:type="dxa"/>
            <w:vAlign w:val="center"/>
          </w:tcPr>
          <w:p w14:paraId="3AA45B1C" w14:textId="77777777" w:rsidR="007030AD" w:rsidRDefault="007030AD" w:rsidP="000E21B4">
            <w:pPr>
              <w:pStyle w:val="TAC"/>
              <w:jc w:val="left"/>
              <w:rPr>
                <w:rFonts w:ascii="Times New Roman" w:hAnsi="Times New Roman"/>
                <w:sz w:val="20"/>
                <w:lang w:eastAsia="zh-CN"/>
              </w:rPr>
            </w:pPr>
          </w:p>
        </w:tc>
      </w:tr>
      <w:tr w:rsidR="007030AD" w14:paraId="2BEA5F95" w14:textId="77777777" w:rsidTr="000E21B4">
        <w:tc>
          <w:tcPr>
            <w:tcW w:w="1227" w:type="dxa"/>
            <w:vAlign w:val="center"/>
          </w:tcPr>
          <w:p w14:paraId="3CDCCF4F" w14:textId="77777777" w:rsidR="007030AD" w:rsidRDefault="007030AD" w:rsidP="000E21B4">
            <w:pPr>
              <w:pStyle w:val="TAC"/>
              <w:jc w:val="left"/>
              <w:rPr>
                <w:rFonts w:ascii="Times New Roman" w:hAnsi="Times New Roman"/>
                <w:sz w:val="20"/>
              </w:rPr>
            </w:pPr>
          </w:p>
        </w:tc>
        <w:tc>
          <w:tcPr>
            <w:tcW w:w="928" w:type="dxa"/>
          </w:tcPr>
          <w:p w14:paraId="7E09DE84" w14:textId="77777777" w:rsidR="007030AD" w:rsidRDefault="007030AD" w:rsidP="000E21B4">
            <w:pPr>
              <w:pStyle w:val="TAC"/>
              <w:jc w:val="left"/>
              <w:rPr>
                <w:rFonts w:ascii="Times New Roman" w:hAnsi="Times New Roman"/>
                <w:sz w:val="20"/>
              </w:rPr>
            </w:pPr>
          </w:p>
        </w:tc>
        <w:tc>
          <w:tcPr>
            <w:tcW w:w="928" w:type="dxa"/>
            <w:vAlign w:val="center"/>
          </w:tcPr>
          <w:p w14:paraId="5BAA5F78" w14:textId="77777777" w:rsidR="007030AD" w:rsidRDefault="007030AD" w:rsidP="000E21B4">
            <w:pPr>
              <w:pStyle w:val="TAC"/>
              <w:jc w:val="left"/>
              <w:rPr>
                <w:rFonts w:ascii="Times New Roman" w:hAnsi="Times New Roman"/>
                <w:sz w:val="20"/>
              </w:rPr>
            </w:pPr>
          </w:p>
        </w:tc>
        <w:tc>
          <w:tcPr>
            <w:tcW w:w="6542" w:type="dxa"/>
            <w:vAlign w:val="center"/>
          </w:tcPr>
          <w:p w14:paraId="321D5FA1" w14:textId="77777777" w:rsidR="007030AD" w:rsidRDefault="007030AD" w:rsidP="000E21B4">
            <w:pPr>
              <w:pStyle w:val="TAC"/>
              <w:jc w:val="left"/>
              <w:rPr>
                <w:rFonts w:ascii="Times New Roman" w:hAnsi="Times New Roman"/>
                <w:sz w:val="20"/>
              </w:rPr>
            </w:pPr>
          </w:p>
        </w:tc>
      </w:tr>
      <w:tr w:rsidR="007030AD" w14:paraId="75FDE9EA" w14:textId="77777777" w:rsidTr="000E21B4">
        <w:tc>
          <w:tcPr>
            <w:tcW w:w="1227" w:type="dxa"/>
            <w:vAlign w:val="center"/>
          </w:tcPr>
          <w:p w14:paraId="5961A487" w14:textId="77777777" w:rsidR="007030AD" w:rsidRDefault="007030AD" w:rsidP="000E21B4">
            <w:pPr>
              <w:pStyle w:val="TAC"/>
              <w:jc w:val="left"/>
              <w:rPr>
                <w:rFonts w:ascii="Times New Roman" w:hAnsi="Times New Roman"/>
                <w:sz w:val="20"/>
              </w:rPr>
            </w:pPr>
          </w:p>
        </w:tc>
        <w:tc>
          <w:tcPr>
            <w:tcW w:w="928" w:type="dxa"/>
          </w:tcPr>
          <w:p w14:paraId="11F1C13D" w14:textId="77777777" w:rsidR="007030AD" w:rsidRDefault="007030AD" w:rsidP="000E21B4">
            <w:pPr>
              <w:pStyle w:val="TAC"/>
              <w:jc w:val="left"/>
              <w:rPr>
                <w:rFonts w:ascii="Times New Roman" w:hAnsi="Times New Roman"/>
                <w:sz w:val="20"/>
              </w:rPr>
            </w:pPr>
          </w:p>
        </w:tc>
        <w:tc>
          <w:tcPr>
            <w:tcW w:w="928" w:type="dxa"/>
            <w:vAlign w:val="center"/>
          </w:tcPr>
          <w:p w14:paraId="028EEDBF" w14:textId="77777777" w:rsidR="007030AD" w:rsidRDefault="007030AD" w:rsidP="000E21B4">
            <w:pPr>
              <w:pStyle w:val="TAC"/>
              <w:jc w:val="left"/>
              <w:rPr>
                <w:rFonts w:ascii="Times New Roman" w:hAnsi="Times New Roman"/>
                <w:sz w:val="20"/>
              </w:rPr>
            </w:pPr>
          </w:p>
        </w:tc>
        <w:tc>
          <w:tcPr>
            <w:tcW w:w="6542" w:type="dxa"/>
            <w:vAlign w:val="center"/>
          </w:tcPr>
          <w:p w14:paraId="40436EC9" w14:textId="77777777" w:rsidR="007030AD" w:rsidRDefault="007030AD" w:rsidP="000E21B4">
            <w:pPr>
              <w:pStyle w:val="TAC"/>
              <w:jc w:val="left"/>
              <w:rPr>
                <w:rFonts w:ascii="Times New Roman" w:hAnsi="Times New Roman"/>
                <w:sz w:val="20"/>
              </w:rPr>
            </w:pPr>
          </w:p>
        </w:tc>
      </w:tr>
      <w:tr w:rsidR="007030AD" w14:paraId="1634FD57" w14:textId="77777777" w:rsidTr="000E21B4">
        <w:tc>
          <w:tcPr>
            <w:tcW w:w="1227" w:type="dxa"/>
            <w:vAlign w:val="center"/>
          </w:tcPr>
          <w:p w14:paraId="29039F22" w14:textId="77777777" w:rsidR="007030AD" w:rsidRDefault="007030AD" w:rsidP="000E21B4">
            <w:pPr>
              <w:pStyle w:val="TAC"/>
              <w:jc w:val="left"/>
              <w:rPr>
                <w:rFonts w:ascii="Times New Roman" w:hAnsi="Times New Roman"/>
                <w:sz w:val="20"/>
              </w:rPr>
            </w:pPr>
          </w:p>
        </w:tc>
        <w:tc>
          <w:tcPr>
            <w:tcW w:w="928" w:type="dxa"/>
          </w:tcPr>
          <w:p w14:paraId="0AFCAF33" w14:textId="77777777" w:rsidR="007030AD" w:rsidRDefault="007030AD" w:rsidP="000E21B4">
            <w:pPr>
              <w:pStyle w:val="TAC"/>
              <w:jc w:val="left"/>
              <w:rPr>
                <w:rFonts w:ascii="Times New Roman" w:hAnsi="Times New Roman"/>
                <w:sz w:val="20"/>
              </w:rPr>
            </w:pPr>
          </w:p>
        </w:tc>
        <w:tc>
          <w:tcPr>
            <w:tcW w:w="928" w:type="dxa"/>
            <w:vAlign w:val="center"/>
          </w:tcPr>
          <w:p w14:paraId="1AD9F4D2" w14:textId="77777777" w:rsidR="007030AD" w:rsidRDefault="007030AD" w:rsidP="000E21B4">
            <w:pPr>
              <w:pStyle w:val="TAC"/>
              <w:jc w:val="left"/>
              <w:rPr>
                <w:rFonts w:ascii="Times New Roman" w:hAnsi="Times New Roman"/>
                <w:sz w:val="20"/>
              </w:rPr>
            </w:pPr>
          </w:p>
        </w:tc>
        <w:tc>
          <w:tcPr>
            <w:tcW w:w="6542" w:type="dxa"/>
            <w:vAlign w:val="center"/>
          </w:tcPr>
          <w:p w14:paraId="3691E618" w14:textId="77777777" w:rsidR="007030AD" w:rsidRDefault="007030AD" w:rsidP="000E21B4">
            <w:pPr>
              <w:pStyle w:val="TAC"/>
              <w:jc w:val="left"/>
              <w:rPr>
                <w:rFonts w:ascii="Times New Roman" w:hAnsi="Times New Roman"/>
                <w:sz w:val="20"/>
              </w:rPr>
            </w:pPr>
          </w:p>
        </w:tc>
      </w:tr>
      <w:tr w:rsidR="007030AD" w14:paraId="5FDB406A" w14:textId="77777777" w:rsidTr="000E21B4">
        <w:tc>
          <w:tcPr>
            <w:tcW w:w="1227" w:type="dxa"/>
            <w:vAlign w:val="center"/>
          </w:tcPr>
          <w:p w14:paraId="09E7A530" w14:textId="77777777" w:rsidR="007030AD" w:rsidRDefault="007030AD" w:rsidP="000E21B4">
            <w:pPr>
              <w:pStyle w:val="TAC"/>
              <w:jc w:val="left"/>
              <w:rPr>
                <w:rFonts w:ascii="Times New Roman" w:hAnsi="Times New Roman"/>
                <w:sz w:val="20"/>
                <w:lang w:eastAsia="zh-CN"/>
              </w:rPr>
            </w:pPr>
          </w:p>
        </w:tc>
        <w:tc>
          <w:tcPr>
            <w:tcW w:w="928" w:type="dxa"/>
          </w:tcPr>
          <w:p w14:paraId="16B8C6DB" w14:textId="77777777" w:rsidR="007030AD" w:rsidRDefault="007030AD" w:rsidP="000E21B4">
            <w:pPr>
              <w:pStyle w:val="TAC"/>
              <w:jc w:val="left"/>
              <w:rPr>
                <w:rFonts w:ascii="Times New Roman" w:hAnsi="Times New Roman"/>
                <w:sz w:val="20"/>
              </w:rPr>
            </w:pPr>
          </w:p>
        </w:tc>
        <w:tc>
          <w:tcPr>
            <w:tcW w:w="928" w:type="dxa"/>
            <w:vAlign w:val="center"/>
          </w:tcPr>
          <w:p w14:paraId="49B17DAD" w14:textId="77777777" w:rsidR="007030AD" w:rsidRDefault="007030AD" w:rsidP="000E21B4">
            <w:pPr>
              <w:pStyle w:val="TAC"/>
              <w:jc w:val="left"/>
              <w:rPr>
                <w:rFonts w:ascii="Times New Roman" w:hAnsi="Times New Roman"/>
                <w:sz w:val="20"/>
              </w:rPr>
            </w:pPr>
          </w:p>
        </w:tc>
        <w:tc>
          <w:tcPr>
            <w:tcW w:w="6542" w:type="dxa"/>
            <w:vAlign w:val="center"/>
          </w:tcPr>
          <w:p w14:paraId="392F1F94" w14:textId="77777777" w:rsidR="007030AD" w:rsidRDefault="007030AD" w:rsidP="000E21B4">
            <w:pPr>
              <w:pStyle w:val="TAC"/>
              <w:jc w:val="left"/>
              <w:rPr>
                <w:rFonts w:ascii="Times New Roman" w:hAnsi="Times New Roman"/>
                <w:sz w:val="20"/>
                <w:lang w:eastAsia="zh-CN"/>
              </w:rPr>
            </w:pPr>
          </w:p>
        </w:tc>
      </w:tr>
      <w:tr w:rsidR="007030AD" w14:paraId="2E76B91E" w14:textId="77777777" w:rsidTr="000E21B4">
        <w:tc>
          <w:tcPr>
            <w:tcW w:w="1227" w:type="dxa"/>
            <w:vAlign w:val="center"/>
          </w:tcPr>
          <w:p w14:paraId="7942FF91" w14:textId="77777777" w:rsidR="007030AD" w:rsidRDefault="007030AD" w:rsidP="000E21B4">
            <w:pPr>
              <w:pStyle w:val="TAC"/>
              <w:jc w:val="left"/>
              <w:rPr>
                <w:rFonts w:ascii="Times New Roman" w:hAnsi="Times New Roman"/>
                <w:sz w:val="20"/>
                <w:lang w:eastAsia="zh-CN"/>
              </w:rPr>
            </w:pPr>
          </w:p>
        </w:tc>
        <w:tc>
          <w:tcPr>
            <w:tcW w:w="928" w:type="dxa"/>
          </w:tcPr>
          <w:p w14:paraId="1A534E72" w14:textId="77777777" w:rsidR="007030AD" w:rsidRDefault="007030AD" w:rsidP="000E21B4">
            <w:pPr>
              <w:pStyle w:val="TAC"/>
              <w:jc w:val="left"/>
              <w:rPr>
                <w:rFonts w:ascii="Times New Roman" w:hAnsi="Times New Roman"/>
                <w:sz w:val="20"/>
                <w:lang w:eastAsia="zh-CN"/>
              </w:rPr>
            </w:pPr>
          </w:p>
        </w:tc>
        <w:tc>
          <w:tcPr>
            <w:tcW w:w="928" w:type="dxa"/>
            <w:vAlign w:val="center"/>
          </w:tcPr>
          <w:p w14:paraId="08F52D21" w14:textId="77777777" w:rsidR="007030AD" w:rsidRDefault="007030AD" w:rsidP="000E21B4">
            <w:pPr>
              <w:pStyle w:val="TAC"/>
              <w:jc w:val="left"/>
              <w:rPr>
                <w:rFonts w:ascii="Times New Roman" w:hAnsi="Times New Roman"/>
                <w:sz w:val="20"/>
                <w:lang w:eastAsia="zh-CN"/>
              </w:rPr>
            </w:pPr>
          </w:p>
        </w:tc>
        <w:tc>
          <w:tcPr>
            <w:tcW w:w="6542" w:type="dxa"/>
            <w:vAlign w:val="center"/>
          </w:tcPr>
          <w:p w14:paraId="40D109EE" w14:textId="77777777" w:rsidR="007030AD" w:rsidRDefault="007030AD" w:rsidP="000E21B4">
            <w:pPr>
              <w:pStyle w:val="TAC"/>
              <w:jc w:val="left"/>
              <w:rPr>
                <w:rFonts w:ascii="Times New Roman" w:hAnsi="Times New Roman"/>
                <w:sz w:val="20"/>
                <w:lang w:eastAsia="zh-CN"/>
              </w:rPr>
            </w:pPr>
          </w:p>
        </w:tc>
      </w:tr>
      <w:tr w:rsidR="007030AD" w14:paraId="6636697F" w14:textId="77777777" w:rsidTr="000E21B4">
        <w:tc>
          <w:tcPr>
            <w:tcW w:w="1227" w:type="dxa"/>
            <w:vAlign w:val="center"/>
          </w:tcPr>
          <w:p w14:paraId="1BA87C95" w14:textId="77777777" w:rsidR="007030AD" w:rsidRDefault="007030AD" w:rsidP="000E21B4">
            <w:pPr>
              <w:pStyle w:val="TAC"/>
              <w:jc w:val="left"/>
              <w:rPr>
                <w:rFonts w:ascii="Times New Roman" w:hAnsi="Times New Roman"/>
                <w:sz w:val="20"/>
              </w:rPr>
            </w:pPr>
          </w:p>
        </w:tc>
        <w:tc>
          <w:tcPr>
            <w:tcW w:w="928" w:type="dxa"/>
          </w:tcPr>
          <w:p w14:paraId="29C01AF3" w14:textId="77777777" w:rsidR="007030AD" w:rsidRDefault="007030AD" w:rsidP="000E21B4">
            <w:pPr>
              <w:pStyle w:val="TAC"/>
              <w:jc w:val="left"/>
              <w:rPr>
                <w:rFonts w:ascii="Times New Roman" w:hAnsi="Times New Roman"/>
                <w:sz w:val="20"/>
              </w:rPr>
            </w:pPr>
          </w:p>
        </w:tc>
        <w:tc>
          <w:tcPr>
            <w:tcW w:w="928" w:type="dxa"/>
            <w:vAlign w:val="center"/>
          </w:tcPr>
          <w:p w14:paraId="49D6A64E" w14:textId="77777777" w:rsidR="007030AD" w:rsidRDefault="007030AD" w:rsidP="000E21B4">
            <w:pPr>
              <w:pStyle w:val="TAC"/>
              <w:jc w:val="left"/>
              <w:rPr>
                <w:rFonts w:ascii="Times New Roman" w:hAnsi="Times New Roman"/>
                <w:sz w:val="20"/>
              </w:rPr>
            </w:pPr>
          </w:p>
        </w:tc>
        <w:tc>
          <w:tcPr>
            <w:tcW w:w="6542" w:type="dxa"/>
            <w:vAlign w:val="center"/>
          </w:tcPr>
          <w:p w14:paraId="4AB6E9DC" w14:textId="77777777" w:rsidR="007030AD" w:rsidRDefault="007030AD" w:rsidP="000E21B4">
            <w:pPr>
              <w:pStyle w:val="TAC"/>
              <w:jc w:val="left"/>
              <w:rPr>
                <w:rFonts w:ascii="Times New Roman" w:hAnsi="Times New Roman"/>
                <w:sz w:val="20"/>
              </w:rPr>
            </w:pPr>
          </w:p>
        </w:tc>
      </w:tr>
      <w:tr w:rsidR="007030AD" w14:paraId="29D7B8F7" w14:textId="77777777" w:rsidTr="000E21B4">
        <w:tc>
          <w:tcPr>
            <w:tcW w:w="1227" w:type="dxa"/>
            <w:vAlign w:val="center"/>
          </w:tcPr>
          <w:p w14:paraId="507A1F67" w14:textId="77777777" w:rsidR="007030AD" w:rsidRDefault="007030AD" w:rsidP="000E21B4">
            <w:pPr>
              <w:pStyle w:val="TAC"/>
              <w:jc w:val="left"/>
              <w:rPr>
                <w:rFonts w:ascii="Times New Roman" w:hAnsi="Times New Roman"/>
                <w:sz w:val="20"/>
                <w:lang w:val="en-US" w:eastAsia="zh-CN"/>
              </w:rPr>
            </w:pPr>
          </w:p>
        </w:tc>
        <w:tc>
          <w:tcPr>
            <w:tcW w:w="928" w:type="dxa"/>
          </w:tcPr>
          <w:p w14:paraId="78138C54" w14:textId="77777777" w:rsidR="007030AD" w:rsidRDefault="007030AD" w:rsidP="000E21B4">
            <w:pPr>
              <w:pStyle w:val="TAC"/>
              <w:jc w:val="left"/>
              <w:rPr>
                <w:rFonts w:ascii="Times New Roman" w:hAnsi="Times New Roman"/>
                <w:sz w:val="20"/>
                <w:lang w:val="en-US" w:eastAsia="zh-CN"/>
              </w:rPr>
            </w:pPr>
          </w:p>
        </w:tc>
        <w:tc>
          <w:tcPr>
            <w:tcW w:w="928" w:type="dxa"/>
            <w:vAlign w:val="center"/>
          </w:tcPr>
          <w:p w14:paraId="20FB7185" w14:textId="77777777" w:rsidR="007030AD" w:rsidRDefault="007030AD" w:rsidP="000E21B4">
            <w:pPr>
              <w:pStyle w:val="TAC"/>
              <w:jc w:val="left"/>
              <w:rPr>
                <w:rFonts w:ascii="Times New Roman" w:hAnsi="Times New Roman"/>
                <w:sz w:val="20"/>
                <w:lang w:val="en-US" w:eastAsia="zh-CN"/>
              </w:rPr>
            </w:pPr>
          </w:p>
        </w:tc>
        <w:tc>
          <w:tcPr>
            <w:tcW w:w="6542" w:type="dxa"/>
            <w:vAlign w:val="center"/>
          </w:tcPr>
          <w:p w14:paraId="693ED0A8" w14:textId="77777777" w:rsidR="007030AD" w:rsidRDefault="007030AD" w:rsidP="000E21B4">
            <w:pPr>
              <w:pStyle w:val="TAC"/>
              <w:jc w:val="left"/>
              <w:rPr>
                <w:rFonts w:ascii="Times New Roman" w:hAnsi="Times New Roman"/>
                <w:sz w:val="20"/>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0"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1"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1"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25646D8B" w:rsidR="00793DA5" w:rsidRPr="00921E8E"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w:t>
      </w:r>
      <w:proofErr w:type="spellStart"/>
      <w:r>
        <w:rPr>
          <w:i/>
          <w:lang w:eastAsia="en-GB"/>
        </w:rPr>
        <w:t>i</w:t>
      </w:r>
      <w:proofErr w:type="spellEnd"/>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w:t>
      </w:r>
      <w:proofErr w:type="spellStart"/>
      <w:r>
        <w:rPr>
          <w:i/>
          <w:lang w:eastAsia="en-GB"/>
        </w:rPr>
        <w:t>i</w:t>
      </w:r>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w:t>
      </w:r>
      <w:proofErr w:type="gramStart"/>
      <w:r>
        <w:rPr>
          <w:lang w:val="en-GB"/>
        </w:rPr>
        <w:t>a</w:t>
      </w:r>
      <w:proofErr w:type="gramEnd"/>
      <w:r>
        <w:rPr>
          <w:lang w:val="en-GB"/>
        </w:rPr>
        <w:t xml:space="preserve">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4374F35" w14:textId="77777777" w:rsidR="00EB420A" w:rsidRDefault="00EB420A"/>
    <w:p w14:paraId="08E6A1C3" w14:textId="77777777" w:rsidR="00EB420A" w:rsidRDefault="005077CE">
      <w:r>
        <w:lastRenderedPageBreak/>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[Post109e#</w:t>
      </w:r>
      <w:proofErr w:type="gramStart"/>
      <w:r w:rsidRPr="00997496">
        <w:t>18][</w:t>
      </w:r>
      <w:proofErr w:type="gramEnd"/>
      <w:r w:rsidRPr="00997496">
        <w:t xml:space="preserve">PRN] </w:t>
      </w:r>
      <w:r>
        <w:t xml:space="preserve">[R2-2002659] on this this issue concluded </w:t>
      </w:r>
      <w:r w:rsidRPr="002C64A4">
        <w:t xml:space="preserve">to postpone the discussion/decision of this issue after there is a decision for issue </w:t>
      </w:r>
      <w:r>
        <w:t>4.</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0E21B4">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FEBA9E6" w14:textId="205493EC" w:rsidR="00342583" w:rsidRDefault="00342583" w:rsidP="000E21B4">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0E21B4">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0E21B4">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0E21B4">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0E21B4">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Q4a: If CAG ID specific UAC parameters may be needed then a separate network inde</w:t>
            </w:r>
            <w:r>
              <w:rPr>
                <w:rFonts w:ascii="Times New Roman" w:hAnsi="Times New Roman"/>
                <w:sz w:val="20"/>
              </w:rPr>
              <w:t>xes</w:t>
            </w:r>
            <w:r>
              <w:rPr>
                <w:rFonts w:ascii="Times New Roman" w:hAnsi="Times New Roman"/>
                <w:sz w:val="20"/>
              </w:rPr>
              <w:t xml:space="preserve"> </w:t>
            </w:r>
            <w:r>
              <w:rPr>
                <w:rFonts w:ascii="Times New Roman" w:hAnsi="Times New Roman"/>
                <w:sz w:val="20"/>
              </w:rPr>
              <w:t xml:space="preserve">are </w:t>
            </w:r>
            <w:r>
              <w:rPr>
                <w:rFonts w:ascii="Times New Roman" w:hAnsi="Times New Roman"/>
                <w:sz w:val="20"/>
              </w:rPr>
              <w:t>needed for all CAG IDs as PLMN index is used</w:t>
            </w:r>
            <w:r>
              <w:rPr>
                <w:rFonts w:ascii="Times New Roman" w:hAnsi="Times New Roman"/>
                <w:sz w:val="20"/>
              </w:rPr>
              <w:t xml:space="preserve"> in</w:t>
            </w:r>
            <w:r>
              <w:rPr>
                <w:rFonts w:ascii="Times New Roman" w:hAnsi="Times New Roman"/>
                <w:sz w:val="20"/>
              </w:rPr>
              <w:t xml:space="preserve"> </w:t>
            </w:r>
            <w:r w:rsidRPr="00E207FE">
              <w:rPr>
                <w:rFonts w:ascii="Times New Roman" w:hAnsi="Times New Roman"/>
                <w:i/>
                <w:iCs/>
                <w:sz w:val="20"/>
              </w:rPr>
              <w:t>UAC-</w:t>
            </w:r>
            <w:proofErr w:type="spellStart"/>
            <w:r w:rsidRPr="00E207FE">
              <w:rPr>
                <w:rFonts w:ascii="Times New Roman" w:hAnsi="Times New Roman"/>
                <w:i/>
                <w:iCs/>
                <w:sz w:val="20"/>
              </w:rPr>
              <w:t>BarringPerPLMN</w:t>
            </w:r>
            <w:proofErr w:type="spellEnd"/>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 xml:space="preserve">Q4b: CAG ID specific network indexing enables possible future CAG ID specific feature extension. However, PLMN specific network indexing is also acceptable, as </w:t>
            </w:r>
            <w:proofErr w:type="gramStart"/>
            <w:r>
              <w:rPr>
                <w:rFonts w:ascii="Times New Roman" w:hAnsi="Times New Roman"/>
                <w:sz w:val="20"/>
              </w:rPr>
              <w:t>at the moment</w:t>
            </w:r>
            <w:proofErr w:type="gramEnd"/>
            <w:r>
              <w:rPr>
                <w:rFonts w:ascii="Times New Roman" w:hAnsi="Times New Roman"/>
                <w:sz w:val="20"/>
              </w:rPr>
              <w:t xml:space="preserve"> there is no features that mandates CAG ID specific network indexing.</w:t>
            </w:r>
          </w:p>
        </w:tc>
      </w:tr>
      <w:tr w:rsidR="00342583" w14:paraId="25CC7207" w14:textId="77777777" w:rsidTr="00FF48CF">
        <w:tc>
          <w:tcPr>
            <w:tcW w:w="1227" w:type="dxa"/>
            <w:vAlign w:val="center"/>
          </w:tcPr>
          <w:p w14:paraId="1F4AC7DD" w14:textId="77777777" w:rsidR="00342583" w:rsidRDefault="00342583" w:rsidP="000E21B4">
            <w:pPr>
              <w:pStyle w:val="TAC"/>
              <w:jc w:val="left"/>
              <w:rPr>
                <w:rFonts w:ascii="Times New Roman" w:hAnsi="Times New Roman"/>
                <w:sz w:val="20"/>
                <w:lang w:eastAsia="zh-CN"/>
              </w:rPr>
            </w:pPr>
          </w:p>
        </w:tc>
        <w:tc>
          <w:tcPr>
            <w:tcW w:w="928" w:type="dxa"/>
            <w:vAlign w:val="center"/>
          </w:tcPr>
          <w:p w14:paraId="12E22814" w14:textId="77777777" w:rsidR="00342583" w:rsidRDefault="00342583" w:rsidP="000E21B4">
            <w:pPr>
              <w:pStyle w:val="TAC"/>
              <w:jc w:val="left"/>
              <w:rPr>
                <w:rFonts w:ascii="Times New Roman" w:hAnsi="Times New Roman"/>
                <w:sz w:val="20"/>
                <w:lang w:eastAsia="zh-CN"/>
              </w:rPr>
            </w:pPr>
          </w:p>
        </w:tc>
        <w:tc>
          <w:tcPr>
            <w:tcW w:w="928" w:type="dxa"/>
            <w:vAlign w:val="center"/>
          </w:tcPr>
          <w:p w14:paraId="092842FD" w14:textId="77777777" w:rsidR="00342583" w:rsidRDefault="00342583" w:rsidP="000E21B4">
            <w:pPr>
              <w:pStyle w:val="TAC"/>
              <w:jc w:val="left"/>
              <w:rPr>
                <w:rFonts w:ascii="Times New Roman" w:hAnsi="Times New Roman"/>
                <w:sz w:val="20"/>
                <w:lang w:eastAsia="zh-CN"/>
              </w:rPr>
            </w:pPr>
          </w:p>
        </w:tc>
        <w:tc>
          <w:tcPr>
            <w:tcW w:w="6542" w:type="dxa"/>
            <w:vAlign w:val="center"/>
          </w:tcPr>
          <w:p w14:paraId="689E8E78" w14:textId="77777777" w:rsidR="00342583" w:rsidRDefault="00342583" w:rsidP="000E21B4">
            <w:pPr>
              <w:pStyle w:val="TAC"/>
              <w:jc w:val="left"/>
              <w:rPr>
                <w:rFonts w:ascii="Times New Roman" w:hAnsi="Times New Roman"/>
                <w:sz w:val="20"/>
                <w:lang w:eastAsia="zh-CN"/>
              </w:rPr>
            </w:pPr>
          </w:p>
        </w:tc>
      </w:tr>
      <w:tr w:rsidR="00342583" w14:paraId="1219EE89" w14:textId="77777777" w:rsidTr="00FF48CF">
        <w:tc>
          <w:tcPr>
            <w:tcW w:w="1227" w:type="dxa"/>
            <w:vAlign w:val="center"/>
          </w:tcPr>
          <w:p w14:paraId="2F3F479E" w14:textId="77777777" w:rsidR="00342583" w:rsidRDefault="00342583" w:rsidP="000E21B4">
            <w:pPr>
              <w:pStyle w:val="TAC"/>
              <w:jc w:val="left"/>
              <w:rPr>
                <w:rFonts w:ascii="Times New Roman" w:hAnsi="Times New Roman"/>
                <w:sz w:val="20"/>
              </w:rPr>
            </w:pPr>
          </w:p>
        </w:tc>
        <w:tc>
          <w:tcPr>
            <w:tcW w:w="928" w:type="dxa"/>
            <w:vAlign w:val="center"/>
          </w:tcPr>
          <w:p w14:paraId="29AB4068" w14:textId="77777777" w:rsidR="00342583" w:rsidRDefault="00342583" w:rsidP="000E21B4">
            <w:pPr>
              <w:pStyle w:val="TAC"/>
              <w:jc w:val="left"/>
              <w:rPr>
                <w:rFonts w:ascii="Times New Roman" w:hAnsi="Times New Roman"/>
                <w:sz w:val="20"/>
              </w:rPr>
            </w:pPr>
          </w:p>
        </w:tc>
        <w:tc>
          <w:tcPr>
            <w:tcW w:w="928" w:type="dxa"/>
            <w:vAlign w:val="center"/>
          </w:tcPr>
          <w:p w14:paraId="29D29E9D" w14:textId="77777777" w:rsidR="00342583" w:rsidRDefault="00342583" w:rsidP="000E21B4">
            <w:pPr>
              <w:pStyle w:val="TAC"/>
              <w:jc w:val="left"/>
              <w:rPr>
                <w:rFonts w:ascii="Times New Roman" w:hAnsi="Times New Roman"/>
                <w:sz w:val="20"/>
              </w:rPr>
            </w:pPr>
          </w:p>
        </w:tc>
        <w:tc>
          <w:tcPr>
            <w:tcW w:w="6542" w:type="dxa"/>
            <w:vAlign w:val="center"/>
          </w:tcPr>
          <w:p w14:paraId="101BB5CB" w14:textId="77777777" w:rsidR="00342583" w:rsidRDefault="00342583" w:rsidP="000E21B4">
            <w:pPr>
              <w:pStyle w:val="TAC"/>
              <w:jc w:val="left"/>
              <w:rPr>
                <w:rFonts w:ascii="Times New Roman" w:hAnsi="Times New Roman"/>
                <w:sz w:val="20"/>
              </w:rPr>
            </w:pPr>
          </w:p>
        </w:tc>
      </w:tr>
      <w:tr w:rsidR="00342583" w14:paraId="040450E9" w14:textId="77777777" w:rsidTr="00FF48CF">
        <w:tc>
          <w:tcPr>
            <w:tcW w:w="1227" w:type="dxa"/>
            <w:vAlign w:val="center"/>
          </w:tcPr>
          <w:p w14:paraId="07E0C3AE" w14:textId="77777777" w:rsidR="00342583" w:rsidRDefault="00342583" w:rsidP="000E21B4">
            <w:pPr>
              <w:pStyle w:val="TAC"/>
              <w:jc w:val="left"/>
              <w:rPr>
                <w:rFonts w:ascii="Times New Roman" w:hAnsi="Times New Roman"/>
                <w:sz w:val="20"/>
              </w:rPr>
            </w:pPr>
          </w:p>
        </w:tc>
        <w:tc>
          <w:tcPr>
            <w:tcW w:w="928" w:type="dxa"/>
            <w:vAlign w:val="center"/>
          </w:tcPr>
          <w:p w14:paraId="54BFAFBE" w14:textId="77777777" w:rsidR="00342583" w:rsidRDefault="00342583" w:rsidP="000E21B4">
            <w:pPr>
              <w:pStyle w:val="TAC"/>
              <w:jc w:val="left"/>
              <w:rPr>
                <w:rFonts w:ascii="Times New Roman" w:hAnsi="Times New Roman"/>
                <w:sz w:val="20"/>
              </w:rPr>
            </w:pPr>
          </w:p>
        </w:tc>
        <w:tc>
          <w:tcPr>
            <w:tcW w:w="928" w:type="dxa"/>
            <w:vAlign w:val="center"/>
          </w:tcPr>
          <w:p w14:paraId="58C5FB71" w14:textId="77777777" w:rsidR="00342583" w:rsidRDefault="00342583" w:rsidP="000E21B4">
            <w:pPr>
              <w:pStyle w:val="TAC"/>
              <w:jc w:val="left"/>
              <w:rPr>
                <w:rFonts w:ascii="Times New Roman" w:hAnsi="Times New Roman"/>
                <w:sz w:val="20"/>
              </w:rPr>
            </w:pPr>
          </w:p>
        </w:tc>
        <w:tc>
          <w:tcPr>
            <w:tcW w:w="6542" w:type="dxa"/>
            <w:vAlign w:val="center"/>
          </w:tcPr>
          <w:p w14:paraId="3E4BFBB6" w14:textId="77777777" w:rsidR="00342583" w:rsidRDefault="00342583" w:rsidP="000E21B4">
            <w:pPr>
              <w:pStyle w:val="TAC"/>
              <w:jc w:val="left"/>
              <w:rPr>
                <w:rFonts w:ascii="Times New Roman" w:hAnsi="Times New Roman"/>
                <w:sz w:val="20"/>
              </w:rPr>
            </w:pPr>
          </w:p>
        </w:tc>
      </w:tr>
      <w:tr w:rsidR="00342583" w14:paraId="793DC563" w14:textId="77777777" w:rsidTr="00FF48CF">
        <w:tc>
          <w:tcPr>
            <w:tcW w:w="1227" w:type="dxa"/>
            <w:vAlign w:val="center"/>
          </w:tcPr>
          <w:p w14:paraId="34A09B50" w14:textId="77777777" w:rsidR="00342583" w:rsidRDefault="00342583" w:rsidP="000E21B4">
            <w:pPr>
              <w:pStyle w:val="TAC"/>
              <w:jc w:val="left"/>
              <w:rPr>
                <w:rFonts w:ascii="Times New Roman" w:hAnsi="Times New Roman"/>
                <w:sz w:val="20"/>
              </w:rPr>
            </w:pPr>
          </w:p>
        </w:tc>
        <w:tc>
          <w:tcPr>
            <w:tcW w:w="928" w:type="dxa"/>
            <w:vAlign w:val="center"/>
          </w:tcPr>
          <w:p w14:paraId="10732D66" w14:textId="77777777" w:rsidR="00342583" w:rsidRDefault="00342583" w:rsidP="000E21B4">
            <w:pPr>
              <w:pStyle w:val="TAC"/>
              <w:jc w:val="left"/>
              <w:rPr>
                <w:rFonts w:ascii="Times New Roman" w:hAnsi="Times New Roman"/>
                <w:sz w:val="20"/>
              </w:rPr>
            </w:pPr>
          </w:p>
        </w:tc>
        <w:tc>
          <w:tcPr>
            <w:tcW w:w="928" w:type="dxa"/>
            <w:vAlign w:val="center"/>
          </w:tcPr>
          <w:p w14:paraId="2DA153A9" w14:textId="77777777" w:rsidR="00342583" w:rsidRDefault="00342583" w:rsidP="000E21B4">
            <w:pPr>
              <w:pStyle w:val="TAC"/>
              <w:jc w:val="left"/>
              <w:rPr>
                <w:rFonts w:ascii="Times New Roman" w:hAnsi="Times New Roman"/>
                <w:sz w:val="20"/>
              </w:rPr>
            </w:pPr>
          </w:p>
        </w:tc>
        <w:tc>
          <w:tcPr>
            <w:tcW w:w="6542" w:type="dxa"/>
            <w:vAlign w:val="center"/>
          </w:tcPr>
          <w:p w14:paraId="21133750" w14:textId="77777777" w:rsidR="00342583" w:rsidRDefault="00342583" w:rsidP="000E21B4">
            <w:pPr>
              <w:pStyle w:val="TAC"/>
              <w:jc w:val="left"/>
              <w:rPr>
                <w:rFonts w:ascii="Times New Roman" w:hAnsi="Times New Roman"/>
                <w:sz w:val="20"/>
              </w:rPr>
            </w:pPr>
          </w:p>
        </w:tc>
      </w:tr>
      <w:tr w:rsidR="00342583" w14:paraId="1C5596B1" w14:textId="77777777" w:rsidTr="00FF48CF">
        <w:tc>
          <w:tcPr>
            <w:tcW w:w="1227" w:type="dxa"/>
            <w:vAlign w:val="center"/>
          </w:tcPr>
          <w:p w14:paraId="51CA5230" w14:textId="77777777" w:rsidR="00342583" w:rsidRDefault="00342583" w:rsidP="000E21B4">
            <w:pPr>
              <w:pStyle w:val="TAC"/>
              <w:jc w:val="left"/>
              <w:rPr>
                <w:rFonts w:ascii="Times New Roman" w:hAnsi="Times New Roman"/>
                <w:sz w:val="20"/>
                <w:lang w:eastAsia="zh-CN"/>
              </w:rPr>
            </w:pPr>
          </w:p>
        </w:tc>
        <w:tc>
          <w:tcPr>
            <w:tcW w:w="928" w:type="dxa"/>
            <w:vAlign w:val="center"/>
          </w:tcPr>
          <w:p w14:paraId="59BFD294" w14:textId="77777777" w:rsidR="00342583" w:rsidRDefault="00342583" w:rsidP="000E21B4">
            <w:pPr>
              <w:pStyle w:val="TAC"/>
              <w:jc w:val="left"/>
              <w:rPr>
                <w:rFonts w:ascii="Times New Roman" w:hAnsi="Times New Roman"/>
                <w:sz w:val="20"/>
              </w:rPr>
            </w:pPr>
          </w:p>
        </w:tc>
        <w:tc>
          <w:tcPr>
            <w:tcW w:w="928" w:type="dxa"/>
            <w:vAlign w:val="center"/>
          </w:tcPr>
          <w:p w14:paraId="2EFE5B1F" w14:textId="77777777" w:rsidR="00342583" w:rsidRDefault="00342583" w:rsidP="000E21B4">
            <w:pPr>
              <w:pStyle w:val="TAC"/>
              <w:jc w:val="left"/>
              <w:rPr>
                <w:rFonts w:ascii="Times New Roman" w:hAnsi="Times New Roman"/>
                <w:sz w:val="20"/>
              </w:rPr>
            </w:pPr>
          </w:p>
        </w:tc>
        <w:tc>
          <w:tcPr>
            <w:tcW w:w="6542" w:type="dxa"/>
            <w:vAlign w:val="center"/>
          </w:tcPr>
          <w:p w14:paraId="6EFA888E" w14:textId="77777777" w:rsidR="00342583" w:rsidRDefault="00342583" w:rsidP="000E21B4">
            <w:pPr>
              <w:pStyle w:val="TAC"/>
              <w:jc w:val="left"/>
              <w:rPr>
                <w:rFonts w:ascii="Times New Roman" w:hAnsi="Times New Roman"/>
                <w:sz w:val="20"/>
                <w:lang w:eastAsia="zh-CN"/>
              </w:rPr>
            </w:pPr>
          </w:p>
        </w:tc>
      </w:tr>
      <w:tr w:rsidR="00342583" w14:paraId="0D427D5C" w14:textId="77777777" w:rsidTr="00FF48CF">
        <w:tc>
          <w:tcPr>
            <w:tcW w:w="1227" w:type="dxa"/>
            <w:vAlign w:val="center"/>
          </w:tcPr>
          <w:p w14:paraId="1A82B562" w14:textId="77777777" w:rsidR="00342583" w:rsidRDefault="00342583" w:rsidP="000E21B4">
            <w:pPr>
              <w:pStyle w:val="TAC"/>
              <w:jc w:val="left"/>
              <w:rPr>
                <w:rFonts w:ascii="Times New Roman" w:hAnsi="Times New Roman"/>
                <w:sz w:val="20"/>
                <w:lang w:eastAsia="zh-CN"/>
              </w:rPr>
            </w:pPr>
          </w:p>
        </w:tc>
        <w:tc>
          <w:tcPr>
            <w:tcW w:w="928" w:type="dxa"/>
            <w:vAlign w:val="center"/>
          </w:tcPr>
          <w:p w14:paraId="2375231B" w14:textId="77777777" w:rsidR="00342583" w:rsidRDefault="00342583" w:rsidP="000E21B4">
            <w:pPr>
              <w:pStyle w:val="TAC"/>
              <w:jc w:val="left"/>
              <w:rPr>
                <w:rFonts w:ascii="Times New Roman" w:hAnsi="Times New Roman"/>
                <w:sz w:val="20"/>
                <w:lang w:eastAsia="zh-CN"/>
              </w:rPr>
            </w:pPr>
          </w:p>
        </w:tc>
        <w:tc>
          <w:tcPr>
            <w:tcW w:w="928" w:type="dxa"/>
            <w:vAlign w:val="center"/>
          </w:tcPr>
          <w:p w14:paraId="5FD0869E" w14:textId="77777777" w:rsidR="00342583" w:rsidRDefault="00342583" w:rsidP="000E21B4">
            <w:pPr>
              <w:pStyle w:val="TAC"/>
              <w:jc w:val="left"/>
              <w:rPr>
                <w:rFonts w:ascii="Times New Roman" w:hAnsi="Times New Roman"/>
                <w:sz w:val="20"/>
                <w:lang w:eastAsia="zh-CN"/>
              </w:rPr>
            </w:pPr>
          </w:p>
        </w:tc>
        <w:tc>
          <w:tcPr>
            <w:tcW w:w="6542" w:type="dxa"/>
            <w:vAlign w:val="center"/>
          </w:tcPr>
          <w:p w14:paraId="5DC943FF" w14:textId="77777777" w:rsidR="00342583" w:rsidRDefault="00342583" w:rsidP="000E21B4">
            <w:pPr>
              <w:pStyle w:val="TAC"/>
              <w:jc w:val="left"/>
              <w:rPr>
                <w:rFonts w:ascii="Times New Roman" w:hAnsi="Times New Roman"/>
                <w:sz w:val="20"/>
                <w:lang w:eastAsia="zh-CN"/>
              </w:rPr>
            </w:pPr>
          </w:p>
        </w:tc>
      </w:tr>
      <w:tr w:rsidR="00342583" w14:paraId="4B63A9A1" w14:textId="77777777" w:rsidTr="00FF48CF">
        <w:tc>
          <w:tcPr>
            <w:tcW w:w="1227" w:type="dxa"/>
            <w:vAlign w:val="center"/>
          </w:tcPr>
          <w:p w14:paraId="4ACFDF3B" w14:textId="77777777" w:rsidR="00342583" w:rsidRDefault="00342583" w:rsidP="000E21B4">
            <w:pPr>
              <w:pStyle w:val="TAC"/>
              <w:jc w:val="left"/>
              <w:rPr>
                <w:rFonts w:ascii="Times New Roman" w:hAnsi="Times New Roman"/>
                <w:sz w:val="20"/>
              </w:rPr>
            </w:pPr>
          </w:p>
        </w:tc>
        <w:tc>
          <w:tcPr>
            <w:tcW w:w="928" w:type="dxa"/>
            <w:vAlign w:val="center"/>
          </w:tcPr>
          <w:p w14:paraId="23B3A5BD" w14:textId="77777777" w:rsidR="00342583" w:rsidRDefault="00342583" w:rsidP="000E21B4">
            <w:pPr>
              <w:pStyle w:val="TAC"/>
              <w:jc w:val="left"/>
              <w:rPr>
                <w:rFonts w:ascii="Times New Roman" w:hAnsi="Times New Roman"/>
                <w:sz w:val="20"/>
              </w:rPr>
            </w:pPr>
          </w:p>
        </w:tc>
        <w:tc>
          <w:tcPr>
            <w:tcW w:w="928" w:type="dxa"/>
            <w:vAlign w:val="center"/>
          </w:tcPr>
          <w:p w14:paraId="3DEA0C31" w14:textId="77777777" w:rsidR="00342583" w:rsidRDefault="00342583" w:rsidP="000E21B4">
            <w:pPr>
              <w:pStyle w:val="TAC"/>
              <w:jc w:val="left"/>
              <w:rPr>
                <w:rFonts w:ascii="Times New Roman" w:hAnsi="Times New Roman"/>
                <w:sz w:val="20"/>
              </w:rPr>
            </w:pPr>
          </w:p>
        </w:tc>
        <w:tc>
          <w:tcPr>
            <w:tcW w:w="6542" w:type="dxa"/>
            <w:vAlign w:val="center"/>
          </w:tcPr>
          <w:p w14:paraId="56E2870C" w14:textId="77777777" w:rsidR="00342583" w:rsidRDefault="00342583" w:rsidP="000E21B4">
            <w:pPr>
              <w:pStyle w:val="TAC"/>
              <w:jc w:val="left"/>
              <w:rPr>
                <w:rFonts w:ascii="Times New Roman" w:hAnsi="Times New Roman"/>
                <w:sz w:val="20"/>
              </w:rPr>
            </w:pPr>
          </w:p>
        </w:tc>
      </w:tr>
      <w:tr w:rsidR="00342583" w14:paraId="321A0FAC" w14:textId="77777777" w:rsidTr="00FF48CF">
        <w:tc>
          <w:tcPr>
            <w:tcW w:w="1227" w:type="dxa"/>
            <w:vAlign w:val="center"/>
          </w:tcPr>
          <w:p w14:paraId="496F7043"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3328DF5"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57CE51E" w14:textId="77777777" w:rsidR="00342583" w:rsidRDefault="00342583" w:rsidP="000E21B4">
            <w:pPr>
              <w:pStyle w:val="TAC"/>
              <w:jc w:val="left"/>
              <w:rPr>
                <w:rFonts w:ascii="Times New Roman" w:hAnsi="Times New Roman"/>
                <w:sz w:val="20"/>
                <w:lang w:val="en-US" w:eastAsia="zh-CN"/>
              </w:rPr>
            </w:pPr>
          </w:p>
        </w:tc>
        <w:tc>
          <w:tcPr>
            <w:tcW w:w="6542" w:type="dxa"/>
            <w:vAlign w:val="center"/>
          </w:tcPr>
          <w:p w14:paraId="336E8611" w14:textId="77777777" w:rsidR="00342583" w:rsidRDefault="00342583" w:rsidP="000E21B4">
            <w:pPr>
              <w:pStyle w:val="TAC"/>
              <w:jc w:val="left"/>
              <w:rPr>
                <w:rFonts w:ascii="Times New Roman" w:hAnsi="Times New Roman"/>
                <w:sz w:val="20"/>
              </w:rPr>
            </w:pPr>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2"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lastRenderedPageBreak/>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Nokia (GWO)" w:date="2020-05-08T15:29:00Z"/>
          <w:rFonts w:ascii="Courier New" w:eastAsia="Times New Roman" w:hAnsi="Courier New"/>
          <w:noProof/>
          <w:sz w:val="16"/>
          <w:lang w:eastAsia="en-GB"/>
        </w:rPr>
      </w:pPr>
      <w:ins w:id="3"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4"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6"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7"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8"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9"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noProof/>
          <w:sz w:val="16"/>
          <w:lang w:eastAsia="en-GB"/>
        </w:rPr>
      </w:pPr>
      <w:ins w:id="11"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noProof/>
          <w:sz w:val="16"/>
          <w:lang w:eastAsia="en-GB"/>
        </w:rPr>
      </w:pPr>
      <w:ins w:id="13"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08076E">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08076E">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08076E">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08076E">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317287">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77777777" w:rsidR="003071A8" w:rsidRDefault="003071A8" w:rsidP="0008076E">
            <w:pPr>
              <w:pStyle w:val="TAC"/>
              <w:jc w:val="left"/>
              <w:rPr>
                <w:rFonts w:ascii="Times New Roman" w:hAnsi="Times New Roman"/>
                <w:sz w:val="20"/>
                <w:lang w:eastAsia="zh-CN"/>
              </w:rPr>
            </w:pPr>
          </w:p>
        </w:tc>
        <w:tc>
          <w:tcPr>
            <w:tcW w:w="928" w:type="dxa"/>
            <w:vAlign w:val="center"/>
          </w:tcPr>
          <w:p w14:paraId="62A54DA6" w14:textId="77777777" w:rsidR="003071A8" w:rsidRDefault="003071A8" w:rsidP="0008076E">
            <w:pPr>
              <w:pStyle w:val="TAC"/>
              <w:jc w:val="left"/>
              <w:rPr>
                <w:rFonts w:ascii="Times New Roman" w:hAnsi="Times New Roman"/>
                <w:sz w:val="20"/>
                <w:lang w:eastAsia="zh-CN"/>
              </w:rPr>
            </w:pPr>
          </w:p>
        </w:tc>
        <w:tc>
          <w:tcPr>
            <w:tcW w:w="928" w:type="dxa"/>
            <w:vAlign w:val="center"/>
          </w:tcPr>
          <w:p w14:paraId="1E9B03C4" w14:textId="1178CEE1" w:rsidR="003071A8" w:rsidRDefault="003071A8" w:rsidP="0008076E">
            <w:pPr>
              <w:pStyle w:val="TAC"/>
              <w:jc w:val="left"/>
              <w:rPr>
                <w:rFonts w:ascii="Times New Roman" w:hAnsi="Times New Roman"/>
                <w:sz w:val="20"/>
                <w:lang w:eastAsia="zh-CN"/>
              </w:rPr>
            </w:pPr>
          </w:p>
        </w:tc>
        <w:tc>
          <w:tcPr>
            <w:tcW w:w="6542" w:type="dxa"/>
            <w:vAlign w:val="center"/>
          </w:tcPr>
          <w:p w14:paraId="3BEC30CD" w14:textId="77777777" w:rsidR="003071A8" w:rsidRDefault="003071A8" w:rsidP="0008076E">
            <w:pPr>
              <w:pStyle w:val="TAC"/>
              <w:jc w:val="left"/>
              <w:rPr>
                <w:rFonts w:ascii="Times New Roman" w:hAnsi="Times New Roman"/>
                <w:sz w:val="20"/>
                <w:lang w:eastAsia="zh-CN"/>
              </w:rPr>
            </w:pPr>
          </w:p>
        </w:tc>
      </w:tr>
      <w:tr w:rsidR="003071A8" w14:paraId="06F9D787" w14:textId="77777777" w:rsidTr="00FF48CF">
        <w:tc>
          <w:tcPr>
            <w:tcW w:w="1227" w:type="dxa"/>
            <w:vAlign w:val="center"/>
          </w:tcPr>
          <w:p w14:paraId="2B6C8067" w14:textId="77777777" w:rsidR="003071A8" w:rsidRDefault="003071A8" w:rsidP="0008076E">
            <w:pPr>
              <w:pStyle w:val="TAC"/>
              <w:jc w:val="left"/>
              <w:rPr>
                <w:rFonts w:ascii="Times New Roman" w:hAnsi="Times New Roman"/>
                <w:sz w:val="20"/>
              </w:rPr>
            </w:pPr>
          </w:p>
        </w:tc>
        <w:tc>
          <w:tcPr>
            <w:tcW w:w="928" w:type="dxa"/>
            <w:vAlign w:val="center"/>
          </w:tcPr>
          <w:p w14:paraId="076C05E9" w14:textId="77777777" w:rsidR="003071A8" w:rsidRDefault="003071A8" w:rsidP="0008076E">
            <w:pPr>
              <w:pStyle w:val="TAC"/>
              <w:jc w:val="left"/>
              <w:rPr>
                <w:rFonts w:ascii="Times New Roman" w:hAnsi="Times New Roman"/>
                <w:sz w:val="20"/>
              </w:rPr>
            </w:pPr>
          </w:p>
        </w:tc>
        <w:tc>
          <w:tcPr>
            <w:tcW w:w="928" w:type="dxa"/>
            <w:vAlign w:val="center"/>
          </w:tcPr>
          <w:p w14:paraId="7C86BBC4" w14:textId="7AA0D72E" w:rsidR="003071A8" w:rsidRDefault="003071A8" w:rsidP="0008076E">
            <w:pPr>
              <w:pStyle w:val="TAC"/>
              <w:jc w:val="left"/>
              <w:rPr>
                <w:rFonts w:ascii="Times New Roman" w:hAnsi="Times New Roman"/>
                <w:sz w:val="20"/>
              </w:rPr>
            </w:pPr>
          </w:p>
        </w:tc>
        <w:tc>
          <w:tcPr>
            <w:tcW w:w="6542" w:type="dxa"/>
            <w:vAlign w:val="center"/>
          </w:tcPr>
          <w:p w14:paraId="57DE51ED" w14:textId="77777777" w:rsidR="003071A8" w:rsidRDefault="003071A8" w:rsidP="0008076E">
            <w:pPr>
              <w:pStyle w:val="TAC"/>
              <w:jc w:val="left"/>
              <w:rPr>
                <w:rFonts w:ascii="Times New Roman" w:hAnsi="Times New Roman"/>
                <w:sz w:val="20"/>
              </w:rPr>
            </w:pPr>
          </w:p>
        </w:tc>
      </w:tr>
      <w:tr w:rsidR="003071A8" w14:paraId="0276E2A1" w14:textId="77777777" w:rsidTr="00FF48CF">
        <w:tc>
          <w:tcPr>
            <w:tcW w:w="1227" w:type="dxa"/>
            <w:vAlign w:val="center"/>
          </w:tcPr>
          <w:p w14:paraId="39CE1522" w14:textId="77777777" w:rsidR="003071A8" w:rsidRDefault="003071A8" w:rsidP="0008076E">
            <w:pPr>
              <w:pStyle w:val="TAC"/>
              <w:jc w:val="left"/>
              <w:rPr>
                <w:rFonts w:ascii="Times New Roman" w:hAnsi="Times New Roman"/>
                <w:sz w:val="20"/>
              </w:rPr>
            </w:pPr>
          </w:p>
        </w:tc>
        <w:tc>
          <w:tcPr>
            <w:tcW w:w="928" w:type="dxa"/>
            <w:vAlign w:val="center"/>
          </w:tcPr>
          <w:p w14:paraId="5D2A34B9" w14:textId="77777777" w:rsidR="003071A8" w:rsidRDefault="003071A8" w:rsidP="0008076E">
            <w:pPr>
              <w:pStyle w:val="TAC"/>
              <w:jc w:val="left"/>
              <w:rPr>
                <w:rFonts w:ascii="Times New Roman" w:hAnsi="Times New Roman"/>
                <w:sz w:val="20"/>
              </w:rPr>
            </w:pPr>
          </w:p>
        </w:tc>
        <w:tc>
          <w:tcPr>
            <w:tcW w:w="928" w:type="dxa"/>
            <w:vAlign w:val="center"/>
          </w:tcPr>
          <w:p w14:paraId="320D90F2" w14:textId="562B7B68" w:rsidR="003071A8" w:rsidRDefault="003071A8" w:rsidP="0008076E">
            <w:pPr>
              <w:pStyle w:val="TAC"/>
              <w:jc w:val="left"/>
              <w:rPr>
                <w:rFonts w:ascii="Times New Roman" w:hAnsi="Times New Roman"/>
                <w:sz w:val="20"/>
              </w:rPr>
            </w:pPr>
          </w:p>
        </w:tc>
        <w:tc>
          <w:tcPr>
            <w:tcW w:w="6542" w:type="dxa"/>
            <w:vAlign w:val="center"/>
          </w:tcPr>
          <w:p w14:paraId="4D7E545A" w14:textId="77777777" w:rsidR="003071A8" w:rsidRDefault="003071A8" w:rsidP="0008076E">
            <w:pPr>
              <w:pStyle w:val="TAC"/>
              <w:jc w:val="left"/>
              <w:rPr>
                <w:rFonts w:ascii="Times New Roman" w:hAnsi="Times New Roman"/>
                <w:sz w:val="20"/>
              </w:rPr>
            </w:pPr>
          </w:p>
        </w:tc>
      </w:tr>
      <w:tr w:rsidR="003071A8" w14:paraId="32372BB2" w14:textId="77777777" w:rsidTr="00FF48CF">
        <w:tc>
          <w:tcPr>
            <w:tcW w:w="1227" w:type="dxa"/>
            <w:vAlign w:val="center"/>
          </w:tcPr>
          <w:p w14:paraId="25E0FD7A" w14:textId="77777777" w:rsidR="003071A8" w:rsidRDefault="003071A8" w:rsidP="0008076E">
            <w:pPr>
              <w:pStyle w:val="TAC"/>
              <w:jc w:val="left"/>
              <w:rPr>
                <w:rFonts w:ascii="Times New Roman" w:hAnsi="Times New Roman"/>
                <w:sz w:val="20"/>
              </w:rPr>
            </w:pPr>
          </w:p>
        </w:tc>
        <w:tc>
          <w:tcPr>
            <w:tcW w:w="928" w:type="dxa"/>
            <w:vAlign w:val="center"/>
          </w:tcPr>
          <w:p w14:paraId="1B470076" w14:textId="77777777" w:rsidR="003071A8" w:rsidRDefault="003071A8" w:rsidP="0008076E">
            <w:pPr>
              <w:pStyle w:val="TAC"/>
              <w:jc w:val="left"/>
              <w:rPr>
                <w:rFonts w:ascii="Times New Roman" w:hAnsi="Times New Roman"/>
                <w:sz w:val="20"/>
              </w:rPr>
            </w:pPr>
          </w:p>
        </w:tc>
        <w:tc>
          <w:tcPr>
            <w:tcW w:w="928" w:type="dxa"/>
            <w:vAlign w:val="center"/>
          </w:tcPr>
          <w:p w14:paraId="4368F3A2" w14:textId="37358549" w:rsidR="003071A8" w:rsidRDefault="003071A8" w:rsidP="0008076E">
            <w:pPr>
              <w:pStyle w:val="TAC"/>
              <w:jc w:val="left"/>
              <w:rPr>
                <w:rFonts w:ascii="Times New Roman" w:hAnsi="Times New Roman"/>
                <w:sz w:val="20"/>
              </w:rPr>
            </w:pPr>
          </w:p>
        </w:tc>
        <w:tc>
          <w:tcPr>
            <w:tcW w:w="6542" w:type="dxa"/>
            <w:vAlign w:val="center"/>
          </w:tcPr>
          <w:p w14:paraId="2C57752E" w14:textId="77777777" w:rsidR="003071A8" w:rsidRDefault="003071A8" w:rsidP="0008076E">
            <w:pPr>
              <w:pStyle w:val="TAC"/>
              <w:jc w:val="left"/>
              <w:rPr>
                <w:rFonts w:ascii="Times New Roman" w:hAnsi="Times New Roman"/>
                <w:sz w:val="20"/>
              </w:rPr>
            </w:pPr>
          </w:p>
        </w:tc>
      </w:tr>
      <w:tr w:rsidR="003071A8" w14:paraId="6DA1FB06" w14:textId="77777777" w:rsidTr="00FF48CF">
        <w:tc>
          <w:tcPr>
            <w:tcW w:w="1227" w:type="dxa"/>
            <w:vAlign w:val="center"/>
          </w:tcPr>
          <w:p w14:paraId="0994182B" w14:textId="77777777" w:rsidR="003071A8" w:rsidRDefault="003071A8" w:rsidP="0008076E">
            <w:pPr>
              <w:pStyle w:val="TAC"/>
              <w:jc w:val="left"/>
              <w:rPr>
                <w:rFonts w:ascii="Times New Roman" w:hAnsi="Times New Roman"/>
                <w:sz w:val="20"/>
                <w:lang w:eastAsia="zh-CN"/>
              </w:rPr>
            </w:pPr>
          </w:p>
        </w:tc>
        <w:tc>
          <w:tcPr>
            <w:tcW w:w="928" w:type="dxa"/>
            <w:vAlign w:val="center"/>
          </w:tcPr>
          <w:p w14:paraId="50C1755C" w14:textId="77777777" w:rsidR="003071A8" w:rsidRDefault="003071A8" w:rsidP="0008076E">
            <w:pPr>
              <w:pStyle w:val="TAC"/>
              <w:jc w:val="left"/>
              <w:rPr>
                <w:rFonts w:ascii="Times New Roman" w:hAnsi="Times New Roman"/>
                <w:sz w:val="20"/>
              </w:rPr>
            </w:pPr>
          </w:p>
        </w:tc>
        <w:tc>
          <w:tcPr>
            <w:tcW w:w="928" w:type="dxa"/>
            <w:vAlign w:val="center"/>
          </w:tcPr>
          <w:p w14:paraId="116FEE8F" w14:textId="0DE97886" w:rsidR="003071A8" w:rsidRDefault="003071A8" w:rsidP="0008076E">
            <w:pPr>
              <w:pStyle w:val="TAC"/>
              <w:jc w:val="left"/>
              <w:rPr>
                <w:rFonts w:ascii="Times New Roman" w:hAnsi="Times New Roman"/>
                <w:sz w:val="20"/>
              </w:rPr>
            </w:pPr>
          </w:p>
        </w:tc>
        <w:tc>
          <w:tcPr>
            <w:tcW w:w="6542" w:type="dxa"/>
            <w:vAlign w:val="center"/>
          </w:tcPr>
          <w:p w14:paraId="0E1F9BA0" w14:textId="77777777" w:rsidR="003071A8" w:rsidRDefault="003071A8" w:rsidP="0008076E">
            <w:pPr>
              <w:pStyle w:val="TAC"/>
              <w:jc w:val="left"/>
              <w:rPr>
                <w:rFonts w:ascii="Times New Roman" w:hAnsi="Times New Roman"/>
                <w:sz w:val="20"/>
                <w:lang w:eastAsia="zh-CN"/>
              </w:rPr>
            </w:pPr>
          </w:p>
        </w:tc>
      </w:tr>
      <w:tr w:rsidR="003071A8" w14:paraId="018D1D84" w14:textId="77777777" w:rsidTr="00FF48CF">
        <w:tc>
          <w:tcPr>
            <w:tcW w:w="1227" w:type="dxa"/>
            <w:vAlign w:val="center"/>
          </w:tcPr>
          <w:p w14:paraId="7A281454" w14:textId="77777777" w:rsidR="003071A8" w:rsidRDefault="003071A8" w:rsidP="0008076E">
            <w:pPr>
              <w:pStyle w:val="TAC"/>
              <w:jc w:val="left"/>
              <w:rPr>
                <w:rFonts w:ascii="Times New Roman" w:hAnsi="Times New Roman"/>
                <w:sz w:val="20"/>
                <w:lang w:eastAsia="zh-CN"/>
              </w:rPr>
            </w:pPr>
          </w:p>
        </w:tc>
        <w:tc>
          <w:tcPr>
            <w:tcW w:w="928" w:type="dxa"/>
            <w:vAlign w:val="center"/>
          </w:tcPr>
          <w:p w14:paraId="6F55A356" w14:textId="77777777" w:rsidR="003071A8" w:rsidRDefault="003071A8" w:rsidP="0008076E">
            <w:pPr>
              <w:pStyle w:val="TAC"/>
              <w:jc w:val="left"/>
              <w:rPr>
                <w:rFonts w:ascii="Times New Roman" w:hAnsi="Times New Roman"/>
                <w:sz w:val="20"/>
                <w:lang w:eastAsia="zh-CN"/>
              </w:rPr>
            </w:pPr>
          </w:p>
        </w:tc>
        <w:tc>
          <w:tcPr>
            <w:tcW w:w="928" w:type="dxa"/>
            <w:vAlign w:val="center"/>
          </w:tcPr>
          <w:p w14:paraId="6EA0E428" w14:textId="28C02B9B" w:rsidR="003071A8" w:rsidRDefault="003071A8" w:rsidP="0008076E">
            <w:pPr>
              <w:pStyle w:val="TAC"/>
              <w:jc w:val="left"/>
              <w:rPr>
                <w:rFonts w:ascii="Times New Roman" w:hAnsi="Times New Roman"/>
                <w:sz w:val="20"/>
                <w:lang w:eastAsia="zh-CN"/>
              </w:rPr>
            </w:pPr>
          </w:p>
        </w:tc>
        <w:tc>
          <w:tcPr>
            <w:tcW w:w="6542" w:type="dxa"/>
            <w:vAlign w:val="center"/>
          </w:tcPr>
          <w:p w14:paraId="2D5DC64C" w14:textId="77777777" w:rsidR="003071A8" w:rsidRDefault="003071A8" w:rsidP="0008076E">
            <w:pPr>
              <w:pStyle w:val="TAC"/>
              <w:jc w:val="left"/>
              <w:rPr>
                <w:rFonts w:ascii="Times New Roman" w:hAnsi="Times New Roman"/>
                <w:sz w:val="20"/>
                <w:lang w:eastAsia="zh-CN"/>
              </w:rPr>
            </w:pPr>
          </w:p>
        </w:tc>
      </w:tr>
      <w:tr w:rsidR="003071A8" w14:paraId="51CCCE10" w14:textId="77777777" w:rsidTr="00FF48CF">
        <w:tc>
          <w:tcPr>
            <w:tcW w:w="1227" w:type="dxa"/>
            <w:vAlign w:val="center"/>
          </w:tcPr>
          <w:p w14:paraId="1DB20482" w14:textId="77777777" w:rsidR="003071A8" w:rsidRDefault="003071A8" w:rsidP="0008076E">
            <w:pPr>
              <w:pStyle w:val="TAC"/>
              <w:jc w:val="left"/>
              <w:rPr>
                <w:rFonts w:ascii="Times New Roman" w:hAnsi="Times New Roman"/>
                <w:sz w:val="20"/>
              </w:rPr>
            </w:pPr>
          </w:p>
        </w:tc>
        <w:tc>
          <w:tcPr>
            <w:tcW w:w="928" w:type="dxa"/>
            <w:vAlign w:val="center"/>
          </w:tcPr>
          <w:p w14:paraId="08B1FCDC" w14:textId="77777777" w:rsidR="003071A8" w:rsidRDefault="003071A8" w:rsidP="0008076E">
            <w:pPr>
              <w:pStyle w:val="TAC"/>
              <w:jc w:val="left"/>
              <w:rPr>
                <w:rFonts w:ascii="Times New Roman" w:hAnsi="Times New Roman"/>
                <w:sz w:val="20"/>
              </w:rPr>
            </w:pPr>
          </w:p>
        </w:tc>
        <w:tc>
          <w:tcPr>
            <w:tcW w:w="928" w:type="dxa"/>
            <w:vAlign w:val="center"/>
          </w:tcPr>
          <w:p w14:paraId="5163A181" w14:textId="436805C4" w:rsidR="003071A8" w:rsidRDefault="003071A8" w:rsidP="0008076E">
            <w:pPr>
              <w:pStyle w:val="TAC"/>
              <w:jc w:val="left"/>
              <w:rPr>
                <w:rFonts w:ascii="Times New Roman" w:hAnsi="Times New Roman"/>
                <w:sz w:val="20"/>
              </w:rPr>
            </w:pPr>
          </w:p>
        </w:tc>
        <w:tc>
          <w:tcPr>
            <w:tcW w:w="6542" w:type="dxa"/>
            <w:vAlign w:val="center"/>
          </w:tcPr>
          <w:p w14:paraId="7637B2A1" w14:textId="77777777" w:rsidR="003071A8" w:rsidRDefault="003071A8" w:rsidP="0008076E">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7FD4C1C0"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08076E">
            <w:pPr>
              <w:pStyle w:val="TAC"/>
              <w:jc w:val="left"/>
              <w:rPr>
                <w:rFonts w:ascii="Times New Roman" w:hAnsi="Times New Roman"/>
                <w:sz w:val="20"/>
                <w:lang w:val="en-US" w:eastAsia="zh-CN"/>
              </w:rPr>
            </w:pPr>
          </w:p>
        </w:tc>
        <w:tc>
          <w:tcPr>
            <w:tcW w:w="6542" w:type="dxa"/>
            <w:vAlign w:val="center"/>
          </w:tcPr>
          <w:p w14:paraId="5DD4922E" w14:textId="77777777" w:rsidR="003071A8" w:rsidRDefault="003071A8" w:rsidP="0008076E">
            <w:pPr>
              <w:pStyle w:val="TAC"/>
              <w:jc w:val="left"/>
              <w:rPr>
                <w:rFonts w:ascii="Times New Roman" w:hAnsi="Times New Roman"/>
                <w:sz w:val="20"/>
              </w:rPr>
            </w:pPr>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14"/>
      <w:r w:rsidRPr="00844617">
        <w:rPr>
          <w:rFonts w:ascii="Courier New" w:eastAsia="Times New Roman" w:hAnsi="Courier New"/>
          <w:noProof/>
          <w:sz w:val="16"/>
          <w:lang w:eastAsia="en-GB"/>
        </w:rPr>
        <w:t>Need R</w:t>
      </w:r>
      <w:commentRangeEnd w:id="14"/>
      <w:r w:rsidRPr="00844617">
        <w:rPr>
          <w:sz w:val="16"/>
        </w:rPr>
        <w:commentReference w:id="14"/>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lastRenderedPageBreak/>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08076E">
        <w:tc>
          <w:tcPr>
            <w:tcW w:w="1227" w:type="dxa"/>
            <w:vAlign w:val="center"/>
          </w:tcPr>
          <w:p w14:paraId="0C3D82EA"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2ED3F199" w14:textId="77777777" w:rsidR="001D0037" w:rsidRDefault="001D0037"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08076E">
        <w:tc>
          <w:tcPr>
            <w:tcW w:w="1227" w:type="dxa"/>
            <w:vAlign w:val="center"/>
          </w:tcPr>
          <w:p w14:paraId="38103126" w14:textId="5DB20CE5" w:rsidR="001D0037"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08076E">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08076E">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08076E">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08076E">
        <w:tc>
          <w:tcPr>
            <w:tcW w:w="1227" w:type="dxa"/>
            <w:vAlign w:val="center"/>
          </w:tcPr>
          <w:p w14:paraId="35746CB4" w14:textId="77777777" w:rsidR="001D0037" w:rsidRDefault="001D0037" w:rsidP="0008076E">
            <w:pPr>
              <w:pStyle w:val="TAC"/>
              <w:jc w:val="left"/>
              <w:rPr>
                <w:rFonts w:ascii="Times New Roman" w:hAnsi="Times New Roman"/>
                <w:sz w:val="20"/>
                <w:lang w:eastAsia="zh-CN"/>
              </w:rPr>
            </w:pPr>
          </w:p>
        </w:tc>
        <w:tc>
          <w:tcPr>
            <w:tcW w:w="928" w:type="dxa"/>
            <w:vAlign w:val="center"/>
          </w:tcPr>
          <w:p w14:paraId="4E7B0809" w14:textId="77777777" w:rsidR="001D0037" w:rsidRDefault="001D0037" w:rsidP="0008076E">
            <w:pPr>
              <w:pStyle w:val="TAC"/>
              <w:jc w:val="left"/>
              <w:rPr>
                <w:rFonts w:ascii="Times New Roman" w:hAnsi="Times New Roman"/>
                <w:sz w:val="20"/>
                <w:lang w:eastAsia="zh-CN"/>
              </w:rPr>
            </w:pPr>
          </w:p>
        </w:tc>
        <w:tc>
          <w:tcPr>
            <w:tcW w:w="7650" w:type="dxa"/>
            <w:vAlign w:val="center"/>
          </w:tcPr>
          <w:p w14:paraId="60F02885" w14:textId="77777777" w:rsidR="001D0037" w:rsidRDefault="001D0037" w:rsidP="0008076E">
            <w:pPr>
              <w:pStyle w:val="TAC"/>
              <w:jc w:val="left"/>
              <w:rPr>
                <w:rFonts w:ascii="Times New Roman" w:hAnsi="Times New Roman"/>
                <w:sz w:val="20"/>
                <w:lang w:eastAsia="zh-CN"/>
              </w:rPr>
            </w:pPr>
          </w:p>
        </w:tc>
      </w:tr>
      <w:tr w:rsidR="001D0037" w14:paraId="1816662F" w14:textId="77777777" w:rsidTr="0008076E">
        <w:tc>
          <w:tcPr>
            <w:tcW w:w="1227" w:type="dxa"/>
            <w:vAlign w:val="center"/>
          </w:tcPr>
          <w:p w14:paraId="177D8C4A" w14:textId="77777777" w:rsidR="001D0037" w:rsidRDefault="001D0037" w:rsidP="0008076E">
            <w:pPr>
              <w:pStyle w:val="TAC"/>
              <w:jc w:val="left"/>
              <w:rPr>
                <w:rFonts w:ascii="Times New Roman" w:hAnsi="Times New Roman"/>
                <w:sz w:val="20"/>
              </w:rPr>
            </w:pPr>
          </w:p>
        </w:tc>
        <w:tc>
          <w:tcPr>
            <w:tcW w:w="928" w:type="dxa"/>
            <w:vAlign w:val="center"/>
          </w:tcPr>
          <w:p w14:paraId="467BB771" w14:textId="77777777" w:rsidR="001D0037" w:rsidRDefault="001D0037" w:rsidP="0008076E">
            <w:pPr>
              <w:pStyle w:val="TAC"/>
              <w:jc w:val="left"/>
              <w:rPr>
                <w:rFonts w:ascii="Times New Roman" w:hAnsi="Times New Roman"/>
                <w:sz w:val="20"/>
              </w:rPr>
            </w:pPr>
          </w:p>
        </w:tc>
        <w:tc>
          <w:tcPr>
            <w:tcW w:w="7650" w:type="dxa"/>
            <w:vAlign w:val="center"/>
          </w:tcPr>
          <w:p w14:paraId="13394B9C" w14:textId="77777777" w:rsidR="001D0037" w:rsidRDefault="001D0037" w:rsidP="0008076E">
            <w:pPr>
              <w:pStyle w:val="TAC"/>
              <w:jc w:val="left"/>
              <w:rPr>
                <w:rFonts w:ascii="Times New Roman" w:hAnsi="Times New Roman"/>
                <w:sz w:val="20"/>
              </w:rPr>
            </w:pPr>
          </w:p>
        </w:tc>
      </w:tr>
      <w:tr w:rsidR="001D0037" w14:paraId="61582A98" w14:textId="77777777" w:rsidTr="0008076E">
        <w:tc>
          <w:tcPr>
            <w:tcW w:w="1227" w:type="dxa"/>
            <w:vAlign w:val="center"/>
          </w:tcPr>
          <w:p w14:paraId="2E5AC9A1" w14:textId="77777777" w:rsidR="001D0037" w:rsidRDefault="001D0037" w:rsidP="0008076E">
            <w:pPr>
              <w:pStyle w:val="TAC"/>
              <w:jc w:val="left"/>
              <w:rPr>
                <w:rFonts w:ascii="Times New Roman" w:hAnsi="Times New Roman"/>
                <w:sz w:val="20"/>
              </w:rPr>
            </w:pPr>
          </w:p>
        </w:tc>
        <w:tc>
          <w:tcPr>
            <w:tcW w:w="928" w:type="dxa"/>
            <w:vAlign w:val="center"/>
          </w:tcPr>
          <w:p w14:paraId="6BF5F3F0" w14:textId="77777777" w:rsidR="001D0037" w:rsidRDefault="001D0037" w:rsidP="0008076E">
            <w:pPr>
              <w:pStyle w:val="TAC"/>
              <w:jc w:val="left"/>
              <w:rPr>
                <w:rFonts w:ascii="Times New Roman" w:hAnsi="Times New Roman"/>
                <w:sz w:val="20"/>
              </w:rPr>
            </w:pPr>
          </w:p>
        </w:tc>
        <w:tc>
          <w:tcPr>
            <w:tcW w:w="7650" w:type="dxa"/>
            <w:vAlign w:val="center"/>
          </w:tcPr>
          <w:p w14:paraId="559C1ED8" w14:textId="77777777" w:rsidR="001D0037" w:rsidRDefault="001D0037" w:rsidP="0008076E">
            <w:pPr>
              <w:pStyle w:val="TAC"/>
              <w:jc w:val="left"/>
              <w:rPr>
                <w:rFonts w:ascii="Times New Roman" w:hAnsi="Times New Roman"/>
                <w:sz w:val="20"/>
              </w:rPr>
            </w:pPr>
          </w:p>
        </w:tc>
      </w:tr>
      <w:tr w:rsidR="001D0037" w14:paraId="25E0CEB6" w14:textId="77777777" w:rsidTr="0008076E">
        <w:tc>
          <w:tcPr>
            <w:tcW w:w="1227" w:type="dxa"/>
            <w:vAlign w:val="center"/>
          </w:tcPr>
          <w:p w14:paraId="0E66F92A" w14:textId="77777777" w:rsidR="001D0037" w:rsidRDefault="001D0037" w:rsidP="0008076E">
            <w:pPr>
              <w:pStyle w:val="TAC"/>
              <w:jc w:val="left"/>
              <w:rPr>
                <w:rFonts w:ascii="Times New Roman" w:hAnsi="Times New Roman"/>
                <w:sz w:val="20"/>
              </w:rPr>
            </w:pPr>
          </w:p>
        </w:tc>
        <w:tc>
          <w:tcPr>
            <w:tcW w:w="928" w:type="dxa"/>
            <w:vAlign w:val="center"/>
          </w:tcPr>
          <w:p w14:paraId="1F7181F9" w14:textId="77777777" w:rsidR="001D0037" w:rsidRDefault="001D0037" w:rsidP="0008076E">
            <w:pPr>
              <w:pStyle w:val="TAC"/>
              <w:jc w:val="left"/>
              <w:rPr>
                <w:rFonts w:ascii="Times New Roman" w:hAnsi="Times New Roman"/>
                <w:sz w:val="20"/>
              </w:rPr>
            </w:pPr>
          </w:p>
        </w:tc>
        <w:tc>
          <w:tcPr>
            <w:tcW w:w="7650" w:type="dxa"/>
            <w:vAlign w:val="center"/>
          </w:tcPr>
          <w:p w14:paraId="6093EC65" w14:textId="77777777" w:rsidR="001D0037" w:rsidRDefault="001D0037" w:rsidP="0008076E">
            <w:pPr>
              <w:pStyle w:val="TAC"/>
              <w:jc w:val="left"/>
              <w:rPr>
                <w:rFonts w:ascii="Times New Roman" w:hAnsi="Times New Roman"/>
                <w:sz w:val="20"/>
              </w:rPr>
            </w:pPr>
          </w:p>
        </w:tc>
      </w:tr>
      <w:tr w:rsidR="001D0037" w14:paraId="3602B2F4" w14:textId="77777777" w:rsidTr="0008076E">
        <w:tc>
          <w:tcPr>
            <w:tcW w:w="1227" w:type="dxa"/>
            <w:vAlign w:val="center"/>
          </w:tcPr>
          <w:p w14:paraId="3C66E4CC" w14:textId="77777777" w:rsidR="001D0037" w:rsidRDefault="001D0037" w:rsidP="0008076E">
            <w:pPr>
              <w:pStyle w:val="TAC"/>
              <w:jc w:val="left"/>
              <w:rPr>
                <w:rFonts w:ascii="Times New Roman" w:hAnsi="Times New Roman"/>
                <w:sz w:val="20"/>
                <w:lang w:eastAsia="zh-CN"/>
              </w:rPr>
            </w:pPr>
          </w:p>
        </w:tc>
        <w:tc>
          <w:tcPr>
            <w:tcW w:w="928" w:type="dxa"/>
            <w:vAlign w:val="center"/>
          </w:tcPr>
          <w:p w14:paraId="5264474A" w14:textId="77777777" w:rsidR="001D0037" w:rsidRDefault="001D0037" w:rsidP="0008076E">
            <w:pPr>
              <w:pStyle w:val="TAC"/>
              <w:jc w:val="left"/>
              <w:rPr>
                <w:rFonts w:ascii="Times New Roman" w:hAnsi="Times New Roman"/>
                <w:sz w:val="20"/>
              </w:rPr>
            </w:pPr>
          </w:p>
        </w:tc>
        <w:tc>
          <w:tcPr>
            <w:tcW w:w="7650" w:type="dxa"/>
            <w:vAlign w:val="center"/>
          </w:tcPr>
          <w:p w14:paraId="6C0FD246" w14:textId="77777777" w:rsidR="001D0037" w:rsidRDefault="001D0037" w:rsidP="0008076E">
            <w:pPr>
              <w:pStyle w:val="TAC"/>
              <w:jc w:val="left"/>
              <w:rPr>
                <w:rFonts w:ascii="Times New Roman" w:hAnsi="Times New Roman"/>
                <w:sz w:val="20"/>
                <w:lang w:eastAsia="zh-CN"/>
              </w:rPr>
            </w:pPr>
          </w:p>
        </w:tc>
      </w:tr>
      <w:tr w:rsidR="001D0037" w14:paraId="2A0F9651" w14:textId="77777777" w:rsidTr="0008076E">
        <w:tc>
          <w:tcPr>
            <w:tcW w:w="1227" w:type="dxa"/>
            <w:vAlign w:val="center"/>
          </w:tcPr>
          <w:p w14:paraId="2098074B" w14:textId="77777777" w:rsidR="001D0037" w:rsidRDefault="001D0037" w:rsidP="0008076E">
            <w:pPr>
              <w:pStyle w:val="TAC"/>
              <w:jc w:val="left"/>
              <w:rPr>
                <w:rFonts w:ascii="Times New Roman" w:hAnsi="Times New Roman"/>
                <w:sz w:val="20"/>
                <w:lang w:eastAsia="zh-CN"/>
              </w:rPr>
            </w:pPr>
          </w:p>
        </w:tc>
        <w:tc>
          <w:tcPr>
            <w:tcW w:w="928" w:type="dxa"/>
            <w:vAlign w:val="center"/>
          </w:tcPr>
          <w:p w14:paraId="035C9B1F" w14:textId="77777777" w:rsidR="001D0037" w:rsidRDefault="001D0037" w:rsidP="0008076E">
            <w:pPr>
              <w:pStyle w:val="TAC"/>
              <w:jc w:val="left"/>
              <w:rPr>
                <w:rFonts w:ascii="Times New Roman" w:hAnsi="Times New Roman"/>
                <w:sz w:val="20"/>
                <w:lang w:eastAsia="zh-CN"/>
              </w:rPr>
            </w:pPr>
          </w:p>
        </w:tc>
        <w:tc>
          <w:tcPr>
            <w:tcW w:w="7650" w:type="dxa"/>
            <w:vAlign w:val="center"/>
          </w:tcPr>
          <w:p w14:paraId="12B7A3B2" w14:textId="77777777" w:rsidR="001D0037" w:rsidRDefault="001D0037" w:rsidP="0008076E">
            <w:pPr>
              <w:pStyle w:val="TAC"/>
              <w:jc w:val="left"/>
              <w:rPr>
                <w:rFonts w:ascii="Times New Roman" w:hAnsi="Times New Roman"/>
                <w:sz w:val="20"/>
                <w:lang w:eastAsia="zh-CN"/>
              </w:rPr>
            </w:pPr>
          </w:p>
        </w:tc>
      </w:tr>
      <w:tr w:rsidR="001D0037" w14:paraId="4A74EE07" w14:textId="77777777" w:rsidTr="0008076E">
        <w:tc>
          <w:tcPr>
            <w:tcW w:w="1227" w:type="dxa"/>
            <w:vAlign w:val="center"/>
          </w:tcPr>
          <w:p w14:paraId="3306732C" w14:textId="77777777" w:rsidR="001D0037" w:rsidRDefault="001D0037" w:rsidP="0008076E">
            <w:pPr>
              <w:pStyle w:val="TAC"/>
              <w:jc w:val="left"/>
              <w:rPr>
                <w:rFonts w:ascii="Times New Roman" w:hAnsi="Times New Roman"/>
                <w:sz w:val="20"/>
              </w:rPr>
            </w:pPr>
          </w:p>
        </w:tc>
        <w:tc>
          <w:tcPr>
            <w:tcW w:w="928" w:type="dxa"/>
            <w:vAlign w:val="center"/>
          </w:tcPr>
          <w:p w14:paraId="197D3F58" w14:textId="77777777" w:rsidR="001D0037" w:rsidRDefault="001D0037" w:rsidP="0008076E">
            <w:pPr>
              <w:pStyle w:val="TAC"/>
              <w:jc w:val="left"/>
              <w:rPr>
                <w:rFonts w:ascii="Times New Roman" w:hAnsi="Times New Roman"/>
                <w:sz w:val="20"/>
              </w:rPr>
            </w:pPr>
          </w:p>
        </w:tc>
        <w:tc>
          <w:tcPr>
            <w:tcW w:w="7650" w:type="dxa"/>
            <w:vAlign w:val="center"/>
          </w:tcPr>
          <w:p w14:paraId="74F3DD12" w14:textId="77777777" w:rsidR="001D0037" w:rsidRDefault="001D0037" w:rsidP="0008076E">
            <w:pPr>
              <w:pStyle w:val="TAC"/>
              <w:jc w:val="left"/>
              <w:rPr>
                <w:rFonts w:ascii="Times New Roman" w:hAnsi="Times New Roman"/>
                <w:sz w:val="20"/>
              </w:rPr>
            </w:pPr>
          </w:p>
        </w:tc>
      </w:tr>
      <w:tr w:rsidR="001D0037" w14:paraId="64E5694A" w14:textId="77777777" w:rsidTr="0008076E">
        <w:tc>
          <w:tcPr>
            <w:tcW w:w="1227" w:type="dxa"/>
            <w:vAlign w:val="center"/>
          </w:tcPr>
          <w:p w14:paraId="02DC715E" w14:textId="77777777" w:rsidR="001D0037" w:rsidRDefault="001D0037" w:rsidP="0008076E">
            <w:pPr>
              <w:pStyle w:val="TAC"/>
              <w:jc w:val="left"/>
              <w:rPr>
                <w:rFonts w:ascii="Times New Roman" w:hAnsi="Times New Roman"/>
                <w:sz w:val="20"/>
                <w:lang w:val="en-US" w:eastAsia="zh-CN"/>
              </w:rPr>
            </w:pPr>
          </w:p>
        </w:tc>
        <w:tc>
          <w:tcPr>
            <w:tcW w:w="928" w:type="dxa"/>
            <w:vAlign w:val="center"/>
          </w:tcPr>
          <w:p w14:paraId="5DF5C910" w14:textId="77777777" w:rsidR="001D0037" w:rsidRDefault="001D0037" w:rsidP="0008076E">
            <w:pPr>
              <w:pStyle w:val="TAC"/>
              <w:jc w:val="left"/>
              <w:rPr>
                <w:rFonts w:ascii="Times New Roman" w:hAnsi="Times New Roman"/>
                <w:sz w:val="20"/>
                <w:lang w:val="en-US" w:eastAsia="zh-CN"/>
              </w:rPr>
            </w:pPr>
          </w:p>
        </w:tc>
        <w:tc>
          <w:tcPr>
            <w:tcW w:w="7650" w:type="dxa"/>
            <w:vAlign w:val="center"/>
          </w:tcPr>
          <w:p w14:paraId="392F4135" w14:textId="77777777" w:rsidR="001D0037" w:rsidRDefault="001D0037" w:rsidP="0008076E">
            <w:pPr>
              <w:pStyle w:val="TAC"/>
              <w:jc w:val="left"/>
              <w:rPr>
                <w:rFonts w:ascii="Times New Roman" w:hAnsi="Times New Roman"/>
                <w:sz w:val="20"/>
              </w:rPr>
            </w:pPr>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w:t>
      </w:r>
      <w:proofErr w:type="gramStart"/>
      <w:r w:rsidRPr="00F537EB">
        <w:t xml:space="preserve">cell </w:t>
      </w:r>
      <w:r>
        <w:t xml:space="preserve"> </w:t>
      </w:r>
      <w:r w:rsidRPr="00F537EB">
        <w:t>and</w:t>
      </w:r>
      <w:proofErr w:type="gramEnd"/>
      <w:r w:rsidRPr="00F537EB">
        <w:t xml:space="preserve"> the </w:t>
      </w:r>
      <w:proofErr w:type="spellStart"/>
      <w:r w:rsidRPr="00F537EB">
        <w:rPr>
          <w:i/>
        </w:rPr>
        <w:t>cellAccessRelatedInfo</w:t>
      </w:r>
      <w:proofErr w:type="spellEnd"/>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proofErr w:type="spellStart"/>
      <w:r w:rsidRPr="00F537EB">
        <w:rPr>
          <w:i/>
        </w:rPr>
        <w:t>plmn-IdentityList</w:t>
      </w:r>
      <w:proofErr w:type="spellEnd"/>
      <w:r w:rsidRPr="00F537EB">
        <w:t xml:space="preserve">, </w:t>
      </w:r>
      <w:proofErr w:type="spellStart"/>
      <w:r w:rsidRPr="00F537EB">
        <w:rPr>
          <w:i/>
        </w:rPr>
        <w:t>trackingAreaCode</w:t>
      </w:r>
      <w:proofErr w:type="spellEnd"/>
      <w:r w:rsidRPr="00F537EB">
        <w:t xml:space="preserve">, and </w:t>
      </w:r>
      <w:proofErr w:type="spellStart"/>
      <w:r w:rsidRPr="00F537EB">
        <w:rPr>
          <w:i/>
        </w:rPr>
        <w:t>cellIdentity</w:t>
      </w:r>
      <w:proofErr w:type="spellEnd"/>
      <w:r w:rsidRPr="00F537EB">
        <w:t xml:space="preserve"> for the cell as received in the corresponding </w:t>
      </w:r>
      <w:r w:rsidRPr="00F537EB">
        <w:rPr>
          <w:i/>
        </w:rPr>
        <w:t>PLMN-</w:t>
      </w:r>
      <w:proofErr w:type="spellStart"/>
      <w:r w:rsidRPr="00F537EB">
        <w:rPr>
          <w:i/>
        </w:rPr>
        <w:t>IdentityInfo</w:t>
      </w:r>
      <w:proofErr w:type="spellEnd"/>
      <w:r w:rsidRPr="00F537EB">
        <w:t xml:space="preserve"> containing the selected PLMN</w:t>
      </w:r>
      <w:commentRangeStart w:id="15"/>
      <w:commentRangeEnd w:id="15"/>
      <w:r>
        <w:rPr>
          <w:rStyle w:val="CommentReference"/>
        </w:rPr>
        <w:commentReference w:id="15"/>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proofErr w:type="spellStart"/>
      <w:r w:rsidRPr="002B6F8A">
        <w:rPr>
          <w:rFonts w:eastAsia="Times New Roman"/>
          <w:i/>
          <w:lang w:eastAsia="ja-JP"/>
        </w:rPr>
        <w:t>cellAccessRelatedInfo</w:t>
      </w:r>
      <w:proofErr w:type="spellEnd"/>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proofErr w:type="spellStart"/>
      <w:r w:rsidRPr="002B6F8A">
        <w:rPr>
          <w:rFonts w:eastAsia="Times New Roman"/>
          <w:i/>
          <w:lang w:eastAsia="ja-JP"/>
        </w:rPr>
        <w:t>npn-IdentityList</w:t>
      </w:r>
      <w:proofErr w:type="spellEnd"/>
      <w:r w:rsidRPr="002B6F8A">
        <w:rPr>
          <w:rFonts w:eastAsia="Times New Roman"/>
          <w:lang w:eastAsia="ja-JP"/>
        </w:rPr>
        <w:t xml:space="preserve">, </w:t>
      </w:r>
      <w:proofErr w:type="spellStart"/>
      <w:r w:rsidRPr="002B6F8A">
        <w:rPr>
          <w:rFonts w:eastAsia="Times New Roman"/>
          <w:i/>
          <w:lang w:eastAsia="ja-JP"/>
        </w:rPr>
        <w:t>trackingAreaCode</w:t>
      </w:r>
      <w:proofErr w:type="spellEnd"/>
      <w:r w:rsidRPr="002B6F8A">
        <w:rPr>
          <w:rFonts w:eastAsia="Times New Roman"/>
          <w:lang w:eastAsia="ja-JP"/>
        </w:rPr>
        <w:t xml:space="preserve">, and </w:t>
      </w:r>
      <w:proofErr w:type="spellStart"/>
      <w:r w:rsidRPr="002B6F8A">
        <w:rPr>
          <w:rFonts w:eastAsia="Times New Roman"/>
          <w:i/>
          <w:lang w:eastAsia="ja-JP"/>
        </w:rPr>
        <w:t>cellIdentity</w:t>
      </w:r>
      <w:proofErr w:type="spellEnd"/>
      <w:r w:rsidRPr="002B6F8A">
        <w:rPr>
          <w:rFonts w:eastAsia="Times New Roman"/>
          <w:lang w:eastAsia="ja-JP"/>
        </w:rPr>
        <w:t xml:space="preserve"> for the cell as received in the corresponding </w:t>
      </w:r>
      <w:r w:rsidRPr="002B6F8A">
        <w:rPr>
          <w:rFonts w:eastAsia="Times New Roman"/>
          <w:i/>
          <w:lang w:eastAsia="ja-JP"/>
        </w:rPr>
        <w:t>NPN-</w:t>
      </w:r>
      <w:proofErr w:type="spellStart"/>
      <w:r w:rsidRPr="002B6F8A">
        <w:rPr>
          <w:rFonts w:eastAsia="Times New Roman"/>
          <w:i/>
          <w:lang w:eastAsia="ja-JP"/>
        </w:rPr>
        <w:t>IdentityInfo</w:t>
      </w:r>
      <w:proofErr w:type="spellEnd"/>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08076E">
        <w:tc>
          <w:tcPr>
            <w:tcW w:w="1227" w:type="dxa"/>
            <w:vAlign w:val="center"/>
          </w:tcPr>
          <w:p w14:paraId="6DF3ADC8"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85EB1B7" w14:textId="77777777" w:rsidR="0010107A" w:rsidRDefault="0010107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08076E">
        <w:tc>
          <w:tcPr>
            <w:tcW w:w="1227" w:type="dxa"/>
            <w:vAlign w:val="center"/>
          </w:tcPr>
          <w:p w14:paraId="21F9A1B2" w14:textId="3CC1EE0D" w:rsidR="0010107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08076E">
            <w:pPr>
              <w:pStyle w:val="TAC"/>
              <w:jc w:val="left"/>
              <w:rPr>
                <w:rFonts w:ascii="Times New Roman" w:hAnsi="Times New Roman"/>
                <w:sz w:val="20"/>
              </w:rPr>
            </w:pPr>
            <w:r>
              <w:rPr>
                <w:rFonts w:ascii="Times New Roman" w:hAnsi="Times New Roman"/>
                <w:sz w:val="20"/>
              </w:rPr>
              <w:t xml:space="preserve">The term “containing the selected SNPN or PLMN” should be used. Given the </w:t>
            </w:r>
            <w:proofErr w:type="spellStart"/>
            <w:r>
              <w:rPr>
                <w:rFonts w:ascii="Times New Roman" w:hAnsi="Times New Roman"/>
                <w:sz w:val="20"/>
              </w:rPr>
              <w:t>tranckingAreaCode</w:t>
            </w:r>
            <w:proofErr w:type="spellEnd"/>
            <w:r>
              <w:rPr>
                <w:rFonts w:ascii="Times New Roman" w:hAnsi="Times New Roman"/>
                <w:sz w:val="20"/>
              </w:rPr>
              <w:t xml:space="preserve"> and </w:t>
            </w:r>
            <w:proofErr w:type="spellStart"/>
            <w:r>
              <w:rPr>
                <w:rFonts w:ascii="Times New Roman" w:hAnsi="Times New Roman"/>
                <w:sz w:val="20"/>
              </w:rPr>
              <w:t>cellIdentity</w:t>
            </w:r>
            <w:proofErr w:type="spellEnd"/>
            <w:r>
              <w:rPr>
                <w:rFonts w:ascii="Times New Roman" w:hAnsi="Times New Roman"/>
                <w:sz w:val="20"/>
              </w:rPr>
              <w:t xml:space="preserve"> are PLMN specific rather than CAG specific, there is no need to define a selected PNI-NPN in this procedure.</w:t>
            </w:r>
          </w:p>
        </w:tc>
      </w:tr>
      <w:tr w:rsidR="00FF48CF" w14:paraId="6AA29268" w14:textId="77777777" w:rsidTr="0008076E">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w:t>
            </w:r>
            <w:r>
              <w:rPr>
                <w:rFonts w:ascii="Times New Roman" w:hAnsi="Times New Roman"/>
                <w:sz w:val="20"/>
              </w:rPr>
              <w:t xml:space="preserve">is </w:t>
            </w:r>
            <w:r>
              <w:rPr>
                <w:rFonts w:ascii="Times New Roman" w:hAnsi="Times New Roman"/>
                <w:sz w:val="20"/>
              </w:rPr>
              <w:t xml:space="preserve">in the allowed CAG ID list can be considered “selected PNI-NPN”. </w:t>
            </w:r>
          </w:p>
        </w:tc>
      </w:tr>
      <w:tr w:rsidR="0010107A" w14:paraId="702D4CCF" w14:textId="77777777" w:rsidTr="0008076E">
        <w:tc>
          <w:tcPr>
            <w:tcW w:w="1227" w:type="dxa"/>
            <w:vAlign w:val="center"/>
          </w:tcPr>
          <w:p w14:paraId="79D7A081" w14:textId="77777777" w:rsidR="0010107A" w:rsidRDefault="0010107A" w:rsidP="0008076E">
            <w:pPr>
              <w:pStyle w:val="TAC"/>
              <w:jc w:val="left"/>
              <w:rPr>
                <w:rFonts w:ascii="Times New Roman" w:hAnsi="Times New Roman"/>
                <w:sz w:val="20"/>
                <w:lang w:eastAsia="zh-CN"/>
              </w:rPr>
            </w:pPr>
          </w:p>
        </w:tc>
        <w:tc>
          <w:tcPr>
            <w:tcW w:w="928" w:type="dxa"/>
            <w:vAlign w:val="center"/>
          </w:tcPr>
          <w:p w14:paraId="60357750" w14:textId="77777777" w:rsidR="0010107A" w:rsidRDefault="0010107A" w:rsidP="0008076E">
            <w:pPr>
              <w:pStyle w:val="TAC"/>
              <w:jc w:val="left"/>
              <w:rPr>
                <w:rFonts w:ascii="Times New Roman" w:hAnsi="Times New Roman"/>
                <w:sz w:val="20"/>
                <w:lang w:eastAsia="zh-CN"/>
              </w:rPr>
            </w:pPr>
          </w:p>
        </w:tc>
        <w:tc>
          <w:tcPr>
            <w:tcW w:w="7650" w:type="dxa"/>
            <w:vAlign w:val="center"/>
          </w:tcPr>
          <w:p w14:paraId="7E2F1B0A" w14:textId="77777777" w:rsidR="0010107A" w:rsidRDefault="0010107A" w:rsidP="0008076E">
            <w:pPr>
              <w:pStyle w:val="TAC"/>
              <w:jc w:val="left"/>
              <w:rPr>
                <w:rFonts w:ascii="Times New Roman" w:hAnsi="Times New Roman"/>
                <w:sz w:val="20"/>
                <w:lang w:eastAsia="zh-CN"/>
              </w:rPr>
            </w:pPr>
          </w:p>
        </w:tc>
      </w:tr>
      <w:tr w:rsidR="0010107A" w14:paraId="01197857" w14:textId="77777777" w:rsidTr="0008076E">
        <w:tc>
          <w:tcPr>
            <w:tcW w:w="1227" w:type="dxa"/>
            <w:vAlign w:val="center"/>
          </w:tcPr>
          <w:p w14:paraId="14E89CE9" w14:textId="77777777" w:rsidR="0010107A" w:rsidRDefault="0010107A" w:rsidP="0008076E">
            <w:pPr>
              <w:pStyle w:val="TAC"/>
              <w:jc w:val="left"/>
              <w:rPr>
                <w:rFonts w:ascii="Times New Roman" w:hAnsi="Times New Roman"/>
                <w:sz w:val="20"/>
              </w:rPr>
            </w:pPr>
          </w:p>
        </w:tc>
        <w:tc>
          <w:tcPr>
            <w:tcW w:w="928" w:type="dxa"/>
            <w:vAlign w:val="center"/>
          </w:tcPr>
          <w:p w14:paraId="3AD845ED" w14:textId="77777777" w:rsidR="0010107A" w:rsidRDefault="0010107A" w:rsidP="0008076E">
            <w:pPr>
              <w:pStyle w:val="TAC"/>
              <w:jc w:val="left"/>
              <w:rPr>
                <w:rFonts w:ascii="Times New Roman" w:hAnsi="Times New Roman"/>
                <w:sz w:val="20"/>
              </w:rPr>
            </w:pPr>
          </w:p>
        </w:tc>
        <w:tc>
          <w:tcPr>
            <w:tcW w:w="7650" w:type="dxa"/>
            <w:vAlign w:val="center"/>
          </w:tcPr>
          <w:p w14:paraId="15FF602E" w14:textId="77777777" w:rsidR="0010107A" w:rsidRDefault="0010107A" w:rsidP="0008076E">
            <w:pPr>
              <w:pStyle w:val="TAC"/>
              <w:jc w:val="left"/>
              <w:rPr>
                <w:rFonts w:ascii="Times New Roman" w:hAnsi="Times New Roman"/>
                <w:sz w:val="20"/>
              </w:rPr>
            </w:pPr>
          </w:p>
        </w:tc>
      </w:tr>
      <w:tr w:rsidR="0010107A" w14:paraId="727438E9" w14:textId="77777777" w:rsidTr="0008076E">
        <w:tc>
          <w:tcPr>
            <w:tcW w:w="1227" w:type="dxa"/>
            <w:vAlign w:val="center"/>
          </w:tcPr>
          <w:p w14:paraId="492A5ADA" w14:textId="77777777" w:rsidR="0010107A" w:rsidRDefault="0010107A" w:rsidP="0008076E">
            <w:pPr>
              <w:pStyle w:val="TAC"/>
              <w:jc w:val="left"/>
              <w:rPr>
                <w:rFonts w:ascii="Times New Roman" w:hAnsi="Times New Roman"/>
                <w:sz w:val="20"/>
              </w:rPr>
            </w:pPr>
          </w:p>
        </w:tc>
        <w:tc>
          <w:tcPr>
            <w:tcW w:w="928" w:type="dxa"/>
            <w:vAlign w:val="center"/>
          </w:tcPr>
          <w:p w14:paraId="78EC2E57" w14:textId="77777777" w:rsidR="0010107A" w:rsidRDefault="0010107A" w:rsidP="0008076E">
            <w:pPr>
              <w:pStyle w:val="TAC"/>
              <w:jc w:val="left"/>
              <w:rPr>
                <w:rFonts w:ascii="Times New Roman" w:hAnsi="Times New Roman"/>
                <w:sz w:val="20"/>
              </w:rPr>
            </w:pPr>
          </w:p>
        </w:tc>
        <w:tc>
          <w:tcPr>
            <w:tcW w:w="7650" w:type="dxa"/>
            <w:vAlign w:val="center"/>
          </w:tcPr>
          <w:p w14:paraId="17BAC069" w14:textId="77777777" w:rsidR="0010107A" w:rsidRDefault="0010107A" w:rsidP="0008076E">
            <w:pPr>
              <w:pStyle w:val="TAC"/>
              <w:jc w:val="left"/>
              <w:rPr>
                <w:rFonts w:ascii="Times New Roman" w:hAnsi="Times New Roman"/>
                <w:sz w:val="20"/>
              </w:rPr>
            </w:pPr>
          </w:p>
        </w:tc>
      </w:tr>
      <w:tr w:rsidR="0010107A" w14:paraId="0E302DEB" w14:textId="77777777" w:rsidTr="0008076E">
        <w:tc>
          <w:tcPr>
            <w:tcW w:w="1227" w:type="dxa"/>
            <w:vAlign w:val="center"/>
          </w:tcPr>
          <w:p w14:paraId="6FB82865" w14:textId="77777777" w:rsidR="0010107A" w:rsidRDefault="0010107A" w:rsidP="0008076E">
            <w:pPr>
              <w:pStyle w:val="TAC"/>
              <w:jc w:val="left"/>
              <w:rPr>
                <w:rFonts w:ascii="Times New Roman" w:hAnsi="Times New Roman"/>
                <w:sz w:val="20"/>
              </w:rPr>
            </w:pPr>
          </w:p>
        </w:tc>
        <w:tc>
          <w:tcPr>
            <w:tcW w:w="928" w:type="dxa"/>
            <w:vAlign w:val="center"/>
          </w:tcPr>
          <w:p w14:paraId="06F29E4F" w14:textId="77777777" w:rsidR="0010107A" w:rsidRDefault="0010107A" w:rsidP="0008076E">
            <w:pPr>
              <w:pStyle w:val="TAC"/>
              <w:jc w:val="left"/>
              <w:rPr>
                <w:rFonts w:ascii="Times New Roman" w:hAnsi="Times New Roman"/>
                <w:sz w:val="20"/>
              </w:rPr>
            </w:pPr>
          </w:p>
        </w:tc>
        <w:tc>
          <w:tcPr>
            <w:tcW w:w="7650" w:type="dxa"/>
            <w:vAlign w:val="center"/>
          </w:tcPr>
          <w:p w14:paraId="24AFFAAB" w14:textId="77777777" w:rsidR="0010107A" w:rsidRDefault="0010107A" w:rsidP="0008076E">
            <w:pPr>
              <w:pStyle w:val="TAC"/>
              <w:jc w:val="left"/>
              <w:rPr>
                <w:rFonts w:ascii="Times New Roman" w:hAnsi="Times New Roman"/>
                <w:sz w:val="20"/>
              </w:rPr>
            </w:pPr>
          </w:p>
        </w:tc>
      </w:tr>
      <w:tr w:rsidR="0010107A" w14:paraId="4C20F191" w14:textId="77777777" w:rsidTr="0008076E">
        <w:tc>
          <w:tcPr>
            <w:tcW w:w="1227" w:type="dxa"/>
            <w:vAlign w:val="center"/>
          </w:tcPr>
          <w:p w14:paraId="695E41E6" w14:textId="77777777" w:rsidR="0010107A" w:rsidRDefault="0010107A" w:rsidP="0008076E">
            <w:pPr>
              <w:pStyle w:val="TAC"/>
              <w:jc w:val="left"/>
              <w:rPr>
                <w:rFonts w:ascii="Times New Roman" w:hAnsi="Times New Roman"/>
                <w:sz w:val="20"/>
                <w:lang w:eastAsia="zh-CN"/>
              </w:rPr>
            </w:pPr>
          </w:p>
        </w:tc>
        <w:tc>
          <w:tcPr>
            <w:tcW w:w="928" w:type="dxa"/>
            <w:vAlign w:val="center"/>
          </w:tcPr>
          <w:p w14:paraId="6012F0DD" w14:textId="77777777" w:rsidR="0010107A" w:rsidRDefault="0010107A" w:rsidP="0008076E">
            <w:pPr>
              <w:pStyle w:val="TAC"/>
              <w:jc w:val="left"/>
              <w:rPr>
                <w:rFonts w:ascii="Times New Roman" w:hAnsi="Times New Roman"/>
                <w:sz w:val="20"/>
              </w:rPr>
            </w:pPr>
          </w:p>
        </w:tc>
        <w:tc>
          <w:tcPr>
            <w:tcW w:w="7650" w:type="dxa"/>
            <w:vAlign w:val="center"/>
          </w:tcPr>
          <w:p w14:paraId="51AF4618" w14:textId="77777777" w:rsidR="0010107A" w:rsidRDefault="0010107A" w:rsidP="0008076E">
            <w:pPr>
              <w:pStyle w:val="TAC"/>
              <w:jc w:val="left"/>
              <w:rPr>
                <w:rFonts w:ascii="Times New Roman" w:hAnsi="Times New Roman"/>
                <w:sz w:val="20"/>
                <w:lang w:eastAsia="zh-CN"/>
              </w:rPr>
            </w:pPr>
          </w:p>
        </w:tc>
      </w:tr>
      <w:tr w:rsidR="0010107A" w14:paraId="23842548" w14:textId="77777777" w:rsidTr="0008076E">
        <w:tc>
          <w:tcPr>
            <w:tcW w:w="1227" w:type="dxa"/>
            <w:vAlign w:val="center"/>
          </w:tcPr>
          <w:p w14:paraId="26E02244" w14:textId="77777777" w:rsidR="0010107A" w:rsidRDefault="0010107A" w:rsidP="0008076E">
            <w:pPr>
              <w:pStyle w:val="TAC"/>
              <w:jc w:val="left"/>
              <w:rPr>
                <w:rFonts w:ascii="Times New Roman" w:hAnsi="Times New Roman"/>
                <w:sz w:val="20"/>
                <w:lang w:eastAsia="zh-CN"/>
              </w:rPr>
            </w:pPr>
          </w:p>
        </w:tc>
        <w:tc>
          <w:tcPr>
            <w:tcW w:w="928" w:type="dxa"/>
            <w:vAlign w:val="center"/>
          </w:tcPr>
          <w:p w14:paraId="7F8F5554" w14:textId="77777777" w:rsidR="0010107A" w:rsidRDefault="0010107A" w:rsidP="0008076E">
            <w:pPr>
              <w:pStyle w:val="TAC"/>
              <w:jc w:val="left"/>
              <w:rPr>
                <w:rFonts w:ascii="Times New Roman" w:hAnsi="Times New Roman"/>
                <w:sz w:val="20"/>
                <w:lang w:eastAsia="zh-CN"/>
              </w:rPr>
            </w:pPr>
          </w:p>
        </w:tc>
        <w:tc>
          <w:tcPr>
            <w:tcW w:w="7650" w:type="dxa"/>
            <w:vAlign w:val="center"/>
          </w:tcPr>
          <w:p w14:paraId="38C9746C" w14:textId="77777777" w:rsidR="0010107A" w:rsidRDefault="0010107A" w:rsidP="0008076E">
            <w:pPr>
              <w:pStyle w:val="TAC"/>
              <w:jc w:val="left"/>
              <w:rPr>
                <w:rFonts w:ascii="Times New Roman" w:hAnsi="Times New Roman"/>
                <w:sz w:val="20"/>
                <w:lang w:eastAsia="zh-CN"/>
              </w:rPr>
            </w:pPr>
          </w:p>
        </w:tc>
      </w:tr>
      <w:tr w:rsidR="0010107A" w14:paraId="0FE841D7" w14:textId="77777777" w:rsidTr="0008076E">
        <w:tc>
          <w:tcPr>
            <w:tcW w:w="1227" w:type="dxa"/>
            <w:vAlign w:val="center"/>
          </w:tcPr>
          <w:p w14:paraId="1F971107" w14:textId="77777777" w:rsidR="0010107A" w:rsidRDefault="0010107A" w:rsidP="0008076E">
            <w:pPr>
              <w:pStyle w:val="TAC"/>
              <w:jc w:val="left"/>
              <w:rPr>
                <w:rFonts w:ascii="Times New Roman" w:hAnsi="Times New Roman"/>
                <w:sz w:val="20"/>
              </w:rPr>
            </w:pPr>
          </w:p>
        </w:tc>
        <w:tc>
          <w:tcPr>
            <w:tcW w:w="928" w:type="dxa"/>
            <w:vAlign w:val="center"/>
          </w:tcPr>
          <w:p w14:paraId="0174F32B" w14:textId="77777777" w:rsidR="0010107A" w:rsidRDefault="0010107A" w:rsidP="0008076E">
            <w:pPr>
              <w:pStyle w:val="TAC"/>
              <w:jc w:val="left"/>
              <w:rPr>
                <w:rFonts w:ascii="Times New Roman" w:hAnsi="Times New Roman"/>
                <w:sz w:val="20"/>
              </w:rPr>
            </w:pPr>
          </w:p>
        </w:tc>
        <w:tc>
          <w:tcPr>
            <w:tcW w:w="7650" w:type="dxa"/>
            <w:vAlign w:val="center"/>
          </w:tcPr>
          <w:p w14:paraId="7EA15FE1" w14:textId="77777777" w:rsidR="0010107A" w:rsidRDefault="0010107A" w:rsidP="0008076E">
            <w:pPr>
              <w:pStyle w:val="TAC"/>
              <w:jc w:val="left"/>
              <w:rPr>
                <w:rFonts w:ascii="Times New Roman" w:hAnsi="Times New Roman"/>
                <w:sz w:val="20"/>
              </w:rPr>
            </w:pPr>
          </w:p>
        </w:tc>
      </w:tr>
      <w:tr w:rsidR="0010107A" w14:paraId="5C4559D4" w14:textId="77777777" w:rsidTr="0008076E">
        <w:tc>
          <w:tcPr>
            <w:tcW w:w="1227" w:type="dxa"/>
            <w:vAlign w:val="center"/>
          </w:tcPr>
          <w:p w14:paraId="5C3280F0" w14:textId="77777777" w:rsidR="0010107A" w:rsidRDefault="0010107A" w:rsidP="0008076E">
            <w:pPr>
              <w:pStyle w:val="TAC"/>
              <w:jc w:val="left"/>
              <w:rPr>
                <w:rFonts w:ascii="Times New Roman" w:hAnsi="Times New Roman"/>
                <w:sz w:val="20"/>
                <w:lang w:val="en-US" w:eastAsia="zh-CN"/>
              </w:rPr>
            </w:pPr>
          </w:p>
        </w:tc>
        <w:tc>
          <w:tcPr>
            <w:tcW w:w="928" w:type="dxa"/>
            <w:vAlign w:val="center"/>
          </w:tcPr>
          <w:p w14:paraId="18895AFF" w14:textId="77777777" w:rsidR="0010107A" w:rsidRDefault="0010107A" w:rsidP="0008076E">
            <w:pPr>
              <w:pStyle w:val="TAC"/>
              <w:jc w:val="left"/>
              <w:rPr>
                <w:rFonts w:ascii="Times New Roman" w:hAnsi="Times New Roman"/>
                <w:sz w:val="20"/>
                <w:lang w:val="en-US" w:eastAsia="zh-CN"/>
              </w:rPr>
            </w:pPr>
          </w:p>
        </w:tc>
        <w:tc>
          <w:tcPr>
            <w:tcW w:w="7650" w:type="dxa"/>
            <w:vAlign w:val="center"/>
          </w:tcPr>
          <w:p w14:paraId="68749A03" w14:textId="77777777" w:rsidR="0010107A" w:rsidRDefault="0010107A" w:rsidP="0008076E">
            <w:pPr>
              <w:pStyle w:val="TAC"/>
              <w:jc w:val="left"/>
              <w:rPr>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proofErr w:type="spellStart"/>
      <w:r w:rsidRPr="00F537EB">
        <w:rPr>
          <w:i/>
        </w:rPr>
        <w:t>trackingAreaCode</w:t>
      </w:r>
      <w:proofErr w:type="spellEnd"/>
      <w:r w:rsidRPr="00F537EB">
        <w:t xml:space="preserve"> is not provided for the selected PLMN nor the registered PLMN nor PLMN of the equivalent PLMN list nor the selected NPN nor the registered NPN</w:t>
      </w:r>
      <w:commentRangeStart w:id="16"/>
      <w:commentRangeEnd w:id="16"/>
      <w:r>
        <w:rPr>
          <w:rStyle w:val="CommentReference"/>
        </w:rPr>
        <w:commentReference w:id="16"/>
      </w:r>
      <w:r w:rsidRPr="00F537EB">
        <w:t>:</w:t>
      </w:r>
    </w:p>
    <w:p w14:paraId="5080ABCA" w14:textId="6382B05B" w:rsidR="002922B8" w:rsidRDefault="00CD01DC" w:rsidP="002922B8">
      <w:r>
        <w:t>At RAN2#109-e it was agreed that TAC is mandatory for NPN cells:</w:t>
      </w:r>
    </w:p>
    <w:p w14:paraId="3E0746F8" w14:textId="77777777" w:rsidR="00CD01DC" w:rsidRDefault="00CD01DC" w:rsidP="00CD01DC">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 xml:space="preserve">if </w:t>
      </w:r>
      <w:proofErr w:type="spellStart"/>
      <w:r w:rsidRPr="00C830BB">
        <w:t>trackingAreaCode</w:t>
      </w:r>
      <w:proofErr w:type="spellEnd"/>
      <w:r w:rsidRPr="00C830BB">
        <w:t xml:space="preserve"> is not provided for the selected PLMN nor the registered PLMN nor PLMN of the equivalent PLMN list</w:t>
      </w:r>
      <w:del w:id="17"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08076E">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547BC13F" w:rsidR="00D14CDA" w:rsidRDefault="00D14CDA" w:rsidP="0008076E">
            <w:pPr>
              <w:pStyle w:val="TAC"/>
              <w:jc w:val="left"/>
              <w:rPr>
                <w:rFonts w:ascii="Times New Roman" w:hAnsi="Times New Roman"/>
                <w:sz w:val="20"/>
                <w:lang w:eastAsia="zh-CN"/>
              </w:rPr>
            </w:pPr>
          </w:p>
        </w:tc>
        <w:tc>
          <w:tcPr>
            <w:tcW w:w="928" w:type="dxa"/>
            <w:vAlign w:val="center"/>
          </w:tcPr>
          <w:p w14:paraId="47A0757D" w14:textId="27892C78" w:rsidR="00D14CDA" w:rsidRDefault="00D14CDA" w:rsidP="0008076E">
            <w:pPr>
              <w:pStyle w:val="TAC"/>
              <w:jc w:val="left"/>
              <w:rPr>
                <w:rFonts w:ascii="Times New Roman" w:hAnsi="Times New Roman"/>
                <w:sz w:val="20"/>
                <w:lang w:eastAsia="zh-CN"/>
              </w:rPr>
            </w:pPr>
          </w:p>
        </w:tc>
        <w:tc>
          <w:tcPr>
            <w:tcW w:w="7650" w:type="dxa"/>
            <w:vAlign w:val="center"/>
          </w:tcPr>
          <w:p w14:paraId="218C43A2" w14:textId="66495D32" w:rsidR="00D14CDA" w:rsidRDefault="00D14CDA" w:rsidP="0008076E">
            <w:pPr>
              <w:pStyle w:val="TAC"/>
              <w:jc w:val="left"/>
              <w:rPr>
                <w:rFonts w:ascii="Times New Roman" w:hAnsi="Times New Roman"/>
                <w:sz w:val="20"/>
                <w:lang w:eastAsia="zh-CN"/>
              </w:rPr>
            </w:pPr>
          </w:p>
        </w:tc>
      </w:tr>
      <w:tr w:rsidR="00D14CDA" w14:paraId="369FCBBA" w14:textId="77777777" w:rsidTr="00D14CDA">
        <w:tc>
          <w:tcPr>
            <w:tcW w:w="1227" w:type="dxa"/>
            <w:vAlign w:val="center"/>
          </w:tcPr>
          <w:p w14:paraId="5B0A1DD6" w14:textId="761297A4" w:rsidR="00D14CDA" w:rsidRDefault="00D14CDA" w:rsidP="0008076E">
            <w:pPr>
              <w:pStyle w:val="TAC"/>
              <w:jc w:val="left"/>
              <w:rPr>
                <w:rFonts w:ascii="Times New Roman" w:hAnsi="Times New Roman"/>
                <w:sz w:val="20"/>
              </w:rPr>
            </w:pPr>
          </w:p>
        </w:tc>
        <w:tc>
          <w:tcPr>
            <w:tcW w:w="928" w:type="dxa"/>
            <w:vAlign w:val="center"/>
          </w:tcPr>
          <w:p w14:paraId="2E277508" w14:textId="2AB17CEF" w:rsidR="00D14CDA" w:rsidRDefault="00D14CDA" w:rsidP="0008076E">
            <w:pPr>
              <w:pStyle w:val="TAC"/>
              <w:jc w:val="left"/>
              <w:rPr>
                <w:rFonts w:ascii="Times New Roman" w:hAnsi="Times New Roman"/>
                <w:sz w:val="20"/>
              </w:rPr>
            </w:pPr>
          </w:p>
        </w:tc>
        <w:tc>
          <w:tcPr>
            <w:tcW w:w="7650" w:type="dxa"/>
            <w:vAlign w:val="center"/>
          </w:tcPr>
          <w:p w14:paraId="2DB29235" w14:textId="77777777" w:rsidR="00D14CDA" w:rsidRDefault="00D14CDA" w:rsidP="0008076E">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20583B9E" w:rsidR="00D14CDA" w:rsidRDefault="00D14CDA" w:rsidP="0008076E">
            <w:pPr>
              <w:pStyle w:val="TAC"/>
              <w:jc w:val="left"/>
              <w:rPr>
                <w:rFonts w:ascii="Times New Roman" w:hAnsi="Times New Roman"/>
                <w:sz w:val="20"/>
              </w:rPr>
            </w:pPr>
          </w:p>
        </w:tc>
        <w:tc>
          <w:tcPr>
            <w:tcW w:w="928" w:type="dxa"/>
            <w:vAlign w:val="center"/>
          </w:tcPr>
          <w:p w14:paraId="562BE062" w14:textId="42505EF9" w:rsidR="00D14CDA" w:rsidRDefault="00D14CDA" w:rsidP="0008076E">
            <w:pPr>
              <w:pStyle w:val="TAC"/>
              <w:jc w:val="left"/>
              <w:rPr>
                <w:rFonts w:ascii="Times New Roman" w:hAnsi="Times New Roman"/>
                <w:sz w:val="20"/>
              </w:rPr>
            </w:pPr>
          </w:p>
        </w:tc>
        <w:tc>
          <w:tcPr>
            <w:tcW w:w="7650" w:type="dxa"/>
            <w:vAlign w:val="center"/>
          </w:tcPr>
          <w:p w14:paraId="3A04C62B" w14:textId="77777777" w:rsidR="00D14CDA" w:rsidRDefault="00D14CDA" w:rsidP="0008076E">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26FFB533" w:rsidR="00D14CDA" w:rsidRDefault="00D14CDA" w:rsidP="0008076E">
            <w:pPr>
              <w:pStyle w:val="TAC"/>
              <w:jc w:val="left"/>
              <w:rPr>
                <w:rFonts w:ascii="Times New Roman" w:hAnsi="Times New Roman"/>
                <w:sz w:val="20"/>
              </w:rPr>
            </w:pPr>
          </w:p>
        </w:tc>
        <w:tc>
          <w:tcPr>
            <w:tcW w:w="928" w:type="dxa"/>
            <w:vAlign w:val="center"/>
          </w:tcPr>
          <w:p w14:paraId="41B474C5" w14:textId="6F3D8AB8" w:rsidR="00D14CDA" w:rsidRDefault="00D14CDA" w:rsidP="0008076E">
            <w:pPr>
              <w:pStyle w:val="TAC"/>
              <w:jc w:val="left"/>
              <w:rPr>
                <w:rFonts w:ascii="Times New Roman" w:hAnsi="Times New Roman"/>
                <w:sz w:val="20"/>
              </w:rPr>
            </w:pPr>
          </w:p>
        </w:tc>
        <w:tc>
          <w:tcPr>
            <w:tcW w:w="7650" w:type="dxa"/>
            <w:vAlign w:val="center"/>
          </w:tcPr>
          <w:p w14:paraId="1DA678B5" w14:textId="73F3E8F9" w:rsidR="00D14CDA" w:rsidRDefault="00D14CDA" w:rsidP="0008076E">
            <w:pPr>
              <w:pStyle w:val="TAC"/>
              <w:jc w:val="left"/>
              <w:rPr>
                <w:rFonts w:ascii="Times New Roman" w:hAnsi="Times New Roman"/>
                <w:sz w:val="20"/>
              </w:rPr>
            </w:pPr>
          </w:p>
        </w:tc>
      </w:tr>
      <w:tr w:rsidR="00D14CDA" w14:paraId="66C9ED8C" w14:textId="77777777" w:rsidTr="00D14CDA">
        <w:tc>
          <w:tcPr>
            <w:tcW w:w="1227" w:type="dxa"/>
            <w:vAlign w:val="center"/>
          </w:tcPr>
          <w:p w14:paraId="1CBD7379" w14:textId="1C602F22" w:rsidR="00D14CDA" w:rsidRDefault="00D14CDA" w:rsidP="0008076E">
            <w:pPr>
              <w:pStyle w:val="TAC"/>
              <w:jc w:val="left"/>
              <w:rPr>
                <w:rFonts w:ascii="Times New Roman" w:hAnsi="Times New Roman"/>
                <w:sz w:val="20"/>
                <w:lang w:eastAsia="zh-CN"/>
              </w:rPr>
            </w:pPr>
          </w:p>
        </w:tc>
        <w:tc>
          <w:tcPr>
            <w:tcW w:w="928" w:type="dxa"/>
            <w:vAlign w:val="center"/>
          </w:tcPr>
          <w:p w14:paraId="2B03A6B3" w14:textId="69C742F2" w:rsidR="00D14CDA" w:rsidRDefault="00D14CDA" w:rsidP="0008076E">
            <w:pPr>
              <w:pStyle w:val="TAC"/>
              <w:jc w:val="left"/>
              <w:rPr>
                <w:rFonts w:ascii="Times New Roman" w:hAnsi="Times New Roman"/>
                <w:sz w:val="20"/>
              </w:rPr>
            </w:pPr>
          </w:p>
        </w:tc>
        <w:tc>
          <w:tcPr>
            <w:tcW w:w="7650" w:type="dxa"/>
            <w:vAlign w:val="center"/>
          </w:tcPr>
          <w:p w14:paraId="2BA7FE0C" w14:textId="3AD71ED9" w:rsidR="00D14CDA" w:rsidRDefault="00D14CDA" w:rsidP="0008076E">
            <w:pPr>
              <w:pStyle w:val="TAC"/>
              <w:jc w:val="left"/>
              <w:rPr>
                <w:rFonts w:ascii="Times New Roman" w:hAnsi="Times New Roman"/>
                <w:sz w:val="20"/>
                <w:lang w:eastAsia="zh-CN"/>
              </w:rPr>
            </w:pPr>
          </w:p>
        </w:tc>
      </w:tr>
      <w:tr w:rsidR="00D14CDA" w14:paraId="52E2326D" w14:textId="77777777" w:rsidTr="00D14CDA">
        <w:tc>
          <w:tcPr>
            <w:tcW w:w="1227" w:type="dxa"/>
            <w:vAlign w:val="center"/>
          </w:tcPr>
          <w:p w14:paraId="6BAAEFDE" w14:textId="1BB139A3" w:rsidR="00D14CDA" w:rsidRDefault="00D14CDA" w:rsidP="0008076E">
            <w:pPr>
              <w:pStyle w:val="TAC"/>
              <w:jc w:val="left"/>
              <w:rPr>
                <w:rFonts w:ascii="Times New Roman" w:hAnsi="Times New Roman"/>
                <w:sz w:val="20"/>
                <w:lang w:eastAsia="zh-CN"/>
              </w:rPr>
            </w:pPr>
          </w:p>
        </w:tc>
        <w:tc>
          <w:tcPr>
            <w:tcW w:w="928" w:type="dxa"/>
            <w:vAlign w:val="center"/>
          </w:tcPr>
          <w:p w14:paraId="17C119F4" w14:textId="72A0BE4B" w:rsidR="00D14CDA" w:rsidRDefault="00D14CDA" w:rsidP="0008076E">
            <w:pPr>
              <w:pStyle w:val="TAC"/>
              <w:jc w:val="left"/>
              <w:rPr>
                <w:rFonts w:ascii="Times New Roman" w:hAnsi="Times New Roman"/>
                <w:sz w:val="20"/>
                <w:lang w:eastAsia="zh-CN"/>
              </w:rPr>
            </w:pPr>
          </w:p>
        </w:tc>
        <w:tc>
          <w:tcPr>
            <w:tcW w:w="7650" w:type="dxa"/>
            <w:vAlign w:val="center"/>
          </w:tcPr>
          <w:p w14:paraId="2868ADD9" w14:textId="30FCF070" w:rsidR="00D14CDA" w:rsidRDefault="00D14CDA" w:rsidP="0008076E">
            <w:pPr>
              <w:pStyle w:val="TAC"/>
              <w:jc w:val="left"/>
              <w:rPr>
                <w:rFonts w:ascii="Times New Roman" w:hAnsi="Times New Roman"/>
                <w:sz w:val="20"/>
                <w:lang w:eastAsia="zh-CN"/>
              </w:rPr>
            </w:pPr>
          </w:p>
        </w:tc>
      </w:tr>
      <w:tr w:rsidR="00D14CDA" w14:paraId="709D83C9" w14:textId="77777777" w:rsidTr="00D14CDA">
        <w:tc>
          <w:tcPr>
            <w:tcW w:w="1227" w:type="dxa"/>
            <w:vAlign w:val="center"/>
          </w:tcPr>
          <w:p w14:paraId="4AB55C35" w14:textId="29115A6F" w:rsidR="00D14CDA" w:rsidRDefault="00D14CDA" w:rsidP="0008076E">
            <w:pPr>
              <w:pStyle w:val="TAC"/>
              <w:jc w:val="left"/>
              <w:rPr>
                <w:rFonts w:ascii="Times New Roman" w:hAnsi="Times New Roman"/>
                <w:sz w:val="20"/>
              </w:rPr>
            </w:pPr>
          </w:p>
        </w:tc>
        <w:tc>
          <w:tcPr>
            <w:tcW w:w="928" w:type="dxa"/>
            <w:vAlign w:val="center"/>
          </w:tcPr>
          <w:p w14:paraId="2A9F4A93" w14:textId="1693397E" w:rsidR="00D14CDA" w:rsidRDefault="00D14CDA" w:rsidP="0008076E">
            <w:pPr>
              <w:pStyle w:val="TAC"/>
              <w:jc w:val="left"/>
              <w:rPr>
                <w:rFonts w:ascii="Times New Roman" w:hAnsi="Times New Roman"/>
                <w:sz w:val="20"/>
              </w:rPr>
            </w:pPr>
          </w:p>
        </w:tc>
        <w:tc>
          <w:tcPr>
            <w:tcW w:w="7650" w:type="dxa"/>
            <w:vAlign w:val="center"/>
          </w:tcPr>
          <w:p w14:paraId="6AEF124A" w14:textId="78FCD563" w:rsidR="00D14CDA" w:rsidRDefault="00D14CDA" w:rsidP="0008076E">
            <w:pPr>
              <w:pStyle w:val="TAC"/>
              <w:jc w:val="left"/>
              <w:rPr>
                <w:rFonts w:ascii="Times New Roman" w:hAnsi="Times New Roman"/>
                <w:sz w:val="20"/>
              </w:rPr>
            </w:pPr>
          </w:p>
        </w:tc>
      </w:tr>
      <w:tr w:rsidR="00D14CDA" w14:paraId="63A65E3B" w14:textId="77777777" w:rsidTr="00D14CDA">
        <w:tc>
          <w:tcPr>
            <w:tcW w:w="1227" w:type="dxa"/>
            <w:vAlign w:val="center"/>
          </w:tcPr>
          <w:p w14:paraId="65D5AD3A" w14:textId="09627183" w:rsidR="00D14CDA" w:rsidRDefault="00D14CDA" w:rsidP="0008076E">
            <w:pPr>
              <w:pStyle w:val="TAC"/>
              <w:jc w:val="left"/>
              <w:rPr>
                <w:rFonts w:ascii="Times New Roman" w:hAnsi="Times New Roman"/>
                <w:sz w:val="20"/>
                <w:lang w:val="en-US" w:eastAsia="zh-CN"/>
              </w:rPr>
            </w:pPr>
          </w:p>
        </w:tc>
        <w:tc>
          <w:tcPr>
            <w:tcW w:w="928" w:type="dxa"/>
            <w:vAlign w:val="center"/>
          </w:tcPr>
          <w:p w14:paraId="516389F9" w14:textId="19C72EFD" w:rsidR="00D14CDA" w:rsidRDefault="00D14CDA" w:rsidP="0008076E">
            <w:pPr>
              <w:pStyle w:val="TAC"/>
              <w:jc w:val="left"/>
              <w:rPr>
                <w:rFonts w:ascii="Times New Roman" w:hAnsi="Times New Roman"/>
                <w:sz w:val="20"/>
                <w:lang w:val="en-US" w:eastAsia="zh-CN"/>
              </w:rPr>
            </w:pPr>
          </w:p>
        </w:tc>
        <w:tc>
          <w:tcPr>
            <w:tcW w:w="7650" w:type="dxa"/>
            <w:vAlign w:val="center"/>
          </w:tcPr>
          <w:p w14:paraId="09322447" w14:textId="77777777" w:rsidR="00D14CDA" w:rsidRDefault="00D14CDA" w:rsidP="0008076E">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t>2</w:t>
      </w:r>
      <w:r w:rsidR="008B61D6">
        <w:t>.</w:t>
      </w:r>
      <w:r>
        <w:t>9</w:t>
      </w:r>
      <w:r w:rsidR="008B61D6">
        <w:t xml:space="preserve"> Issue </w:t>
      </w:r>
      <w:r>
        <w:t>9</w:t>
      </w:r>
      <w:r w:rsidR="008B61D6">
        <w:t xml:space="preserve"> (RIL I902 and I903): Selected PLMN ID in </w:t>
      </w:r>
      <w:proofErr w:type="spellStart"/>
      <w:r w:rsidR="008B61D6" w:rsidRPr="00F537EB">
        <w:rPr>
          <w:i/>
        </w:rPr>
        <w:t>RRCSetupComplete</w:t>
      </w:r>
      <w:proofErr w:type="spellEnd"/>
    </w:p>
    <w:p w14:paraId="1AF75BB7" w14:textId="2D5173FD" w:rsidR="00DB203E" w:rsidRDefault="00DB203E" w:rsidP="00DB203E">
      <w:r>
        <w:rPr>
          <w:b/>
          <w:bCs/>
        </w:rPr>
        <w:t>Open issue description:</w:t>
      </w:r>
      <w:r>
        <w:t xml:space="preserve"> There are the following open RIL in </w:t>
      </w:r>
      <w:r w:rsidRPr="00DB203E">
        <w:t xml:space="preserve">5.3.3.4 Reception of the </w:t>
      </w:r>
      <w:proofErr w:type="spellStart"/>
      <w:r w:rsidRPr="00DB203E">
        <w:t>RRCSetup</w:t>
      </w:r>
      <w:proofErr w:type="spellEnd"/>
      <w:r w:rsidRPr="00DB203E">
        <w:t xml:space="preserve"> by the UE</w:t>
      </w:r>
      <w:r>
        <w:t xml:space="preserve">: </w:t>
      </w:r>
    </w:p>
    <w:p w14:paraId="26D78E5F" w14:textId="77777777" w:rsidR="008B61D6" w:rsidRPr="00F537EB" w:rsidRDefault="008B61D6" w:rsidP="008B61D6">
      <w:pPr>
        <w:pStyle w:val="B2"/>
      </w:pPr>
      <w:bookmarkStart w:id="18" w:name="_Hlk40278326"/>
      <w:commentRangeStart w:id="19"/>
      <w:r w:rsidRPr="00F537EB">
        <w:t>2&gt;</w:t>
      </w:r>
      <w:r w:rsidRPr="00F537EB">
        <w:tab/>
        <w:t>if upper layers selected a PLMN or an SNPN (TS 24.501 [23]):</w:t>
      </w:r>
      <w:commentRangeEnd w:id="19"/>
      <w:r>
        <w:rPr>
          <w:rStyle w:val="CommentReference"/>
        </w:rPr>
        <w:commentReference w:id="19"/>
      </w:r>
    </w:p>
    <w:p w14:paraId="367DA48F" w14:textId="77777777" w:rsidR="008B61D6" w:rsidRPr="00F537EB" w:rsidRDefault="008B61D6" w:rsidP="008B61D6">
      <w:pPr>
        <w:pStyle w:val="B3"/>
      </w:pPr>
      <w:r w:rsidRPr="00F537EB">
        <w:t>3&gt;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w:t>
      </w:r>
      <w:commentRangeStart w:id="20"/>
      <w:r w:rsidRPr="00F537EB">
        <w:t xml:space="preserve">PLMN(s) included in the </w:t>
      </w:r>
      <w:proofErr w:type="spellStart"/>
      <w:r w:rsidRPr="00F537EB">
        <w:rPr>
          <w:i/>
        </w:rPr>
        <w:t>plmn-IdentityList</w:t>
      </w:r>
      <w:proofErr w:type="spellEnd"/>
      <w:r w:rsidRPr="00F537EB">
        <w:t xml:space="preserve"> or </w:t>
      </w:r>
      <w:proofErr w:type="spellStart"/>
      <w:r w:rsidRPr="00F537EB">
        <w:t>npn-IdentityInfoList</w:t>
      </w:r>
      <w:proofErr w:type="spellEnd"/>
      <w:r w:rsidRPr="00F537EB">
        <w:t xml:space="preserve"> in </w:t>
      </w:r>
      <w:r w:rsidRPr="00F537EB">
        <w:rPr>
          <w:i/>
        </w:rPr>
        <w:t>SIB1</w:t>
      </w:r>
      <w:r w:rsidRPr="00F537EB">
        <w:t>;</w:t>
      </w:r>
      <w:commentRangeEnd w:id="20"/>
      <w:r>
        <w:rPr>
          <w:rStyle w:val="CommentReference"/>
        </w:rPr>
        <w:commentReference w:id="20"/>
      </w:r>
    </w:p>
    <w:bookmarkEnd w:id="18"/>
    <w:p w14:paraId="0D1ED7D2" w14:textId="77777777" w:rsidR="008B61D6" w:rsidRPr="00F537EB" w:rsidRDefault="008B61D6" w:rsidP="008B61D6">
      <w:pPr>
        <w:pStyle w:val="EditorsNote"/>
        <w:rPr>
          <w:color w:val="auto"/>
        </w:rPr>
      </w:pPr>
      <w:r w:rsidRPr="00F537EB">
        <w:rPr>
          <w:color w:val="auto"/>
        </w:rPr>
        <w:t xml:space="preserve">Editor's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Default="000B193B" w:rsidP="000B193B">
      <w:pPr>
        <w:pStyle w:val="Doc-text2"/>
        <w:pBdr>
          <w:top w:val="single" w:sz="4" w:space="1" w:color="auto"/>
          <w:left w:val="single" w:sz="4" w:space="4" w:color="auto"/>
          <w:bottom w:val="single" w:sz="4" w:space="1" w:color="auto"/>
          <w:right w:val="single" w:sz="4" w:space="4" w:color="auto"/>
        </w:pBdr>
      </w:pPr>
      <w:r>
        <w:t>3.1</w:t>
      </w:r>
      <w:r>
        <w:tab/>
        <w:t>The selectedPLMN-Identity can refer to a NPN (a SNPN or a PNI-NPN) or set of PNI-NPNs having the same PLMN ID (in case CAG ID is not sent in the RRC message) in the description of RRCSetupComplete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21" w:author="Nokia (GWO)" w:date="2020-05-13T16:05:00Z"/>
        </w:rPr>
      </w:pPr>
      <w:del w:id="22" w:author="Nokia (GWO)" w:date="2020-05-13T16:05:00Z">
        <w:r w:rsidRPr="00F537EB" w:rsidDel="00FA757F">
          <w:lastRenderedPageBreak/>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23" w:author="Nokia (GWO)" w:date="2020-05-13T16:05:00Z">
        <w:r w:rsidRPr="00F537EB" w:rsidDel="00FA757F">
          <w:delText>3</w:delText>
        </w:r>
      </w:del>
      <w:ins w:id="24" w:author="Nokia (GWO)" w:date="2020-05-13T16:05:00Z">
        <w:r>
          <w:t>2</w:t>
        </w:r>
      </w:ins>
      <w:r w:rsidRPr="00F537EB">
        <w:t>&gt;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PLMN(s) included in the </w:t>
      </w:r>
      <w:proofErr w:type="spellStart"/>
      <w:r w:rsidRPr="00F537EB">
        <w:rPr>
          <w:i/>
        </w:rPr>
        <w:t>plmn-IdentityList</w:t>
      </w:r>
      <w:proofErr w:type="spellEnd"/>
      <w:r w:rsidRPr="00F537EB">
        <w:t xml:space="preserve"> or </w:t>
      </w:r>
      <w:ins w:id="25" w:author="Nokia (GWO)" w:date="2020-05-13T16:07:00Z">
        <w:r w:rsidRPr="00FA757F">
          <w:rPr>
            <w:u w:val="single"/>
          </w:rPr>
          <w:t>the PLMN(s) or SNPN(s) included in the</w:t>
        </w:r>
        <w:r w:rsidRPr="00F537EB">
          <w:t xml:space="preserve"> </w:t>
        </w:r>
      </w:ins>
      <w:proofErr w:type="spellStart"/>
      <w:r w:rsidRPr="00FA757F">
        <w:rPr>
          <w:i/>
          <w:iCs/>
          <w:rPrChange w:id="26" w:author="Nokia (GWO)" w:date="2020-05-13T16:08:00Z">
            <w:rPr/>
          </w:rPrChange>
        </w:rPr>
        <w:t>npn-IdentityInfoList</w:t>
      </w:r>
      <w:proofErr w:type="spellEnd"/>
      <w:r w:rsidRPr="00F537EB">
        <w:t xml:space="preserve"> in </w:t>
      </w:r>
      <w:r w:rsidRPr="00F537EB">
        <w:rPr>
          <w:i/>
        </w:rPr>
        <w:t>SIB1</w:t>
      </w:r>
      <w:r w:rsidRPr="00F537EB">
        <w:t>;</w:t>
      </w:r>
    </w:p>
    <w:p w14:paraId="3CE6C5B8" w14:textId="4F52B8E0" w:rsidR="000B193B" w:rsidRDefault="000B193B" w:rsidP="00B951EF">
      <w:pPr>
        <w:pStyle w:val="ListParagraph"/>
        <w:numPr>
          <w:ilvl w:val="0"/>
          <w:numId w:val="32"/>
        </w:numPr>
      </w:pPr>
      <w:r w:rsidRPr="000B193B">
        <w:rPr>
          <w:b/>
          <w:bCs/>
        </w:rPr>
        <w:t>Option B:</w:t>
      </w:r>
      <w:r>
        <w:t xml:space="preserve"> Other (</w:t>
      </w:r>
      <w:r w:rsidR="00C830BB">
        <w:t xml:space="preserve">please </w:t>
      </w:r>
      <w:r>
        <w:t>provide description)</w:t>
      </w:r>
    </w:p>
    <w:p w14:paraId="492D1D9F" w14:textId="0214827F"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 xml:space="preserve">It is FFS how to set the </w:t>
      </w:r>
      <w:proofErr w:type="spellStart"/>
      <w:r w:rsidRPr="00C47E12">
        <w:rPr>
          <w:b/>
          <w:bCs/>
        </w:rPr>
        <w:t>the</w:t>
      </w:r>
      <w:proofErr w:type="spellEnd"/>
      <w:r w:rsidRPr="00C47E12">
        <w:rPr>
          <w:b/>
          <w:bCs/>
        </w:rPr>
        <w:t xml:space="preserve"> </w:t>
      </w:r>
      <w:proofErr w:type="spellStart"/>
      <w:r w:rsidRPr="00C47E12">
        <w:rPr>
          <w:b/>
          <w:bCs/>
        </w:rPr>
        <w:t>selectedPLMN</w:t>
      </w:r>
      <w:proofErr w:type="spellEnd"/>
      <w:r w:rsidRPr="00C47E12">
        <w:rPr>
          <w:b/>
          <w:bCs/>
        </w:rPr>
        <w:t>-Identity when a PNI-NPN is selected</w:t>
      </w:r>
      <w:r>
        <w:rPr>
          <w:b/>
          <w:bCs/>
        </w:rPr>
        <w:t>” can be removed after finding a solution in Question 9b</w:t>
      </w:r>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0E21B4">
        <w:tc>
          <w:tcPr>
            <w:tcW w:w="1227" w:type="dxa"/>
            <w:vAlign w:val="center"/>
          </w:tcPr>
          <w:p w14:paraId="2E33A417"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0E21B4">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0E21B4">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0E21B4">
        <w:tc>
          <w:tcPr>
            <w:tcW w:w="1227" w:type="dxa"/>
            <w:vAlign w:val="center"/>
          </w:tcPr>
          <w:p w14:paraId="5ED81A8D" w14:textId="0DF9C98C" w:rsidR="00C47E12" w:rsidRDefault="002912EE" w:rsidP="000E21B4">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0E21B4">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0E21B4">
            <w:pPr>
              <w:pStyle w:val="TAC"/>
              <w:jc w:val="left"/>
              <w:rPr>
                <w:rFonts w:ascii="Times New Roman" w:hAnsi="Times New Roman"/>
                <w:sz w:val="20"/>
              </w:rPr>
            </w:pPr>
          </w:p>
        </w:tc>
      </w:tr>
      <w:tr w:rsidR="00FF48CF" w14:paraId="1364D578" w14:textId="77777777" w:rsidTr="000E21B4">
        <w:tc>
          <w:tcPr>
            <w:tcW w:w="1227" w:type="dxa"/>
            <w:vAlign w:val="center"/>
          </w:tcPr>
          <w:p w14:paraId="4C863273" w14:textId="3231C3D2" w:rsidR="00FF48CF" w:rsidRDefault="00FF48CF" w:rsidP="00FF48CF">
            <w:pPr>
              <w:pStyle w:val="TAC"/>
              <w:jc w:val="left"/>
              <w:rPr>
                <w:rFonts w:ascii="Times New Roman" w:hAnsi="Times New Roman"/>
                <w:sz w:val="20"/>
              </w:rPr>
            </w:pPr>
            <w:bookmarkStart w:id="27" w:name="_GoBack" w:colFirst="0" w:colLast="2"/>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bookmarkEnd w:id="27"/>
      <w:tr w:rsidR="00C47E12" w14:paraId="3F0F112B" w14:textId="77777777" w:rsidTr="000E21B4">
        <w:tc>
          <w:tcPr>
            <w:tcW w:w="1227" w:type="dxa"/>
            <w:vAlign w:val="center"/>
          </w:tcPr>
          <w:p w14:paraId="1E5E123F" w14:textId="77777777" w:rsidR="00C47E12" w:rsidRDefault="00C47E12" w:rsidP="000E21B4">
            <w:pPr>
              <w:pStyle w:val="TAC"/>
              <w:jc w:val="left"/>
              <w:rPr>
                <w:rFonts w:ascii="Times New Roman" w:hAnsi="Times New Roman"/>
                <w:sz w:val="20"/>
                <w:lang w:eastAsia="zh-CN"/>
              </w:rPr>
            </w:pPr>
          </w:p>
        </w:tc>
        <w:tc>
          <w:tcPr>
            <w:tcW w:w="928" w:type="dxa"/>
          </w:tcPr>
          <w:p w14:paraId="19EEB077" w14:textId="77777777" w:rsidR="00C47E12" w:rsidRDefault="00C47E12" w:rsidP="000E21B4">
            <w:pPr>
              <w:pStyle w:val="TAC"/>
              <w:jc w:val="left"/>
              <w:rPr>
                <w:rFonts w:ascii="Times New Roman" w:hAnsi="Times New Roman"/>
                <w:sz w:val="20"/>
                <w:lang w:eastAsia="zh-CN"/>
              </w:rPr>
            </w:pPr>
          </w:p>
        </w:tc>
        <w:tc>
          <w:tcPr>
            <w:tcW w:w="928" w:type="dxa"/>
            <w:vAlign w:val="center"/>
          </w:tcPr>
          <w:p w14:paraId="74F473D5" w14:textId="77777777" w:rsidR="00C47E12" w:rsidRDefault="00C47E12" w:rsidP="000E21B4">
            <w:pPr>
              <w:pStyle w:val="TAC"/>
              <w:jc w:val="left"/>
              <w:rPr>
                <w:rFonts w:ascii="Times New Roman" w:hAnsi="Times New Roman"/>
                <w:sz w:val="20"/>
                <w:lang w:eastAsia="zh-CN"/>
              </w:rPr>
            </w:pPr>
          </w:p>
        </w:tc>
        <w:tc>
          <w:tcPr>
            <w:tcW w:w="6542" w:type="dxa"/>
            <w:vAlign w:val="center"/>
          </w:tcPr>
          <w:p w14:paraId="610CB1D5" w14:textId="77777777" w:rsidR="00C47E12" w:rsidRDefault="00C47E12" w:rsidP="000E21B4">
            <w:pPr>
              <w:pStyle w:val="TAC"/>
              <w:jc w:val="left"/>
              <w:rPr>
                <w:rFonts w:ascii="Times New Roman" w:hAnsi="Times New Roman"/>
                <w:sz w:val="20"/>
                <w:lang w:eastAsia="zh-CN"/>
              </w:rPr>
            </w:pPr>
          </w:p>
        </w:tc>
      </w:tr>
      <w:tr w:rsidR="00C47E12" w14:paraId="74294A28" w14:textId="77777777" w:rsidTr="000E21B4">
        <w:tc>
          <w:tcPr>
            <w:tcW w:w="1227" w:type="dxa"/>
            <w:vAlign w:val="center"/>
          </w:tcPr>
          <w:p w14:paraId="401281D4" w14:textId="77777777" w:rsidR="00C47E12" w:rsidRDefault="00C47E12" w:rsidP="000E21B4">
            <w:pPr>
              <w:pStyle w:val="TAC"/>
              <w:jc w:val="left"/>
              <w:rPr>
                <w:rFonts w:ascii="Times New Roman" w:hAnsi="Times New Roman"/>
                <w:sz w:val="20"/>
              </w:rPr>
            </w:pPr>
          </w:p>
        </w:tc>
        <w:tc>
          <w:tcPr>
            <w:tcW w:w="928" w:type="dxa"/>
          </w:tcPr>
          <w:p w14:paraId="210B6860" w14:textId="77777777" w:rsidR="00C47E12" w:rsidRDefault="00C47E12" w:rsidP="000E21B4">
            <w:pPr>
              <w:pStyle w:val="TAC"/>
              <w:jc w:val="left"/>
              <w:rPr>
                <w:rFonts w:ascii="Times New Roman" w:hAnsi="Times New Roman"/>
                <w:sz w:val="20"/>
              </w:rPr>
            </w:pPr>
          </w:p>
        </w:tc>
        <w:tc>
          <w:tcPr>
            <w:tcW w:w="928" w:type="dxa"/>
            <w:vAlign w:val="center"/>
          </w:tcPr>
          <w:p w14:paraId="4DAFF3DB" w14:textId="77777777" w:rsidR="00C47E12" w:rsidRDefault="00C47E12" w:rsidP="000E21B4">
            <w:pPr>
              <w:pStyle w:val="TAC"/>
              <w:jc w:val="left"/>
              <w:rPr>
                <w:rFonts w:ascii="Times New Roman" w:hAnsi="Times New Roman"/>
                <w:sz w:val="20"/>
              </w:rPr>
            </w:pPr>
          </w:p>
        </w:tc>
        <w:tc>
          <w:tcPr>
            <w:tcW w:w="6542" w:type="dxa"/>
            <w:vAlign w:val="center"/>
          </w:tcPr>
          <w:p w14:paraId="722AEF3F" w14:textId="77777777" w:rsidR="00C47E12" w:rsidRDefault="00C47E12" w:rsidP="000E21B4">
            <w:pPr>
              <w:pStyle w:val="TAC"/>
              <w:jc w:val="left"/>
              <w:rPr>
                <w:rFonts w:ascii="Times New Roman" w:hAnsi="Times New Roman"/>
                <w:sz w:val="20"/>
              </w:rPr>
            </w:pPr>
          </w:p>
        </w:tc>
      </w:tr>
      <w:tr w:rsidR="00C47E12" w14:paraId="2E20C7D0" w14:textId="77777777" w:rsidTr="000E21B4">
        <w:tc>
          <w:tcPr>
            <w:tcW w:w="1227" w:type="dxa"/>
            <w:vAlign w:val="center"/>
          </w:tcPr>
          <w:p w14:paraId="6F0ECD8D" w14:textId="77777777" w:rsidR="00C47E12" w:rsidRDefault="00C47E12" w:rsidP="000E21B4">
            <w:pPr>
              <w:pStyle w:val="TAC"/>
              <w:jc w:val="left"/>
              <w:rPr>
                <w:rFonts w:ascii="Times New Roman" w:hAnsi="Times New Roman"/>
                <w:sz w:val="20"/>
              </w:rPr>
            </w:pPr>
          </w:p>
        </w:tc>
        <w:tc>
          <w:tcPr>
            <w:tcW w:w="928" w:type="dxa"/>
          </w:tcPr>
          <w:p w14:paraId="25F07F27" w14:textId="77777777" w:rsidR="00C47E12" w:rsidRDefault="00C47E12" w:rsidP="000E21B4">
            <w:pPr>
              <w:pStyle w:val="TAC"/>
              <w:jc w:val="left"/>
              <w:rPr>
                <w:rFonts w:ascii="Times New Roman" w:hAnsi="Times New Roman"/>
                <w:sz w:val="20"/>
              </w:rPr>
            </w:pPr>
          </w:p>
        </w:tc>
        <w:tc>
          <w:tcPr>
            <w:tcW w:w="928" w:type="dxa"/>
            <w:vAlign w:val="center"/>
          </w:tcPr>
          <w:p w14:paraId="164AC86C" w14:textId="77777777" w:rsidR="00C47E12" w:rsidRDefault="00C47E12" w:rsidP="000E21B4">
            <w:pPr>
              <w:pStyle w:val="TAC"/>
              <w:jc w:val="left"/>
              <w:rPr>
                <w:rFonts w:ascii="Times New Roman" w:hAnsi="Times New Roman"/>
                <w:sz w:val="20"/>
              </w:rPr>
            </w:pPr>
          </w:p>
        </w:tc>
        <w:tc>
          <w:tcPr>
            <w:tcW w:w="6542" w:type="dxa"/>
            <w:vAlign w:val="center"/>
          </w:tcPr>
          <w:p w14:paraId="4DF79520" w14:textId="77777777" w:rsidR="00C47E12" w:rsidRDefault="00C47E12" w:rsidP="000E21B4">
            <w:pPr>
              <w:pStyle w:val="TAC"/>
              <w:jc w:val="left"/>
              <w:rPr>
                <w:rFonts w:ascii="Times New Roman" w:hAnsi="Times New Roman"/>
                <w:sz w:val="20"/>
              </w:rPr>
            </w:pPr>
          </w:p>
        </w:tc>
      </w:tr>
      <w:tr w:rsidR="00C47E12" w14:paraId="5685C97D" w14:textId="77777777" w:rsidTr="000E21B4">
        <w:tc>
          <w:tcPr>
            <w:tcW w:w="1227" w:type="dxa"/>
            <w:vAlign w:val="center"/>
          </w:tcPr>
          <w:p w14:paraId="3A9E5293" w14:textId="77777777" w:rsidR="00C47E12" w:rsidRDefault="00C47E12" w:rsidP="000E21B4">
            <w:pPr>
              <w:pStyle w:val="TAC"/>
              <w:jc w:val="left"/>
              <w:rPr>
                <w:rFonts w:ascii="Times New Roman" w:hAnsi="Times New Roman"/>
                <w:sz w:val="20"/>
              </w:rPr>
            </w:pPr>
          </w:p>
        </w:tc>
        <w:tc>
          <w:tcPr>
            <w:tcW w:w="928" w:type="dxa"/>
          </w:tcPr>
          <w:p w14:paraId="66D2AD56" w14:textId="77777777" w:rsidR="00C47E12" w:rsidRDefault="00C47E12" w:rsidP="000E21B4">
            <w:pPr>
              <w:pStyle w:val="TAC"/>
              <w:jc w:val="left"/>
              <w:rPr>
                <w:rFonts w:ascii="Times New Roman" w:hAnsi="Times New Roman"/>
                <w:sz w:val="20"/>
              </w:rPr>
            </w:pPr>
          </w:p>
        </w:tc>
        <w:tc>
          <w:tcPr>
            <w:tcW w:w="928" w:type="dxa"/>
            <w:vAlign w:val="center"/>
          </w:tcPr>
          <w:p w14:paraId="3B50B793" w14:textId="77777777" w:rsidR="00C47E12" w:rsidRDefault="00C47E12" w:rsidP="000E21B4">
            <w:pPr>
              <w:pStyle w:val="TAC"/>
              <w:jc w:val="left"/>
              <w:rPr>
                <w:rFonts w:ascii="Times New Roman" w:hAnsi="Times New Roman"/>
                <w:sz w:val="20"/>
              </w:rPr>
            </w:pPr>
          </w:p>
        </w:tc>
        <w:tc>
          <w:tcPr>
            <w:tcW w:w="6542" w:type="dxa"/>
            <w:vAlign w:val="center"/>
          </w:tcPr>
          <w:p w14:paraId="229F5B7F" w14:textId="77777777" w:rsidR="00C47E12" w:rsidRDefault="00C47E12" w:rsidP="000E21B4">
            <w:pPr>
              <w:pStyle w:val="TAC"/>
              <w:jc w:val="left"/>
              <w:rPr>
                <w:rFonts w:ascii="Times New Roman" w:hAnsi="Times New Roman"/>
                <w:sz w:val="20"/>
              </w:rPr>
            </w:pPr>
          </w:p>
        </w:tc>
      </w:tr>
      <w:tr w:rsidR="00C47E12" w14:paraId="0DBBE8C2" w14:textId="77777777" w:rsidTr="000E21B4">
        <w:tc>
          <w:tcPr>
            <w:tcW w:w="1227" w:type="dxa"/>
            <w:vAlign w:val="center"/>
          </w:tcPr>
          <w:p w14:paraId="658F9CA5" w14:textId="77777777" w:rsidR="00C47E12" w:rsidRDefault="00C47E12" w:rsidP="000E21B4">
            <w:pPr>
              <w:pStyle w:val="TAC"/>
              <w:jc w:val="left"/>
              <w:rPr>
                <w:rFonts w:ascii="Times New Roman" w:hAnsi="Times New Roman"/>
                <w:sz w:val="20"/>
                <w:lang w:eastAsia="zh-CN"/>
              </w:rPr>
            </w:pPr>
          </w:p>
        </w:tc>
        <w:tc>
          <w:tcPr>
            <w:tcW w:w="928" w:type="dxa"/>
          </w:tcPr>
          <w:p w14:paraId="517956C8" w14:textId="77777777" w:rsidR="00C47E12" w:rsidRDefault="00C47E12" w:rsidP="000E21B4">
            <w:pPr>
              <w:pStyle w:val="TAC"/>
              <w:jc w:val="left"/>
              <w:rPr>
                <w:rFonts w:ascii="Times New Roman" w:hAnsi="Times New Roman"/>
                <w:sz w:val="20"/>
              </w:rPr>
            </w:pPr>
          </w:p>
        </w:tc>
        <w:tc>
          <w:tcPr>
            <w:tcW w:w="928" w:type="dxa"/>
            <w:vAlign w:val="center"/>
          </w:tcPr>
          <w:p w14:paraId="370325A0" w14:textId="77777777" w:rsidR="00C47E12" w:rsidRDefault="00C47E12" w:rsidP="000E21B4">
            <w:pPr>
              <w:pStyle w:val="TAC"/>
              <w:jc w:val="left"/>
              <w:rPr>
                <w:rFonts w:ascii="Times New Roman" w:hAnsi="Times New Roman"/>
                <w:sz w:val="20"/>
              </w:rPr>
            </w:pPr>
          </w:p>
        </w:tc>
        <w:tc>
          <w:tcPr>
            <w:tcW w:w="6542" w:type="dxa"/>
            <w:vAlign w:val="center"/>
          </w:tcPr>
          <w:p w14:paraId="0EC74558" w14:textId="77777777" w:rsidR="00C47E12" w:rsidRDefault="00C47E12" w:rsidP="000E21B4">
            <w:pPr>
              <w:pStyle w:val="TAC"/>
              <w:jc w:val="left"/>
              <w:rPr>
                <w:rFonts w:ascii="Times New Roman" w:hAnsi="Times New Roman"/>
                <w:sz w:val="20"/>
                <w:lang w:eastAsia="zh-CN"/>
              </w:rPr>
            </w:pPr>
          </w:p>
        </w:tc>
      </w:tr>
      <w:tr w:rsidR="00C47E12" w14:paraId="03529F09" w14:textId="77777777" w:rsidTr="000E21B4">
        <w:tc>
          <w:tcPr>
            <w:tcW w:w="1227" w:type="dxa"/>
            <w:vAlign w:val="center"/>
          </w:tcPr>
          <w:p w14:paraId="7CDD1F42" w14:textId="77777777" w:rsidR="00C47E12" w:rsidRDefault="00C47E12" w:rsidP="000E21B4">
            <w:pPr>
              <w:pStyle w:val="TAC"/>
              <w:jc w:val="left"/>
              <w:rPr>
                <w:rFonts w:ascii="Times New Roman" w:hAnsi="Times New Roman"/>
                <w:sz w:val="20"/>
                <w:lang w:eastAsia="zh-CN"/>
              </w:rPr>
            </w:pPr>
          </w:p>
        </w:tc>
        <w:tc>
          <w:tcPr>
            <w:tcW w:w="928" w:type="dxa"/>
          </w:tcPr>
          <w:p w14:paraId="4A051D70" w14:textId="77777777" w:rsidR="00C47E12" w:rsidRDefault="00C47E12" w:rsidP="000E21B4">
            <w:pPr>
              <w:pStyle w:val="TAC"/>
              <w:jc w:val="left"/>
              <w:rPr>
                <w:rFonts w:ascii="Times New Roman" w:hAnsi="Times New Roman"/>
                <w:sz w:val="20"/>
                <w:lang w:eastAsia="zh-CN"/>
              </w:rPr>
            </w:pPr>
          </w:p>
        </w:tc>
        <w:tc>
          <w:tcPr>
            <w:tcW w:w="928" w:type="dxa"/>
            <w:vAlign w:val="center"/>
          </w:tcPr>
          <w:p w14:paraId="41473245" w14:textId="77777777" w:rsidR="00C47E12" w:rsidRDefault="00C47E12" w:rsidP="000E21B4">
            <w:pPr>
              <w:pStyle w:val="TAC"/>
              <w:jc w:val="left"/>
              <w:rPr>
                <w:rFonts w:ascii="Times New Roman" w:hAnsi="Times New Roman"/>
                <w:sz w:val="20"/>
                <w:lang w:eastAsia="zh-CN"/>
              </w:rPr>
            </w:pPr>
          </w:p>
        </w:tc>
        <w:tc>
          <w:tcPr>
            <w:tcW w:w="6542" w:type="dxa"/>
            <w:vAlign w:val="center"/>
          </w:tcPr>
          <w:p w14:paraId="63606013" w14:textId="77777777" w:rsidR="00C47E12" w:rsidRDefault="00C47E12" w:rsidP="000E21B4">
            <w:pPr>
              <w:pStyle w:val="TAC"/>
              <w:jc w:val="left"/>
              <w:rPr>
                <w:rFonts w:ascii="Times New Roman" w:hAnsi="Times New Roman"/>
                <w:sz w:val="20"/>
                <w:lang w:eastAsia="zh-CN"/>
              </w:rPr>
            </w:pPr>
          </w:p>
        </w:tc>
      </w:tr>
      <w:tr w:rsidR="00C47E12" w14:paraId="2FA92FFF" w14:textId="77777777" w:rsidTr="000E21B4">
        <w:tc>
          <w:tcPr>
            <w:tcW w:w="1227" w:type="dxa"/>
            <w:vAlign w:val="center"/>
          </w:tcPr>
          <w:p w14:paraId="13ABBF7D" w14:textId="77777777" w:rsidR="00C47E12" w:rsidRDefault="00C47E12" w:rsidP="000E21B4">
            <w:pPr>
              <w:pStyle w:val="TAC"/>
              <w:jc w:val="left"/>
              <w:rPr>
                <w:rFonts w:ascii="Times New Roman" w:hAnsi="Times New Roman"/>
                <w:sz w:val="20"/>
              </w:rPr>
            </w:pPr>
          </w:p>
        </w:tc>
        <w:tc>
          <w:tcPr>
            <w:tcW w:w="928" w:type="dxa"/>
          </w:tcPr>
          <w:p w14:paraId="3EDDE020" w14:textId="77777777" w:rsidR="00C47E12" w:rsidRDefault="00C47E12" w:rsidP="000E21B4">
            <w:pPr>
              <w:pStyle w:val="TAC"/>
              <w:jc w:val="left"/>
              <w:rPr>
                <w:rFonts w:ascii="Times New Roman" w:hAnsi="Times New Roman"/>
                <w:sz w:val="20"/>
              </w:rPr>
            </w:pPr>
          </w:p>
        </w:tc>
        <w:tc>
          <w:tcPr>
            <w:tcW w:w="928" w:type="dxa"/>
            <w:vAlign w:val="center"/>
          </w:tcPr>
          <w:p w14:paraId="60EC0191" w14:textId="77777777" w:rsidR="00C47E12" w:rsidRDefault="00C47E12" w:rsidP="000E21B4">
            <w:pPr>
              <w:pStyle w:val="TAC"/>
              <w:jc w:val="left"/>
              <w:rPr>
                <w:rFonts w:ascii="Times New Roman" w:hAnsi="Times New Roman"/>
                <w:sz w:val="20"/>
              </w:rPr>
            </w:pPr>
          </w:p>
        </w:tc>
        <w:tc>
          <w:tcPr>
            <w:tcW w:w="6542" w:type="dxa"/>
            <w:vAlign w:val="center"/>
          </w:tcPr>
          <w:p w14:paraId="5904FEA0" w14:textId="77777777" w:rsidR="00C47E12" w:rsidRDefault="00C47E12" w:rsidP="000E21B4">
            <w:pPr>
              <w:pStyle w:val="TAC"/>
              <w:jc w:val="left"/>
              <w:rPr>
                <w:rFonts w:ascii="Times New Roman" w:hAnsi="Times New Roman"/>
                <w:sz w:val="20"/>
              </w:rPr>
            </w:pPr>
          </w:p>
        </w:tc>
      </w:tr>
      <w:tr w:rsidR="00C47E12" w14:paraId="2E52F8E9" w14:textId="77777777" w:rsidTr="000E21B4">
        <w:tc>
          <w:tcPr>
            <w:tcW w:w="1227" w:type="dxa"/>
            <w:vAlign w:val="center"/>
          </w:tcPr>
          <w:p w14:paraId="08A30462" w14:textId="77777777" w:rsidR="00C47E12" w:rsidRDefault="00C47E12" w:rsidP="000E21B4">
            <w:pPr>
              <w:pStyle w:val="TAC"/>
              <w:jc w:val="left"/>
              <w:rPr>
                <w:rFonts w:ascii="Times New Roman" w:hAnsi="Times New Roman"/>
                <w:sz w:val="20"/>
                <w:lang w:val="en-US" w:eastAsia="zh-CN"/>
              </w:rPr>
            </w:pPr>
          </w:p>
        </w:tc>
        <w:tc>
          <w:tcPr>
            <w:tcW w:w="928" w:type="dxa"/>
          </w:tcPr>
          <w:p w14:paraId="70EBE6A9" w14:textId="77777777" w:rsidR="00C47E12" w:rsidRDefault="00C47E12" w:rsidP="000E21B4">
            <w:pPr>
              <w:pStyle w:val="TAC"/>
              <w:jc w:val="left"/>
              <w:rPr>
                <w:rFonts w:ascii="Times New Roman" w:hAnsi="Times New Roman"/>
                <w:sz w:val="20"/>
                <w:lang w:val="en-US" w:eastAsia="zh-CN"/>
              </w:rPr>
            </w:pPr>
          </w:p>
        </w:tc>
        <w:tc>
          <w:tcPr>
            <w:tcW w:w="928" w:type="dxa"/>
            <w:vAlign w:val="center"/>
          </w:tcPr>
          <w:p w14:paraId="24FCD10A" w14:textId="77777777" w:rsidR="00C47E12" w:rsidRDefault="00C47E12" w:rsidP="000E21B4">
            <w:pPr>
              <w:pStyle w:val="TAC"/>
              <w:jc w:val="left"/>
              <w:rPr>
                <w:rFonts w:ascii="Times New Roman" w:hAnsi="Times New Roman"/>
                <w:sz w:val="20"/>
                <w:lang w:val="en-US" w:eastAsia="zh-CN"/>
              </w:rPr>
            </w:pPr>
          </w:p>
        </w:tc>
        <w:tc>
          <w:tcPr>
            <w:tcW w:w="6542" w:type="dxa"/>
            <w:vAlign w:val="center"/>
          </w:tcPr>
          <w:p w14:paraId="11EC38FD" w14:textId="77777777" w:rsidR="00C47E12" w:rsidRDefault="00C47E12" w:rsidP="000E21B4">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Heading1"/>
      </w:pPr>
      <w:r>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Qualcomm (Masato)" w:date="2020-04-15T14:52:00Z" w:initials="QC">
    <w:p w14:paraId="6CD79B24" w14:textId="77777777" w:rsidR="00844617" w:rsidRDefault="00844617" w:rsidP="00844617">
      <w:pPr>
        <w:pStyle w:val="CommentText"/>
      </w:pPr>
      <w:r>
        <w:rPr>
          <w:rStyle w:val="CommentReference"/>
        </w:rPr>
        <w:annotationRef/>
      </w:r>
      <w:r>
        <w:rPr>
          <w:b/>
        </w:rPr>
        <w:t>[RIL]</w:t>
      </w:r>
      <w:r>
        <w:t xml:space="preserve">: Q006 </w:t>
      </w:r>
      <w:r>
        <w:rPr>
          <w:b/>
        </w:rPr>
        <w:t>[Delegate]</w:t>
      </w:r>
      <w:r>
        <w:t>: Qualcomm (</w:t>
      </w:r>
      <w:proofErr w:type="gramStart"/>
      <w:r>
        <w:t xml:space="preserve">Masato)  </w:t>
      </w:r>
      <w:r>
        <w:rPr>
          <w:b/>
        </w:rPr>
        <w:t>[</w:t>
      </w:r>
      <w:proofErr w:type="gramEnd"/>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67B688" w14:textId="77777777" w:rsidR="00844617" w:rsidRDefault="00844617" w:rsidP="00844617">
      <w:pPr>
        <w:pStyle w:val="CommentText"/>
      </w:pPr>
      <w:r>
        <w:rPr>
          <w:b/>
        </w:rPr>
        <w:t>[Description]</w:t>
      </w:r>
      <w:r>
        <w:t xml:space="preserve">: </w:t>
      </w:r>
      <w:r w:rsidRPr="00C23318">
        <w:rPr>
          <w:rFonts w:eastAsia="Yu Gothic"/>
          <w:color w:val="000000"/>
        </w:rPr>
        <w:t>Can the network broadcast an empty SIB10 to deconfigure the entire HRNN list? It looks reasonable to assume that the network will eventually stop broadcasting SIB10 anyway.</w:t>
      </w:r>
    </w:p>
    <w:p w14:paraId="73D23C05" w14:textId="77777777" w:rsidR="00844617" w:rsidRDefault="00844617"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844617" w:rsidRDefault="00844617" w:rsidP="00844617">
      <w:pPr>
        <w:pStyle w:val="CommentText"/>
      </w:pPr>
      <w:r>
        <w:rPr>
          <w:b/>
        </w:rPr>
        <w:t>[Comments]</w:t>
      </w:r>
      <w:r>
        <w:t>: Rapp1 Change class from 2 to 3.</w:t>
      </w:r>
    </w:p>
    <w:p w14:paraId="639BD0FA" w14:textId="77777777" w:rsidR="00844617" w:rsidRDefault="00844617" w:rsidP="00844617">
      <w:pPr>
        <w:pStyle w:val="CommentText"/>
      </w:pPr>
      <w:r>
        <w:t>UE action upon SIB10 not broadcast should probably be captured as procedure text, since it involves higher layers (see 5.2.2.4.11)</w:t>
      </w:r>
    </w:p>
    <w:p w14:paraId="6BAD02C0" w14:textId="77777777" w:rsidR="00844617" w:rsidRPr="000400B3" w:rsidRDefault="00844617" w:rsidP="00844617">
      <w:pPr>
        <w:pStyle w:val="CommentText"/>
      </w:pPr>
    </w:p>
  </w:comment>
  <w:comment w:id="15" w:author="Z(GY)" w:date="2020-04-13T15:52:00Z" w:initials="Z">
    <w:p w14:paraId="262F5D68" w14:textId="77777777" w:rsidR="00844617" w:rsidRDefault="00844617" w:rsidP="00844617">
      <w:pPr>
        <w:pStyle w:val="CommentText"/>
      </w:pPr>
      <w:r>
        <w:rPr>
          <w:rStyle w:val="CommentReference"/>
        </w:rPr>
        <w:annotationRef/>
      </w:r>
      <w:r>
        <w:rPr>
          <w:b/>
        </w:rPr>
        <w:t>[RIL]</w:t>
      </w:r>
      <w:r>
        <w:t xml:space="preserve">: Z102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1F30AF" w14:textId="77777777" w:rsidR="00844617" w:rsidRDefault="00844617" w:rsidP="00844617">
      <w:pPr>
        <w:pStyle w:val="CommentText"/>
      </w:pPr>
      <w:r>
        <w:rPr>
          <w:b/>
        </w:rPr>
        <w:t>[Description]</w:t>
      </w:r>
      <w:r>
        <w:t xml:space="preserve">: There has been clear definition for selected PLMN in TS38.304 (see below) but there is no definition for selected NPN, we suggest </w:t>
      </w:r>
      <w:proofErr w:type="gramStart"/>
      <w:r>
        <w:t>to add</w:t>
      </w:r>
      <w:proofErr w:type="gramEnd"/>
      <w:r>
        <w:t xml:space="preserve"> one.</w:t>
      </w:r>
    </w:p>
    <w:p w14:paraId="019B6226" w14:textId="77777777" w:rsidR="00844617" w:rsidRDefault="00844617" w:rsidP="00844617">
      <w:pPr>
        <w:pStyle w:val="CommentText"/>
      </w:pPr>
      <w:r w:rsidRPr="001365C7">
        <w:t>Selected PLMN: This is the PLMN that has been selected by the NAS, either manually or automatically.</w:t>
      </w:r>
    </w:p>
    <w:p w14:paraId="4111049A" w14:textId="77777777" w:rsidR="00844617" w:rsidRDefault="00844617" w:rsidP="00844617">
      <w:pPr>
        <w:pStyle w:val="CommentText"/>
      </w:pPr>
      <w:r>
        <w:rPr>
          <w:b/>
        </w:rPr>
        <w:t>[Proposed Change]</w:t>
      </w:r>
      <w:r>
        <w:t>: Add definition for selected NPN as follows:</w:t>
      </w:r>
    </w:p>
    <w:p w14:paraId="44EA6CA5" w14:textId="77777777" w:rsidR="00844617" w:rsidRPr="0071630B" w:rsidRDefault="00844617"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844617" w:rsidRDefault="00844617" w:rsidP="00844617">
      <w:pPr>
        <w:pStyle w:val="CommentText"/>
      </w:pPr>
      <w:r>
        <w:rPr>
          <w:b/>
        </w:rPr>
        <w:t>[Comments]</w:t>
      </w:r>
      <w:r>
        <w:t xml:space="preserve">: </w:t>
      </w:r>
    </w:p>
    <w:p w14:paraId="4B48F607" w14:textId="77777777" w:rsidR="00844617" w:rsidRPr="0071630B" w:rsidRDefault="00844617" w:rsidP="00844617">
      <w:pPr>
        <w:pStyle w:val="CommentText"/>
      </w:pPr>
    </w:p>
  </w:comment>
  <w:comment w:id="16" w:author="Z(GY)" w:date="2020-04-13T15:53:00Z" w:initials="Z">
    <w:p w14:paraId="5A08F271" w14:textId="77777777" w:rsidR="00CD01DC" w:rsidRDefault="00CD01DC" w:rsidP="00CD01DC">
      <w:pPr>
        <w:pStyle w:val="CommentText"/>
      </w:pPr>
      <w:r>
        <w:rPr>
          <w:rStyle w:val="CommentReference"/>
        </w:rPr>
        <w:annotationRef/>
      </w:r>
      <w:r>
        <w:rPr>
          <w:b/>
        </w:rPr>
        <w:t>[RIL]</w:t>
      </w:r>
      <w:r>
        <w:t xml:space="preserve">: Z103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49BF7B" w14:textId="77777777" w:rsidR="00CD01DC" w:rsidRDefault="00CD01DC" w:rsidP="00CD01DC">
      <w:pPr>
        <w:pStyle w:val="CommentText"/>
      </w:pPr>
      <w:r>
        <w:rPr>
          <w:b/>
        </w:rPr>
        <w:t>[Description]</w:t>
      </w:r>
      <w:r>
        <w:t xml:space="preserve">: There has been clear definition for registered PLMN in TS38.304 (see below) but there is no definition for registered NPN, we suggest </w:t>
      </w:r>
      <w:proofErr w:type="gramStart"/>
      <w:r>
        <w:t>to add</w:t>
      </w:r>
      <w:proofErr w:type="gramEnd"/>
      <w:r>
        <w:t xml:space="preserve"> one.</w:t>
      </w:r>
    </w:p>
    <w:p w14:paraId="3C43A7C7" w14:textId="77777777" w:rsidR="00CD01DC" w:rsidRDefault="00CD01DC" w:rsidP="00CD01DC">
      <w:pPr>
        <w:pStyle w:val="CommentText"/>
      </w:pPr>
      <w:r w:rsidRPr="00F6585D">
        <w:t xml:space="preserve">Registered PLMN: This is the PLMN on which certain Location Registration outcomes have occurred, as specified in TS 23.122 [9]. </w:t>
      </w:r>
    </w:p>
    <w:p w14:paraId="0A884BD2" w14:textId="77777777" w:rsidR="00CD01DC" w:rsidRDefault="00CD01DC" w:rsidP="00CD01DC">
      <w:pPr>
        <w:pStyle w:val="CommentText"/>
      </w:pPr>
      <w:r>
        <w:rPr>
          <w:b/>
        </w:rPr>
        <w:t>[Proposed Change]</w:t>
      </w:r>
      <w:r>
        <w:t>: Add definition for registered NPN as follows:</w:t>
      </w:r>
    </w:p>
    <w:p w14:paraId="29D1788E" w14:textId="77777777" w:rsidR="00CD01DC" w:rsidRDefault="00CD01DC" w:rsidP="00CD01DC">
      <w:r w:rsidRPr="00F6585D">
        <w:t xml:space="preserve">Registered NPN: This is the SNPN or PNI-NPN on which certain Location Registration outcomes have occurred, as specified in TS 23.122 [9]. </w:t>
      </w:r>
    </w:p>
    <w:p w14:paraId="640A9B14" w14:textId="77777777" w:rsidR="00CD01DC" w:rsidRDefault="00CD01DC" w:rsidP="00CD01DC">
      <w:pPr>
        <w:pStyle w:val="CommentText"/>
      </w:pPr>
      <w:r>
        <w:rPr>
          <w:b/>
        </w:rPr>
        <w:t>[Comments]</w:t>
      </w:r>
      <w:r>
        <w:t xml:space="preserve">: </w:t>
      </w:r>
    </w:p>
    <w:p w14:paraId="05EC30A6" w14:textId="77777777" w:rsidR="00CD01DC" w:rsidRPr="00521D6A" w:rsidRDefault="00CD01DC" w:rsidP="00CD01DC">
      <w:pPr>
        <w:pStyle w:val="CommentText"/>
      </w:pPr>
    </w:p>
  </w:comment>
  <w:comment w:id="19" w:author="Intel" w:date="2020-04-10T10:10:00Z" w:initials="I">
    <w:p w14:paraId="734A4CE8" w14:textId="77777777" w:rsidR="008B61D6" w:rsidRDefault="008B61D6" w:rsidP="008B61D6">
      <w:pPr>
        <w:pStyle w:val="CommentText"/>
      </w:pPr>
      <w:r>
        <w:rPr>
          <w:rStyle w:val="CommentReference"/>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[TDoc]</w:t>
      </w:r>
      <w:r>
        <w:t xml:space="preserve">: None </w:t>
      </w:r>
      <w:r>
        <w:rPr>
          <w:b/>
          <w:color w:val="FF0000"/>
        </w:rPr>
        <w:t>[Proposed Conclusion]</w:t>
      </w:r>
      <w:r>
        <w:rPr>
          <w:color w:val="FF0000"/>
        </w:rPr>
        <w:t xml:space="preserve">: </w:t>
      </w:r>
    </w:p>
    <w:p w14:paraId="04755446" w14:textId="77777777" w:rsidR="008B61D6" w:rsidRDefault="008B61D6" w:rsidP="008B61D6">
      <w:pPr>
        <w:pStyle w:val="CommentText"/>
      </w:pPr>
      <w:r>
        <w:rPr>
          <w:b/>
        </w:rPr>
        <w:t>[Description]</w:t>
      </w:r>
      <w:r>
        <w:t xml:space="preserve">: </w:t>
      </w:r>
    </w:p>
    <w:p w14:paraId="242EBBCD" w14:textId="77777777" w:rsidR="008B61D6" w:rsidRDefault="008B61D6"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npn-IdentityInfoList in </w:t>
      </w:r>
      <w:r w:rsidRPr="00331BBB">
        <w:rPr>
          <w:i/>
        </w:rPr>
        <w:t>SIB1</w:t>
      </w:r>
      <w:r w:rsidRPr="00331BBB">
        <w:t>;</w:t>
      </w:r>
      <w:r>
        <w:t>’.  It can be removed.</w:t>
      </w:r>
    </w:p>
    <w:p w14:paraId="2FE76E0E" w14:textId="77777777" w:rsidR="008B61D6" w:rsidRDefault="008B61D6" w:rsidP="008B61D6">
      <w:pPr>
        <w:pStyle w:val="CommentText"/>
      </w:pPr>
    </w:p>
    <w:p w14:paraId="5C75ECF8" w14:textId="77777777" w:rsidR="008B61D6" w:rsidRDefault="008B61D6" w:rsidP="008B61D6">
      <w:pPr>
        <w:pStyle w:val="CommentText"/>
      </w:pPr>
      <w:r>
        <w:rPr>
          <w:b/>
        </w:rPr>
        <w:t>[Proposed Change]</w:t>
      </w:r>
      <w:r>
        <w:t>: Remove:</w:t>
      </w:r>
    </w:p>
    <w:p w14:paraId="3310D6C9" w14:textId="77777777" w:rsidR="008B61D6" w:rsidRPr="00331BBB" w:rsidRDefault="008B61D6" w:rsidP="008B61D6">
      <w:pPr>
        <w:pStyle w:val="B2"/>
      </w:pPr>
      <w:r w:rsidRPr="00331BBB">
        <w:t>2&gt;</w:t>
      </w:r>
      <w:r w:rsidRPr="00331BBB">
        <w:tab/>
        <w:t>if upper layers selected a PLMN or an SNPN (TS 24.501 [23]):</w:t>
      </w:r>
    </w:p>
    <w:p w14:paraId="280CBE0E" w14:textId="77777777" w:rsidR="008B61D6" w:rsidRDefault="008B61D6" w:rsidP="008B61D6">
      <w:pPr>
        <w:pStyle w:val="B4"/>
        <w:ind w:left="0" w:firstLine="0"/>
      </w:pPr>
    </w:p>
    <w:p w14:paraId="0BE3DB2F" w14:textId="77777777" w:rsidR="008B61D6" w:rsidRDefault="008B61D6" w:rsidP="008B61D6">
      <w:pPr>
        <w:pStyle w:val="CommentText"/>
      </w:pPr>
      <w:r>
        <w:rPr>
          <w:b/>
        </w:rPr>
        <w:t>[Comments]</w:t>
      </w:r>
      <w:r>
        <w:t>:</w:t>
      </w:r>
    </w:p>
  </w:comment>
  <w:comment w:id="20" w:author="Intel" w:date="2020-04-10T10:10:00Z" w:initials="I">
    <w:p w14:paraId="3F5C411D" w14:textId="77777777" w:rsidR="008B61D6" w:rsidRDefault="008B61D6" w:rsidP="008B61D6">
      <w:pPr>
        <w:pStyle w:val="CommentText"/>
      </w:pPr>
      <w:r>
        <w:rPr>
          <w:rStyle w:val="CommentReference"/>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[TDoc]</w:t>
      </w:r>
      <w:r>
        <w:t xml:space="preserve">: None </w:t>
      </w:r>
      <w:r>
        <w:rPr>
          <w:b/>
          <w:color w:val="FF0000"/>
        </w:rPr>
        <w:t>[Proposed Conclusion]</w:t>
      </w:r>
      <w:r>
        <w:rPr>
          <w:color w:val="FF0000"/>
        </w:rPr>
        <w:t xml:space="preserve">: </w:t>
      </w:r>
    </w:p>
    <w:p w14:paraId="513AC15D" w14:textId="77777777" w:rsidR="008B61D6" w:rsidRDefault="008B61D6" w:rsidP="008B61D6">
      <w:pPr>
        <w:pStyle w:val="CommentText"/>
      </w:pPr>
      <w:r>
        <w:rPr>
          <w:b/>
        </w:rPr>
        <w:t>[Description]</w:t>
      </w:r>
      <w:r>
        <w:t xml:space="preserve">: </w:t>
      </w:r>
    </w:p>
    <w:p w14:paraId="5618DFBB" w14:textId="77777777" w:rsidR="008B61D6" w:rsidRDefault="008B61D6" w:rsidP="008B61D6">
      <w:pPr>
        <w:pStyle w:val="B2"/>
        <w:ind w:left="0" w:firstLine="0"/>
      </w:pPr>
      <w:r>
        <w:t>This sentence is not completely correct.</w:t>
      </w:r>
    </w:p>
    <w:p w14:paraId="134BE5B3" w14:textId="77777777" w:rsidR="008B61D6" w:rsidRDefault="008B61D6" w:rsidP="008B61D6">
      <w:pPr>
        <w:pStyle w:val="CommentText"/>
      </w:pPr>
    </w:p>
    <w:p w14:paraId="61B7B28E" w14:textId="77777777" w:rsidR="008B61D6" w:rsidRDefault="008B61D6" w:rsidP="008B61D6">
      <w:pPr>
        <w:pStyle w:val="CommentText"/>
      </w:pPr>
      <w:r>
        <w:rPr>
          <w:b/>
        </w:rPr>
        <w:t>[Proposed Change]</w:t>
      </w:r>
      <w:r>
        <w:t>: Update as follow:</w:t>
      </w:r>
    </w:p>
    <w:p w14:paraId="5F49EA12" w14:textId="77777777" w:rsidR="008B61D6" w:rsidRPr="00331BBB" w:rsidRDefault="008B61D6" w:rsidP="008B61D6">
      <w:pPr>
        <w:pStyle w:val="B2"/>
      </w:pPr>
      <w:r>
        <w:t>2</w:t>
      </w:r>
      <w:r w:rsidRPr="00331BBB">
        <w:t>&gt;</w:t>
      </w:r>
      <w:r w:rsidRPr="00331BBB">
        <w:ta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w:t>
      </w:r>
      <w:r>
        <w:t>t</w:t>
      </w:r>
      <w:r w:rsidRPr="00C05F94">
        <w:rPr>
          <w:u w:val="single"/>
        </w:rPr>
        <w:t>he PLMN(s) or SNPN(s) included in the</w:t>
      </w:r>
      <w:r>
        <w:t xml:space="preserve"> </w:t>
      </w:r>
      <w:r w:rsidRPr="00331BBB">
        <w:t xml:space="preserve">npn-IdentityInfoList in </w:t>
      </w:r>
      <w:r w:rsidRPr="00331BBB">
        <w:rPr>
          <w:i/>
        </w:rPr>
        <w:t>SIB1</w:t>
      </w:r>
      <w:r w:rsidRPr="00331BBB">
        <w:t>;</w:t>
      </w:r>
      <w:r>
        <w:rPr>
          <w:rStyle w:val="CommentReference"/>
        </w:rPr>
        <w:annotationRef/>
      </w:r>
    </w:p>
    <w:p w14:paraId="31A59160" w14:textId="77777777" w:rsidR="008B61D6" w:rsidRDefault="008B61D6" w:rsidP="008B61D6">
      <w:pPr>
        <w:pStyle w:val="B4"/>
        <w:ind w:left="0" w:firstLine="0"/>
      </w:pPr>
    </w:p>
    <w:p w14:paraId="37C6EBBD" w14:textId="77777777" w:rsidR="008B61D6" w:rsidRDefault="008B61D6" w:rsidP="008B61D6">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5D7D" w14:textId="77777777" w:rsidR="001F04DB" w:rsidRDefault="001F04DB" w:rsidP="00D02A3B">
      <w:pPr>
        <w:spacing w:after="0" w:line="240" w:lineRule="auto"/>
      </w:pPr>
      <w:r>
        <w:separator/>
      </w:r>
    </w:p>
  </w:endnote>
  <w:endnote w:type="continuationSeparator" w:id="0">
    <w:p w14:paraId="414FA17D" w14:textId="77777777" w:rsidR="001F04DB" w:rsidRDefault="001F04DB"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C780F" w14:textId="77777777" w:rsidR="001F04DB" w:rsidRDefault="001F04DB" w:rsidP="00D02A3B">
      <w:pPr>
        <w:spacing w:after="0" w:line="240" w:lineRule="auto"/>
      </w:pPr>
      <w:r>
        <w:separator/>
      </w:r>
    </w:p>
  </w:footnote>
  <w:footnote w:type="continuationSeparator" w:id="0">
    <w:p w14:paraId="6205ED35" w14:textId="77777777" w:rsidR="001F04DB" w:rsidRDefault="001F04DB"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1"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28"/>
  </w:num>
  <w:num w:numId="4">
    <w:abstractNumId w:val="21"/>
  </w:num>
  <w:num w:numId="5">
    <w:abstractNumId w:val="4"/>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22"/>
  </w:num>
  <w:num w:numId="11">
    <w:abstractNumId w:val="1"/>
  </w:num>
  <w:num w:numId="12">
    <w:abstractNumId w:val="5"/>
  </w:num>
  <w:num w:numId="13">
    <w:abstractNumId w:val="9"/>
  </w:num>
  <w:num w:numId="14">
    <w:abstractNumId w:val="16"/>
  </w:num>
  <w:num w:numId="15">
    <w:abstractNumId w:val="8"/>
  </w:num>
  <w:num w:numId="16">
    <w:abstractNumId w:val="25"/>
  </w:num>
  <w:num w:numId="17">
    <w:abstractNumId w:val="17"/>
  </w:num>
  <w:num w:numId="18">
    <w:abstractNumId w:val="23"/>
  </w:num>
  <w:num w:numId="19">
    <w:abstractNumId w:val="30"/>
  </w:num>
  <w:num w:numId="20">
    <w:abstractNumId w:val="6"/>
  </w:num>
  <w:num w:numId="21">
    <w:abstractNumId w:val="31"/>
  </w:num>
  <w:num w:numId="22">
    <w:abstractNumId w:val="12"/>
  </w:num>
  <w:num w:numId="23">
    <w:abstractNumId w:val="10"/>
  </w:num>
  <w:num w:numId="24">
    <w:abstractNumId w:val="15"/>
  </w:num>
  <w:num w:numId="25">
    <w:abstractNumId w:val="20"/>
  </w:num>
  <w:num w:numId="26">
    <w:abstractNumId w:val="7"/>
  </w:num>
  <w:num w:numId="27">
    <w:abstractNumId w:val="26"/>
  </w:num>
  <w:num w:numId="28">
    <w:abstractNumId w:val="2"/>
  </w:num>
  <w:num w:numId="29">
    <w:abstractNumId w:val="29"/>
  </w:num>
  <w:num w:numId="30">
    <w:abstractNumId w:val="27"/>
  </w:num>
  <w:num w:numId="31">
    <w:abstractNumId w:val="0"/>
  </w:num>
  <w:num w:numId="32">
    <w:abstractNumId w:val="3"/>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2548"/>
    <w:rsid w:val="00057CCC"/>
    <w:rsid w:val="00060590"/>
    <w:rsid w:val="00062F1C"/>
    <w:rsid w:val="00073C9C"/>
    <w:rsid w:val="00074053"/>
    <w:rsid w:val="00080512"/>
    <w:rsid w:val="00085582"/>
    <w:rsid w:val="000877C1"/>
    <w:rsid w:val="00090468"/>
    <w:rsid w:val="00090A95"/>
    <w:rsid w:val="000931A0"/>
    <w:rsid w:val="000934A4"/>
    <w:rsid w:val="00094568"/>
    <w:rsid w:val="000A488E"/>
    <w:rsid w:val="000A6DAB"/>
    <w:rsid w:val="000B193B"/>
    <w:rsid w:val="000B382F"/>
    <w:rsid w:val="000B5256"/>
    <w:rsid w:val="000B7BCF"/>
    <w:rsid w:val="000C0C87"/>
    <w:rsid w:val="000C197C"/>
    <w:rsid w:val="000C522B"/>
    <w:rsid w:val="000D58AB"/>
    <w:rsid w:val="000E3351"/>
    <w:rsid w:val="000E5E5B"/>
    <w:rsid w:val="000F333D"/>
    <w:rsid w:val="000F35A0"/>
    <w:rsid w:val="0010107A"/>
    <w:rsid w:val="00105061"/>
    <w:rsid w:val="001107A6"/>
    <w:rsid w:val="00112981"/>
    <w:rsid w:val="00112F1A"/>
    <w:rsid w:val="00115625"/>
    <w:rsid w:val="00122CF2"/>
    <w:rsid w:val="001233EC"/>
    <w:rsid w:val="001349AF"/>
    <w:rsid w:val="001442AE"/>
    <w:rsid w:val="00145075"/>
    <w:rsid w:val="00154840"/>
    <w:rsid w:val="001741A0"/>
    <w:rsid w:val="00175FA0"/>
    <w:rsid w:val="001778CC"/>
    <w:rsid w:val="00183F77"/>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0E13"/>
    <w:rsid w:val="0025788B"/>
    <w:rsid w:val="002610D8"/>
    <w:rsid w:val="00261B45"/>
    <w:rsid w:val="002747EC"/>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64A4"/>
    <w:rsid w:val="002D16F3"/>
    <w:rsid w:val="002D4606"/>
    <w:rsid w:val="002D7883"/>
    <w:rsid w:val="002F0D22"/>
    <w:rsid w:val="002F142D"/>
    <w:rsid w:val="002F268B"/>
    <w:rsid w:val="002F45DD"/>
    <w:rsid w:val="003043AD"/>
    <w:rsid w:val="003071A8"/>
    <w:rsid w:val="00311B17"/>
    <w:rsid w:val="003172DC"/>
    <w:rsid w:val="00320388"/>
    <w:rsid w:val="00325AE3"/>
    <w:rsid w:val="00326069"/>
    <w:rsid w:val="003275BE"/>
    <w:rsid w:val="0033543C"/>
    <w:rsid w:val="00342583"/>
    <w:rsid w:val="0034468C"/>
    <w:rsid w:val="00344ADE"/>
    <w:rsid w:val="003463E9"/>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1732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458E"/>
    <w:rsid w:val="00477455"/>
    <w:rsid w:val="00491200"/>
    <w:rsid w:val="0049138F"/>
    <w:rsid w:val="0049431A"/>
    <w:rsid w:val="00495DE7"/>
    <w:rsid w:val="004A1513"/>
    <w:rsid w:val="004A1F7B"/>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16966"/>
    <w:rsid w:val="00527252"/>
    <w:rsid w:val="00534DA0"/>
    <w:rsid w:val="00534F2F"/>
    <w:rsid w:val="0053616E"/>
    <w:rsid w:val="00543E6C"/>
    <w:rsid w:val="00546017"/>
    <w:rsid w:val="0054713B"/>
    <w:rsid w:val="005543B9"/>
    <w:rsid w:val="00561092"/>
    <w:rsid w:val="00565087"/>
    <w:rsid w:val="0056573F"/>
    <w:rsid w:val="00566148"/>
    <w:rsid w:val="00576355"/>
    <w:rsid w:val="00581CF4"/>
    <w:rsid w:val="00585216"/>
    <w:rsid w:val="005949F5"/>
    <w:rsid w:val="00595681"/>
    <w:rsid w:val="005A16AD"/>
    <w:rsid w:val="005A1F30"/>
    <w:rsid w:val="005B409C"/>
    <w:rsid w:val="005B4B17"/>
    <w:rsid w:val="005C16EA"/>
    <w:rsid w:val="005C18C1"/>
    <w:rsid w:val="005C441E"/>
    <w:rsid w:val="005D4C15"/>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4241B"/>
    <w:rsid w:val="00642A84"/>
    <w:rsid w:val="00644197"/>
    <w:rsid w:val="006442BE"/>
    <w:rsid w:val="00646D99"/>
    <w:rsid w:val="006515EE"/>
    <w:rsid w:val="00652EC3"/>
    <w:rsid w:val="00653449"/>
    <w:rsid w:val="00656910"/>
    <w:rsid w:val="006574C0"/>
    <w:rsid w:val="00660D49"/>
    <w:rsid w:val="00666071"/>
    <w:rsid w:val="00682EEC"/>
    <w:rsid w:val="00685A23"/>
    <w:rsid w:val="00685D31"/>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CEE"/>
    <w:rsid w:val="007568CB"/>
    <w:rsid w:val="00757D40"/>
    <w:rsid w:val="00762AB5"/>
    <w:rsid w:val="0076458D"/>
    <w:rsid w:val="007662B5"/>
    <w:rsid w:val="007755BD"/>
    <w:rsid w:val="00781F0F"/>
    <w:rsid w:val="0078727C"/>
    <w:rsid w:val="0079049D"/>
    <w:rsid w:val="00793DA5"/>
    <w:rsid w:val="00793DC5"/>
    <w:rsid w:val="007969E3"/>
    <w:rsid w:val="007A33DD"/>
    <w:rsid w:val="007A42CF"/>
    <w:rsid w:val="007B18D8"/>
    <w:rsid w:val="007C0045"/>
    <w:rsid w:val="007C095F"/>
    <w:rsid w:val="007C0C82"/>
    <w:rsid w:val="007C2DD0"/>
    <w:rsid w:val="007C7BEB"/>
    <w:rsid w:val="007D4456"/>
    <w:rsid w:val="007E0267"/>
    <w:rsid w:val="007E23AF"/>
    <w:rsid w:val="007E46C2"/>
    <w:rsid w:val="007F2E08"/>
    <w:rsid w:val="007F389A"/>
    <w:rsid w:val="008028A4"/>
    <w:rsid w:val="00811F80"/>
    <w:rsid w:val="00813245"/>
    <w:rsid w:val="00821425"/>
    <w:rsid w:val="00836111"/>
    <w:rsid w:val="0083664E"/>
    <w:rsid w:val="0083794A"/>
    <w:rsid w:val="00840A9A"/>
    <w:rsid w:val="00840DE0"/>
    <w:rsid w:val="00844617"/>
    <w:rsid w:val="008470CE"/>
    <w:rsid w:val="008505DF"/>
    <w:rsid w:val="0086354A"/>
    <w:rsid w:val="00870233"/>
    <w:rsid w:val="0087364E"/>
    <w:rsid w:val="008768CA"/>
    <w:rsid w:val="00877EF9"/>
    <w:rsid w:val="00880559"/>
    <w:rsid w:val="008941E3"/>
    <w:rsid w:val="008A11A9"/>
    <w:rsid w:val="008A31ED"/>
    <w:rsid w:val="008B2107"/>
    <w:rsid w:val="008B4D37"/>
    <w:rsid w:val="008B5306"/>
    <w:rsid w:val="008B61D6"/>
    <w:rsid w:val="008C2E2A"/>
    <w:rsid w:val="008C3057"/>
    <w:rsid w:val="008C63FD"/>
    <w:rsid w:val="008D2E4D"/>
    <w:rsid w:val="008E2482"/>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9D3"/>
    <w:rsid w:val="00A02648"/>
    <w:rsid w:val="00A036D8"/>
    <w:rsid w:val="00A05C48"/>
    <w:rsid w:val="00A10F02"/>
    <w:rsid w:val="00A204CA"/>
    <w:rsid w:val="00A209D6"/>
    <w:rsid w:val="00A22316"/>
    <w:rsid w:val="00A22871"/>
    <w:rsid w:val="00A251E9"/>
    <w:rsid w:val="00A30323"/>
    <w:rsid w:val="00A41171"/>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C036B"/>
    <w:rsid w:val="00AC0696"/>
    <w:rsid w:val="00AC0864"/>
    <w:rsid w:val="00AC73B1"/>
    <w:rsid w:val="00AD5F06"/>
    <w:rsid w:val="00AE2116"/>
    <w:rsid w:val="00AE2E9E"/>
    <w:rsid w:val="00AE6F29"/>
    <w:rsid w:val="00AF446C"/>
    <w:rsid w:val="00B05380"/>
    <w:rsid w:val="00B05962"/>
    <w:rsid w:val="00B05AB3"/>
    <w:rsid w:val="00B125EB"/>
    <w:rsid w:val="00B15449"/>
    <w:rsid w:val="00B16C2F"/>
    <w:rsid w:val="00B20B40"/>
    <w:rsid w:val="00B238E3"/>
    <w:rsid w:val="00B261ED"/>
    <w:rsid w:val="00B27303"/>
    <w:rsid w:val="00B30114"/>
    <w:rsid w:val="00B43189"/>
    <w:rsid w:val="00B47FD1"/>
    <w:rsid w:val="00B5054D"/>
    <w:rsid w:val="00B516BB"/>
    <w:rsid w:val="00B51EBF"/>
    <w:rsid w:val="00B524DB"/>
    <w:rsid w:val="00B53AF6"/>
    <w:rsid w:val="00B7303D"/>
    <w:rsid w:val="00B813F2"/>
    <w:rsid w:val="00B83B92"/>
    <w:rsid w:val="00B84DB2"/>
    <w:rsid w:val="00BA0E49"/>
    <w:rsid w:val="00BA1520"/>
    <w:rsid w:val="00BB03C0"/>
    <w:rsid w:val="00BB55B2"/>
    <w:rsid w:val="00BC1E38"/>
    <w:rsid w:val="00BC3555"/>
    <w:rsid w:val="00BC3E58"/>
    <w:rsid w:val="00BD21AF"/>
    <w:rsid w:val="00BD6A70"/>
    <w:rsid w:val="00BE306E"/>
    <w:rsid w:val="00BE3C2C"/>
    <w:rsid w:val="00BE71AE"/>
    <w:rsid w:val="00BF3005"/>
    <w:rsid w:val="00C12B51"/>
    <w:rsid w:val="00C12E50"/>
    <w:rsid w:val="00C144A4"/>
    <w:rsid w:val="00C17275"/>
    <w:rsid w:val="00C21600"/>
    <w:rsid w:val="00C24650"/>
    <w:rsid w:val="00C25465"/>
    <w:rsid w:val="00C3083A"/>
    <w:rsid w:val="00C33079"/>
    <w:rsid w:val="00C3349B"/>
    <w:rsid w:val="00C47E12"/>
    <w:rsid w:val="00C555C2"/>
    <w:rsid w:val="00C759FE"/>
    <w:rsid w:val="00C77E13"/>
    <w:rsid w:val="00C830BB"/>
    <w:rsid w:val="00C83A13"/>
    <w:rsid w:val="00C9068C"/>
    <w:rsid w:val="00C92967"/>
    <w:rsid w:val="00CA02F6"/>
    <w:rsid w:val="00CA3D0C"/>
    <w:rsid w:val="00CA654B"/>
    <w:rsid w:val="00CB02DE"/>
    <w:rsid w:val="00CB72B8"/>
    <w:rsid w:val="00CC123E"/>
    <w:rsid w:val="00CC1A67"/>
    <w:rsid w:val="00CD01DC"/>
    <w:rsid w:val="00CD4126"/>
    <w:rsid w:val="00CD4C7B"/>
    <w:rsid w:val="00CD58FE"/>
    <w:rsid w:val="00CD6FF7"/>
    <w:rsid w:val="00CE7C89"/>
    <w:rsid w:val="00D00210"/>
    <w:rsid w:val="00D02A3B"/>
    <w:rsid w:val="00D0361C"/>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6D11"/>
    <w:rsid w:val="00DA7A03"/>
    <w:rsid w:val="00DB0387"/>
    <w:rsid w:val="00DB0DB8"/>
    <w:rsid w:val="00DB1818"/>
    <w:rsid w:val="00DB203E"/>
    <w:rsid w:val="00DB768B"/>
    <w:rsid w:val="00DC309B"/>
    <w:rsid w:val="00DC3590"/>
    <w:rsid w:val="00DC4DA2"/>
    <w:rsid w:val="00DC5261"/>
    <w:rsid w:val="00DC79AA"/>
    <w:rsid w:val="00DE06BF"/>
    <w:rsid w:val="00DE0E83"/>
    <w:rsid w:val="00DE25D2"/>
    <w:rsid w:val="00DE5D7A"/>
    <w:rsid w:val="00DF2BC8"/>
    <w:rsid w:val="00E05C81"/>
    <w:rsid w:val="00E06C1F"/>
    <w:rsid w:val="00E07937"/>
    <w:rsid w:val="00E104A5"/>
    <w:rsid w:val="00E20530"/>
    <w:rsid w:val="00E2289B"/>
    <w:rsid w:val="00E23098"/>
    <w:rsid w:val="00E27646"/>
    <w:rsid w:val="00E327AD"/>
    <w:rsid w:val="00E36F08"/>
    <w:rsid w:val="00E37B56"/>
    <w:rsid w:val="00E46C08"/>
    <w:rsid w:val="00E471CF"/>
    <w:rsid w:val="00E50A41"/>
    <w:rsid w:val="00E53A1E"/>
    <w:rsid w:val="00E57244"/>
    <w:rsid w:val="00E62835"/>
    <w:rsid w:val="00E73563"/>
    <w:rsid w:val="00E74344"/>
    <w:rsid w:val="00E743FD"/>
    <w:rsid w:val="00E77645"/>
    <w:rsid w:val="00E83697"/>
    <w:rsid w:val="00EA66C9"/>
    <w:rsid w:val="00EA6A29"/>
    <w:rsid w:val="00EB420A"/>
    <w:rsid w:val="00EB7713"/>
    <w:rsid w:val="00EC4A25"/>
    <w:rsid w:val="00EE69A8"/>
    <w:rsid w:val="00EF295F"/>
    <w:rsid w:val="00EF352D"/>
    <w:rsid w:val="00F0127A"/>
    <w:rsid w:val="00F025A2"/>
    <w:rsid w:val="00F036E9"/>
    <w:rsid w:val="00F05820"/>
    <w:rsid w:val="00F07388"/>
    <w:rsid w:val="00F10B01"/>
    <w:rsid w:val="00F129A9"/>
    <w:rsid w:val="00F140F6"/>
    <w:rsid w:val="00F166BF"/>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A757F"/>
    <w:rsid w:val="00FB1E2C"/>
    <w:rsid w:val="00FB36FA"/>
    <w:rsid w:val="00FB5AC8"/>
    <w:rsid w:val="00FC1192"/>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styleId="UnresolvedMention">
    <w:name w:val="Unresolved Mention"/>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SimSun" w:hAnsi="Courier New"/>
      <w:sz w:val="16"/>
      <w:lang w:val="en-GB"/>
    </w:rPr>
  </w:style>
  <w:style w:type="character" w:customStyle="1" w:styleId="EditorsNoteChar">
    <w:name w:val="Editor's Note Char"/>
    <w:aliases w:val="EN Char"/>
    <w:link w:val="EditorsNote"/>
    <w:qFormat/>
    <w:rsid w:val="008B61D6"/>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09_e/Docs/R2-2002417.zip"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3gpp.org/ftp/tsg_ct/WG1_mm-cc-sm_ex-CN1/TSGC1_123e/Docs/C1-202846.zip" TargetMode="External"/><Relationship Id="rId20" Type="http://schemas.openxmlformats.org/officeDocument/2006/relationships/hyperlink" Target="http://3gpp.org/ftp/tsg_ran/WG2_RL2/TSGR2_109_e/Docs/R2-200241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www.3gpp.org/ftp/tsg_ct/WG1_mm-cc-sm_ex-CN1/TSGC1_123e/Docs/C1-202846.zip" TargetMode="External"/><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s://www.3gpp.org/ftp/tsg_ran/WG2_RL2/TSGR2_109bis-e/Docs/R2-2004178.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BFEE5C-9C76-4BB2-B88D-4DA2DBA8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8</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Nokia (GWO)</cp:lastModifiedBy>
  <cp:revision>5</cp:revision>
  <dcterms:created xsi:type="dcterms:W3CDTF">2020-05-14T21:33:00Z</dcterms:created>
  <dcterms:modified xsi:type="dcterms:W3CDTF">2020-05-18T12:05:00Z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