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b/>
          <w:i/>
          <w:sz w:val="28"/>
        </w:rPr>
      </w:pPr>
      <w:r>
        <w:rPr>
          <w:b/>
          <w:sz w:val="24"/>
        </w:rPr>
        <w:t>3GPP TSG-RAN WG2#110 eMeeting</w:t>
      </w:r>
      <w:r>
        <w:rPr>
          <w:b/>
          <w:i/>
          <w:sz w:val="28"/>
        </w:rPr>
        <w:tab/>
      </w:r>
      <w:r>
        <w:rPr>
          <w:b/>
          <w:i/>
          <w:sz w:val="28"/>
        </w:rPr>
        <w:t xml:space="preserve">Tdoc </w:t>
      </w:r>
      <w:commentRangeStart w:id="0"/>
      <w:r>
        <w:rPr/>
        <w:sym w:font="Wingdings" w:char="F07A"/>
      </w:r>
      <w:commentRangeEnd w:id="0"/>
      <w:r>
        <w:rPr>
          <w:rStyle w:val="47"/>
          <w:rFonts w:ascii="Times New Roman" w:hAnsi="Times New Roman"/>
          <w:vanish/>
          <w:sz w:val="2"/>
        </w:rPr>
        <w:commentReference w:id="0"/>
      </w:r>
      <w:r>
        <w:rPr>
          <w:b/>
          <w:i/>
          <w:sz w:val="28"/>
        </w:rPr>
        <w:t>R2-20xxxx</w:t>
      </w:r>
    </w:p>
    <w:p>
      <w:pPr>
        <w:pStyle w:val="82"/>
        <w:outlineLvl w:val="0"/>
        <w:rPr>
          <w:b/>
          <w:sz w:val="24"/>
        </w:rPr>
      </w:pPr>
      <w:r>
        <w:rPr>
          <w:b/>
          <w:bCs/>
          <w:sz w:val="24"/>
        </w:rPr>
        <w:t>Online, 1</w:t>
      </w:r>
      <w:r>
        <w:rPr>
          <w:b/>
          <w:bCs/>
          <w:sz w:val="24"/>
          <w:vertAlign w:val="superscript"/>
        </w:rPr>
        <w:t>st</w:t>
      </w:r>
      <w:r>
        <w:rPr>
          <w:b/>
          <w:bCs/>
          <w:sz w:val="24"/>
        </w:rPr>
        <w:t>- x</w:t>
      </w:r>
      <w:r>
        <w:rPr>
          <w:b/>
          <w:bCs/>
          <w:sz w:val="24"/>
          <w:vertAlign w:val="superscript"/>
        </w:rPr>
        <w:t>th</w:t>
      </w:r>
      <w:r>
        <w:rPr>
          <w:b/>
          <w:bCs/>
          <w:sz w:val="24"/>
        </w:rPr>
        <w:t xml:space="preserve"> June </w:t>
      </w:r>
      <w:r>
        <w:rPr>
          <w:b/>
          <w:sz w:val="24"/>
          <w:szCs w:val="24"/>
        </w:rPr>
        <w:t>2020</w:t>
      </w:r>
    </w:p>
    <w:p>
      <w:pPr>
        <w:pStyle w:val="82"/>
        <w:rPr>
          <w:b/>
          <w:sz w:val="24"/>
        </w:rPr>
      </w:pPr>
      <w:r>
        <w:rPr>
          <w:b/>
          <w:sz w:val="24"/>
        </w:rPr>
        <w:t>Agenda Item:</w:t>
      </w:r>
      <w:r>
        <w:rPr>
          <w:b/>
          <w:sz w:val="24"/>
        </w:rPr>
        <w:tab/>
      </w:r>
      <w:r>
        <w:rPr>
          <w:b/>
          <w:sz w:val="24"/>
        </w:rPr>
        <w:tab/>
      </w:r>
      <w:r>
        <w:rPr>
          <w:b/>
          <w:sz w:val="24"/>
        </w:rPr>
        <w:t>7.0.1</w:t>
      </w:r>
    </w:p>
    <w:p>
      <w:pPr>
        <w:pStyle w:val="82"/>
        <w:ind w:left="1988" w:hanging="1988"/>
        <w:rPr>
          <w:b/>
          <w:sz w:val="24"/>
        </w:rPr>
      </w:pPr>
      <w:r>
        <w:rPr>
          <w:b/>
          <w:sz w:val="24"/>
        </w:rPr>
        <w:t>Souce:</w:t>
      </w:r>
      <w:r>
        <w:rPr>
          <w:b/>
          <w:sz w:val="24"/>
        </w:rPr>
        <w:tab/>
      </w:r>
      <w:r>
        <w:rPr>
          <w:b/>
          <w:sz w:val="24"/>
        </w:rPr>
        <w:t>Samsung</w:t>
      </w:r>
    </w:p>
    <w:p>
      <w:pPr>
        <w:pStyle w:val="82"/>
        <w:ind w:left="1988" w:hanging="1988"/>
        <w:rPr>
          <w:b/>
          <w:sz w:val="24"/>
        </w:rPr>
      </w:pPr>
      <w:r>
        <w:rPr>
          <w:b/>
          <w:sz w:val="24"/>
        </w:rPr>
        <w:t>Title:</w:t>
      </w:r>
      <w:r>
        <w:rPr>
          <w:b/>
          <w:sz w:val="24"/>
        </w:rPr>
        <w:tab/>
      </w:r>
      <w:r>
        <w:rPr>
          <w:b/>
          <w:sz w:val="24"/>
        </w:rPr>
        <w:t>Report of [Post109bis-e][932][LTE/NR/ASN.1]  Resolution of review issues S003, S005, B002, S046 (Samsung/Ericsson))</w:t>
      </w:r>
    </w:p>
    <w:p>
      <w:pPr>
        <w:pStyle w:val="82"/>
        <w:rPr>
          <w:b/>
          <w:sz w:val="24"/>
        </w:rPr>
      </w:pPr>
      <w:r>
        <w:rPr>
          <w:b/>
          <w:sz w:val="24"/>
        </w:rPr>
        <w:t>Document for:</w:t>
      </w:r>
      <w:r>
        <w:rPr>
          <w:b/>
          <w:sz w:val="24"/>
        </w:rPr>
        <w:tab/>
      </w:r>
      <w:r>
        <w:rPr>
          <w:b/>
          <w:sz w:val="24"/>
        </w:rPr>
        <w:tab/>
      </w:r>
      <w:r>
        <w:rPr>
          <w:b/>
          <w:sz w:val="24"/>
        </w:rPr>
        <w:t>Discussion and decision</w:t>
      </w:r>
    </w:p>
    <w:p>
      <w:pPr>
        <w:pStyle w:val="2"/>
        <w:rPr>
          <w:lang w:val="en-US" w:eastAsia="ko-KR"/>
        </w:rPr>
      </w:pPr>
      <w:r>
        <w:rPr>
          <w:lang w:val="en-US" w:eastAsia="ko-KR"/>
        </w:rPr>
        <w:t>Introduction</w:t>
      </w:r>
    </w:p>
    <w:p>
      <w:pPr>
        <w:overflowPunct w:val="0"/>
        <w:autoSpaceDE w:val="0"/>
        <w:autoSpaceDN w:val="0"/>
        <w:adjustRightInd w:val="0"/>
        <w:spacing w:after="120"/>
        <w:textAlignment w:val="baseline"/>
        <w:rPr>
          <w:rFonts w:ascii="Arial" w:hAnsi="Arial" w:eastAsia="Times New Roman" w:cs="Times New Roman"/>
          <w:sz w:val="20"/>
          <w:szCs w:val="20"/>
          <w:lang w:val="en-GB" w:eastAsia="zh-CN"/>
        </w:rPr>
      </w:pPr>
      <w:r>
        <w:rPr>
          <w:rFonts w:ascii="Arial" w:hAnsi="Arial" w:eastAsia="Times New Roman" w:cs="Times New Roman"/>
          <w:sz w:val="20"/>
          <w:szCs w:val="20"/>
          <w:lang w:val="en-GB" w:eastAsia="zh-CN"/>
        </w:rPr>
        <w:t>This document is the report of the following email discussion:</w:t>
      </w:r>
    </w:p>
    <w:p>
      <w:pPr>
        <w:pStyle w:val="90"/>
      </w:pPr>
      <w:r>
        <w:t>[Post109bis-e]</w:t>
      </w:r>
      <w:r>
        <w:rPr>
          <w:lang w:val="fr-FR"/>
        </w:rPr>
        <w:t>[932][</w:t>
      </w:r>
      <w:r>
        <w:t xml:space="preserve">LTE/NR/ASN.1]  Resolution of review issues </w:t>
      </w:r>
      <w:r>
        <w:rPr>
          <w:lang w:eastAsia="ko-KR"/>
        </w:rPr>
        <w:t>S003, S005, B002, S046</w:t>
      </w:r>
      <w:r>
        <w:t xml:space="preserve"> (Samsung/ Ericsson)</w:t>
      </w:r>
    </w:p>
    <w:p>
      <w:pPr>
        <w:pStyle w:val="91"/>
      </w:pPr>
      <w:r>
        <w:tab/>
      </w:r>
      <w:r>
        <w:t>Discuss how to resolve the review issues S003/S006/B002/S046 and identify how the cross-RAT IE usage should work.</w:t>
      </w:r>
    </w:p>
    <w:p>
      <w:pPr>
        <w:pStyle w:val="91"/>
      </w:pPr>
      <w:r>
        <w:t>      Intended outcome: Discussion report and CRs to 36.331 (Samsung) and 38.331 (Ericsson)</w:t>
      </w:r>
    </w:p>
    <w:p>
      <w:pPr>
        <w:pStyle w:val="91"/>
      </w:pPr>
      <w:r>
        <w:t xml:space="preserve">      Deadline:  Long (until next meeting) </w:t>
      </w:r>
    </w:p>
    <w:p>
      <w:pPr>
        <w:tabs>
          <w:tab w:val="left" w:pos="1619"/>
        </w:tabs>
        <w:spacing w:before="40"/>
        <w:jc w:val="left"/>
        <w:rPr>
          <w:rFonts w:ascii="Arial" w:hAnsi="Arial" w:eastAsia="Malgun Gothic" w:cs="Times New Roman"/>
          <w:sz w:val="20"/>
          <w:szCs w:val="20"/>
          <w:lang w:val="en-GB" w:eastAsia="ja-JP"/>
        </w:rPr>
      </w:pP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Some further clarification regarding the scope and time plan i.e. we plan to have 2 parts as follows:</w:t>
      </w:r>
    </w:p>
    <w:p>
      <w:pPr>
        <w:pStyle w:val="85"/>
        <w:numPr>
          <w:ilvl w:val="0"/>
          <w:numId w:val="4"/>
        </w:numPr>
        <w:spacing w:after="0"/>
        <w:contextualSpacing w:val="0"/>
        <w:rPr>
          <w:rFonts w:ascii="Arial" w:hAnsi="Arial" w:cs="Arial"/>
        </w:rPr>
      </w:pPr>
      <w:r>
        <w:rPr>
          <w:rFonts w:ascii="Arial" w:hAnsi="Arial" w:cs="Arial"/>
          <w:b/>
          <w:bCs/>
        </w:rPr>
        <w:t>Part 1 (deadline Thu 14 May 12.00 UCT)</w:t>
      </w:r>
      <w:r>
        <w:rPr>
          <w:rFonts w:ascii="Arial" w:hAnsi="Arial" w:cs="Arial"/>
        </w:rPr>
        <w:t>: discussion of different options</w:t>
      </w:r>
    </w:p>
    <w:p>
      <w:pPr>
        <w:pStyle w:val="85"/>
        <w:numPr>
          <w:ilvl w:val="1"/>
          <w:numId w:val="4"/>
        </w:numPr>
        <w:spacing w:after="0"/>
        <w:contextualSpacing w:val="0"/>
        <w:rPr>
          <w:rFonts w:ascii="Arial" w:hAnsi="Arial" w:cs="Arial"/>
        </w:rPr>
      </w:pPr>
      <w:r>
        <w:rPr>
          <w:rFonts w:ascii="Arial" w:hAnsi="Arial" w:cs="Arial"/>
        </w:rPr>
        <w:t>Some time to review proposed way forward i.e. should be concluded by Mon 18 May 12 UCT</w:t>
      </w:r>
    </w:p>
    <w:p>
      <w:pPr>
        <w:pStyle w:val="85"/>
        <w:numPr>
          <w:ilvl w:val="0"/>
          <w:numId w:val="4"/>
        </w:numPr>
        <w:spacing w:after="0"/>
        <w:contextualSpacing w:val="0"/>
        <w:rPr>
          <w:rFonts w:ascii="Arial" w:hAnsi="Arial" w:cs="Arial"/>
        </w:rPr>
      </w:pPr>
      <w:r>
        <w:rPr>
          <w:rFonts w:ascii="Arial" w:hAnsi="Arial" w:cs="Arial"/>
          <w:b/>
          <w:bCs/>
        </w:rPr>
        <w:t>Part 2 (deadline Wed 20 May 8.00 UCT)</w:t>
      </w:r>
      <w:r>
        <w:rPr>
          <w:rFonts w:ascii="Arial" w:hAnsi="Arial" w:cs="Arial"/>
        </w:rPr>
        <w:t>: Review of corresponding CRs to 36.331 and 38.332</w:t>
      </w:r>
    </w:p>
    <w:p>
      <w:pPr>
        <w:pStyle w:val="85"/>
        <w:numPr>
          <w:ilvl w:val="1"/>
          <w:numId w:val="4"/>
        </w:numPr>
        <w:spacing w:after="0"/>
        <w:contextualSpacing w:val="0"/>
        <w:rPr>
          <w:rFonts w:ascii="Arial" w:hAnsi="Arial" w:cs="Arial"/>
        </w:rPr>
      </w:pPr>
      <w:r>
        <w:rPr>
          <w:rFonts w:ascii="Arial" w:hAnsi="Arial" w:cs="Arial"/>
        </w:rPr>
        <w:t>To be ready for submission deadline</w:t>
      </w:r>
    </w:p>
    <w:p>
      <w:pPr>
        <w:overflowPunct w:val="0"/>
        <w:autoSpaceDE w:val="0"/>
        <w:autoSpaceDN w:val="0"/>
        <w:adjustRightInd w:val="0"/>
        <w:spacing w:after="120"/>
        <w:textAlignment w:val="baseline"/>
        <w:rPr>
          <w:rFonts w:ascii="Arial" w:hAnsi="Arial" w:eastAsia="Malgun Gothic" w:cs="Arial"/>
          <w:sz w:val="20"/>
          <w:szCs w:val="20"/>
          <w:lang w:val="en-GB" w:eastAsia="ja-JP"/>
        </w:rPr>
      </w:pPr>
    </w:p>
    <w:p>
      <w:pPr>
        <w:overflowPunct w:val="0"/>
        <w:autoSpaceDE w:val="0"/>
        <w:autoSpaceDN w:val="0"/>
        <w:adjustRightInd w:val="0"/>
        <w:spacing w:after="120"/>
        <w:textAlignment w:val="baseline"/>
        <w:rPr>
          <w:rFonts w:ascii="Arial" w:hAnsi="Arial" w:eastAsia="Malgun Gothic" w:cs="Arial"/>
          <w:sz w:val="20"/>
          <w:szCs w:val="20"/>
          <w:lang w:val="en-GB" w:eastAsia="ja-JP"/>
        </w:rPr>
      </w:pPr>
    </w:p>
    <w:p>
      <w:pPr>
        <w:pStyle w:val="2"/>
        <w:rPr>
          <w:lang w:eastAsia="ko-KR"/>
        </w:rPr>
      </w:pPr>
      <w:r>
        <w:rPr>
          <w:lang w:eastAsia="ko-KR"/>
        </w:rPr>
        <w:t>Discussion</w:t>
      </w:r>
    </w:p>
    <w:p>
      <w:pPr>
        <w:pStyle w:val="3"/>
        <w:rPr>
          <w:lang w:eastAsia="ko-KR"/>
        </w:rPr>
      </w:pPr>
      <w:r>
        <w:rPr>
          <w:lang w:eastAsia="ko-KR"/>
        </w:rPr>
        <w:t>Starting points</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The e-mail discussed the handling of the V2X signalling transferred between UE and NR as introduced in R16. This concerns the following cases:</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A: SidelinkUEInformation e.g. Request for Rx/ TX comm resource</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B: SL-UE-AssistanceInformationNR i.e. grant assistance</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C: Measurement events S1/ S2</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D: Broadcast of SIB28</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This e-mail focusses on cases A- C and that in general these may involve: a) configuration, b) UL signaling, c) further network response. The aim of the discussion is to conclude the signalling and preferably to do this in an aligned/ consistent manner that peferrably allows re-use for other similar cases that may arise in future.</w:t>
      </w:r>
    </w:p>
    <w:p>
      <w:r>
        <w:rPr>
          <w:color w:val="1F497D"/>
          <w:lang w:eastAsia="zh-CN"/>
        </w:rPr>
        <w:t> </w:t>
      </w:r>
    </w:p>
    <w:tbl>
      <w:tblPr>
        <w:tblStyle w:val="42"/>
        <w:tblW w:w="10998" w:type="dxa"/>
        <w:tblInd w:w="0" w:type="dxa"/>
        <w:tblLayout w:type="fixed"/>
        <w:tblCellMar>
          <w:top w:w="0" w:type="dxa"/>
          <w:left w:w="0" w:type="dxa"/>
          <w:bottom w:w="0" w:type="dxa"/>
          <w:right w:w="0" w:type="dxa"/>
        </w:tblCellMar>
      </w:tblPr>
      <w:tblGrid>
        <w:gridCol w:w="648"/>
        <w:gridCol w:w="3240"/>
        <w:gridCol w:w="3600"/>
        <w:gridCol w:w="3510"/>
      </w:tblGrid>
      <w:tr>
        <w:tblPrEx>
          <w:tblLayout w:type="fixed"/>
          <w:tblCellMar>
            <w:top w:w="0" w:type="dxa"/>
            <w:left w:w="0" w:type="dxa"/>
            <w:bottom w:w="0" w:type="dxa"/>
            <w:right w:w="0" w:type="dxa"/>
          </w:tblCellMar>
        </w:tblPrEx>
        <w:tc>
          <w:tcPr>
            <w:tcW w:w="6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Case</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Config</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UL signaling, contents</w:t>
            </w:r>
          </w:p>
        </w:tc>
        <w:tc>
          <w:tcPr>
            <w:tcW w:w="35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Subsequent response</w:t>
            </w:r>
          </w:p>
        </w:tc>
      </w:tr>
      <w:tr>
        <w:tblPrEx>
          <w:tblLayout w:type="fixed"/>
          <w:tblCellMar>
            <w:top w:w="0" w:type="dxa"/>
            <w:left w:w="0" w:type="dxa"/>
            <w:bottom w:w="0" w:type="dxa"/>
            <w:right w:w="0" w:type="dxa"/>
          </w:tblCellMar>
        </w:tblPrEx>
        <w:tc>
          <w:tcPr>
            <w:tcW w:w="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A</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No dedicated config (but triggering may relate to SIB28 contents)</w:t>
            </w:r>
          </w:p>
        </w:tc>
        <w:tc>
          <w:tcPr>
            <w:tcW w:w="3600" w:type="dxa"/>
            <w:tcBorders>
              <w:top w:val="nil"/>
              <w:left w:val="nil"/>
              <w:bottom w:val="single" w:color="auto" w:sz="8" w:space="0"/>
              <w:right w:val="single" w:color="auto" w:sz="8" w:space="0"/>
            </w:tcBorders>
            <w:shd w:val="clear" w:color="auto" w:fill="B6DDE8"/>
            <w:tcMar>
              <w:top w:w="0" w:type="dxa"/>
              <w:left w:w="108" w:type="dxa"/>
              <w:bottom w:w="0" w:type="dxa"/>
              <w:right w:w="108" w:type="dxa"/>
            </w:tcMar>
          </w:tcPr>
          <w:p>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color="auto" w:sz="8" w:space="0"/>
              <w:right w:val="single" w:color="auto" w:sz="8" w:space="0"/>
            </w:tcBorders>
            <w:shd w:val="clear" w:color="auto" w:fill="C2D69B" w:themeFill="accent3" w:themeFillTint="99"/>
            <w:tcMar>
              <w:top w:w="0" w:type="dxa"/>
              <w:left w:w="108" w:type="dxa"/>
              <w:bottom w:w="0" w:type="dxa"/>
              <w:right w:w="108" w:type="dxa"/>
            </w:tcMar>
          </w:tcPr>
          <w:p>
            <w:pPr>
              <w:rPr>
                <w:sz w:val="22"/>
                <w:szCs w:val="22"/>
              </w:rPr>
            </w:pPr>
            <w:r>
              <w:rPr>
                <w:sz w:val="18"/>
                <w:szCs w:val="18"/>
              </w:rPr>
              <w:t>LTE RRCConnectionReconfiguration, containing NR IE</w:t>
            </w:r>
            <w:r>
              <w:t xml:space="preserve"> </w:t>
            </w:r>
            <w:r>
              <w:rPr>
                <w:sz w:val="18"/>
                <w:szCs w:val="18"/>
              </w:rPr>
              <w:t>SL-ConfigDedicatedNR (info for SL mode 2 operation (TX resource selection by UE).</w:t>
            </w:r>
          </w:p>
        </w:tc>
      </w:tr>
      <w:tr>
        <w:tblPrEx>
          <w:tblLayout w:type="fixed"/>
          <w:tblCellMar>
            <w:top w:w="0" w:type="dxa"/>
            <w:left w:w="0" w:type="dxa"/>
            <w:bottom w:w="0" w:type="dxa"/>
            <w:right w:w="0" w:type="dxa"/>
          </w:tblCellMar>
        </w:tblPrEx>
        <w:tc>
          <w:tcPr>
            <w:tcW w:w="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B</w:t>
            </w:r>
          </w:p>
        </w:tc>
        <w:tc>
          <w:tcPr>
            <w:tcW w:w="3240" w:type="dxa"/>
            <w:tcBorders>
              <w:top w:val="nil"/>
              <w:left w:val="nil"/>
              <w:bottom w:val="single" w:color="auto" w:sz="8" w:space="0"/>
              <w:right w:val="single" w:color="auto" w:sz="8" w:space="0"/>
            </w:tcBorders>
            <w:shd w:val="clear" w:color="auto" w:fill="FBD4B4"/>
            <w:tcMar>
              <w:top w:w="0" w:type="dxa"/>
              <w:left w:w="108" w:type="dxa"/>
              <w:bottom w:w="0" w:type="dxa"/>
              <w:right w:w="108" w:type="dxa"/>
            </w:tcMar>
          </w:tcPr>
          <w:p>
            <w:pPr>
              <w:rPr>
                <w:sz w:val="22"/>
                <w:szCs w:val="22"/>
              </w:rPr>
            </w:pPr>
            <w:r>
              <w:rPr>
                <w:color w:val="000000"/>
                <w:sz w:val="18"/>
                <w:szCs w:val="18"/>
              </w:rPr>
              <w:t>LTE RRCConnectionReconfiguration subfield otherConfig, contains LTE encoded config (configurdGrantAssistanceInfoReport)</w:t>
            </w:r>
          </w:p>
        </w:tc>
        <w:tc>
          <w:tcPr>
            <w:tcW w:w="3600" w:type="dxa"/>
            <w:tcBorders>
              <w:top w:val="nil"/>
              <w:left w:val="nil"/>
              <w:bottom w:val="single" w:color="auto" w:sz="8" w:space="0"/>
              <w:right w:val="single" w:color="auto" w:sz="8" w:space="0"/>
            </w:tcBorders>
            <w:shd w:val="clear" w:color="auto" w:fill="B6DDE8"/>
            <w:tcMar>
              <w:top w:w="0" w:type="dxa"/>
              <w:left w:w="108" w:type="dxa"/>
              <w:bottom w:w="0" w:type="dxa"/>
              <w:right w:w="108" w:type="dxa"/>
            </w:tcMar>
          </w:tcPr>
          <w:p>
            <w:pPr>
              <w:rPr>
                <w:sz w:val="22"/>
                <w:szCs w:val="22"/>
              </w:rPr>
            </w:pPr>
            <w:r>
              <w:rPr>
                <w:color w:val="000000"/>
                <w:sz w:val="18"/>
                <w:szCs w:val="18"/>
              </w:rPr>
              <w:t>NR IE SL-UE-AssistanceInformationNR</w:t>
            </w:r>
          </w:p>
          <w:p>
            <w:pPr>
              <w:rPr>
                <w:sz w:val="22"/>
                <w:szCs w:val="22"/>
              </w:rPr>
            </w:pPr>
            <w:r>
              <w:rPr>
                <w:color w:val="000000"/>
                <w:sz w:val="18"/>
                <w:szCs w:val="18"/>
              </w:rPr>
              <w:t>Grant assistance</w:t>
            </w:r>
          </w:p>
        </w:tc>
        <w:tc>
          <w:tcPr>
            <w:tcW w:w="3510" w:type="dxa"/>
            <w:tcBorders>
              <w:top w:val="nil"/>
              <w:left w:val="nil"/>
              <w:bottom w:val="single" w:color="auto" w:sz="8" w:space="0"/>
              <w:right w:val="single" w:color="auto" w:sz="8" w:space="0"/>
            </w:tcBorders>
            <w:shd w:val="clear" w:color="auto" w:fill="C2D69B" w:themeFill="accent3" w:themeFillTint="99"/>
            <w:tcMar>
              <w:top w:w="0" w:type="dxa"/>
              <w:left w:w="108" w:type="dxa"/>
              <w:bottom w:w="0" w:type="dxa"/>
              <w:right w:w="108" w:type="dxa"/>
            </w:tcMar>
          </w:tcPr>
          <w:p>
            <w:pPr>
              <w:rPr>
                <w:sz w:val="22"/>
                <w:szCs w:val="22"/>
              </w:rPr>
            </w:pPr>
            <w:r>
              <w:rPr>
                <w:sz w:val="18"/>
                <w:szCs w:val="18"/>
              </w:rPr>
              <w:t>LTE RRCConnectionReconfiguration, containing NR IE</w:t>
            </w:r>
            <w:r>
              <w:t xml:space="preserve"> </w:t>
            </w:r>
            <w:r>
              <w:rPr>
                <w:sz w:val="18"/>
                <w:szCs w:val="18"/>
              </w:rPr>
              <w:t>SL-ConfigDedicatedNR (info for CGType1)</w:t>
            </w:r>
          </w:p>
        </w:tc>
      </w:tr>
      <w:tr>
        <w:tblPrEx>
          <w:tblLayout w:type="fixed"/>
          <w:tblCellMar>
            <w:top w:w="0" w:type="dxa"/>
            <w:left w:w="0" w:type="dxa"/>
            <w:bottom w:w="0" w:type="dxa"/>
            <w:right w:w="0" w:type="dxa"/>
          </w:tblCellMar>
        </w:tblPrEx>
        <w:tc>
          <w:tcPr>
            <w:tcW w:w="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C</w:t>
            </w:r>
          </w:p>
        </w:tc>
        <w:tc>
          <w:tcPr>
            <w:tcW w:w="3240" w:type="dxa"/>
            <w:tcBorders>
              <w:top w:val="nil"/>
              <w:left w:val="nil"/>
              <w:bottom w:val="single" w:color="auto" w:sz="8" w:space="0"/>
              <w:right w:val="single" w:color="auto" w:sz="8" w:space="0"/>
            </w:tcBorders>
            <w:shd w:val="clear" w:color="auto" w:fill="FBD4B4"/>
            <w:tcMar>
              <w:top w:w="0" w:type="dxa"/>
              <w:left w:w="108" w:type="dxa"/>
              <w:bottom w:w="0" w:type="dxa"/>
              <w:right w:w="108" w:type="dxa"/>
            </w:tcMar>
          </w:tcPr>
          <w:p>
            <w:pPr>
              <w:rPr>
                <w:sz w:val="22"/>
                <w:szCs w:val="22"/>
              </w:rPr>
            </w:pPr>
            <w:r>
              <w:rPr>
                <w:color w:val="000000"/>
                <w:sz w:val="18"/>
                <w:szCs w:val="18"/>
              </w:rPr>
              <w:t>LTE RRCConnectionReconfiguration (Under discussion: Mix of LTE and NR encoding e.g. LTE: MO, report config except some parameters e.g. NR encoding for thresh?</w:t>
            </w:r>
          </w:p>
        </w:tc>
        <w:tc>
          <w:tcPr>
            <w:tcW w:w="3600" w:type="dxa"/>
            <w:tcBorders>
              <w:top w:val="nil"/>
              <w:left w:val="nil"/>
              <w:bottom w:val="single" w:color="auto" w:sz="8" w:space="0"/>
              <w:right w:val="single" w:color="auto" w:sz="8" w:space="0"/>
            </w:tcBorders>
            <w:shd w:val="clear" w:color="auto" w:fill="B6DDE8"/>
            <w:tcMar>
              <w:top w:w="0" w:type="dxa"/>
              <w:left w:w="108" w:type="dxa"/>
              <w:bottom w:w="0" w:type="dxa"/>
              <w:right w:w="108" w:type="dxa"/>
            </w:tcMar>
          </w:tcPr>
          <w:p>
            <w:pPr>
              <w:rPr>
                <w:sz w:val="22"/>
                <w:szCs w:val="22"/>
              </w:rPr>
            </w:pPr>
            <w:r>
              <w:rPr>
                <w:color w:val="000000"/>
                <w:sz w:val="18"/>
                <w:szCs w:val="18"/>
              </w:rPr>
              <w:t>LTE message containing NR IE (details under discussion)?</w:t>
            </w:r>
          </w:p>
        </w:tc>
        <w:tc>
          <w:tcPr>
            <w:tcW w:w="3510" w:type="dxa"/>
            <w:tcBorders>
              <w:top w:val="nil"/>
              <w:left w:val="nil"/>
              <w:bottom w:val="single" w:color="auto" w:sz="8" w:space="0"/>
              <w:right w:val="single" w:color="auto" w:sz="8" w:space="0"/>
            </w:tcBorders>
            <w:shd w:val="clear" w:color="auto" w:fill="C2D69B" w:themeFill="accent3" w:themeFillTint="99"/>
            <w:tcMar>
              <w:top w:w="0" w:type="dxa"/>
              <w:left w:w="108" w:type="dxa"/>
              <w:bottom w:w="0" w:type="dxa"/>
              <w:right w:w="108" w:type="dxa"/>
            </w:tcMar>
          </w:tcPr>
          <w:p>
            <w:pPr>
              <w:rPr>
                <w:sz w:val="22"/>
                <w:szCs w:val="22"/>
              </w:rPr>
            </w:pPr>
            <w:r>
              <w:rPr>
                <w:sz w:val="18"/>
                <w:szCs w:val="18"/>
              </w:rPr>
              <w:t>Amount of resources indicated by SIB or dedicated signaling may be updated</w:t>
            </w:r>
          </w:p>
        </w:tc>
      </w:tr>
      <w:tr>
        <w:tblPrEx>
          <w:tblLayout w:type="fixed"/>
          <w:tblCellMar>
            <w:top w:w="0" w:type="dxa"/>
            <w:left w:w="0" w:type="dxa"/>
            <w:bottom w:w="0" w:type="dxa"/>
            <w:right w:w="0" w:type="dxa"/>
          </w:tblCellMar>
        </w:tblPrEx>
        <w:tc>
          <w:tcPr>
            <w:tcW w:w="64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D</w:t>
            </w:r>
          </w:p>
        </w:tc>
        <w:tc>
          <w:tcPr>
            <w:tcW w:w="3240" w:type="dxa"/>
            <w:tcBorders>
              <w:top w:val="nil"/>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 </w:t>
            </w:r>
          </w:p>
        </w:tc>
        <w:tc>
          <w:tcPr>
            <w:tcW w:w="3510" w:type="dxa"/>
            <w:tcBorders>
              <w:top w:val="nil"/>
              <w:left w:val="nil"/>
              <w:bottom w:val="single" w:color="auto" w:sz="8" w:space="0"/>
              <w:right w:val="single" w:color="auto" w:sz="8" w:space="0"/>
            </w:tcBorders>
            <w:tcMar>
              <w:top w:w="0" w:type="dxa"/>
              <w:left w:w="108" w:type="dxa"/>
              <w:bottom w:w="0" w:type="dxa"/>
              <w:right w:w="108" w:type="dxa"/>
            </w:tcMar>
          </w:tcPr>
          <w:p>
            <w:pPr>
              <w:rPr>
                <w:sz w:val="22"/>
                <w:szCs w:val="22"/>
              </w:rPr>
            </w:pPr>
            <w:r>
              <w:rPr>
                <w:sz w:val="18"/>
                <w:szCs w:val="18"/>
              </w:rPr>
              <w:t> </w:t>
            </w:r>
          </w:p>
        </w:tc>
      </w:tr>
    </w:tbl>
    <w:p>
      <w:pPr>
        <w:rPr>
          <w:sz w:val="22"/>
          <w:szCs w:val="22"/>
        </w:rPr>
      </w:pPr>
      <w:r>
        <w:rPr>
          <w:color w:val="1F497D"/>
          <w:lang w:eastAsia="zh-CN"/>
        </w:rPr>
        <w:t> </w:t>
      </w:r>
    </w:p>
    <w:p>
      <w:pPr>
        <w:rPr>
          <w:lang w:val="en-GB" w:eastAsia="ko-KR"/>
        </w:rPr>
      </w:pPr>
    </w:p>
    <w:p>
      <w:pPr>
        <w:overflowPunct w:val="0"/>
        <w:autoSpaceDE w:val="0"/>
        <w:autoSpaceDN w:val="0"/>
        <w:adjustRightInd w:val="0"/>
        <w:spacing w:after="120"/>
        <w:textAlignment w:val="baseline"/>
        <w:rPr>
          <w:rFonts w:ascii="Arial" w:hAnsi="Arial" w:eastAsia="Malgun Gothic" w:cs="Times New Roman"/>
          <w:sz w:val="20"/>
          <w:szCs w:val="20"/>
          <w:u w:val="single"/>
          <w:lang w:val="en-GB" w:eastAsia="ja-JP"/>
        </w:rPr>
      </w:pPr>
      <w:r>
        <w:rPr>
          <w:rFonts w:ascii="Arial" w:hAnsi="Arial" w:eastAsia="Malgun Gothic" w:cs="Times New Roman"/>
          <w:sz w:val="20"/>
          <w:szCs w:val="20"/>
          <w:u w:val="single"/>
          <w:lang w:val="en-GB" w:eastAsia="ja-JP"/>
        </w:rPr>
        <w:t>UL signalling</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For UL signalling, discussion has mainly focussed on case A and B, but there has also beens some discussion for C</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p>
    <w:tbl>
      <w:tblPr>
        <w:tblStyle w:val="43"/>
        <w:tblW w:w="10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432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C2D69B" w:themeFill="accent3" w:themeFillTint="99"/>
          </w:tcPr>
          <w:p>
            <w:pPr>
              <w:overflowPunct w:val="0"/>
              <w:autoSpaceDE w:val="0"/>
              <w:autoSpaceDN w:val="0"/>
              <w:adjustRightInd w:val="0"/>
              <w:spacing w:after="120"/>
              <w:textAlignment w:val="baseline"/>
              <w:rPr>
                <w:rFonts w:ascii="Arial" w:hAnsi="Arial" w:eastAsia="Malgun Gothic" w:cs="Times New Roman"/>
                <w:b/>
                <w:sz w:val="20"/>
                <w:szCs w:val="20"/>
                <w:lang w:val="en-GB" w:eastAsia="ja-JP"/>
              </w:rPr>
            </w:pPr>
            <w:r>
              <w:rPr>
                <w:b/>
                <w:sz w:val="18"/>
                <w:szCs w:val="18"/>
              </w:rPr>
              <w:t>Case</w:t>
            </w:r>
          </w:p>
        </w:tc>
        <w:tc>
          <w:tcPr>
            <w:tcW w:w="2340" w:type="dxa"/>
            <w:shd w:val="clear" w:color="auto" w:fill="C2D69B" w:themeFill="accent3" w:themeFillTint="99"/>
          </w:tcPr>
          <w:p>
            <w:pPr>
              <w:overflowPunct w:val="0"/>
              <w:autoSpaceDE w:val="0"/>
              <w:autoSpaceDN w:val="0"/>
              <w:adjustRightInd w:val="0"/>
              <w:spacing w:after="120"/>
              <w:textAlignment w:val="baseline"/>
              <w:rPr>
                <w:b/>
                <w:sz w:val="18"/>
                <w:szCs w:val="18"/>
              </w:rPr>
            </w:pPr>
            <w:r>
              <w:rPr>
                <w:b/>
                <w:sz w:val="18"/>
                <w:szCs w:val="18"/>
              </w:rPr>
              <w:t>UL signaling, contents</w:t>
            </w:r>
          </w:p>
        </w:tc>
        <w:tc>
          <w:tcPr>
            <w:tcW w:w="4320" w:type="dxa"/>
            <w:shd w:val="clear" w:color="auto" w:fill="C2D69B" w:themeFill="accent3" w:themeFillTint="99"/>
          </w:tcPr>
          <w:p>
            <w:pPr>
              <w:overflowPunct w:val="0"/>
              <w:autoSpaceDE w:val="0"/>
              <w:autoSpaceDN w:val="0"/>
              <w:adjustRightInd w:val="0"/>
              <w:spacing w:after="120"/>
              <w:textAlignment w:val="baseline"/>
              <w:rPr>
                <w:b/>
                <w:sz w:val="18"/>
                <w:szCs w:val="18"/>
              </w:rPr>
            </w:pPr>
            <w:r>
              <w:rPr>
                <w:b/>
                <w:sz w:val="18"/>
                <w:szCs w:val="18"/>
              </w:rPr>
              <w:t>Approach in current CR</w:t>
            </w:r>
          </w:p>
        </w:tc>
        <w:tc>
          <w:tcPr>
            <w:tcW w:w="3690" w:type="dxa"/>
            <w:shd w:val="clear" w:color="auto" w:fill="C2D69B" w:themeFill="accent3" w:themeFillTint="99"/>
          </w:tcPr>
          <w:p>
            <w:pPr>
              <w:overflowPunct w:val="0"/>
              <w:autoSpaceDE w:val="0"/>
              <w:autoSpaceDN w:val="0"/>
              <w:adjustRightInd w:val="0"/>
              <w:spacing w:after="120"/>
              <w:textAlignment w:val="baseline"/>
              <w:rPr>
                <w:b/>
                <w:sz w:val="18"/>
                <w:szCs w:val="18"/>
              </w:rPr>
            </w:pPr>
            <w:r>
              <w:rPr>
                <w:b/>
                <w:sz w:val="18"/>
                <w:szCs w:val="18"/>
              </w:rPr>
              <w:t>Alternatives discussed so far (including during R2#109bis)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sz w:val="18"/>
                <w:szCs w:val="18"/>
              </w:rPr>
              <w:t>A</w:t>
            </w:r>
          </w:p>
        </w:tc>
        <w:tc>
          <w:tcPr>
            <w:tcW w:w="2340" w:type="dxa"/>
          </w:tcPr>
          <w:p>
            <w:pPr>
              <w:overflowPunct w:val="0"/>
              <w:autoSpaceDE w:val="0"/>
              <w:autoSpaceDN w:val="0"/>
              <w:adjustRightInd w:val="0"/>
              <w:spacing w:after="120"/>
              <w:jc w:val="left"/>
              <w:textAlignment w:val="baseline"/>
              <w:rPr>
                <w:color w:val="000000"/>
                <w:sz w:val="18"/>
                <w:szCs w:val="18"/>
              </w:rPr>
            </w:pPr>
            <w:r>
              <w:rPr>
                <w:color w:val="000000"/>
                <w:sz w:val="18"/>
                <w:szCs w:val="18"/>
              </w:rPr>
              <w:t>S005: NR message SidelinkUEInformation</w:t>
            </w:r>
          </w:p>
        </w:tc>
        <w:tc>
          <w:tcPr>
            <w:tcW w:w="4320" w:type="dxa"/>
          </w:tcPr>
          <w:p>
            <w:pPr>
              <w:overflowPunct w:val="0"/>
              <w:autoSpaceDE w:val="0"/>
              <w:autoSpaceDN w:val="0"/>
              <w:adjustRightInd w:val="0"/>
              <w:spacing w:after="120"/>
              <w:jc w:val="left"/>
              <w:textAlignment w:val="baseline"/>
              <w:rPr>
                <w:color w:val="000000"/>
                <w:sz w:val="18"/>
                <w:szCs w:val="18"/>
              </w:rPr>
            </w:pPr>
            <w:r>
              <w:rPr>
                <w:color w:val="000000"/>
                <w:sz w:val="18"/>
                <w:szCs w:val="18"/>
              </w:rPr>
              <w:t>Introduce new LTE message SidelinkUEInformationNR message with mandatory field carrying NR message within container/ octet string</w:t>
            </w:r>
          </w:p>
        </w:tc>
        <w:tc>
          <w:tcPr>
            <w:tcW w:w="3690" w:type="dxa"/>
          </w:tcPr>
          <w:p>
            <w:pPr>
              <w:pStyle w:val="85"/>
              <w:numPr>
                <w:ilvl w:val="0"/>
                <w:numId w:val="5"/>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Re-use ULInformationTransferMRDC</w:t>
            </w:r>
          </w:p>
          <w:p>
            <w:pPr>
              <w:pStyle w:val="85"/>
              <w:numPr>
                <w:ilvl w:val="0"/>
                <w:numId w:val="5"/>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Re-use LTE SidelinkUEInformation i.e. include octet string containing NR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sz w:val="18"/>
                <w:szCs w:val="18"/>
              </w:rPr>
              <w:t>B</w:t>
            </w:r>
          </w:p>
        </w:tc>
        <w:tc>
          <w:tcPr>
            <w:tcW w:w="2340" w:type="dxa"/>
          </w:tcPr>
          <w:p>
            <w:pPr>
              <w:jc w:val="left"/>
              <w:rPr>
                <w:sz w:val="22"/>
                <w:szCs w:val="22"/>
              </w:rPr>
            </w:pPr>
            <w:r>
              <w:rPr>
                <w:color w:val="000000"/>
                <w:sz w:val="18"/>
                <w:szCs w:val="18"/>
              </w:rPr>
              <w:t>S003: NR IE SL-UE-AssistanceInformationNR</w:t>
            </w:r>
          </w:p>
          <w:p>
            <w:pPr>
              <w:overflowPunct w:val="0"/>
              <w:autoSpaceDE w:val="0"/>
              <w:autoSpaceDN w:val="0"/>
              <w:adjustRightInd w:val="0"/>
              <w:spacing w:after="120"/>
              <w:jc w:val="left"/>
              <w:textAlignment w:val="baseline"/>
              <w:rPr>
                <w:rFonts w:ascii="Arial" w:hAnsi="Arial" w:eastAsia="Malgun Gothic" w:cs="Times New Roman"/>
                <w:sz w:val="20"/>
                <w:szCs w:val="20"/>
                <w:lang w:val="en-GB" w:eastAsia="ja-JP"/>
              </w:rPr>
            </w:pPr>
            <w:r>
              <w:rPr>
                <w:color w:val="000000"/>
                <w:sz w:val="18"/>
                <w:szCs w:val="18"/>
              </w:rPr>
              <w:t>Grant assistance</w:t>
            </w:r>
          </w:p>
        </w:tc>
        <w:tc>
          <w:tcPr>
            <w:tcW w:w="4320" w:type="dxa"/>
          </w:tcPr>
          <w:p>
            <w:pPr>
              <w:overflowPunct w:val="0"/>
              <w:autoSpaceDE w:val="0"/>
              <w:autoSpaceDN w:val="0"/>
              <w:adjustRightInd w:val="0"/>
              <w:spacing w:after="120"/>
              <w:jc w:val="left"/>
              <w:textAlignment w:val="baseline"/>
              <w:rPr>
                <w:rFonts w:ascii="Arial" w:hAnsi="Arial" w:eastAsia="Malgun Gothic" w:cs="Times New Roman"/>
                <w:sz w:val="20"/>
                <w:szCs w:val="20"/>
                <w:lang w:val="en-GB" w:eastAsia="ja-JP"/>
              </w:rPr>
            </w:pPr>
            <w:r>
              <w:rPr>
                <w:color w:val="000000"/>
                <w:sz w:val="18"/>
                <w:szCs w:val="18"/>
              </w:rPr>
              <w:t>Introduce new LTE message SidelinkUEInformationNR message with mandatory field carrying NR message within container/ octet string</w:t>
            </w:r>
          </w:p>
        </w:tc>
        <w:tc>
          <w:tcPr>
            <w:tcW w:w="3690" w:type="dxa"/>
          </w:tcPr>
          <w:p>
            <w:pPr>
              <w:pStyle w:val="85"/>
              <w:numPr>
                <w:ilvl w:val="0"/>
                <w:numId w:val="6"/>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Re-use ULInformationTransferMRDC</w:t>
            </w:r>
          </w:p>
          <w:p>
            <w:pPr>
              <w:pStyle w:val="85"/>
              <w:numPr>
                <w:ilvl w:val="0"/>
                <w:numId w:val="6"/>
              </w:numPr>
              <w:overflowPunct w:val="0"/>
              <w:autoSpaceDE w:val="0"/>
              <w:autoSpaceDN w:val="0"/>
              <w:adjustRightInd w:val="0"/>
              <w:spacing w:after="120"/>
              <w:textAlignment w:val="baseline"/>
              <w:rPr>
                <w:rFonts w:ascii="Arial" w:hAnsi="Arial" w:eastAsia="Malgun Gothic"/>
                <w:lang w:eastAsia="ja-JP"/>
              </w:rPr>
            </w:pPr>
            <w:r>
              <w:rPr>
                <w:rFonts w:eastAsiaTheme="minorHAnsi"/>
                <w:color w:val="000000"/>
                <w:sz w:val="18"/>
                <w:szCs w:val="18"/>
              </w:rPr>
              <w:t>Re-use LTE UEAssistanceInformation i.e. include octet string containing NR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left"/>
              <w:rPr>
                <w:color w:val="000000"/>
                <w:sz w:val="18"/>
                <w:szCs w:val="18"/>
              </w:rPr>
            </w:pPr>
            <w:r>
              <w:rPr>
                <w:color w:val="000000"/>
                <w:sz w:val="18"/>
                <w:szCs w:val="18"/>
              </w:rPr>
              <w:t>C</w:t>
            </w:r>
          </w:p>
        </w:tc>
        <w:tc>
          <w:tcPr>
            <w:tcW w:w="2340" w:type="dxa"/>
          </w:tcPr>
          <w:p>
            <w:pPr>
              <w:jc w:val="left"/>
              <w:rPr>
                <w:color w:val="000000"/>
                <w:sz w:val="18"/>
                <w:szCs w:val="18"/>
              </w:rPr>
            </w:pPr>
            <w:r>
              <w:rPr>
                <w:color w:val="000000"/>
                <w:sz w:val="18"/>
                <w:szCs w:val="18"/>
              </w:rPr>
              <w:t>O310: NR IE for CBR measurments (SL-CBR-ResultsNR)</w:t>
            </w:r>
          </w:p>
        </w:tc>
        <w:tc>
          <w:tcPr>
            <w:tcW w:w="4320" w:type="dxa"/>
          </w:tcPr>
          <w:p>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LTE MeasurmentReport message, by extension of IE MeasResults with field measResultListNR-SL. The corresponding IE concerns a list with each entry </w:t>
            </w:r>
            <w:r>
              <w:rPr>
                <w:rFonts w:asciiTheme="minorHAnsi" w:hAnsiTheme="minorHAnsi" w:cstheme="minorHAnsi"/>
                <w:color w:val="000000"/>
                <w:sz w:val="18"/>
                <w:szCs w:val="18"/>
              </w:rPr>
              <w:t>comprising:</w:t>
            </w:r>
          </w:p>
          <w:p>
            <w:pPr>
              <w:pStyle w:val="85"/>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Pool-Id: LTE encoded</w:t>
            </w:r>
          </w:p>
          <w:p>
            <w:pPr>
              <w:pStyle w:val="85"/>
              <w:numPr>
                <w:ilvl w:val="0"/>
                <w:numId w:val="4"/>
              </w:numPr>
              <w:overflowPunct w:val="0"/>
              <w:autoSpaceDE w:val="0"/>
              <w:autoSpaceDN w:val="0"/>
              <w:adjustRightInd w:val="0"/>
              <w:spacing w:after="120"/>
              <w:textAlignment w:val="baseline"/>
              <w:rPr>
                <w:rFonts w:ascii="Arial" w:hAnsi="Arial" w:eastAsia="Malgun Gothic"/>
                <w:lang w:eastAsia="ja-JP"/>
              </w:rPr>
            </w:pPr>
            <w:r>
              <w:rPr>
                <w:rFonts w:asciiTheme="minorHAnsi" w:hAnsiTheme="minorHAnsi" w:cstheme="minorHAnsi"/>
                <w:color w:val="000000"/>
                <w:sz w:val="18"/>
                <w:szCs w:val="18"/>
              </w:rPr>
              <w:t>CBR results: octet string containing NR IE SL-CBR-ResultsNR</w:t>
            </w:r>
          </w:p>
        </w:tc>
        <w:tc>
          <w:tcPr>
            <w:tcW w:w="3690" w:type="dxa"/>
          </w:tcPr>
          <w:p>
            <w:pPr>
              <w:pStyle w:val="85"/>
              <w:numPr>
                <w:ilvl w:val="0"/>
                <w:numId w:val="7"/>
              </w:numPr>
              <w:overflowPunct w:val="0"/>
              <w:autoSpaceDE w:val="0"/>
              <w:autoSpaceDN w:val="0"/>
              <w:adjustRightInd w:val="0"/>
              <w:spacing w:after="120"/>
              <w:textAlignment w:val="baseline"/>
              <w:rPr>
                <w:rFonts w:ascii="Arial" w:hAnsi="Arial" w:eastAsia="Malgun Gothic"/>
                <w:lang w:eastAsia="ja-JP"/>
              </w:rPr>
            </w:pPr>
            <w:r>
              <w:rPr>
                <w:rFonts w:eastAsiaTheme="minorHAnsi"/>
                <w:color w:val="000000"/>
                <w:sz w:val="18"/>
                <w:szCs w:val="18"/>
              </w:rPr>
              <w:t>Transparent transfer of NR measurement information e.g. by re-using ULInformationTransferMRDC</w:t>
            </w:r>
          </w:p>
        </w:tc>
      </w:tr>
    </w:tbl>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p>
    <w:p>
      <w:pPr>
        <w:overflowPunct w:val="0"/>
        <w:autoSpaceDE w:val="0"/>
        <w:autoSpaceDN w:val="0"/>
        <w:adjustRightInd w:val="0"/>
        <w:spacing w:after="120"/>
        <w:textAlignment w:val="baseline"/>
        <w:rPr>
          <w:rFonts w:ascii="Arial" w:hAnsi="Arial" w:eastAsia="Malgun Gothic" w:cs="Times New Roman"/>
          <w:sz w:val="20"/>
          <w:szCs w:val="20"/>
          <w:u w:val="single"/>
          <w:lang w:val="en-GB" w:eastAsia="ja-JP"/>
        </w:rPr>
      </w:pPr>
      <w:r>
        <w:rPr>
          <w:rFonts w:ascii="Arial" w:hAnsi="Arial" w:eastAsia="Malgun Gothic" w:cs="Times New Roman"/>
          <w:sz w:val="20"/>
          <w:szCs w:val="20"/>
          <w:u w:val="single"/>
          <w:lang w:val="en-GB" w:eastAsia="ja-JP"/>
        </w:rPr>
        <w:t>Configuration</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p>
    <w:tbl>
      <w:tblPr>
        <w:tblStyle w:val="43"/>
        <w:tblW w:w="10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432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C2D69B" w:themeFill="accent3" w:themeFillTint="99"/>
          </w:tcPr>
          <w:p>
            <w:pPr>
              <w:overflowPunct w:val="0"/>
              <w:autoSpaceDE w:val="0"/>
              <w:autoSpaceDN w:val="0"/>
              <w:adjustRightInd w:val="0"/>
              <w:spacing w:after="120"/>
              <w:textAlignment w:val="baseline"/>
              <w:rPr>
                <w:rFonts w:eastAsia="Malgun Gothic" w:asciiTheme="minorHAnsi" w:hAnsiTheme="minorHAnsi" w:cstheme="minorHAnsi"/>
                <w:b/>
                <w:sz w:val="18"/>
                <w:szCs w:val="18"/>
                <w:lang w:val="en-GB" w:eastAsia="ja-JP"/>
              </w:rPr>
            </w:pPr>
            <w:r>
              <w:rPr>
                <w:rFonts w:asciiTheme="minorHAnsi" w:hAnsiTheme="minorHAnsi" w:cstheme="minorHAnsi"/>
                <w:b/>
                <w:sz w:val="18"/>
                <w:szCs w:val="18"/>
              </w:rPr>
              <w:t>Case</w:t>
            </w:r>
          </w:p>
        </w:tc>
        <w:tc>
          <w:tcPr>
            <w:tcW w:w="2340" w:type="dxa"/>
            <w:shd w:val="clear" w:color="auto" w:fill="C2D69B" w:themeFill="accent3" w:themeFillTint="99"/>
          </w:tcPr>
          <w:p>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UL signaling, contents</w:t>
            </w:r>
          </w:p>
        </w:tc>
        <w:tc>
          <w:tcPr>
            <w:tcW w:w="4320" w:type="dxa"/>
            <w:shd w:val="clear" w:color="auto" w:fill="C2D69B" w:themeFill="accent3" w:themeFillTint="99"/>
          </w:tcPr>
          <w:p>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Approach in current CR</w:t>
            </w:r>
          </w:p>
        </w:tc>
        <w:tc>
          <w:tcPr>
            <w:tcW w:w="3690" w:type="dxa"/>
            <w:shd w:val="clear" w:color="auto" w:fill="C2D69B" w:themeFill="accent3" w:themeFillTint="99"/>
          </w:tcPr>
          <w:p>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Alternatives discussed so far (including during R2#109bis)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overflowPunct w:val="0"/>
              <w:autoSpaceDE w:val="0"/>
              <w:autoSpaceDN w:val="0"/>
              <w:adjustRightInd w:val="0"/>
              <w:spacing w:after="120"/>
              <w:textAlignment w:val="baseline"/>
              <w:rPr>
                <w:rFonts w:eastAsia="Malgun Gothic" w:asciiTheme="minorHAnsi" w:hAnsiTheme="minorHAnsi" w:cstheme="minorHAnsi"/>
                <w:sz w:val="18"/>
                <w:szCs w:val="18"/>
                <w:lang w:val="en-GB" w:eastAsia="ja-JP"/>
              </w:rPr>
            </w:pPr>
            <w:r>
              <w:rPr>
                <w:rFonts w:asciiTheme="minorHAnsi" w:hAnsiTheme="minorHAnsi" w:cstheme="minorHAnsi"/>
                <w:sz w:val="18"/>
                <w:szCs w:val="18"/>
              </w:rPr>
              <w:t>B</w:t>
            </w:r>
          </w:p>
        </w:tc>
        <w:tc>
          <w:tcPr>
            <w:tcW w:w="2340" w:type="dxa"/>
          </w:tcPr>
          <w:p>
            <w:pPr>
              <w:jc w:val="left"/>
              <w:rPr>
                <w:rFonts w:eastAsia="Malgun Gothic" w:asciiTheme="minorHAnsi" w:hAnsiTheme="minorHAnsi" w:cstheme="minorHAnsi"/>
                <w:sz w:val="18"/>
                <w:szCs w:val="18"/>
                <w:lang w:val="en-GB" w:eastAsia="ja-JP"/>
              </w:rPr>
            </w:pPr>
            <w:r>
              <w:rPr>
                <w:rFonts w:asciiTheme="minorHAnsi" w:hAnsiTheme="minorHAnsi" w:cstheme="minorHAnsi"/>
                <w:color w:val="000000"/>
                <w:sz w:val="18"/>
                <w:szCs w:val="18"/>
              </w:rPr>
              <w:t>Configuration for providing Grant assistance</w:t>
            </w:r>
          </w:p>
        </w:tc>
        <w:tc>
          <w:tcPr>
            <w:tcW w:w="4320" w:type="dxa"/>
          </w:tcPr>
          <w:p>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Re-use of LTE RRCConnectionReconfiguration subfield otherConfig i.e. field extended by:</w:t>
            </w:r>
          </w:p>
          <w:p>
            <w:pPr>
              <w:pStyle w:val="85"/>
              <w:numPr>
                <w:ilvl w:val="0"/>
                <w:numId w:val="4"/>
              </w:numPr>
              <w:overflowPunct w:val="0"/>
              <w:autoSpaceDE w:val="0"/>
              <w:autoSpaceDN w:val="0"/>
              <w:adjustRightInd w:val="0"/>
              <w:spacing w:after="120"/>
              <w:textAlignment w:val="baseline"/>
              <w:rPr>
                <w:rFonts w:eastAsia="Malgun Gothic" w:asciiTheme="minorHAnsi" w:hAnsiTheme="minorHAnsi" w:cstheme="minorHAnsi"/>
                <w:sz w:val="18"/>
                <w:szCs w:val="18"/>
                <w:lang w:eastAsia="ja-JP"/>
              </w:rPr>
            </w:pPr>
            <w:r>
              <w:rPr>
                <w:rFonts w:asciiTheme="minorHAnsi" w:hAnsiTheme="minorHAnsi" w:cstheme="minorHAnsi"/>
                <w:sz w:val="18"/>
                <w:szCs w:val="18"/>
              </w:rPr>
              <w:t>configurdGrantAssistanceInfoReport: LTE encoded (Boolean)</w:t>
            </w:r>
          </w:p>
        </w:tc>
        <w:tc>
          <w:tcPr>
            <w:tcW w:w="3690" w:type="dxa"/>
          </w:tcPr>
          <w:p>
            <w:pPr>
              <w:overflowPunct w:val="0"/>
              <w:autoSpaceDE w:val="0"/>
              <w:autoSpaceDN w:val="0"/>
              <w:adjustRightInd w:val="0"/>
              <w:spacing w:after="120"/>
              <w:jc w:val="left"/>
              <w:textAlignment w:val="baseline"/>
              <w:rPr>
                <w:rFonts w:eastAsia="Malgun Gothic" w:asciiTheme="minorHAnsi" w:hAnsiTheme="minorHAnsi" w:cstheme="minorHAnsi"/>
                <w:sz w:val="18"/>
                <w:szCs w:val="18"/>
                <w:lang w:val="en-GB" w:eastAsia="ja-JP"/>
              </w:rPr>
            </w:pPr>
            <w:r>
              <w:rPr>
                <w:rFonts w:eastAsia="Malgun Gothic" w:asciiTheme="minorHAnsi" w:hAnsiTheme="minorHAnsi" w:cstheme="minorHAnsi"/>
                <w:sz w:val="18"/>
                <w:szCs w:val="18"/>
                <w:lang w:eastAsia="ja-JP"/>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jc w:val="left"/>
              <w:rPr>
                <w:rFonts w:asciiTheme="minorHAnsi" w:hAnsiTheme="minorHAnsi" w:cstheme="minorHAnsi"/>
                <w:color w:val="000000"/>
                <w:sz w:val="18"/>
                <w:szCs w:val="18"/>
              </w:rPr>
            </w:pPr>
            <w:r>
              <w:rPr>
                <w:rFonts w:asciiTheme="minorHAnsi" w:hAnsiTheme="minorHAnsi" w:cstheme="minorHAnsi"/>
                <w:color w:val="000000"/>
                <w:sz w:val="18"/>
                <w:szCs w:val="18"/>
              </w:rPr>
              <w:t>C</w:t>
            </w:r>
          </w:p>
        </w:tc>
        <w:tc>
          <w:tcPr>
            <w:tcW w:w="2340" w:type="dxa"/>
          </w:tcPr>
          <w:p>
            <w:pPr>
              <w:jc w:val="left"/>
              <w:rPr>
                <w:rFonts w:asciiTheme="minorHAnsi" w:hAnsiTheme="minorHAnsi" w:cstheme="minorHAnsi"/>
                <w:color w:val="000000"/>
                <w:sz w:val="18"/>
                <w:szCs w:val="18"/>
              </w:rPr>
            </w:pPr>
            <w:r>
              <w:rPr>
                <w:rFonts w:asciiTheme="minorHAnsi" w:hAnsiTheme="minorHAnsi" w:cstheme="minorHAnsi"/>
                <w:color w:val="000000"/>
                <w:sz w:val="18"/>
                <w:szCs w:val="18"/>
              </w:rPr>
              <w:t>B002/ S046/ O310: Configuration for CBR measurements</w:t>
            </w:r>
          </w:p>
        </w:tc>
        <w:tc>
          <w:tcPr>
            <w:tcW w:w="4320" w:type="dxa"/>
          </w:tcPr>
          <w:p>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LTE RRCConnectionReconfiguration subfields re-used i.e. re-using measId and  reportConfig while defining a new/ separate MeasObjectNR for SL. It is LTE encoded. </w:t>
            </w:r>
          </w:p>
          <w:p>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A new type of MO is defined i.e. MeasObjectNR-SL. It is LTE encoded and contains:</w:t>
            </w:r>
          </w:p>
          <w:p>
            <w:pPr>
              <w:pStyle w:val="85"/>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carrierFreq: LTE encoding (ARFCN)</w:t>
            </w:r>
          </w:p>
          <w:p>
            <w:pPr>
              <w:pStyle w:val="85"/>
              <w:numPr>
                <w:ilvl w:val="0"/>
                <w:numId w:val="4"/>
              </w:numPr>
              <w:overflowPunct w:val="0"/>
              <w:autoSpaceDE w:val="0"/>
              <w:autoSpaceDN w:val="0"/>
              <w:adjustRightInd w:val="0"/>
              <w:spacing w:after="120"/>
              <w:textAlignment w:val="baseline"/>
              <w:rPr>
                <w:rFonts w:eastAsia="Malgun Gothic" w:asciiTheme="minorHAnsi"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pPr>
              <w:pStyle w:val="85"/>
              <w:numPr>
                <w:ilvl w:val="1"/>
                <w:numId w:val="4"/>
              </w:numPr>
              <w:overflowPunct w:val="0"/>
              <w:autoSpaceDE w:val="0"/>
              <w:autoSpaceDN w:val="0"/>
              <w:adjustRightInd w:val="0"/>
              <w:spacing w:after="120"/>
              <w:textAlignment w:val="baseline"/>
              <w:rPr>
                <w:rFonts w:eastAsia="Malgun Gothic" w:asciiTheme="minorHAnsi" w:hAnsiTheme="minorHAnsi" w:cstheme="minorHAnsi"/>
                <w:sz w:val="18"/>
                <w:szCs w:val="18"/>
                <w:lang w:eastAsia="ja-JP"/>
              </w:rPr>
            </w:pPr>
            <w:r>
              <w:rPr>
                <w:rFonts w:asciiTheme="minorHAnsi" w:hAnsiTheme="minorHAnsi" w:cstheme="minorHAnsi"/>
                <w:color w:val="000000"/>
                <w:sz w:val="18"/>
                <w:szCs w:val="18"/>
              </w:rPr>
              <w:t>pool ID (LTE encoded)</w:t>
            </w:r>
          </w:p>
          <w:p>
            <w:pPr>
              <w:pStyle w:val="85"/>
              <w:numPr>
                <w:ilvl w:val="1"/>
                <w:numId w:val="4"/>
              </w:numPr>
              <w:overflowPunct w:val="0"/>
              <w:autoSpaceDE w:val="0"/>
              <w:autoSpaceDN w:val="0"/>
              <w:adjustRightInd w:val="0"/>
              <w:spacing w:after="120"/>
              <w:textAlignment w:val="baseline"/>
              <w:rPr>
                <w:rFonts w:eastAsia="Malgun Gothic" w:asciiTheme="minorHAnsi" w:hAnsiTheme="minorHAnsi" w:cstheme="minorHAnsi"/>
                <w:sz w:val="18"/>
                <w:szCs w:val="18"/>
                <w:lang w:eastAsia="ja-JP"/>
              </w:rPr>
            </w:pPr>
            <w:r>
              <w:rPr>
                <w:rFonts w:asciiTheme="minorHAnsi" w:hAnsiTheme="minorHAnsi" w:cstheme="minorHAnsi"/>
                <w:color w:val="000000"/>
                <w:sz w:val="18"/>
                <w:szCs w:val="18"/>
              </w:rPr>
              <w:t>resources to measure: NR encoded (i.e. octet string containing NR SL-ResourcePoolID)</w:t>
            </w:r>
          </w:p>
          <w:p>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ReportConfig is extended by:</w:t>
            </w:r>
          </w:p>
          <w:p>
            <w:pPr>
              <w:pStyle w:val="85"/>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Event: LTE encoding (S1, S2)</w:t>
            </w:r>
          </w:p>
          <w:p>
            <w:pPr>
              <w:pStyle w:val="85"/>
              <w:numPr>
                <w:ilvl w:val="0"/>
                <w:numId w:val="4"/>
              </w:numPr>
              <w:overflowPunct w:val="0"/>
              <w:autoSpaceDE w:val="0"/>
              <w:autoSpaceDN w:val="0"/>
              <w:adjustRightInd w:val="0"/>
              <w:spacing w:after="120"/>
              <w:textAlignment w:val="baseline"/>
              <w:rPr>
                <w:rFonts w:eastAsia="Malgun Gothic" w:asciiTheme="minorHAnsi" w:hAnsiTheme="minorHAnsi" w:cstheme="minorHAnsi"/>
                <w:sz w:val="18"/>
                <w:szCs w:val="18"/>
                <w:lang w:eastAsia="ja-JP"/>
              </w:rPr>
            </w:pPr>
            <w:r>
              <w:rPr>
                <w:rFonts w:asciiTheme="minorHAnsi" w:hAnsiTheme="minorHAnsi" w:cstheme="minorHAnsi"/>
                <w:color w:val="000000"/>
                <w:sz w:val="18"/>
                <w:szCs w:val="18"/>
              </w:rPr>
              <w:t>Event parameters: Threshold: NR encoding (octet string containing NR c1-Threshold)</w:t>
            </w:r>
          </w:p>
        </w:tc>
        <w:tc>
          <w:tcPr>
            <w:tcW w:w="3690" w:type="dxa"/>
          </w:tcPr>
          <w:p>
            <w:pPr>
              <w:overflowPunct w:val="0"/>
              <w:autoSpaceDE w:val="0"/>
              <w:autoSpaceDN w:val="0"/>
              <w:adjustRightInd w:val="0"/>
              <w:spacing w:after="120"/>
              <w:textAlignment w:val="baseline"/>
              <w:rPr>
                <w:rFonts w:eastAsia="Malgun Gothic" w:asciiTheme="minorHAnsi" w:hAnsiTheme="minorHAnsi" w:cstheme="minorHAnsi"/>
                <w:sz w:val="18"/>
                <w:szCs w:val="18"/>
                <w:lang w:val="en-GB" w:eastAsia="ja-JP"/>
              </w:rPr>
            </w:pPr>
            <w:r>
              <w:rPr>
                <w:rFonts w:eastAsia="Malgun Gothic" w:asciiTheme="minorHAnsi" w:hAnsiTheme="minorHAnsi" w:cstheme="minorHAnsi"/>
                <w:sz w:val="18"/>
                <w:szCs w:val="18"/>
                <w:lang w:val="en-GB" w:eastAsia="ja-JP"/>
              </w:rPr>
              <w:t>Re-use LTE Reconfiguration by adding extension:</w:t>
            </w:r>
          </w:p>
          <w:p>
            <w:pPr>
              <w:overflowPunct w:val="0"/>
              <w:autoSpaceDE w:val="0"/>
              <w:autoSpaceDN w:val="0"/>
              <w:adjustRightInd w:val="0"/>
              <w:spacing w:after="120"/>
              <w:textAlignment w:val="baseline"/>
              <w:rPr>
                <w:rFonts w:eastAsia="Malgun Gothic" w:asciiTheme="minorHAnsi" w:hAnsiTheme="minorHAnsi" w:cstheme="minorHAnsi"/>
                <w:sz w:val="18"/>
                <w:szCs w:val="18"/>
                <w:lang w:val="en-GB" w:eastAsia="ja-JP"/>
              </w:rPr>
            </w:pPr>
            <w:r>
              <w:rPr>
                <w:rFonts w:eastAsia="Malgun Gothic" w:asciiTheme="minorHAnsi" w:hAnsiTheme="minorHAnsi" w:cstheme="minorHAnsi"/>
                <w:sz w:val="18"/>
                <w:szCs w:val="18"/>
                <w:lang w:val="en-GB" w:eastAsia="ja-JP"/>
              </w:rPr>
              <w:t>SL-MeasConfig: NR encoding i.e. octet string containing NR IE MeasConfig</w:t>
            </w:r>
          </w:p>
        </w:tc>
      </w:tr>
    </w:tbl>
    <w:p>
      <w:pPr>
        <w:rPr>
          <w:lang w:val="en-GB" w:eastAsia="ko-KR"/>
        </w:rPr>
      </w:pPr>
    </w:p>
    <w:p>
      <w:pPr>
        <w:rPr>
          <w:lang w:val="en-GB" w:eastAsia="ko-KR"/>
        </w:rPr>
      </w:pPr>
      <w:r>
        <w:rPr>
          <w:lang w:val="en-GB" w:eastAsia="ko-KR"/>
        </w:rPr>
        <w:t>Main comments/ suggestions:</w:t>
      </w:r>
    </w:p>
    <w:p>
      <w:pPr>
        <w:pStyle w:val="85"/>
        <w:numPr>
          <w:ilvl w:val="0"/>
          <w:numId w:val="4"/>
        </w:numPr>
        <w:rPr>
          <w:lang w:eastAsia="ko-KR"/>
        </w:rPr>
      </w:pPr>
      <w:r>
        <w:rPr>
          <w:rFonts w:ascii="Arial" w:hAnsi="Arial" w:cs="Arial"/>
          <w:lang w:eastAsia="ja-JP"/>
        </w:rPr>
        <w:t>The NR V2X UL signalling carried within the container is not passed transparently but eNB actually decodes/ processes the concerned information. Correspondingly, it seems inappropriate to re-use of the message used for transparent transfer in case of MRDC. I.e. should avoid changing the operation for that MRDC message</w:t>
      </w:r>
    </w:p>
    <w:p>
      <w:pPr>
        <w:pStyle w:val="85"/>
        <w:numPr>
          <w:ilvl w:val="0"/>
          <w:numId w:val="4"/>
        </w:numPr>
        <w:rPr>
          <w:lang w:eastAsia="ko-KR"/>
        </w:rPr>
      </w:pPr>
      <w:r>
        <w:rPr>
          <w:rFonts w:ascii="Arial" w:hAnsi="Arial" w:cs="Arial"/>
          <w:lang w:eastAsia="ja-JP"/>
        </w:rPr>
        <w:t>It would be good to limit specification changes i.e. both for 36.331 and 38.331. I.e. should change only if there is clear benefit (not just for matter of taste)</w:t>
      </w:r>
    </w:p>
    <w:p>
      <w:pPr>
        <w:pStyle w:val="85"/>
        <w:numPr>
          <w:ilvl w:val="0"/>
          <w:numId w:val="4"/>
        </w:numPr>
        <w:rPr>
          <w:lang w:eastAsia="ko-KR"/>
        </w:rPr>
      </w:pPr>
      <w:r>
        <w:rPr>
          <w:rFonts w:ascii="Arial" w:hAnsi="Arial" w:cs="Arial"/>
          <w:lang w:eastAsia="ja-JP"/>
        </w:rPr>
        <w:t>LTE merely provides UL transfer and hence it seems inappropriate to use e.g. the UAI procedure as that typically includes functionality that does not apply e.g. a probibit timer, retransmision following mobility</w:t>
      </w:r>
    </w:p>
    <w:p>
      <w:pPr>
        <w:pStyle w:val="85"/>
        <w:numPr>
          <w:ilvl w:val="0"/>
          <w:numId w:val="4"/>
        </w:numPr>
        <w:rPr>
          <w:lang w:eastAsia="ko-KR"/>
        </w:rPr>
      </w:pPr>
      <w:r>
        <w:rPr>
          <w:rFonts w:ascii="Arial" w:hAnsi="Arial" w:cs="Arial"/>
          <w:lang w:eastAsia="ja-JP"/>
        </w:rPr>
        <w:t>It seems good to consider all UL information together i.e. consider introduction of a new message to handle IRAT information that is not forwarded but processed by eNB (and use it for both SUI and UAI)</w:t>
      </w:r>
    </w:p>
    <w:p>
      <w:pPr>
        <w:rPr>
          <w:lang w:val="en-GB" w:eastAsia="ko-KR"/>
        </w:rPr>
      </w:pPr>
      <w:r>
        <w:rPr>
          <w:lang w:val="en-GB" w:eastAsia="ko-KR"/>
        </w:rPr>
        <w:t>During R2#109bis there was a slight preference to not introduce any changes. It was however felt that some further discussion is desirable to ensure the signalling for the different cases is done in a consistent and future proof manner (i.e. also avoiding introduction of numerous additional messages in future).</w:t>
      </w:r>
    </w:p>
    <w:p>
      <w:pPr>
        <w:rPr>
          <w:lang w:val="en-GB" w:eastAsia="ko-KR"/>
        </w:rPr>
      </w:pPr>
    </w:p>
    <w:p>
      <w:pPr>
        <w:pStyle w:val="3"/>
        <w:rPr>
          <w:lang w:eastAsia="ko-KR"/>
        </w:rPr>
      </w:pPr>
      <w:r>
        <w:rPr>
          <w:lang w:eastAsia="ko-KR"/>
        </w:rPr>
        <w:t>Phase 1: Discussion of open issues</w:t>
      </w:r>
    </w:p>
    <w:p>
      <w:pPr>
        <w:pStyle w:val="4"/>
        <w:rPr>
          <w:lang w:eastAsia="ko-KR"/>
        </w:rPr>
      </w:pPr>
      <w:r>
        <w:rPr>
          <w:lang w:eastAsia="ko-KR"/>
        </w:rPr>
        <w:t>UL transfer of NR encoded assistance</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For UL transfer, the following options are on the table (if other option is preferred, please add)</w:t>
      </w:r>
    </w:p>
    <w:p>
      <w:pPr>
        <w:pStyle w:val="85"/>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w:t>
      </w:r>
    </w:p>
    <w:p>
      <w:pPr>
        <w:pStyle w:val="85"/>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(alternative suggested by Ericsson)</w:t>
      </w:r>
    </w:p>
    <w:p>
      <w:pPr>
        <w:pStyle w:val="85"/>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(New) Define message/ procedure for transfer of other RAT information from UE to eNB used in case eNB processes concerned information (rather than transparently forwarding it)</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b/>
          <w:sz w:val="20"/>
          <w:szCs w:val="20"/>
          <w:lang w:val="en-GB" w:eastAsia="ja-JP"/>
        </w:rPr>
        <w:t>Question 1</w:t>
      </w:r>
      <w:r>
        <w:rPr>
          <w:rFonts w:ascii="Arial" w:hAnsi="Arial" w:eastAsia="Times New Roman" w:cs="Arial"/>
          <w:sz w:val="20"/>
          <w:szCs w:val="20"/>
          <w:lang w:val="en-GB" w:eastAsia="ja-JP"/>
        </w:rPr>
        <w:t>: Which option to use for UL transfer of a) SidelinkUEInformationNR message and b) SL-UE-AssistanceInformationNR</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p>
    <w:tbl>
      <w:tblPr>
        <w:tblStyle w:val="4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2219"/>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Company</w:t>
            </w:r>
          </w:p>
        </w:tc>
        <w:tc>
          <w:tcPr>
            <w:tcW w:w="2219"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Prefered option</w:t>
            </w:r>
          </w:p>
        </w:tc>
        <w:tc>
          <w:tcPr>
            <w:tcW w:w="6218"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Remarks e.g. motivation/ considerations not mentioned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6"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0" w:author="Ericsson" w:date="2020-05-13T16:29:00Z">
              <w:r>
                <w:rPr>
                  <w:rFonts w:ascii="Arial" w:hAnsi="Arial" w:eastAsia="Times New Roman" w:cs="Arial"/>
                  <w:sz w:val="20"/>
                  <w:szCs w:val="20"/>
                  <w:lang w:val="en-GB" w:eastAsia="ja-JP"/>
                </w:rPr>
                <w:t>Ericsson</w:t>
              </w:r>
            </w:ins>
          </w:p>
        </w:tc>
        <w:tc>
          <w:tcPr>
            <w:tcW w:w="2219"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1" w:author="Ericsson" w:date="2020-05-13T16:38:00Z">
              <w:r>
                <w:rPr>
                  <w:rFonts w:ascii="Arial" w:hAnsi="Arial" w:eastAsia="Times New Roman" w:cs="Arial"/>
                  <w:sz w:val="20"/>
                  <w:szCs w:val="20"/>
                  <w:lang w:val="en-GB" w:eastAsia="ja-JP"/>
                </w:rPr>
                <w:t xml:space="preserve">Option </w:t>
              </w:r>
            </w:ins>
            <w:ins w:id="2" w:author="Ericsson" w:date="2020-05-13T16:29:00Z">
              <w:r>
                <w:rPr>
                  <w:rFonts w:ascii="Arial" w:hAnsi="Arial" w:eastAsia="Times New Roman" w:cs="Arial"/>
                  <w:sz w:val="20"/>
                  <w:szCs w:val="20"/>
                  <w:lang w:val="en-GB" w:eastAsia="ja-JP"/>
                </w:rPr>
                <w:t>2</w:t>
              </w:r>
            </w:ins>
          </w:p>
        </w:tc>
        <w:tc>
          <w:tcPr>
            <w:tcW w:w="6218" w:type="dxa"/>
          </w:tcPr>
          <w:p>
            <w:pPr>
              <w:overflowPunct w:val="0"/>
              <w:autoSpaceDE w:val="0"/>
              <w:autoSpaceDN w:val="0"/>
              <w:adjustRightInd w:val="0"/>
              <w:spacing w:after="180"/>
              <w:jc w:val="left"/>
              <w:textAlignment w:val="baseline"/>
              <w:rPr>
                <w:ins w:id="3" w:author="Ericsson" w:date="2020-05-13T16:32:00Z"/>
                <w:rFonts w:ascii="Arial" w:hAnsi="Arial" w:eastAsia="Times New Roman" w:cs="Arial"/>
                <w:sz w:val="20"/>
                <w:szCs w:val="20"/>
                <w:lang w:val="en-GB" w:eastAsia="ja-JP"/>
              </w:rPr>
            </w:pPr>
            <w:ins w:id="4" w:author="Ericsson" w:date="2020-05-13T16:30:00Z">
              <w:r>
                <w:rPr>
                  <w:rFonts w:ascii="Arial" w:hAnsi="Arial" w:eastAsia="Times New Roman" w:cs="Arial"/>
                  <w:sz w:val="20"/>
                  <w:szCs w:val="20"/>
                  <w:lang w:val="en-GB" w:eastAsia="ja-JP"/>
                </w:rPr>
                <w:t xml:space="preserve">We believe that having the NR information as an OCTET STRING in the existing LTE message is a clen and easy solution to adopt. Current signalling, indeed, it </w:t>
              </w:r>
            </w:ins>
            <w:ins w:id="5" w:author="Ericsson" w:date="2020-05-13T16:31:00Z">
              <w:r>
                <w:rPr>
                  <w:rFonts w:ascii="Arial" w:hAnsi="Arial" w:eastAsia="Times New Roman" w:cs="Arial"/>
                  <w:sz w:val="20"/>
                  <w:szCs w:val="20"/>
                  <w:lang w:val="en-GB" w:eastAsia="ja-JP"/>
                </w:rPr>
                <w:t>lacks</w:t>
              </w:r>
            </w:ins>
            <w:ins w:id="6" w:author="Ericsson" w:date="2020-05-13T16:30:00Z">
              <w:r>
                <w:rPr>
                  <w:rFonts w:ascii="Arial" w:hAnsi="Arial" w:eastAsia="Times New Roman" w:cs="Arial"/>
                  <w:sz w:val="20"/>
                  <w:szCs w:val="20"/>
                  <w:lang w:val="en-GB" w:eastAsia="ja-JP"/>
                </w:rPr>
                <w:t xml:space="preserve"> fundamental part</w:t>
              </w:r>
            </w:ins>
            <w:ins w:id="7" w:author="Ericsson" w:date="2020-05-13T16:31:00Z">
              <w:r>
                <w:rPr>
                  <w:rFonts w:ascii="Arial" w:hAnsi="Arial" w:eastAsia="Times New Roman" w:cs="Arial"/>
                  <w:sz w:val="20"/>
                  <w:szCs w:val="20"/>
                  <w:lang w:val="en-GB" w:eastAsia="ja-JP"/>
                </w:rPr>
                <w:t>s such as the sending on the message (why the sending of an NR message is done in the LTE spec???) and a not so clear procedural text for the UE.</w:t>
              </w:r>
            </w:ins>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8" w:author="Ericsson" w:date="2020-05-13T16:32:00Z">
              <w:r>
                <w:rPr>
                  <w:rFonts w:ascii="Arial" w:hAnsi="Arial" w:eastAsia="Times New Roman" w:cs="Arial"/>
                  <w:sz w:val="20"/>
                  <w:szCs w:val="20"/>
                  <w:lang w:val="en-GB" w:eastAsia="ja-JP"/>
                </w:rPr>
                <w:t xml:space="preserve">Option 3 is also okay for us if majority of companies want to go for it. However, even if this solution may sound a good </w:t>
              </w:r>
            </w:ins>
            <w:ins w:id="9" w:author="Ericsson" w:date="2020-05-13T16:33:00Z">
              <w:r>
                <w:rPr>
                  <w:rFonts w:ascii="Arial" w:hAnsi="Arial" w:eastAsia="Times New Roman" w:cs="Arial"/>
                  <w:sz w:val="20"/>
                  <w:szCs w:val="20"/>
                  <w:lang w:val="en-GB" w:eastAsia="ja-JP"/>
                </w:rPr>
                <w:t xml:space="preserve">way to go for having a future proof solution, we do not foresee that this new message/procedure will be used for something else than sidelink. In this sense, Option 2 is </w:t>
              </w:r>
            </w:ins>
            <w:ins w:id="10" w:author="Ericsson" w:date="2020-05-13T16:34:00Z">
              <w:r>
                <w:rPr>
                  <w:rFonts w:ascii="Arial" w:hAnsi="Arial" w:eastAsia="Times New Roman" w:cs="Arial"/>
                  <w:sz w:val="20"/>
                  <w:szCs w:val="20"/>
                  <w:lang w:val="en-GB" w:eastAsia="ja-JP"/>
                </w:rPr>
                <w:t>is more simple.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OPPO (Qianxi)" w:date="2020-05-15T10:33:00Z"/>
        </w:trPr>
        <w:tc>
          <w:tcPr>
            <w:tcW w:w="2246" w:type="dxa"/>
          </w:tcPr>
          <w:p>
            <w:pPr>
              <w:overflowPunct w:val="0"/>
              <w:autoSpaceDE w:val="0"/>
              <w:autoSpaceDN w:val="0"/>
              <w:adjustRightInd w:val="0"/>
              <w:spacing w:after="180"/>
              <w:jc w:val="left"/>
              <w:textAlignment w:val="baseline"/>
              <w:rPr>
                <w:ins w:id="12" w:author="OPPO (Qianxi)" w:date="2020-05-15T10:33:00Z"/>
                <w:rFonts w:ascii="Arial" w:hAnsi="Arial" w:eastAsia="宋体" w:cs="Arial"/>
                <w:sz w:val="20"/>
                <w:szCs w:val="20"/>
                <w:lang w:val="en-GB" w:eastAsia="zh-CN"/>
                <w:rPrChange w:id="13" w:author="OPPO (Qianxi)" w:date="2020-05-15T10:33:00Z">
                  <w:rPr>
                    <w:ins w:id="14" w:author="OPPO (Qianxi)" w:date="2020-05-15T10:33:00Z"/>
                    <w:rFonts w:ascii="Arial" w:hAnsi="Arial" w:eastAsia="Times New Roman" w:cs="Arial"/>
                    <w:sz w:val="20"/>
                    <w:szCs w:val="20"/>
                    <w:lang w:val="en-GB" w:eastAsia="ja-JP"/>
                  </w:rPr>
                </w:rPrChange>
              </w:rPr>
            </w:pPr>
            <w:ins w:id="15" w:author="OPPO (Qianxi)" w:date="2020-05-15T10:33:00Z">
              <w:r>
                <w:rPr>
                  <w:rFonts w:hint="eastAsia" w:ascii="Arial" w:hAnsi="Arial" w:eastAsia="宋体" w:cs="Arial"/>
                  <w:sz w:val="20"/>
                  <w:szCs w:val="20"/>
                  <w:lang w:val="en-GB" w:eastAsia="zh-CN"/>
                </w:rPr>
                <w:t>O</w:t>
              </w:r>
            </w:ins>
            <w:ins w:id="16" w:author="OPPO (Qianxi)" w:date="2020-05-15T10:33:00Z">
              <w:r>
                <w:rPr>
                  <w:rFonts w:ascii="Arial" w:hAnsi="Arial" w:eastAsia="宋体" w:cs="Arial"/>
                  <w:sz w:val="20"/>
                  <w:szCs w:val="20"/>
                  <w:lang w:val="en-GB" w:eastAsia="zh-CN"/>
                </w:rPr>
                <w:t>PPO</w:t>
              </w:r>
            </w:ins>
          </w:p>
        </w:tc>
        <w:tc>
          <w:tcPr>
            <w:tcW w:w="2219" w:type="dxa"/>
          </w:tcPr>
          <w:p>
            <w:pPr>
              <w:overflowPunct w:val="0"/>
              <w:autoSpaceDE w:val="0"/>
              <w:autoSpaceDN w:val="0"/>
              <w:adjustRightInd w:val="0"/>
              <w:spacing w:after="180"/>
              <w:jc w:val="left"/>
              <w:textAlignment w:val="baseline"/>
              <w:rPr>
                <w:ins w:id="17" w:author="OPPO (Qianxi)" w:date="2020-05-15T10:33:00Z"/>
                <w:rFonts w:ascii="Arial" w:hAnsi="Arial" w:eastAsia="宋体" w:cs="Arial"/>
                <w:sz w:val="20"/>
                <w:szCs w:val="20"/>
                <w:lang w:val="en-GB" w:eastAsia="zh-CN"/>
                <w:rPrChange w:id="18" w:author="OPPO (Qianxi)" w:date="2020-05-15T10:33:00Z">
                  <w:rPr>
                    <w:ins w:id="19" w:author="OPPO (Qianxi)" w:date="2020-05-15T10:33:00Z"/>
                    <w:rFonts w:ascii="Arial" w:hAnsi="Arial" w:eastAsia="Times New Roman" w:cs="Arial"/>
                    <w:sz w:val="20"/>
                    <w:szCs w:val="20"/>
                    <w:lang w:val="en-GB" w:eastAsia="ja-JP"/>
                  </w:rPr>
                </w:rPrChange>
              </w:rPr>
            </w:pPr>
            <w:ins w:id="20" w:author="OPPO (Qianxi)" w:date="2020-05-15T10:33:00Z">
              <w:r>
                <w:rPr>
                  <w:rFonts w:hint="eastAsia" w:ascii="Arial" w:hAnsi="Arial" w:eastAsia="宋体" w:cs="Arial"/>
                  <w:sz w:val="20"/>
                  <w:szCs w:val="20"/>
                  <w:lang w:val="en-GB" w:eastAsia="zh-CN"/>
                </w:rPr>
                <w:t>O</w:t>
              </w:r>
            </w:ins>
            <w:ins w:id="21" w:author="OPPO (Qianxi)" w:date="2020-05-15T10:33:00Z">
              <w:r>
                <w:rPr>
                  <w:rFonts w:ascii="Arial" w:hAnsi="Arial" w:eastAsia="宋体" w:cs="Arial"/>
                  <w:sz w:val="20"/>
                  <w:szCs w:val="20"/>
                  <w:lang w:val="en-GB" w:eastAsia="zh-CN"/>
                </w:rPr>
                <w:t>ption-3</w:t>
              </w:r>
            </w:ins>
          </w:p>
        </w:tc>
        <w:tc>
          <w:tcPr>
            <w:tcW w:w="6218" w:type="dxa"/>
          </w:tcPr>
          <w:p>
            <w:pPr>
              <w:overflowPunct w:val="0"/>
              <w:autoSpaceDE w:val="0"/>
              <w:autoSpaceDN w:val="0"/>
              <w:adjustRightInd w:val="0"/>
              <w:spacing w:after="180"/>
              <w:jc w:val="left"/>
              <w:textAlignment w:val="baseline"/>
              <w:rPr>
                <w:ins w:id="22" w:author="OPPO (Qianxi)" w:date="2020-05-15T10:37:00Z"/>
                <w:rFonts w:ascii="Arial" w:hAnsi="Arial" w:eastAsia="宋体" w:cs="Arial"/>
                <w:sz w:val="20"/>
                <w:szCs w:val="20"/>
                <w:lang w:val="en-GB" w:eastAsia="zh-CN"/>
              </w:rPr>
            </w:pPr>
            <w:ins w:id="23" w:author="OPPO (Qianxi)" w:date="2020-05-15T10:34:00Z">
              <w:r>
                <w:rPr>
                  <w:rFonts w:ascii="Arial" w:hAnsi="Arial" w:eastAsia="宋体" w:cs="Arial"/>
                  <w:sz w:val="20"/>
                  <w:szCs w:val="20"/>
                  <w:lang w:val="en-GB" w:eastAsia="zh-CN"/>
                </w:rPr>
                <w:t>We do not think option-2 is a feasible</w:t>
              </w:r>
            </w:ins>
            <w:ins w:id="24" w:author="OPPO (Qianxi)" w:date="2020-05-15T10:36:00Z">
              <w:r>
                <w:rPr>
                  <w:rFonts w:ascii="Arial" w:hAnsi="Arial" w:eastAsia="宋体" w:cs="Arial"/>
                  <w:sz w:val="20"/>
                  <w:szCs w:val="20"/>
                  <w:lang w:val="en-GB" w:eastAsia="zh-CN"/>
                </w:rPr>
                <w:t xml:space="preserve"> since the triggering of NR-SUI/UAI message and the triggering of LTE-SUI/UAI message are dif</w:t>
              </w:r>
            </w:ins>
            <w:ins w:id="25" w:author="OPPO (Qianxi)" w:date="2020-05-15T10:37:00Z">
              <w:r>
                <w:rPr>
                  <w:rFonts w:ascii="Arial" w:hAnsi="Arial" w:eastAsia="宋体" w:cs="Arial"/>
                  <w:sz w:val="20"/>
                  <w:szCs w:val="20"/>
                  <w:lang w:val="en-GB" w:eastAsia="zh-CN"/>
                </w:rPr>
                <w:t>ferent, and thus cannot be reused to carry the NR message within LTE corresponding message.</w:t>
              </w:r>
            </w:ins>
          </w:p>
          <w:p>
            <w:pPr>
              <w:overflowPunct w:val="0"/>
              <w:autoSpaceDE w:val="0"/>
              <w:autoSpaceDN w:val="0"/>
              <w:adjustRightInd w:val="0"/>
              <w:spacing w:after="180"/>
              <w:jc w:val="left"/>
              <w:textAlignment w:val="baseline"/>
              <w:rPr>
                <w:ins w:id="26" w:author="OPPO (Qianxi)" w:date="2020-05-15T10:33:00Z"/>
                <w:rFonts w:ascii="Arial" w:hAnsi="Arial" w:eastAsia="宋体" w:cs="Arial"/>
                <w:sz w:val="20"/>
                <w:szCs w:val="20"/>
                <w:lang w:val="en-GB" w:eastAsia="zh-CN"/>
                <w:rPrChange w:id="27" w:author="OPPO (Qianxi)" w:date="2020-05-15T10:34:00Z">
                  <w:rPr>
                    <w:ins w:id="28" w:author="OPPO (Qianxi)" w:date="2020-05-15T10:33:00Z"/>
                    <w:rFonts w:ascii="Arial" w:hAnsi="Arial" w:eastAsia="Times New Roman" w:cs="Arial"/>
                    <w:sz w:val="20"/>
                    <w:szCs w:val="20"/>
                    <w:lang w:val="en-GB" w:eastAsia="ja-JP"/>
                  </w:rPr>
                </w:rPrChange>
              </w:rPr>
            </w:pPr>
            <w:ins w:id="29" w:author="OPPO (Qianxi)" w:date="2020-05-15T10:37:00Z">
              <w:r>
                <w:rPr>
                  <w:rFonts w:hint="eastAsia" w:ascii="Arial" w:hAnsi="Arial" w:eastAsia="宋体" w:cs="Arial"/>
                  <w:sz w:val="20"/>
                  <w:szCs w:val="20"/>
                  <w:lang w:val="en-GB" w:eastAsia="zh-CN"/>
                </w:rPr>
                <w:t>O</w:t>
              </w:r>
            </w:ins>
            <w:ins w:id="30" w:author="OPPO (Qianxi)" w:date="2020-05-15T10:37:00Z">
              <w:r>
                <w:rPr>
                  <w:rFonts w:ascii="Arial" w:hAnsi="Arial" w:eastAsia="宋体" w:cs="Arial"/>
                  <w:sz w:val="20"/>
                  <w:szCs w:val="20"/>
                  <w:lang w:val="en-GB" w:eastAsia="zh-CN"/>
                </w:rPr>
                <w:t xml:space="preserve">ption-3 is a clean and future proof method, which at least saves </w:t>
              </w:r>
            </w:ins>
            <w:ins w:id="31" w:author="OPPO (Qianxi)" w:date="2020-05-15T10:44:00Z">
              <w:r>
                <w:rPr>
                  <w:rFonts w:ascii="Arial" w:hAnsi="Arial" w:eastAsia="宋体" w:cs="Arial"/>
                  <w:sz w:val="20"/>
                  <w:szCs w:val="20"/>
                  <w:lang w:val="en-GB" w:eastAsia="zh-CN"/>
                </w:rPr>
                <w:t>two</w:t>
              </w:r>
            </w:ins>
            <w:ins w:id="32" w:author="OPPO (Qianxi)" w:date="2020-05-15T10:37:00Z">
              <w:r>
                <w:rPr>
                  <w:rFonts w:ascii="Arial" w:hAnsi="Arial" w:eastAsia="宋体" w:cs="Arial"/>
                  <w:sz w:val="20"/>
                  <w:szCs w:val="20"/>
                  <w:lang w:val="en-GB" w:eastAsia="zh-CN"/>
                </w:rPr>
                <w:t xml:space="preserve"> m</w:t>
              </w:r>
            </w:ins>
            <w:ins w:id="33" w:author="OPPO (Qianxi)" w:date="2020-05-15T10:38:00Z">
              <w:r>
                <w:rPr>
                  <w:rFonts w:ascii="Arial" w:hAnsi="Arial" w:eastAsia="宋体" w:cs="Arial"/>
                  <w:sz w:val="20"/>
                  <w:szCs w:val="20"/>
                  <w:lang w:val="en-GB" w:eastAsia="zh-CN"/>
                </w:rPr>
                <w:t>essage for now</w:t>
              </w:r>
            </w:ins>
            <w:ins w:id="34" w:author="OPPO (Qianxi)" w:date="2020-05-15T10:44:00Z">
              <w:r>
                <w:rPr>
                  <w:rFonts w:ascii="Arial" w:hAnsi="Arial" w:eastAsia="宋体" w:cs="Arial"/>
                  <w:sz w:val="20"/>
                  <w:szCs w:val="20"/>
                  <w:lang w:val="en-GB" w:eastAsia="zh-CN"/>
                </w:rPr>
                <w:t xml:space="preserve"> if we align the solution for the </w:t>
              </w:r>
            </w:ins>
            <w:ins w:id="35" w:author="OPPO (Qianxi)" w:date="2020-05-15T10:45:00Z">
              <w:r>
                <w:rPr>
                  <w:rFonts w:ascii="Arial" w:hAnsi="Arial" w:eastAsia="宋体" w:cs="Arial"/>
                  <w:sz w:val="20"/>
                  <w:szCs w:val="20"/>
                  <w:lang w:val="en-GB" w:eastAsia="zh-CN"/>
                </w:rPr>
                <w:t>case A/B/C discussed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 w:author="MediaTek (Nathan)" w:date="2020-05-15T16:51:00Z"/>
        </w:trPr>
        <w:tc>
          <w:tcPr>
            <w:tcW w:w="2246" w:type="dxa"/>
          </w:tcPr>
          <w:p>
            <w:pPr>
              <w:overflowPunct w:val="0"/>
              <w:autoSpaceDE w:val="0"/>
              <w:autoSpaceDN w:val="0"/>
              <w:adjustRightInd w:val="0"/>
              <w:spacing w:after="180"/>
              <w:jc w:val="left"/>
              <w:textAlignment w:val="baseline"/>
              <w:rPr>
                <w:ins w:id="37" w:author="MediaTek (Nathan)" w:date="2020-05-15T16:51:00Z"/>
                <w:rFonts w:ascii="Arial" w:hAnsi="Arial" w:eastAsia="宋体" w:cs="Arial"/>
                <w:sz w:val="20"/>
                <w:szCs w:val="20"/>
                <w:lang w:val="en-GB" w:eastAsia="zh-CN"/>
              </w:rPr>
            </w:pPr>
            <w:ins w:id="38" w:author="MediaTek (Nathan)" w:date="2020-05-15T16:51:00Z">
              <w:r>
                <w:rPr>
                  <w:rFonts w:ascii="Arial" w:hAnsi="Arial" w:eastAsia="宋体" w:cs="Arial"/>
                  <w:sz w:val="20"/>
                  <w:szCs w:val="20"/>
                  <w:lang w:val="en-GB" w:eastAsia="zh-CN"/>
                </w:rPr>
                <w:t>MediaTek</w:t>
              </w:r>
            </w:ins>
          </w:p>
        </w:tc>
        <w:tc>
          <w:tcPr>
            <w:tcW w:w="2219" w:type="dxa"/>
          </w:tcPr>
          <w:p>
            <w:pPr>
              <w:overflowPunct w:val="0"/>
              <w:autoSpaceDE w:val="0"/>
              <w:autoSpaceDN w:val="0"/>
              <w:adjustRightInd w:val="0"/>
              <w:spacing w:after="180"/>
              <w:jc w:val="left"/>
              <w:textAlignment w:val="baseline"/>
              <w:rPr>
                <w:ins w:id="39" w:author="MediaTek (Nathan)" w:date="2020-05-15T16:51:00Z"/>
                <w:rFonts w:ascii="Arial" w:hAnsi="Arial" w:eastAsia="宋体" w:cs="Arial"/>
                <w:sz w:val="20"/>
                <w:szCs w:val="20"/>
                <w:lang w:val="en-GB" w:eastAsia="zh-CN"/>
              </w:rPr>
            </w:pPr>
            <w:ins w:id="40" w:author="MediaTek (Nathan)" w:date="2020-05-15T16:51:00Z">
              <w:r>
                <w:rPr>
                  <w:rFonts w:ascii="Arial" w:hAnsi="Arial" w:eastAsia="宋体" w:cs="Arial"/>
                  <w:sz w:val="20"/>
                  <w:szCs w:val="20"/>
                  <w:lang w:val="en-GB" w:eastAsia="zh-CN"/>
                </w:rPr>
                <w:t>Option 1 or 3</w:t>
              </w:r>
            </w:ins>
          </w:p>
        </w:tc>
        <w:tc>
          <w:tcPr>
            <w:tcW w:w="6218" w:type="dxa"/>
          </w:tcPr>
          <w:p>
            <w:pPr>
              <w:overflowPunct w:val="0"/>
              <w:autoSpaceDE w:val="0"/>
              <w:autoSpaceDN w:val="0"/>
              <w:adjustRightInd w:val="0"/>
              <w:spacing w:after="180"/>
              <w:jc w:val="left"/>
              <w:textAlignment w:val="baseline"/>
              <w:rPr>
                <w:ins w:id="41" w:author="MediaTek (Nathan)" w:date="2020-05-15T16:51:00Z"/>
                <w:rFonts w:ascii="Arial" w:hAnsi="Arial" w:eastAsia="宋体" w:cs="Arial"/>
                <w:sz w:val="20"/>
                <w:szCs w:val="20"/>
                <w:lang w:val="en-GB" w:eastAsia="zh-CN"/>
              </w:rPr>
            </w:pPr>
            <w:ins w:id="42" w:author="MediaTek (Nathan)" w:date="2020-05-15T16:52:00Z">
              <w:r>
                <w:rPr>
                  <w:rFonts w:ascii="Arial" w:hAnsi="Arial" w:eastAsia="宋体" w:cs="Arial"/>
                  <w:sz w:val="20"/>
                  <w:szCs w:val="20"/>
                  <w:lang w:val="en-GB" w:eastAsia="zh-CN"/>
                </w:rPr>
                <w:t>We don’t really see a big problem with the approach in the current CR</w:t>
              </w:r>
            </w:ins>
            <w:ins w:id="43" w:author="MediaTek (Nathan)" w:date="2020-05-15T16:53:00Z">
              <w:r>
                <w:rPr>
                  <w:rFonts w:ascii="Arial" w:hAnsi="Arial" w:eastAsia="宋体" w:cs="Arial"/>
                  <w:sz w:val="20"/>
                  <w:szCs w:val="20"/>
                  <w:lang w:val="en-GB" w:eastAsia="zh-CN"/>
                </w:rPr>
                <w:t>; the NR sidelink is specified as part of 38.331, so a UE supporting it needs to take into account requirements from there</w:t>
              </w:r>
            </w:ins>
            <w:ins w:id="44" w:author="MediaTek (Nathan)" w:date="2020-05-15T17:00:00Z">
              <w:r>
                <w:rPr>
                  <w:rFonts w:ascii="Arial" w:hAnsi="Arial" w:eastAsia="宋体" w:cs="Arial"/>
                  <w:sz w:val="20"/>
                  <w:szCs w:val="20"/>
                  <w:lang w:val="en-GB" w:eastAsia="zh-CN"/>
                </w:rPr>
                <w:t xml:space="preserve"> anyway, and in this light we don’t find it unreasonable to refer to the NR spec for the procedure.  If there is generally a desire to change from this, we </w:t>
              </w:r>
            </w:ins>
            <w:ins w:id="45" w:author="MediaTek (Nathan)" w:date="2020-05-15T17:26:00Z">
              <w:r>
                <w:rPr>
                  <w:rFonts w:ascii="Arial" w:hAnsi="Arial" w:eastAsia="宋体" w:cs="Arial"/>
                  <w:sz w:val="20"/>
                  <w:szCs w:val="20"/>
                  <w:lang w:val="en-GB" w:eastAsia="zh-CN"/>
                </w:rPr>
                <w:t xml:space="preserve">slightly </w:t>
              </w:r>
            </w:ins>
            <w:ins w:id="46" w:author="MediaTek (Nathan)" w:date="2020-05-15T17:00:00Z">
              <w:r>
                <w:rPr>
                  <w:rFonts w:ascii="Arial" w:hAnsi="Arial" w:eastAsia="宋体" w:cs="Arial"/>
                  <w:sz w:val="20"/>
                  <w:szCs w:val="20"/>
                  <w:lang w:val="en-GB" w:eastAsia="zh-CN"/>
                </w:rPr>
                <w:t>prefer option 3 for future-proofing and because it decouples the separate triggering conditions for the NR and LTE messages.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 w:author="CATT" w:date="2020-05-16T23:10:00Z"/>
        </w:trPr>
        <w:tc>
          <w:tcPr>
            <w:tcW w:w="2246" w:type="dxa"/>
          </w:tcPr>
          <w:p>
            <w:pPr>
              <w:overflowPunct w:val="0"/>
              <w:autoSpaceDE w:val="0"/>
              <w:autoSpaceDN w:val="0"/>
              <w:adjustRightInd w:val="0"/>
              <w:spacing w:after="180"/>
              <w:jc w:val="left"/>
              <w:textAlignment w:val="baseline"/>
              <w:rPr>
                <w:ins w:id="48" w:author="CATT" w:date="2020-05-16T23:10:00Z"/>
                <w:rFonts w:ascii="Arial" w:hAnsi="Arial" w:eastAsia="宋体" w:cs="Arial"/>
                <w:sz w:val="20"/>
                <w:szCs w:val="20"/>
                <w:lang w:val="en-GB" w:eastAsia="zh-CN"/>
              </w:rPr>
            </w:pPr>
            <w:ins w:id="49" w:author="CATT" w:date="2020-05-16T23:10:00Z">
              <w:r>
                <w:rPr>
                  <w:rFonts w:hint="eastAsia" w:ascii="Arial" w:hAnsi="Arial" w:eastAsia="宋体" w:cs="Arial"/>
                  <w:sz w:val="20"/>
                  <w:szCs w:val="20"/>
                  <w:lang w:val="en-GB" w:eastAsia="zh-CN"/>
                </w:rPr>
                <w:t>CATT</w:t>
              </w:r>
            </w:ins>
          </w:p>
        </w:tc>
        <w:tc>
          <w:tcPr>
            <w:tcW w:w="2219" w:type="dxa"/>
          </w:tcPr>
          <w:p>
            <w:pPr>
              <w:overflowPunct w:val="0"/>
              <w:autoSpaceDE w:val="0"/>
              <w:autoSpaceDN w:val="0"/>
              <w:adjustRightInd w:val="0"/>
              <w:spacing w:after="180"/>
              <w:jc w:val="left"/>
              <w:textAlignment w:val="baseline"/>
              <w:rPr>
                <w:ins w:id="50" w:author="CATT" w:date="2020-05-16T23:10:00Z"/>
                <w:rFonts w:ascii="Arial" w:hAnsi="Arial" w:eastAsia="宋体" w:cs="Arial"/>
                <w:sz w:val="20"/>
                <w:szCs w:val="20"/>
                <w:lang w:val="en-GB" w:eastAsia="zh-CN"/>
              </w:rPr>
            </w:pPr>
            <w:ins w:id="51" w:author="CATT" w:date="2020-05-16T23:15:00Z">
              <w:r>
                <w:rPr>
                  <w:rFonts w:ascii="Arial" w:hAnsi="Arial" w:eastAsia="宋体" w:cs="Arial"/>
                  <w:sz w:val="20"/>
                  <w:szCs w:val="20"/>
                  <w:lang w:val="en-GB" w:eastAsia="zh-CN"/>
                </w:rPr>
                <w:t>Option 1</w:t>
              </w:r>
            </w:ins>
            <w:ins w:id="52" w:author="CATT" w:date="2020-05-16T23:17:00Z">
              <w:r>
                <w:rPr>
                  <w:rFonts w:hint="eastAsia" w:ascii="Arial" w:hAnsi="Arial" w:eastAsia="宋体" w:cs="Arial"/>
                  <w:sz w:val="20"/>
                  <w:szCs w:val="20"/>
                  <w:lang w:val="en-GB" w:eastAsia="zh-CN"/>
                </w:rPr>
                <w:t xml:space="preserve"> or 3</w:t>
              </w:r>
            </w:ins>
          </w:p>
        </w:tc>
        <w:tc>
          <w:tcPr>
            <w:tcW w:w="6218" w:type="dxa"/>
          </w:tcPr>
          <w:p>
            <w:pPr>
              <w:overflowPunct w:val="0"/>
              <w:autoSpaceDE w:val="0"/>
              <w:autoSpaceDN w:val="0"/>
              <w:adjustRightInd w:val="0"/>
              <w:spacing w:after="180"/>
              <w:jc w:val="left"/>
              <w:textAlignment w:val="baseline"/>
              <w:rPr>
                <w:ins w:id="53" w:author="CATT" w:date="2020-05-16T23:17:00Z"/>
                <w:rFonts w:ascii="Arial" w:hAnsi="Arial" w:eastAsia="宋体" w:cs="Arial"/>
                <w:sz w:val="20"/>
                <w:szCs w:val="20"/>
                <w:lang w:val="en-GB" w:eastAsia="zh-CN"/>
              </w:rPr>
            </w:pPr>
            <w:ins w:id="54" w:author="CATT" w:date="2020-05-16T23:16:00Z">
              <w:r>
                <w:rPr>
                  <w:rFonts w:hint="eastAsia" w:ascii="Arial" w:hAnsi="Arial" w:eastAsia="宋体" w:cs="Arial"/>
                  <w:sz w:val="20"/>
                  <w:szCs w:val="20"/>
                  <w:lang w:val="en-GB" w:eastAsia="zh-CN"/>
                </w:rPr>
                <w:t xml:space="preserve">We think option 2 is not feasible, </w:t>
              </w:r>
            </w:ins>
            <w:ins w:id="55" w:author="CATT" w:date="2020-05-16T23:16:00Z">
              <w:r>
                <w:rPr>
                  <w:rFonts w:ascii="Arial" w:hAnsi="Arial" w:eastAsia="宋体" w:cs="Arial"/>
                  <w:sz w:val="20"/>
                  <w:szCs w:val="20"/>
                  <w:lang w:val="en-GB" w:eastAsia="zh-CN"/>
                </w:rPr>
                <w:t>since the triggers of these two messages are different. Hence, we slightly prefer keep approach as in existing specification.‎</w:t>
              </w:r>
            </w:ins>
          </w:p>
          <w:p>
            <w:pPr>
              <w:overflowPunct w:val="0"/>
              <w:autoSpaceDE w:val="0"/>
              <w:autoSpaceDN w:val="0"/>
              <w:adjustRightInd w:val="0"/>
              <w:spacing w:after="180"/>
              <w:jc w:val="left"/>
              <w:textAlignment w:val="baseline"/>
              <w:rPr>
                <w:ins w:id="56" w:author="CATT" w:date="2020-05-16T23:10:00Z"/>
                <w:rFonts w:ascii="Arial" w:hAnsi="Arial" w:eastAsia="宋体" w:cs="Arial"/>
                <w:sz w:val="20"/>
                <w:szCs w:val="20"/>
                <w:lang w:val="en-GB" w:eastAsia="zh-CN"/>
              </w:rPr>
            </w:pPr>
            <w:ins w:id="57" w:author="CATT" w:date="2020-05-16T23:17:00Z">
              <w:r>
                <w:rPr>
                  <w:rFonts w:ascii="Arial" w:hAnsi="Arial" w:eastAsia="宋体" w:cs="Arial"/>
                  <w:sz w:val="20"/>
                  <w:szCs w:val="20"/>
                  <w:lang w:val="en-GB" w:eastAsia="zh-CN"/>
                </w:rPr>
                <w:t>I</w:t>
              </w:r>
            </w:ins>
            <w:ins w:id="58" w:author="CATT" w:date="2020-05-16T23:17:00Z">
              <w:r>
                <w:rPr>
                  <w:rFonts w:hint="eastAsia" w:ascii="Arial" w:hAnsi="Arial" w:eastAsia="宋体" w:cs="Arial"/>
                  <w:sz w:val="20"/>
                  <w:szCs w:val="20"/>
                  <w:lang w:val="en-GB" w:eastAsia="zh-CN"/>
                </w:rPr>
                <w:t xml:space="preserve">f majority views want to have some changes, then we </w:t>
              </w:r>
            </w:ins>
            <w:ins w:id="59" w:author="CATT" w:date="2020-05-16T23:17:00Z">
              <w:r>
                <w:rPr>
                  <w:rFonts w:ascii="Arial" w:hAnsi="Arial" w:eastAsia="宋体" w:cs="Arial"/>
                  <w:sz w:val="20"/>
                  <w:szCs w:val="20"/>
                  <w:lang w:val="en-GB" w:eastAsia="zh-CN"/>
                </w:rPr>
                <w:t>slightly prefer option 3</w:t>
              </w:r>
            </w:ins>
            <w:ins w:id="60" w:author="CATT" w:date="2020-05-16T23:17:00Z">
              <w:r>
                <w:rPr>
                  <w:rFonts w:hint="eastAsia" w:ascii="Arial" w:hAnsi="Arial" w:eastAsia="宋体" w:cs="Arial"/>
                  <w:sz w:val="20"/>
                  <w:szCs w:val="20"/>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 w:author="Huawei (Xiaox)" w:date="2020-05-16T23:56:00Z"/>
        </w:trPr>
        <w:tc>
          <w:tcPr>
            <w:tcW w:w="2246" w:type="dxa"/>
          </w:tcPr>
          <w:p>
            <w:pPr>
              <w:overflowPunct w:val="0"/>
              <w:autoSpaceDE w:val="0"/>
              <w:autoSpaceDN w:val="0"/>
              <w:adjustRightInd w:val="0"/>
              <w:spacing w:after="180"/>
              <w:jc w:val="left"/>
              <w:textAlignment w:val="baseline"/>
              <w:rPr>
                <w:ins w:id="62" w:author="Huawei (Xiaox)" w:date="2020-05-16T23:56:00Z"/>
                <w:rFonts w:ascii="Arial" w:hAnsi="Arial" w:eastAsia="宋体" w:cs="Arial"/>
                <w:sz w:val="20"/>
                <w:szCs w:val="20"/>
                <w:lang w:val="en-GB" w:eastAsia="zh-CN"/>
              </w:rPr>
            </w:pPr>
            <w:ins w:id="63" w:author="Huawei (Xiaox)" w:date="2020-05-16T23:56:00Z">
              <w:r>
                <w:rPr>
                  <w:rFonts w:hint="eastAsia" w:ascii="Arial" w:hAnsi="Arial" w:eastAsia="宋体" w:cs="Arial"/>
                  <w:sz w:val="20"/>
                  <w:szCs w:val="20"/>
                  <w:lang w:val="en-GB" w:eastAsia="zh-CN"/>
                </w:rPr>
                <w:t>H</w:t>
              </w:r>
            </w:ins>
            <w:ins w:id="64" w:author="Huawei (Xiaox)" w:date="2020-05-16T23:56:00Z">
              <w:r>
                <w:rPr>
                  <w:rFonts w:ascii="Arial" w:hAnsi="Arial" w:eastAsia="宋体" w:cs="Arial"/>
                  <w:sz w:val="20"/>
                  <w:szCs w:val="20"/>
                  <w:lang w:val="en-GB" w:eastAsia="zh-CN"/>
                </w:rPr>
                <w:t>uawei</w:t>
              </w:r>
            </w:ins>
          </w:p>
        </w:tc>
        <w:tc>
          <w:tcPr>
            <w:tcW w:w="2219" w:type="dxa"/>
          </w:tcPr>
          <w:p>
            <w:pPr>
              <w:overflowPunct w:val="0"/>
              <w:autoSpaceDE w:val="0"/>
              <w:autoSpaceDN w:val="0"/>
              <w:adjustRightInd w:val="0"/>
              <w:spacing w:after="180"/>
              <w:jc w:val="left"/>
              <w:textAlignment w:val="baseline"/>
              <w:rPr>
                <w:ins w:id="65" w:author="Huawei (Xiaox)" w:date="2020-05-16T23:56:00Z"/>
                <w:rFonts w:ascii="Arial" w:hAnsi="Arial" w:eastAsia="宋体" w:cs="Arial"/>
                <w:sz w:val="20"/>
                <w:szCs w:val="20"/>
                <w:lang w:val="en-GB" w:eastAsia="zh-CN"/>
              </w:rPr>
            </w:pPr>
            <w:ins w:id="66" w:author="Huawei (Xiaox)" w:date="2020-05-16T23:56:00Z">
              <w:r>
                <w:rPr>
                  <w:rFonts w:hint="eastAsia" w:ascii="Arial" w:hAnsi="Arial" w:eastAsia="宋体" w:cs="Arial"/>
                  <w:sz w:val="20"/>
                  <w:szCs w:val="20"/>
                  <w:lang w:val="en-GB" w:eastAsia="zh-CN"/>
                </w:rPr>
                <w:t>O</w:t>
              </w:r>
            </w:ins>
            <w:ins w:id="67" w:author="Huawei (Xiaox)" w:date="2020-05-16T23:56:00Z">
              <w:r>
                <w:rPr>
                  <w:rFonts w:ascii="Arial" w:hAnsi="Arial" w:eastAsia="宋体" w:cs="Arial"/>
                  <w:sz w:val="20"/>
                  <w:szCs w:val="20"/>
                  <w:lang w:val="en-GB" w:eastAsia="zh-CN"/>
                </w:rPr>
                <w:t>ption 1, with possibil</w:t>
              </w:r>
            </w:ins>
            <w:ins w:id="68" w:author="Huawei (Xiaox)" w:date="2020-05-16T23:57:00Z">
              <w:r>
                <w:rPr>
                  <w:rFonts w:ascii="Arial" w:hAnsi="Arial" w:eastAsia="宋体" w:cs="Arial"/>
                  <w:sz w:val="20"/>
                  <w:szCs w:val="20"/>
                  <w:lang w:val="en-GB" w:eastAsia="zh-CN"/>
                </w:rPr>
                <w:t>e</w:t>
              </w:r>
            </w:ins>
            <w:ins w:id="69" w:author="Huawei (Xiaox)" w:date="2020-05-16T23:56:00Z">
              <w:r>
                <w:rPr>
                  <w:rFonts w:ascii="Arial" w:hAnsi="Arial" w:eastAsia="宋体" w:cs="Arial"/>
                  <w:sz w:val="20"/>
                  <w:szCs w:val="20"/>
                  <w:lang w:val="en-GB" w:eastAsia="zh-CN"/>
                </w:rPr>
                <w:t xml:space="preserve"> naming change</w:t>
              </w:r>
            </w:ins>
          </w:p>
        </w:tc>
        <w:tc>
          <w:tcPr>
            <w:tcW w:w="6218" w:type="dxa"/>
          </w:tcPr>
          <w:p>
            <w:pPr>
              <w:overflowPunct w:val="0"/>
              <w:autoSpaceDE w:val="0"/>
              <w:autoSpaceDN w:val="0"/>
              <w:adjustRightInd w:val="0"/>
              <w:spacing w:after="180"/>
              <w:jc w:val="left"/>
              <w:textAlignment w:val="baseline"/>
              <w:rPr>
                <w:ins w:id="70" w:author="Huawei (Xiaox)" w:date="2020-05-16T23:56:00Z"/>
                <w:rFonts w:ascii="Arial" w:hAnsi="Arial" w:eastAsia="宋体" w:cs="Arial"/>
                <w:sz w:val="20"/>
                <w:szCs w:val="20"/>
                <w:lang w:val="en-GB" w:eastAsia="zh-CN"/>
              </w:rPr>
            </w:pPr>
            <w:ins w:id="71" w:author="Huawei (Xiaox)" w:date="2020-05-16T23:56:00Z">
              <w:r>
                <w:rPr>
                  <w:rFonts w:ascii="Arial" w:hAnsi="Arial" w:eastAsia="宋体" w:cs="Arial"/>
                  <w:sz w:val="20"/>
                  <w:szCs w:val="20"/>
                  <w:lang w:val="en-GB" w:eastAsia="zh-CN"/>
                </w:rPr>
                <w:t>If the concern is just “sending of an NR message done in the LTE spec” which appears to be weired to companies, we may simply change the name of SidelinkUEInformation</w:t>
              </w:r>
            </w:ins>
            <w:ins w:id="72" w:author="Huawei (Xiaox)" w:date="2020-05-16T23:56:00Z">
              <w:r>
                <w:rPr>
                  <w:rFonts w:ascii="Arial" w:hAnsi="Arial" w:eastAsia="宋体" w:cs="Arial"/>
                  <w:b/>
                  <w:sz w:val="20"/>
                  <w:szCs w:val="20"/>
                  <w:lang w:val="en-GB" w:eastAsia="zh-CN"/>
                </w:rPr>
                <w:t>NR</w:t>
              </w:r>
            </w:ins>
            <w:ins w:id="73" w:author="Huawei (Xiaox)" w:date="2020-05-16T23:56:00Z">
              <w:r>
                <w:rPr>
                  <w:rFonts w:ascii="Arial" w:hAnsi="Arial" w:eastAsia="宋体" w:cs="Arial"/>
                  <w:sz w:val="20"/>
                  <w:szCs w:val="20"/>
                  <w:lang w:val="en-GB" w:eastAsia="zh-CN"/>
                </w:rPr>
                <w:t>/UEassistanceInformation</w:t>
              </w:r>
            </w:ins>
            <w:ins w:id="74" w:author="Huawei (Xiaox)" w:date="2020-05-16T23:56:00Z">
              <w:r>
                <w:rPr>
                  <w:rFonts w:ascii="Arial" w:hAnsi="Arial" w:eastAsia="宋体" w:cs="Arial"/>
                  <w:b/>
                  <w:sz w:val="20"/>
                  <w:szCs w:val="20"/>
                  <w:lang w:val="en-GB" w:eastAsia="zh-CN"/>
                </w:rPr>
                <w:t>NR</w:t>
              </w:r>
            </w:ins>
            <w:ins w:id="75" w:author="Huawei (Xiaox)" w:date="2020-05-16T23:56:00Z">
              <w:r>
                <w:rPr>
                  <w:rFonts w:ascii="Arial" w:hAnsi="Arial" w:eastAsia="宋体" w:cs="Arial"/>
                  <w:sz w:val="20"/>
                  <w:szCs w:val="20"/>
                  <w:lang w:val="en-GB" w:eastAsia="zh-CN"/>
                </w:rPr>
                <w:t xml:space="preserve"> to, e.g., SidelinkUEInformation</w:t>
              </w:r>
            </w:ins>
            <w:ins w:id="76" w:author="Huawei (Xiaox)" w:date="2020-05-16T23:56:00Z">
              <w:r>
                <w:rPr>
                  <w:rFonts w:ascii="Arial" w:hAnsi="Arial" w:eastAsia="宋体" w:cs="Arial"/>
                  <w:b/>
                  <w:sz w:val="20"/>
                  <w:szCs w:val="20"/>
                  <w:lang w:val="en-GB" w:eastAsia="zh-CN"/>
                </w:rPr>
                <w:t>InterRAT</w:t>
              </w:r>
            </w:ins>
            <w:ins w:id="77" w:author="Huawei (Xiaox)" w:date="2020-05-16T23:56:00Z">
              <w:r>
                <w:rPr>
                  <w:rFonts w:ascii="Arial" w:hAnsi="Arial" w:eastAsia="宋体" w:cs="Arial"/>
                  <w:sz w:val="20"/>
                  <w:szCs w:val="20"/>
                  <w:lang w:val="en-GB" w:eastAsia="zh-CN"/>
                </w:rPr>
                <w:t>/UEassistanceInformation</w:t>
              </w:r>
            </w:ins>
            <w:ins w:id="78" w:author="Huawei (Xiaox)" w:date="2020-05-16T23:56:00Z">
              <w:r>
                <w:rPr>
                  <w:rFonts w:ascii="Arial" w:hAnsi="Arial" w:eastAsia="宋体" w:cs="Arial"/>
                  <w:b/>
                  <w:sz w:val="20"/>
                  <w:szCs w:val="20"/>
                  <w:lang w:val="en-GB" w:eastAsia="zh-CN"/>
                </w:rPr>
                <w:t>InterRAT, which</w:t>
              </w:r>
            </w:ins>
            <w:ins w:id="79" w:author="Huawei (Xiaox)" w:date="2020-05-16T23:56:00Z">
              <w:r>
                <w:rPr>
                  <w:rFonts w:ascii="Arial" w:hAnsi="Arial" w:eastAsia="宋体" w:cs="Arial"/>
                  <w:sz w:val="20"/>
                  <w:szCs w:val="20"/>
                  <w:lang w:val="en-GB" w:eastAsia="zh-CN"/>
                </w:rPr>
                <w:t xml:space="preserve"> include octet strings referring to SidelinkUEInformationNR/ SL-UE-AssistanceInformationNR in TS 38.331. Then, logically this SidelinkUEInformationInterRAT can be regarded as an LTE message, which carries other RAT’s IE, similar logic as other message/IEs carrying cross-RAT info for Uu. </w:t>
              </w:r>
            </w:ins>
          </w:p>
          <w:p>
            <w:pPr>
              <w:overflowPunct w:val="0"/>
              <w:autoSpaceDE w:val="0"/>
              <w:autoSpaceDN w:val="0"/>
              <w:adjustRightInd w:val="0"/>
              <w:spacing w:after="180"/>
              <w:jc w:val="left"/>
              <w:textAlignment w:val="baseline"/>
              <w:rPr>
                <w:ins w:id="80" w:author="Huawei (Xiaox)" w:date="2020-05-16T23:56:00Z"/>
                <w:rFonts w:ascii="Arial" w:hAnsi="Arial" w:eastAsia="宋体" w:cs="Arial"/>
                <w:sz w:val="20"/>
                <w:szCs w:val="20"/>
                <w:lang w:val="en-GB" w:eastAsia="zh-CN"/>
              </w:rPr>
            </w:pPr>
            <w:ins w:id="81" w:author="Huawei (Xiaox)" w:date="2020-05-16T23:56:00Z">
              <w:r>
                <w:rPr>
                  <w:rFonts w:ascii="Arial" w:hAnsi="Arial" w:eastAsia="宋体" w:cs="Arial"/>
                  <w:sz w:val="20"/>
                  <w:szCs w:val="20"/>
                  <w:lang w:val="en-GB" w:eastAsia="zh-CN"/>
                </w:rPr>
                <w:t xml:space="preserve">Some other illustrations from our side: although the SL related information reflects the information used in PC5, our understanding is that (at least logically) it should still be the </w:t>
              </w:r>
            </w:ins>
            <w:ins w:id="82" w:author="Huawei (Xiaox)" w:date="2020-05-16T23:56:00Z">
              <w:r>
                <w:rPr>
                  <w:rFonts w:ascii="Arial" w:hAnsi="Arial" w:eastAsia="宋体" w:cs="Arial"/>
                  <w:b/>
                  <w:sz w:val="20"/>
                  <w:szCs w:val="20"/>
                  <w:lang w:val="en-GB" w:eastAsia="zh-CN"/>
                </w:rPr>
                <w:t>Uu</w:t>
              </w:r>
            </w:ins>
            <w:ins w:id="83" w:author="Huawei (Xiaox)" w:date="2020-05-16T23:56:00Z">
              <w:r>
                <w:rPr>
                  <w:rFonts w:ascii="Arial" w:hAnsi="Arial" w:eastAsia="宋体" w:cs="Arial"/>
                  <w:sz w:val="20"/>
                  <w:szCs w:val="20"/>
                  <w:lang w:val="en-GB" w:eastAsia="zh-CN"/>
                </w:rPr>
                <w:t xml:space="preserve"> module/protocol which generates the SUI/UAI for SL of the other RAT (based on necessary inner-UE info exchange between UE’s Uu and PC5 modules/protocols), but </w:t>
              </w:r>
            </w:ins>
            <w:ins w:id="84" w:author="Huawei (Xiaox)" w:date="2020-05-16T23:59:00Z">
              <w:r>
                <w:rPr>
                  <w:rFonts w:ascii="Arial" w:hAnsi="Arial" w:eastAsia="宋体" w:cs="Arial"/>
                  <w:sz w:val="20"/>
                  <w:szCs w:val="20"/>
                  <w:lang w:val="en-GB" w:eastAsia="zh-CN"/>
                </w:rPr>
                <w:t>Not</w:t>
              </w:r>
            </w:ins>
            <w:ins w:id="85" w:author="Huawei (Xiaox)" w:date="2020-05-16T23:56:00Z">
              <w:r>
                <w:rPr>
                  <w:rFonts w:ascii="Arial" w:hAnsi="Arial" w:eastAsia="宋体" w:cs="Arial"/>
                  <w:sz w:val="20"/>
                  <w:szCs w:val="20"/>
                  <w:lang w:val="en-GB" w:eastAsia="zh-CN"/>
                </w:rPr>
                <w:t xml:space="preserve"> the</w:t>
              </w:r>
            </w:ins>
            <w:ins w:id="86" w:author="Huawei (Xiaox)" w:date="2020-05-16T23:56:00Z">
              <w:r>
                <w:rPr>
                  <w:rFonts w:ascii="Arial" w:hAnsi="Arial" w:eastAsia="宋体" w:cs="Arial"/>
                  <w:b/>
                  <w:sz w:val="20"/>
                  <w:szCs w:val="20"/>
                  <w:lang w:val="en-GB" w:eastAsia="zh-CN"/>
                </w:rPr>
                <w:t xml:space="preserve"> PC5</w:t>
              </w:r>
            </w:ins>
            <w:ins w:id="87" w:author="Huawei (Xiaox)" w:date="2020-05-16T23:56:00Z">
              <w:r>
                <w:rPr>
                  <w:rFonts w:ascii="Arial" w:hAnsi="Arial" w:eastAsia="宋体" w:cs="Arial"/>
                  <w:sz w:val="20"/>
                  <w:szCs w:val="20"/>
                  <w:lang w:val="en-GB" w:eastAsia="zh-CN"/>
                </w:rPr>
                <w:t xml:space="preserve"> module/protocol itself that directly generates a Uu message/IE for SL. Because, in the inter-RAT Uu control of SL cases, it is anyway the eNB/gNB that directly decodes the SUI/UAI for SL of the other RAT, and so, as the peer entity, it should also be the UE’s Uu module/protocol that encodes/generates SUI/UAI for SL. Therefore, the contrainer is used in the inter-RAT Uu control of SL cases, referring to the RRC Spec of the other RAT, with the main motivation to avoid text duplication across Specs</w:t>
              </w:r>
            </w:ins>
            <w:ins w:id="88" w:author="Huawei (Xiaox)" w:date="2020-05-17T00:00:00Z">
              <w:r>
                <w:rPr>
                  <w:rFonts w:ascii="Arial" w:hAnsi="Arial" w:eastAsia="宋体" w:cs="Arial"/>
                  <w:sz w:val="20"/>
                  <w:szCs w:val="20"/>
                  <w:lang w:val="en-GB" w:eastAsia="zh-CN"/>
                </w:rPr>
                <w:t>,</w:t>
              </w:r>
            </w:ins>
            <w:ins w:id="89" w:author="Huawei (Xiaox)" w:date="2020-05-16T23:56:00Z">
              <w:r>
                <w:rPr>
                  <w:rFonts w:ascii="Arial" w:hAnsi="Arial" w:eastAsia="宋体" w:cs="Arial"/>
                  <w:sz w:val="20"/>
                  <w:szCs w:val="20"/>
                  <w:lang w:val="en-GB" w:eastAsia="zh-CN"/>
                </w:rPr>
                <w:t xml:space="preserve"> but not with the same purpose as MR-DC case (that the module/protocol of the other RAT generates a message/IE, transparently passing it to the RAT of the serving </w:t>
              </w:r>
            </w:ins>
            <w:ins w:id="90" w:author="Huawei (Xiaox)" w:date="2020-05-17T00:00:00Z">
              <w:r>
                <w:rPr>
                  <w:rFonts w:ascii="Arial" w:hAnsi="Arial" w:eastAsia="宋体" w:cs="Arial"/>
                  <w:sz w:val="20"/>
                  <w:szCs w:val="20"/>
                  <w:lang w:val="en-GB" w:eastAsia="zh-CN"/>
                </w:rPr>
                <w:t xml:space="preserve">RAT’s </w:t>
              </w:r>
            </w:ins>
            <w:ins w:id="91" w:author="Huawei (Xiaox)" w:date="2020-05-16T23:56:00Z">
              <w:r>
                <w:rPr>
                  <w:rFonts w:ascii="Arial" w:hAnsi="Arial" w:eastAsia="宋体" w:cs="Arial"/>
                  <w:sz w:val="20"/>
                  <w:szCs w:val="20"/>
                  <w:lang w:val="en-GB" w:eastAsia="zh-CN"/>
                </w:rPr>
                <w:t xml:space="preserve">Uu). </w:t>
              </w:r>
            </w:ins>
          </w:p>
          <w:p>
            <w:pPr>
              <w:overflowPunct w:val="0"/>
              <w:autoSpaceDE w:val="0"/>
              <w:autoSpaceDN w:val="0"/>
              <w:adjustRightInd w:val="0"/>
              <w:spacing w:after="180"/>
              <w:jc w:val="left"/>
              <w:textAlignment w:val="baseline"/>
              <w:rPr>
                <w:ins w:id="92" w:author="Huawei (Xiaox)" w:date="2020-05-16T23:56:00Z"/>
                <w:rFonts w:ascii="Arial" w:hAnsi="Arial" w:eastAsia="宋体" w:cs="Arial"/>
                <w:sz w:val="20"/>
                <w:szCs w:val="20"/>
                <w:lang w:val="en-GB" w:eastAsia="zh-CN"/>
              </w:rPr>
            </w:pPr>
            <w:ins w:id="93" w:author="Huawei (Xiaox)" w:date="2020-05-16T23:56:00Z">
              <w:r>
                <w:rPr>
                  <w:rFonts w:hint="eastAsia" w:ascii="Arial" w:hAnsi="Arial" w:eastAsia="宋体" w:cs="Arial"/>
                  <w:sz w:val="20"/>
                  <w:szCs w:val="20"/>
                  <w:lang w:val="en-GB" w:eastAsia="zh-CN"/>
                </w:rPr>
                <w:t>P</w:t>
              </w:r>
            </w:ins>
            <w:ins w:id="94" w:author="Huawei (Xiaox)" w:date="2020-05-16T23:56:00Z">
              <w:r>
                <w:rPr>
                  <w:rFonts w:ascii="Arial" w:hAnsi="Arial" w:eastAsia="宋体" w:cs="Arial"/>
                  <w:sz w:val="20"/>
                  <w:szCs w:val="20"/>
                  <w:lang w:val="en-GB" w:eastAsia="zh-CN"/>
                </w:rPr>
                <w:t xml:space="preserve">lease kindly note (also for below Q2/3) that using containter </w:t>
              </w:r>
            </w:ins>
            <w:ins w:id="95" w:author="Huawei (Xiaox)" w:date="2020-05-17T00:00:00Z">
              <w:r>
                <w:rPr>
                  <w:rFonts w:ascii="Arial" w:hAnsi="Arial" w:eastAsia="宋体" w:cs="Arial"/>
                  <w:sz w:val="20"/>
                  <w:szCs w:val="20"/>
                  <w:lang w:val="en-GB" w:eastAsia="zh-CN"/>
                </w:rPr>
                <w:t xml:space="preserve">referring </w:t>
              </w:r>
            </w:ins>
            <w:ins w:id="96" w:author="Huawei (Xiaox)" w:date="2020-05-16T23:56:00Z">
              <w:r>
                <w:rPr>
                  <w:rFonts w:ascii="Arial" w:hAnsi="Arial" w:eastAsia="宋体" w:cs="Arial"/>
                  <w:sz w:val="20"/>
                  <w:szCs w:val="20"/>
                  <w:lang w:val="en-GB" w:eastAsia="zh-CN"/>
                </w:rPr>
                <w:t>to the IE of the RRC spec of another RAT to avoid text duplication in non-MR-DC cases is nothing new, and already applied in Rel-15 Spec (e.g. nr-RadioBearerConfig1/2 in the eLTE case), Here, for the inter-RAT Uu control of PC5 cases, we therefore just reuse some existing techniques without anything new invented.</w:t>
              </w:r>
            </w:ins>
          </w:p>
          <w:p>
            <w:pPr>
              <w:overflowPunct w:val="0"/>
              <w:autoSpaceDE w:val="0"/>
              <w:autoSpaceDN w:val="0"/>
              <w:adjustRightInd w:val="0"/>
              <w:spacing w:after="180"/>
              <w:jc w:val="left"/>
              <w:textAlignment w:val="baseline"/>
              <w:rPr>
                <w:ins w:id="97" w:author="Huawei (Xiaox)" w:date="2020-05-16T23:56:00Z"/>
                <w:rFonts w:ascii="Arial" w:hAnsi="Arial" w:eastAsia="宋体" w:cs="Arial"/>
                <w:sz w:val="20"/>
                <w:szCs w:val="20"/>
                <w:lang w:val="en-GB" w:eastAsia="zh-CN"/>
              </w:rPr>
            </w:pPr>
            <w:ins w:id="98" w:author="Huawei (Xiaox)" w:date="2020-05-16T23:56:00Z">
              <w:r>
                <w:rPr>
                  <w:rFonts w:ascii="Arial" w:hAnsi="Arial" w:eastAsia="宋体" w:cs="Arial"/>
                  <w:sz w:val="20"/>
                  <w:szCs w:val="20"/>
                  <w:lang w:val="en-GB" w:eastAsia="zh-CN"/>
                </w:rPr>
                <w:t>For option 2, we echo some companies’ comments in [Offline-204], R2-2003843 that including SUI/UAI of NR in SUI/UAI of LTE in TS 36.331 and/or including the SUI/UAI of LTE in the SUI/UAI of NR in TS 38.331 do not work. At least,</w:t>
              </w:r>
            </w:ins>
            <w:ins w:id="99" w:author="Huawei (Xiaox)" w:date="2020-05-17T00:01:00Z">
              <w:r>
                <w:rPr>
                  <w:rFonts w:ascii="Arial" w:hAnsi="Arial" w:eastAsia="宋体" w:cs="Arial"/>
                  <w:sz w:val="20"/>
                  <w:szCs w:val="20"/>
                  <w:lang w:val="en-GB" w:eastAsia="zh-CN"/>
                </w:rPr>
                <w:t xml:space="preserve"> </w:t>
              </w:r>
            </w:ins>
            <w:ins w:id="100" w:author="Huawei (Xiaox)" w:date="2020-05-16T23:56:00Z">
              <w:r>
                <w:rPr>
                  <w:rFonts w:ascii="Arial" w:hAnsi="Arial" w:eastAsia="宋体" w:cs="Arial"/>
                  <w:sz w:val="20"/>
                  <w:szCs w:val="20"/>
                  <w:lang w:val="en-GB" w:eastAsia="zh-CN"/>
                </w:rPr>
                <w:t>one funny thing is discovered: if one includes the SUI/UAI of NR in the SUI/UAI of LTE in TS 36.331 for “LTE Uu control of NR SL” case, then when he/she turns to TS 38.331 to include the SUI/</w:t>
              </w:r>
            </w:ins>
            <w:ins w:id="101" w:author="Huawei (Xiaox)" w:date="2020-05-16T23:56:00Z">
              <w:r>
                <w:rPr>
                  <w:rFonts w:hint="eastAsia" w:ascii="Arial" w:hAnsi="Arial" w:eastAsia="宋体" w:cs="Arial"/>
                  <w:sz w:val="20"/>
                  <w:szCs w:val="20"/>
                  <w:lang w:val="en-GB" w:eastAsia="zh-CN"/>
                </w:rPr>
                <w:t>UAI</w:t>
              </w:r>
            </w:ins>
            <w:ins w:id="102" w:author="Huawei (Xiaox)" w:date="2020-05-16T23:56:00Z">
              <w:r>
                <w:rPr>
                  <w:rFonts w:ascii="Arial" w:hAnsi="Arial" w:eastAsia="宋体" w:cs="Arial"/>
                  <w:sz w:val="20"/>
                  <w:szCs w:val="20"/>
                  <w:lang w:val="en-GB" w:eastAsia="zh-CN"/>
                </w:rPr>
                <w:t xml:space="preserve"> of LTE in the SUI/UAI of NR for the “NR Uu control of LTE SL” case, he/she will find that the SUI/UAI of NR in TS 38.331 includes the SUI/UAI of LTE which includes another SUI/UAI of NR </w:t>
              </w:r>
            </w:ins>
            <w:ins w:id="103" w:author="Huawei (Xiaox)" w:date="2020-05-16T23:56:00Z">
              <w:r>
                <w:rPr>
                  <w:rFonts w:ascii="Arial" w:hAnsi="Arial" w:eastAsia="宋体" w:cs="Arial"/>
                  <w:sz w:val="20"/>
                  <w:szCs w:val="20"/>
                  <w:lang w:val="en-GB" w:eastAsia="zh-CN"/>
                </w:rPr>
                <w:sym w:font="Wingdings" w:char="F04A"/>
              </w:r>
            </w:ins>
            <w:ins w:id="104" w:author="Huawei (Xiaox)" w:date="2020-05-16T23:56:00Z">
              <w:r>
                <w:rPr>
                  <w:rFonts w:ascii="Arial" w:hAnsi="Arial" w:eastAsia="宋体" w:cs="Arial"/>
                  <w:sz w:val="20"/>
                  <w:szCs w:val="20"/>
                  <w:lang w:val="en-GB" w:eastAsia="zh-CN"/>
                </w:rPr>
                <w:t xml:space="preserve"> </w:t>
              </w:r>
            </w:ins>
          </w:p>
          <w:p>
            <w:pPr>
              <w:overflowPunct w:val="0"/>
              <w:autoSpaceDE w:val="0"/>
              <w:autoSpaceDN w:val="0"/>
              <w:adjustRightInd w:val="0"/>
              <w:spacing w:after="180"/>
              <w:jc w:val="left"/>
              <w:textAlignment w:val="baseline"/>
              <w:rPr>
                <w:ins w:id="105" w:author="Huawei (Xiaox)" w:date="2020-05-16T23:56:00Z"/>
                <w:rFonts w:ascii="Arial" w:hAnsi="Arial" w:eastAsia="宋体" w:cs="Arial"/>
                <w:sz w:val="20"/>
                <w:szCs w:val="20"/>
                <w:lang w:val="en-GB" w:eastAsia="zh-CN"/>
              </w:rPr>
            </w:pPr>
            <w:ins w:id="106" w:author="Huawei (Xiaox)" w:date="2020-05-16T23:56:00Z">
              <w:r>
                <w:rPr>
                  <w:rFonts w:ascii="Arial" w:hAnsi="Arial" w:eastAsia="宋体" w:cs="Arial"/>
                  <w:sz w:val="20"/>
                  <w:szCs w:val="20"/>
                  <w:lang w:val="en-GB" w:eastAsia="zh-CN"/>
                </w:rPr>
                <w:t xml:space="preserve">For option 3, we share Ericsson’s view that to introduce a brand new message+procedure just for future proof of SL related reporting is not strongly motivated. As per previous experience, enhancements of furture release </w:t>
              </w:r>
            </w:ins>
            <w:ins w:id="107" w:author="Huawei (Xiaox)" w:date="2020-05-16T23:56:00Z">
              <w:r>
                <w:rPr>
                  <w:rFonts w:hint="eastAsia" w:ascii="Arial" w:hAnsi="Arial" w:eastAsia="宋体" w:cs="Arial"/>
                  <w:sz w:val="20"/>
                  <w:szCs w:val="20"/>
                  <w:lang w:val="en-GB" w:eastAsia="zh-CN"/>
                </w:rPr>
                <w:t>SL</w:t>
              </w:r>
            </w:ins>
            <w:ins w:id="108" w:author="Huawei (Xiaox)" w:date="2020-05-16T23:56:00Z">
              <w:r>
                <w:rPr>
                  <w:rFonts w:ascii="Arial" w:hAnsi="Arial" w:eastAsia="宋体" w:cs="Arial"/>
                  <w:sz w:val="20"/>
                  <w:szCs w:val="20"/>
                  <w:lang w:val="en-GB" w:eastAsia="zh-CN"/>
                </w:rPr>
                <w:t xml:space="preserve"> will just be done as extension in SUL/UAI. </w:t>
              </w:r>
            </w:ins>
            <w:ins w:id="109" w:author="Huawei (Xiaox)" w:date="2020-05-16T23:56:00Z">
              <w:r>
                <w:rPr>
                  <w:rFonts w:hint="eastAsia" w:ascii="Arial" w:hAnsi="Arial" w:eastAsia="宋体" w:cs="Arial"/>
                  <w:sz w:val="20"/>
                  <w:szCs w:val="20"/>
                  <w:lang w:val="en-GB" w:eastAsia="zh-CN"/>
                </w:rPr>
                <w:t>A</w:t>
              </w:r>
            </w:ins>
            <w:ins w:id="110" w:author="Huawei (Xiaox)" w:date="2020-05-16T23:56:00Z">
              <w:r>
                <w:rPr>
                  <w:rFonts w:ascii="Arial" w:hAnsi="Arial" w:eastAsia="宋体" w:cs="Arial"/>
                  <w:sz w:val="20"/>
                  <w:szCs w:val="20"/>
                  <w:lang w:val="en-GB" w:eastAsia="zh-CN"/>
                </w:rPr>
                <w:t xml:space="preserve">nyway, to introduce a new message, including all SUI, UAI and potentially inter-RAT CBR reporting, will lead to a number of discussions on the detailed procedure and ASN.1 design, and potentially big impacts to the spec. This is not desirable, especially considering no sufficient motivation.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 w:author="vivo" w:date="2020-05-18T12:36:00Z"/>
        </w:trPr>
        <w:tc>
          <w:tcPr>
            <w:tcW w:w="2246" w:type="dxa"/>
          </w:tcPr>
          <w:p>
            <w:pPr>
              <w:overflowPunct w:val="0"/>
              <w:autoSpaceDE w:val="0"/>
              <w:autoSpaceDN w:val="0"/>
              <w:adjustRightInd w:val="0"/>
              <w:spacing w:after="180"/>
              <w:jc w:val="left"/>
              <w:textAlignment w:val="baseline"/>
              <w:rPr>
                <w:ins w:id="112" w:author="vivo" w:date="2020-05-18T12:36:00Z"/>
                <w:rFonts w:ascii="Arial" w:hAnsi="Arial" w:eastAsia="宋体" w:cs="Arial"/>
                <w:sz w:val="20"/>
                <w:szCs w:val="20"/>
                <w:lang w:val="en-GB" w:eastAsia="zh-CN"/>
              </w:rPr>
            </w:pPr>
            <w:ins w:id="113" w:author="vivo" w:date="2020-05-18T12:36:00Z">
              <w:r>
                <w:rPr>
                  <w:rFonts w:ascii="Arial" w:hAnsi="Arial" w:eastAsia="Times New Roman" w:cs="Arial"/>
                  <w:sz w:val="20"/>
                  <w:szCs w:val="20"/>
                  <w:lang w:val="en-GB" w:eastAsia="ja-JP"/>
                </w:rPr>
                <w:t>vivo</w:t>
              </w:r>
            </w:ins>
          </w:p>
        </w:tc>
        <w:tc>
          <w:tcPr>
            <w:tcW w:w="2219" w:type="dxa"/>
          </w:tcPr>
          <w:p>
            <w:pPr>
              <w:overflowPunct w:val="0"/>
              <w:autoSpaceDE w:val="0"/>
              <w:autoSpaceDN w:val="0"/>
              <w:adjustRightInd w:val="0"/>
              <w:spacing w:after="180"/>
              <w:jc w:val="left"/>
              <w:textAlignment w:val="baseline"/>
              <w:rPr>
                <w:ins w:id="114" w:author="vivo" w:date="2020-05-18T12:36:00Z"/>
                <w:rFonts w:ascii="Arial" w:hAnsi="Arial" w:eastAsia="宋体" w:cs="Arial"/>
                <w:sz w:val="20"/>
                <w:szCs w:val="20"/>
                <w:lang w:val="en-GB" w:eastAsia="zh-CN"/>
              </w:rPr>
            </w:pPr>
            <w:ins w:id="115" w:author="vivo" w:date="2020-05-18T12:36:00Z">
              <w:r>
                <w:rPr>
                  <w:rFonts w:ascii="Arial" w:hAnsi="Arial" w:eastAsia="Times New Roman" w:cs="Arial"/>
                  <w:sz w:val="20"/>
                  <w:szCs w:val="20"/>
                  <w:lang w:val="en-GB" w:eastAsia="ja-JP"/>
                </w:rPr>
                <w:t>Option 1</w:t>
              </w:r>
            </w:ins>
          </w:p>
        </w:tc>
        <w:tc>
          <w:tcPr>
            <w:tcW w:w="6218" w:type="dxa"/>
          </w:tcPr>
          <w:p>
            <w:pPr>
              <w:rPr>
                <w:ins w:id="116" w:author="vivo" w:date="2020-05-18T12:36:00Z"/>
                <w:rFonts w:ascii="Arial" w:hAnsi="Arial" w:eastAsia="Times New Roman" w:cs="Arial"/>
                <w:sz w:val="20"/>
                <w:szCs w:val="20"/>
                <w:lang w:val="en-GB" w:eastAsia="ja-JP"/>
              </w:rPr>
            </w:pPr>
            <w:ins w:id="117" w:author="vivo" w:date="2020-05-18T12:36:00Z">
              <w:r>
                <w:rPr>
                  <w:rFonts w:ascii="Arial" w:hAnsi="Arial" w:eastAsia="Times New Roman" w:cs="Arial"/>
                  <w:sz w:val="20"/>
                  <w:szCs w:val="20"/>
                  <w:lang w:val="en-GB" w:eastAsia="ja-JP"/>
                </w:rPr>
                <w:t xml:space="preserve">Regarding the choice between option 1 and option 2, since the triggering condition of NR UL message and LTE UL message are independent from each other, option 2 needs additional procedural text to capture the different triggering conditions under cross-RAT case. </w:t>
              </w:r>
            </w:ins>
            <w:ins w:id="118" w:author="vivo" w:date="2020-05-18T12:36:00Z">
              <w:r>
                <w:rPr>
                  <w:rFonts w:hint="eastAsia" w:ascii="Arial" w:hAnsi="Arial" w:eastAsia="Times New Roman" w:cs="Arial"/>
                  <w:sz w:val="20"/>
                  <w:szCs w:val="20"/>
                  <w:lang w:val="en-GB" w:eastAsia="ja-JP"/>
                </w:rPr>
                <w:t xml:space="preserve">Hence, we slightly </w:t>
              </w:r>
            </w:ins>
            <w:ins w:id="119" w:author="vivo" w:date="2020-05-18T12:36:00Z">
              <w:r>
                <w:rPr>
                  <w:rFonts w:ascii="Arial" w:hAnsi="Arial" w:eastAsia="Times New Roman" w:cs="Arial"/>
                  <w:sz w:val="20"/>
                  <w:szCs w:val="20"/>
                  <w:lang w:val="en-GB" w:eastAsia="ja-JP"/>
                </w:rPr>
                <w:t>prefer</w:t>
              </w:r>
            </w:ins>
            <w:ins w:id="120" w:author="vivo" w:date="2020-05-18T12:36:00Z">
              <w:r>
                <w:rPr>
                  <w:rFonts w:hint="eastAsia" w:ascii="Arial" w:hAnsi="Arial" w:eastAsia="Times New Roman" w:cs="Arial"/>
                  <w:sz w:val="20"/>
                  <w:szCs w:val="20"/>
                  <w:lang w:val="en-GB" w:eastAsia="ja-JP"/>
                </w:rPr>
                <w:t xml:space="preserve"> </w:t>
              </w:r>
            </w:ins>
            <w:ins w:id="121" w:author="vivo" w:date="2020-05-18T12:36:00Z">
              <w:r>
                <w:rPr>
                  <w:rFonts w:ascii="Arial" w:hAnsi="Arial" w:eastAsia="Times New Roman" w:cs="Arial"/>
                  <w:sz w:val="20"/>
                  <w:szCs w:val="20"/>
                  <w:lang w:val="en-GB" w:eastAsia="ja-JP"/>
                </w:rPr>
                <w:t xml:space="preserve">to </w:t>
              </w:r>
            </w:ins>
            <w:ins w:id="122" w:author="vivo" w:date="2020-05-18T12:36:00Z">
              <w:r>
                <w:rPr>
                  <w:rFonts w:hint="eastAsia" w:ascii="Arial" w:hAnsi="Arial" w:eastAsia="Times New Roman" w:cs="Arial"/>
                  <w:sz w:val="20"/>
                  <w:szCs w:val="20"/>
                  <w:lang w:val="en-GB" w:eastAsia="ja-JP"/>
                </w:rPr>
                <w:t xml:space="preserve">keep the </w:t>
              </w:r>
            </w:ins>
            <w:ins w:id="123" w:author="vivo" w:date="2020-05-18T12:36:00Z">
              <w:r>
                <w:rPr>
                  <w:rFonts w:ascii="Arial" w:hAnsi="Arial" w:eastAsia="Times New Roman" w:cs="Arial"/>
                  <w:sz w:val="20"/>
                  <w:szCs w:val="20"/>
                  <w:lang w:val="en-GB" w:eastAsia="ja-JP"/>
                </w:rPr>
                <w:t xml:space="preserve">spec </w:t>
              </w:r>
            </w:ins>
            <w:ins w:id="124" w:author="vivo" w:date="2020-05-18T12:36:00Z">
              <w:r>
                <w:rPr>
                  <w:rFonts w:hint="eastAsia" w:ascii="Arial" w:hAnsi="Arial" w:eastAsia="Times New Roman" w:cs="Arial"/>
                  <w:sz w:val="20"/>
                  <w:szCs w:val="20"/>
                  <w:lang w:val="en-GB" w:eastAsia="ja-JP"/>
                </w:rPr>
                <w:t>as it is.</w:t>
              </w:r>
            </w:ins>
          </w:p>
          <w:p>
            <w:pPr>
              <w:overflowPunct w:val="0"/>
              <w:autoSpaceDE w:val="0"/>
              <w:autoSpaceDN w:val="0"/>
              <w:adjustRightInd w:val="0"/>
              <w:spacing w:after="180"/>
              <w:jc w:val="left"/>
              <w:textAlignment w:val="baseline"/>
              <w:rPr>
                <w:ins w:id="125" w:author="vivo" w:date="2020-05-18T12:36:00Z"/>
                <w:rFonts w:ascii="Arial" w:hAnsi="Arial" w:eastAsia="宋体" w:cs="Arial"/>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 w:author="Samsung" w:date="2020-05-18T09:18:00Z"/>
        </w:trPr>
        <w:tc>
          <w:tcPr>
            <w:tcW w:w="2246" w:type="dxa"/>
          </w:tcPr>
          <w:p>
            <w:pPr>
              <w:overflowPunct w:val="0"/>
              <w:autoSpaceDE w:val="0"/>
              <w:autoSpaceDN w:val="0"/>
              <w:adjustRightInd w:val="0"/>
              <w:spacing w:after="180"/>
              <w:jc w:val="left"/>
              <w:textAlignment w:val="baseline"/>
              <w:rPr>
                <w:ins w:id="127" w:author="Samsung" w:date="2020-05-18T09:18:00Z"/>
                <w:rFonts w:ascii="Arial" w:hAnsi="Arial" w:eastAsia="Times New Roman" w:cs="Arial"/>
                <w:sz w:val="20"/>
                <w:szCs w:val="20"/>
                <w:lang w:val="en-GB" w:eastAsia="ja-JP"/>
              </w:rPr>
            </w:pPr>
            <w:ins w:id="128" w:author="Samsung" w:date="2020-05-18T09:18:00Z">
              <w:r>
                <w:rPr>
                  <w:rFonts w:ascii="Arial" w:hAnsi="Arial" w:eastAsia="Times New Roman" w:cs="Arial"/>
                  <w:sz w:val="20"/>
                  <w:szCs w:val="20"/>
                  <w:lang w:val="en-GB" w:eastAsia="ja-JP"/>
                </w:rPr>
                <w:t>Samsung</w:t>
              </w:r>
            </w:ins>
          </w:p>
        </w:tc>
        <w:tc>
          <w:tcPr>
            <w:tcW w:w="2219" w:type="dxa"/>
          </w:tcPr>
          <w:p>
            <w:pPr>
              <w:overflowPunct w:val="0"/>
              <w:autoSpaceDE w:val="0"/>
              <w:autoSpaceDN w:val="0"/>
              <w:adjustRightInd w:val="0"/>
              <w:spacing w:after="180"/>
              <w:jc w:val="left"/>
              <w:textAlignment w:val="baseline"/>
              <w:rPr>
                <w:ins w:id="129" w:author="Samsung" w:date="2020-05-18T09:18:00Z"/>
                <w:rFonts w:ascii="Arial" w:hAnsi="Arial" w:eastAsia="Times New Roman" w:cs="Arial"/>
                <w:sz w:val="20"/>
                <w:szCs w:val="20"/>
                <w:lang w:val="en-GB" w:eastAsia="ja-JP"/>
              </w:rPr>
            </w:pPr>
            <w:ins w:id="130" w:author="Samsung" w:date="2020-05-18T09:18:00Z">
              <w:r>
                <w:rPr>
                  <w:rFonts w:ascii="Arial" w:hAnsi="Arial" w:eastAsia="Times New Roman" w:cs="Arial"/>
                  <w:sz w:val="20"/>
                  <w:szCs w:val="20"/>
                  <w:lang w:val="en-GB" w:eastAsia="ja-JP"/>
                </w:rPr>
                <w:t>Option 3</w:t>
              </w:r>
            </w:ins>
          </w:p>
        </w:tc>
        <w:tc>
          <w:tcPr>
            <w:tcW w:w="6218" w:type="dxa"/>
          </w:tcPr>
          <w:p>
            <w:pPr>
              <w:overflowPunct w:val="0"/>
              <w:autoSpaceDE w:val="0"/>
              <w:autoSpaceDN w:val="0"/>
              <w:adjustRightInd w:val="0"/>
              <w:spacing w:after="180"/>
              <w:jc w:val="left"/>
              <w:textAlignment w:val="baseline"/>
              <w:rPr>
                <w:ins w:id="131" w:author="Samsung" w:date="2020-05-18T09:18:00Z"/>
                <w:rFonts w:ascii="Arial" w:hAnsi="Arial" w:eastAsia="Times New Roman" w:cs="Arial"/>
                <w:sz w:val="20"/>
                <w:szCs w:val="20"/>
                <w:lang w:val="en-GB" w:eastAsia="ja-JP"/>
              </w:rPr>
            </w:pPr>
            <w:ins w:id="132" w:author="Samsung" w:date="2020-05-18T09:18:00Z">
              <w:r>
                <w:rPr>
                  <w:rFonts w:ascii="Arial" w:hAnsi="Arial" w:eastAsia="Times New Roman" w:cs="Arial"/>
                  <w:sz w:val="20"/>
                  <w:szCs w:val="20"/>
                  <w:lang w:val="en-GB" w:eastAsia="ja-JP"/>
                </w:rPr>
                <w:t>We prefer option 3 i.e:</w:t>
              </w:r>
            </w:ins>
          </w:p>
          <w:p>
            <w:pPr>
              <w:pStyle w:val="85"/>
              <w:numPr>
                <w:ilvl w:val="0"/>
                <w:numId w:val="9"/>
              </w:numPr>
              <w:overflowPunct w:val="0"/>
              <w:autoSpaceDE w:val="0"/>
              <w:autoSpaceDN w:val="0"/>
              <w:adjustRightInd w:val="0"/>
              <w:textAlignment w:val="baseline"/>
              <w:rPr>
                <w:ins w:id="133" w:author="Samsung" w:date="2020-05-18T09:18:00Z"/>
                <w:rFonts w:ascii="Arial" w:hAnsi="Arial" w:cs="Arial"/>
                <w:lang w:eastAsia="ja-JP"/>
              </w:rPr>
            </w:pPr>
            <w:ins w:id="134" w:author="Samsung" w:date="2020-05-18T09:18:00Z">
              <w:r>
                <w:rPr>
                  <w:rFonts w:ascii="Arial" w:hAnsi="Arial" w:cs="Arial"/>
                  <w:lang w:eastAsia="ja-JP"/>
                </w:rPr>
                <w:t>To use one message/ procedure for both cases</w:t>
              </w:r>
            </w:ins>
          </w:p>
          <w:p>
            <w:pPr>
              <w:pStyle w:val="85"/>
              <w:numPr>
                <w:ilvl w:val="0"/>
                <w:numId w:val="9"/>
              </w:numPr>
              <w:overflowPunct w:val="0"/>
              <w:autoSpaceDE w:val="0"/>
              <w:autoSpaceDN w:val="0"/>
              <w:adjustRightInd w:val="0"/>
              <w:textAlignment w:val="baseline"/>
              <w:rPr>
                <w:ins w:id="135" w:author="Samsung" w:date="2020-05-18T09:18:00Z"/>
                <w:rFonts w:ascii="Arial" w:hAnsi="Arial" w:cs="Arial"/>
                <w:lang w:eastAsia="ja-JP"/>
              </w:rPr>
            </w:pPr>
            <w:ins w:id="136" w:author="Samsung" w:date="2020-05-18T09:18:00Z">
              <w:r>
                <w:rPr>
                  <w:rFonts w:ascii="Arial" w:hAnsi="Arial" w:cs="Arial"/>
                  <w:lang w:eastAsia="ja-JP"/>
                </w:rPr>
                <w:t>To use a message/ procedure that from LTE perspective does nothing but transfer NR encoded information that eNB should process</w:t>
              </w:r>
            </w:ins>
          </w:p>
          <w:p>
            <w:pPr>
              <w:rPr>
                <w:ins w:id="137" w:author="Samsung" w:date="2020-05-18T09:18:00Z"/>
                <w:rFonts w:ascii="Arial" w:hAnsi="Arial" w:eastAsia="Times New Roman" w:cs="Arial"/>
                <w:sz w:val="20"/>
                <w:szCs w:val="20"/>
                <w:lang w:val="en-GB" w:eastAsia="ja-JP"/>
              </w:rPr>
            </w:pPr>
            <w:ins w:id="138" w:author="Samsung" w:date="2020-05-18T09:18:00Z">
              <w:r>
                <w:rPr>
                  <w:rFonts w:ascii="Arial" w:hAnsi="Arial" w:eastAsia="Times New Roman" w:cs="Arial"/>
                  <w:sz w:val="20"/>
                  <w:szCs w:val="20"/>
                  <w:lang w:val="en-GB" w:eastAsia="ja-JP"/>
                </w:rPr>
                <w:t>We can call the message ULInformationTransferXX, with for XX use IRAT or NR. We can clarify the message is used for the concerned NR SL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9" w:author="LG: Giwon Park" w:date="2020-05-18T17:08:00Z"/>
        </w:trPr>
        <w:tc>
          <w:tcPr>
            <w:tcW w:w="2246" w:type="dxa"/>
          </w:tcPr>
          <w:p>
            <w:pPr>
              <w:overflowPunct w:val="0"/>
              <w:autoSpaceDE w:val="0"/>
              <w:autoSpaceDN w:val="0"/>
              <w:adjustRightInd w:val="0"/>
              <w:spacing w:after="180"/>
              <w:jc w:val="left"/>
              <w:textAlignment w:val="baseline"/>
              <w:rPr>
                <w:ins w:id="140" w:author="LG: Giwon Park" w:date="2020-05-18T17:08:00Z"/>
                <w:rFonts w:ascii="Arial" w:hAnsi="Arial" w:eastAsia="Times New Roman" w:cs="Arial"/>
                <w:sz w:val="20"/>
                <w:szCs w:val="20"/>
                <w:lang w:eastAsia="ja-JP"/>
              </w:rPr>
            </w:pPr>
            <w:ins w:id="141" w:author="LG: Giwon Park" w:date="2020-05-18T17:08:00Z">
              <w:r>
                <w:rPr>
                  <w:rFonts w:ascii="Arial" w:hAnsi="Arial" w:eastAsia="Times New Roman" w:cs="Arial"/>
                  <w:sz w:val="20"/>
                  <w:szCs w:val="20"/>
                  <w:lang w:eastAsia="ja-JP"/>
                </w:rPr>
                <w:t xml:space="preserve">LG </w:t>
              </w:r>
            </w:ins>
          </w:p>
        </w:tc>
        <w:tc>
          <w:tcPr>
            <w:tcW w:w="2219" w:type="dxa"/>
          </w:tcPr>
          <w:p>
            <w:pPr>
              <w:overflowPunct w:val="0"/>
              <w:autoSpaceDE w:val="0"/>
              <w:autoSpaceDN w:val="0"/>
              <w:adjustRightInd w:val="0"/>
              <w:spacing w:after="180"/>
              <w:jc w:val="left"/>
              <w:textAlignment w:val="baseline"/>
              <w:rPr>
                <w:ins w:id="142" w:author="LG: Giwon Park" w:date="2020-05-18T17:08:00Z"/>
                <w:rFonts w:hint="eastAsia" w:ascii="Arial" w:hAnsi="Arial" w:eastAsia="Malgun Gothic" w:cs="Arial"/>
                <w:sz w:val="20"/>
                <w:szCs w:val="20"/>
                <w:lang w:val="en-GB" w:eastAsia="ko-KR"/>
              </w:rPr>
            </w:pPr>
            <w:ins w:id="143" w:author="LG: Giwon Park" w:date="2020-05-18T17:08:00Z">
              <w:r>
                <w:rPr>
                  <w:rFonts w:hint="eastAsia" w:ascii="Arial" w:hAnsi="Arial" w:eastAsia="Malgun Gothic" w:cs="Arial"/>
                  <w:sz w:val="20"/>
                  <w:szCs w:val="20"/>
                  <w:lang w:val="en-GB" w:eastAsia="ko-KR"/>
                </w:rPr>
                <w:t xml:space="preserve">Option 1 </w:t>
              </w:r>
            </w:ins>
          </w:p>
        </w:tc>
        <w:tc>
          <w:tcPr>
            <w:tcW w:w="6218" w:type="dxa"/>
          </w:tcPr>
          <w:p>
            <w:pPr>
              <w:overflowPunct w:val="0"/>
              <w:autoSpaceDE w:val="0"/>
              <w:autoSpaceDN w:val="0"/>
              <w:adjustRightInd w:val="0"/>
              <w:spacing w:after="180"/>
              <w:jc w:val="left"/>
              <w:textAlignment w:val="baseline"/>
              <w:rPr>
                <w:ins w:id="144" w:author="LG: Giwon Park" w:date="2020-05-18T17:08:00Z"/>
                <w:rFonts w:ascii="Arial" w:hAnsi="Arial" w:eastAsia="Times New Roman" w:cs="Arial"/>
                <w:sz w:val="20"/>
                <w:szCs w:val="20"/>
                <w:lang w:val="en-GB" w:eastAsia="ja-JP"/>
              </w:rPr>
            </w:pPr>
            <w:ins w:id="145" w:author="LG: Giwon Park" w:date="2020-05-18T17:10:00Z">
              <w:r>
                <w:rPr>
                  <w:rFonts w:eastAsia="宋体"/>
                  <w:lang w:val="en-GB" w:eastAsia="zh-CN"/>
                </w:rPr>
                <w:t>No problem with current approach. W</w:t>
              </w:r>
            </w:ins>
            <w:ins w:id="146" w:author="LG: Giwon Park" w:date="2020-05-18T17:10:00Z">
              <w:r>
                <w:rPr>
                  <w:rFonts w:hint="eastAsia" w:eastAsia="宋体"/>
                  <w:lang w:val="en-GB" w:eastAsia="zh-CN"/>
                </w:rPr>
                <w:t xml:space="preserve">e </w:t>
              </w:r>
            </w:ins>
            <w:ins w:id="147" w:author="LG: Giwon Park" w:date="2020-05-18T17:10:00Z">
              <w:r>
                <w:rPr>
                  <w:rFonts w:eastAsia="宋体"/>
                  <w:lang w:val="en-GB" w:eastAsia="zh-CN"/>
                </w:rPr>
                <w:t>prefer</w:t>
              </w:r>
            </w:ins>
            <w:ins w:id="148" w:author="LG: Giwon Park" w:date="2020-05-18T17:10:00Z">
              <w:r>
                <w:rPr>
                  <w:rFonts w:hint="eastAsia" w:eastAsia="宋体"/>
                  <w:lang w:val="en-GB" w:eastAsia="zh-CN"/>
                </w:rPr>
                <w:t xml:space="preserve"> to keep the current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9" w:author="ZTE(Boyuan)" w:date="2020-05-18T21:44:49Z"/>
        </w:trPr>
        <w:tc>
          <w:tcPr>
            <w:tcW w:w="2246" w:type="dxa"/>
          </w:tcPr>
          <w:p>
            <w:pPr>
              <w:overflowPunct w:val="0"/>
              <w:autoSpaceDE w:val="0"/>
              <w:autoSpaceDN w:val="0"/>
              <w:adjustRightInd w:val="0"/>
              <w:spacing w:after="180"/>
              <w:jc w:val="left"/>
              <w:textAlignment w:val="baseline"/>
              <w:rPr>
                <w:ins w:id="150" w:author="ZTE(Boyuan)" w:date="2020-05-18T21:44:49Z"/>
                <w:rFonts w:hint="default" w:ascii="Arial" w:hAnsi="Arial" w:eastAsia="宋体" w:cs="Arial"/>
                <w:sz w:val="20"/>
                <w:szCs w:val="20"/>
                <w:lang w:val="en-US" w:eastAsia="zh-CN"/>
              </w:rPr>
            </w:pPr>
            <w:ins w:id="151" w:author="ZTE(Boyuan)" w:date="2020-05-18T21:44:50Z">
              <w:r>
                <w:rPr>
                  <w:rFonts w:hint="eastAsia" w:ascii="Arial" w:hAnsi="Arial" w:eastAsia="宋体" w:cs="Arial"/>
                  <w:sz w:val="20"/>
                  <w:szCs w:val="20"/>
                  <w:lang w:val="en-US" w:eastAsia="zh-CN"/>
                </w:rPr>
                <w:t>ZT</w:t>
              </w:r>
            </w:ins>
            <w:ins w:id="152" w:author="ZTE(Boyuan)" w:date="2020-05-18T21:44:51Z">
              <w:r>
                <w:rPr>
                  <w:rFonts w:hint="eastAsia" w:ascii="Arial" w:hAnsi="Arial" w:eastAsia="宋体" w:cs="Arial"/>
                  <w:sz w:val="20"/>
                  <w:szCs w:val="20"/>
                  <w:lang w:val="en-US" w:eastAsia="zh-CN"/>
                </w:rPr>
                <w:t>E</w:t>
              </w:r>
            </w:ins>
          </w:p>
        </w:tc>
        <w:tc>
          <w:tcPr>
            <w:tcW w:w="2219" w:type="dxa"/>
          </w:tcPr>
          <w:p>
            <w:pPr>
              <w:overflowPunct w:val="0"/>
              <w:autoSpaceDE w:val="0"/>
              <w:autoSpaceDN w:val="0"/>
              <w:adjustRightInd w:val="0"/>
              <w:spacing w:after="180"/>
              <w:jc w:val="left"/>
              <w:textAlignment w:val="baseline"/>
              <w:rPr>
                <w:ins w:id="153" w:author="ZTE(Boyuan)" w:date="2020-05-18T21:44:49Z"/>
                <w:rFonts w:hint="default" w:ascii="Arial" w:hAnsi="Arial" w:eastAsia="宋体" w:cs="Arial"/>
                <w:sz w:val="20"/>
                <w:szCs w:val="20"/>
                <w:lang w:val="en-US" w:eastAsia="zh-CN"/>
              </w:rPr>
            </w:pPr>
            <w:ins w:id="154" w:author="ZTE(Boyuan)" w:date="2020-05-18T21:44:52Z">
              <w:r>
                <w:rPr>
                  <w:rFonts w:hint="eastAsia" w:ascii="Arial" w:hAnsi="Arial" w:eastAsia="宋体" w:cs="Arial"/>
                  <w:sz w:val="20"/>
                  <w:szCs w:val="20"/>
                  <w:lang w:val="en-US" w:eastAsia="zh-CN"/>
                </w:rPr>
                <w:t>Op</w:t>
              </w:r>
            </w:ins>
            <w:ins w:id="155" w:author="ZTE(Boyuan)" w:date="2020-05-18T21:44:54Z">
              <w:r>
                <w:rPr>
                  <w:rFonts w:hint="eastAsia" w:ascii="Arial" w:hAnsi="Arial" w:eastAsia="宋体" w:cs="Arial"/>
                  <w:sz w:val="20"/>
                  <w:szCs w:val="20"/>
                  <w:lang w:val="en-US" w:eastAsia="zh-CN"/>
                </w:rPr>
                <w:t xml:space="preserve">tion </w:t>
              </w:r>
            </w:ins>
            <w:ins w:id="156" w:author="ZTE(Boyuan)" w:date="2020-05-18T21:44:55Z">
              <w:r>
                <w:rPr>
                  <w:rFonts w:hint="eastAsia" w:ascii="Arial" w:hAnsi="Arial" w:eastAsia="宋体" w:cs="Arial"/>
                  <w:sz w:val="20"/>
                  <w:szCs w:val="20"/>
                  <w:lang w:val="en-US" w:eastAsia="zh-CN"/>
                </w:rPr>
                <w:t>1</w:t>
              </w:r>
            </w:ins>
          </w:p>
        </w:tc>
        <w:tc>
          <w:tcPr>
            <w:tcW w:w="6218" w:type="dxa"/>
          </w:tcPr>
          <w:p>
            <w:pPr>
              <w:overflowPunct w:val="0"/>
              <w:autoSpaceDE w:val="0"/>
              <w:autoSpaceDN w:val="0"/>
              <w:adjustRightInd w:val="0"/>
              <w:spacing w:after="180"/>
              <w:jc w:val="left"/>
              <w:textAlignment w:val="baseline"/>
              <w:rPr>
                <w:ins w:id="157" w:author="ZTE(Boyuan)" w:date="2020-05-18T21:44:49Z"/>
                <w:rFonts w:hint="default" w:eastAsia="宋体"/>
                <w:lang w:val="en-US" w:eastAsia="zh-CN"/>
              </w:rPr>
            </w:pPr>
            <w:ins w:id="158" w:author="ZTE(Boyuan)" w:date="2020-05-18T21:45:06Z">
              <w:r>
                <w:rPr>
                  <w:rFonts w:hint="eastAsia" w:eastAsia="宋体"/>
                  <w:lang w:val="en-US" w:eastAsia="zh-CN"/>
                </w:rPr>
                <w:t>W</w:t>
              </w:r>
            </w:ins>
            <w:ins w:id="159" w:author="ZTE(Boyuan)" w:date="2020-05-18T21:45:07Z">
              <w:r>
                <w:rPr>
                  <w:rFonts w:hint="eastAsia" w:eastAsia="宋体"/>
                  <w:lang w:val="en-US" w:eastAsia="zh-CN"/>
                </w:rPr>
                <w:t>e</w:t>
              </w:r>
            </w:ins>
            <w:ins w:id="160" w:author="ZTE(Boyuan)" w:date="2020-05-18T21:45:08Z">
              <w:r>
                <w:rPr>
                  <w:rFonts w:hint="eastAsia" w:eastAsia="宋体"/>
                  <w:lang w:val="en-US" w:eastAsia="zh-CN"/>
                </w:rPr>
                <w:t xml:space="preserve"> do n</w:t>
              </w:r>
            </w:ins>
            <w:ins w:id="161" w:author="ZTE(Boyuan)" w:date="2020-05-18T21:45:09Z">
              <w:r>
                <w:rPr>
                  <w:rFonts w:hint="eastAsia" w:eastAsia="宋体"/>
                  <w:lang w:val="en-US" w:eastAsia="zh-CN"/>
                </w:rPr>
                <w:t>ot fi</w:t>
              </w:r>
            </w:ins>
            <w:ins w:id="162" w:author="ZTE(Boyuan)" w:date="2020-05-18T21:45:10Z">
              <w:r>
                <w:rPr>
                  <w:rFonts w:hint="eastAsia" w:eastAsia="宋体"/>
                  <w:lang w:val="en-US" w:eastAsia="zh-CN"/>
                </w:rPr>
                <w:t xml:space="preserve">nd </w:t>
              </w:r>
            </w:ins>
            <w:ins w:id="163" w:author="ZTE(Boyuan)" w:date="2020-05-18T21:45:16Z">
              <w:r>
                <w:rPr>
                  <w:rFonts w:hint="eastAsia" w:eastAsia="宋体"/>
                  <w:lang w:val="en-US" w:eastAsia="zh-CN"/>
                </w:rPr>
                <w:t>any p</w:t>
              </w:r>
            </w:ins>
            <w:ins w:id="164" w:author="ZTE(Boyuan)" w:date="2020-05-18T21:45:17Z">
              <w:r>
                <w:rPr>
                  <w:rFonts w:hint="eastAsia" w:eastAsia="宋体"/>
                  <w:lang w:val="en-US" w:eastAsia="zh-CN"/>
                </w:rPr>
                <w:t>rob</w:t>
              </w:r>
            </w:ins>
            <w:ins w:id="165" w:author="ZTE(Boyuan)" w:date="2020-05-18T21:45:18Z">
              <w:r>
                <w:rPr>
                  <w:rFonts w:hint="eastAsia" w:eastAsia="宋体"/>
                  <w:lang w:val="en-US" w:eastAsia="zh-CN"/>
                </w:rPr>
                <w:t>lem</w:t>
              </w:r>
            </w:ins>
            <w:ins w:id="166" w:author="ZTE(Boyuan)" w:date="2020-05-18T21:45:19Z">
              <w:r>
                <w:rPr>
                  <w:rFonts w:hint="eastAsia" w:eastAsia="宋体"/>
                  <w:lang w:val="en-US" w:eastAsia="zh-CN"/>
                </w:rPr>
                <w:t xml:space="preserve"> </w:t>
              </w:r>
            </w:ins>
            <w:ins w:id="167" w:author="ZTE(Boyuan)" w:date="2020-05-18T21:45:21Z">
              <w:r>
                <w:rPr>
                  <w:rFonts w:hint="eastAsia" w:eastAsia="宋体"/>
                  <w:lang w:val="en-US" w:eastAsia="zh-CN"/>
                </w:rPr>
                <w:t>w</w:t>
              </w:r>
            </w:ins>
            <w:ins w:id="168" w:author="ZTE(Boyuan)" w:date="2020-05-18T21:45:22Z">
              <w:r>
                <w:rPr>
                  <w:rFonts w:hint="eastAsia" w:eastAsia="宋体"/>
                  <w:lang w:val="en-US" w:eastAsia="zh-CN"/>
                </w:rPr>
                <w:t>ith cu</w:t>
              </w:r>
            </w:ins>
            <w:ins w:id="169" w:author="ZTE(Boyuan)" w:date="2020-05-18T21:45:23Z">
              <w:r>
                <w:rPr>
                  <w:rFonts w:hint="eastAsia" w:eastAsia="宋体"/>
                  <w:lang w:val="en-US" w:eastAsia="zh-CN"/>
                </w:rPr>
                <w:t>rrent</w:t>
              </w:r>
            </w:ins>
            <w:ins w:id="170" w:author="ZTE(Boyuan)" w:date="2020-05-18T21:45:24Z">
              <w:r>
                <w:rPr>
                  <w:rFonts w:hint="eastAsia" w:eastAsia="宋体"/>
                  <w:lang w:val="en-US" w:eastAsia="zh-CN"/>
                </w:rPr>
                <w:t xml:space="preserve"> </w:t>
              </w:r>
            </w:ins>
            <w:ins w:id="171" w:author="ZTE(Boyuan)" w:date="2020-05-18T21:45:25Z">
              <w:r>
                <w:rPr>
                  <w:rFonts w:hint="eastAsia" w:eastAsia="宋体"/>
                  <w:lang w:val="en-US" w:eastAsia="zh-CN"/>
                </w:rPr>
                <w:t>appr</w:t>
              </w:r>
            </w:ins>
            <w:ins w:id="172" w:author="ZTE(Boyuan)" w:date="2020-05-18T21:45:26Z">
              <w:r>
                <w:rPr>
                  <w:rFonts w:hint="eastAsia" w:eastAsia="宋体"/>
                  <w:lang w:val="en-US" w:eastAsia="zh-CN"/>
                </w:rPr>
                <w:t xml:space="preserve">oach </w:t>
              </w:r>
            </w:ins>
            <w:ins w:id="173" w:author="ZTE(Boyuan)" w:date="2020-05-18T21:45:27Z">
              <w:r>
                <w:rPr>
                  <w:rFonts w:hint="eastAsia" w:eastAsia="宋体"/>
                  <w:lang w:val="en-US" w:eastAsia="zh-CN"/>
                </w:rPr>
                <w:t>in the</w:t>
              </w:r>
            </w:ins>
            <w:ins w:id="174" w:author="ZTE(Boyuan)" w:date="2020-05-18T21:45:28Z">
              <w:r>
                <w:rPr>
                  <w:rFonts w:hint="eastAsia" w:eastAsia="宋体"/>
                  <w:lang w:val="en-US" w:eastAsia="zh-CN"/>
                </w:rPr>
                <w:t xml:space="preserve"> CR</w:t>
              </w:r>
            </w:ins>
            <w:ins w:id="175" w:author="ZTE(Boyuan)" w:date="2020-05-18T21:45:29Z">
              <w:r>
                <w:rPr>
                  <w:rFonts w:hint="eastAsia" w:eastAsia="宋体"/>
                  <w:lang w:val="en-US" w:eastAsia="zh-CN"/>
                </w:rPr>
                <w:t>.</w:t>
              </w:r>
            </w:ins>
          </w:p>
        </w:tc>
      </w:tr>
    </w:tbl>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pPr>
        <w:pStyle w:val="4"/>
        <w:rPr>
          <w:lang w:eastAsia="ko-KR"/>
        </w:rPr>
      </w:pPr>
      <w:r>
        <w:rPr>
          <w:lang w:eastAsia="ko-KR"/>
        </w:rPr>
        <w:t>Configuration of CBR measurements</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For configuration of CBR measurements, the following options are on the table (if other option is preferred, please add)</w:t>
      </w:r>
    </w:p>
    <w:p>
      <w:pPr>
        <w:pStyle w:val="85"/>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 (i.e. somewhat strange mix of LTE and NR encoding)</w:t>
      </w:r>
    </w:p>
    <w:p>
      <w:pPr>
        <w:pStyle w:val="85"/>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(i.e. LTE Reconfiguration  message)</w:t>
      </w:r>
    </w:p>
    <w:p>
      <w:pPr>
        <w:pStyle w:val="85"/>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(New) Define  a message/ procedure for DL transfer of other RAT information from eNB to UE to be used in case eNB generates concerned information (rather than eNB transparently forwarding IRAT info generated by other node)</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Within the context of e-mail AT-xx, there was some discussion on the visibility of the pool identity. There seem to be 2 main options:</w:t>
      </w:r>
    </w:p>
    <w:p>
      <w:pPr>
        <w:pStyle w:val="85"/>
        <w:numPr>
          <w:ilvl w:val="0"/>
          <w:numId w:val="11"/>
        </w:numPr>
        <w:overflowPunct w:val="0"/>
        <w:autoSpaceDE w:val="0"/>
        <w:autoSpaceDN w:val="0"/>
        <w:adjustRightInd w:val="0"/>
        <w:textAlignment w:val="baseline"/>
        <w:rPr>
          <w:rFonts w:ascii="Arial" w:hAnsi="Arial" w:cs="Arial"/>
          <w:lang w:eastAsia="ja-JP"/>
        </w:rPr>
      </w:pPr>
      <w:r>
        <w:rPr>
          <w:rFonts w:ascii="Arial" w:hAnsi="Arial" w:cs="Arial"/>
          <w:lang w:eastAsia="ja-JP"/>
        </w:rPr>
        <w:t>The configuration and reporting is specified by NR signalling and procedures. In this approach there is no need to define a pool ID within LTE/ using LTE encoding</w:t>
      </w:r>
    </w:p>
    <w:p>
      <w:pPr>
        <w:pStyle w:val="85"/>
        <w:numPr>
          <w:ilvl w:val="0"/>
          <w:numId w:val="11"/>
        </w:numPr>
        <w:overflowPunct w:val="0"/>
        <w:autoSpaceDE w:val="0"/>
        <w:autoSpaceDN w:val="0"/>
        <w:adjustRightInd w:val="0"/>
        <w:textAlignment w:val="baseline"/>
        <w:rPr>
          <w:rFonts w:ascii="Arial" w:hAnsi="Arial" w:cs="Arial"/>
          <w:lang w:eastAsia="ja-JP"/>
        </w:rPr>
      </w:pPr>
      <w:r>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b/>
          <w:sz w:val="20"/>
          <w:szCs w:val="20"/>
          <w:lang w:val="en-GB" w:eastAsia="ja-JP"/>
        </w:rPr>
        <w:t>Question 2</w:t>
      </w:r>
      <w:r>
        <w:rPr>
          <w:rFonts w:ascii="Arial" w:hAnsi="Arial" w:eastAsia="Times New Roman" w:cs="Arial"/>
          <w:sz w:val="20"/>
          <w:szCs w:val="20"/>
          <w:lang w:val="en-GB" w:eastAsia="ja-JP"/>
        </w:rPr>
        <w:t>: Which option to use for transfer of the CBR measurement configuration</w:t>
      </w:r>
    </w:p>
    <w:tbl>
      <w:tblPr>
        <w:tblStyle w:val="4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29"/>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Company</w:t>
            </w:r>
          </w:p>
        </w:tc>
        <w:tc>
          <w:tcPr>
            <w:tcW w:w="2329"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Prefered option</w:t>
            </w:r>
          </w:p>
        </w:tc>
        <w:tc>
          <w:tcPr>
            <w:tcW w:w="6051"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Remarks e.g. motivation/ considerations not mentioned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176" w:author="Ericsson" w:date="2020-05-13T16:37:00Z">
              <w:r>
                <w:rPr>
                  <w:rFonts w:ascii="Arial" w:hAnsi="Arial" w:eastAsia="Times New Roman" w:cs="Arial"/>
                  <w:sz w:val="20"/>
                  <w:szCs w:val="20"/>
                  <w:lang w:val="en-GB" w:eastAsia="ja-JP"/>
                </w:rPr>
                <w:t>Ericsson</w:t>
              </w:r>
            </w:ins>
          </w:p>
        </w:tc>
        <w:tc>
          <w:tcPr>
            <w:tcW w:w="2329"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177" w:author="Ericsson" w:date="2020-05-13T16:37:00Z">
              <w:r>
                <w:rPr>
                  <w:rFonts w:ascii="Arial" w:hAnsi="Arial" w:eastAsia="Times New Roman" w:cs="Arial"/>
                  <w:sz w:val="20"/>
                  <w:szCs w:val="20"/>
                  <w:lang w:val="en-GB" w:eastAsia="ja-JP"/>
                </w:rPr>
                <w:t xml:space="preserve">Option </w:t>
              </w:r>
            </w:ins>
            <w:ins w:id="178" w:author="Ericsson" w:date="2020-05-13T16:38:00Z">
              <w:r>
                <w:rPr>
                  <w:rFonts w:ascii="Arial" w:hAnsi="Arial" w:eastAsia="Times New Roman" w:cs="Arial"/>
                  <w:sz w:val="20"/>
                  <w:szCs w:val="20"/>
                  <w:lang w:val="en-GB" w:eastAsia="ja-JP"/>
                </w:rPr>
                <w:t>2</w:t>
              </w:r>
            </w:ins>
          </w:p>
        </w:tc>
        <w:tc>
          <w:tcPr>
            <w:tcW w:w="6051"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179" w:author="Ericsson" w:date="2020-05-13T16:37:00Z">
              <w:r>
                <w:rPr>
                  <w:rFonts w:ascii="Arial" w:hAnsi="Arial" w:eastAsia="Times New Roman" w:cs="Arial"/>
                  <w:sz w:val="20"/>
                  <w:szCs w:val="20"/>
                  <w:lang w:val="en-GB" w:eastAsia="ja-JP"/>
                </w:rPr>
                <w:t>Basically same comment as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0" w:author="OPPO (Qianxi)" w:date="2020-05-15T10:38:00Z"/>
        </w:trPr>
        <w:tc>
          <w:tcPr>
            <w:tcW w:w="2303" w:type="dxa"/>
          </w:tcPr>
          <w:p>
            <w:pPr>
              <w:overflowPunct w:val="0"/>
              <w:autoSpaceDE w:val="0"/>
              <w:autoSpaceDN w:val="0"/>
              <w:adjustRightInd w:val="0"/>
              <w:spacing w:after="180"/>
              <w:jc w:val="left"/>
              <w:textAlignment w:val="baseline"/>
              <w:rPr>
                <w:ins w:id="181" w:author="OPPO (Qianxi)" w:date="2020-05-15T10:38:00Z"/>
                <w:rFonts w:ascii="Arial" w:hAnsi="Arial" w:eastAsia="宋体" w:cs="Arial"/>
                <w:sz w:val="20"/>
                <w:szCs w:val="20"/>
                <w:lang w:val="en-GB" w:eastAsia="zh-CN"/>
                <w:rPrChange w:id="182" w:author="OPPO (Qianxi)" w:date="2020-05-15T10:38:00Z">
                  <w:rPr>
                    <w:ins w:id="183" w:author="OPPO (Qianxi)" w:date="2020-05-15T10:38:00Z"/>
                    <w:rFonts w:ascii="Arial" w:hAnsi="Arial" w:eastAsia="Times New Roman" w:cs="Arial"/>
                    <w:sz w:val="20"/>
                    <w:szCs w:val="20"/>
                    <w:lang w:val="en-GB" w:eastAsia="ja-JP"/>
                  </w:rPr>
                </w:rPrChange>
              </w:rPr>
            </w:pPr>
            <w:ins w:id="184" w:author="OPPO (Qianxi)" w:date="2020-05-15T10:38:00Z">
              <w:r>
                <w:rPr>
                  <w:rFonts w:hint="eastAsia" w:ascii="Arial" w:hAnsi="Arial" w:eastAsia="宋体" w:cs="Arial"/>
                  <w:sz w:val="20"/>
                  <w:szCs w:val="20"/>
                  <w:lang w:val="en-GB" w:eastAsia="zh-CN"/>
                </w:rPr>
                <w:t>O</w:t>
              </w:r>
            </w:ins>
            <w:ins w:id="185" w:author="OPPO (Qianxi)" w:date="2020-05-15T10:38:00Z">
              <w:r>
                <w:rPr>
                  <w:rFonts w:ascii="Arial" w:hAnsi="Arial" w:eastAsia="宋体" w:cs="Arial"/>
                  <w:sz w:val="20"/>
                  <w:szCs w:val="20"/>
                  <w:lang w:val="en-GB" w:eastAsia="zh-CN"/>
                </w:rPr>
                <w:t>PPO</w:t>
              </w:r>
            </w:ins>
          </w:p>
        </w:tc>
        <w:tc>
          <w:tcPr>
            <w:tcW w:w="2329" w:type="dxa"/>
          </w:tcPr>
          <w:p>
            <w:pPr>
              <w:overflowPunct w:val="0"/>
              <w:autoSpaceDE w:val="0"/>
              <w:autoSpaceDN w:val="0"/>
              <w:adjustRightInd w:val="0"/>
              <w:spacing w:after="180"/>
              <w:jc w:val="left"/>
              <w:textAlignment w:val="baseline"/>
              <w:rPr>
                <w:ins w:id="186" w:author="OPPO (Qianxi)" w:date="2020-05-15T10:38:00Z"/>
                <w:rFonts w:ascii="Arial" w:hAnsi="Arial" w:eastAsia="宋体" w:cs="Arial"/>
                <w:sz w:val="20"/>
                <w:szCs w:val="20"/>
                <w:lang w:val="en-GB" w:eastAsia="zh-CN"/>
                <w:rPrChange w:id="187" w:author="OPPO (Qianxi)" w:date="2020-05-15T10:40:00Z">
                  <w:rPr>
                    <w:ins w:id="188" w:author="OPPO (Qianxi)" w:date="2020-05-15T10:38:00Z"/>
                    <w:rFonts w:ascii="Arial" w:hAnsi="Arial" w:eastAsia="Times New Roman" w:cs="Arial"/>
                    <w:sz w:val="20"/>
                    <w:szCs w:val="20"/>
                    <w:lang w:val="en-GB" w:eastAsia="ja-JP"/>
                  </w:rPr>
                </w:rPrChange>
              </w:rPr>
            </w:pPr>
            <w:ins w:id="189" w:author="OPPO (Qianxi)" w:date="2020-05-15T10:40:00Z">
              <w:r>
                <w:rPr>
                  <w:rFonts w:hint="eastAsia" w:ascii="Arial" w:hAnsi="Arial" w:eastAsia="宋体" w:cs="Arial"/>
                  <w:sz w:val="20"/>
                  <w:szCs w:val="20"/>
                  <w:lang w:val="en-GB" w:eastAsia="zh-CN"/>
                </w:rPr>
                <w:t>O</w:t>
              </w:r>
            </w:ins>
            <w:ins w:id="190" w:author="OPPO (Qianxi)" w:date="2020-05-15T10:40:00Z">
              <w:r>
                <w:rPr>
                  <w:rFonts w:ascii="Arial" w:hAnsi="Arial" w:eastAsia="宋体" w:cs="Arial"/>
                  <w:sz w:val="20"/>
                  <w:szCs w:val="20"/>
                  <w:lang w:val="en-GB" w:eastAsia="zh-CN"/>
                </w:rPr>
                <w:t>ption 2</w:t>
              </w:r>
            </w:ins>
          </w:p>
        </w:tc>
        <w:tc>
          <w:tcPr>
            <w:tcW w:w="6051" w:type="dxa"/>
          </w:tcPr>
          <w:p>
            <w:pPr>
              <w:overflowPunct w:val="0"/>
              <w:autoSpaceDE w:val="0"/>
              <w:autoSpaceDN w:val="0"/>
              <w:adjustRightInd w:val="0"/>
              <w:spacing w:after="180"/>
              <w:jc w:val="left"/>
              <w:textAlignment w:val="baseline"/>
              <w:rPr>
                <w:ins w:id="191" w:author="OPPO (Qianxi)" w:date="2020-05-15T10:41:00Z"/>
                <w:rFonts w:ascii="Arial" w:hAnsi="Arial" w:eastAsia="宋体" w:cs="Arial"/>
                <w:sz w:val="20"/>
                <w:szCs w:val="20"/>
                <w:lang w:val="en-GB" w:eastAsia="zh-CN"/>
              </w:rPr>
            </w:pPr>
            <w:ins w:id="192" w:author="OPPO (Qianxi)" w:date="2020-05-15T10:40:00Z">
              <w:r>
                <w:rPr>
                  <w:rFonts w:hint="eastAsia" w:ascii="Arial" w:hAnsi="Arial" w:eastAsia="宋体" w:cs="Arial"/>
                  <w:sz w:val="20"/>
                  <w:szCs w:val="20"/>
                  <w:lang w:val="en-GB" w:eastAsia="zh-CN"/>
                </w:rPr>
                <w:t>I</w:t>
              </w:r>
            </w:ins>
            <w:ins w:id="193" w:author="OPPO (Qianxi)" w:date="2020-05-15T10:40:00Z">
              <w:r>
                <w:rPr>
                  <w:rFonts w:ascii="Arial" w:hAnsi="Arial" w:eastAsia="宋体" w:cs="Arial"/>
                  <w:sz w:val="20"/>
                  <w:szCs w:val="20"/>
                  <w:lang w:val="en-GB" w:eastAsia="zh-CN"/>
                </w:rPr>
                <w:t xml:space="preserve">t helps to clean up the RRC specification, by put all inter-RAT </w:t>
              </w:r>
            </w:ins>
            <w:ins w:id="194" w:author="OPPO (Qianxi)" w:date="2020-05-15T10:41:00Z">
              <w:r>
                <w:rPr>
                  <w:rFonts w:ascii="Arial" w:hAnsi="Arial" w:eastAsia="宋体" w:cs="Arial"/>
                  <w:sz w:val="20"/>
                  <w:szCs w:val="20"/>
                  <w:lang w:val="en-GB" w:eastAsia="zh-CN"/>
                </w:rPr>
                <w:t>things into the container, without any sacrifice on performance.</w:t>
              </w:r>
            </w:ins>
          </w:p>
          <w:p>
            <w:pPr>
              <w:overflowPunct w:val="0"/>
              <w:autoSpaceDE w:val="0"/>
              <w:autoSpaceDN w:val="0"/>
              <w:adjustRightInd w:val="0"/>
              <w:spacing w:after="180"/>
              <w:jc w:val="left"/>
              <w:textAlignment w:val="baseline"/>
              <w:rPr>
                <w:ins w:id="195" w:author="OPPO (Qianxi)" w:date="2020-05-15T10:38:00Z"/>
                <w:rFonts w:ascii="Arial" w:hAnsi="Arial" w:eastAsia="宋体" w:cs="Arial"/>
                <w:sz w:val="20"/>
                <w:szCs w:val="20"/>
                <w:lang w:val="en-GB" w:eastAsia="zh-CN"/>
                <w:rPrChange w:id="196" w:author="OPPO (Qianxi)" w:date="2020-05-15T10:40:00Z">
                  <w:rPr>
                    <w:ins w:id="197" w:author="OPPO (Qianxi)" w:date="2020-05-15T10:38:00Z"/>
                    <w:rFonts w:ascii="Arial" w:hAnsi="Arial" w:eastAsia="Times New Roman" w:cs="Arial"/>
                    <w:sz w:val="20"/>
                    <w:szCs w:val="20"/>
                    <w:lang w:val="en-GB" w:eastAsia="ja-JP"/>
                  </w:rPr>
                </w:rPrChange>
              </w:rPr>
            </w:pPr>
            <w:ins w:id="198" w:author="OPPO (Qianxi)" w:date="2020-05-15T10:42:00Z">
              <w:r>
                <w:rPr>
                  <w:rFonts w:ascii="Arial" w:hAnsi="Arial" w:eastAsia="宋体" w:cs="Arial"/>
                  <w:sz w:val="20"/>
                  <w:szCs w:val="20"/>
                  <w:lang w:val="en-GB" w:eastAsia="zh-CN"/>
                </w:rPr>
                <w:t>Please note even i</w:t>
              </w:r>
            </w:ins>
            <w:ins w:id="199" w:author="OPPO (Qianxi)" w:date="2020-05-15T10:41:00Z">
              <w:r>
                <w:rPr>
                  <w:rFonts w:ascii="Arial" w:hAnsi="Arial" w:eastAsia="宋体" w:cs="Arial"/>
                  <w:sz w:val="20"/>
                  <w:szCs w:val="20"/>
                  <w:lang w:val="en-GB" w:eastAsia="zh-CN"/>
                </w:rPr>
                <w:t xml:space="preserve">n option-1, </w:t>
              </w:r>
            </w:ins>
            <w:ins w:id="200" w:author="OPPO (Qianxi)" w:date="2020-05-15T10:42:00Z">
              <w:r>
                <w:rPr>
                  <w:rFonts w:ascii="Arial" w:hAnsi="Arial" w:eastAsia="宋体" w:cs="Arial"/>
                  <w:sz w:val="20"/>
                  <w:szCs w:val="20"/>
                  <w:lang w:val="en-GB" w:eastAsia="zh-CN"/>
                </w:rPr>
                <w:t>where the intention is to have explicit encoding / procedural text in LTE spec, it finally turns out that as</w:t>
              </w:r>
            </w:ins>
            <w:ins w:id="201" w:author="OPPO (Qianxi)" w:date="2020-05-15T10:41:00Z">
              <w:r>
                <w:rPr>
                  <w:rFonts w:ascii="Arial" w:hAnsi="Arial" w:eastAsia="宋体" w:cs="Arial"/>
                  <w:sz w:val="20"/>
                  <w:szCs w:val="20"/>
                  <w:lang w:val="en-GB" w:eastAsia="zh-CN"/>
                </w:rPr>
                <w:t xml:space="preserve"> a mixed LTE and NR encoding</w:t>
              </w:r>
            </w:ins>
            <w:ins w:id="202" w:author="OPPO (Qianxi)" w:date="2020-05-15T10:43:00Z">
              <w:r>
                <w:rPr>
                  <w:rFonts w:ascii="Arial" w:hAnsi="Arial" w:eastAsia="宋体" w:cs="Arial"/>
                  <w:sz w:val="20"/>
                  <w:szCs w:val="20"/>
                  <w:lang w:val="en-GB" w:eastAsia="zh-CN"/>
                </w:rPr>
                <w:t>.After the discussion till now, we have not identify clear motivation to go for that option, but only found unnecessary spec impa</w:t>
              </w:r>
            </w:ins>
            <w:ins w:id="203" w:author="OPPO (Qianxi)" w:date="2020-05-15T10:44:00Z">
              <w:r>
                <w:rPr>
                  <w:rFonts w:ascii="Arial" w:hAnsi="Arial" w:eastAsia="宋体" w:cs="Arial"/>
                  <w:sz w:val="20"/>
                  <w:szCs w:val="20"/>
                  <w:lang w:val="en-GB" w:eastAsia="zh-CN"/>
                </w:rPr>
                <w:t>ct due to that.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4" w:author="MediaTek (Nathan)" w:date="2020-05-15T17:05:00Z"/>
        </w:trPr>
        <w:tc>
          <w:tcPr>
            <w:tcW w:w="2303" w:type="dxa"/>
          </w:tcPr>
          <w:p>
            <w:pPr>
              <w:overflowPunct w:val="0"/>
              <w:autoSpaceDE w:val="0"/>
              <w:autoSpaceDN w:val="0"/>
              <w:adjustRightInd w:val="0"/>
              <w:spacing w:after="180"/>
              <w:jc w:val="left"/>
              <w:textAlignment w:val="baseline"/>
              <w:rPr>
                <w:ins w:id="205" w:author="MediaTek (Nathan)" w:date="2020-05-15T17:05:00Z"/>
                <w:rFonts w:ascii="Arial" w:hAnsi="Arial" w:eastAsia="宋体" w:cs="Arial"/>
                <w:sz w:val="20"/>
                <w:szCs w:val="20"/>
                <w:lang w:val="en-GB" w:eastAsia="zh-CN"/>
              </w:rPr>
            </w:pPr>
            <w:ins w:id="206" w:author="MediaTek (Nathan)" w:date="2020-05-15T17:05:00Z">
              <w:r>
                <w:rPr>
                  <w:rFonts w:ascii="Arial" w:hAnsi="Arial" w:eastAsia="宋体" w:cs="Arial"/>
                  <w:sz w:val="20"/>
                  <w:szCs w:val="20"/>
                  <w:lang w:val="en-GB" w:eastAsia="zh-CN"/>
                </w:rPr>
                <w:t>MediaTek</w:t>
              </w:r>
            </w:ins>
          </w:p>
        </w:tc>
        <w:tc>
          <w:tcPr>
            <w:tcW w:w="2329" w:type="dxa"/>
          </w:tcPr>
          <w:p>
            <w:pPr>
              <w:overflowPunct w:val="0"/>
              <w:autoSpaceDE w:val="0"/>
              <w:autoSpaceDN w:val="0"/>
              <w:adjustRightInd w:val="0"/>
              <w:spacing w:after="180"/>
              <w:jc w:val="left"/>
              <w:textAlignment w:val="baseline"/>
              <w:rPr>
                <w:ins w:id="207" w:author="MediaTek (Nathan)" w:date="2020-05-15T17:05:00Z"/>
                <w:rFonts w:ascii="Arial" w:hAnsi="Arial" w:eastAsia="宋体" w:cs="Arial"/>
                <w:sz w:val="20"/>
                <w:szCs w:val="20"/>
                <w:lang w:val="en-GB" w:eastAsia="zh-CN"/>
              </w:rPr>
            </w:pPr>
            <w:ins w:id="208" w:author="MediaTek (Nathan)" w:date="2020-05-15T17:06:00Z">
              <w:r>
                <w:rPr>
                  <w:rFonts w:ascii="Arial" w:hAnsi="Arial" w:eastAsia="宋体" w:cs="Arial"/>
                  <w:sz w:val="20"/>
                  <w:szCs w:val="20"/>
                  <w:lang w:val="en-GB" w:eastAsia="zh-CN"/>
                </w:rPr>
                <w:t>Option 2</w:t>
              </w:r>
            </w:ins>
          </w:p>
        </w:tc>
        <w:tc>
          <w:tcPr>
            <w:tcW w:w="6051" w:type="dxa"/>
          </w:tcPr>
          <w:p>
            <w:pPr>
              <w:overflowPunct w:val="0"/>
              <w:autoSpaceDE w:val="0"/>
              <w:autoSpaceDN w:val="0"/>
              <w:adjustRightInd w:val="0"/>
              <w:spacing w:after="180"/>
              <w:jc w:val="left"/>
              <w:textAlignment w:val="baseline"/>
              <w:rPr>
                <w:ins w:id="209" w:author="MediaTek (Nathan)" w:date="2020-05-15T17:05:00Z"/>
                <w:rFonts w:ascii="Arial" w:hAnsi="Arial" w:eastAsia="宋体" w:cs="Arial"/>
                <w:sz w:val="20"/>
                <w:szCs w:val="20"/>
                <w:lang w:val="en-GB" w:eastAsia="zh-CN"/>
              </w:rPr>
            </w:pPr>
            <w:ins w:id="210" w:author="MediaTek (Nathan)" w:date="2020-05-15T17:06:00Z">
              <w:r>
                <w:rPr>
                  <w:rFonts w:ascii="Arial" w:hAnsi="Arial" w:eastAsia="宋体" w:cs="Arial"/>
                  <w:sz w:val="20"/>
                  <w:szCs w:val="20"/>
                  <w:lang w:val="en-GB" w:eastAsia="zh-CN"/>
                </w:rPr>
                <w:t xml:space="preserve">We agree option 1 </w:t>
              </w:r>
            </w:ins>
            <w:ins w:id="211" w:author="MediaTek (Nathan)" w:date="2020-05-15T17:07:00Z">
              <w:r>
                <w:rPr>
                  <w:rFonts w:ascii="Arial" w:hAnsi="Arial" w:eastAsia="宋体"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2" w:author="CATT" w:date="2020-05-16T23:20:00Z"/>
        </w:trPr>
        <w:tc>
          <w:tcPr>
            <w:tcW w:w="2303" w:type="dxa"/>
          </w:tcPr>
          <w:p>
            <w:pPr>
              <w:overflowPunct w:val="0"/>
              <w:autoSpaceDE w:val="0"/>
              <w:autoSpaceDN w:val="0"/>
              <w:adjustRightInd w:val="0"/>
              <w:spacing w:after="180"/>
              <w:jc w:val="left"/>
              <w:textAlignment w:val="baseline"/>
              <w:rPr>
                <w:ins w:id="213" w:author="CATT" w:date="2020-05-16T23:20:00Z"/>
                <w:rFonts w:ascii="Arial" w:hAnsi="Arial" w:eastAsia="宋体" w:cs="Arial"/>
                <w:sz w:val="20"/>
                <w:szCs w:val="20"/>
                <w:lang w:val="en-GB" w:eastAsia="zh-CN"/>
              </w:rPr>
            </w:pPr>
            <w:ins w:id="214" w:author="CATT" w:date="2020-05-16T23:20:00Z">
              <w:r>
                <w:rPr>
                  <w:rFonts w:hint="eastAsia" w:ascii="Arial" w:hAnsi="Arial" w:eastAsia="宋体" w:cs="Arial"/>
                  <w:sz w:val="20"/>
                  <w:szCs w:val="20"/>
                  <w:lang w:val="en-GB" w:eastAsia="zh-CN"/>
                </w:rPr>
                <w:t>CATT</w:t>
              </w:r>
            </w:ins>
          </w:p>
        </w:tc>
        <w:tc>
          <w:tcPr>
            <w:tcW w:w="2329" w:type="dxa"/>
          </w:tcPr>
          <w:p>
            <w:pPr>
              <w:overflowPunct w:val="0"/>
              <w:autoSpaceDE w:val="0"/>
              <w:autoSpaceDN w:val="0"/>
              <w:adjustRightInd w:val="0"/>
              <w:spacing w:after="180"/>
              <w:jc w:val="left"/>
              <w:textAlignment w:val="baseline"/>
              <w:rPr>
                <w:ins w:id="215" w:author="CATT" w:date="2020-05-16T23:20:00Z"/>
                <w:rFonts w:ascii="Arial" w:hAnsi="Arial" w:eastAsia="宋体" w:cs="Arial"/>
                <w:sz w:val="20"/>
                <w:szCs w:val="20"/>
                <w:lang w:val="en-GB" w:eastAsia="zh-CN"/>
              </w:rPr>
            </w:pPr>
            <w:ins w:id="216" w:author="CATT" w:date="2020-05-16T23:27:00Z">
              <w:r>
                <w:rPr>
                  <w:rFonts w:hint="eastAsia" w:ascii="Arial" w:hAnsi="Arial" w:eastAsia="宋体" w:cs="Arial"/>
                  <w:sz w:val="20"/>
                  <w:szCs w:val="20"/>
                  <w:lang w:val="en-GB" w:eastAsia="zh-CN"/>
                </w:rPr>
                <w:t>Option 1 or 2</w:t>
              </w:r>
            </w:ins>
          </w:p>
        </w:tc>
        <w:tc>
          <w:tcPr>
            <w:tcW w:w="6051" w:type="dxa"/>
          </w:tcPr>
          <w:p>
            <w:pPr>
              <w:overflowPunct w:val="0"/>
              <w:autoSpaceDE w:val="0"/>
              <w:autoSpaceDN w:val="0"/>
              <w:adjustRightInd w:val="0"/>
              <w:spacing w:after="180"/>
              <w:jc w:val="left"/>
              <w:textAlignment w:val="baseline"/>
              <w:rPr>
                <w:ins w:id="217" w:author="CATT" w:date="2020-05-16T23:20:00Z"/>
                <w:rFonts w:ascii="Arial" w:hAnsi="Arial" w:eastAsia="宋体" w:cs="Arial"/>
                <w:sz w:val="20"/>
                <w:szCs w:val="20"/>
                <w:lang w:val="en-GB" w:eastAsia="zh-CN"/>
              </w:rPr>
            </w:pPr>
            <w:ins w:id="218" w:author="CATT" w:date="2020-05-16T23:27:00Z">
              <w:r>
                <w:rPr>
                  <w:rFonts w:hint="eastAsia" w:ascii="Arial" w:hAnsi="Arial" w:eastAsia="宋体" w:cs="Arial"/>
                  <w:sz w:val="20"/>
                  <w:szCs w:val="20"/>
                  <w:lang w:val="en-GB" w:eastAsia="zh-CN"/>
                </w:rPr>
                <w:t>We don</w:t>
              </w:r>
            </w:ins>
            <w:ins w:id="219" w:author="CATT" w:date="2020-05-16T23:27:00Z">
              <w:r>
                <w:rPr>
                  <w:rFonts w:ascii="Arial" w:hAnsi="Arial" w:eastAsia="宋体" w:cs="Arial"/>
                  <w:sz w:val="20"/>
                  <w:szCs w:val="20"/>
                  <w:lang w:val="en-GB" w:eastAsia="zh-CN"/>
                </w:rPr>
                <w:t>’</w:t>
              </w:r>
            </w:ins>
            <w:ins w:id="220" w:author="CATT" w:date="2020-05-16T23:27:00Z">
              <w:r>
                <w:rPr>
                  <w:rFonts w:hint="eastAsia" w:ascii="Arial" w:hAnsi="Arial" w:eastAsia="宋体" w:cs="Arial"/>
                  <w:sz w:val="20"/>
                  <w:szCs w:val="20"/>
                  <w:lang w:val="en-GB" w:eastAsia="zh-CN"/>
                </w:rPr>
                <w:t xml:space="preserve">t think a big problem on option 1, but if majority view </w:t>
              </w:r>
            </w:ins>
            <w:ins w:id="221" w:author="CATT" w:date="2020-05-16T23:28:00Z">
              <w:r>
                <w:rPr>
                  <w:rFonts w:hint="eastAsia" w:ascii="Arial" w:hAnsi="Arial" w:eastAsia="宋体" w:cs="Arial"/>
                  <w:sz w:val="20"/>
                  <w:szCs w:val="20"/>
                  <w:lang w:val="en-GB" w:eastAsia="zh-CN"/>
                </w:rPr>
                <w:t>is</w:t>
              </w:r>
            </w:ins>
            <w:ins w:id="222" w:author="CATT" w:date="2020-05-16T23:27:00Z">
              <w:r>
                <w:rPr>
                  <w:rFonts w:hint="eastAsia" w:ascii="Arial" w:hAnsi="Arial" w:eastAsia="宋体" w:cs="Arial"/>
                  <w:sz w:val="20"/>
                  <w:szCs w:val="20"/>
                  <w:lang w:val="en-GB" w:eastAsia="zh-CN"/>
                </w:rPr>
                <w:t xml:space="preserve"> option 2, we can follow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3" w:author="Huawei (Xiaox)" w:date="2020-05-16T23:56:00Z"/>
        </w:trPr>
        <w:tc>
          <w:tcPr>
            <w:tcW w:w="2303" w:type="dxa"/>
          </w:tcPr>
          <w:p>
            <w:pPr>
              <w:overflowPunct w:val="0"/>
              <w:autoSpaceDE w:val="0"/>
              <w:autoSpaceDN w:val="0"/>
              <w:adjustRightInd w:val="0"/>
              <w:spacing w:after="180"/>
              <w:jc w:val="left"/>
              <w:textAlignment w:val="baseline"/>
              <w:rPr>
                <w:ins w:id="224" w:author="Huawei (Xiaox)" w:date="2020-05-16T23:56:00Z"/>
                <w:rFonts w:ascii="Arial" w:hAnsi="Arial" w:eastAsia="宋体" w:cs="Arial"/>
                <w:sz w:val="20"/>
                <w:szCs w:val="20"/>
                <w:lang w:val="en-GB" w:eastAsia="zh-CN"/>
              </w:rPr>
            </w:pPr>
            <w:ins w:id="225" w:author="Huawei (Xiaox)" w:date="2020-05-16T23:56:00Z">
              <w:r>
                <w:rPr>
                  <w:rFonts w:hint="eastAsia" w:ascii="Arial" w:hAnsi="Arial" w:eastAsia="宋体" w:cs="Arial"/>
                  <w:sz w:val="20"/>
                  <w:szCs w:val="20"/>
                  <w:lang w:val="en-GB" w:eastAsia="zh-CN"/>
                </w:rPr>
                <w:t>H</w:t>
              </w:r>
            </w:ins>
            <w:ins w:id="226" w:author="Huawei (Xiaox)" w:date="2020-05-16T23:56:00Z">
              <w:r>
                <w:rPr>
                  <w:rFonts w:ascii="Arial" w:hAnsi="Arial" w:eastAsia="宋体" w:cs="Arial"/>
                  <w:sz w:val="20"/>
                  <w:szCs w:val="20"/>
                  <w:lang w:val="en-GB" w:eastAsia="zh-CN"/>
                </w:rPr>
                <w:t>uawei</w:t>
              </w:r>
            </w:ins>
          </w:p>
        </w:tc>
        <w:tc>
          <w:tcPr>
            <w:tcW w:w="2329" w:type="dxa"/>
          </w:tcPr>
          <w:p>
            <w:pPr>
              <w:overflowPunct w:val="0"/>
              <w:autoSpaceDE w:val="0"/>
              <w:autoSpaceDN w:val="0"/>
              <w:adjustRightInd w:val="0"/>
              <w:spacing w:after="180"/>
              <w:jc w:val="left"/>
              <w:textAlignment w:val="baseline"/>
              <w:rPr>
                <w:ins w:id="227" w:author="Huawei (Xiaox)" w:date="2020-05-16T23:56:00Z"/>
                <w:rFonts w:ascii="Arial" w:hAnsi="Arial" w:eastAsia="宋体" w:cs="Arial"/>
                <w:sz w:val="20"/>
                <w:szCs w:val="20"/>
                <w:lang w:val="en-GB" w:eastAsia="zh-CN"/>
              </w:rPr>
            </w:pPr>
            <w:ins w:id="228" w:author="Huawei (Xiaox)" w:date="2020-05-16T23:56:00Z">
              <w:r>
                <w:rPr>
                  <w:rFonts w:hint="eastAsia" w:ascii="Arial" w:hAnsi="Arial" w:eastAsia="宋体" w:cs="Arial"/>
                  <w:sz w:val="20"/>
                  <w:szCs w:val="20"/>
                  <w:lang w:val="en-GB" w:eastAsia="zh-CN"/>
                </w:rPr>
                <w:t>O</w:t>
              </w:r>
            </w:ins>
            <w:ins w:id="229" w:author="Huawei (Xiaox)" w:date="2020-05-16T23:56:00Z">
              <w:r>
                <w:rPr>
                  <w:rFonts w:ascii="Arial" w:hAnsi="Arial" w:eastAsia="宋体" w:cs="Arial"/>
                  <w:sz w:val="20"/>
                  <w:szCs w:val="20"/>
                  <w:lang w:val="en-GB" w:eastAsia="zh-CN"/>
                </w:rPr>
                <w:t>ption 1 + B</w:t>
              </w:r>
            </w:ins>
          </w:p>
          <w:p>
            <w:pPr>
              <w:overflowPunct w:val="0"/>
              <w:autoSpaceDE w:val="0"/>
              <w:autoSpaceDN w:val="0"/>
              <w:adjustRightInd w:val="0"/>
              <w:spacing w:after="180"/>
              <w:jc w:val="left"/>
              <w:textAlignment w:val="baseline"/>
              <w:rPr>
                <w:ins w:id="230" w:author="Huawei (Xiaox)" w:date="2020-05-16T23:56:00Z"/>
                <w:rFonts w:ascii="Arial" w:hAnsi="Arial" w:eastAsia="宋体" w:cs="Arial"/>
                <w:sz w:val="20"/>
                <w:szCs w:val="20"/>
                <w:lang w:val="en-GB" w:eastAsia="zh-CN"/>
              </w:rPr>
            </w:pPr>
            <w:ins w:id="231" w:author="Huawei (Xiaox)" w:date="2020-05-16T23:56:00Z">
              <w:r>
                <w:rPr>
                  <w:rFonts w:ascii="Arial" w:hAnsi="Arial" w:eastAsia="宋体" w:cs="Arial"/>
                  <w:sz w:val="20"/>
                  <w:szCs w:val="20"/>
                  <w:lang w:val="en-GB" w:eastAsia="zh-CN"/>
                </w:rPr>
                <w:t>(sorry for lengthy comments)</w:t>
              </w:r>
            </w:ins>
          </w:p>
        </w:tc>
        <w:tc>
          <w:tcPr>
            <w:tcW w:w="6051" w:type="dxa"/>
          </w:tcPr>
          <w:p>
            <w:pPr>
              <w:overflowPunct w:val="0"/>
              <w:autoSpaceDE w:val="0"/>
              <w:autoSpaceDN w:val="0"/>
              <w:adjustRightInd w:val="0"/>
              <w:spacing w:after="180"/>
              <w:jc w:val="left"/>
              <w:textAlignment w:val="baseline"/>
              <w:rPr>
                <w:ins w:id="232" w:author="Huawei (Xiaox)" w:date="2020-05-16T23:56:00Z"/>
                <w:rFonts w:ascii="Arial" w:hAnsi="Arial" w:eastAsia="宋体" w:cs="Arial"/>
                <w:sz w:val="20"/>
                <w:szCs w:val="20"/>
                <w:lang w:val="en-GB" w:eastAsia="zh-CN"/>
              </w:rPr>
            </w:pPr>
            <w:ins w:id="233" w:author="Huawei (Xiaox)" w:date="2020-05-16T23:56:00Z">
              <w:r>
                <w:rPr>
                  <w:rFonts w:ascii="Arial" w:hAnsi="Arial" w:eastAsia="宋体" w:cs="Arial"/>
                  <w:sz w:val="20"/>
                  <w:szCs w:val="20"/>
                  <w:lang w:val="en-GB" w:eastAsia="zh-CN"/>
                </w:rPr>
                <w:t>As our comment in Q1, it is eventually the Uu module/protocol that encode</w:t>
              </w:r>
            </w:ins>
            <w:ins w:id="234" w:author="Huawei (Xiaox)" w:date="2020-05-17T00:03:00Z">
              <w:r>
                <w:rPr>
                  <w:rFonts w:ascii="Arial" w:hAnsi="Arial" w:eastAsia="宋体" w:cs="Arial"/>
                  <w:sz w:val="20"/>
                  <w:szCs w:val="20"/>
                  <w:lang w:val="en-GB" w:eastAsia="zh-CN"/>
                </w:rPr>
                <w:t>s</w:t>
              </w:r>
            </w:ins>
            <w:ins w:id="235" w:author="Huawei (Xiaox)" w:date="2020-05-16T23:56:00Z">
              <w:r>
                <w:rPr>
                  <w:rFonts w:ascii="Arial" w:hAnsi="Arial" w:eastAsia="宋体" w:cs="Arial"/>
                  <w:sz w:val="20"/>
                  <w:szCs w:val="20"/>
                  <w:lang w:val="en-GB" w:eastAsia="zh-CN"/>
                </w:rPr>
                <w:t>/generate</w:t>
              </w:r>
            </w:ins>
            <w:ins w:id="236" w:author="Huawei (Xiaox)" w:date="2020-05-17T00:03:00Z">
              <w:r>
                <w:rPr>
                  <w:rFonts w:ascii="Arial" w:hAnsi="Arial" w:eastAsia="宋体" w:cs="Arial"/>
                  <w:sz w:val="20"/>
                  <w:szCs w:val="20"/>
                  <w:lang w:val="en-GB" w:eastAsia="zh-CN"/>
                </w:rPr>
                <w:t>s</w:t>
              </w:r>
            </w:ins>
            <w:ins w:id="237" w:author="Huawei (Xiaox)" w:date="2020-05-16T23:56:00Z">
              <w:r>
                <w:rPr>
                  <w:rFonts w:ascii="Arial" w:hAnsi="Arial" w:eastAsia="宋体" w:cs="Arial"/>
                  <w:sz w:val="20"/>
                  <w:szCs w:val="20"/>
                  <w:lang w:val="en-GB" w:eastAsia="zh-CN"/>
                </w:rPr>
                <w:t xml:space="preserve"> the reporting and decode</w:t>
              </w:r>
            </w:ins>
            <w:ins w:id="238" w:author="Huawei (Xiaox)" w:date="2020-05-17T00:03:00Z">
              <w:r>
                <w:rPr>
                  <w:rFonts w:ascii="Arial" w:hAnsi="Arial" w:eastAsia="宋体" w:cs="Arial"/>
                  <w:sz w:val="20"/>
                  <w:szCs w:val="20"/>
                  <w:lang w:val="en-GB" w:eastAsia="zh-CN"/>
                </w:rPr>
                <w:t>s</w:t>
              </w:r>
            </w:ins>
            <w:ins w:id="239" w:author="Huawei (Xiaox)" w:date="2020-05-16T23:56:00Z">
              <w:r>
                <w:rPr>
                  <w:rFonts w:ascii="Arial" w:hAnsi="Arial" w:eastAsia="宋体" w:cs="Arial"/>
                  <w:sz w:val="20"/>
                  <w:szCs w:val="20"/>
                  <w:lang w:val="en-GB" w:eastAsia="zh-CN"/>
                </w:rPr>
                <w:t>/read</w:t>
              </w:r>
            </w:ins>
            <w:ins w:id="240" w:author="Huawei (Xiaox)" w:date="2020-05-17T00:03:00Z">
              <w:r>
                <w:rPr>
                  <w:rFonts w:ascii="Arial" w:hAnsi="Arial" w:eastAsia="宋体" w:cs="Arial"/>
                  <w:sz w:val="20"/>
                  <w:szCs w:val="20"/>
                  <w:lang w:val="en-GB" w:eastAsia="zh-CN"/>
                </w:rPr>
                <w:t>s</w:t>
              </w:r>
            </w:ins>
            <w:ins w:id="241" w:author="Huawei (Xiaox)" w:date="2020-05-16T23:56:00Z">
              <w:r>
                <w:rPr>
                  <w:rFonts w:ascii="Arial" w:hAnsi="Arial" w:eastAsia="宋体" w:cs="Arial"/>
                  <w:sz w:val="20"/>
                  <w:szCs w:val="20"/>
                  <w:lang w:val="en-GB" w:eastAsia="zh-CN"/>
                </w:rPr>
                <w:t xml:space="preserve"> the configuration for SL, not the PC5 module/protocol; so the whole inter-RAT CBR measuemrnt reporting procedure is something generally like this:</w:t>
              </w:r>
            </w:ins>
          </w:p>
          <w:p>
            <w:pPr>
              <w:overflowPunct w:val="0"/>
              <w:autoSpaceDE w:val="0"/>
              <w:autoSpaceDN w:val="0"/>
              <w:adjustRightInd w:val="0"/>
              <w:spacing w:after="180"/>
              <w:jc w:val="left"/>
              <w:textAlignment w:val="baseline"/>
              <w:rPr>
                <w:ins w:id="242" w:author="Huawei (Xiaox)" w:date="2020-05-16T23:56:00Z"/>
                <w:rFonts w:ascii="Arial" w:hAnsi="Arial" w:eastAsia="宋体" w:cs="Arial"/>
                <w:sz w:val="20"/>
                <w:szCs w:val="20"/>
                <w:lang w:val="en-GB" w:eastAsia="zh-CN"/>
              </w:rPr>
            </w:pPr>
            <w:ins w:id="243" w:author="Huawei (Xiaox)" w:date="2020-05-16T23:56:00Z">
              <w:r>
                <w:rPr>
                  <w:lang w:eastAsia="ko-KR"/>
                </w:rPr>
                <w:drawing>
                  <wp:inline distT="0" distB="0" distL="0" distR="0">
                    <wp:extent cx="3705225" cy="2886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42471" cy="2915102"/>
                            </a:xfrm>
                            <a:prstGeom prst="rect">
                              <a:avLst/>
                            </a:prstGeom>
                          </pic:spPr>
                        </pic:pic>
                      </a:graphicData>
                    </a:graphic>
                  </wp:inline>
                </w:drawing>
              </w:r>
            </w:ins>
          </w:p>
          <w:p>
            <w:pPr>
              <w:overflowPunct w:val="0"/>
              <w:autoSpaceDE w:val="0"/>
              <w:autoSpaceDN w:val="0"/>
              <w:adjustRightInd w:val="0"/>
              <w:spacing w:after="180"/>
              <w:jc w:val="left"/>
              <w:textAlignment w:val="baseline"/>
              <w:rPr>
                <w:ins w:id="245" w:author="Huawei (Xiaox)" w:date="2020-05-16T23:56:00Z"/>
                <w:rFonts w:ascii="Arial" w:hAnsi="Arial" w:eastAsia="宋体" w:cs="Arial"/>
                <w:sz w:val="20"/>
                <w:szCs w:val="20"/>
                <w:lang w:val="en-GB" w:eastAsia="zh-CN"/>
              </w:rPr>
            </w:pPr>
            <w:ins w:id="246" w:author="Huawei (Xiaox)" w:date="2020-05-16T23:56:00Z">
              <w:r>
                <w:rPr>
                  <w:rFonts w:hint="eastAsia" w:ascii="Arial" w:hAnsi="Arial" w:eastAsia="宋体" w:cs="Arial"/>
                  <w:sz w:val="20"/>
                  <w:szCs w:val="20"/>
                  <w:lang w:val="en-GB" w:eastAsia="zh-CN"/>
                </w:rPr>
                <w:t>I</w:t>
              </w:r>
            </w:ins>
            <w:ins w:id="247" w:author="Huawei (Xiaox)" w:date="2020-05-16T23:56:00Z">
              <w:r>
                <w:rPr>
                  <w:rFonts w:ascii="Arial" w:hAnsi="Arial" w:eastAsia="宋体" w:cs="Arial"/>
                  <w:sz w:val="20"/>
                  <w:szCs w:val="20"/>
                  <w:lang w:val="en-GB" w:eastAsia="zh-CN"/>
                </w:rPr>
                <w:t>t should be pointed out that, it is basically the</w:t>
              </w:r>
            </w:ins>
            <w:ins w:id="248" w:author="Huawei (Xiaox)" w:date="2020-05-16T23:56:00Z">
              <w:r>
                <w:rPr>
                  <w:rFonts w:ascii="Arial" w:hAnsi="Arial" w:eastAsia="宋体" w:cs="Arial"/>
                  <w:i/>
                  <w:sz w:val="20"/>
                  <w:szCs w:val="20"/>
                  <w:lang w:val="en-GB" w:eastAsia="zh-CN"/>
                </w:rPr>
                <w:t xml:space="preserve"> Uu module/protocol of the Serving RAT</w:t>
              </w:r>
            </w:ins>
            <w:ins w:id="249" w:author="Huawei (Xiaox)" w:date="2020-05-16T23:56:00Z">
              <w:r>
                <w:rPr>
                  <w:rFonts w:ascii="Arial" w:hAnsi="Arial" w:eastAsia="宋体" w:cs="Arial"/>
                  <w:sz w:val="20"/>
                  <w:szCs w:val="20"/>
                  <w:lang w:val="en-GB" w:eastAsia="zh-CN"/>
                </w:rPr>
                <w:t xml:space="preserve"> that reads the configurations for the inter-RAT CBR measurement reporting (especially pools to measure as the measObects for the SL of </w:t>
              </w:r>
            </w:ins>
            <w:ins w:id="250" w:author="Huawei (Xiaox)" w:date="2020-05-16T23:56:00Z">
              <w:r>
                <w:rPr>
                  <w:rFonts w:ascii="Arial" w:hAnsi="Arial" w:eastAsia="宋体" w:cs="Arial"/>
                  <w:i/>
                  <w:sz w:val="20"/>
                  <w:szCs w:val="20"/>
                  <w:lang w:val="en-GB" w:eastAsia="zh-CN"/>
                </w:rPr>
                <w:t>the Other RAT</w:t>
              </w:r>
            </w:ins>
            <w:ins w:id="251" w:author="Huawei (Xiaox)" w:date="2020-05-16T23:56:00Z">
              <w:r>
                <w:rPr>
                  <w:rFonts w:ascii="Arial" w:hAnsi="Arial" w:eastAsia="宋体" w:cs="Arial"/>
                  <w:sz w:val="20"/>
                  <w:szCs w:val="20"/>
                  <w:lang w:val="en-GB" w:eastAsia="zh-CN"/>
                </w:rPr>
                <w:t>), and finally generates the CBR results to be reported for corresponding resource pools (i.e. associated measObject</w:t>
              </w:r>
            </w:ins>
            <w:ins w:id="252" w:author="Huawei (Xiaox)" w:date="2020-05-17T00:04:00Z">
              <w:r>
                <w:rPr>
                  <w:rFonts w:ascii="Arial" w:hAnsi="Arial" w:eastAsia="宋体" w:cs="Arial"/>
                  <w:sz w:val="20"/>
                  <w:szCs w:val="20"/>
                  <w:lang w:val="en-GB" w:eastAsia="zh-CN"/>
                </w:rPr>
                <w:t>SL</w:t>
              </w:r>
            </w:ins>
            <w:ins w:id="253" w:author="Huawei (Xiaox)" w:date="2020-05-16T23:56:00Z">
              <w:r>
                <w:rPr>
                  <w:rFonts w:ascii="Arial" w:hAnsi="Arial" w:eastAsia="宋体" w:cs="Arial"/>
                  <w:sz w:val="20"/>
                  <w:szCs w:val="20"/>
                  <w:lang w:val="en-GB" w:eastAsia="zh-CN"/>
                </w:rPr>
                <w:t xml:space="preserve">) actually measured. In other words, it is the Uu of the </w:t>
              </w:r>
            </w:ins>
            <w:ins w:id="254" w:author="Huawei (Xiaox)" w:date="2020-05-16T23:56:00Z">
              <w:r>
                <w:rPr>
                  <w:rFonts w:ascii="Arial" w:hAnsi="Arial" w:eastAsia="宋体" w:cs="Arial"/>
                  <w:i/>
                  <w:sz w:val="20"/>
                  <w:szCs w:val="20"/>
                  <w:lang w:val="en-GB" w:eastAsia="zh-CN"/>
                </w:rPr>
                <w:t>Serving RAT</w:t>
              </w:r>
            </w:ins>
            <w:ins w:id="255" w:author="Huawei (Xiaox)" w:date="2020-05-16T23:56:00Z">
              <w:r>
                <w:rPr>
                  <w:rFonts w:ascii="Arial" w:hAnsi="Arial" w:eastAsia="宋体" w:cs="Arial"/>
                  <w:sz w:val="20"/>
                  <w:szCs w:val="20"/>
                  <w:lang w:val="en-GB" w:eastAsia="zh-CN"/>
                </w:rPr>
                <w:t xml:space="preserve"> that </w:t>
              </w:r>
            </w:ins>
            <w:ins w:id="256" w:author="Huawei (Xiaox)" w:date="2020-05-16T23:56:00Z">
              <w:r>
                <w:rPr>
                  <w:rFonts w:ascii="Arial" w:hAnsi="Arial" w:eastAsia="宋体" w:cs="Arial"/>
                  <w:b/>
                  <w:i/>
                  <w:sz w:val="20"/>
                  <w:szCs w:val="20"/>
                  <w:lang w:val="en-GB" w:eastAsia="zh-CN"/>
                </w:rPr>
                <w:t>associates</w:t>
              </w:r>
            </w:ins>
            <w:ins w:id="257" w:author="Huawei (Xiaox)" w:date="2020-05-16T23:56:00Z">
              <w:r>
                <w:rPr>
                  <w:rFonts w:ascii="Arial" w:hAnsi="Arial" w:eastAsia="宋体" w:cs="Arial"/>
                  <w:b/>
                  <w:sz w:val="20"/>
                  <w:szCs w:val="20"/>
                  <w:lang w:val="en-GB" w:eastAsia="zh-CN"/>
                </w:rPr>
                <w:t xml:space="preserve"> the CBR result to be reported with the right pool (MeasObjects) actually measured for the SL of the other RAT</w:t>
              </w:r>
            </w:ins>
            <w:ins w:id="258" w:author="Huawei (Xiaox)" w:date="2020-05-16T23:56:00Z">
              <w:r>
                <w:rPr>
                  <w:rFonts w:ascii="Arial" w:hAnsi="Arial" w:eastAsia="宋体" w:cs="Arial"/>
                  <w:sz w:val="20"/>
                  <w:szCs w:val="20"/>
                  <w:lang w:val="en-GB" w:eastAsia="zh-CN"/>
                </w:rPr>
                <w:t xml:space="preserve">, and this association is precisely done by the </w:t>
              </w:r>
            </w:ins>
            <w:ins w:id="259" w:author="Huawei (Xiaox)" w:date="2020-05-16T23:56:00Z">
              <w:r>
                <w:rPr>
                  <w:rFonts w:ascii="Arial" w:hAnsi="Arial" w:eastAsia="宋体" w:cs="Arial"/>
                  <w:b/>
                  <w:i/>
                  <w:sz w:val="20"/>
                  <w:szCs w:val="20"/>
                  <w:lang w:val="en-GB" w:eastAsia="zh-CN"/>
                </w:rPr>
                <w:t xml:space="preserve">pool ID </w:t>
              </w:r>
            </w:ins>
            <w:ins w:id="260" w:author="Huawei (Xiaox)" w:date="2020-05-16T23:56:00Z">
              <w:r>
                <w:rPr>
                  <w:rFonts w:ascii="Arial" w:hAnsi="Arial" w:eastAsia="宋体" w:cs="Arial"/>
                  <w:sz w:val="20"/>
                  <w:szCs w:val="20"/>
                  <w:lang w:val="en-GB" w:eastAsia="zh-CN"/>
                </w:rPr>
                <w:t>included in both MeasObject</w:t>
              </w:r>
            </w:ins>
            <w:ins w:id="261" w:author="Huawei (Xiaox)" w:date="2020-05-17T00:04:00Z">
              <w:r>
                <w:rPr>
                  <w:rFonts w:ascii="Arial" w:hAnsi="Arial" w:eastAsia="宋体" w:cs="Arial"/>
                  <w:sz w:val="20"/>
                  <w:szCs w:val="20"/>
                  <w:lang w:val="en-GB" w:eastAsia="zh-CN"/>
                </w:rPr>
                <w:t>SL</w:t>
              </w:r>
            </w:ins>
            <w:ins w:id="262" w:author="Huawei (Xiaox)" w:date="2020-05-16T23:56:00Z">
              <w:r>
                <w:rPr>
                  <w:rFonts w:ascii="Arial" w:hAnsi="Arial" w:eastAsia="宋体" w:cs="Arial"/>
                  <w:sz w:val="20"/>
                  <w:szCs w:val="20"/>
                  <w:lang w:val="en-GB" w:eastAsia="zh-CN"/>
                </w:rPr>
                <w:t xml:space="preserve"> and MeasReults of CBR for the inter-RAT CBR meas and reporting case in current spec. </w:t>
              </w:r>
            </w:ins>
          </w:p>
          <w:p>
            <w:pPr>
              <w:overflowPunct w:val="0"/>
              <w:autoSpaceDE w:val="0"/>
              <w:autoSpaceDN w:val="0"/>
              <w:adjustRightInd w:val="0"/>
              <w:spacing w:after="180"/>
              <w:jc w:val="left"/>
              <w:textAlignment w:val="baseline"/>
              <w:rPr>
                <w:ins w:id="263" w:author="Huawei (Xiaox)" w:date="2020-05-16T23:56:00Z"/>
                <w:rFonts w:ascii="Arial" w:hAnsi="Arial" w:eastAsia="宋体" w:cs="Arial"/>
                <w:sz w:val="20"/>
                <w:szCs w:val="20"/>
                <w:lang w:val="en-GB" w:eastAsia="zh-CN"/>
              </w:rPr>
            </w:pPr>
            <w:ins w:id="264" w:author="Huawei (Xiaox)" w:date="2020-05-16T23:56:00Z">
              <w:r>
                <w:rPr>
                  <w:rFonts w:ascii="Arial" w:hAnsi="Arial" w:eastAsia="宋体" w:cs="Arial"/>
                  <w:sz w:val="20"/>
                  <w:szCs w:val="20"/>
                  <w:lang w:val="en-GB" w:eastAsia="zh-CN"/>
                </w:rPr>
                <w:t>Actually, the above logic is very similar to the Inter-RAT measurement reporting in Uu, where it is the serving RAT’s Uu that reads/generates the configuration/reporting of the other RAT’s Uu, and in such cases, all measurement configuration and reporting results are encoded with explicit IEs</w:t>
              </w:r>
            </w:ins>
            <w:ins w:id="265" w:author="Huawei (Xiaox)" w:date="2020-05-17T00:05:00Z">
              <w:r>
                <w:rPr>
                  <w:rFonts w:ascii="Arial" w:hAnsi="Arial" w:eastAsia="宋体" w:cs="Arial"/>
                  <w:sz w:val="20"/>
                  <w:szCs w:val="20"/>
                  <w:lang w:val="en-GB" w:eastAsia="zh-CN"/>
                </w:rPr>
                <w:t xml:space="preserve"> in the current Spec</w:t>
              </w:r>
            </w:ins>
            <w:ins w:id="266" w:author="Huawei (Xiaox)" w:date="2020-05-16T23:56:00Z">
              <w:r>
                <w:rPr>
                  <w:rFonts w:ascii="Arial" w:hAnsi="Arial" w:eastAsia="宋体" w:cs="Arial"/>
                  <w:sz w:val="20"/>
                  <w:szCs w:val="20"/>
                  <w:lang w:val="en-GB" w:eastAsia="zh-CN"/>
                </w:rPr>
                <w:t xml:space="preserve">, instead of using a container as in MR-DC cases. With respect to the “full-container” way proposed by above Option </w:t>
              </w:r>
            </w:ins>
            <w:ins w:id="267" w:author="Huawei (Xiaox)" w:date="2020-05-17T00:05:00Z">
              <w:r>
                <w:rPr>
                  <w:rFonts w:ascii="Arial" w:hAnsi="Arial" w:eastAsia="宋体" w:cs="Arial"/>
                  <w:sz w:val="20"/>
                  <w:szCs w:val="20"/>
                  <w:lang w:val="en-GB" w:eastAsia="zh-CN"/>
                </w:rPr>
                <w:t>A</w:t>
              </w:r>
            </w:ins>
            <w:ins w:id="268" w:author="Huawei (Xiaox)" w:date="2020-05-16T23:56:00Z">
              <w:r>
                <w:rPr>
                  <w:rFonts w:ascii="Arial" w:hAnsi="Arial" w:eastAsia="宋体" w:cs="Arial"/>
                  <w:sz w:val="20"/>
                  <w:szCs w:val="20"/>
                  <w:lang w:val="en-GB" w:eastAsia="zh-CN"/>
                </w:rPr>
                <w:t xml:space="preserve"> (also in O310), it is actually to imitate the MR-DC cases which hold a different logic than the inter-RAT measumernt reporting cases above, because it is still the</w:t>
              </w:r>
            </w:ins>
            <w:ins w:id="269" w:author="Huawei (Xiaox)" w:date="2020-05-16T23:56:00Z">
              <w:r>
                <w:rPr>
                  <w:rFonts w:ascii="Arial" w:hAnsi="Arial" w:eastAsia="宋体" w:cs="Arial"/>
                  <w:b/>
                  <w:sz w:val="20"/>
                  <w:szCs w:val="20"/>
                  <w:lang w:val="en-GB" w:eastAsia="zh-CN"/>
                </w:rPr>
                <w:t xml:space="preserve"> S</w:t>
              </w:r>
            </w:ins>
            <w:ins w:id="270" w:author="Huawei (Xiaox)" w:date="2020-05-16T23:56:00Z">
              <w:r>
                <w:rPr>
                  <w:rFonts w:hint="eastAsia" w:ascii="Arial" w:hAnsi="Arial" w:eastAsia="宋体" w:cs="Arial"/>
                  <w:b/>
                  <w:sz w:val="20"/>
                  <w:szCs w:val="20"/>
                  <w:lang w:val="en-GB" w:eastAsia="zh-CN"/>
                </w:rPr>
                <w:t>N</w:t>
              </w:r>
            </w:ins>
            <w:ins w:id="271" w:author="Huawei (Xiaox)" w:date="2020-05-16T23:56:00Z">
              <w:r>
                <w:rPr>
                  <w:rFonts w:ascii="Arial" w:hAnsi="Arial" w:eastAsia="宋体" w:cs="Arial"/>
                  <w:sz w:val="20"/>
                  <w:szCs w:val="20"/>
                  <w:lang w:val="en-GB" w:eastAsia="zh-CN"/>
                </w:rPr>
                <w:t xml:space="preserve"> itself that configures the measurement and reporting for </w:t>
              </w:r>
            </w:ins>
            <w:ins w:id="272" w:author="Huawei (Xiaox)" w:date="2020-05-16T23:56:00Z">
              <w:r>
                <w:rPr>
                  <w:rFonts w:ascii="Arial" w:hAnsi="Arial" w:eastAsia="宋体" w:cs="Arial"/>
                  <w:b/>
                  <w:sz w:val="20"/>
                  <w:szCs w:val="20"/>
                  <w:lang w:val="en-GB" w:eastAsia="zh-CN"/>
                </w:rPr>
                <w:t>SN</w:t>
              </w:r>
            </w:ins>
            <w:ins w:id="273" w:author="Huawei (Xiaox)" w:date="2020-05-16T23:56:00Z">
              <w:r>
                <w:rPr>
                  <w:rFonts w:ascii="Arial" w:hAnsi="Arial" w:eastAsia="宋体" w:cs="Arial"/>
                  <w:sz w:val="20"/>
                  <w:szCs w:val="20"/>
                  <w:lang w:val="en-GB" w:eastAsia="zh-CN"/>
                </w:rPr>
                <w:t xml:space="preserve">’s own RAT, and at the UE side, measurement decoding and generation of reporting results are totally done </w:t>
              </w:r>
            </w:ins>
            <w:ins w:id="274" w:author="Huawei (Xiaox)" w:date="2020-05-16T23:56:00Z">
              <w:r>
                <w:rPr>
                  <w:rFonts w:ascii="Arial" w:hAnsi="Arial" w:eastAsia="宋体" w:cs="Arial"/>
                  <w:b/>
                  <w:sz w:val="20"/>
                  <w:szCs w:val="20"/>
                  <w:lang w:val="en-GB" w:eastAsia="zh-CN"/>
                </w:rPr>
                <w:t>inside</w:t>
              </w:r>
            </w:ins>
            <w:ins w:id="275" w:author="Huawei (Xiaox)" w:date="2020-05-16T23:56:00Z">
              <w:r>
                <w:rPr>
                  <w:rFonts w:ascii="Arial" w:hAnsi="Arial" w:eastAsia="宋体" w:cs="Arial"/>
                  <w:sz w:val="20"/>
                  <w:szCs w:val="20"/>
                  <w:lang w:val="en-GB" w:eastAsia="zh-CN"/>
                </w:rPr>
                <w:t xml:space="preserve"> the module/proto</w:t>
              </w:r>
            </w:ins>
            <w:ins w:id="276" w:author="Huawei (Xiaox)" w:date="2020-05-17T00:06:00Z">
              <w:r>
                <w:rPr>
                  <w:rFonts w:ascii="Arial" w:hAnsi="Arial" w:eastAsia="宋体" w:cs="Arial"/>
                  <w:sz w:val="20"/>
                  <w:szCs w:val="20"/>
                  <w:lang w:val="en-GB" w:eastAsia="zh-CN"/>
                </w:rPr>
                <w:t>co</w:t>
              </w:r>
            </w:ins>
            <w:ins w:id="277" w:author="Huawei (Xiaox)" w:date="2020-05-16T23:56:00Z">
              <w:r>
                <w:rPr>
                  <w:rFonts w:ascii="Arial" w:hAnsi="Arial" w:eastAsia="宋体" w:cs="Arial"/>
                  <w:sz w:val="20"/>
                  <w:szCs w:val="20"/>
                  <w:lang w:val="en-GB" w:eastAsia="zh-CN"/>
                </w:rPr>
                <w:t>l of the SN’ RAT (passing from/to the MN RAT via container).</w:t>
              </w:r>
            </w:ins>
          </w:p>
          <w:p>
            <w:pPr>
              <w:overflowPunct w:val="0"/>
              <w:autoSpaceDE w:val="0"/>
              <w:autoSpaceDN w:val="0"/>
              <w:adjustRightInd w:val="0"/>
              <w:spacing w:after="180"/>
              <w:jc w:val="left"/>
              <w:textAlignment w:val="baseline"/>
              <w:rPr>
                <w:ins w:id="278" w:author="Huawei (Xiaox)" w:date="2020-05-16T23:56:00Z"/>
                <w:rFonts w:ascii="Arial" w:hAnsi="Arial" w:eastAsia="宋体" w:cs="Arial"/>
                <w:sz w:val="20"/>
                <w:szCs w:val="20"/>
                <w:lang w:val="en-GB" w:eastAsia="zh-CN"/>
              </w:rPr>
            </w:pPr>
            <w:ins w:id="279" w:author="Huawei (Xiaox)" w:date="2020-05-16T23:56:00Z">
              <w:r>
                <w:rPr>
                  <w:rFonts w:ascii="Arial" w:hAnsi="Arial" w:eastAsia="宋体" w:cs="Arial"/>
                  <w:sz w:val="20"/>
                  <w:szCs w:val="20"/>
                  <w:lang w:val="en-GB" w:eastAsia="zh-CN"/>
                </w:rPr>
                <w:t xml:space="preserve">As shown above, since the association of the CBR results to the right pool measured anyway needs to rely on pool ID by the Uu of Serving RAT, if we rely on “full contrainer” manner as Option </w:t>
              </w:r>
            </w:ins>
            <w:ins w:id="280" w:author="Huawei (Xiaox)" w:date="2020-05-17T00:06:00Z">
              <w:r>
                <w:rPr>
                  <w:rFonts w:ascii="Arial" w:hAnsi="Arial" w:eastAsia="宋体" w:cs="Arial"/>
                  <w:sz w:val="20"/>
                  <w:szCs w:val="20"/>
                  <w:lang w:val="en-GB" w:eastAsia="zh-CN"/>
                </w:rPr>
                <w:t xml:space="preserve">A </w:t>
              </w:r>
            </w:ins>
            <w:ins w:id="281" w:author="Huawei (Xiaox)" w:date="2020-05-16T23:56:00Z">
              <w:r>
                <w:rPr>
                  <w:rFonts w:ascii="Arial" w:hAnsi="Arial" w:eastAsia="宋体" w:cs="Arial"/>
                  <w:sz w:val="20"/>
                  <w:szCs w:val="20"/>
                  <w:lang w:val="en-GB" w:eastAsia="zh-CN"/>
                </w:rPr>
                <w:t xml:space="preserve">and completely remove pool IDs from the Spec from the inter-RAT CBR reporting cases, how should the UE’s Uu protocol/module do such association, with the pool ID itself completely disappearing in the </w:t>
              </w:r>
            </w:ins>
            <w:ins w:id="282" w:author="Huawei (Xiaox)" w:date="2020-05-16T23:56:00Z">
              <w:r>
                <w:rPr>
                  <w:rFonts w:hint="eastAsia" w:ascii="Arial" w:hAnsi="Arial" w:eastAsia="宋体" w:cs="Arial"/>
                  <w:sz w:val="20"/>
                  <w:szCs w:val="20"/>
                  <w:lang w:val="en-GB" w:eastAsia="zh-CN"/>
                </w:rPr>
                <w:t>spec</w:t>
              </w:r>
            </w:ins>
            <w:ins w:id="283" w:author="Huawei (Xiaox)" w:date="2020-05-16T23:56:00Z">
              <w:r>
                <w:rPr>
                  <w:rFonts w:ascii="Arial" w:hAnsi="Arial" w:eastAsia="宋体" w:cs="Arial"/>
                  <w:sz w:val="20"/>
                  <w:szCs w:val="20"/>
                  <w:lang w:val="en-GB" w:eastAsia="zh-CN"/>
                </w:rPr>
                <w:t>?</w:t>
              </w:r>
            </w:ins>
          </w:p>
          <w:p>
            <w:pPr>
              <w:overflowPunct w:val="0"/>
              <w:autoSpaceDE w:val="0"/>
              <w:autoSpaceDN w:val="0"/>
              <w:adjustRightInd w:val="0"/>
              <w:spacing w:after="180"/>
              <w:jc w:val="left"/>
              <w:textAlignment w:val="baseline"/>
              <w:rPr>
                <w:ins w:id="284" w:author="Huawei (Xiaox)" w:date="2020-05-16T23:56:00Z"/>
                <w:rFonts w:ascii="Arial" w:hAnsi="Arial" w:eastAsia="宋体" w:cs="Arial"/>
                <w:sz w:val="20"/>
                <w:szCs w:val="20"/>
                <w:lang w:val="en-GB" w:eastAsia="zh-CN"/>
              </w:rPr>
            </w:pPr>
            <w:ins w:id="285" w:author="Huawei (Xiaox)" w:date="2020-05-16T23:56:00Z">
              <w:r>
                <w:rPr>
                  <w:rFonts w:ascii="Arial" w:hAnsi="Arial" w:eastAsia="宋体" w:cs="Arial"/>
                  <w:sz w:val="20"/>
                  <w:szCs w:val="20"/>
                  <w:lang w:val="en-GB" w:eastAsia="zh-CN"/>
                </w:rPr>
                <w:t xml:space="preserve">Regarding also “i.e. </w:t>
              </w:r>
            </w:ins>
            <w:ins w:id="286" w:author="Huawei (Xiaox)" w:date="2020-05-16T23:56:00Z">
              <w:r>
                <w:rPr>
                  <w:rFonts w:ascii="Arial" w:hAnsi="Arial" w:cs="Arial"/>
                  <w:lang w:eastAsia="ja-JP"/>
                </w:rPr>
                <w:t>somewhat strange mix of LTE and NR encoding</w:t>
              </w:r>
            </w:ins>
            <w:ins w:id="287" w:author="Huawei (Xiaox)" w:date="2020-05-16T23:56:00Z">
              <w:r>
                <w:rPr>
                  <w:rFonts w:ascii="Arial" w:hAnsi="Arial" w:eastAsia="宋体" w:cs="Arial"/>
                  <w:sz w:val="20"/>
                  <w:szCs w:val="20"/>
                  <w:lang w:val="en-GB" w:eastAsia="zh-CN"/>
                </w:rPr>
                <w:t xml:space="preserve">” as in Option 1) above, we want to clarify again that the use of container is to mainly to avoid text duplication. Techinically, we can make all of them into explicit IE, by copying-pasting them from 3X.331 of the other RAT, but consequence may be tens of pages more including exactly the same texts from another Spec </w:t>
              </w:r>
            </w:ins>
            <w:ins w:id="288" w:author="Huawei (Xiaox)" w:date="2020-05-16T23:56:00Z">
              <w:r>
                <w:rPr>
                  <w:rFonts w:ascii="Arial" w:hAnsi="Arial" w:eastAsia="宋体" w:cs="Arial"/>
                  <w:sz w:val="20"/>
                  <w:szCs w:val="20"/>
                  <w:lang w:val="en-GB" w:eastAsia="zh-CN"/>
                </w:rPr>
                <w:sym w:font="Wingdings" w:char="F04A"/>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9" w:author="vivo" w:date="2020-05-18T12:37:00Z"/>
        </w:trPr>
        <w:tc>
          <w:tcPr>
            <w:tcW w:w="2303" w:type="dxa"/>
          </w:tcPr>
          <w:p>
            <w:pPr>
              <w:overflowPunct w:val="0"/>
              <w:autoSpaceDE w:val="0"/>
              <w:autoSpaceDN w:val="0"/>
              <w:adjustRightInd w:val="0"/>
              <w:spacing w:after="180"/>
              <w:jc w:val="left"/>
              <w:textAlignment w:val="baseline"/>
              <w:rPr>
                <w:ins w:id="290" w:author="vivo" w:date="2020-05-18T12:37:00Z"/>
                <w:rFonts w:ascii="Arial" w:hAnsi="Arial" w:eastAsia="宋体" w:cs="Arial"/>
                <w:sz w:val="20"/>
                <w:szCs w:val="20"/>
                <w:lang w:val="en-GB" w:eastAsia="zh-CN"/>
              </w:rPr>
            </w:pPr>
            <w:ins w:id="291" w:author="vivo" w:date="2020-05-18T12:37:00Z">
              <w:r>
                <w:rPr>
                  <w:rFonts w:ascii="Arial" w:hAnsi="Arial" w:eastAsia="Times New Roman" w:cs="Arial"/>
                  <w:sz w:val="20"/>
                  <w:szCs w:val="20"/>
                  <w:lang w:val="en-GB" w:eastAsia="ja-JP"/>
                </w:rPr>
                <w:t>vivo</w:t>
              </w:r>
            </w:ins>
          </w:p>
        </w:tc>
        <w:tc>
          <w:tcPr>
            <w:tcW w:w="2329" w:type="dxa"/>
          </w:tcPr>
          <w:p>
            <w:pPr>
              <w:overflowPunct w:val="0"/>
              <w:autoSpaceDE w:val="0"/>
              <w:autoSpaceDN w:val="0"/>
              <w:adjustRightInd w:val="0"/>
              <w:spacing w:after="180"/>
              <w:jc w:val="left"/>
              <w:textAlignment w:val="baseline"/>
              <w:rPr>
                <w:ins w:id="292" w:author="vivo" w:date="2020-05-18T12:37:00Z"/>
                <w:rFonts w:ascii="Arial" w:hAnsi="Arial" w:eastAsia="宋体" w:cs="Arial"/>
                <w:sz w:val="20"/>
                <w:szCs w:val="20"/>
                <w:lang w:val="en-GB" w:eastAsia="zh-CN"/>
              </w:rPr>
            </w:pPr>
            <w:ins w:id="293" w:author="vivo" w:date="2020-05-18T12:37:00Z">
              <w:r>
                <w:rPr>
                  <w:rFonts w:ascii="Arial" w:hAnsi="Arial" w:eastAsia="Times New Roman" w:cs="Arial"/>
                  <w:sz w:val="20"/>
                  <w:szCs w:val="20"/>
                  <w:lang w:val="en-GB" w:eastAsia="ja-JP"/>
                </w:rPr>
                <w:t>Option 1</w:t>
              </w:r>
            </w:ins>
          </w:p>
        </w:tc>
        <w:tc>
          <w:tcPr>
            <w:tcW w:w="6051" w:type="dxa"/>
          </w:tcPr>
          <w:p>
            <w:pPr>
              <w:overflowPunct w:val="0"/>
              <w:autoSpaceDE w:val="0"/>
              <w:autoSpaceDN w:val="0"/>
              <w:adjustRightInd w:val="0"/>
              <w:spacing w:after="180"/>
              <w:jc w:val="left"/>
              <w:textAlignment w:val="baseline"/>
              <w:rPr>
                <w:ins w:id="294" w:author="vivo" w:date="2020-05-18T12:37:00Z"/>
                <w:rFonts w:ascii="Arial" w:hAnsi="Arial" w:eastAsia="宋体" w:cs="Arial"/>
                <w:sz w:val="20"/>
                <w:szCs w:val="20"/>
                <w:lang w:val="en-GB" w:eastAsia="zh-CN"/>
              </w:rPr>
            </w:pPr>
            <w:ins w:id="295" w:author="vivo" w:date="2020-05-18T12:37:00Z">
              <w:r>
                <w:rPr>
                  <w:rFonts w:eastAsia="宋体"/>
                  <w:lang w:val="en-GB" w:eastAsia="zh-CN"/>
                </w:rPr>
                <w:t>W</w:t>
              </w:r>
            </w:ins>
            <w:ins w:id="296" w:author="vivo" w:date="2020-05-18T12:37:00Z">
              <w:r>
                <w:rPr>
                  <w:rFonts w:hint="eastAsia" w:eastAsia="宋体"/>
                  <w:lang w:val="en-GB" w:eastAsia="zh-CN"/>
                </w:rPr>
                <w:t xml:space="preserve">e </w:t>
              </w:r>
            </w:ins>
            <w:ins w:id="297" w:author="vivo" w:date="2020-05-18T12:37:00Z">
              <w:r>
                <w:rPr>
                  <w:rFonts w:eastAsia="宋体"/>
                  <w:lang w:val="en-GB" w:eastAsia="zh-CN"/>
                </w:rPr>
                <w:t>prefer</w:t>
              </w:r>
            </w:ins>
            <w:ins w:id="298" w:author="vivo" w:date="2020-05-18T12:37:00Z">
              <w:r>
                <w:rPr>
                  <w:rFonts w:hint="eastAsia" w:eastAsia="宋体"/>
                  <w:lang w:val="en-GB" w:eastAsia="zh-CN"/>
                </w:rPr>
                <w:t xml:space="preserve"> to keep the current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9" w:author="Samsung" w:date="2020-05-18T09:18:00Z"/>
        </w:trPr>
        <w:tc>
          <w:tcPr>
            <w:tcW w:w="2303" w:type="dxa"/>
          </w:tcPr>
          <w:p>
            <w:pPr>
              <w:overflowPunct w:val="0"/>
              <w:autoSpaceDE w:val="0"/>
              <w:autoSpaceDN w:val="0"/>
              <w:adjustRightInd w:val="0"/>
              <w:spacing w:after="180"/>
              <w:jc w:val="left"/>
              <w:textAlignment w:val="baseline"/>
              <w:rPr>
                <w:ins w:id="300" w:author="Samsung" w:date="2020-05-18T09:18:00Z"/>
                <w:rFonts w:ascii="Arial" w:hAnsi="Arial" w:eastAsia="Times New Roman" w:cs="Arial"/>
                <w:sz w:val="20"/>
                <w:szCs w:val="20"/>
                <w:lang w:val="en-GB" w:eastAsia="ja-JP"/>
              </w:rPr>
            </w:pPr>
            <w:ins w:id="301" w:author="Samsung" w:date="2020-05-18T09:19:00Z">
              <w:r>
                <w:rPr>
                  <w:rFonts w:ascii="Arial" w:hAnsi="Arial" w:eastAsia="Times New Roman" w:cs="Arial"/>
                  <w:sz w:val="20"/>
                  <w:szCs w:val="20"/>
                  <w:lang w:val="en-GB" w:eastAsia="ja-JP"/>
                </w:rPr>
                <w:t>Samsung</w:t>
              </w:r>
            </w:ins>
          </w:p>
        </w:tc>
        <w:tc>
          <w:tcPr>
            <w:tcW w:w="2329" w:type="dxa"/>
          </w:tcPr>
          <w:p>
            <w:pPr>
              <w:overflowPunct w:val="0"/>
              <w:autoSpaceDE w:val="0"/>
              <w:autoSpaceDN w:val="0"/>
              <w:adjustRightInd w:val="0"/>
              <w:spacing w:after="180"/>
              <w:jc w:val="left"/>
              <w:textAlignment w:val="baseline"/>
              <w:rPr>
                <w:ins w:id="302" w:author="Samsung" w:date="2020-05-18T09:18:00Z"/>
                <w:rFonts w:ascii="Arial" w:hAnsi="Arial" w:eastAsia="Times New Roman" w:cs="Arial"/>
                <w:sz w:val="20"/>
                <w:szCs w:val="20"/>
                <w:lang w:val="en-GB" w:eastAsia="ja-JP"/>
              </w:rPr>
            </w:pPr>
            <w:ins w:id="303" w:author="Samsung" w:date="2020-05-18T09:19:00Z">
              <w:r>
                <w:rPr>
                  <w:rFonts w:ascii="Arial" w:hAnsi="Arial" w:eastAsia="Times New Roman" w:cs="Arial"/>
                  <w:sz w:val="20"/>
                  <w:szCs w:val="20"/>
                  <w:lang w:val="en-GB" w:eastAsia="ja-JP"/>
                </w:rPr>
                <w:t xml:space="preserve">Option </w:t>
              </w:r>
            </w:ins>
            <w:ins w:id="304" w:author="Samsung" w:date="2020-05-18T09:23:00Z">
              <w:r>
                <w:rPr>
                  <w:rFonts w:ascii="Arial" w:hAnsi="Arial" w:eastAsia="Times New Roman" w:cs="Arial"/>
                  <w:sz w:val="20"/>
                  <w:szCs w:val="20"/>
                  <w:lang w:val="en-GB" w:eastAsia="ja-JP"/>
                </w:rPr>
                <w:t xml:space="preserve">3 or </w:t>
              </w:r>
            </w:ins>
            <w:ins w:id="305" w:author="Samsung" w:date="2020-05-18T09:19:00Z">
              <w:r>
                <w:rPr>
                  <w:rFonts w:ascii="Arial" w:hAnsi="Arial" w:eastAsia="Times New Roman" w:cs="Arial"/>
                  <w:sz w:val="20"/>
                  <w:szCs w:val="20"/>
                  <w:lang w:val="en-GB" w:eastAsia="ja-JP"/>
                </w:rPr>
                <w:t>2</w:t>
              </w:r>
            </w:ins>
          </w:p>
        </w:tc>
        <w:tc>
          <w:tcPr>
            <w:tcW w:w="6051" w:type="dxa"/>
          </w:tcPr>
          <w:p>
            <w:pPr>
              <w:overflowPunct w:val="0"/>
              <w:autoSpaceDE w:val="0"/>
              <w:autoSpaceDN w:val="0"/>
              <w:adjustRightInd w:val="0"/>
              <w:spacing w:after="180"/>
              <w:jc w:val="left"/>
              <w:textAlignment w:val="baseline"/>
              <w:rPr>
                <w:ins w:id="306" w:author="Samsung" w:date="2020-05-18T09:18:00Z"/>
                <w:rFonts w:ascii="Arial" w:hAnsi="Arial" w:eastAsia="Times New Roman" w:cs="Arial"/>
                <w:sz w:val="20"/>
                <w:szCs w:val="20"/>
                <w:lang w:val="en-GB" w:eastAsia="ja-JP"/>
              </w:rPr>
            </w:pPr>
            <w:ins w:id="307" w:author="Samsung" w:date="2020-05-18T09:19:00Z">
              <w:r>
                <w:rPr>
                  <w:rFonts w:ascii="Arial" w:hAnsi="Arial" w:eastAsia="Times New Roman" w:cs="Arial"/>
                  <w:sz w:val="20"/>
                  <w:szCs w:val="20"/>
                  <w:lang w:val="en-GB" w:eastAsia="ja-JP"/>
                </w:rPr>
                <w:t xml:space="preserve">Alike for UL, we prefer to use one message for the transfer of all DL-DCCH information that eNB generates and uses NR encoding. </w:t>
              </w:r>
            </w:ins>
            <w:ins w:id="308" w:author="Samsung" w:date="2020-05-18T09:23:00Z">
              <w:r>
                <w:rPr>
                  <w:rFonts w:ascii="Arial" w:hAnsi="Arial" w:eastAsia="Times New Roman" w:cs="Arial"/>
                  <w:sz w:val="20"/>
                  <w:szCs w:val="20"/>
                  <w:lang w:val="en-GB" w:eastAsia="ja-JP"/>
                </w:rPr>
                <w:t xml:space="preserve">The container for this could either be within the LTE Reconfiguration message or we </w:t>
              </w:r>
            </w:ins>
            <w:ins w:id="309" w:author="Samsung" w:date="2020-05-18T09:22:00Z">
              <w:r>
                <w:rPr>
                  <w:rFonts w:ascii="Arial" w:hAnsi="Arial" w:eastAsia="Times New Roman" w:cs="Arial"/>
                  <w:sz w:val="20"/>
                  <w:szCs w:val="20"/>
                  <w:lang w:val="en-GB" w:eastAsia="ja-JP"/>
                </w:rPr>
                <w:t xml:space="preserve">could </w:t>
              </w:r>
            </w:ins>
            <w:ins w:id="310" w:author="Samsung" w:date="2020-05-18T09:24:00Z">
              <w:r>
                <w:rPr>
                  <w:rFonts w:ascii="Arial" w:hAnsi="Arial" w:eastAsia="Times New Roman" w:cs="Arial"/>
                  <w:sz w:val="20"/>
                  <w:szCs w:val="20"/>
                  <w:lang w:val="en-GB" w:eastAsia="ja-JP"/>
                </w:rPr>
                <w:t>introduce</w:t>
              </w:r>
            </w:ins>
            <w:ins w:id="311" w:author="Samsung" w:date="2020-05-18T09:19:00Z">
              <w:r>
                <w:rPr>
                  <w:rFonts w:ascii="Arial" w:hAnsi="Arial" w:eastAsia="Times New Roman" w:cs="Arial"/>
                  <w:sz w:val="20"/>
                  <w:szCs w:val="20"/>
                  <w:lang w:val="en-GB" w:eastAsia="ja-JP"/>
                </w:rPr>
                <w:t xml:space="preserve"> a DLInformationTransferXX message to reflect that from LTE perspective there is no further protocol handling</w:t>
              </w:r>
            </w:ins>
            <w:ins w:id="312" w:author="Samsung" w:date="2020-05-18T09:24:00Z">
              <w:r>
                <w:rPr>
                  <w:rFonts w:ascii="Arial" w:hAnsi="Arial" w:eastAsia="Times New Roman" w:cs="Arial"/>
                  <w:sz w:val="20"/>
                  <w:szCs w:val="20"/>
                  <w:lang w:val="en-GB" w:eastAsia="ja-JP"/>
                </w:rPr>
                <w:t xml:space="preserve"> (i.e. alike for UL)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3" w:author="LG: Giwon Park" w:date="2020-05-18T17:08:00Z"/>
        </w:trPr>
        <w:tc>
          <w:tcPr>
            <w:tcW w:w="2303" w:type="dxa"/>
          </w:tcPr>
          <w:p>
            <w:pPr>
              <w:overflowPunct w:val="0"/>
              <w:autoSpaceDE w:val="0"/>
              <w:autoSpaceDN w:val="0"/>
              <w:adjustRightInd w:val="0"/>
              <w:spacing w:after="180"/>
              <w:jc w:val="left"/>
              <w:textAlignment w:val="baseline"/>
              <w:rPr>
                <w:ins w:id="314" w:author="LG: Giwon Park" w:date="2020-05-18T17:08:00Z"/>
                <w:rFonts w:hint="eastAsia" w:ascii="Arial" w:hAnsi="Arial" w:eastAsia="Malgun Gothic" w:cs="Arial"/>
                <w:sz w:val="20"/>
                <w:szCs w:val="20"/>
                <w:lang w:val="en-GB" w:eastAsia="ko-KR"/>
              </w:rPr>
            </w:pPr>
            <w:ins w:id="315" w:author="LG: Giwon Park" w:date="2020-05-18T17:08:00Z">
              <w:r>
                <w:rPr>
                  <w:rFonts w:hint="eastAsia" w:ascii="Arial" w:hAnsi="Arial" w:eastAsia="Malgun Gothic" w:cs="Arial"/>
                  <w:sz w:val="20"/>
                  <w:szCs w:val="20"/>
                  <w:lang w:val="en-GB" w:eastAsia="ko-KR"/>
                </w:rPr>
                <w:t>LG</w:t>
              </w:r>
            </w:ins>
          </w:p>
        </w:tc>
        <w:tc>
          <w:tcPr>
            <w:tcW w:w="2329" w:type="dxa"/>
          </w:tcPr>
          <w:p>
            <w:pPr>
              <w:overflowPunct w:val="0"/>
              <w:autoSpaceDE w:val="0"/>
              <w:autoSpaceDN w:val="0"/>
              <w:adjustRightInd w:val="0"/>
              <w:spacing w:after="180"/>
              <w:jc w:val="left"/>
              <w:textAlignment w:val="baseline"/>
              <w:rPr>
                <w:ins w:id="316" w:author="LG: Giwon Park" w:date="2020-05-18T17:08:00Z"/>
                <w:rFonts w:hint="eastAsia" w:ascii="Arial" w:hAnsi="Arial" w:eastAsia="Malgun Gothic" w:cs="Arial"/>
                <w:sz w:val="20"/>
                <w:szCs w:val="20"/>
                <w:lang w:val="en-GB" w:eastAsia="ko-KR"/>
              </w:rPr>
            </w:pPr>
            <w:ins w:id="317" w:author="LG: Giwon Park" w:date="2020-05-18T17:08:00Z">
              <w:r>
                <w:rPr>
                  <w:rFonts w:hint="eastAsia" w:ascii="Arial" w:hAnsi="Arial" w:eastAsia="Malgun Gothic" w:cs="Arial"/>
                  <w:sz w:val="20"/>
                  <w:szCs w:val="20"/>
                  <w:lang w:val="en-GB" w:eastAsia="ko-KR"/>
                </w:rPr>
                <w:t>Option 1</w:t>
              </w:r>
            </w:ins>
          </w:p>
        </w:tc>
        <w:tc>
          <w:tcPr>
            <w:tcW w:w="6051" w:type="dxa"/>
          </w:tcPr>
          <w:p>
            <w:pPr>
              <w:overflowPunct w:val="0"/>
              <w:autoSpaceDE w:val="0"/>
              <w:autoSpaceDN w:val="0"/>
              <w:adjustRightInd w:val="0"/>
              <w:spacing w:after="180"/>
              <w:jc w:val="left"/>
              <w:textAlignment w:val="baseline"/>
              <w:rPr>
                <w:ins w:id="318" w:author="LG: Giwon Park" w:date="2020-05-18T17:08:00Z"/>
                <w:rFonts w:ascii="Arial" w:hAnsi="Arial" w:eastAsia="Times New Roman" w:cs="Arial"/>
                <w:sz w:val="20"/>
                <w:szCs w:val="20"/>
                <w:lang w:val="en-GB" w:eastAsia="ja-JP"/>
              </w:rPr>
            </w:pPr>
            <w:ins w:id="319" w:author="LG: Giwon Park" w:date="2020-05-18T17:09:00Z">
              <w:r>
                <w:rPr>
                  <w:rFonts w:eastAsia="宋体"/>
                  <w:lang w:val="en-GB" w:eastAsia="zh-CN"/>
                </w:rPr>
                <w:t>No problem with current approach. W</w:t>
              </w:r>
            </w:ins>
            <w:ins w:id="320" w:author="LG: Giwon Park" w:date="2020-05-18T17:09:00Z">
              <w:r>
                <w:rPr>
                  <w:rFonts w:hint="eastAsia" w:eastAsia="宋体"/>
                  <w:lang w:val="en-GB" w:eastAsia="zh-CN"/>
                </w:rPr>
                <w:t xml:space="preserve">e </w:t>
              </w:r>
            </w:ins>
            <w:ins w:id="321" w:author="LG: Giwon Park" w:date="2020-05-18T17:09:00Z">
              <w:r>
                <w:rPr>
                  <w:rFonts w:eastAsia="宋体"/>
                  <w:lang w:val="en-GB" w:eastAsia="zh-CN"/>
                </w:rPr>
                <w:t>prefer</w:t>
              </w:r>
            </w:ins>
            <w:ins w:id="322" w:author="LG: Giwon Park" w:date="2020-05-18T17:09:00Z">
              <w:r>
                <w:rPr>
                  <w:rFonts w:hint="eastAsia" w:eastAsia="宋体"/>
                  <w:lang w:val="en-GB" w:eastAsia="zh-CN"/>
                </w:rPr>
                <w:t xml:space="preserve"> to keep the current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3" w:author="ZTE(Boyuan)" w:date="2020-05-18T21:46:21Z"/>
        </w:trPr>
        <w:tc>
          <w:tcPr>
            <w:tcW w:w="2303" w:type="dxa"/>
          </w:tcPr>
          <w:p>
            <w:pPr>
              <w:overflowPunct w:val="0"/>
              <w:autoSpaceDE w:val="0"/>
              <w:autoSpaceDN w:val="0"/>
              <w:adjustRightInd w:val="0"/>
              <w:spacing w:after="180"/>
              <w:jc w:val="left"/>
              <w:textAlignment w:val="baseline"/>
              <w:rPr>
                <w:ins w:id="324" w:author="ZTE(Boyuan)" w:date="2020-05-18T21:46:21Z"/>
                <w:rFonts w:hint="default" w:ascii="Arial" w:hAnsi="Arial" w:eastAsia="宋体" w:cs="Arial"/>
                <w:sz w:val="20"/>
                <w:szCs w:val="20"/>
                <w:lang w:val="en-US" w:eastAsia="zh-CN"/>
              </w:rPr>
            </w:pPr>
            <w:ins w:id="325" w:author="ZTE(Boyuan)" w:date="2020-05-18T21:46:23Z">
              <w:r>
                <w:rPr>
                  <w:rFonts w:hint="eastAsia" w:ascii="Arial" w:hAnsi="Arial" w:eastAsia="宋体" w:cs="Arial"/>
                  <w:sz w:val="20"/>
                  <w:szCs w:val="20"/>
                  <w:lang w:val="en-US" w:eastAsia="zh-CN"/>
                </w:rPr>
                <w:t>Z</w:t>
              </w:r>
            </w:ins>
            <w:ins w:id="326" w:author="ZTE(Boyuan)" w:date="2020-05-18T21:46:24Z">
              <w:r>
                <w:rPr>
                  <w:rFonts w:hint="eastAsia" w:ascii="Arial" w:hAnsi="Arial" w:eastAsia="宋体" w:cs="Arial"/>
                  <w:sz w:val="20"/>
                  <w:szCs w:val="20"/>
                  <w:lang w:val="en-US" w:eastAsia="zh-CN"/>
                </w:rPr>
                <w:t>TE</w:t>
              </w:r>
            </w:ins>
          </w:p>
        </w:tc>
        <w:tc>
          <w:tcPr>
            <w:tcW w:w="2329" w:type="dxa"/>
          </w:tcPr>
          <w:p>
            <w:pPr>
              <w:overflowPunct w:val="0"/>
              <w:autoSpaceDE w:val="0"/>
              <w:autoSpaceDN w:val="0"/>
              <w:adjustRightInd w:val="0"/>
              <w:spacing w:after="180"/>
              <w:jc w:val="left"/>
              <w:textAlignment w:val="baseline"/>
              <w:rPr>
                <w:ins w:id="327" w:author="ZTE(Boyuan)" w:date="2020-05-18T21:46:21Z"/>
                <w:rFonts w:hint="default" w:ascii="Arial" w:hAnsi="Arial" w:eastAsia="宋体" w:cs="Arial"/>
                <w:sz w:val="20"/>
                <w:szCs w:val="20"/>
                <w:lang w:val="en-US" w:eastAsia="zh-CN"/>
              </w:rPr>
            </w:pPr>
            <w:ins w:id="328" w:author="ZTE(Boyuan)" w:date="2020-05-18T21:46:25Z">
              <w:r>
                <w:rPr>
                  <w:rFonts w:hint="eastAsia" w:ascii="Arial" w:hAnsi="Arial" w:eastAsia="宋体" w:cs="Arial"/>
                  <w:sz w:val="20"/>
                  <w:szCs w:val="20"/>
                  <w:lang w:val="en-US" w:eastAsia="zh-CN"/>
                </w:rPr>
                <w:t>Optio</w:t>
              </w:r>
            </w:ins>
            <w:ins w:id="329" w:author="ZTE(Boyuan)" w:date="2020-05-18T21:46:26Z">
              <w:r>
                <w:rPr>
                  <w:rFonts w:hint="eastAsia" w:ascii="Arial" w:hAnsi="Arial" w:eastAsia="宋体" w:cs="Arial"/>
                  <w:sz w:val="20"/>
                  <w:szCs w:val="20"/>
                  <w:lang w:val="en-US" w:eastAsia="zh-CN"/>
                </w:rPr>
                <w:t>n 1</w:t>
              </w:r>
            </w:ins>
          </w:p>
        </w:tc>
        <w:tc>
          <w:tcPr>
            <w:tcW w:w="6051" w:type="dxa"/>
          </w:tcPr>
          <w:p>
            <w:pPr>
              <w:overflowPunct w:val="0"/>
              <w:autoSpaceDE w:val="0"/>
              <w:autoSpaceDN w:val="0"/>
              <w:adjustRightInd w:val="0"/>
              <w:spacing w:after="180"/>
              <w:jc w:val="left"/>
              <w:textAlignment w:val="baseline"/>
              <w:rPr>
                <w:ins w:id="330" w:author="ZTE(Boyuan)" w:date="2020-05-18T21:46:21Z"/>
                <w:rFonts w:hint="default" w:eastAsia="宋体"/>
                <w:lang w:val="en-US" w:eastAsia="zh-CN"/>
              </w:rPr>
            </w:pPr>
            <w:ins w:id="331" w:author="ZTE(Boyuan)" w:date="2020-05-18T21:46:28Z">
              <w:r>
                <w:rPr>
                  <w:rFonts w:hint="eastAsia" w:eastAsia="宋体"/>
                  <w:lang w:val="en-US" w:eastAsia="zh-CN"/>
                </w:rPr>
                <w:t>We do</w:t>
              </w:r>
            </w:ins>
            <w:ins w:id="332" w:author="ZTE(Boyuan)" w:date="2020-05-18T21:46:29Z">
              <w:r>
                <w:rPr>
                  <w:rFonts w:hint="eastAsia" w:eastAsia="宋体"/>
                  <w:lang w:val="en-US" w:eastAsia="zh-CN"/>
                </w:rPr>
                <w:t xml:space="preserve"> not </w:t>
              </w:r>
            </w:ins>
            <w:ins w:id="333" w:author="ZTE(Boyuan)" w:date="2020-05-18T21:46:30Z">
              <w:r>
                <w:rPr>
                  <w:rFonts w:hint="eastAsia" w:eastAsia="宋体"/>
                  <w:lang w:val="en-US" w:eastAsia="zh-CN"/>
                </w:rPr>
                <w:t>find</w:t>
              </w:r>
            </w:ins>
            <w:ins w:id="334" w:author="ZTE(Boyuan)" w:date="2020-05-18T21:46:31Z">
              <w:r>
                <w:rPr>
                  <w:rFonts w:hint="eastAsia" w:eastAsia="宋体"/>
                  <w:lang w:val="en-US" w:eastAsia="zh-CN"/>
                </w:rPr>
                <w:t xml:space="preserve"> any p</w:t>
              </w:r>
            </w:ins>
            <w:ins w:id="335" w:author="ZTE(Boyuan)" w:date="2020-05-18T21:46:32Z">
              <w:r>
                <w:rPr>
                  <w:rFonts w:hint="eastAsia" w:eastAsia="宋体"/>
                  <w:lang w:val="en-US" w:eastAsia="zh-CN"/>
                </w:rPr>
                <w:t>roblem</w:t>
              </w:r>
            </w:ins>
            <w:ins w:id="336" w:author="ZTE(Boyuan)" w:date="2020-05-18T21:46:33Z">
              <w:r>
                <w:rPr>
                  <w:rFonts w:hint="eastAsia" w:eastAsia="宋体"/>
                  <w:lang w:val="en-US" w:eastAsia="zh-CN"/>
                </w:rPr>
                <w:t xml:space="preserve"> with </w:t>
              </w:r>
            </w:ins>
            <w:ins w:id="337" w:author="ZTE(Boyuan)" w:date="2020-05-18T21:46:34Z">
              <w:r>
                <w:rPr>
                  <w:rFonts w:hint="eastAsia" w:eastAsia="宋体"/>
                  <w:lang w:val="en-US" w:eastAsia="zh-CN"/>
                </w:rPr>
                <w:t>curre</w:t>
              </w:r>
            </w:ins>
            <w:ins w:id="338" w:author="ZTE(Boyuan)" w:date="2020-05-18T21:46:35Z">
              <w:r>
                <w:rPr>
                  <w:rFonts w:hint="eastAsia" w:eastAsia="宋体"/>
                  <w:lang w:val="en-US" w:eastAsia="zh-CN"/>
                </w:rPr>
                <w:t>nt app</w:t>
              </w:r>
            </w:ins>
            <w:ins w:id="339" w:author="ZTE(Boyuan)" w:date="2020-05-18T21:46:36Z">
              <w:r>
                <w:rPr>
                  <w:rFonts w:hint="eastAsia" w:eastAsia="宋体"/>
                  <w:lang w:val="en-US" w:eastAsia="zh-CN"/>
                </w:rPr>
                <w:t>roach.</w:t>
              </w:r>
            </w:ins>
          </w:p>
        </w:tc>
      </w:tr>
    </w:tbl>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p>
    <w:p>
      <w:pPr>
        <w:pStyle w:val="4"/>
        <w:rPr>
          <w:lang w:eastAsia="ko-KR"/>
        </w:rPr>
      </w:pPr>
      <w:r>
        <w:rPr>
          <w:lang w:eastAsia="ko-KR"/>
        </w:rPr>
        <w:t>UL transfer of CBR measurement results</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For CBR measurement results, the same options as for other UL transfer cases are on the table (if other option is preferred, please add)</w:t>
      </w:r>
    </w:p>
    <w:p>
      <w:pPr>
        <w:pStyle w:val="85"/>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w:t>
      </w:r>
    </w:p>
    <w:p>
      <w:pPr>
        <w:pStyle w:val="85"/>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(i.e. within MeasurementReport message)</w:t>
      </w:r>
    </w:p>
    <w:p>
      <w:pPr>
        <w:pStyle w:val="85"/>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(New) Define message/ procedure for transfer of other RAT information from UE to eNB used in case eNB processes concerned information (rather than transparently forwarding it). I.e. same as used for NR encoded assistance information discussed in previous section</w:t>
      </w:r>
    </w:p>
    <w:p>
      <w:pPr>
        <w:overflowPunct w:val="0"/>
        <w:autoSpaceDE w:val="0"/>
        <w:autoSpaceDN w:val="0"/>
        <w:adjustRightInd w:val="0"/>
        <w:textAlignment w:val="baseline"/>
        <w:rPr>
          <w:rFonts w:ascii="Arial" w:hAnsi="Arial" w:cs="Arial"/>
          <w:lang w:eastAsia="ja-JP"/>
        </w:rPr>
      </w:pP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b/>
          <w:sz w:val="20"/>
          <w:szCs w:val="20"/>
          <w:lang w:val="en-GB" w:eastAsia="ja-JP"/>
        </w:rPr>
        <w:t>Question 3</w:t>
      </w:r>
      <w:r>
        <w:rPr>
          <w:rFonts w:ascii="Arial" w:hAnsi="Arial" w:eastAsia="Times New Roman" w:cs="Arial"/>
          <w:sz w:val="20"/>
          <w:szCs w:val="20"/>
          <w:lang w:val="en-GB" w:eastAsia="ja-JP"/>
        </w:rPr>
        <w:t>: Which option to use for transfer of the CBR measurement configuration</w:t>
      </w:r>
    </w:p>
    <w:tbl>
      <w:tblPr>
        <w:tblStyle w:val="4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671"/>
        <w:gridCol w:w="5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Company</w:t>
            </w:r>
          </w:p>
        </w:tc>
        <w:tc>
          <w:tcPr>
            <w:tcW w:w="2671"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Prefered option</w:t>
            </w:r>
          </w:p>
        </w:tc>
        <w:tc>
          <w:tcPr>
            <w:tcW w:w="5342"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Remarks e.g. motivation/ considerations not mentioned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340" w:author="Ericsson" w:date="2020-05-13T16:38:00Z">
              <w:r>
                <w:rPr>
                  <w:rFonts w:ascii="Arial" w:hAnsi="Arial" w:eastAsia="Times New Roman" w:cs="Arial"/>
                  <w:sz w:val="20"/>
                  <w:szCs w:val="20"/>
                  <w:lang w:val="en-GB" w:eastAsia="ja-JP"/>
                </w:rPr>
                <w:t>Ericsson</w:t>
              </w:r>
            </w:ins>
          </w:p>
        </w:tc>
        <w:tc>
          <w:tcPr>
            <w:tcW w:w="2671"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341" w:author="Ericsson" w:date="2020-05-13T16:38:00Z">
              <w:r>
                <w:rPr>
                  <w:rFonts w:ascii="Arial" w:hAnsi="Arial" w:eastAsia="Times New Roman" w:cs="Arial"/>
                  <w:sz w:val="20"/>
                  <w:szCs w:val="20"/>
                  <w:lang w:val="en-GB" w:eastAsia="ja-JP"/>
                </w:rPr>
                <w:t>Option 2</w:t>
              </w:r>
            </w:ins>
          </w:p>
        </w:tc>
        <w:tc>
          <w:tcPr>
            <w:tcW w:w="5342" w:type="dxa"/>
          </w:tcPr>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ins w:id="342" w:author="Ericsson" w:date="2020-05-13T16:38:00Z">
              <w:r>
                <w:rPr>
                  <w:rFonts w:ascii="Arial" w:hAnsi="Arial" w:eastAsia="Times New Roman" w:cs="Arial"/>
                  <w:sz w:val="20"/>
                  <w:szCs w:val="20"/>
                  <w:lang w:val="en-GB" w:eastAsia="ja-JP"/>
                </w:rPr>
                <w:t>Basically same comment as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3" w:author="OPPO (Qianxi)" w:date="2020-05-15T10:44:00Z"/>
        </w:trPr>
        <w:tc>
          <w:tcPr>
            <w:tcW w:w="2670" w:type="dxa"/>
          </w:tcPr>
          <w:p>
            <w:pPr>
              <w:overflowPunct w:val="0"/>
              <w:autoSpaceDE w:val="0"/>
              <w:autoSpaceDN w:val="0"/>
              <w:adjustRightInd w:val="0"/>
              <w:spacing w:after="180"/>
              <w:jc w:val="left"/>
              <w:textAlignment w:val="baseline"/>
              <w:rPr>
                <w:ins w:id="344" w:author="OPPO (Qianxi)" w:date="2020-05-15T10:44:00Z"/>
                <w:rFonts w:ascii="Arial" w:hAnsi="Arial" w:eastAsia="宋体" w:cs="Arial"/>
                <w:sz w:val="20"/>
                <w:szCs w:val="20"/>
                <w:lang w:val="en-GB" w:eastAsia="zh-CN"/>
                <w:rPrChange w:id="345" w:author="OPPO (Qianxi)" w:date="2020-05-15T10:44:00Z">
                  <w:rPr>
                    <w:ins w:id="346" w:author="OPPO (Qianxi)" w:date="2020-05-15T10:44:00Z"/>
                    <w:rFonts w:ascii="Arial" w:hAnsi="Arial" w:eastAsia="Times New Roman" w:cs="Arial"/>
                    <w:sz w:val="20"/>
                    <w:szCs w:val="20"/>
                    <w:lang w:val="en-GB" w:eastAsia="ja-JP"/>
                  </w:rPr>
                </w:rPrChange>
              </w:rPr>
            </w:pPr>
            <w:ins w:id="347" w:author="OPPO (Qianxi)" w:date="2020-05-15T10:44:00Z">
              <w:r>
                <w:rPr>
                  <w:rFonts w:hint="eastAsia" w:ascii="Arial" w:hAnsi="Arial" w:eastAsia="宋体" w:cs="Arial"/>
                  <w:sz w:val="20"/>
                  <w:szCs w:val="20"/>
                  <w:lang w:val="en-GB" w:eastAsia="zh-CN"/>
                </w:rPr>
                <w:t>O</w:t>
              </w:r>
            </w:ins>
            <w:ins w:id="348" w:author="OPPO (Qianxi)" w:date="2020-05-15T10:44:00Z">
              <w:r>
                <w:rPr>
                  <w:rFonts w:ascii="Arial" w:hAnsi="Arial" w:eastAsia="宋体" w:cs="Arial"/>
                  <w:sz w:val="20"/>
                  <w:szCs w:val="20"/>
                  <w:lang w:val="en-GB" w:eastAsia="zh-CN"/>
                </w:rPr>
                <w:t>PPO</w:t>
              </w:r>
            </w:ins>
          </w:p>
        </w:tc>
        <w:tc>
          <w:tcPr>
            <w:tcW w:w="2671" w:type="dxa"/>
          </w:tcPr>
          <w:p>
            <w:pPr>
              <w:overflowPunct w:val="0"/>
              <w:autoSpaceDE w:val="0"/>
              <w:autoSpaceDN w:val="0"/>
              <w:adjustRightInd w:val="0"/>
              <w:spacing w:after="180"/>
              <w:jc w:val="left"/>
              <w:textAlignment w:val="baseline"/>
              <w:rPr>
                <w:ins w:id="349" w:author="OPPO (Qianxi)" w:date="2020-05-15T10:44:00Z"/>
                <w:rFonts w:ascii="Arial" w:hAnsi="Arial" w:eastAsia="宋体" w:cs="Arial"/>
                <w:sz w:val="20"/>
                <w:szCs w:val="20"/>
                <w:lang w:val="en-GB" w:eastAsia="zh-CN"/>
                <w:rPrChange w:id="350" w:author="OPPO (Qianxi)" w:date="2020-05-15T10:44:00Z">
                  <w:rPr>
                    <w:ins w:id="351" w:author="OPPO (Qianxi)" w:date="2020-05-15T10:44:00Z"/>
                    <w:rFonts w:ascii="Arial" w:hAnsi="Arial" w:eastAsia="Times New Roman" w:cs="Arial"/>
                    <w:sz w:val="20"/>
                    <w:szCs w:val="20"/>
                    <w:lang w:val="en-GB" w:eastAsia="ja-JP"/>
                  </w:rPr>
                </w:rPrChange>
              </w:rPr>
            </w:pPr>
            <w:ins w:id="352" w:author="OPPO (Qianxi)" w:date="2020-05-15T10:44:00Z">
              <w:r>
                <w:rPr>
                  <w:rFonts w:hint="eastAsia" w:ascii="Arial" w:hAnsi="Arial" w:eastAsia="宋体" w:cs="Arial"/>
                  <w:sz w:val="20"/>
                  <w:szCs w:val="20"/>
                  <w:lang w:val="en-GB" w:eastAsia="zh-CN"/>
                </w:rPr>
                <w:t>O</w:t>
              </w:r>
            </w:ins>
            <w:ins w:id="353" w:author="OPPO (Qianxi)" w:date="2020-05-15T10:44:00Z">
              <w:r>
                <w:rPr>
                  <w:rFonts w:ascii="Arial" w:hAnsi="Arial" w:eastAsia="宋体" w:cs="Arial"/>
                  <w:sz w:val="20"/>
                  <w:szCs w:val="20"/>
                  <w:lang w:val="en-GB" w:eastAsia="zh-CN"/>
                </w:rPr>
                <w:t>ption 3</w:t>
              </w:r>
            </w:ins>
          </w:p>
        </w:tc>
        <w:tc>
          <w:tcPr>
            <w:tcW w:w="5342" w:type="dxa"/>
          </w:tcPr>
          <w:p>
            <w:pPr>
              <w:overflowPunct w:val="0"/>
              <w:autoSpaceDE w:val="0"/>
              <w:autoSpaceDN w:val="0"/>
              <w:adjustRightInd w:val="0"/>
              <w:spacing w:after="180"/>
              <w:jc w:val="left"/>
              <w:textAlignment w:val="baseline"/>
              <w:rPr>
                <w:ins w:id="354" w:author="OPPO (Qianxi)" w:date="2020-05-15T10:44:00Z"/>
                <w:rFonts w:ascii="Arial" w:hAnsi="Arial" w:eastAsia="宋体" w:cs="Arial"/>
                <w:sz w:val="20"/>
                <w:szCs w:val="20"/>
                <w:lang w:val="en-GB" w:eastAsia="zh-CN"/>
                <w:rPrChange w:id="355" w:author="OPPO (Qianxi)" w:date="2020-05-15T10:45:00Z">
                  <w:rPr>
                    <w:ins w:id="356" w:author="OPPO (Qianxi)" w:date="2020-05-15T10:44:00Z"/>
                    <w:rFonts w:ascii="Arial" w:hAnsi="Arial" w:eastAsia="Times New Roman" w:cs="Arial"/>
                    <w:sz w:val="20"/>
                    <w:szCs w:val="20"/>
                    <w:lang w:val="en-GB" w:eastAsia="ja-JP"/>
                  </w:rPr>
                </w:rPrChange>
              </w:rPr>
            </w:pPr>
            <w:ins w:id="357" w:author="OPPO (Qianxi)" w:date="2020-05-15T10:45:00Z">
              <w:r>
                <w:rPr>
                  <w:rFonts w:hint="eastAsia" w:ascii="Arial" w:hAnsi="Arial" w:eastAsia="宋体" w:cs="Arial"/>
                  <w:sz w:val="20"/>
                  <w:szCs w:val="20"/>
                  <w:lang w:val="en-GB" w:eastAsia="zh-CN"/>
                </w:rPr>
                <w:t>A</w:t>
              </w:r>
            </w:ins>
            <w:ins w:id="358" w:author="OPPO (Qianxi)" w:date="2020-05-15T10:45:00Z">
              <w:r>
                <w:rPr>
                  <w:rFonts w:ascii="Arial" w:hAnsi="Arial" w:eastAsia="宋体" w:cs="Arial"/>
                  <w:sz w:val="20"/>
                  <w:szCs w:val="20"/>
                  <w:lang w:val="en-GB" w:eastAsia="zh-CN"/>
                </w:rPr>
                <w:t>s replied to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9" w:author="MediaTek (Nathan)" w:date="2020-05-15T17:10:00Z"/>
        </w:trPr>
        <w:tc>
          <w:tcPr>
            <w:tcW w:w="2670" w:type="dxa"/>
          </w:tcPr>
          <w:p>
            <w:pPr>
              <w:overflowPunct w:val="0"/>
              <w:autoSpaceDE w:val="0"/>
              <w:autoSpaceDN w:val="0"/>
              <w:adjustRightInd w:val="0"/>
              <w:spacing w:after="180"/>
              <w:jc w:val="left"/>
              <w:textAlignment w:val="baseline"/>
              <w:rPr>
                <w:ins w:id="360" w:author="MediaTek (Nathan)" w:date="2020-05-15T17:10:00Z"/>
                <w:rFonts w:ascii="Arial" w:hAnsi="Arial" w:eastAsia="宋体" w:cs="Arial"/>
                <w:sz w:val="20"/>
                <w:szCs w:val="20"/>
                <w:lang w:val="en-GB" w:eastAsia="zh-CN"/>
              </w:rPr>
            </w:pPr>
            <w:ins w:id="361" w:author="MediaTek (Nathan)" w:date="2020-05-15T17:10:00Z">
              <w:r>
                <w:rPr>
                  <w:rFonts w:ascii="Arial" w:hAnsi="Arial" w:eastAsia="宋体" w:cs="Arial"/>
                  <w:sz w:val="20"/>
                  <w:szCs w:val="20"/>
                  <w:lang w:val="en-GB" w:eastAsia="zh-CN"/>
                </w:rPr>
                <w:t>MediaTek</w:t>
              </w:r>
            </w:ins>
          </w:p>
        </w:tc>
        <w:tc>
          <w:tcPr>
            <w:tcW w:w="2671" w:type="dxa"/>
          </w:tcPr>
          <w:p>
            <w:pPr>
              <w:overflowPunct w:val="0"/>
              <w:autoSpaceDE w:val="0"/>
              <w:autoSpaceDN w:val="0"/>
              <w:adjustRightInd w:val="0"/>
              <w:spacing w:after="180"/>
              <w:jc w:val="left"/>
              <w:textAlignment w:val="baseline"/>
              <w:rPr>
                <w:ins w:id="362" w:author="MediaTek (Nathan)" w:date="2020-05-15T17:10:00Z"/>
                <w:rFonts w:ascii="Arial" w:hAnsi="Arial" w:eastAsia="宋体" w:cs="Arial"/>
                <w:sz w:val="20"/>
                <w:szCs w:val="20"/>
                <w:lang w:val="en-GB" w:eastAsia="zh-CN"/>
              </w:rPr>
            </w:pPr>
            <w:ins w:id="363" w:author="MediaTek (Nathan)" w:date="2020-05-15T17:14:00Z">
              <w:r>
                <w:rPr>
                  <w:rFonts w:ascii="Arial" w:hAnsi="Arial" w:eastAsia="宋体" w:cs="Arial"/>
                  <w:sz w:val="20"/>
                  <w:szCs w:val="20"/>
                  <w:lang w:val="en-GB" w:eastAsia="zh-CN"/>
                </w:rPr>
                <w:t>See comment</w:t>
              </w:r>
            </w:ins>
          </w:p>
        </w:tc>
        <w:tc>
          <w:tcPr>
            <w:tcW w:w="5342" w:type="dxa"/>
          </w:tcPr>
          <w:p>
            <w:pPr>
              <w:overflowPunct w:val="0"/>
              <w:autoSpaceDE w:val="0"/>
              <w:autoSpaceDN w:val="0"/>
              <w:adjustRightInd w:val="0"/>
              <w:spacing w:after="180"/>
              <w:jc w:val="left"/>
              <w:textAlignment w:val="baseline"/>
              <w:rPr>
                <w:ins w:id="364" w:author="MediaTek (Nathan)" w:date="2020-05-15T17:19:00Z"/>
                <w:rFonts w:ascii="Arial" w:hAnsi="Arial" w:eastAsia="宋体" w:cs="Arial"/>
                <w:sz w:val="20"/>
                <w:szCs w:val="20"/>
                <w:lang w:val="en-GB" w:eastAsia="zh-CN"/>
              </w:rPr>
            </w:pPr>
            <w:ins w:id="365" w:author="MediaTek (Nathan)" w:date="2020-05-15T17:14:00Z">
              <w:r>
                <w:rPr>
                  <w:rFonts w:ascii="Arial" w:hAnsi="Arial" w:eastAsia="宋体" w:cs="Arial"/>
                  <w:sz w:val="20"/>
                  <w:szCs w:val="20"/>
                  <w:lang w:val="en-GB" w:eastAsia="zh-CN"/>
                </w:rPr>
                <w:t xml:space="preserve">In this case we don’t see a big difference between options 1 and 2; the approach of the current CR is to carry the measurement results in an OCTET STRING inside the LTE MeasurementReport message, which is basically what </w:t>
              </w:r>
            </w:ins>
            <w:ins w:id="366" w:author="MediaTek (Nathan)" w:date="2020-05-15T17:15:00Z">
              <w:r>
                <w:rPr>
                  <w:rFonts w:ascii="Arial" w:hAnsi="Arial" w:eastAsia="宋体" w:cs="Arial"/>
                  <w:sz w:val="20"/>
                  <w:szCs w:val="20"/>
                  <w:lang w:val="en-GB" w:eastAsia="zh-CN"/>
                </w:rPr>
                <w:t>option</w:t>
              </w:r>
            </w:ins>
            <w:ins w:id="367" w:author="MediaTek (Nathan)" w:date="2020-05-15T17:14:00Z">
              <w:r>
                <w:rPr>
                  <w:rFonts w:ascii="Arial" w:hAnsi="Arial" w:eastAsia="宋体" w:cs="Arial"/>
                  <w:sz w:val="20"/>
                  <w:szCs w:val="20"/>
                  <w:lang w:val="en-GB" w:eastAsia="zh-CN"/>
                </w:rPr>
                <w:t xml:space="preserve"> </w:t>
              </w:r>
            </w:ins>
            <w:ins w:id="368" w:author="MediaTek (Nathan)" w:date="2020-05-15T17:15:00Z">
              <w:r>
                <w:rPr>
                  <w:rFonts w:ascii="Arial" w:hAnsi="Arial" w:eastAsia="宋体" w:cs="Arial"/>
                  <w:sz w:val="20"/>
                  <w:szCs w:val="20"/>
                  <w:lang w:val="en-GB" w:eastAsia="zh-CN"/>
                </w:rPr>
                <w:t xml:space="preserve">2 proposes as well.  </w:t>
              </w:r>
            </w:ins>
            <w:ins w:id="369" w:author="MediaTek (Nathan)" w:date="2020-05-15T17:17:00Z">
              <w:r>
                <w:rPr>
                  <w:rFonts w:ascii="Arial" w:hAnsi="Arial" w:eastAsia="宋体" w:cs="Arial"/>
                  <w:sz w:val="20"/>
                  <w:szCs w:val="20"/>
                  <w:lang w:val="en-GB" w:eastAsia="zh-CN"/>
                </w:rPr>
                <w:t>Is it correct that the only difference is whether the pool ID would be outside the container (option 1) or inside the container (option 2)?</w:t>
              </w:r>
            </w:ins>
            <w:ins w:id="370" w:author="MediaTek (Nathan)" w:date="2020-05-15T17:21:00Z">
              <w:r>
                <w:rPr>
                  <w:rFonts w:ascii="Arial" w:hAnsi="Arial" w:eastAsia="宋体" w:cs="Arial"/>
                  <w:sz w:val="20"/>
                  <w:szCs w:val="20"/>
                  <w:lang w:val="en-GB" w:eastAsia="zh-CN"/>
                </w:rPr>
                <w:t xml:space="preserve">  With this understanding, we would be OK with either of these options.</w:t>
              </w:r>
            </w:ins>
          </w:p>
          <w:p>
            <w:pPr>
              <w:overflowPunct w:val="0"/>
              <w:autoSpaceDE w:val="0"/>
              <w:autoSpaceDN w:val="0"/>
              <w:adjustRightInd w:val="0"/>
              <w:spacing w:after="180"/>
              <w:jc w:val="left"/>
              <w:textAlignment w:val="baseline"/>
              <w:rPr>
                <w:ins w:id="371" w:author="MediaTek (Nathan)" w:date="2020-05-15T17:10:00Z"/>
                <w:rFonts w:ascii="Arial" w:hAnsi="Arial" w:eastAsia="宋体" w:cs="Arial"/>
                <w:sz w:val="20"/>
                <w:szCs w:val="20"/>
                <w:lang w:val="en-GB" w:eastAsia="zh-CN"/>
              </w:rPr>
            </w:pPr>
            <w:ins w:id="372" w:author="MediaTek (Nathan)" w:date="2020-05-15T17:19:00Z">
              <w:r>
                <w:rPr>
                  <w:rFonts w:ascii="Arial" w:hAnsi="Arial" w:eastAsia="宋体" w:cs="Arial"/>
                  <w:sz w:val="20"/>
                  <w:szCs w:val="20"/>
                  <w:lang w:val="en-GB" w:eastAsia="zh-CN"/>
                </w:rPr>
                <w:t xml:space="preserve">Option 3 seems a bit at odds with the modelling of the measurement </w:t>
              </w:r>
            </w:ins>
            <w:ins w:id="373" w:author="MediaTek (Nathan)" w:date="2020-05-15T17:20:00Z">
              <w:r>
                <w:rPr>
                  <w:rFonts w:ascii="Arial" w:hAnsi="Arial" w:eastAsia="宋体" w:cs="Arial"/>
                  <w:sz w:val="20"/>
                  <w:szCs w:val="20"/>
                  <w:lang w:val="en-GB" w:eastAsia="zh-CN"/>
                </w:rPr>
                <w:t>system.  This is not really “foreign RAT” information, it’s a measurement that was requested by the eNB being reported to the eNB by the UE under its control, i.e. it seems naturally to belong to the MeasurementReport message</w:t>
              </w:r>
            </w:ins>
            <w:ins w:id="374" w:author="MediaTek (Nathan)" w:date="2020-05-15T17:21:00Z">
              <w:r>
                <w:rPr>
                  <w:rFonts w:ascii="Arial" w:hAnsi="Arial" w:eastAsia="宋体" w:cs="Arial"/>
                  <w:sz w:val="20"/>
                  <w:szCs w:val="20"/>
                  <w:lang w:val="en-GB" w:eastAsia="zh-CN"/>
                </w:rPr>
                <w:t>.  We find option 3 less attractive here than for the SUI/UAI.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5" w:author="CATT" w:date="2020-05-16T23:30:00Z"/>
        </w:trPr>
        <w:tc>
          <w:tcPr>
            <w:tcW w:w="2670" w:type="dxa"/>
          </w:tcPr>
          <w:p>
            <w:pPr>
              <w:overflowPunct w:val="0"/>
              <w:autoSpaceDE w:val="0"/>
              <w:autoSpaceDN w:val="0"/>
              <w:adjustRightInd w:val="0"/>
              <w:spacing w:after="180"/>
              <w:jc w:val="left"/>
              <w:textAlignment w:val="baseline"/>
              <w:rPr>
                <w:ins w:id="376" w:author="CATT" w:date="2020-05-16T23:30:00Z"/>
                <w:rFonts w:ascii="Arial" w:hAnsi="Arial" w:eastAsia="宋体" w:cs="Arial"/>
                <w:sz w:val="20"/>
                <w:szCs w:val="20"/>
                <w:lang w:val="en-GB" w:eastAsia="zh-CN"/>
              </w:rPr>
            </w:pPr>
            <w:ins w:id="377" w:author="CATT" w:date="2020-05-16T23:30:00Z">
              <w:r>
                <w:rPr>
                  <w:rFonts w:hint="eastAsia" w:ascii="Arial" w:hAnsi="Arial" w:eastAsia="宋体" w:cs="Arial"/>
                  <w:sz w:val="20"/>
                  <w:szCs w:val="20"/>
                  <w:lang w:val="en-GB" w:eastAsia="zh-CN"/>
                </w:rPr>
                <w:t>CATT</w:t>
              </w:r>
            </w:ins>
          </w:p>
        </w:tc>
        <w:tc>
          <w:tcPr>
            <w:tcW w:w="2671" w:type="dxa"/>
          </w:tcPr>
          <w:p>
            <w:pPr>
              <w:overflowPunct w:val="0"/>
              <w:autoSpaceDE w:val="0"/>
              <w:autoSpaceDN w:val="0"/>
              <w:adjustRightInd w:val="0"/>
              <w:spacing w:after="180"/>
              <w:jc w:val="left"/>
              <w:textAlignment w:val="baseline"/>
              <w:rPr>
                <w:ins w:id="378" w:author="CATT" w:date="2020-05-16T23:30:00Z"/>
                <w:rFonts w:ascii="Arial" w:hAnsi="Arial" w:eastAsia="宋体" w:cs="Arial"/>
                <w:sz w:val="20"/>
                <w:szCs w:val="20"/>
                <w:lang w:val="en-GB" w:eastAsia="zh-CN"/>
              </w:rPr>
            </w:pPr>
            <w:ins w:id="379" w:author="CATT" w:date="2020-05-16T23:30:00Z">
              <w:r>
                <w:rPr>
                  <w:rFonts w:hint="eastAsia" w:ascii="Arial" w:hAnsi="Arial" w:eastAsia="宋体" w:cs="Arial"/>
                  <w:sz w:val="20"/>
                  <w:szCs w:val="20"/>
                  <w:lang w:val="en-GB" w:eastAsia="zh-CN"/>
                </w:rPr>
                <w:t>Option 1</w:t>
              </w:r>
            </w:ins>
          </w:p>
        </w:tc>
        <w:tc>
          <w:tcPr>
            <w:tcW w:w="5342" w:type="dxa"/>
          </w:tcPr>
          <w:p>
            <w:pPr>
              <w:overflowPunct w:val="0"/>
              <w:autoSpaceDE w:val="0"/>
              <w:autoSpaceDN w:val="0"/>
              <w:adjustRightInd w:val="0"/>
              <w:spacing w:after="180"/>
              <w:jc w:val="left"/>
              <w:textAlignment w:val="baseline"/>
              <w:rPr>
                <w:ins w:id="380" w:author="CATT" w:date="2020-05-16T23:30:00Z"/>
                <w:rFonts w:ascii="Arial" w:hAnsi="Arial" w:eastAsia="宋体" w:cs="Arial"/>
                <w:sz w:val="20"/>
                <w:szCs w:val="20"/>
                <w:lang w:val="en-GB" w:eastAsia="zh-CN"/>
              </w:rPr>
            </w:pPr>
            <w:ins w:id="381" w:author="CATT" w:date="2020-05-16T23:30:00Z">
              <w:r>
                <w:rPr>
                  <w:rFonts w:ascii="Arial" w:hAnsi="Arial" w:eastAsia="宋体" w:cs="Arial"/>
                  <w:sz w:val="20"/>
                  <w:szCs w:val="20"/>
                  <w:lang w:val="en-GB" w:eastAsia="zh-CN"/>
                </w:rPr>
                <w:t>W</w:t>
              </w:r>
            </w:ins>
            <w:ins w:id="382" w:author="CATT" w:date="2020-05-16T23:30:00Z">
              <w:r>
                <w:rPr>
                  <w:rFonts w:hint="eastAsia" w:ascii="Arial" w:hAnsi="Arial" w:eastAsia="宋体" w:cs="Arial"/>
                  <w:sz w:val="20"/>
                  <w:szCs w:val="20"/>
                  <w:lang w:val="en-GB" w:eastAsia="zh-CN"/>
                </w:rPr>
                <w:t xml:space="preserve">e prefer to keep </w:t>
              </w:r>
            </w:ins>
            <w:ins w:id="383" w:author="CATT" w:date="2020-05-16T23:31:00Z">
              <w:r>
                <w:rPr>
                  <w:rFonts w:ascii="Arial" w:hAnsi="Arial" w:eastAsia="宋体" w:cs="Arial"/>
                  <w:sz w:val="20"/>
                  <w:szCs w:val="20"/>
                  <w:lang w:val="en-GB" w:eastAsia="zh-CN"/>
                </w:rPr>
                <w:t>approach as in existing specification</w:t>
              </w:r>
            </w:ins>
            <w:ins w:id="384" w:author="CATT" w:date="2020-05-16T23:31:00Z">
              <w:r>
                <w:rPr>
                  <w:rFonts w:hint="eastAsia" w:ascii="Arial" w:hAnsi="Arial" w:eastAsia="宋体" w:cs="Arial"/>
                  <w:sz w:val="20"/>
                  <w:szCs w:val="20"/>
                  <w:lang w:val="en-GB" w:eastAsia="zh-CN"/>
                </w:rPr>
                <w:t>. We don</w:t>
              </w:r>
            </w:ins>
            <w:ins w:id="385" w:author="CATT" w:date="2020-05-16T23:31:00Z">
              <w:r>
                <w:rPr>
                  <w:rFonts w:ascii="Arial" w:hAnsi="Arial" w:eastAsia="宋体" w:cs="Arial"/>
                  <w:sz w:val="20"/>
                  <w:szCs w:val="20"/>
                  <w:lang w:val="en-GB" w:eastAsia="zh-CN"/>
                </w:rPr>
                <w:t>’</w:t>
              </w:r>
            </w:ins>
            <w:ins w:id="386" w:author="CATT" w:date="2020-05-16T23:31:00Z">
              <w:r>
                <w:rPr>
                  <w:rFonts w:hint="eastAsia" w:ascii="Arial" w:hAnsi="Arial" w:eastAsia="宋体" w:cs="Arial"/>
                  <w:sz w:val="20"/>
                  <w:szCs w:val="20"/>
                  <w:lang w:val="en-GB" w:eastAsia="zh-CN"/>
                </w:rPr>
                <w:t>t think there is a big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7" w:author="Huawei (Xiaox)" w:date="2020-05-16T23:56:00Z"/>
        </w:trPr>
        <w:tc>
          <w:tcPr>
            <w:tcW w:w="2670" w:type="dxa"/>
          </w:tcPr>
          <w:p>
            <w:pPr>
              <w:overflowPunct w:val="0"/>
              <w:autoSpaceDE w:val="0"/>
              <w:autoSpaceDN w:val="0"/>
              <w:adjustRightInd w:val="0"/>
              <w:spacing w:after="180"/>
              <w:jc w:val="left"/>
              <w:textAlignment w:val="baseline"/>
              <w:rPr>
                <w:ins w:id="388" w:author="Huawei (Xiaox)" w:date="2020-05-16T23:56:00Z"/>
                <w:rFonts w:ascii="Arial" w:hAnsi="Arial" w:eastAsia="宋体" w:cs="Arial"/>
                <w:sz w:val="20"/>
                <w:szCs w:val="20"/>
                <w:lang w:val="en-GB" w:eastAsia="zh-CN"/>
              </w:rPr>
            </w:pPr>
            <w:ins w:id="389" w:author="Huawei (Xiaox)" w:date="2020-05-16T23:56:00Z">
              <w:r>
                <w:rPr>
                  <w:rFonts w:hint="eastAsia" w:ascii="Arial" w:hAnsi="Arial" w:eastAsia="宋体" w:cs="Arial"/>
                  <w:sz w:val="20"/>
                  <w:szCs w:val="20"/>
                  <w:lang w:val="en-GB" w:eastAsia="zh-CN"/>
                </w:rPr>
                <w:t>H</w:t>
              </w:r>
            </w:ins>
            <w:ins w:id="390" w:author="Huawei (Xiaox)" w:date="2020-05-16T23:56:00Z">
              <w:r>
                <w:rPr>
                  <w:rFonts w:ascii="Arial" w:hAnsi="Arial" w:eastAsia="宋体" w:cs="Arial"/>
                  <w:sz w:val="20"/>
                  <w:szCs w:val="20"/>
                  <w:lang w:val="en-GB" w:eastAsia="zh-CN"/>
                </w:rPr>
                <w:t>uawei</w:t>
              </w:r>
            </w:ins>
          </w:p>
        </w:tc>
        <w:tc>
          <w:tcPr>
            <w:tcW w:w="2671" w:type="dxa"/>
          </w:tcPr>
          <w:p>
            <w:pPr>
              <w:overflowPunct w:val="0"/>
              <w:autoSpaceDE w:val="0"/>
              <w:autoSpaceDN w:val="0"/>
              <w:adjustRightInd w:val="0"/>
              <w:spacing w:after="180"/>
              <w:jc w:val="left"/>
              <w:textAlignment w:val="baseline"/>
              <w:rPr>
                <w:ins w:id="391" w:author="Huawei (Xiaox)" w:date="2020-05-16T23:56:00Z"/>
                <w:rFonts w:ascii="Arial" w:hAnsi="Arial" w:eastAsia="宋体" w:cs="Arial"/>
                <w:sz w:val="20"/>
                <w:szCs w:val="20"/>
                <w:lang w:val="en-GB" w:eastAsia="zh-CN"/>
              </w:rPr>
            </w:pPr>
            <w:ins w:id="392" w:author="Huawei (Xiaox)" w:date="2020-05-16T23:56:00Z">
              <w:r>
                <w:rPr>
                  <w:rFonts w:hint="eastAsia" w:ascii="Arial" w:hAnsi="Arial" w:eastAsia="宋体" w:cs="Arial"/>
                  <w:sz w:val="20"/>
                  <w:szCs w:val="20"/>
                  <w:lang w:val="en-GB" w:eastAsia="zh-CN"/>
                </w:rPr>
                <w:t>O</w:t>
              </w:r>
            </w:ins>
            <w:ins w:id="393" w:author="Huawei (Xiaox)" w:date="2020-05-16T23:56:00Z">
              <w:r>
                <w:rPr>
                  <w:rFonts w:ascii="Arial" w:hAnsi="Arial" w:eastAsia="宋体" w:cs="Arial"/>
                  <w:sz w:val="20"/>
                  <w:szCs w:val="20"/>
                  <w:lang w:val="en-GB" w:eastAsia="zh-CN"/>
                </w:rPr>
                <w:t>ption 1</w:t>
              </w:r>
            </w:ins>
          </w:p>
        </w:tc>
        <w:tc>
          <w:tcPr>
            <w:tcW w:w="5342" w:type="dxa"/>
          </w:tcPr>
          <w:p>
            <w:pPr>
              <w:overflowPunct w:val="0"/>
              <w:autoSpaceDE w:val="0"/>
              <w:autoSpaceDN w:val="0"/>
              <w:adjustRightInd w:val="0"/>
              <w:spacing w:after="180"/>
              <w:jc w:val="left"/>
              <w:textAlignment w:val="baseline"/>
              <w:rPr>
                <w:ins w:id="394" w:author="Huawei (Xiaox)" w:date="2020-05-16T23:56:00Z"/>
                <w:rFonts w:ascii="Arial" w:hAnsi="Arial" w:eastAsia="宋体" w:cs="Arial"/>
                <w:sz w:val="20"/>
                <w:szCs w:val="20"/>
                <w:lang w:val="en-GB" w:eastAsia="zh-CN"/>
              </w:rPr>
            </w:pPr>
            <w:ins w:id="395" w:author="Huawei (Xiaox)" w:date="2020-05-16T23:56:00Z">
              <w:r>
                <w:rPr>
                  <w:rFonts w:ascii="Arial" w:hAnsi="Arial" w:eastAsia="宋体" w:cs="Arial"/>
                  <w:sz w:val="20"/>
                  <w:szCs w:val="20"/>
                  <w:lang w:val="en-GB" w:eastAsia="zh-CN"/>
                </w:rPr>
                <w:t xml:space="preserve">Same comments as to Q2.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6" w:author="vivo" w:date="2020-05-18T12:37:00Z"/>
        </w:trPr>
        <w:tc>
          <w:tcPr>
            <w:tcW w:w="2670" w:type="dxa"/>
          </w:tcPr>
          <w:p>
            <w:pPr>
              <w:overflowPunct w:val="0"/>
              <w:autoSpaceDE w:val="0"/>
              <w:autoSpaceDN w:val="0"/>
              <w:adjustRightInd w:val="0"/>
              <w:spacing w:after="180"/>
              <w:jc w:val="left"/>
              <w:textAlignment w:val="baseline"/>
              <w:rPr>
                <w:ins w:id="397" w:author="vivo" w:date="2020-05-18T12:37:00Z"/>
                <w:rFonts w:ascii="Arial" w:hAnsi="Arial" w:eastAsia="宋体" w:cs="Arial"/>
                <w:sz w:val="20"/>
                <w:szCs w:val="20"/>
                <w:lang w:val="en-GB" w:eastAsia="zh-CN"/>
              </w:rPr>
            </w:pPr>
            <w:ins w:id="398" w:author="vivo" w:date="2020-05-18T12:37:00Z">
              <w:r>
                <w:rPr>
                  <w:rFonts w:ascii="Arial" w:hAnsi="Arial" w:eastAsia="Times New Roman" w:cs="Arial"/>
                  <w:sz w:val="20"/>
                  <w:szCs w:val="20"/>
                  <w:lang w:val="en-GB" w:eastAsia="ja-JP"/>
                </w:rPr>
                <w:t>vivo</w:t>
              </w:r>
            </w:ins>
          </w:p>
        </w:tc>
        <w:tc>
          <w:tcPr>
            <w:tcW w:w="2671" w:type="dxa"/>
          </w:tcPr>
          <w:p>
            <w:pPr>
              <w:overflowPunct w:val="0"/>
              <w:autoSpaceDE w:val="0"/>
              <w:autoSpaceDN w:val="0"/>
              <w:adjustRightInd w:val="0"/>
              <w:spacing w:after="180"/>
              <w:jc w:val="left"/>
              <w:textAlignment w:val="baseline"/>
              <w:rPr>
                <w:ins w:id="399" w:author="vivo" w:date="2020-05-18T12:37:00Z"/>
                <w:rFonts w:ascii="Arial" w:hAnsi="Arial" w:eastAsia="宋体" w:cs="Arial"/>
                <w:sz w:val="20"/>
                <w:szCs w:val="20"/>
                <w:lang w:val="en-GB" w:eastAsia="zh-CN"/>
              </w:rPr>
            </w:pPr>
            <w:ins w:id="400" w:author="vivo" w:date="2020-05-18T12:37:00Z">
              <w:r>
                <w:rPr>
                  <w:rFonts w:ascii="Arial" w:hAnsi="Arial" w:eastAsia="Times New Roman" w:cs="Arial"/>
                  <w:sz w:val="20"/>
                  <w:szCs w:val="20"/>
                  <w:lang w:val="en-GB" w:eastAsia="ja-JP"/>
                </w:rPr>
                <w:t>Option 1</w:t>
              </w:r>
            </w:ins>
          </w:p>
        </w:tc>
        <w:tc>
          <w:tcPr>
            <w:tcW w:w="5342" w:type="dxa"/>
          </w:tcPr>
          <w:p>
            <w:pPr>
              <w:overflowPunct w:val="0"/>
              <w:autoSpaceDE w:val="0"/>
              <w:autoSpaceDN w:val="0"/>
              <w:adjustRightInd w:val="0"/>
              <w:spacing w:after="180"/>
              <w:jc w:val="left"/>
              <w:textAlignment w:val="baseline"/>
              <w:rPr>
                <w:ins w:id="401" w:author="vivo" w:date="2020-05-18T12:37:00Z"/>
                <w:rFonts w:ascii="Arial" w:hAnsi="Arial" w:eastAsia="宋体" w:cs="Arial"/>
                <w:sz w:val="20"/>
                <w:szCs w:val="20"/>
                <w:lang w:val="en-GB" w:eastAsia="zh-CN"/>
              </w:rPr>
            </w:pPr>
            <w:ins w:id="402" w:author="vivo" w:date="2020-05-18T12:37:00Z">
              <w:r>
                <w:rPr>
                  <w:rFonts w:eastAsia="宋体"/>
                  <w:lang w:val="en-GB" w:eastAsia="zh-CN"/>
                </w:rPr>
                <w:t>W</w:t>
              </w:r>
            </w:ins>
            <w:ins w:id="403" w:author="vivo" w:date="2020-05-18T12:37:00Z">
              <w:r>
                <w:rPr>
                  <w:rFonts w:hint="eastAsia" w:eastAsia="宋体"/>
                  <w:lang w:val="en-GB" w:eastAsia="zh-CN"/>
                </w:rPr>
                <w:t xml:space="preserve">e </w:t>
              </w:r>
            </w:ins>
            <w:ins w:id="404" w:author="vivo" w:date="2020-05-18T12:37:00Z">
              <w:r>
                <w:rPr>
                  <w:rFonts w:eastAsia="宋体"/>
                  <w:lang w:val="en-GB" w:eastAsia="zh-CN"/>
                </w:rPr>
                <w:t>prefer</w:t>
              </w:r>
            </w:ins>
            <w:ins w:id="405" w:author="vivo" w:date="2020-05-18T12:37:00Z">
              <w:r>
                <w:rPr>
                  <w:rFonts w:hint="eastAsia" w:eastAsia="宋体"/>
                  <w:lang w:val="en-GB" w:eastAsia="zh-CN"/>
                </w:rPr>
                <w:t xml:space="preserve"> to keep the current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6" w:author="Samsung" w:date="2020-05-18T09:21:00Z"/>
        </w:trPr>
        <w:tc>
          <w:tcPr>
            <w:tcW w:w="2670" w:type="dxa"/>
          </w:tcPr>
          <w:p>
            <w:pPr>
              <w:overflowPunct w:val="0"/>
              <w:autoSpaceDE w:val="0"/>
              <w:autoSpaceDN w:val="0"/>
              <w:adjustRightInd w:val="0"/>
              <w:spacing w:after="180"/>
              <w:jc w:val="left"/>
              <w:textAlignment w:val="baseline"/>
              <w:rPr>
                <w:ins w:id="407" w:author="Samsung" w:date="2020-05-18T09:21:00Z"/>
                <w:rFonts w:ascii="Arial" w:hAnsi="Arial" w:eastAsia="Times New Roman" w:cs="Arial"/>
                <w:sz w:val="20"/>
                <w:szCs w:val="20"/>
                <w:lang w:val="en-GB" w:eastAsia="ja-JP"/>
              </w:rPr>
            </w:pPr>
            <w:ins w:id="408" w:author="Samsung" w:date="2020-05-18T09:25:00Z">
              <w:r>
                <w:rPr>
                  <w:rFonts w:ascii="Arial" w:hAnsi="Arial" w:eastAsia="Times New Roman" w:cs="Arial"/>
                  <w:sz w:val="20"/>
                  <w:szCs w:val="20"/>
                  <w:lang w:val="en-GB" w:eastAsia="ja-JP"/>
                </w:rPr>
                <w:t>Samsung</w:t>
              </w:r>
            </w:ins>
          </w:p>
        </w:tc>
        <w:tc>
          <w:tcPr>
            <w:tcW w:w="2671" w:type="dxa"/>
          </w:tcPr>
          <w:p>
            <w:pPr>
              <w:overflowPunct w:val="0"/>
              <w:autoSpaceDE w:val="0"/>
              <w:autoSpaceDN w:val="0"/>
              <w:adjustRightInd w:val="0"/>
              <w:spacing w:after="180"/>
              <w:jc w:val="left"/>
              <w:textAlignment w:val="baseline"/>
              <w:rPr>
                <w:ins w:id="409" w:author="Samsung" w:date="2020-05-18T09:21:00Z"/>
                <w:rFonts w:ascii="Arial" w:hAnsi="Arial" w:eastAsia="Times New Roman" w:cs="Arial"/>
                <w:sz w:val="20"/>
                <w:szCs w:val="20"/>
                <w:lang w:val="en-GB" w:eastAsia="ja-JP"/>
              </w:rPr>
            </w:pPr>
            <w:ins w:id="410" w:author="Samsung" w:date="2020-05-18T09:25:00Z">
              <w:r>
                <w:rPr>
                  <w:rFonts w:ascii="Arial" w:hAnsi="Arial" w:eastAsia="Times New Roman" w:cs="Arial"/>
                  <w:sz w:val="20"/>
                  <w:szCs w:val="20"/>
                  <w:lang w:val="en-GB" w:eastAsia="ja-JP"/>
                </w:rPr>
                <w:t>Option 3</w:t>
              </w:r>
            </w:ins>
          </w:p>
        </w:tc>
        <w:tc>
          <w:tcPr>
            <w:tcW w:w="5342" w:type="dxa"/>
          </w:tcPr>
          <w:p>
            <w:pPr>
              <w:overflowPunct w:val="0"/>
              <w:autoSpaceDE w:val="0"/>
              <w:autoSpaceDN w:val="0"/>
              <w:adjustRightInd w:val="0"/>
              <w:spacing w:after="180"/>
              <w:jc w:val="left"/>
              <w:textAlignment w:val="baseline"/>
              <w:rPr>
                <w:ins w:id="411" w:author="Samsung" w:date="2020-05-18T09:21:00Z"/>
                <w:rFonts w:eastAsia="宋体"/>
                <w:lang w:val="en-GB" w:eastAsia="zh-CN"/>
              </w:rPr>
            </w:pPr>
            <w:ins w:id="412" w:author="Samsung" w:date="2020-05-18T09:25:00Z">
              <w:r>
                <w:rPr>
                  <w:rFonts w:ascii="Arial" w:hAnsi="Arial" w:eastAsia="Times New Roman" w:cs="Arial"/>
                  <w:sz w:val="20"/>
                  <w:szCs w:val="20"/>
                  <w:lang w:val="en-GB" w:eastAsia="ja-JP"/>
                </w:rPr>
                <w:t>Same remarks as for Q1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3" w:author="LG: Giwon Park" w:date="2020-05-18T17:10:00Z"/>
        </w:trPr>
        <w:tc>
          <w:tcPr>
            <w:tcW w:w="2670" w:type="dxa"/>
          </w:tcPr>
          <w:p>
            <w:pPr>
              <w:overflowPunct w:val="0"/>
              <w:autoSpaceDE w:val="0"/>
              <w:autoSpaceDN w:val="0"/>
              <w:adjustRightInd w:val="0"/>
              <w:spacing w:after="180"/>
              <w:jc w:val="left"/>
              <w:textAlignment w:val="baseline"/>
              <w:rPr>
                <w:ins w:id="414" w:author="LG: Giwon Park" w:date="2020-05-18T17:10:00Z"/>
                <w:rFonts w:ascii="Arial" w:hAnsi="Arial" w:eastAsia="Times New Roman" w:cs="Arial"/>
                <w:sz w:val="20"/>
                <w:szCs w:val="20"/>
                <w:lang w:val="en-GB" w:eastAsia="ja-JP"/>
              </w:rPr>
            </w:pPr>
            <w:ins w:id="415" w:author="LG: Giwon Park" w:date="2020-05-18T17:10:00Z">
              <w:r>
                <w:rPr>
                  <w:rFonts w:hint="eastAsia" w:ascii="Arial" w:hAnsi="Arial" w:eastAsia="Malgun Gothic" w:cs="Arial"/>
                  <w:sz w:val="20"/>
                  <w:szCs w:val="20"/>
                  <w:lang w:val="en-GB" w:eastAsia="ko-KR"/>
                </w:rPr>
                <w:t>LG</w:t>
              </w:r>
            </w:ins>
          </w:p>
        </w:tc>
        <w:tc>
          <w:tcPr>
            <w:tcW w:w="2671" w:type="dxa"/>
          </w:tcPr>
          <w:p>
            <w:pPr>
              <w:overflowPunct w:val="0"/>
              <w:autoSpaceDE w:val="0"/>
              <w:autoSpaceDN w:val="0"/>
              <w:adjustRightInd w:val="0"/>
              <w:spacing w:after="180"/>
              <w:jc w:val="left"/>
              <w:textAlignment w:val="baseline"/>
              <w:rPr>
                <w:ins w:id="416" w:author="LG: Giwon Park" w:date="2020-05-18T17:10:00Z"/>
                <w:rFonts w:ascii="Arial" w:hAnsi="Arial" w:eastAsia="Times New Roman" w:cs="Arial"/>
                <w:sz w:val="20"/>
                <w:szCs w:val="20"/>
                <w:lang w:val="en-GB" w:eastAsia="ja-JP"/>
              </w:rPr>
            </w:pPr>
            <w:ins w:id="417" w:author="LG: Giwon Park" w:date="2020-05-18T17:10:00Z">
              <w:r>
                <w:rPr>
                  <w:rFonts w:hint="eastAsia" w:ascii="Arial" w:hAnsi="Arial" w:eastAsia="Malgun Gothic" w:cs="Arial"/>
                  <w:sz w:val="20"/>
                  <w:szCs w:val="20"/>
                  <w:lang w:val="en-GB" w:eastAsia="ko-KR"/>
                </w:rPr>
                <w:t>Option 1</w:t>
              </w:r>
            </w:ins>
          </w:p>
        </w:tc>
        <w:tc>
          <w:tcPr>
            <w:tcW w:w="5342" w:type="dxa"/>
          </w:tcPr>
          <w:p>
            <w:pPr>
              <w:overflowPunct w:val="0"/>
              <w:autoSpaceDE w:val="0"/>
              <w:autoSpaceDN w:val="0"/>
              <w:adjustRightInd w:val="0"/>
              <w:spacing w:after="180"/>
              <w:jc w:val="left"/>
              <w:textAlignment w:val="baseline"/>
              <w:rPr>
                <w:ins w:id="418" w:author="LG: Giwon Park" w:date="2020-05-18T17:10:00Z"/>
                <w:rFonts w:ascii="Arial" w:hAnsi="Arial" w:eastAsia="Times New Roman" w:cs="Arial"/>
                <w:sz w:val="20"/>
                <w:szCs w:val="20"/>
                <w:lang w:val="en-GB" w:eastAsia="ja-JP"/>
              </w:rPr>
            </w:pPr>
            <w:ins w:id="419" w:author="LG: Giwon Park" w:date="2020-05-18T17:10:00Z">
              <w:r>
                <w:rPr>
                  <w:rFonts w:eastAsia="宋体"/>
                  <w:lang w:val="en-GB" w:eastAsia="zh-CN"/>
                </w:rPr>
                <w:t>No problem with current approach. W</w:t>
              </w:r>
            </w:ins>
            <w:ins w:id="420" w:author="LG: Giwon Park" w:date="2020-05-18T17:10:00Z">
              <w:r>
                <w:rPr>
                  <w:rFonts w:hint="eastAsia" w:eastAsia="宋体"/>
                  <w:lang w:val="en-GB" w:eastAsia="zh-CN"/>
                </w:rPr>
                <w:t xml:space="preserve">e </w:t>
              </w:r>
            </w:ins>
            <w:ins w:id="421" w:author="LG: Giwon Park" w:date="2020-05-18T17:10:00Z">
              <w:r>
                <w:rPr>
                  <w:rFonts w:eastAsia="宋体"/>
                  <w:lang w:val="en-GB" w:eastAsia="zh-CN"/>
                </w:rPr>
                <w:t>prefer</w:t>
              </w:r>
            </w:ins>
            <w:ins w:id="422" w:author="LG: Giwon Park" w:date="2020-05-18T17:10:00Z">
              <w:r>
                <w:rPr>
                  <w:rFonts w:hint="eastAsia" w:eastAsia="宋体"/>
                  <w:lang w:val="en-GB" w:eastAsia="zh-CN"/>
                </w:rPr>
                <w:t xml:space="preserve"> to keep the current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3" w:author="ZTE(Boyuan)" w:date="2020-05-18T21:46:55Z"/>
        </w:trPr>
        <w:tc>
          <w:tcPr>
            <w:tcW w:w="2670" w:type="dxa"/>
          </w:tcPr>
          <w:p>
            <w:pPr>
              <w:overflowPunct w:val="0"/>
              <w:autoSpaceDE w:val="0"/>
              <w:autoSpaceDN w:val="0"/>
              <w:adjustRightInd w:val="0"/>
              <w:spacing w:after="180"/>
              <w:jc w:val="left"/>
              <w:textAlignment w:val="baseline"/>
              <w:rPr>
                <w:ins w:id="424" w:author="ZTE(Boyuan)" w:date="2020-05-18T21:46:55Z"/>
                <w:rFonts w:hint="default" w:ascii="Arial" w:hAnsi="Arial" w:eastAsia="宋体" w:cs="Arial"/>
                <w:sz w:val="20"/>
                <w:szCs w:val="20"/>
                <w:lang w:val="en-US" w:eastAsia="zh-CN"/>
              </w:rPr>
            </w:pPr>
            <w:ins w:id="425" w:author="ZTE(Boyuan)" w:date="2020-05-18T21:46:57Z">
              <w:r>
                <w:rPr>
                  <w:rFonts w:hint="eastAsia" w:ascii="Arial" w:hAnsi="Arial" w:eastAsia="宋体" w:cs="Arial"/>
                  <w:sz w:val="20"/>
                  <w:szCs w:val="20"/>
                  <w:lang w:val="en-US" w:eastAsia="zh-CN"/>
                </w:rPr>
                <w:t>ZTE</w:t>
              </w:r>
            </w:ins>
          </w:p>
        </w:tc>
        <w:tc>
          <w:tcPr>
            <w:tcW w:w="2671" w:type="dxa"/>
          </w:tcPr>
          <w:p>
            <w:pPr>
              <w:overflowPunct w:val="0"/>
              <w:autoSpaceDE w:val="0"/>
              <w:autoSpaceDN w:val="0"/>
              <w:adjustRightInd w:val="0"/>
              <w:spacing w:after="180"/>
              <w:jc w:val="left"/>
              <w:textAlignment w:val="baseline"/>
              <w:rPr>
                <w:ins w:id="426" w:author="ZTE(Boyuan)" w:date="2020-05-18T21:46:55Z"/>
                <w:rFonts w:hint="default" w:ascii="Arial" w:hAnsi="Arial" w:eastAsia="宋体" w:cs="Arial"/>
                <w:sz w:val="20"/>
                <w:szCs w:val="20"/>
                <w:lang w:val="en-US" w:eastAsia="zh-CN"/>
              </w:rPr>
            </w:pPr>
            <w:ins w:id="427" w:author="ZTE(Boyuan)" w:date="2020-05-18T21:46:59Z">
              <w:r>
                <w:rPr>
                  <w:rFonts w:hint="eastAsia" w:ascii="Arial" w:hAnsi="Arial" w:eastAsia="宋体" w:cs="Arial"/>
                  <w:sz w:val="20"/>
                  <w:szCs w:val="20"/>
                  <w:lang w:val="en-US" w:eastAsia="zh-CN"/>
                </w:rPr>
                <w:t>Optio</w:t>
              </w:r>
            </w:ins>
            <w:ins w:id="428" w:author="ZTE(Boyuan)" w:date="2020-05-18T21:47:00Z">
              <w:r>
                <w:rPr>
                  <w:rFonts w:hint="eastAsia" w:ascii="Arial" w:hAnsi="Arial" w:eastAsia="宋体" w:cs="Arial"/>
                  <w:sz w:val="20"/>
                  <w:szCs w:val="20"/>
                  <w:lang w:val="en-US" w:eastAsia="zh-CN"/>
                </w:rPr>
                <w:t>n 1</w:t>
              </w:r>
            </w:ins>
          </w:p>
        </w:tc>
        <w:tc>
          <w:tcPr>
            <w:tcW w:w="5342" w:type="dxa"/>
          </w:tcPr>
          <w:p>
            <w:pPr>
              <w:overflowPunct w:val="0"/>
              <w:autoSpaceDE w:val="0"/>
              <w:autoSpaceDN w:val="0"/>
              <w:adjustRightInd w:val="0"/>
              <w:spacing w:after="180"/>
              <w:jc w:val="left"/>
              <w:textAlignment w:val="baseline"/>
              <w:rPr>
                <w:ins w:id="429" w:author="ZTE(Boyuan)" w:date="2020-05-18T21:46:55Z"/>
                <w:rFonts w:hint="default" w:eastAsia="宋体"/>
                <w:lang w:val="en-US" w:eastAsia="zh-CN"/>
              </w:rPr>
            </w:pPr>
            <w:ins w:id="430" w:author="ZTE(Boyuan)" w:date="2020-05-18T21:47:01Z">
              <w:r>
                <w:rPr>
                  <w:rFonts w:hint="eastAsia" w:eastAsia="宋体"/>
                  <w:lang w:val="en-US" w:eastAsia="zh-CN"/>
                </w:rPr>
                <w:t xml:space="preserve">We </w:t>
              </w:r>
            </w:ins>
            <w:ins w:id="431" w:author="ZTE(Boyuan)" w:date="2020-05-18T21:47:02Z">
              <w:r>
                <w:rPr>
                  <w:rFonts w:hint="eastAsia" w:eastAsia="宋体"/>
                  <w:lang w:val="en-US" w:eastAsia="zh-CN"/>
                </w:rPr>
                <w:t>do no</w:t>
              </w:r>
            </w:ins>
            <w:ins w:id="432" w:author="ZTE(Boyuan)" w:date="2020-05-18T21:47:03Z">
              <w:r>
                <w:rPr>
                  <w:rFonts w:hint="eastAsia" w:eastAsia="宋体"/>
                  <w:lang w:val="en-US" w:eastAsia="zh-CN"/>
                </w:rPr>
                <w:t>t find</w:t>
              </w:r>
            </w:ins>
            <w:ins w:id="433" w:author="ZTE(Boyuan)" w:date="2020-05-18T21:47:04Z">
              <w:r>
                <w:rPr>
                  <w:rFonts w:hint="eastAsia" w:eastAsia="宋体"/>
                  <w:lang w:val="en-US" w:eastAsia="zh-CN"/>
                </w:rPr>
                <w:t xml:space="preserve"> any p</w:t>
              </w:r>
            </w:ins>
            <w:ins w:id="434" w:author="ZTE(Boyuan)" w:date="2020-05-18T21:47:05Z">
              <w:r>
                <w:rPr>
                  <w:rFonts w:hint="eastAsia" w:eastAsia="宋体"/>
                  <w:lang w:val="en-US" w:eastAsia="zh-CN"/>
                </w:rPr>
                <w:t>roblem</w:t>
              </w:r>
            </w:ins>
            <w:ins w:id="435" w:author="ZTE(Boyuan)" w:date="2020-05-18T21:47:06Z">
              <w:r>
                <w:rPr>
                  <w:rFonts w:hint="eastAsia" w:eastAsia="宋体"/>
                  <w:lang w:val="en-US" w:eastAsia="zh-CN"/>
                </w:rPr>
                <w:t xml:space="preserve"> with </w:t>
              </w:r>
            </w:ins>
            <w:ins w:id="436" w:author="ZTE(Boyuan)" w:date="2020-05-18T21:47:07Z">
              <w:r>
                <w:rPr>
                  <w:rFonts w:hint="eastAsia" w:eastAsia="宋体"/>
                  <w:lang w:val="en-US" w:eastAsia="zh-CN"/>
                </w:rPr>
                <w:t>c</w:t>
              </w:r>
            </w:ins>
            <w:ins w:id="437" w:author="ZTE(Boyuan)" w:date="2020-05-18T21:47:08Z">
              <w:r>
                <w:rPr>
                  <w:rFonts w:hint="eastAsia" w:eastAsia="宋体"/>
                  <w:lang w:val="en-US" w:eastAsia="zh-CN"/>
                </w:rPr>
                <w:t>urren</w:t>
              </w:r>
            </w:ins>
            <w:ins w:id="438" w:author="ZTE(Boyuan)" w:date="2020-05-18T21:47:09Z">
              <w:r>
                <w:rPr>
                  <w:rFonts w:hint="eastAsia" w:eastAsia="宋体"/>
                  <w:lang w:val="en-US" w:eastAsia="zh-CN"/>
                </w:rPr>
                <w:t>t ap</w:t>
              </w:r>
            </w:ins>
            <w:ins w:id="439" w:author="ZTE(Boyuan)" w:date="2020-05-18T21:47:10Z">
              <w:r>
                <w:rPr>
                  <w:rFonts w:hint="eastAsia" w:eastAsia="宋体"/>
                  <w:lang w:val="en-US" w:eastAsia="zh-CN"/>
                </w:rPr>
                <w:t>proach</w:t>
              </w:r>
            </w:ins>
            <w:ins w:id="440" w:author="ZTE(Boyuan)" w:date="2020-05-18T21:47:11Z">
              <w:r>
                <w:rPr>
                  <w:rFonts w:hint="eastAsia" w:eastAsia="宋体"/>
                  <w:lang w:val="en-US" w:eastAsia="zh-CN"/>
                </w:rPr>
                <w:t>.</w:t>
              </w:r>
            </w:ins>
            <w:bookmarkStart w:id="0" w:name="_GoBack"/>
            <w:bookmarkEnd w:id="0"/>
          </w:p>
        </w:tc>
      </w:tr>
    </w:tbl>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p>
    <w:p>
      <w:pPr>
        <w:wordWrap w:val="0"/>
        <w:autoSpaceDE w:val="0"/>
        <w:autoSpaceDN w:val="0"/>
        <w:spacing w:before="40"/>
        <w:ind w:left="1134" w:hanging="1134"/>
        <w:jc w:val="left"/>
        <w:rPr>
          <w:rFonts w:ascii="Arial" w:hAnsi="Arial" w:eastAsia="MS Mincho" w:cs="Arial"/>
          <w:b/>
          <w:sz w:val="20"/>
          <w:szCs w:val="20"/>
          <w:lang w:val="en-GB" w:eastAsia="ko-KR"/>
        </w:rPr>
      </w:pPr>
    </w:p>
    <w:p>
      <w:pPr>
        <w:wordWrap w:val="0"/>
        <w:autoSpaceDE w:val="0"/>
        <w:autoSpaceDN w:val="0"/>
        <w:spacing w:before="40"/>
        <w:ind w:left="1134" w:hanging="1134"/>
        <w:jc w:val="left"/>
        <w:rPr>
          <w:rFonts w:ascii="Arial" w:hAnsi="Arial" w:eastAsia="MS Mincho" w:cs="Arial"/>
          <w:b/>
          <w:sz w:val="20"/>
          <w:szCs w:val="20"/>
          <w:lang w:val="en-GB" w:eastAsia="ko-KR"/>
        </w:rPr>
      </w:pPr>
    </w:p>
    <w:p>
      <w:pPr>
        <w:rPr>
          <w:lang w:val="en-GB" w:eastAsia="ko-KR"/>
        </w:rPr>
      </w:pPr>
    </w:p>
    <w:p>
      <w:pPr>
        <w:rPr>
          <w:lang w:val="en-GB" w:eastAsia="ko-KR"/>
        </w:rPr>
      </w:pPr>
    </w:p>
    <w:p>
      <w:pPr>
        <w:pStyle w:val="4"/>
        <w:rPr>
          <w:lang w:eastAsia="ko-KR"/>
        </w:rPr>
      </w:pPr>
      <w:r>
        <w:rPr>
          <w:lang w:eastAsia="ko-KR"/>
        </w:rPr>
        <w:t>XX</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Issue is illustrated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hAnsi="Courier New" w:eastAsia="Times New Roman" w:cs="Times New Roman"/>
          <w:sz w:val="16"/>
          <w:szCs w:val="20"/>
          <w:lang w:val="en-GB" w:eastAsia="ja-JP"/>
        </w:rPr>
      </w:pPr>
      <w:r>
        <w:rPr>
          <w:rFonts w:ascii="Courier New" w:hAnsi="Courier New" w:eastAsia="Times New Roman" w:cs="Times New Roman"/>
          <w:sz w:val="16"/>
          <w:szCs w:val="20"/>
          <w:lang w:val="en-GB" w:eastAsia="ja-JP"/>
        </w:rPr>
        <w:t>Extract</w:t>
      </w:r>
    </w:p>
    <w:p>
      <w:pPr>
        <w:rPr>
          <w:lang w:val="en-GB" w:eastAsia="ko-KR"/>
        </w:rPr>
      </w:pP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Further comments/ suggestions can be added below.</w:t>
      </w:r>
    </w:p>
    <w:tbl>
      <w:tblPr>
        <w:tblStyle w:val="43"/>
        <w:tblW w:w="10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tcPr>
          <w:p>
            <w:pPr>
              <w:rPr>
                <w:lang w:val="en-GB" w:eastAsia="ko-KR"/>
              </w:rPr>
            </w:pPr>
            <w:r>
              <w:rPr>
                <w:lang w:val="en-GB" w:eastAsia="ko-KR"/>
              </w:rPr>
              <w:t>Source</w:t>
            </w:r>
          </w:p>
        </w:tc>
        <w:tc>
          <w:tcPr>
            <w:tcW w:w="9036" w:type="dxa"/>
          </w:tcPr>
          <w:p>
            <w:pPr>
              <w:rPr>
                <w:lang w:val="en-GB" w:eastAsia="ko-KR"/>
              </w:rPr>
            </w:pPr>
            <w:r>
              <w:rPr>
                <w:lang w:val="en-GB" w:eastAsia="ko-KR"/>
              </w:rPr>
              <w:t>Comments/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tcPr>
          <w:p>
            <w:pPr>
              <w:rPr>
                <w:lang w:val="en-GB" w:eastAsia="ko-KR"/>
              </w:rPr>
            </w:pPr>
            <w:del w:id="441" w:author="OPPO (Qianxi)" w:date="2020-05-15T10:46:00Z">
              <w:r>
                <w:rPr>
                  <w:lang w:val="en-GB" w:eastAsia="ko-KR"/>
                </w:rPr>
                <w:delText>Qualcomm</w:delText>
              </w:r>
            </w:del>
            <w:ins w:id="442" w:author="OPPO (Qianxi)" w:date="2020-05-15T10:46:00Z">
              <w:r>
                <w:rPr>
                  <w:lang w:val="en-GB" w:eastAsia="ko-KR"/>
                </w:rPr>
                <w:t>OPPO</w:t>
              </w:r>
            </w:ins>
          </w:p>
        </w:tc>
        <w:tc>
          <w:tcPr>
            <w:tcW w:w="9036" w:type="dxa"/>
          </w:tcPr>
          <w:p>
            <w:pPr>
              <w:spacing w:after="180"/>
              <w:rPr>
                <w:rFonts w:eastAsia="宋体"/>
                <w:lang w:val="en-GB" w:eastAsia="zh-CN"/>
                <w:rPrChange w:id="443" w:author="OPPO (Qianxi)" w:date="2020-05-15T10:46:00Z">
                  <w:rPr>
                    <w:lang w:val="en-GB" w:eastAsia="ko-KR"/>
                  </w:rPr>
                </w:rPrChange>
              </w:rPr>
            </w:pPr>
            <w:ins w:id="444" w:author="OPPO (Qianxi)" w:date="2020-05-15T10:46:00Z">
              <w:r>
                <w:rPr>
                  <w:rFonts w:hint="eastAsia" w:eastAsia="宋体"/>
                  <w:lang w:val="en-GB" w:eastAsia="zh-CN"/>
                </w:rPr>
                <w:t>F</w:t>
              </w:r>
            </w:ins>
            <w:ins w:id="445" w:author="OPPO (Qianxi)" w:date="2020-05-15T10:46:00Z">
              <w:r>
                <w:rPr>
                  <w:rFonts w:eastAsia="宋体"/>
                  <w:lang w:val="en-GB" w:eastAsia="zh-CN"/>
                </w:rPr>
                <w:t>or configuration of case-B (UAI message), OPPO raised that the configuaration can be implemented using container method,</w:t>
              </w:r>
            </w:ins>
            <w:ins w:id="446" w:author="OPPO (Qianxi)" w:date="2020-05-15T10:47:00Z">
              <w:r>
                <w:rPr>
                  <w:rFonts w:eastAsia="宋体"/>
                  <w:lang w:val="en-GB" w:eastAsia="zh-CN"/>
                </w:rPr>
                <w:t xml:space="preserve"> as described in </w:t>
              </w:r>
            </w:ins>
            <w:ins w:id="447" w:author="OPPO (Qianxi)" w:date="2020-05-15T10:48:00Z">
              <w:r>
                <w:rPr>
                  <w:rFonts w:eastAsia="宋体"/>
                  <w:lang w:val="en-GB" w:eastAsia="zh-CN"/>
                </w:rPr>
                <w:t xml:space="preserve">R2-2002626/2627/2628 (DP and draftCR for 36.331/38.331), basically to put </w:t>
              </w:r>
            </w:ins>
            <w:ins w:id="448" w:author="OPPO (Qianxi)" w:date="2020-05-15T10:49:00Z">
              <w:r>
                <w:rPr>
                  <w:rFonts w:eastAsia="宋体"/>
                  <w:lang w:val="en-GB" w:eastAsia="zh-CN"/>
                </w:rPr>
                <w:t xml:space="preserve">the otherconfig (containing the flag to enable SL assistance info report) as a container. </w:t>
              </w:r>
            </w:ins>
            <w:ins w:id="449" w:author="OPPO (Qianxi)" w:date="2020-05-15T10:50:00Z">
              <w:r>
                <w:rPr>
                  <w:rFonts w:eastAsia="宋体"/>
                  <w:lang w:val="en-GB" w:eastAsia="zh-CN"/>
                </w:rPr>
                <w:t>In this way, it can further align with option-2 of Q2 (for CBR measurement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tcPr>
          <w:p>
            <w:pPr>
              <w:rPr>
                <w:lang w:val="en-GB" w:eastAsia="ko-KR"/>
              </w:rPr>
            </w:pPr>
            <w:r>
              <w:rPr>
                <w:lang w:val="en-GB" w:eastAsia="ko-KR"/>
              </w:rPr>
              <w:t>Rap</w:t>
            </w:r>
          </w:p>
        </w:tc>
        <w:tc>
          <w:tcPr>
            <w:tcW w:w="9036" w:type="dxa"/>
          </w:tcPr>
          <w:p>
            <w:pPr>
              <w:rPr>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tcPr>
          <w:p>
            <w:pPr>
              <w:rPr>
                <w:rFonts w:eastAsia="宋体"/>
                <w:lang w:val="en-GB" w:eastAsia="zh-CN"/>
              </w:rPr>
            </w:pPr>
            <w:ins w:id="450" w:author="Huawei (Xiaox)" w:date="2020-05-17T00:09:00Z">
              <w:r>
                <w:rPr>
                  <w:rFonts w:hint="eastAsia" w:eastAsia="宋体"/>
                  <w:lang w:val="en-GB" w:eastAsia="zh-CN"/>
                </w:rPr>
                <w:t>H</w:t>
              </w:r>
            </w:ins>
            <w:ins w:id="451" w:author="Huawei (Xiaox)" w:date="2020-05-17T00:09:00Z">
              <w:r>
                <w:rPr>
                  <w:rFonts w:eastAsia="宋体"/>
                  <w:lang w:val="en-GB" w:eastAsia="zh-CN"/>
                </w:rPr>
                <w:t>uawei</w:t>
              </w:r>
            </w:ins>
          </w:p>
        </w:tc>
        <w:tc>
          <w:tcPr>
            <w:tcW w:w="9036" w:type="dxa"/>
          </w:tcPr>
          <w:p>
            <w:pPr>
              <w:rPr>
                <w:rFonts w:eastAsia="宋体"/>
                <w:lang w:val="en-GB" w:eastAsia="zh-CN"/>
              </w:rPr>
            </w:pPr>
            <w:ins w:id="452" w:author="Huawei (Xiaox)" w:date="2020-05-17T00:09:00Z">
              <w:r>
                <w:rPr>
                  <w:rFonts w:hint="eastAsia" w:eastAsia="宋体"/>
                  <w:lang w:val="en-GB" w:eastAsia="zh-CN"/>
                </w:rPr>
                <w:t xml:space="preserve">Please all the RILs </w:t>
              </w:r>
            </w:ins>
            <w:ins w:id="453" w:author="Huawei (Xiaox)" w:date="2020-05-17T00:11:00Z">
              <w:r>
                <w:rPr>
                  <w:rFonts w:eastAsia="宋体"/>
                  <w:lang w:val="en-GB" w:eastAsia="zh-CN"/>
                </w:rPr>
                <w:t xml:space="preserve">previously </w:t>
              </w:r>
            </w:ins>
            <w:ins w:id="454" w:author="Huawei (Xiaox)" w:date="2020-05-17T00:11:00Z">
              <w:r>
                <w:rPr>
                  <w:rFonts w:hint="eastAsia" w:eastAsia="宋体"/>
                  <w:lang w:val="en-GB" w:eastAsia="zh-CN"/>
                </w:rPr>
                <w:t>submitted to V2X WI</w:t>
              </w:r>
            </w:ins>
            <w:ins w:id="455" w:author="Huawei (Xiaox)" w:date="2020-05-17T00:11:00Z">
              <w:r>
                <w:rPr>
                  <w:rFonts w:eastAsia="宋体"/>
                  <w:lang w:val="en-GB" w:eastAsia="zh-CN"/>
                </w:rPr>
                <w:t xml:space="preserve"> but actually propos</w:t>
              </w:r>
            </w:ins>
            <w:ins w:id="456" w:author="Huawei (Xiaox)" w:date="2020-05-17T00:15:00Z">
              <w:r>
                <w:rPr>
                  <w:rFonts w:eastAsia="宋体"/>
                  <w:lang w:val="en-GB" w:eastAsia="zh-CN"/>
                </w:rPr>
                <w:t>ing</w:t>
              </w:r>
            </w:ins>
            <w:ins w:id="457" w:author="Huawei (Xiaox)" w:date="2020-05-17T00:11:00Z">
              <w:r>
                <w:rPr>
                  <w:rFonts w:eastAsia="宋体"/>
                  <w:lang w:val="en-GB" w:eastAsia="zh-CN"/>
                </w:rPr>
                <w:t xml:space="preserve"> solutions </w:t>
              </w:r>
            </w:ins>
            <w:ins w:id="458" w:author="Huawei (Xiaox)" w:date="2020-05-17T00:09:00Z">
              <w:r>
                <w:rPr>
                  <w:rFonts w:eastAsia="宋体"/>
                  <w:lang w:val="en-GB" w:eastAsia="zh-CN"/>
                </w:rPr>
                <w:t xml:space="preserve">related </w:t>
              </w:r>
            </w:ins>
            <w:ins w:id="459" w:author="Huawei (Xiaox)" w:date="2020-05-17T00:11:00Z">
              <w:r>
                <w:rPr>
                  <w:rFonts w:eastAsia="宋体"/>
                  <w:lang w:val="en-GB" w:eastAsia="zh-CN"/>
                </w:rPr>
                <w:t xml:space="preserve">to this email </w:t>
              </w:r>
            </w:ins>
            <w:ins w:id="460" w:author="Huawei (Xiaox)" w:date="2020-05-17T00:09:00Z">
              <w:r>
                <w:rPr>
                  <w:rFonts w:eastAsia="宋体"/>
                  <w:lang w:val="en-GB" w:eastAsia="zh-CN"/>
                </w:rPr>
                <w:t xml:space="preserve">discussion </w:t>
              </w:r>
            </w:ins>
            <w:ins w:id="461" w:author="Huawei (Xiaox)" w:date="2020-05-17T00:10:00Z">
              <w:r>
                <w:rPr>
                  <w:rFonts w:eastAsia="宋体"/>
                  <w:lang w:val="en-GB" w:eastAsia="zh-CN"/>
                </w:rPr>
                <w:t xml:space="preserve">be </w:t>
              </w:r>
            </w:ins>
            <w:ins w:id="462" w:author="Huawei (Xiaox)" w:date="2020-05-17T00:17:00Z">
              <w:r>
                <w:rPr>
                  <w:rFonts w:eastAsia="宋体"/>
                  <w:lang w:val="en-GB" w:eastAsia="zh-CN"/>
                </w:rPr>
                <w:t>concluded</w:t>
              </w:r>
            </w:ins>
            <w:ins w:id="463" w:author="Huawei (Xiaox)" w:date="2020-05-17T00:13:00Z">
              <w:r>
                <w:rPr>
                  <w:rFonts w:eastAsia="宋体"/>
                  <w:lang w:val="en-GB" w:eastAsia="zh-CN"/>
                </w:rPr>
                <w:t xml:space="preserve"> </w:t>
              </w:r>
            </w:ins>
            <w:ins w:id="464" w:author="Huawei (Xiaox)" w:date="2020-05-17T00:16:00Z">
              <w:r>
                <w:rPr>
                  <w:rFonts w:eastAsia="宋体"/>
                  <w:lang w:val="en-GB" w:eastAsia="zh-CN"/>
                </w:rPr>
                <w:t>and</w:t>
              </w:r>
            </w:ins>
            <w:ins w:id="465" w:author="Huawei (Xiaox)" w:date="2020-05-17T00:17:00Z">
              <w:r>
                <w:rPr>
                  <w:rFonts w:eastAsia="宋体"/>
                  <w:lang w:val="en-GB" w:eastAsia="zh-CN"/>
                </w:rPr>
                <w:t xml:space="preserve">, if agreeable, </w:t>
              </w:r>
            </w:ins>
            <w:ins w:id="466" w:author="Huawei (Xiaox)" w:date="2020-05-17T00:16:00Z">
              <w:r>
                <w:rPr>
                  <w:rFonts w:eastAsia="宋体"/>
                  <w:lang w:val="en-GB" w:eastAsia="zh-CN"/>
                </w:rPr>
                <w:t>included in the draft CR</w:t>
              </w:r>
            </w:ins>
            <w:ins w:id="467" w:author="Huawei (Xiaox)" w:date="2020-05-17T00:17:00Z">
              <w:r>
                <w:rPr>
                  <w:rFonts w:eastAsia="宋体"/>
                  <w:lang w:val="en-GB" w:eastAsia="zh-CN"/>
                </w:rPr>
                <w:t xml:space="preserve"> </w:t>
              </w:r>
            </w:ins>
            <w:ins w:id="468" w:author="Huawei (Xiaox)" w:date="2020-05-17T00:16:00Z">
              <w:r>
                <w:rPr>
                  <w:rFonts w:eastAsia="宋体"/>
                  <w:lang w:val="en-GB" w:eastAsia="zh-CN"/>
                </w:rPr>
                <w:t xml:space="preserve">in this email discussion, </w:t>
              </w:r>
            </w:ins>
            <w:ins w:id="469" w:author="Huawei (Xiaox)" w:date="2020-05-17T00:10:00Z">
              <w:r>
                <w:rPr>
                  <w:rFonts w:eastAsia="宋体"/>
                  <w:lang w:val="en-GB" w:eastAsia="zh-CN"/>
                </w:rPr>
                <w:t xml:space="preserve">and </w:t>
              </w:r>
            </w:ins>
            <w:ins w:id="470" w:author="Huawei (Xiaox)" w:date="2020-05-17T00:17:00Z">
              <w:r>
                <w:rPr>
                  <w:rFonts w:eastAsia="宋体"/>
                  <w:lang w:val="en-GB" w:eastAsia="zh-CN"/>
                </w:rPr>
                <w:t xml:space="preserve">be </w:t>
              </w:r>
            </w:ins>
            <w:ins w:id="471" w:author="Huawei (Xiaox)" w:date="2020-05-17T00:10:00Z">
              <w:r>
                <w:rPr>
                  <w:rFonts w:eastAsia="宋体"/>
                  <w:lang w:val="en-GB" w:eastAsia="zh-CN"/>
                </w:rPr>
                <w:t>treated in the ASN.1 review session</w:t>
              </w:r>
            </w:ins>
            <w:ins w:id="472" w:author="Huawei (Xiaox)" w:date="2020-05-17T00:17:00Z">
              <w:r>
                <w:rPr>
                  <w:rFonts w:eastAsia="宋体"/>
                  <w:lang w:val="en-GB" w:eastAsia="zh-CN"/>
                </w:rPr>
                <w:t xml:space="preserve"> in RAN2 #110e</w:t>
              </w:r>
            </w:ins>
            <w:ins w:id="473" w:author="Huawei (Xiaox)" w:date="2020-05-17T00:10:00Z">
              <w:r>
                <w:rPr>
                  <w:rFonts w:eastAsia="宋体"/>
                  <w:lang w:val="en-GB" w:eastAsia="zh-CN"/>
                </w:rPr>
                <w:t>. V2X session has no time or plan to discuss them for a second time</w:t>
              </w:r>
            </w:ins>
            <w:ins w:id="474" w:author="Huawei (Xiaox)" w:date="2020-05-17T00:15:00Z">
              <w:r>
                <w:rPr>
                  <w:rFonts w:eastAsia="宋体"/>
                  <w:lang w:val="en-GB" w:eastAsia="zh-CN"/>
                </w:rPr>
                <w:t xml:space="preserve"> in V2X room</w:t>
              </w:r>
            </w:ins>
            <w:ins w:id="475" w:author="Huawei (Xiaox)" w:date="2020-05-17T00:10:00Z">
              <w:r>
                <w:rPr>
                  <w:rFonts w:eastAsia="宋体"/>
                  <w:lang w:val="en-GB" w:eastAsia="zh-CN"/>
                </w:rPr>
                <w:t>.</w:t>
              </w:r>
            </w:ins>
            <w:ins w:id="476" w:author="Huawei (Xiaox)" w:date="2020-05-17T00:12:00Z">
              <w:r>
                <w:rPr>
                  <w:rFonts w:eastAsia="宋体"/>
                  <w:lang w:val="en-GB" w:eastAsia="zh-CN"/>
                </w:rPr>
                <w:t xml:space="preserve"> </w:t>
              </w:r>
            </w:ins>
            <w:ins w:id="477" w:author="Huawei (Xiaox)" w:date="2020-05-17T00:09:00Z">
              <w:r>
                <w:rPr>
                  <w:rFonts w:hint="eastAsia" w:eastAsia="宋体"/>
                  <w:lang w:val="en-GB" w:eastAsia="zh-CN"/>
                </w:rPr>
                <w:t xml:space="preserve"> </w:t>
              </w:r>
            </w:ins>
          </w:p>
        </w:tc>
      </w:tr>
    </w:tbl>
    <w:p>
      <w:pPr>
        <w:rPr>
          <w:rFonts w:ascii="Arial" w:hAnsi="Arial" w:cs="Arial"/>
          <w:sz w:val="20"/>
          <w:szCs w:val="20"/>
          <w:lang w:val="en-GB" w:eastAsia="ko-KR"/>
        </w:rPr>
      </w:pPr>
      <w:r>
        <w:rPr>
          <w:rFonts w:ascii="Arial" w:hAnsi="Arial" w:cs="Arial"/>
          <w:b/>
          <w:sz w:val="20"/>
          <w:szCs w:val="20"/>
          <w:lang w:val="en-GB" w:eastAsia="ko-KR"/>
        </w:rPr>
        <w:t>Tab. X</w:t>
      </w:r>
      <w:r>
        <w:rPr>
          <w:rFonts w:ascii="Arial" w:hAnsi="Arial" w:cs="Arial"/>
          <w:sz w:val="20"/>
          <w:szCs w:val="20"/>
          <w:lang w:val="en-GB" w:eastAsia="ko-KR"/>
        </w:rPr>
        <w:t>: Other general issues</w:t>
      </w:r>
    </w:p>
    <w:p>
      <w:pPr>
        <w:rPr>
          <w:lang w:val="en-GB" w:eastAsia="ko-KR"/>
        </w:rPr>
      </w:pPr>
    </w:p>
    <w:p>
      <w:pPr>
        <w:wordWrap w:val="0"/>
        <w:autoSpaceDE w:val="0"/>
        <w:autoSpaceDN w:val="0"/>
        <w:spacing w:before="40"/>
        <w:ind w:left="1134" w:hanging="1134"/>
        <w:jc w:val="left"/>
        <w:rPr>
          <w:rFonts w:ascii="Arial" w:hAnsi="Arial" w:eastAsia="MS Mincho" w:cs="Arial"/>
          <w:b/>
          <w:sz w:val="20"/>
          <w:szCs w:val="20"/>
          <w:lang w:val="en-GB" w:eastAsia="ko-KR"/>
        </w:rPr>
      </w:pPr>
      <w:r>
        <w:rPr>
          <w:rFonts w:ascii="Arial" w:hAnsi="Arial" w:eastAsia="MS Mincho" w:cs="Arial"/>
          <w:b/>
          <w:sz w:val="20"/>
          <w:szCs w:val="20"/>
          <w:lang w:val="en-GB" w:eastAsia="ko-KR"/>
        </w:rPr>
        <w:t>Proposed conclusion N</w:t>
      </w:r>
      <w:r>
        <w:rPr>
          <w:rFonts w:ascii="Arial" w:hAnsi="Arial" w:eastAsia="MS Mincho" w:cs="Arial"/>
          <w:b/>
          <w:sz w:val="20"/>
          <w:szCs w:val="20"/>
          <w:lang w:val="en-GB" w:eastAsia="ko-KR"/>
        </w:rPr>
        <w:tab/>
      </w:r>
      <w:r>
        <w:rPr>
          <w:rFonts w:ascii="Arial" w:hAnsi="Arial" w:eastAsia="MS Mincho" w:cs="Arial"/>
          <w:b/>
          <w:sz w:val="20"/>
          <w:szCs w:val="20"/>
          <w:lang w:val="en-GB" w:eastAsia="ko-KR"/>
        </w:rPr>
        <w:t>Bla</w:t>
      </w:r>
    </w:p>
    <w:p>
      <w:pPr>
        <w:rPr>
          <w:lang w:val="en-GB" w:eastAsia="ko-KR"/>
        </w:rPr>
      </w:pPr>
    </w:p>
    <w:p>
      <w:pPr>
        <w:pStyle w:val="3"/>
        <w:rPr>
          <w:lang w:eastAsia="ko-KR"/>
        </w:rPr>
      </w:pPr>
      <w:r>
        <w:rPr>
          <w:lang w:eastAsia="ko-KR"/>
        </w:rPr>
        <w:t>Phase 2: Issues regarding corresponding specification changes</w:t>
      </w:r>
    </w:p>
    <w:p>
      <w:pPr>
        <w:pStyle w:val="4"/>
        <w:rPr>
          <w:lang w:eastAsia="ko-KR"/>
        </w:rPr>
      </w:pPr>
      <w:r>
        <w:rPr>
          <w:lang w:eastAsia="ko-KR"/>
        </w:rPr>
        <w:t>X</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Issue is illustrated below</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hAnsi="Courier New" w:eastAsia="Times New Roman" w:cs="Times New Roman"/>
          <w:sz w:val="16"/>
          <w:szCs w:val="20"/>
          <w:lang w:val="en-GB" w:eastAsia="ja-JP"/>
        </w:rPr>
      </w:pPr>
      <w:r>
        <w:rPr>
          <w:rFonts w:ascii="Courier New" w:hAnsi="Courier New" w:eastAsia="Times New Roman" w:cs="Times New Roman"/>
          <w:sz w:val="16"/>
          <w:szCs w:val="20"/>
          <w:lang w:val="en-GB" w:eastAsia="ja-JP"/>
        </w:rPr>
        <w:t>Extract</w:t>
      </w:r>
    </w:p>
    <w:p>
      <w:pPr>
        <w:rPr>
          <w:lang w:val="en-GB" w:eastAsia="ko-KR"/>
        </w:rPr>
      </w:pP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r>
        <w:rPr>
          <w:rFonts w:ascii="Arial" w:hAnsi="Arial" w:eastAsia="Times New Roman" w:cs="Arial"/>
          <w:sz w:val="20"/>
          <w:szCs w:val="20"/>
          <w:lang w:val="en-GB" w:eastAsia="ja-JP"/>
        </w:rPr>
        <w:t>Further comments/ suggestions can be added below.</w:t>
      </w:r>
    </w:p>
    <w:tbl>
      <w:tblPr>
        <w:tblStyle w:val="43"/>
        <w:tblW w:w="10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9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tcPr>
          <w:p>
            <w:pPr>
              <w:rPr>
                <w:lang w:val="en-GB" w:eastAsia="ko-KR"/>
              </w:rPr>
            </w:pPr>
            <w:r>
              <w:rPr>
                <w:lang w:val="en-GB" w:eastAsia="ko-KR"/>
              </w:rPr>
              <w:t>Source</w:t>
            </w:r>
          </w:p>
        </w:tc>
        <w:tc>
          <w:tcPr>
            <w:tcW w:w="9359" w:type="dxa"/>
          </w:tcPr>
          <w:p>
            <w:pPr>
              <w:rPr>
                <w:lang w:val="en-GB" w:eastAsia="ko-KR"/>
              </w:rPr>
            </w:pPr>
            <w:r>
              <w:rPr>
                <w:lang w:val="en-GB" w:eastAsia="ko-KR"/>
              </w:rPr>
              <w:t>Comments/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tcPr>
          <w:p>
            <w:pPr>
              <w:rPr>
                <w:lang w:val="en-GB" w:eastAsia="ko-KR"/>
              </w:rPr>
            </w:pPr>
            <w:r>
              <w:rPr>
                <w:lang w:val="en-GB" w:eastAsia="ko-KR"/>
              </w:rPr>
              <w:t>Qualcomm</w:t>
            </w:r>
          </w:p>
        </w:tc>
        <w:tc>
          <w:tcPr>
            <w:tcW w:w="9359" w:type="dxa"/>
          </w:tcPr>
          <w:p>
            <w:pPr>
              <w:rPr>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tcPr>
          <w:p>
            <w:pPr>
              <w:rPr>
                <w:lang w:val="en-GB" w:eastAsia="ko-KR"/>
              </w:rPr>
            </w:pPr>
            <w:r>
              <w:rPr>
                <w:lang w:val="en-GB" w:eastAsia="ko-KR"/>
              </w:rPr>
              <w:t>Rap</w:t>
            </w:r>
          </w:p>
        </w:tc>
        <w:tc>
          <w:tcPr>
            <w:tcW w:w="9359" w:type="dxa"/>
          </w:tcPr>
          <w:p>
            <w:pPr>
              <w:rPr>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tcPr>
          <w:p>
            <w:pPr>
              <w:rPr>
                <w:lang w:val="en-GB" w:eastAsia="ko-KR"/>
              </w:rPr>
            </w:pPr>
          </w:p>
        </w:tc>
        <w:tc>
          <w:tcPr>
            <w:tcW w:w="9359" w:type="dxa"/>
          </w:tcPr>
          <w:p>
            <w:pPr>
              <w:rPr>
                <w:lang w:val="en-GB" w:eastAsia="ko-KR"/>
              </w:rPr>
            </w:pPr>
          </w:p>
        </w:tc>
      </w:tr>
    </w:tbl>
    <w:p>
      <w:pPr>
        <w:rPr>
          <w:rFonts w:ascii="Arial" w:hAnsi="Arial" w:cs="Arial"/>
          <w:sz w:val="20"/>
          <w:szCs w:val="20"/>
          <w:lang w:val="en-GB" w:eastAsia="ko-KR"/>
        </w:rPr>
      </w:pPr>
      <w:r>
        <w:rPr>
          <w:rFonts w:ascii="Arial" w:hAnsi="Arial" w:cs="Arial"/>
          <w:b/>
          <w:sz w:val="20"/>
          <w:szCs w:val="20"/>
          <w:lang w:val="en-GB" w:eastAsia="ko-KR"/>
        </w:rPr>
        <w:t>Tab. X</w:t>
      </w:r>
      <w:r>
        <w:rPr>
          <w:rFonts w:ascii="Arial" w:hAnsi="Arial" w:cs="Arial"/>
          <w:sz w:val="20"/>
          <w:szCs w:val="20"/>
          <w:lang w:val="en-GB" w:eastAsia="ko-KR"/>
        </w:rPr>
        <w:t>: Other general issues</w:t>
      </w:r>
    </w:p>
    <w:p>
      <w:pPr>
        <w:rPr>
          <w:lang w:val="en-GB" w:eastAsia="ko-KR"/>
        </w:rPr>
      </w:pPr>
    </w:p>
    <w:p>
      <w:pPr>
        <w:wordWrap w:val="0"/>
        <w:autoSpaceDE w:val="0"/>
        <w:autoSpaceDN w:val="0"/>
        <w:spacing w:before="40"/>
        <w:ind w:left="1134" w:hanging="1134"/>
        <w:jc w:val="left"/>
        <w:rPr>
          <w:rFonts w:ascii="Arial" w:hAnsi="Arial" w:eastAsia="MS Mincho" w:cs="Arial"/>
          <w:b/>
          <w:sz w:val="20"/>
          <w:szCs w:val="20"/>
          <w:lang w:val="en-GB" w:eastAsia="ko-KR"/>
        </w:rPr>
      </w:pPr>
      <w:r>
        <w:rPr>
          <w:rFonts w:ascii="Arial" w:hAnsi="Arial" w:eastAsia="MS Mincho" w:cs="Arial"/>
          <w:b/>
          <w:sz w:val="20"/>
          <w:szCs w:val="20"/>
          <w:lang w:val="en-GB" w:eastAsia="ko-KR"/>
        </w:rPr>
        <w:t>Proposed conclusion N</w:t>
      </w:r>
      <w:r>
        <w:rPr>
          <w:rFonts w:ascii="Arial" w:hAnsi="Arial" w:eastAsia="MS Mincho" w:cs="Arial"/>
          <w:b/>
          <w:sz w:val="20"/>
          <w:szCs w:val="20"/>
          <w:lang w:val="en-GB" w:eastAsia="ko-KR"/>
        </w:rPr>
        <w:tab/>
      </w:r>
      <w:r>
        <w:rPr>
          <w:rFonts w:ascii="Arial" w:hAnsi="Arial" w:eastAsia="MS Mincho" w:cs="Arial"/>
          <w:b/>
          <w:sz w:val="20"/>
          <w:szCs w:val="20"/>
          <w:lang w:val="en-GB" w:eastAsia="ko-KR"/>
        </w:rPr>
        <w:t>Bla</w:t>
      </w:r>
    </w:p>
    <w:p>
      <w:pPr>
        <w:overflowPunct w:val="0"/>
        <w:autoSpaceDE w:val="0"/>
        <w:autoSpaceDN w:val="0"/>
        <w:adjustRightInd w:val="0"/>
        <w:spacing w:after="180"/>
        <w:jc w:val="left"/>
        <w:textAlignment w:val="baseline"/>
        <w:rPr>
          <w:rFonts w:ascii="Arial" w:hAnsi="Arial" w:eastAsia="Times New Roman" w:cs="Arial"/>
          <w:sz w:val="20"/>
          <w:szCs w:val="20"/>
          <w:lang w:val="en-GB" w:eastAsia="ja-JP"/>
        </w:rPr>
      </w:pPr>
    </w:p>
    <w:p>
      <w:pPr>
        <w:pStyle w:val="2"/>
        <w:rPr>
          <w:lang w:eastAsia="ko-KR"/>
        </w:rPr>
      </w:pPr>
      <w:r>
        <w:rPr>
          <w:lang w:eastAsia="ko-KR"/>
        </w:rPr>
        <w:t>Conclusion &amp; recommendation</w:t>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r>
        <w:rPr>
          <w:rFonts w:ascii="Arial" w:hAnsi="Arial" w:eastAsia="Malgun Gothic" w:cs="Times New Roman"/>
          <w:sz w:val="20"/>
          <w:szCs w:val="20"/>
          <w:lang w:val="en-GB" w:eastAsia="ja-JP"/>
        </w:rPr>
        <w:t>This document includes a report of [Post109bis-e][932][LTE/NR/ASN.1] Resolution to review issues S003, S005, B002, S046 (Samsung/Ericsson). The report summarises the discussion regarding class 2 issues and includes the following proposals that RAN2 is requested to agreed:</w:t>
      </w:r>
    </w:p>
    <w:p>
      <w:pPr>
        <w:wordWrap w:val="0"/>
        <w:autoSpaceDE w:val="0"/>
        <w:autoSpaceDN w:val="0"/>
        <w:spacing w:before="40"/>
        <w:ind w:left="1134" w:hanging="1134"/>
        <w:jc w:val="left"/>
        <w:rPr>
          <w:rFonts w:ascii="Arial" w:hAnsi="Arial" w:eastAsia="MS Mincho" w:cs="Arial"/>
          <w:b/>
          <w:sz w:val="20"/>
          <w:szCs w:val="20"/>
          <w:lang w:val="en-GB" w:eastAsia="ko-KR"/>
        </w:rPr>
      </w:pPr>
      <w:r>
        <w:rPr>
          <w:rFonts w:ascii="Arial" w:hAnsi="Arial" w:eastAsia="MS Mincho" w:cs="Arial"/>
          <w:b/>
          <w:sz w:val="20"/>
          <w:szCs w:val="20"/>
          <w:lang w:val="en-GB" w:eastAsia="ko-KR"/>
        </w:rPr>
        <w:t>Proposal 1</w:t>
      </w:r>
      <w:r>
        <w:rPr>
          <w:rFonts w:ascii="Arial" w:hAnsi="Arial" w:eastAsia="MS Mincho" w:cs="Arial"/>
          <w:b/>
          <w:sz w:val="20"/>
          <w:szCs w:val="20"/>
          <w:lang w:val="en-GB" w:eastAsia="ko-KR"/>
        </w:rPr>
        <w:tab/>
      </w:r>
    </w:p>
    <w:p>
      <w:pPr>
        <w:overflowPunct w:val="0"/>
        <w:autoSpaceDE w:val="0"/>
        <w:autoSpaceDN w:val="0"/>
        <w:adjustRightInd w:val="0"/>
        <w:spacing w:after="120"/>
        <w:textAlignment w:val="baseline"/>
        <w:rPr>
          <w:rFonts w:ascii="Arial" w:hAnsi="Arial" w:eastAsia="Malgun Gothic" w:cs="Times New Roman"/>
          <w:sz w:val="20"/>
          <w:szCs w:val="20"/>
          <w:lang w:val="en-GB" w:eastAsia="ja-JP"/>
        </w:rPr>
      </w:pPr>
    </w:p>
    <w:p>
      <w:pPr>
        <w:pStyle w:val="2"/>
        <w:rPr>
          <w:lang w:val="en-US" w:eastAsia="ko-KR"/>
        </w:rPr>
      </w:pPr>
      <w:r>
        <w:rPr>
          <w:lang w:val="en-US" w:eastAsia="ko-KR"/>
        </w:rPr>
        <w:t>References</w:t>
      </w:r>
    </w:p>
    <w:p>
      <w:pPr>
        <w:jc w:val="left"/>
        <w:rPr>
          <w:rFonts w:ascii="Arial" w:hAnsi="Arial" w:cs="Arial"/>
          <w:lang w:eastAsia="ko-KR"/>
        </w:rPr>
      </w:pPr>
      <w:r>
        <w:rPr>
          <w:rFonts w:ascii="Arial" w:hAnsi="Arial" w:cs="Arial"/>
          <w:lang w:eastAsia="ko-KR"/>
        </w:rPr>
        <w:t>[1] R2-2003234 ASN.1 Review file (LTE, Word) Samsung</w:t>
      </w:r>
    </w:p>
    <w:p>
      <w:pPr>
        <w:jc w:val="left"/>
        <w:rPr>
          <w:rFonts w:ascii="Arial" w:hAnsi="Arial" w:cs="Arial"/>
          <w:lang w:eastAsia="ko-KR"/>
        </w:rPr>
      </w:pPr>
      <w:r>
        <w:rPr>
          <w:rFonts w:ascii="Arial" w:hAnsi="Arial" w:cs="Arial"/>
          <w:lang w:eastAsia="ko-KR"/>
        </w:rPr>
        <w:t>[2] R2-2003827 ASN.1 Review RIL (LTE, Excel) Samsung</w:t>
      </w:r>
    </w:p>
    <w:p>
      <w:pPr>
        <w:rPr>
          <w:rFonts w:ascii="Arial" w:hAnsi="Arial" w:cs="Arial"/>
          <w:lang w:eastAsia="ko-KR"/>
        </w:rPr>
      </w:pPr>
    </w:p>
    <w:sectPr>
      <w:footnotePr>
        <w:numRestart w:val="eachSect"/>
      </w:footnotePr>
      <w:pgSz w:w="11907" w:h="16840"/>
      <w:pgMar w:top="720" w:right="720" w:bottom="720" w:left="720" w:header="680" w:footer="567" w:gutter="0"/>
      <w:cols w:space="720" w:num="1"/>
      <w:docGrid w:linePitch="29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xplanation of field" w:date="2017-07-10T10:37:00Z" w:initials="H">
    <w:p w14:paraId="6C8B486F">
      <w:pPr>
        <w:pStyle w:val="29"/>
      </w:pPr>
      <w:r>
        <w:fldChar w:fldCharType="begin"/>
      </w:r>
      <w:r>
        <w:instrText xml:space="preserve">PAGE \# "'Page: '#'</w:instrText>
      </w:r>
      <w:r>
        <w:br w:type="textWrapping"/>
      </w:r>
      <w:r>
        <w:instrText xml:space="preserve">'"</w:instrText>
      </w:r>
      <w:r>
        <w:rPr>
          <w:rStyle w:val="47"/>
        </w:rPr>
        <w:instrText xml:space="preserve">  </w:instrText>
      </w:r>
      <w:r>
        <w:fldChar w:fldCharType="end"/>
      </w:r>
      <w:r>
        <w:t xml:space="preserve"> </w:t>
      </w:r>
      <w:r>
        <w:fldChar w:fldCharType="begin"/>
      </w:r>
      <w:r>
        <w:instrText xml:space="preserve"> HYPERLINK "http://www.3gpp.org/ftp/Information/DocNum_FTP_structure_V3.zip" </w:instrText>
      </w:r>
      <w:r>
        <w:fldChar w:fldCharType="separate"/>
      </w:r>
      <w:r>
        <w:rPr>
          <w:rStyle w:val="46"/>
        </w:rPr>
        <w:t>Document numbers</w:t>
      </w:r>
      <w:r>
        <w:rPr>
          <w:rStyle w:val="46"/>
        </w:rPr>
        <w:fldChar w:fldCharType="end"/>
      </w:r>
      <w:r>
        <w:t xml:space="preserve"> are allocated by the Working Group Secretary.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8B48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modern"/>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0C5"/>
    <w:multiLevelType w:val="multilevel"/>
    <w:tmpl w:val="078B00C5"/>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79B2907"/>
    <w:multiLevelType w:val="multilevel"/>
    <w:tmpl w:val="279B290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AB4E2D"/>
    <w:multiLevelType w:val="multilevel"/>
    <w:tmpl w:val="30AB4E2D"/>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315E2FF4"/>
    <w:multiLevelType w:val="multilevel"/>
    <w:tmpl w:val="315E2FF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2D05812"/>
    <w:multiLevelType w:val="multilevel"/>
    <w:tmpl w:val="42D058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5A92EC2"/>
    <w:multiLevelType w:val="multilevel"/>
    <w:tmpl w:val="45A92EC2"/>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4" w:hanging="1584"/>
      </w:pPr>
      <w:rPr>
        <w:rFonts w:hint="default"/>
      </w:rPr>
    </w:lvl>
  </w:abstractNum>
  <w:abstractNum w:abstractNumId="6">
    <w:nsid w:val="47B40F9D"/>
    <w:multiLevelType w:val="multilevel"/>
    <w:tmpl w:val="47B40F9D"/>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E2F38A6"/>
    <w:multiLevelType w:val="multilevel"/>
    <w:tmpl w:val="4E2F38A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9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66C30A3"/>
    <w:multiLevelType w:val="multilevel"/>
    <w:tmpl w:val="566C30A3"/>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69A35B4E"/>
    <w:multiLevelType w:val="multilevel"/>
    <w:tmpl w:val="69A35B4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70146DC0"/>
    <w:multiLevelType w:val="multilevel"/>
    <w:tmpl w:val="70146DC0"/>
    <w:lvl w:ilvl="0" w:tentative="0">
      <w:start w:val="1"/>
      <w:numFmt w:val="bullet"/>
      <w:pStyle w:val="99"/>
      <w:lvlText w:val=""/>
      <w:lvlJc w:val="left"/>
      <w:pPr>
        <w:tabs>
          <w:tab w:val="left" w:pos="5760"/>
        </w:tabs>
        <w:ind w:left="576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8"/>
  </w:num>
  <w:num w:numId="3">
    <w:abstractNumId w:val="11"/>
  </w:num>
  <w:num w:numId="4">
    <w:abstractNumId w:val="10"/>
  </w:num>
  <w:num w:numId="5">
    <w:abstractNumId w:val="9"/>
  </w:num>
  <w:num w:numId="6">
    <w:abstractNumId w:val="2"/>
  </w:num>
  <w:num w:numId="7">
    <w:abstractNumId w:val="0"/>
  </w:num>
  <w:num w:numId="8">
    <w:abstractNumId w:val="4"/>
  </w:num>
  <w:num w:numId="9">
    <w:abstractNumId w:val="3"/>
  </w:num>
  <w:num w:numId="10">
    <w:abstractNumId w:val="7"/>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xplanation of field">
    <w15:presenceInfo w15:providerId="None" w15:userId="Explanation of field"/>
  </w15:person>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CATT">
    <w15:presenceInfo w15:providerId="None" w15:userId="CATT"/>
  </w15:person>
  <w15:person w15:author="Huawei (Xiaox)">
    <w15:presenceInfo w15:providerId="None" w15:userId="Huawei (Xiaox)"/>
  </w15:person>
  <w15:person w15:author="vivo">
    <w15:presenceInfo w15:providerId="None" w15:userId="vivo"/>
  </w15:person>
  <w15:person w15:author="Samsung">
    <w15:presenceInfo w15:providerId="None" w15:userId="Samsung"/>
  </w15:person>
  <w15:person w15:author="LG: Giwon Park">
    <w15:presenceInfo w15:providerId="None" w15:userId="LG: Giwon Park"/>
  </w15:person>
  <w15:person w15:author="ZTE(Boyuan)">
    <w15:presenceInfo w15:providerId="None" w15:userId="ZTE(Bo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87CA9"/>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34977"/>
    <w:rsid w:val="00335F8F"/>
    <w:rsid w:val="00336775"/>
    <w:rsid w:val="0034051E"/>
    <w:rsid w:val="003414C3"/>
    <w:rsid w:val="003479E4"/>
    <w:rsid w:val="00347CBB"/>
    <w:rsid w:val="00352494"/>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63CA"/>
    <w:rsid w:val="004B75B7"/>
    <w:rsid w:val="004C1345"/>
    <w:rsid w:val="004C35EB"/>
    <w:rsid w:val="004C744E"/>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27CEF"/>
    <w:rsid w:val="0063324B"/>
    <w:rsid w:val="00633579"/>
    <w:rsid w:val="00633CAA"/>
    <w:rsid w:val="00634382"/>
    <w:rsid w:val="00635BB3"/>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64C"/>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1FA4"/>
    <w:rsid w:val="00A352EE"/>
    <w:rsid w:val="00A43FE9"/>
    <w:rsid w:val="00A473F4"/>
    <w:rsid w:val="00A47E70"/>
    <w:rsid w:val="00A51CD4"/>
    <w:rsid w:val="00A61CEF"/>
    <w:rsid w:val="00A63A06"/>
    <w:rsid w:val="00A64124"/>
    <w:rsid w:val="00A7671C"/>
    <w:rsid w:val="00A8021F"/>
    <w:rsid w:val="00A811A0"/>
    <w:rsid w:val="00A950C6"/>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12CC"/>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B6287"/>
    <w:rsid w:val="00CC04B8"/>
    <w:rsid w:val="00CC102D"/>
    <w:rsid w:val="00CC183B"/>
    <w:rsid w:val="00CC1F26"/>
    <w:rsid w:val="00CC5026"/>
    <w:rsid w:val="00CD1739"/>
    <w:rsid w:val="00CD22B7"/>
    <w:rsid w:val="00CD7534"/>
    <w:rsid w:val="00CE19C3"/>
    <w:rsid w:val="00CE74CB"/>
    <w:rsid w:val="00CF5E69"/>
    <w:rsid w:val="00CF6761"/>
    <w:rsid w:val="00D019E0"/>
    <w:rsid w:val="00D03F9A"/>
    <w:rsid w:val="00D12567"/>
    <w:rsid w:val="00D17562"/>
    <w:rsid w:val="00D17CC7"/>
    <w:rsid w:val="00D20B06"/>
    <w:rsid w:val="00D32AD9"/>
    <w:rsid w:val="00D3406B"/>
    <w:rsid w:val="00D359EF"/>
    <w:rsid w:val="00D537DA"/>
    <w:rsid w:val="00D64364"/>
    <w:rsid w:val="00D65744"/>
    <w:rsid w:val="00D65B30"/>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00EC"/>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12E5"/>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3423"/>
    <w:rsid w:val="00FB6386"/>
    <w:rsid w:val="00FC16E3"/>
    <w:rsid w:val="00FC459C"/>
    <w:rsid w:val="00FC507B"/>
    <w:rsid w:val="00FC527F"/>
    <w:rsid w:val="00FC793C"/>
    <w:rsid w:val="00FD631D"/>
    <w:rsid w:val="00FE247C"/>
    <w:rsid w:val="00FE2FFA"/>
    <w:rsid w:val="00FE3146"/>
    <w:rsid w:val="00FE4D81"/>
    <w:rsid w:val="00FF1787"/>
    <w:rsid w:val="00FF2132"/>
    <w:rsid w:val="00FF7B1B"/>
    <w:rsid w:val="60974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nhideWhenUsed="0"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cs="Calibri" w:eastAsiaTheme="minorHAnsi"/>
      <w:sz w:val="21"/>
      <w:szCs w:val="21"/>
      <w:lang w:val="en-US" w:eastAsia="en-US" w:bidi="ar-SA"/>
    </w:rPr>
  </w:style>
  <w:style w:type="paragraph" w:styleId="2">
    <w:name w:val="heading 1"/>
    <w:next w:val="1"/>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44">
    <w:name w:val="Default Paragraph Font"/>
    <w:semiHidden/>
    <w:unhideWhenUsed/>
    <w:qFormat/>
    <w:uiPriority w:val="1"/>
  </w:style>
  <w:style w:type="table" w:default="1" w:styleId="42">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0"/>
    <w:pPr>
      <w:spacing w:after="180"/>
      <w:ind w:left="568" w:hanging="284"/>
      <w:jc w:val="left"/>
    </w:pPr>
    <w:rPr>
      <w:rFonts w:ascii="Times New Roman" w:hAnsi="Times New Roman" w:eastAsia="Times New Roman" w:cs="Times New Roman"/>
      <w:sz w:val="20"/>
      <w:szCs w:val="20"/>
      <w:lang w:val="en-GB"/>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Document Map"/>
    <w:basedOn w:val="1"/>
    <w:semiHidden/>
    <w:uiPriority w:val="0"/>
    <w:pPr>
      <w:shd w:val="clear" w:color="auto" w:fill="000080"/>
    </w:pPr>
    <w:rPr>
      <w:rFonts w:ascii="Tahoma" w:hAnsi="Tahoma" w:cs="Tahoma"/>
    </w:rPr>
  </w:style>
  <w:style w:type="paragraph" w:styleId="29">
    <w:name w:val="annotation text"/>
    <w:basedOn w:val="1"/>
    <w:link w:val="84"/>
    <w:qFormat/>
    <w:uiPriority w:val="99"/>
    <w:pPr>
      <w:spacing w:after="180"/>
      <w:jc w:val="left"/>
    </w:pPr>
    <w:rPr>
      <w:rFonts w:ascii="Times New Roman" w:hAnsi="Times New Roman" w:eastAsia="Times New Roman" w:cs="Times New Roman"/>
      <w:sz w:val="20"/>
      <w:szCs w:val="20"/>
      <w:lang w:val="en-GB"/>
    </w:rPr>
  </w:style>
  <w:style w:type="paragraph" w:styleId="30">
    <w:name w:val="List Bullet 5"/>
    <w:basedOn w:val="24"/>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uiPriority w:val="0"/>
    <w:pPr>
      <w:spacing w:after="180"/>
      <w:jc w:val="left"/>
    </w:pPr>
    <w:rPr>
      <w:rFonts w:ascii="Tahoma" w:hAnsi="Tahoma" w:eastAsia="Times New Roman" w:cs="Tahoma"/>
      <w:sz w:val="16"/>
      <w:szCs w:val="16"/>
      <w:lang w:val="en-GB"/>
    </w:rPr>
  </w:style>
  <w:style w:type="paragraph" w:styleId="33">
    <w:name w:val="footer"/>
    <w:basedOn w:val="34"/>
    <w:uiPriority w:val="0"/>
    <w:pPr>
      <w:jc w:val="center"/>
    </w:pPr>
    <w:rPr>
      <w:i/>
    </w:rPr>
  </w:style>
  <w:style w:type="paragraph" w:styleId="34">
    <w:name w:val="header"/>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uiPriority w:val="0"/>
    <w:pPr>
      <w:keepLines/>
      <w:ind w:left="454" w:hanging="454"/>
      <w:jc w:val="left"/>
    </w:pPr>
    <w:rPr>
      <w:rFonts w:ascii="Times New Roman" w:hAnsi="Times New Roman" w:eastAsia="Times New Roman" w:cs="Times New Roman"/>
      <w:sz w:val="16"/>
      <w:szCs w:val="20"/>
      <w:lang w:val="en-GB"/>
    </w:rPr>
  </w:style>
  <w:style w:type="paragraph" w:styleId="36">
    <w:name w:val="List 5"/>
    <w:basedOn w:val="37"/>
    <w:uiPriority w:val="0"/>
    <w:pPr>
      <w:ind w:left="1702"/>
    </w:pPr>
  </w:style>
  <w:style w:type="paragraph" w:styleId="37">
    <w:name w:val="List 4"/>
    <w:basedOn w:val="12"/>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jc w:val="left"/>
    </w:pPr>
    <w:rPr>
      <w:rFonts w:ascii="Times New Roman" w:hAnsi="Times New Roman" w:eastAsia="Times New Roman" w:cs="Times New Roman"/>
      <w:sz w:val="20"/>
      <w:szCs w:val="20"/>
      <w:lang w:val="en-GB"/>
    </w:rPr>
  </w:style>
  <w:style w:type="paragraph" w:styleId="40">
    <w:name w:val="index 2"/>
    <w:basedOn w:val="39"/>
    <w:next w:val="1"/>
    <w:semiHidden/>
    <w:uiPriority w:val="0"/>
    <w:pPr>
      <w:ind w:left="284"/>
    </w:pPr>
  </w:style>
  <w:style w:type="paragraph" w:styleId="41">
    <w:name w:val="annotation subject"/>
    <w:basedOn w:val="29"/>
    <w:next w:val="29"/>
    <w:semiHidden/>
    <w:uiPriority w:val="0"/>
    <w:rPr>
      <w:b/>
      <w:bCs/>
    </w:rPr>
  </w:style>
  <w:style w:type="table" w:styleId="43">
    <w:name w:val="Table Grid"/>
    <w:basedOn w:val="4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FollowedHyperlink"/>
    <w:uiPriority w:val="0"/>
    <w:rPr>
      <w:color w:val="800080"/>
      <w:u w:val="single"/>
    </w:rPr>
  </w:style>
  <w:style w:type="character" w:styleId="46">
    <w:name w:val="Hyperlink"/>
    <w:uiPriority w:val="99"/>
    <w:rPr>
      <w:color w:val="0000FF"/>
      <w:u w:val="single"/>
    </w:rPr>
  </w:style>
  <w:style w:type="character" w:styleId="47">
    <w:name w:val="annotation reference"/>
    <w:qFormat/>
    <w:uiPriority w:val="99"/>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1">
    <w:name w:val="TT"/>
    <w:basedOn w:val="2"/>
    <w:next w:val="1"/>
    <w:uiPriority w:val="0"/>
    <w:pPr>
      <w:outlineLvl w:val="9"/>
    </w:pPr>
  </w:style>
  <w:style w:type="paragraph" w:customStyle="1" w:styleId="52">
    <w:name w:val="TAH"/>
    <w:basedOn w:val="53"/>
    <w:link w:val="96"/>
    <w:qFormat/>
    <w:uiPriority w:val="0"/>
    <w:rPr>
      <w:b/>
    </w:rPr>
  </w:style>
  <w:style w:type="paragraph" w:customStyle="1" w:styleId="53">
    <w:name w:val="TAC"/>
    <w:basedOn w:val="54"/>
    <w:uiPriority w:val="0"/>
    <w:pPr>
      <w:jc w:val="center"/>
    </w:pPr>
  </w:style>
  <w:style w:type="paragraph" w:customStyle="1" w:styleId="54">
    <w:name w:val="TAL"/>
    <w:basedOn w:val="1"/>
    <w:link w:val="95"/>
    <w:qFormat/>
    <w:uiPriority w:val="0"/>
    <w:pPr>
      <w:keepNext/>
      <w:keepLines/>
      <w:jc w:val="left"/>
    </w:pPr>
    <w:rPr>
      <w:rFonts w:ascii="Arial" w:hAnsi="Arial" w:eastAsia="Times New Roman" w:cs="Times New Roman"/>
      <w:sz w:val="18"/>
      <w:szCs w:val="20"/>
      <w:lang w:val="en-GB"/>
    </w:rPr>
  </w:style>
  <w:style w:type="paragraph" w:customStyle="1" w:styleId="55">
    <w:name w:val="TF"/>
    <w:basedOn w:val="56"/>
    <w:qFormat/>
    <w:uiPriority w:val="0"/>
    <w:pPr>
      <w:keepNext w:val="0"/>
      <w:spacing w:before="0" w:after="240"/>
    </w:pPr>
  </w:style>
  <w:style w:type="paragraph" w:customStyle="1" w:styleId="56">
    <w:name w:val="TH"/>
    <w:basedOn w:val="1"/>
    <w:link w:val="97"/>
    <w:qFormat/>
    <w:uiPriority w:val="0"/>
    <w:pPr>
      <w:keepNext/>
      <w:keepLines/>
      <w:spacing w:before="60" w:after="180"/>
      <w:jc w:val="center"/>
    </w:pPr>
    <w:rPr>
      <w:rFonts w:ascii="Arial" w:hAnsi="Arial" w:eastAsia="Times New Roman" w:cs="Times New Roman"/>
      <w:b/>
      <w:sz w:val="20"/>
      <w:szCs w:val="20"/>
      <w:lang w:val="en-GB"/>
    </w:rPr>
  </w:style>
  <w:style w:type="paragraph" w:customStyle="1" w:styleId="57">
    <w:name w:val="NO"/>
    <w:basedOn w:val="1"/>
    <w:qFormat/>
    <w:uiPriority w:val="0"/>
    <w:pPr>
      <w:keepLines/>
      <w:spacing w:after="180"/>
      <w:ind w:left="1135" w:hanging="851"/>
      <w:jc w:val="left"/>
    </w:pPr>
    <w:rPr>
      <w:rFonts w:ascii="Times New Roman" w:hAnsi="Times New Roman" w:eastAsia="Times New Roman" w:cs="Times New Roman"/>
      <w:sz w:val="20"/>
      <w:szCs w:val="20"/>
      <w:lang w:val="en-GB"/>
    </w:rPr>
  </w:style>
  <w:style w:type="paragraph" w:customStyle="1" w:styleId="58">
    <w:name w:val="EX"/>
    <w:basedOn w:val="1"/>
    <w:uiPriority w:val="0"/>
    <w:pPr>
      <w:keepLines/>
      <w:spacing w:after="180"/>
      <w:ind w:left="1702" w:hanging="1418"/>
      <w:jc w:val="left"/>
    </w:pPr>
    <w:rPr>
      <w:rFonts w:ascii="Times New Roman" w:hAnsi="Times New Roman" w:eastAsia="Times New Roman" w:cs="Times New Roman"/>
      <w:sz w:val="20"/>
      <w:szCs w:val="20"/>
      <w:lang w:val="en-GB"/>
    </w:rPr>
  </w:style>
  <w:style w:type="paragraph" w:customStyle="1" w:styleId="59">
    <w:name w:val="FP"/>
    <w:basedOn w:val="1"/>
    <w:qFormat/>
    <w:uiPriority w:val="0"/>
    <w:pPr>
      <w:jc w:val="left"/>
    </w:pPr>
    <w:rPr>
      <w:rFonts w:ascii="Times New Roman" w:hAnsi="Times New Roman" w:eastAsia="Times New Roman" w:cs="Times New Roman"/>
      <w:sz w:val="20"/>
      <w:szCs w:val="20"/>
      <w:lang w:val="en-GB"/>
    </w:rPr>
  </w:style>
  <w:style w:type="paragraph" w:customStyle="1" w:styleId="60">
    <w:name w:val="LD"/>
    <w:uiPriority w:val="0"/>
    <w:pPr>
      <w:keepNext/>
      <w:keepLines/>
      <w:spacing w:line="180" w:lineRule="exact"/>
    </w:pPr>
    <w:rPr>
      <w:rFonts w:ascii="MS LineDraw" w:hAnsi="MS LineDraw" w:eastAsia="宋体" w:cs="Times New Roman"/>
      <w:lang w:val="en-GB" w:eastAsia="en-US" w:bidi="ar-SA"/>
    </w:rPr>
  </w:style>
  <w:style w:type="paragraph" w:customStyle="1" w:styleId="61">
    <w:name w:val="NW"/>
    <w:basedOn w:val="57"/>
    <w:uiPriority w:val="0"/>
    <w:pPr>
      <w:spacing w:after="0"/>
    </w:pPr>
  </w:style>
  <w:style w:type="paragraph" w:customStyle="1" w:styleId="62">
    <w:name w:val="EW"/>
    <w:basedOn w:val="58"/>
    <w:qFormat/>
    <w:uiPriority w:val="0"/>
    <w:pPr>
      <w:spacing w:after="0"/>
    </w:pPr>
  </w:style>
  <w:style w:type="paragraph" w:customStyle="1" w:styleId="63">
    <w:name w:val="EQ"/>
    <w:basedOn w:val="1"/>
    <w:next w:val="1"/>
    <w:uiPriority w:val="0"/>
    <w:pPr>
      <w:keepLines/>
      <w:tabs>
        <w:tab w:val="center" w:pos="4536"/>
        <w:tab w:val="right" w:pos="9072"/>
      </w:tabs>
      <w:spacing w:after="180"/>
      <w:jc w:val="left"/>
    </w:pPr>
    <w:rPr>
      <w:rFonts w:ascii="Times New Roman" w:hAnsi="Times New Roman" w:eastAsia="Times New Roman" w:cs="Times New Roman"/>
      <w:sz w:val="20"/>
      <w:szCs w:val="20"/>
      <w:lang w:val="en-GB"/>
    </w:r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9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54"/>
    <w:uiPriority w:val="0"/>
    <w:pPr>
      <w:jc w:val="right"/>
    </w:pPr>
  </w:style>
  <w:style w:type="paragraph" w:customStyle="1" w:styleId="67">
    <w:name w:val="TAN"/>
    <w:basedOn w:val="54"/>
    <w:uiPriority w:val="0"/>
    <w:pPr>
      <w:ind w:left="851" w:hanging="851"/>
    </w:pPr>
  </w:style>
  <w:style w:type="paragraph" w:customStyle="1" w:styleId="68">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9">
    <w:name w:val="ZB"/>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1">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2">
    <w:name w:val="ZV"/>
    <w:basedOn w:val="71"/>
    <w:uiPriority w:val="0"/>
    <w:pPr>
      <w:framePr w:y="16161"/>
    </w:pPr>
  </w:style>
  <w:style w:type="character" w:customStyle="1" w:styleId="73">
    <w:name w:val="ZGSM"/>
    <w:uiPriority w:val="0"/>
  </w:style>
  <w:style w:type="paragraph" w:customStyle="1" w:styleId="7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5">
    <w:name w:val="Editor's Note"/>
    <w:basedOn w:val="57"/>
    <w:uiPriority w:val="0"/>
    <w:rPr>
      <w:color w:val="FF0000"/>
    </w:rPr>
  </w:style>
  <w:style w:type="paragraph" w:customStyle="1" w:styleId="76">
    <w:name w:val="B1"/>
    <w:basedOn w:val="14"/>
    <w:link w:val="93"/>
    <w:qFormat/>
    <w:uiPriority w:val="0"/>
  </w:style>
  <w:style w:type="paragraph" w:customStyle="1" w:styleId="77">
    <w:name w:val="B2"/>
    <w:basedOn w:val="13"/>
    <w:link w:val="104"/>
    <w:uiPriority w:val="0"/>
  </w:style>
  <w:style w:type="paragraph" w:customStyle="1" w:styleId="78">
    <w:name w:val="B3"/>
    <w:basedOn w:val="12"/>
    <w:link w:val="105"/>
    <w:uiPriority w:val="0"/>
  </w:style>
  <w:style w:type="paragraph" w:customStyle="1" w:styleId="79">
    <w:name w:val="B4"/>
    <w:basedOn w:val="37"/>
    <w:uiPriority w:val="0"/>
  </w:style>
  <w:style w:type="paragraph" w:customStyle="1" w:styleId="80">
    <w:name w:val="B5"/>
    <w:basedOn w:val="36"/>
    <w:uiPriority w:val="0"/>
  </w:style>
  <w:style w:type="paragraph" w:customStyle="1" w:styleId="81">
    <w:name w:val="ZTD"/>
    <w:basedOn w:val="69"/>
    <w:uiPriority w:val="0"/>
    <w:pPr>
      <w:framePr w:hRule="auto" w:y="852"/>
    </w:pPr>
    <w:rPr>
      <w:i w:val="0"/>
      <w:sz w:val="40"/>
    </w:rPr>
  </w:style>
  <w:style w:type="paragraph" w:customStyle="1" w:styleId="82">
    <w:name w:val="CR Cover Page"/>
    <w:uiPriority w:val="0"/>
    <w:pPr>
      <w:spacing w:after="120"/>
    </w:pPr>
    <w:rPr>
      <w:rFonts w:ascii="Arial" w:hAnsi="Arial" w:eastAsia="宋体" w:cs="Times New Roman"/>
      <w:lang w:val="en-GB" w:eastAsia="en-US" w:bidi="ar-SA"/>
    </w:rPr>
  </w:style>
  <w:style w:type="paragraph" w:customStyle="1" w:styleId="83">
    <w:name w:val="tdoc-header"/>
    <w:uiPriority w:val="0"/>
    <w:rPr>
      <w:rFonts w:ascii="Arial" w:hAnsi="Arial" w:eastAsia="宋体" w:cs="Times New Roman"/>
      <w:sz w:val="24"/>
      <w:lang w:val="en-GB" w:eastAsia="en-US" w:bidi="ar-SA"/>
    </w:rPr>
  </w:style>
  <w:style w:type="character" w:customStyle="1" w:styleId="84">
    <w:name w:val="메모 텍스트 Char"/>
    <w:link w:val="29"/>
    <w:qFormat/>
    <w:uiPriority w:val="99"/>
    <w:rPr>
      <w:rFonts w:ascii="Times New Roman" w:hAnsi="Times New Roman"/>
      <w:lang w:val="en-GB"/>
    </w:rPr>
  </w:style>
  <w:style w:type="paragraph" w:styleId="85">
    <w:name w:val="List Paragraph"/>
    <w:basedOn w:val="1"/>
    <w:link w:val="106"/>
    <w:qFormat/>
    <w:uiPriority w:val="34"/>
    <w:pPr>
      <w:spacing w:after="180"/>
      <w:ind w:left="720"/>
      <w:contextualSpacing/>
      <w:jc w:val="left"/>
    </w:pPr>
    <w:rPr>
      <w:rFonts w:ascii="Times New Roman" w:hAnsi="Times New Roman" w:eastAsia="Times New Roman" w:cs="Times New Roman"/>
      <w:sz w:val="20"/>
      <w:szCs w:val="20"/>
      <w:lang w:val="en-GB"/>
    </w:rPr>
  </w:style>
  <w:style w:type="paragraph" w:customStyle="1" w:styleId="86">
    <w:name w:val="Doc-title"/>
    <w:basedOn w:val="1"/>
    <w:next w:val="87"/>
    <w:link w:val="89"/>
    <w:qFormat/>
    <w:uiPriority w:val="0"/>
    <w:pPr>
      <w:spacing w:before="60"/>
      <w:ind w:left="1259" w:hanging="1259"/>
      <w:jc w:val="left"/>
    </w:pPr>
    <w:rPr>
      <w:rFonts w:ascii="Arial" w:hAnsi="Arial" w:eastAsia="MS Mincho" w:cs="Times New Roman"/>
      <w:sz w:val="20"/>
      <w:szCs w:val="24"/>
      <w:lang w:val="en-GB" w:eastAsia="en-GB"/>
    </w:rPr>
  </w:style>
  <w:style w:type="paragraph" w:customStyle="1" w:styleId="87">
    <w:name w:val="Doc-text2"/>
    <w:basedOn w:val="1"/>
    <w:link w:val="88"/>
    <w:qFormat/>
    <w:uiPriority w:val="0"/>
    <w:pPr>
      <w:tabs>
        <w:tab w:val="left" w:pos="1622"/>
      </w:tabs>
      <w:ind w:left="1622" w:hanging="363"/>
      <w:jc w:val="left"/>
    </w:pPr>
    <w:rPr>
      <w:rFonts w:ascii="Arial" w:hAnsi="Arial" w:eastAsia="MS Mincho" w:cs="Times New Roman"/>
      <w:sz w:val="20"/>
      <w:szCs w:val="24"/>
      <w:lang w:val="en-GB" w:eastAsia="en-GB"/>
    </w:rPr>
  </w:style>
  <w:style w:type="character" w:customStyle="1" w:styleId="88">
    <w:name w:val="Doc-text2 Char"/>
    <w:link w:val="87"/>
    <w:uiPriority w:val="0"/>
    <w:rPr>
      <w:rFonts w:ascii="Arial" w:hAnsi="Arial" w:eastAsia="MS Mincho"/>
      <w:szCs w:val="24"/>
      <w:lang w:val="en-GB" w:eastAsia="en-GB"/>
    </w:rPr>
  </w:style>
  <w:style w:type="character" w:customStyle="1" w:styleId="89">
    <w:name w:val="Doc-title Char"/>
    <w:link w:val="86"/>
    <w:uiPriority w:val="0"/>
    <w:rPr>
      <w:rFonts w:ascii="Arial" w:hAnsi="Arial" w:eastAsia="MS Mincho"/>
      <w:szCs w:val="24"/>
      <w:lang w:val="en-GB" w:eastAsia="en-GB"/>
    </w:rPr>
  </w:style>
  <w:style w:type="paragraph" w:customStyle="1" w:styleId="90">
    <w:name w:val="EmailDiscussion"/>
    <w:basedOn w:val="1"/>
    <w:next w:val="91"/>
    <w:link w:val="92"/>
    <w:qFormat/>
    <w:uiPriority w:val="0"/>
    <w:pPr>
      <w:numPr>
        <w:ilvl w:val="0"/>
        <w:numId w:val="2"/>
      </w:numPr>
      <w:spacing w:before="40"/>
      <w:jc w:val="left"/>
    </w:pPr>
    <w:rPr>
      <w:rFonts w:ascii="Arial" w:hAnsi="Arial" w:eastAsia="MS Mincho" w:cs="Times New Roman"/>
      <w:b/>
      <w:sz w:val="20"/>
      <w:szCs w:val="24"/>
      <w:lang w:val="en-GB" w:eastAsia="en-GB"/>
    </w:rPr>
  </w:style>
  <w:style w:type="paragraph" w:customStyle="1" w:styleId="91">
    <w:name w:val="EmailDiscussion2"/>
    <w:basedOn w:val="87"/>
    <w:qFormat/>
    <w:uiPriority w:val="0"/>
  </w:style>
  <w:style w:type="character" w:customStyle="1" w:styleId="92">
    <w:name w:val="EmailDiscussion Char"/>
    <w:link w:val="90"/>
    <w:uiPriority w:val="0"/>
    <w:rPr>
      <w:rFonts w:ascii="Arial" w:hAnsi="Arial" w:eastAsia="MS Mincho"/>
      <w:b/>
      <w:szCs w:val="24"/>
      <w:lang w:val="en-GB" w:eastAsia="en-GB"/>
    </w:rPr>
  </w:style>
  <w:style w:type="character" w:customStyle="1" w:styleId="93">
    <w:name w:val="B1 Char1"/>
    <w:link w:val="76"/>
    <w:qFormat/>
    <w:uiPriority w:val="0"/>
    <w:rPr>
      <w:rFonts w:ascii="Times New Roman" w:hAnsi="Times New Roman"/>
      <w:lang w:val="en-GB"/>
    </w:rPr>
  </w:style>
  <w:style w:type="character" w:customStyle="1" w:styleId="94">
    <w:name w:val="PL Char"/>
    <w:link w:val="65"/>
    <w:qFormat/>
    <w:uiPriority w:val="0"/>
    <w:rPr>
      <w:rFonts w:ascii="Courier New" w:hAnsi="Courier New"/>
      <w:sz w:val="16"/>
      <w:lang w:val="en-GB"/>
    </w:rPr>
  </w:style>
  <w:style w:type="character" w:customStyle="1" w:styleId="95">
    <w:name w:val="TAL Car"/>
    <w:link w:val="54"/>
    <w:qFormat/>
    <w:uiPriority w:val="0"/>
    <w:rPr>
      <w:rFonts w:ascii="Arial" w:hAnsi="Arial"/>
      <w:sz w:val="18"/>
      <w:lang w:val="en-GB"/>
    </w:rPr>
  </w:style>
  <w:style w:type="character" w:customStyle="1" w:styleId="96">
    <w:name w:val="TAH Car"/>
    <w:link w:val="52"/>
    <w:qFormat/>
    <w:locked/>
    <w:uiPriority w:val="0"/>
    <w:rPr>
      <w:rFonts w:ascii="Arial" w:hAnsi="Arial"/>
      <w:b/>
      <w:sz w:val="18"/>
      <w:lang w:val="en-GB"/>
    </w:rPr>
  </w:style>
  <w:style w:type="character" w:customStyle="1" w:styleId="97">
    <w:name w:val="TH Char"/>
    <w:link w:val="56"/>
    <w:uiPriority w:val="0"/>
    <w:rPr>
      <w:rFonts w:ascii="Arial" w:hAnsi="Arial"/>
      <w:b/>
      <w:lang w:val="en-GB"/>
    </w:rPr>
  </w:style>
  <w:style w:type="paragraph" w:customStyle="1" w:styleId="98">
    <w:name w:val="Revision"/>
    <w:hidden/>
    <w:semiHidden/>
    <w:uiPriority w:val="99"/>
    <w:rPr>
      <w:rFonts w:ascii="Times New Roman" w:hAnsi="Times New Roman" w:eastAsia="宋体" w:cs="Times New Roman"/>
      <w:lang w:val="en-GB" w:eastAsia="en-US" w:bidi="ar-SA"/>
    </w:rPr>
  </w:style>
  <w:style w:type="paragraph" w:customStyle="1" w:styleId="99">
    <w:name w:val="Agreement"/>
    <w:basedOn w:val="1"/>
    <w:next w:val="87"/>
    <w:uiPriority w:val="0"/>
    <w:pPr>
      <w:numPr>
        <w:ilvl w:val="0"/>
        <w:numId w:val="3"/>
      </w:numPr>
      <w:tabs>
        <w:tab w:val="left" w:pos="1980"/>
        <w:tab w:val="clear" w:pos="5760"/>
      </w:tabs>
      <w:spacing w:before="60"/>
      <w:ind w:left="1980"/>
      <w:jc w:val="left"/>
    </w:pPr>
    <w:rPr>
      <w:rFonts w:ascii="Arial" w:hAnsi="Arial" w:eastAsia="MS Mincho" w:cs="Times New Roman"/>
      <w:b/>
      <w:sz w:val="20"/>
      <w:szCs w:val="24"/>
      <w:lang w:val="en-GB" w:eastAsia="en-GB"/>
    </w:rPr>
  </w:style>
  <w:style w:type="table" w:customStyle="1" w:styleId="100">
    <w:name w:val="Table Grid1"/>
    <w:basedOn w:val="42"/>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1">
    <w:name w:val="Table Grid2"/>
    <w:basedOn w:val="42"/>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2">
    <w:name w:val="x_msocommenttext"/>
    <w:basedOn w:val="1"/>
    <w:uiPriority w:val="0"/>
    <w:pPr>
      <w:autoSpaceDE w:val="0"/>
      <w:autoSpaceDN w:val="0"/>
      <w:spacing w:after="180"/>
      <w:jc w:val="left"/>
    </w:pPr>
    <w:rPr>
      <w:rFonts w:ascii="Times New Roman" w:hAnsi="Times New Roman" w:cs="Times New Roman"/>
      <w:sz w:val="20"/>
      <w:szCs w:val="20"/>
    </w:rPr>
  </w:style>
  <w:style w:type="paragraph" w:customStyle="1" w:styleId="103">
    <w:name w:val="x_pl"/>
    <w:basedOn w:val="1"/>
    <w:uiPriority w:val="0"/>
    <w:pPr>
      <w:autoSpaceDE w:val="0"/>
      <w:autoSpaceDN w:val="0"/>
      <w:jc w:val="left"/>
    </w:pPr>
    <w:rPr>
      <w:rFonts w:ascii="Courier New" w:hAnsi="Courier New" w:cs="Courier New"/>
      <w:sz w:val="16"/>
      <w:szCs w:val="16"/>
    </w:rPr>
  </w:style>
  <w:style w:type="character" w:customStyle="1" w:styleId="104">
    <w:name w:val="B2 Char"/>
    <w:basedOn w:val="44"/>
    <w:link w:val="77"/>
    <w:locked/>
    <w:uiPriority w:val="0"/>
    <w:rPr>
      <w:rFonts w:ascii="Times New Roman" w:hAnsi="Times New Roman" w:eastAsia="Times New Roman"/>
      <w:lang w:val="en-GB"/>
    </w:rPr>
  </w:style>
  <w:style w:type="character" w:customStyle="1" w:styleId="105">
    <w:name w:val="B3 Char2"/>
    <w:basedOn w:val="44"/>
    <w:link w:val="78"/>
    <w:locked/>
    <w:uiPriority w:val="0"/>
    <w:rPr>
      <w:rFonts w:ascii="Times New Roman" w:hAnsi="Times New Roman" w:eastAsia="Times New Roman"/>
      <w:lang w:val="en-GB"/>
    </w:rPr>
  </w:style>
  <w:style w:type="character" w:customStyle="1" w:styleId="106">
    <w:name w:val="목록 단락 Char"/>
    <w:link w:val="85"/>
    <w:qFormat/>
    <w:locked/>
    <w:uiPriority w:val="34"/>
    <w:rPr>
      <w:rFonts w:ascii="Times New Roman" w:hAnsi="Times New Roman" w:eastAsia="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48DEE-E5EE-4E8F-AD22-9A242AA20527}">
  <ds:schemaRefs/>
</ds:datastoreItem>
</file>

<file path=customXml/itemProps3.xml><?xml version="1.0" encoding="utf-8"?>
<ds:datastoreItem xmlns:ds="http://schemas.openxmlformats.org/officeDocument/2006/customXml" ds:itemID="{3F9EB2C3-B89D-4E99-A540-7A453399DA5C}">
  <ds:schemaRefs/>
</ds:datastoreItem>
</file>

<file path=customXml/itemProps4.xml><?xml version="1.0" encoding="utf-8"?>
<ds:datastoreItem xmlns:ds="http://schemas.openxmlformats.org/officeDocument/2006/customXml" ds:itemID="{C6C0E3D0-9101-4210-947C-20838C8A46BF}">
  <ds:schemaRefs/>
</ds:datastoreItem>
</file>

<file path=docProps/app.xml><?xml version="1.0" encoding="utf-8"?>
<Properties xmlns="http://schemas.openxmlformats.org/officeDocument/2006/extended-properties" xmlns:vt="http://schemas.openxmlformats.org/officeDocument/2006/docPropsVTypes">
  <Template>Normal</Template>
  <Company>3GPP Support Team</Company>
  <Pages>8</Pages>
  <Words>3299</Words>
  <Characters>18810</Characters>
  <Lines>156</Lines>
  <Paragraphs>44</Paragraphs>
  <TotalTime>6</TotalTime>
  <ScaleCrop>false</ScaleCrop>
  <LinksUpToDate>false</LinksUpToDate>
  <CharactersWithSpaces>22065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2020-05-18T08:27:00Z</dcterms:created>
  <dc:creator>Rap</dc:creator>
  <cp:lastModifiedBy>ZTE(Boyuan)</cp:lastModifiedBy>
  <cp:lastPrinted>2019-03-14T10:21:00Z</cp:lastPrinted>
  <dcterms:modified xsi:type="dcterms:W3CDTF">2020-05-18T13:47:27Z</dcterms:modified>
  <dc:title>3GPP Change Request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1589644365</vt:lpwstr>
  </property>
  <property fmtid="{D5CDD505-2E9C-101B-9397-08002B2CF9AE}" pid="11" name="KSOProductBuildVer">
    <vt:lpwstr>2052-11.8.2.8361</vt:lpwstr>
  </property>
</Properties>
</file>