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ab"/>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r w:rsidR="00ED7BBB">
        <w:rPr>
          <w:b/>
          <w:bCs/>
          <w:sz w:val="24"/>
        </w:rPr>
        <w:t>x</w:t>
      </w:r>
      <w:r w:rsidR="00E343BB" w:rsidRPr="00E343BB">
        <w:rPr>
          <w:b/>
          <w:bCs/>
          <w:sz w:val="24"/>
          <w:vertAlign w:val="superscript"/>
        </w:rPr>
        <w:t>th</w:t>
      </w:r>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Malgun Gothic"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w:t>
      </w:r>
      <w:r w:rsidR="006F6F04">
        <w:rPr>
          <w:rFonts w:ascii="Arial" w:eastAsia="Malgun Gothic" w:hAnsi="Arial" w:cs="Times New Roman"/>
          <w:sz w:val="20"/>
          <w:szCs w:val="20"/>
          <w:lang w:val="en-GB" w:eastAsia="ja-JP"/>
        </w:rPr>
        <w:t>garding the scope and time plan i.e. w</w:t>
      </w:r>
      <w:r w:rsidRPr="006F6F04">
        <w:rPr>
          <w:rFonts w:ascii="Arial" w:eastAsia="Malgun Gothic" w:hAnsi="Arial" w:cs="Times New Roman"/>
          <w:sz w:val="20"/>
          <w:szCs w:val="20"/>
          <w:lang w:val="en-GB" w:eastAsia="ja-JP"/>
        </w:rPr>
        <w:t xml:space="preserve">e </w:t>
      </w:r>
      <w:r w:rsidR="006F6F04" w:rsidRPr="006F6F04">
        <w:rPr>
          <w:rFonts w:ascii="Arial" w:eastAsia="Malgun Gothic" w:hAnsi="Arial" w:cs="Times New Roman"/>
          <w:sz w:val="20"/>
          <w:szCs w:val="20"/>
          <w:lang w:val="en-GB" w:eastAsia="ja-JP"/>
        </w:rPr>
        <w:t>plan to</w:t>
      </w:r>
      <w:r w:rsidRPr="006F6F04">
        <w:rPr>
          <w:rFonts w:ascii="Arial" w:eastAsia="Malgun Gothic" w:hAnsi="Arial" w:cs="Times New Roman"/>
          <w:sz w:val="20"/>
          <w:szCs w:val="20"/>
          <w:lang w:val="en-GB" w:eastAsia="ja-JP"/>
        </w:rPr>
        <w:t xml:space="preserve"> have 2 parts</w:t>
      </w:r>
      <w:r w:rsidR="006F6F04" w:rsidRPr="006F6F04">
        <w:rPr>
          <w:rFonts w:ascii="Arial" w:eastAsia="Malgun Gothic" w:hAnsi="Arial" w:cs="Times New Roman"/>
          <w:sz w:val="20"/>
          <w:szCs w:val="20"/>
          <w:lang w:val="en-GB" w:eastAsia="ja-JP"/>
        </w:rPr>
        <w:t xml:space="preserve"> as follows:</w:t>
      </w:r>
    </w:p>
    <w:p w14:paraId="5E98A4A1" w14:textId="0F907C3D" w:rsidR="00F976C6" w:rsidRPr="00F976C6" w:rsidRDefault="00F976C6" w:rsidP="006F6F04">
      <w:pPr>
        <w:pStyle w:val="af2"/>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af2"/>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af2"/>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af2"/>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1"/>
        <w:rPr>
          <w:lang w:eastAsia="ko-KR"/>
        </w:rPr>
      </w:pPr>
      <w:r>
        <w:rPr>
          <w:lang w:eastAsia="ko-KR"/>
        </w:rPr>
        <w:t>Discussion</w:t>
      </w:r>
    </w:p>
    <w:p w14:paraId="170BDCF9" w14:textId="6832E25B" w:rsidR="00840E22" w:rsidRDefault="00840E22" w:rsidP="00840E22">
      <w:pPr>
        <w:pStyle w:val="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A: SidelinkUEInformation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B: SL-UE-AssistanceInformationNR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w:t>
      </w:r>
      <w:r w:rsidRPr="00840E22">
        <w:rPr>
          <w:rFonts w:ascii="Arial" w:eastAsia="Malgun Gothic" w:hAnsi="Arial" w:cs="Times New Roman"/>
          <w:sz w:val="20"/>
          <w:szCs w:val="20"/>
          <w:lang w:val="en-GB" w:eastAsia="ja-JP"/>
        </w:rPr>
        <w:t>A- C</w:t>
      </w:r>
      <w:r w:rsidR="008F1089">
        <w:rPr>
          <w:rFonts w:ascii="Arial" w:eastAsia="Malgun Gothic" w:hAnsi="Arial" w:cs="Times New Roman"/>
          <w:sz w:val="20"/>
          <w:szCs w:val="20"/>
          <w:lang w:val="en-GB" w:eastAsia="ja-JP"/>
        </w:rPr>
        <w:t xml:space="preserve"> and</w:t>
      </w:r>
      <w:r>
        <w:rPr>
          <w:rFonts w:ascii="Arial" w:eastAsia="Malgun Gothic" w:hAnsi="Arial" w:cs="Times New Roman"/>
          <w:sz w:val="20"/>
          <w:szCs w:val="20"/>
          <w:lang w:val="en-GB" w:eastAsia="ja-JP"/>
        </w:rPr>
        <w:t xml:space="preserve"> that i</w:t>
      </w:r>
      <w:r w:rsidRPr="00840E22">
        <w:rPr>
          <w:rFonts w:ascii="Arial" w:eastAsia="Malgun Gothic" w:hAnsi="Arial" w:cs="Times New Roman"/>
          <w:sz w:val="20"/>
          <w:szCs w:val="20"/>
          <w:lang w:val="en-GB" w:eastAsia="ja-JP"/>
        </w:rPr>
        <w:t xml:space="preserve">n general these may involve: a) configuration, b) UL signaling, c) further network response. </w:t>
      </w:r>
      <w:r>
        <w:rPr>
          <w:rFonts w:ascii="Arial" w:eastAsia="Malgun Gothic" w:hAnsi="Arial" w:cs="Times New Roman"/>
          <w:sz w:val="20"/>
          <w:szCs w:val="20"/>
          <w:lang w:val="en-GB" w:eastAsia="ja-JP"/>
        </w:rPr>
        <w:t>The aim of the discussion is to conclude the signalling and preferably to do this in an aligned/ consistent manner that peferrably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LTE RRCConnectionReconfiguration subfield otherConfig, contains LTE encoded config (configurdGrantAssistanceInfoReport)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SL-UE-AssistanceInformationNR</w:t>
            </w:r>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LTE RRCConnectionReconfiguration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sidRPr="00093479">
        <w:rPr>
          <w:rFonts w:ascii="Arial" w:eastAsia="Malgun Gothic"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For UL signalling, discussion has mainly focussed on case A and B, but there has also beens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af1"/>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NR message SidelinkUEInformation</w:t>
            </w:r>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Introduce new LTE message SidelinkUEInformationNR message with mandatory field carrying NR message within container/ octet string</w:t>
            </w:r>
          </w:p>
        </w:tc>
        <w:tc>
          <w:tcPr>
            <w:tcW w:w="3690" w:type="dxa"/>
          </w:tcPr>
          <w:p w14:paraId="172516CB" w14:textId="77777777" w:rsidR="00093479" w:rsidRPr="00062617" w:rsidRDefault="004E1449" w:rsidP="00062617">
            <w:pPr>
              <w:pStyle w:val="af2"/>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r w:rsidR="00062617" w:rsidRPr="00062617">
              <w:rPr>
                <w:rFonts w:eastAsiaTheme="minorHAnsi"/>
                <w:color w:val="000000"/>
                <w:sz w:val="18"/>
                <w:szCs w:val="18"/>
              </w:rPr>
              <w:t>ULInformationTransferMRDC</w:t>
            </w:r>
          </w:p>
          <w:p w14:paraId="56F6A4C7" w14:textId="089AB382" w:rsidR="00062617" w:rsidRPr="00062617" w:rsidRDefault="00062617" w:rsidP="00062617">
            <w:pPr>
              <w:pStyle w:val="af2"/>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LTE SidelinkUEInformation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SL-UE-AssistanceInformationNR</w:t>
            </w:r>
          </w:p>
          <w:p w14:paraId="5AFE3BAC" w14:textId="3135A6C3" w:rsidR="00093479" w:rsidRDefault="0009347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sidRPr="004E1449">
              <w:rPr>
                <w:color w:val="000000"/>
                <w:sz w:val="18"/>
                <w:szCs w:val="18"/>
              </w:rPr>
              <w:t>Introduce new LTE message SidelinkUEInformationNR message with mandatory field carrying NR message within container/ octet string</w:t>
            </w:r>
          </w:p>
        </w:tc>
        <w:tc>
          <w:tcPr>
            <w:tcW w:w="3690" w:type="dxa"/>
          </w:tcPr>
          <w:p w14:paraId="2B06DD06" w14:textId="77777777" w:rsidR="00062617" w:rsidRPr="00062617" w:rsidRDefault="00062617" w:rsidP="001D0704">
            <w:pPr>
              <w:pStyle w:val="af2"/>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ULInformationTransferMRDC</w:t>
            </w:r>
          </w:p>
          <w:p w14:paraId="603724D8" w14:textId="72E249F4" w:rsidR="00093479" w:rsidRDefault="00062617" w:rsidP="001D0704">
            <w:pPr>
              <w:pStyle w:val="af2"/>
              <w:numPr>
                <w:ilvl w:val="0"/>
                <w:numId w:val="42"/>
              </w:numPr>
              <w:overflowPunct w:val="0"/>
              <w:autoSpaceDE w:val="0"/>
              <w:autoSpaceDN w:val="0"/>
              <w:adjustRightInd w:val="0"/>
              <w:spacing w:after="120"/>
              <w:textAlignment w:val="baseline"/>
              <w:rPr>
                <w:rFonts w:ascii="Arial" w:eastAsia="Malgun Gothic" w:hAnsi="Arial"/>
                <w:lang w:eastAsia="ja-JP"/>
              </w:rPr>
            </w:pPr>
            <w:r w:rsidRPr="00062617">
              <w:rPr>
                <w:rFonts w:eastAsiaTheme="minorHAnsi"/>
                <w:color w:val="000000"/>
                <w:sz w:val="18"/>
                <w:szCs w:val="18"/>
              </w:rPr>
              <w:t xml:space="preserve">Re-use LTE </w:t>
            </w:r>
            <w:r w:rsidR="001D0704" w:rsidRPr="001D0704">
              <w:rPr>
                <w:rFonts w:eastAsiaTheme="minorHAnsi"/>
                <w:color w:val="000000"/>
                <w:sz w:val="18"/>
                <w:szCs w:val="18"/>
              </w:rPr>
              <w:t xml:space="preserve">UEAssistanceInformation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for CBR measurments (</w:t>
            </w:r>
            <w:r w:rsidR="004F52F3" w:rsidRPr="004F52F3">
              <w:rPr>
                <w:color w:val="000000"/>
                <w:sz w:val="18"/>
                <w:szCs w:val="18"/>
              </w:rPr>
              <w:t>SL-CBR-ResultsNR</w:t>
            </w:r>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r>
              <w:rPr>
                <w:color w:val="000000"/>
                <w:sz w:val="18"/>
                <w:szCs w:val="18"/>
              </w:rPr>
              <w:t xml:space="preserve">MeasurmentReport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MeasResults with field </w:t>
            </w:r>
            <w:r w:rsidRPr="00062617">
              <w:rPr>
                <w:color w:val="000000"/>
                <w:sz w:val="18"/>
                <w:szCs w:val="18"/>
              </w:rPr>
              <w:t>measResultListNR-SL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af2"/>
              <w:numPr>
                <w:ilvl w:val="0"/>
                <w:numId w:val="32"/>
              </w:numPr>
              <w:overflowPunct w:val="0"/>
              <w:autoSpaceDE w:val="0"/>
              <w:autoSpaceDN w:val="0"/>
              <w:adjustRightInd w:val="0"/>
              <w:spacing w:after="120"/>
              <w:textAlignment w:val="baseline"/>
              <w:rPr>
                <w:rFonts w:ascii="Arial" w:eastAsia="Malgun Gothic" w:hAnsi="Arial"/>
                <w:lang w:eastAsia="ja-JP"/>
              </w:rPr>
            </w:pPr>
            <w:r w:rsidRPr="001D0704">
              <w:rPr>
                <w:rFonts w:asciiTheme="minorHAnsi" w:hAnsiTheme="minorHAnsi" w:cstheme="minorHAnsi"/>
                <w:color w:val="000000"/>
                <w:sz w:val="18"/>
                <w:szCs w:val="18"/>
              </w:rPr>
              <w:t>CBR results: octet string containing NR IE SL-CBR-ResultsNR</w:t>
            </w:r>
          </w:p>
        </w:tc>
        <w:tc>
          <w:tcPr>
            <w:tcW w:w="3690" w:type="dxa"/>
          </w:tcPr>
          <w:p w14:paraId="6E1D70BA" w14:textId="21048900" w:rsidR="00093479" w:rsidRDefault="00AC474E" w:rsidP="00AC474E">
            <w:pPr>
              <w:pStyle w:val="af2"/>
              <w:numPr>
                <w:ilvl w:val="0"/>
                <w:numId w:val="44"/>
              </w:numPr>
              <w:overflowPunct w:val="0"/>
              <w:autoSpaceDE w:val="0"/>
              <w:autoSpaceDN w:val="0"/>
              <w:adjustRightInd w:val="0"/>
              <w:spacing w:after="120"/>
              <w:textAlignment w:val="baseline"/>
              <w:rPr>
                <w:rFonts w:ascii="Arial" w:eastAsia="Malgun Gothic" w:hAnsi="Arial"/>
                <w:lang w:eastAsia="ja-JP"/>
              </w:rPr>
            </w:pPr>
            <w:r w:rsidRPr="00AC474E">
              <w:rPr>
                <w:rFonts w:eastAsiaTheme="minorHAnsi"/>
                <w:color w:val="000000"/>
                <w:sz w:val="18"/>
                <w:szCs w:val="18"/>
              </w:rPr>
              <w:t xml:space="preserve">Transparent transfer of NR measurement information e.g. by re-using </w:t>
            </w:r>
            <w:r w:rsidRPr="00062617">
              <w:rPr>
                <w:rFonts w:eastAsiaTheme="minorHAnsi"/>
                <w:color w:val="000000"/>
                <w:sz w:val="18"/>
                <w:szCs w:val="18"/>
              </w:rPr>
              <w:t>ULInformationTransferMRDC</w:t>
            </w:r>
          </w:p>
        </w:tc>
      </w:tr>
    </w:tbl>
    <w:p w14:paraId="54CC5E59" w14:textId="2CA65C05"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af1"/>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LTE RRCConnectionReconfiguration subfield otherConfig</w:t>
            </w:r>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af2"/>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sz w:val="18"/>
                <w:szCs w:val="18"/>
              </w:rPr>
              <w:t>configurdGrantAssistanceInfoReport</w:t>
            </w:r>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RRCConnectionReconfiguration </w:t>
            </w:r>
            <w:r w:rsidR="00E43CB9" w:rsidRPr="00E43CB9">
              <w:rPr>
                <w:rFonts w:asciiTheme="minorHAnsi" w:hAnsiTheme="minorHAnsi" w:cstheme="minorHAnsi"/>
                <w:sz w:val="18"/>
                <w:szCs w:val="18"/>
              </w:rPr>
              <w:t>subfields re-used i.e. re-using measId and  reportConfig</w:t>
            </w:r>
            <w:r w:rsidR="00F4708B">
              <w:rPr>
                <w:rFonts w:asciiTheme="minorHAnsi" w:hAnsiTheme="minorHAnsi" w:cstheme="minorHAnsi"/>
                <w:sz w:val="18"/>
                <w:szCs w:val="18"/>
              </w:rPr>
              <w:t xml:space="preserve"> while defining a new/ separate MeasObjectNR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A new type of MO is defined i.e. MeasObjectNR-SL.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carrierFreq</w:t>
            </w:r>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af2"/>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af2"/>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af2"/>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SL-ResourcePoolID</w:t>
            </w:r>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ReportConfig is extended by:</w:t>
            </w:r>
          </w:p>
          <w:p w14:paraId="57515632" w14:textId="20FEEF33" w:rsidR="00E43CB9" w:rsidRPr="00E43CB9" w:rsidRDefault="00E43CB9" w:rsidP="00E43CB9">
            <w:pPr>
              <w:pStyle w:val="af2"/>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af2"/>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Re-use </w:t>
            </w:r>
            <w:r w:rsidRPr="00AC474E">
              <w:rPr>
                <w:rFonts w:asciiTheme="minorHAnsi" w:eastAsia="Malgun Gothic" w:hAnsiTheme="minorHAnsi" w:cstheme="minorHAnsi"/>
                <w:sz w:val="18"/>
                <w:szCs w:val="18"/>
                <w:lang w:val="en-GB" w:eastAsia="ja-JP"/>
              </w:rPr>
              <w:t>LTE Reconfiguration</w:t>
            </w:r>
            <w:r>
              <w:rPr>
                <w:rFonts w:asciiTheme="minorHAnsi" w:eastAsia="Malgun Gothic"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SL-MeasConfig: NR encoding i.e. octet string containing </w:t>
            </w:r>
            <w:r w:rsidRPr="00AC474E">
              <w:rPr>
                <w:rFonts w:asciiTheme="minorHAnsi" w:eastAsia="Malgun Gothic" w:hAnsiTheme="minorHAnsi" w:cstheme="minorHAnsi"/>
                <w:sz w:val="18"/>
                <w:szCs w:val="18"/>
                <w:lang w:val="en-GB" w:eastAsia="ja-JP"/>
              </w:rPr>
              <w:t>NR IE MeasConfig</w:t>
            </w:r>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af2"/>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signalling carried within the container is not passed transparently but eNB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af2"/>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af2"/>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includes functionality that does not apply e.g. a probibit timer, retransmision following mobility</w:t>
      </w:r>
    </w:p>
    <w:p w14:paraId="63BB43BF" w14:textId="500355E5" w:rsidR="004F52F3" w:rsidRPr="00396079" w:rsidRDefault="004F52F3" w:rsidP="00396079">
      <w:pPr>
        <w:pStyle w:val="af2"/>
        <w:numPr>
          <w:ilvl w:val="0"/>
          <w:numId w:val="32"/>
        </w:numPr>
        <w:rPr>
          <w:lang w:eastAsia="ko-KR"/>
        </w:rPr>
      </w:pPr>
      <w:r>
        <w:rPr>
          <w:rFonts w:ascii="Arial" w:hAnsi="Arial" w:cs="Arial"/>
          <w:lang w:eastAsia="ja-JP"/>
        </w:rPr>
        <w:t>It seems good to consider all UL information together i.e. consider introduction of a new message to handle IRAT information that is not forwarded but processed by eNB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af2"/>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Define message/ procedure for transfer of other RAT information from UE to eNB used in case eNB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r w:rsidRPr="00BE1E16">
        <w:rPr>
          <w:rFonts w:ascii="Arial" w:eastAsia="Times New Roman" w:hAnsi="Arial" w:cs="Arial"/>
          <w:sz w:val="20"/>
          <w:szCs w:val="20"/>
          <w:lang w:val="en-GB" w:eastAsia="ja-JP"/>
        </w:rPr>
        <w:t>SidelinkUEInformationNR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SL-UE-AssistanceInformationNR</w:t>
      </w:r>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af1"/>
        <w:tblW w:w="0" w:type="auto"/>
        <w:tblLook w:val="04A0" w:firstRow="1" w:lastRow="0" w:firstColumn="1" w:lastColumn="0" w:noHBand="0" w:noVBand="1"/>
      </w:tblPr>
      <w:tblGrid>
        <w:gridCol w:w="2246"/>
        <w:gridCol w:w="2219"/>
        <w:gridCol w:w="6218"/>
      </w:tblGrid>
      <w:tr w:rsidR="00BE1E16" w14:paraId="09E4AE92" w14:textId="77777777" w:rsidTr="00E25B6B">
        <w:tc>
          <w:tcPr>
            <w:tcW w:w="2670"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2764F7">
        <w:tc>
          <w:tcPr>
            <w:tcW w:w="2670"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671"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5342"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clen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ins w:id="11" w:author="Ericsson" w:date="2020-05-13T16:34:00Z">
              <w:r>
                <w:rPr>
                  <w:rFonts w:ascii="Arial" w:eastAsia="Times New Roman" w:hAnsi="Arial" w:cs="Arial"/>
                  <w:sz w:val="20"/>
                  <w:szCs w:val="20"/>
                  <w:lang w:val="en-GB" w:eastAsia="ja-JP"/>
                </w:rPr>
                <w:t>is more simple.</w:t>
              </w:r>
            </w:ins>
          </w:p>
        </w:tc>
      </w:tr>
      <w:tr w:rsidR="00FF1787" w14:paraId="4168B3E4" w14:textId="77777777" w:rsidTr="002764F7">
        <w:trPr>
          <w:ins w:id="12" w:author="OPPO (Qianxi)" w:date="2020-05-15T10:33:00Z"/>
        </w:trPr>
        <w:tc>
          <w:tcPr>
            <w:tcW w:w="2670" w:type="dxa"/>
          </w:tcPr>
          <w:p w14:paraId="0E6773EF" w14:textId="192BE980" w:rsidR="00FF1787" w:rsidRPr="00FF1787" w:rsidRDefault="00FF1787" w:rsidP="005169F3">
            <w:pPr>
              <w:overflowPunct w:val="0"/>
              <w:autoSpaceDE w:val="0"/>
              <w:autoSpaceDN w:val="0"/>
              <w:adjustRightInd w:val="0"/>
              <w:spacing w:after="180"/>
              <w:jc w:val="left"/>
              <w:textAlignment w:val="baseline"/>
              <w:rPr>
                <w:ins w:id="13" w:author="OPPO (Qianxi)" w:date="2020-05-15T10:33:00Z"/>
                <w:rFonts w:ascii="Arial" w:eastAsia="宋体" w:hAnsi="Arial" w:cs="Arial"/>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31D746CE" w14:textId="4996BA7C" w:rsidR="00FF1787" w:rsidRPr="00FF1787" w:rsidRDefault="00FF1787" w:rsidP="005169F3">
            <w:pPr>
              <w:overflowPunct w:val="0"/>
              <w:autoSpaceDE w:val="0"/>
              <w:autoSpaceDN w:val="0"/>
              <w:adjustRightInd w:val="0"/>
              <w:spacing w:after="180"/>
              <w:jc w:val="left"/>
              <w:textAlignment w:val="baseline"/>
              <w:rPr>
                <w:ins w:id="17" w:author="OPPO (Qianxi)" w:date="2020-05-15T10:33:00Z"/>
                <w:rFonts w:ascii="Arial" w:eastAsia="宋体" w:hAnsi="Arial" w:cs="Arial"/>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ption-3</w:t>
              </w:r>
            </w:ins>
          </w:p>
        </w:tc>
        <w:tc>
          <w:tcPr>
            <w:tcW w:w="5342" w:type="dxa"/>
          </w:tcPr>
          <w:p w14:paraId="4377E9E0" w14:textId="77777777" w:rsidR="00FF1787" w:rsidRDefault="008E05A9" w:rsidP="005169F3">
            <w:pPr>
              <w:overflowPunct w:val="0"/>
              <w:autoSpaceDE w:val="0"/>
              <w:autoSpaceDN w:val="0"/>
              <w:adjustRightInd w:val="0"/>
              <w:spacing w:after="180"/>
              <w:jc w:val="left"/>
              <w:textAlignment w:val="baseline"/>
              <w:rPr>
                <w:ins w:id="21" w:author="OPPO (Qianxi)" w:date="2020-05-15T10:37:00Z"/>
                <w:rFonts w:ascii="Arial" w:eastAsia="宋体" w:hAnsi="Arial" w:cs="Arial"/>
                <w:sz w:val="20"/>
                <w:szCs w:val="20"/>
                <w:lang w:val="en-GB" w:eastAsia="zh-CN"/>
              </w:rPr>
            </w:pPr>
            <w:ins w:id="22" w:author="OPPO (Qianxi)" w:date="2020-05-15T10:34:00Z">
              <w:r>
                <w:rPr>
                  <w:rFonts w:ascii="Arial" w:eastAsia="宋体" w:hAnsi="Arial" w:cs="Arial"/>
                  <w:sz w:val="20"/>
                  <w:szCs w:val="20"/>
                  <w:lang w:val="en-GB" w:eastAsia="zh-CN"/>
                </w:rPr>
                <w:t>We do not think option-2 is a feasible</w:t>
              </w:r>
            </w:ins>
            <w:ins w:id="23" w:author="OPPO (Qianxi)" w:date="2020-05-15T10:36:00Z">
              <w:r w:rsidR="00275401">
                <w:rPr>
                  <w:rFonts w:ascii="Arial" w:eastAsia="宋体" w:hAnsi="Arial" w:cs="Arial"/>
                  <w:sz w:val="20"/>
                  <w:szCs w:val="20"/>
                  <w:lang w:val="en-GB" w:eastAsia="zh-CN"/>
                </w:rPr>
                <w:t xml:space="preserve"> since the triggering of NR-SUI/UAI message and the triggering of LTE-SUI/UAI message are dif</w:t>
              </w:r>
            </w:ins>
            <w:ins w:id="24" w:author="OPPO (Qianxi)" w:date="2020-05-15T10:37:00Z">
              <w:r w:rsidR="00275401">
                <w:rPr>
                  <w:rFonts w:ascii="Arial" w:eastAsia="宋体" w:hAnsi="Arial" w:cs="Arial"/>
                  <w:sz w:val="20"/>
                  <w:szCs w:val="20"/>
                  <w:lang w:val="en-GB" w:eastAsia="zh-CN"/>
                </w:rPr>
                <w:t>ferent, and thus cannot be reused to carry the NR message within LTE corresponding message.</w:t>
              </w:r>
            </w:ins>
          </w:p>
          <w:p w14:paraId="2AC42268" w14:textId="1C77FAE0" w:rsidR="00275401" w:rsidRPr="008E05A9" w:rsidRDefault="00275401" w:rsidP="005169F3">
            <w:pPr>
              <w:overflowPunct w:val="0"/>
              <w:autoSpaceDE w:val="0"/>
              <w:autoSpaceDN w:val="0"/>
              <w:adjustRightInd w:val="0"/>
              <w:spacing w:after="180"/>
              <w:jc w:val="left"/>
              <w:textAlignment w:val="baseline"/>
              <w:rPr>
                <w:ins w:id="25" w:author="OPPO (Qianxi)" w:date="2020-05-15T10:33:00Z"/>
                <w:rFonts w:ascii="Arial" w:eastAsia="宋体" w:hAnsi="Arial" w:cs="Arial"/>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ption-3 is a clean and future proof method</w:t>
              </w:r>
              <w:r w:rsidR="0060132B">
                <w:rPr>
                  <w:rFonts w:ascii="Arial" w:eastAsia="宋体" w:hAnsi="Arial" w:cs="Arial"/>
                  <w:sz w:val="20"/>
                  <w:szCs w:val="20"/>
                  <w:lang w:val="en-GB" w:eastAsia="zh-CN"/>
                </w:rPr>
                <w:t xml:space="preserve">, which at least saves </w:t>
              </w:r>
            </w:ins>
            <w:ins w:id="29" w:author="OPPO (Qianxi)" w:date="2020-05-15T10:44:00Z">
              <w:r w:rsidR="00336775">
                <w:rPr>
                  <w:rFonts w:ascii="Arial" w:eastAsia="宋体" w:hAnsi="Arial" w:cs="Arial"/>
                  <w:sz w:val="20"/>
                  <w:szCs w:val="20"/>
                  <w:lang w:val="en-GB" w:eastAsia="zh-CN"/>
                </w:rPr>
                <w:t>two</w:t>
              </w:r>
            </w:ins>
            <w:ins w:id="30" w:author="OPPO (Qianxi)" w:date="2020-05-15T10:37:00Z">
              <w:r w:rsidR="0060132B">
                <w:rPr>
                  <w:rFonts w:ascii="Arial" w:eastAsia="宋体" w:hAnsi="Arial" w:cs="Arial"/>
                  <w:sz w:val="20"/>
                  <w:szCs w:val="20"/>
                  <w:lang w:val="en-GB" w:eastAsia="zh-CN"/>
                </w:rPr>
                <w:t xml:space="preserve"> m</w:t>
              </w:r>
            </w:ins>
            <w:ins w:id="31" w:author="OPPO (Qianxi)" w:date="2020-05-15T10:38:00Z">
              <w:r w:rsidR="0060132B">
                <w:rPr>
                  <w:rFonts w:ascii="Arial" w:eastAsia="宋体" w:hAnsi="Arial" w:cs="Arial"/>
                  <w:sz w:val="20"/>
                  <w:szCs w:val="20"/>
                  <w:lang w:val="en-GB" w:eastAsia="zh-CN"/>
                </w:rPr>
                <w:t>essage for now</w:t>
              </w:r>
            </w:ins>
            <w:ins w:id="32" w:author="OPPO (Qianxi)" w:date="2020-05-15T10:44:00Z">
              <w:r w:rsidR="00336775">
                <w:rPr>
                  <w:rFonts w:ascii="Arial" w:eastAsia="宋体" w:hAnsi="Arial" w:cs="Arial"/>
                  <w:sz w:val="20"/>
                  <w:szCs w:val="20"/>
                  <w:lang w:val="en-GB" w:eastAsia="zh-CN"/>
                </w:rPr>
                <w:t xml:space="preserve"> if we align the solution for the </w:t>
              </w:r>
            </w:ins>
            <w:ins w:id="33" w:author="OPPO (Qianxi)" w:date="2020-05-15T10:45:00Z">
              <w:r w:rsidR="00336775">
                <w:rPr>
                  <w:rFonts w:ascii="Arial" w:eastAsia="宋体" w:hAnsi="Arial" w:cs="Arial"/>
                  <w:sz w:val="20"/>
                  <w:szCs w:val="20"/>
                  <w:lang w:val="en-GB" w:eastAsia="zh-CN"/>
                </w:rPr>
                <w:t>case A/B/C discussed here.</w:t>
              </w:r>
            </w:ins>
          </w:p>
        </w:tc>
      </w:tr>
      <w:tr w:rsidR="00682491" w14:paraId="32E0CD50" w14:textId="77777777" w:rsidTr="002764F7">
        <w:trPr>
          <w:ins w:id="34" w:author="MediaTek (Nathan)" w:date="2020-05-15T16:51:00Z"/>
        </w:trPr>
        <w:tc>
          <w:tcPr>
            <w:tcW w:w="2670" w:type="dxa"/>
          </w:tcPr>
          <w:p w14:paraId="5E12F8FD" w14:textId="753148DB" w:rsidR="00682491" w:rsidRDefault="00682491" w:rsidP="005169F3">
            <w:pPr>
              <w:overflowPunct w:val="0"/>
              <w:autoSpaceDE w:val="0"/>
              <w:autoSpaceDN w:val="0"/>
              <w:adjustRightInd w:val="0"/>
              <w:spacing w:after="180"/>
              <w:jc w:val="left"/>
              <w:textAlignment w:val="baseline"/>
              <w:rPr>
                <w:ins w:id="35" w:author="MediaTek (Nathan)" w:date="2020-05-15T16:51:00Z"/>
                <w:rFonts w:ascii="Arial" w:eastAsia="宋体" w:hAnsi="Arial" w:cs="Arial"/>
                <w:sz w:val="20"/>
                <w:szCs w:val="20"/>
                <w:lang w:val="en-GB" w:eastAsia="zh-CN"/>
              </w:rPr>
            </w:pPr>
            <w:ins w:id="36" w:author="MediaTek (Nathan)" w:date="2020-05-15T16:51:00Z">
              <w:r>
                <w:rPr>
                  <w:rFonts w:ascii="Arial" w:eastAsia="宋体" w:hAnsi="Arial" w:cs="Arial"/>
                  <w:sz w:val="20"/>
                  <w:szCs w:val="20"/>
                  <w:lang w:val="en-GB" w:eastAsia="zh-CN"/>
                </w:rPr>
                <w:t>MediaTek</w:t>
              </w:r>
            </w:ins>
          </w:p>
        </w:tc>
        <w:tc>
          <w:tcPr>
            <w:tcW w:w="2671" w:type="dxa"/>
          </w:tcPr>
          <w:p w14:paraId="18E6DCA7" w14:textId="7EC4EEBE" w:rsidR="00682491" w:rsidRDefault="00682491" w:rsidP="005169F3">
            <w:pPr>
              <w:overflowPunct w:val="0"/>
              <w:autoSpaceDE w:val="0"/>
              <w:autoSpaceDN w:val="0"/>
              <w:adjustRightInd w:val="0"/>
              <w:spacing w:after="180"/>
              <w:jc w:val="left"/>
              <w:textAlignment w:val="baseline"/>
              <w:rPr>
                <w:ins w:id="37" w:author="MediaTek (Nathan)" w:date="2020-05-15T16:51:00Z"/>
                <w:rFonts w:ascii="Arial" w:eastAsia="宋体" w:hAnsi="Arial" w:cs="Arial"/>
                <w:sz w:val="20"/>
                <w:szCs w:val="20"/>
                <w:lang w:val="en-GB" w:eastAsia="zh-CN"/>
              </w:rPr>
            </w:pPr>
            <w:ins w:id="38" w:author="MediaTek (Nathan)" w:date="2020-05-15T16:51:00Z">
              <w:r>
                <w:rPr>
                  <w:rFonts w:ascii="Arial" w:eastAsia="宋体" w:hAnsi="Arial" w:cs="Arial"/>
                  <w:sz w:val="20"/>
                  <w:szCs w:val="20"/>
                  <w:lang w:val="en-GB" w:eastAsia="zh-CN"/>
                </w:rPr>
                <w:t>Option 1 or 3</w:t>
              </w:r>
            </w:ins>
          </w:p>
        </w:tc>
        <w:tc>
          <w:tcPr>
            <w:tcW w:w="5342" w:type="dxa"/>
          </w:tcPr>
          <w:p w14:paraId="6BABA4DE" w14:textId="05B3FD97" w:rsidR="00682491" w:rsidRDefault="00682491" w:rsidP="00682491">
            <w:pPr>
              <w:overflowPunct w:val="0"/>
              <w:autoSpaceDE w:val="0"/>
              <w:autoSpaceDN w:val="0"/>
              <w:adjustRightInd w:val="0"/>
              <w:spacing w:after="180"/>
              <w:jc w:val="left"/>
              <w:textAlignment w:val="baseline"/>
              <w:rPr>
                <w:ins w:id="39" w:author="MediaTek (Nathan)" w:date="2020-05-15T16:51:00Z"/>
                <w:rFonts w:ascii="Arial" w:eastAsia="宋体" w:hAnsi="Arial" w:cs="Arial"/>
                <w:sz w:val="20"/>
                <w:szCs w:val="20"/>
                <w:lang w:val="en-GB" w:eastAsia="zh-CN"/>
              </w:rPr>
            </w:pPr>
            <w:ins w:id="40" w:author="MediaTek (Nathan)" w:date="2020-05-15T16:52:00Z">
              <w:r>
                <w:rPr>
                  <w:rFonts w:ascii="Arial" w:eastAsia="宋体" w:hAnsi="Arial" w:cs="Arial"/>
                  <w:sz w:val="20"/>
                  <w:szCs w:val="20"/>
                  <w:lang w:val="en-GB" w:eastAsia="zh-CN"/>
                </w:rPr>
                <w:t>We don’t really see a big problem with the approach in the current CR</w:t>
              </w:r>
            </w:ins>
            <w:ins w:id="41" w:author="MediaTek (Nathan)" w:date="2020-05-15T16:53:00Z">
              <w:r>
                <w:rPr>
                  <w:rFonts w:ascii="Arial" w:eastAsia="宋体" w:hAnsi="Arial" w:cs="Arial"/>
                  <w:sz w:val="20"/>
                  <w:szCs w:val="20"/>
                  <w:lang w:val="en-GB" w:eastAsia="zh-CN"/>
                </w:rPr>
                <w:t>; the NR sidelink is specified as part of 38.331, so a UE supporting it needs to take into account requirements from there</w:t>
              </w:r>
            </w:ins>
            <w:ins w:id="42" w:author="MediaTek (Nathan)" w:date="2020-05-15T17:00:00Z">
              <w:r>
                <w:rPr>
                  <w:rFonts w:ascii="Arial" w:eastAsia="宋体" w:hAnsi="Arial" w:cs="Arial"/>
                  <w:sz w:val="20"/>
                  <w:szCs w:val="20"/>
                  <w:lang w:val="en-GB" w:eastAsia="zh-CN"/>
                </w:rPr>
                <w:t xml:space="preserve"> anyway, and in this light we don’t find it unreasonable to refer to the NR</w:t>
              </w:r>
              <w:r w:rsidR="007071EE">
                <w:rPr>
                  <w:rFonts w:ascii="Arial" w:eastAsia="宋体" w:hAnsi="Arial" w:cs="Arial"/>
                  <w:sz w:val="20"/>
                  <w:szCs w:val="20"/>
                  <w:lang w:val="en-GB" w:eastAsia="zh-CN"/>
                </w:rPr>
                <w:t xml:space="preserve"> spec for the </w:t>
              </w:r>
              <w:r>
                <w:rPr>
                  <w:rFonts w:ascii="Arial" w:eastAsia="宋体" w:hAnsi="Arial" w:cs="Arial"/>
                  <w:sz w:val="20"/>
                  <w:szCs w:val="20"/>
                  <w:lang w:val="en-GB" w:eastAsia="zh-CN"/>
                </w:rPr>
                <w:t xml:space="preserve">procedure.  If there is generally a desire to change from this, we </w:t>
              </w:r>
            </w:ins>
            <w:ins w:id="43" w:author="MediaTek (Nathan)" w:date="2020-05-15T17:26:00Z">
              <w:r w:rsidR="007071EE">
                <w:rPr>
                  <w:rFonts w:ascii="Arial" w:eastAsia="宋体" w:hAnsi="Arial" w:cs="Arial"/>
                  <w:sz w:val="20"/>
                  <w:szCs w:val="20"/>
                  <w:lang w:val="en-GB" w:eastAsia="zh-CN"/>
                </w:rPr>
                <w:t xml:space="preserve">slightly </w:t>
              </w:r>
            </w:ins>
            <w:ins w:id="44" w:author="MediaTek (Nathan)" w:date="2020-05-15T17:00:00Z">
              <w:r>
                <w:rPr>
                  <w:rFonts w:ascii="Arial" w:eastAsia="宋体" w:hAnsi="Arial" w:cs="Arial"/>
                  <w:sz w:val="20"/>
                  <w:szCs w:val="20"/>
                  <w:lang w:val="en-GB" w:eastAsia="zh-CN"/>
                </w:rPr>
                <w:t>prefer option 3 for future-proofing and because it decouples the separate triggering conditions for the NR and LTE messages.</w:t>
              </w:r>
            </w:ins>
          </w:p>
        </w:tc>
      </w:tr>
      <w:tr w:rsidR="00A61CEF" w14:paraId="49236351" w14:textId="77777777" w:rsidTr="002764F7">
        <w:trPr>
          <w:ins w:id="45" w:author="CATT" w:date="2020-05-16T23:10:00Z"/>
        </w:trPr>
        <w:tc>
          <w:tcPr>
            <w:tcW w:w="2670" w:type="dxa"/>
          </w:tcPr>
          <w:p w14:paraId="53FB7BA0" w14:textId="6DA5EFD7" w:rsidR="00A61CEF" w:rsidRDefault="00A61CEF" w:rsidP="005169F3">
            <w:pPr>
              <w:overflowPunct w:val="0"/>
              <w:autoSpaceDE w:val="0"/>
              <w:autoSpaceDN w:val="0"/>
              <w:adjustRightInd w:val="0"/>
              <w:spacing w:after="180"/>
              <w:jc w:val="left"/>
              <w:textAlignment w:val="baseline"/>
              <w:rPr>
                <w:ins w:id="46" w:author="CATT" w:date="2020-05-16T23:10:00Z"/>
                <w:rFonts w:ascii="Arial" w:eastAsia="宋体" w:hAnsi="Arial" w:cs="Arial"/>
                <w:sz w:val="20"/>
                <w:szCs w:val="20"/>
                <w:lang w:val="en-GB" w:eastAsia="zh-CN"/>
              </w:rPr>
            </w:pPr>
            <w:ins w:id="47" w:author="CATT" w:date="2020-05-16T23:10:00Z">
              <w:r>
                <w:rPr>
                  <w:rFonts w:ascii="Arial" w:eastAsia="宋体" w:hAnsi="Arial" w:cs="Arial" w:hint="eastAsia"/>
                  <w:sz w:val="20"/>
                  <w:szCs w:val="20"/>
                  <w:lang w:val="en-GB" w:eastAsia="zh-CN"/>
                </w:rPr>
                <w:t>CATT</w:t>
              </w:r>
            </w:ins>
          </w:p>
        </w:tc>
        <w:tc>
          <w:tcPr>
            <w:tcW w:w="2671" w:type="dxa"/>
          </w:tcPr>
          <w:p w14:paraId="71C293BF" w14:textId="2F419224" w:rsidR="00A61CEF" w:rsidRDefault="00A61CEF" w:rsidP="005169F3">
            <w:pPr>
              <w:overflowPunct w:val="0"/>
              <w:autoSpaceDE w:val="0"/>
              <w:autoSpaceDN w:val="0"/>
              <w:adjustRightInd w:val="0"/>
              <w:spacing w:after="180"/>
              <w:jc w:val="left"/>
              <w:textAlignment w:val="baseline"/>
              <w:rPr>
                <w:ins w:id="48" w:author="CATT" w:date="2020-05-16T23:10:00Z"/>
                <w:rFonts w:ascii="Arial" w:eastAsia="宋体" w:hAnsi="Arial" w:cs="Arial"/>
                <w:sz w:val="20"/>
                <w:szCs w:val="20"/>
                <w:lang w:val="en-GB" w:eastAsia="zh-CN"/>
              </w:rPr>
            </w:pPr>
            <w:ins w:id="49" w:author="CATT" w:date="2020-05-16T23:15:00Z">
              <w:r>
                <w:rPr>
                  <w:rFonts w:ascii="Arial" w:eastAsia="宋体" w:hAnsi="Arial" w:cs="Arial"/>
                  <w:sz w:val="20"/>
                  <w:szCs w:val="20"/>
                  <w:lang w:val="en-GB" w:eastAsia="zh-CN"/>
                </w:rPr>
                <w:t>Option 1</w:t>
              </w:r>
            </w:ins>
            <w:ins w:id="50" w:author="CATT" w:date="2020-05-16T23:17:00Z">
              <w:r w:rsidR="00D537DA">
                <w:rPr>
                  <w:rFonts w:ascii="Arial" w:eastAsia="宋体" w:hAnsi="Arial" w:cs="Arial" w:hint="eastAsia"/>
                  <w:sz w:val="20"/>
                  <w:szCs w:val="20"/>
                  <w:lang w:val="en-GB" w:eastAsia="zh-CN"/>
                </w:rPr>
                <w:t xml:space="preserve"> or 3</w:t>
              </w:r>
            </w:ins>
          </w:p>
        </w:tc>
        <w:tc>
          <w:tcPr>
            <w:tcW w:w="5342" w:type="dxa"/>
          </w:tcPr>
          <w:p w14:paraId="0F190DD2" w14:textId="77777777" w:rsidR="00A61CEF" w:rsidRDefault="00A61CEF" w:rsidP="00682491">
            <w:pPr>
              <w:overflowPunct w:val="0"/>
              <w:autoSpaceDE w:val="0"/>
              <w:autoSpaceDN w:val="0"/>
              <w:adjustRightInd w:val="0"/>
              <w:spacing w:after="180"/>
              <w:jc w:val="left"/>
              <w:textAlignment w:val="baseline"/>
              <w:rPr>
                <w:ins w:id="51" w:author="CATT" w:date="2020-05-16T23:17:00Z"/>
                <w:rFonts w:ascii="Arial" w:eastAsia="宋体" w:hAnsi="Arial" w:cs="Arial"/>
                <w:sz w:val="20"/>
                <w:szCs w:val="20"/>
                <w:lang w:val="en-GB" w:eastAsia="zh-CN"/>
              </w:rPr>
            </w:pPr>
            <w:ins w:id="52" w:author="CATT" w:date="2020-05-16T23:16:00Z">
              <w:r>
                <w:rPr>
                  <w:rFonts w:ascii="Arial" w:eastAsia="宋体" w:hAnsi="Arial" w:cs="Arial" w:hint="eastAsia"/>
                  <w:sz w:val="20"/>
                  <w:szCs w:val="20"/>
                  <w:lang w:val="en-GB" w:eastAsia="zh-CN"/>
                </w:rPr>
                <w:t xml:space="preserve">We think option 2 is not feasible, </w:t>
              </w:r>
              <w:r w:rsidRPr="00A61CEF">
                <w:rPr>
                  <w:rFonts w:ascii="Arial" w:eastAsia="宋体" w:hAnsi="Arial" w:cs="Arial"/>
                  <w:sz w:val="20"/>
                  <w:szCs w:val="20"/>
                  <w:lang w:val="en-GB" w:eastAsia="zh-CN"/>
                </w:rPr>
                <w:t xml:space="preserve">since the triggers of these two messages are different. Hence, we slightly prefer keep </w:t>
              </w:r>
              <w:r w:rsidR="00D537DA" w:rsidRPr="00D537DA">
                <w:rPr>
                  <w:rFonts w:ascii="Arial" w:eastAsia="宋体" w:hAnsi="Arial" w:cs="Arial"/>
                  <w:sz w:val="20"/>
                  <w:szCs w:val="20"/>
                  <w:lang w:val="en-GB" w:eastAsia="zh-CN"/>
                </w:rPr>
                <w:t>approach as in existing specification</w:t>
              </w:r>
              <w:r w:rsidRPr="00A61CEF">
                <w:rPr>
                  <w:rFonts w:ascii="Arial" w:eastAsia="宋体" w:hAnsi="Arial" w:cs="Arial"/>
                  <w:sz w:val="20"/>
                  <w:szCs w:val="20"/>
                  <w:lang w:val="en-GB" w:eastAsia="zh-CN"/>
                </w:rPr>
                <w:t>.‎</w:t>
              </w:r>
            </w:ins>
          </w:p>
          <w:p w14:paraId="50AAF26F" w14:textId="6A6BF361" w:rsidR="00D537DA" w:rsidRDefault="00D537DA" w:rsidP="00682491">
            <w:pPr>
              <w:overflowPunct w:val="0"/>
              <w:autoSpaceDE w:val="0"/>
              <w:autoSpaceDN w:val="0"/>
              <w:adjustRightInd w:val="0"/>
              <w:spacing w:after="180"/>
              <w:jc w:val="left"/>
              <w:textAlignment w:val="baseline"/>
              <w:rPr>
                <w:ins w:id="53" w:author="CATT" w:date="2020-05-16T23:10:00Z"/>
                <w:rFonts w:ascii="Arial" w:eastAsia="宋体" w:hAnsi="Arial" w:cs="Arial"/>
                <w:sz w:val="20"/>
                <w:szCs w:val="20"/>
                <w:lang w:val="en-GB" w:eastAsia="zh-CN"/>
              </w:rPr>
            </w:pPr>
            <w:ins w:id="54" w:author="CATT" w:date="2020-05-16T23:17:00Z">
              <w:r>
                <w:rPr>
                  <w:rFonts w:ascii="Arial" w:eastAsia="宋体" w:hAnsi="Arial" w:cs="Arial"/>
                  <w:sz w:val="20"/>
                  <w:szCs w:val="20"/>
                  <w:lang w:val="en-GB" w:eastAsia="zh-CN"/>
                </w:rPr>
                <w:t>I</w:t>
              </w:r>
              <w:r>
                <w:rPr>
                  <w:rFonts w:ascii="Arial" w:eastAsia="宋体" w:hAnsi="Arial" w:cs="Arial" w:hint="eastAsia"/>
                  <w:sz w:val="20"/>
                  <w:szCs w:val="20"/>
                  <w:lang w:val="en-GB" w:eastAsia="zh-CN"/>
                </w:rPr>
                <w:t xml:space="preserve">f majority views want to have some changes, then we </w:t>
              </w:r>
              <w:r w:rsidRPr="00D537DA">
                <w:rPr>
                  <w:rFonts w:ascii="Arial" w:eastAsia="宋体" w:hAnsi="Arial" w:cs="Arial"/>
                  <w:sz w:val="20"/>
                  <w:szCs w:val="20"/>
                  <w:lang w:val="en-GB" w:eastAsia="zh-CN"/>
                </w:rPr>
                <w:t>slightly prefer option 3</w:t>
              </w:r>
              <w:r>
                <w:rPr>
                  <w:rFonts w:ascii="Arial" w:eastAsia="宋体" w:hAnsi="Arial" w:cs="Arial" w:hint="eastAsia"/>
                  <w:sz w:val="20"/>
                  <w:szCs w:val="20"/>
                  <w:lang w:val="en-GB" w:eastAsia="zh-CN"/>
                </w:rPr>
                <w:t>.</w:t>
              </w:r>
            </w:ins>
          </w:p>
        </w:tc>
      </w:tr>
      <w:tr w:rsidR="00CB6287" w:rsidRPr="007058C4" w14:paraId="2443D512" w14:textId="77777777" w:rsidTr="00CB6287">
        <w:trPr>
          <w:ins w:id="55" w:author="Huawei (Xiaox)" w:date="2020-05-16T23:56:00Z"/>
        </w:trPr>
        <w:tc>
          <w:tcPr>
            <w:tcW w:w="2670" w:type="dxa"/>
          </w:tcPr>
          <w:p w14:paraId="10793284" w14:textId="77777777" w:rsidR="00CB6287" w:rsidRPr="007058C4" w:rsidRDefault="00CB6287" w:rsidP="00F6326B">
            <w:pPr>
              <w:overflowPunct w:val="0"/>
              <w:autoSpaceDE w:val="0"/>
              <w:autoSpaceDN w:val="0"/>
              <w:adjustRightInd w:val="0"/>
              <w:spacing w:after="180"/>
              <w:jc w:val="left"/>
              <w:textAlignment w:val="baseline"/>
              <w:rPr>
                <w:ins w:id="56" w:author="Huawei (Xiaox)" w:date="2020-05-16T23:56:00Z"/>
                <w:rFonts w:ascii="Arial" w:eastAsia="宋体" w:hAnsi="Arial" w:cs="Arial"/>
                <w:sz w:val="20"/>
                <w:szCs w:val="20"/>
                <w:lang w:val="en-GB" w:eastAsia="zh-CN"/>
              </w:rPr>
            </w:pPr>
            <w:ins w:id="57" w:author="Huawei (Xiaox)" w:date="2020-05-16T23:56:00Z">
              <w:r>
                <w:rPr>
                  <w:rFonts w:ascii="Arial" w:eastAsia="宋体" w:hAnsi="Arial" w:cs="Arial" w:hint="eastAsia"/>
                  <w:sz w:val="20"/>
                  <w:szCs w:val="20"/>
                  <w:lang w:val="en-GB" w:eastAsia="zh-CN"/>
                </w:rPr>
                <w:t>H</w:t>
              </w:r>
              <w:r>
                <w:rPr>
                  <w:rFonts w:ascii="Arial" w:eastAsia="宋体" w:hAnsi="Arial" w:cs="Arial"/>
                  <w:sz w:val="20"/>
                  <w:szCs w:val="20"/>
                  <w:lang w:val="en-GB" w:eastAsia="zh-CN"/>
                </w:rPr>
                <w:t>uawei</w:t>
              </w:r>
            </w:ins>
          </w:p>
        </w:tc>
        <w:tc>
          <w:tcPr>
            <w:tcW w:w="2671" w:type="dxa"/>
          </w:tcPr>
          <w:p w14:paraId="1493A009" w14:textId="31836689" w:rsidR="00CB6287" w:rsidRPr="007058C4" w:rsidRDefault="00CB6287" w:rsidP="00FB3423">
            <w:pPr>
              <w:overflowPunct w:val="0"/>
              <w:autoSpaceDE w:val="0"/>
              <w:autoSpaceDN w:val="0"/>
              <w:adjustRightInd w:val="0"/>
              <w:spacing w:after="180"/>
              <w:jc w:val="left"/>
              <w:textAlignment w:val="baseline"/>
              <w:rPr>
                <w:ins w:id="58" w:author="Huawei (Xiaox)" w:date="2020-05-16T23:56:00Z"/>
                <w:rFonts w:ascii="Arial" w:eastAsia="宋体" w:hAnsi="Arial" w:cs="Arial"/>
                <w:sz w:val="20"/>
                <w:szCs w:val="20"/>
                <w:lang w:val="en-GB" w:eastAsia="zh-CN"/>
              </w:rPr>
            </w:pPr>
            <w:ins w:id="59" w:author="Huawei (Xiaox)" w:date="2020-05-16T23:56: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1, with possibil</w:t>
              </w:r>
            </w:ins>
            <w:ins w:id="60" w:author="Huawei (Xiaox)" w:date="2020-05-16T23:57:00Z">
              <w:r w:rsidR="00FB3423">
                <w:rPr>
                  <w:rFonts w:ascii="Arial" w:eastAsia="宋体" w:hAnsi="Arial" w:cs="Arial"/>
                  <w:sz w:val="20"/>
                  <w:szCs w:val="20"/>
                  <w:lang w:val="en-GB" w:eastAsia="zh-CN"/>
                </w:rPr>
                <w:t>e</w:t>
              </w:r>
            </w:ins>
            <w:ins w:id="61" w:author="Huawei (Xiaox)" w:date="2020-05-16T23:56:00Z">
              <w:r>
                <w:rPr>
                  <w:rFonts w:ascii="Arial" w:eastAsia="宋体" w:hAnsi="Arial" w:cs="Arial"/>
                  <w:sz w:val="20"/>
                  <w:szCs w:val="20"/>
                  <w:lang w:val="en-GB" w:eastAsia="zh-CN"/>
                </w:rPr>
                <w:t xml:space="preserve"> naming change</w:t>
              </w:r>
            </w:ins>
          </w:p>
        </w:tc>
        <w:tc>
          <w:tcPr>
            <w:tcW w:w="5342" w:type="dxa"/>
          </w:tcPr>
          <w:p w14:paraId="7E6F47F1" w14:textId="54BB359E" w:rsidR="00CB6287" w:rsidRDefault="00CB6287" w:rsidP="00F6326B">
            <w:pPr>
              <w:overflowPunct w:val="0"/>
              <w:autoSpaceDE w:val="0"/>
              <w:autoSpaceDN w:val="0"/>
              <w:adjustRightInd w:val="0"/>
              <w:spacing w:after="180"/>
              <w:jc w:val="left"/>
              <w:textAlignment w:val="baseline"/>
              <w:rPr>
                <w:ins w:id="62" w:author="Huawei (Xiaox)" w:date="2020-05-16T23:56:00Z"/>
                <w:rFonts w:ascii="Arial" w:eastAsia="宋体" w:hAnsi="Arial" w:cs="Arial"/>
                <w:sz w:val="20"/>
                <w:szCs w:val="20"/>
                <w:lang w:val="en-GB" w:eastAsia="zh-CN"/>
              </w:rPr>
            </w:pPr>
            <w:ins w:id="63" w:author="Huawei (Xiaox)" w:date="2020-05-16T23:56:00Z">
              <w:r>
                <w:rPr>
                  <w:rFonts w:ascii="Arial" w:eastAsia="宋体" w:hAnsi="Arial" w:cs="Arial"/>
                  <w:sz w:val="20"/>
                  <w:szCs w:val="20"/>
                  <w:lang w:val="en-GB" w:eastAsia="zh-CN"/>
                </w:rPr>
                <w:t>If the concern is just “sending of an NR message done in the LTE spec” which appears to be weired to companies, we may simply change the name of SidelinkUEInformation</w:t>
              </w:r>
              <w:r w:rsidRPr="007058C4">
                <w:rPr>
                  <w:rFonts w:ascii="Arial" w:eastAsia="宋体" w:hAnsi="Arial" w:cs="Arial"/>
                  <w:b/>
                  <w:sz w:val="20"/>
                  <w:szCs w:val="20"/>
                  <w:lang w:val="en-GB" w:eastAsia="zh-CN"/>
                </w:rPr>
                <w:t>NR</w:t>
              </w:r>
              <w:r w:rsidRPr="007058C4">
                <w:rPr>
                  <w:rFonts w:ascii="Arial" w:eastAsia="宋体" w:hAnsi="Arial" w:cs="Arial"/>
                  <w:sz w:val="20"/>
                  <w:szCs w:val="20"/>
                  <w:lang w:val="en-GB" w:eastAsia="zh-CN"/>
                </w:rPr>
                <w:t>/UEassistanceInformation</w:t>
              </w:r>
              <w:r>
                <w:rPr>
                  <w:rFonts w:ascii="Arial" w:eastAsia="宋体" w:hAnsi="Arial" w:cs="Arial"/>
                  <w:b/>
                  <w:sz w:val="20"/>
                  <w:szCs w:val="20"/>
                  <w:lang w:val="en-GB" w:eastAsia="zh-CN"/>
                </w:rPr>
                <w:t>NR</w:t>
              </w:r>
              <w:r>
                <w:rPr>
                  <w:rFonts w:ascii="Arial" w:eastAsia="宋体" w:hAnsi="Arial" w:cs="Arial"/>
                  <w:sz w:val="20"/>
                  <w:szCs w:val="20"/>
                  <w:lang w:val="en-GB" w:eastAsia="zh-CN"/>
                </w:rPr>
                <w:t xml:space="preserve"> to, e.g., </w:t>
              </w:r>
              <w:r>
                <w:rPr>
                  <w:rFonts w:ascii="Arial" w:eastAsia="宋体" w:hAnsi="Arial" w:cs="Arial"/>
                  <w:sz w:val="20"/>
                  <w:szCs w:val="20"/>
                  <w:lang w:val="en-GB" w:eastAsia="zh-CN"/>
                </w:rPr>
                <w:lastRenderedPageBreak/>
                <w:t>SidelinkUEInformation</w:t>
              </w:r>
              <w:r w:rsidRPr="007058C4">
                <w:rPr>
                  <w:rFonts w:ascii="Arial" w:eastAsia="宋体" w:hAnsi="Arial" w:cs="Arial"/>
                  <w:b/>
                  <w:sz w:val="20"/>
                  <w:szCs w:val="20"/>
                  <w:lang w:val="en-GB" w:eastAsia="zh-CN"/>
                </w:rPr>
                <w:t>InterRAT</w:t>
              </w:r>
              <w:r w:rsidRPr="007058C4">
                <w:rPr>
                  <w:rFonts w:ascii="Arial" w:eastAsia="宋体" w:hAnsi="Arial" w:cs="Arial"/>
                  <w:sz w:val="20"/>
                  <w:szCs w:val="20"/>
                  <w:lang w:val="en-GB" w:eastAsia="zh-CN"/>
                </w:rPr>
                <w:t>/UEassistanceInformation</w:t>
              </w:r>
              <w:r>
                <w:rPr>
                  <w:rFonts w:ascii="Arial" w:eastAsia="宋体" w:hAnsi="Arial" w:cs="Arial"/>
                  <w:b/>
                  <w:sz w:val="20"/>
                  <w:szCs w:val="20"/>
                  <w:lang w:val="en-GB" w:eastAsia="zh-CN"/>
                </w:rPr>
                <w:t>InterRAT, which</w:t>
              </w:r>
              <w:r w:rsidRPr="007058C4">
                <w:rPr>
                  <w:rFonts w:ascii="Arial" w:eastAsia="宋体" w:hAnsi="Arial" w:cs="Arial"/>
                  <w:sz w:val="20"/>
                  <w:szCs w:val="20"/>
                  <w:lang w:val="en-GB" w:eastAsia="zh-CN"/>
                </w:rPr>
                <w:t xml:space="preserve"> include </w:t>
              </w:r>
              <w:r>
                <w:rPr>
                  <w:rFonts w:ascii="Arial" w:eastAsia="宋体" w:hAnsi="Arial" w:cs="Arial"/>
                  <w:sz w:val="20"/>
                  <w:szCs w:val="20"/>
                  <w:lang w:val="en-GB" w:eastAsia="zh-CN"/>
                </w:rPr>
                <w:t>octet strings referring to SidelinkUEInformation</w:t>
              </w:r>
              <w:r w:rsidRPr="007058C4">
                <w:rPr>
                  <w:rFonts w:ascii="Arial" w:eastAsia="宋体" w:hAnsi="Arial" w:cs="Arial"/>
                  <w:sz w:val="20"/>
                  <w:szCs w:val="20"/>
                  <w:lang w:val="en-GB" w:eastAsia="zh-CN"/>
                </w:rPr>
                <w:t>NR</w:t>
              </w:r>
              <w:r>
                <w:rPr>
                  <w:rFonts w:ascii="Arial" w:eastAsia="宋体" w:hAnsi="Arial" w:cs="Arial"/>
                  <w:sz w:val="20"/>
                  <w:szCs w:val="20"/>
                  <w:lang w:val="en-GB" w:eastAsia="zh-CN"/>
                </w:rPr>
                <w:t>/</w:t>
              </w:r>
              <w:r w:rsidRPr="000C2A47">
                <w:rPr>
                  <w:rFonts w:ascii="Arial" w:eastAsia="宋体" w:hAnsi="Arial" w:cs="Arial"/>
                  <w:sz w:val="20"/>
                  <w:szCs w:val="20"/>
                  <w:lang w:val="en-GB" w:eastAsia="zh-CN"/>
                </w:rPr>
                <w:t xml:space="preserve"> </w:t>
              </w:r>
              <w:r w:rsidRPr="007058C4">
                <w:rPr>
                  <w:rFonts w:ascii="Arial" w:eastAsia="宋体" w:hAnsi="Arial" w:cs="Arial"/>
                  <w:sz w:val="20"/>
                  <w:szCs w:val="20"/>
                  <w:lang w:val="en-GB" w:eastAsia="zh-CN"/>
                </w:rPr>
                <w:t>SL-UE-AssistanceInformationN</w:t>
              </w:r>
              <w:r>
                <w:rPr>
                  <w:rFonts w:ascii="Arial" w:eastAsia="宋体" w:hAnsi="Arial" w:cs="Arial"/>
                  <w:sz w:val="20"/>
                  <w:szCs w:val="20"/>
                  <w:lang w:val="en-GB" w:eastAsia="zh-CN"/>
                </w:rPr>
                <w:t>R</w:t>
              </w:r>
              <w:r w:rsidRPr="007058C4">
                <w:rPr>
                  <w:rFonts w:ascii="Arial" w:eastAsia="宋体" w:hAnsi="Arial" w:cs="Arial"/>
                  <w:sz w:val="20"/>
                  <w:szCs w:val="20"/>
                  <w:lang w:val="en-GB" w:eastAsia="zh-CN"/>
                </w:rPr>
                <w:t xml:space="preserve"> in TS 38.331</w:t>
              </w:r>
              <w:r>
                <w:rPr>
                  <w:rFonts w:ascii="Arial" w:eastAsia="宋体" w:hAnsi="Arial" w:cs="Arial"/>
                  <w:sz w:val="20"/>
                  <w:szCs w:val="20"/>
                  <w:lang w:val="en-GB" w:eastAsia="zh-CN"/>
                </w:rPr>
                <w:t xml:space="preserve">. Then, logically this SidelinkUEInformationInterRAT can be regarded as an LTE message, which carries other RAT’s IE, similar logic as other message/IEs carrying cross-RAT info for Uu. </w:t>
              </w:r>
            </w:ins>
          </w:p>
          <w:p w14:paraId="0E27DE1E" w14:textId="5017BCCC" w:rsidR="00CB6287" w:rsidRDefault="00CB6287" w:rsidP="00F6326B">
            <w:pPr>
              <w:overflowPunct w:val="0"/>
              <w:autoSpaceDE w:val="0"/>
              <w:autoSpaceDN w:val="0"/>
              <w:adjustRightInd w:val="0"/>
              <w:spacing w:after="180"/>
              <w:jc w:val="left"/>
              <w:textAlignment w:val="baseline"/>
              <w:rPr>
                <w:ins w:id="64" w:author="Huawei (Xiaox)" w:date="2020-05-16T23:56:00Z"/>
                <w:rFonts w:ascii="Arial" w:eastAsia="宋体" w:hAnsi="Arial" w:cs="Arial"/>
                <w:sz w:val="20"/>
                <w:szCs w:val="20"/>
                <w:lang w:val="en-GB" w:eastAsia="zh-CN"/>
              </w:rPr>
            </w:pPr>
            <w:ins w:id="65" w:author="Huawei (Xiaox)" w:date="2020-05-16T23:56:00Z">
              <w:r>
                <w:rPr>
                  <w:rFonts w:ascii="Arial" w:eastAsia="宋体" w:hAnsi="Arial" w:cs="Arial"/>
                  <w:sz w:val="20"/>
                  <w:szCs w:val="20"/>
                  <w:lang w:val="en-GB" w:eastAsia="zh-CN"/>
                </w:rPr>
                <w:t xml:space="preserve">Some other illustrations from our side: although the SL related information reflects the information used in PC5, our understanding is that (at least logically) it should still be the </w:t>
              </w:r>
              <w:r w:rsidRPr="00FB3423">
                <w:rPr>
                  <w:rFonts w:ascii="Arial" w:eastAsia="宋体" w:hAnsi="Arial" w:cs="Arial"/>
                  <w:b/>
                  <w:sz w:val="20"/>
                  <w:szCs w:val="20"/>
                  <w:lang w:val="en-GB" w:eastAsia="zh-CN"/>
                </w:rPr>
                <w:t>Uu</w:t>
              </w:r>
              <w:r>
                <w:rPr>
                  <w:rFonts w:ascii="Arial" w:eastAsia="宋体" w:hAnsi="Arial" w:cs="Arial"/>
                  <w:sz w:val="20"/>
                  <w:szCs w:val="20"/>
                  <w:lang w:val="en-GB" w:eastAsia="zh-CN"/>
                </w:rPr>
                <w:t xml:space="preserve"> module/protocol which generates the SUI/UAI for SL of the other RAT (based on necessary inner-UE info exchange between UE’s Uu and PC5 modules/protocols), but </w:t>
              </w:r>
            </w:ins>
            <w:ins w:id="66" w:author="Huawei (Xiaox)" w:date="2020-05-16T23:59:00Z">
              <w:r w:rsidR="00FB3423">
                <w:rPr>
                  <w:rFonts w:ascii="Arial" w:eastAsia="宋体" w:hAnsi="Arial" w:cs="Arial"/>
                  <w:sz w:val="20"/>
                  <w:szCs w:val="20"/>
                  <w:lang w:val="en-GB" w:eastAsia="zh-CN"/>
                </w:rPr>
                <w:t>Not</w:t>
              </w:r>
            </w:ins>
            <w:ins w:id="67" w:author="Huawei (Xiaox)" w:date="2020-05-16T23:56:00Z">
              <w:r>
                <w:rPr>
                  <w:rFonts w:ascii="Arial" w:eastAsia="宋体" w:hAnsi="Arial" w:cs="Arial"/>
                  <w:sz w:val="20"/>
                  <w:szCs w:val="20"/>
                  <w:lang w:val="en-GB" w:eastAsia="zh-CN"/>
                </w:rPr>
                <w:t xml:space="preserve"> the</w:t>
              </w:r>
              <w:r w:rsidRPr="00FB3423">
                <w:rPr>
                  <w:rFonts w:ascii="Arial" w:eastAsia="宋体" w:hAnsi="Arial" w:cs="Arial"/>
                  <w:b/>
                  <w:sz w:val="20"/>
                  <w:szCs w:val="20"/>
                  <w:lang w:val="en-GB" w:eastAsia="zh-CN"/>
                </w:rPr>
                <w:t xml:space="preserve"> PC5</w:t>
              </w:r>
              <w:r>
                <w:rPr>
                  <w:rFonts w:ascii="Arial" w:eastAsia="宋体" w:hAnsi="Arial" w:cs="Arial"/>
                  <w:sz w:val="20"/>
                  <w:szCs w:val="20"/>
                  <w:lang w:val="en-GB" w:eastAsia="zh-CN"/>
                </w:rPr>
                <w:t xml:space="preserve"> module/protocol itself that directly generates a Uu message/IE for SL. Because, in the inter-RAT Uu control of SL cases, it is anyway the eNB/gNB that directly decodes the SUI/UAI for SL of the other RAT, and so, as the peer entity, it should also be the UE’s Uu module/protocol that encodes/generates SUI/UAI for SL. Therefore, the contrainer is used in the inter-RAT Uu control of SL cases, referring to the RRC Spec of the other RAT, with the main motivation to avoid text duplication across Specs</w:t>
              </w:r>
            </w:ins>
            <w:ins w:id="68" w:author="Huawei (Xiaox)" w:date="2020-05-17T00:00:00Z">
              <w:r w:rsidR="00FB3423">
                <w:rPr>
                  <w:rFonts w:ascii="Arial" w:eastAsia="宋体" w:hAnsi="Arial" w:cs="Arial"/>
                  <w:sz w:val="20"/>
                  <w:szCs w:val="20"/>
                  <w:lang w:val="en-GB" w:eastAsia="zh-CN"/>
                </w:rPr>
                <w:t>,</w:t>
              </w:r>
            </w:ins>
            <w:ins w:id="69" w:author="Huawei (Xiaox)" w:date="2020-05-16T23:56:00Z">
              <w:r>
                <w:rPr>
                  <w:rFonts w:ascii="Arial" w:eastAsia="宋体" w:hAnsi="Arial" w:cs="Arial"/>
                  <w:sz w:val="20"/>
                  <w:szCs w:val="20"/>
                  <w:lang w:val="en-GB" w:eastAsia="zh-CN"/>
                </w:rPr>
                <w:t xml:space="preserve"> but not with the same purpose as MR-DC case (that the module/protocol of the other RAT generates a message/IE, transparently passing it to the RAT of the serving </w:t>
              </w:r>
            </w:ins>
            <w:ins w:id="70" w:author="Huawei (Xiaox)" w:date="2020-05-17T00:00:00Z">
              <w:r w:rsidR="00FB3423">
                <w:rPr>
                  <w:rFonts w:ascii="Arial" w:eastAsia="宋体" w:hAnsi="Arial" w:cs="Arial"/>
                  <w:sz w:val="20"/>
                  <w:szCs w:val="20"/>
                  <w:lang w:val="en-GB" w:eastAsia="zh-CN"/>
                </w:rPr>
                <w:t xml:space="preserve">RAT’s </w:t>
              </w:r>
            </w:ins>
            <w:ins w:id="71" w:author="Huawei (Xiaox)" w:date="2020-05-16T23:56:00Z">
              <w:r>
                <w:rPr>
                  <w:rFonts w:ascii="Arial" w:eastAsia="宋体" w:hAnsi="Arial" w:cs="Arial"/>
                  <w:sz w:val="20"/>
                  <w:szCs w:val="20"/>
                  <w:lang w:val="en-GB" w:eastAsia="zh-CN"/>
                </w:rPr>
                <w:t xml:space="preserve">Uu). </w:t>
              </w:r>
            </w:ins>
          </w:p>
          <w:p w14:paraId="2A80D83A" w14:textId="6DB15C01" w:rsidR="00CB6287" w:rsidRDefault="00CB6287" w:rsidP="00F6326B">
            <w:pPr>
              <w:overflowPunct w:val="0"/>
              <w:autoSpaceDE w:val="0"/>
              <w:autoSpaceDN w:val="0"/>
              <w:adjustRightInd w:val="0"/>
              <w:spacing w:after="180"/>
              <w:jc w:val="left"/>
              <w:textAlignment w:val="baseline"/>
              <w:rPr>
                <w:ins w:id="72" w:author="Huawei (Xiaox)" w:date="2020-05-16T23:56:00Z"/>
                <w:rFonts w:ascii="Arial" w:eastAsia="宋体" w:hAnsi="Arial" w:cs="Arial"/>
                <w:sz w:val="20"/>
                <w:szCs w:val="20"/>
                <w:lang w:val="en-GB" w:eastAsia="zh-CN"/>
              </w:rPr>
            </w:pPr>
            <w:ins w:id="73" w:author="Huawei (Xiaox)" w:date="2020-05-16T23:56:00Z">
              <w:r>
                <w:rPr>
                  <w:rFonts w:ascii="Arial" w:eastAsia="宋体" w:hAnsi="Arial" w:cs="Arial" w:hint="eastAsia"/>
                  <w:sz w:val="20"/>
                  <w:szCs w:val="20"/>
                  <w:lang w:val="en-GB" w:eastAsia="zh-CN"/>
                </w:rPr>
                <w:t>P</w:t>
              </w:r>
              <w:r>
                <w:rPr>
                  <w:rFonts w:ascii="Arial" w:eastAsia="宋体" w:hAnsi="Arial" w:cs="Arial"/>
                  <w:sz w:val="20"/>
                  <w:szCs w:val="20"/>
                  <w:lang w:val="en-GB" w:eastAsia="zh-CN"/>
                </w:rPr>
                <w:t xml:space="preserve">lease kindly note (also for below Q2/3) that using containter </w:t>
              </w:r>
            </w:ins>
            <w:ins w:id="74" w:author="Huawei (Xiaox)" w:date="2020-05-17T00:00:00Z">
              <w:r w:rsidR="00FB3423">
                <w:rPr>
                  <w:rFonts w:ascii="Arial" w:eastAsia="宋体" w:hAnsi="Arial" w:cs="Arial"/>
                  <w:sz w:val="20"/>
                  <w:szCs w:val="20"/>
                  <w:lang w:val="en-GB" w:eastAsia="zh-CN"/>
                </w:rPr>
                <w:t xml:space="preserve">referring </w:t>
              </w:r>
            </w:ins>
            <w:ins w:id="75" w:author="Huawei (Xiaox)" w:date="2020-05-16T23:56:00Z">
              <w:r>
                <w:rPr>
                  <w:rFonts w:ascii="Arial" w:eastAsia="宋体" w:hAnsi="Arial" w:cs="Arial"/>
                  <w:sz w:val="20"/>
                  <w:szCs w:val="20"/>
                  <w:lang w:val="en-GB" w:eastAsia="zh-CN"/>
                </w:rPr>
                <w:t>to the IE of the RRC spec of another RAT to avoid text duplication in non-MR-DC cases is nothing new, and already applied in Rel-15 Spec (e.g. nr-RadioBearerConfig1/2 in the eLTE case), Here, for the inter-RAT Uu control of PC5 cases, we therefore just reuse some existing techniques without anything new invented.</w:t>
              </w:r>
            </w:ins>
          </w:p>
          <w:p w14:paraId="2BF3ECCF" w14:textId="68B63CEA" w:rsidR="00CB6287" w:rsidRDefault="00CB6287" w:rsidP="00F6326B">
            <w:pPr>
              <w:overflowPunct w:val="0"/>
              <w:autoSpaceDE w:val="0"/>
              <w:autoSpaceDN w:val="0"/>
              <w:adjustRightInd w:val="0"/>
              <w:spacing w:after="180"/>
              <w:jc w:val="left"/>
              <w:textAlignment w:val="baseline"/>
              <w:rPr>
                <w:ins w:id="76" w:author="Huawei (Xiaox)" w:date="2020-05-16T23:56:00Z"/>
                <w:rFonts w:ascii="Arial" w:eastAsia="宋体" w:hAnsi="Arial" w:cs="Arial"/>
                <w:sz w:val="20"/>
                <w:szCs w:val="20"/>
                <w:lang w:val="en-GB" w:eastAsia="zh-CN"/>
              </w:rPr>
            </w:pPr>
            <w:ins w:id="77" w:author="Huawei (Xiaox)" w:date="2020-05-16T23:56:00Z">
              <w:r>
                <w:rPr>
                  <w:rFonts w:ascii="Arial" w:eastAsia="宋体" w:hAnsi="Arial" w:cs="Arial"/>
                  <w:sz w:val="20"/>
                  <w:szCs w:val="20"/>
                  <w:lang w:val="en-GB" w:eastAsia="zh-CN"/>
                </w:rPr>
                <w:t xml:space="preserve">For option 2, we echo some companies’ comments in [Offline-204], </w:t>
              </w:r>
              <w:r w:rsidRPr="00EA5D16">
                <w:rPr>
                  <w:rFonts w:ascii="Arial" w:eastAsia="宋体" w:hAnsi="Arial" w:cs="Arial"/>
                  <w:sz w:val="20"/>
                  <w:szCs w:val="20"/>
                  <w:lang w:val="en-GB" w:eastAsia="zh-CN"/>
                </w:rPr>
                <w:t>R2-2003843</w:t>
              </w:r>
              <w:r>
                <w:rPr>
                  <w:rFonts w:ascii="Arial" w:eastAsia="宋体" w:hAnsi="Arial" w:cs="Arial"/>
                  <w:sz w:val="20"/>
                  <w:szCs w:val="20"/>
                  <w:lang w:val="en-GB" w:eastAsia="zh-CN"/>
                </w:rPr>
                <w:t xml:space="preserve"> that including SUI/UAI of NR in SUI/UAI of LTE in TS 36.331 </w:t>
              </w:r>
              <w:r w:rsidR="00FB3423">
                <w:rPr>
                  <w:rFonts w:ascii="Arial" w:eastAsia="宋体" w:hAnsi="Arial" w:cs="Arial"/>
                  <w:sz w:val="20"/>
                  <w:szCs w:val="20"/>
                  <w:lang w:val="en-GB" w:eastAsia="zh-CN"/>
                </w:rPr>
                <w:t xml:space="preserve">and/or </w:t>
              </w:r>
              <w:r>
                <w:rPr>
                  <w:rFonts w:ascii="Arial" w:eastAsia="宋体" w:hAnsi="Arial" w:cs="Arial"/>
                  <w:sz w:val="20"/>
                  <w:szCs w:val="20"/>
                  <w:lang w:val="en-GB" w:eastAsia="zh-CN"/>
                </w:rPr>
                <w:t>including the SUI/UAI of LTE in the SUI/UAI of NR in TS 38.331 do not work. At least,</w:t>
              </w:r>
            </w:ins>
            <w:ins w:id="78" w:author="Huawei (Xiaox)" w:date="2020-05-17T00:01:00Z">
              <w:r w:rsidR="00FB3423">
                <w:rPr>
                  <w:rFonts w:ascii="Arial" w:eastAsia="宋体" w:hAnsi="Arial" w:cs="Arial"/>
                  <w:sz w:val="20"/>
                  <w:szCs w:val="20"/>
                  <w:lang w:val="en-GB" w:eastAsia="zh-CN"/>
                </w:rPr>
                <w:t xml:space="preserve"> </w:t>
              </w:r>
            </w:ins>
            <w:ins w:id="79" w:author="Huawei (Xiaox)" w:date="2020-05-16T23:56:00Z">
              <w:r>
                <w:rPr>
                  <w:rFonts w:ascii="Arial" w:eastAsia="宋体" w:hAnsi="Arial" w:cs="Arial"/>
                  <w:sz w:val="20"/>
                  <w:szCs w:val="20"/>
                  <w:lang w:val="en-GB" w:eastAsia="zh-CN"/>
                </w:rPr>
                <w:t>one funny thing is discovered: if one includes the SUI/UAI of NR in the SUI/UAI of LTE in TS 36.331 for “LTE Uu control of NR SL” case, then when he/she turns to TS 38.331 to include the SUI/</w:t>
              </w:r>
              <w:r>
                <w:rPr>
                  <w:rFonts w:ascii="Arial" w:eastAsia="宋体" w:hAnsi="Arial" w:cs="Arial" w:hint="eastAsia"/>
                  <w:sz w:val="20"/>
                  <w:szCs w:val="20"/>
                  <w:lang w:val="en-GB" w:eastAsia="zh-CN"/>
                </w:rPr>
                <w:t>UAI</w:t>
              </w:r>
              <w:r>
                <w:rPr>
                  <w:rFonts w:ascii="Arial" w:eastAsia="宋体" w:hAnsi="Arial" w:cs="Arial"/>
                  <w:sz w:val="20"/>
                  <w:szCs w:val="20"/>
                  <w:lang w:val="en-GB" w:eastAsia="zh-CN"/>
                </w:rPr>
                <w:t xml:space="preserve"> of LTE in the SUI/UAI of NR for the “NR Uu control of LTE SL” case, he/she will find that the SUI/UAI of NR in TS 38.331 includes the SUI/UAI of LTE which includes another SUI/UAI of NR </w:t>
              </w:r>
              <w:r w:rsidRPr="00EA5D16">
                <w:rPr>
                  <w:rFonts w:ascii="Arial" w:eastAsia="宋体" w:hAnsi="Arial" w:cs="Arial"/>
                  <w:sz w:val="20"/>
                  <w:szCs w:val="20"/>
                  <w:lang w:val="en-GB" w:eastAsia="zh-CN"/>
                </w:rPr>
                <w:sym w:font="Wingdings" w:char="F04A"/>
              </w:r>
              <w:r>
                <w:rPr>
                  <w:rFonts w:ascii="Arial" w:eastAsia="宋体" w:hAnsi="Arial" w:cs="Arial"/>
                  <w:sz w:val="20"/>
                  <w:szCs w:val="20"/>
                  <w:lang w:val="en-GB" w:eastAsia="zh-CN"/>
                </w:rPr>
                <w:t xml:space="preserve"> </w:t>
              </w:r>
            </w:ins>
          </w:p>
          <w:p w14:paraId="47D07C78" w14:textId="77777777" w:rsidR="00CB6287" w:rsidRPr="007058C4" w:rsidRDefault="00CB6287" w:rsidP="00F6326B">
            <w:pPr>
              <w:overflowPunct w:val="0"/>
              <w:autoSpaceDE w:val="0"/>
              <w:autoSpaceDN w:val="0"/>
              <w:adjustRightInd w:val="0"/>
              <w:spacing w:after="180"/>
              <w:jc w:val="left"/>
              <w:textAlignment w:val="baseline"/>
              <w:rPr>
                <w:ins w:id="80" w:author="Huawei (Xiaox)" w:date="2020-05-16T23:56:00Z"/>
                <w:rFonts w:ascii="Arial" w:eastAsia="宋体" w:hAnsi="Arial" w:cs="Arial"/>
                <w:sz w:val="20"/>
                <w:szCs w:val="20"/>
                <w:lang w:val="en-GB" w:eastAsia="zh-CN"/>
              </w:rPr>
            </w:pPr>
            <w:ins w:id="81" w:author="Huawei (Xiaox)" w:date="2020-05-16T23:56:00Z">
              <w:r>
                <w:rPr>
                  <w:rFonts w:ascii="Arial" w:eastAsia="宋体" w:hAnsi="Arial" w:cs="Arial"/>
                  <w:sz w:val="20"/>
                  <w:szCs w:val="20"/>
                  <w:lang w:val="en-GB" w:eastAsia="zh-CN"/>
                </w:rPr>
                <w:t xml:space="preserve">For option 3, we share Ericsson’s view that to introduce a brand new message+procedure just for future proof of SL related reporting is not strongly motivated. As per previous experience, enhancements of furture release </w:t>
              </w:r>
              <w:r>
                <w:rPr>
                  <w:rFonts w:ascii="Arial" w:eastAsia="宋体" w:hAnsi="Arial" w:cs="Arial" w:hint="eastAsia"/>
                  <w:sz w:val="20"/>
                  <w:szCs w:val="20"/>
                  <w:lang w:val="en-GB" w:eastAsia="zh-CN"/>
                </w:rPr>
                <w:t>SL</w:t>
              </w:r>
              <w:r>
                <w:rPr>
                  <w:rFonts w:ascii="Arial" w:eastAsia="宋体" w:hAnsi="Arial" w:cs="Arial"/>
                  <w:sz w:val="20"/>
                  <w:szCs w:val="20"/>
                  <w:lang w:val="en-GB" w:eastAsia="zh-CN"/>
                </w:rPr>
                <w:t xml:space="preserve"> will just be done as extension in SUL/UAI. </w:t>
              </w:r>
              <w:r>
                <w:rPr>
                  <w:rFonts w:ascii="Arial" w:eastAsia="宋体" w:hAnsi="Arial" w:cs="Arial" w:hint="eastAsia"/>
                  <w:sz w:val="20"/>
                  <w:szCs w:val="20"/>
                  <w:lang w:val="en-GB" w:eastAsia="zh-CN"/>
                </w:rPr>
                <w:t>A</w:t>
              </w:r>
              <w:r>
                <w:rPr>
                  <w:rFonts w:ascii="Arial" w:eastAsia="宋体" w:hAnsi="Arial" w:cs="Arial"/>
                  <w:sz w:val="20"/>
                  <w:szCs w:val="20"/>
                  <w:lang w:val="en-GB" w:eastAsia="zh-CN"/>
                </w:rPr>
                <w:t xml:space="preserve">nyway, to introduce a new message, including all SUI, UAI and potentially inter-RAT CBR reporting, will lead to a number of discussions on the detailed procedure and ASN.1 design, and potentially big impacts to the spec. This is not desirable, especially considering no sufficient motivation. </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3"/>
        <w:rPr>
          <w:lang w:eastAsia="ko-KR"/>
        </w:rPr>
      </w:pPr>
      <w:r>
        <w:rPr>
          <w:lang w:eastAsia="ko-KR"/>
        </w:rPr>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af2"/>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lastRenderedPageBreak/>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r w:rsidR="000124C6">
        <w:rPr>
          <w:rFonts w:ascii="Arial" w:hAnsi="Arial" w:cs="Arial"/>
          <w:lang w:eastAsia="ja-JP"/>
        </w:rPr>
        <w:t xml:space="preserve">eNB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eNB </w:t>
      </w:r>
      <w:r w:rsidR="000124C6">
        <w:rPr>
          <w:rFonts w:ascii="Arial" w:hAnsi="Arial" w:cs="Arial"/>
          <w:lang w:eastAsia="ja-JP"/>
        </w:rPr>
        <w:t>generates</w:t>
      </w:r>
      <w:r w:rsidRPr="00BE1E16">
        <w:rPr>
          <w:rFonts w:ascii="Arial" w:hAnsi="Arial" w:cs="Arial"/>
          <w:lang w:eastAsia="ja-JP"/>
        </w:rPr>
        <w:t xml:space="preserve"> concerned information (rather than </w:t>
      </w:r>
      <w:r w:rsidR="000124C6">
        <w:rPr>
          <w:rFonts w:ascii="Arial" w:hAnsi="Arial" w:cs="Arial"/>
          <w:lang w:eastAsia="ja-JP"/>
        </w:rPr>
        <w:t xml:space="preserve">eNB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22410A37" w14:textId="6F1D8837" w:rsidR="0091310B" w:rsidRPr="0091310B" w:rsidRDefault="0091310B" w:rsidP="0091310B">
      <w:pPr>
        <w:pStyle w:val="af2"/>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af2"/>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af1"/>
        <w:tblW w:w="0" w:type="auto"/>
        <w:tblLook w:val="04A0" w:firstRow="1" w:lastRow="0" w:firstColumn="1" w:lastColumn="0" w:noHBand="0" w:noVBand="1"/>
      </w:tblPr>
      <w:tblGrid>
        <w:gridCol w:w="2303"/>
        <w:gridCol w:w="2329"/>
        <w:gridCol w:w="6051"/>
      </w:tblGrid>
      <w:tr w:rsidR="00C86BCE" w14:paraId="6F9CB787" w14:textId="77777777" w:rsidTr="009E51AD">
        <w:tc>
          <w:tcPr>
            <w:tcW w:w="2670"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9E51AD">
        <w:tc>
          <w:tcPr>
            <w:tcW w:w="2670"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82" w:author="Ericsson" w:date="2020-05-13T16:37:00Z">
              <w:r>
                <w:rPr>
                  <w:rFonts w:ascii="Arial" w:eastAsia="Times New Roman" w:hAnsi="Arial" w:cs="Arial"/>
                  <w:sz w:val="20"/>
                  <w:szCs w:val="20"/>
                  <w:lang w:val="en-GB" w:eastAsia="ja-JP"/>
                </w:rPr>
                <w:t>Ericsson</w:t>
              </w:r>
            </w:ins>
          </w:p>
        </w:tc>
        <w:tc>
          <w:tcPr>
            <w:tcW w:w="2671"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83" w:author="Ericsson" w:date="2020-05-13T16:37:00Z">
              <w:r>
                <w:rPr>
                  <w:rFonts w:ascii="Arial" w:eastAsia="Times New Roman" w:hAnsi="Arial" w:cs="Arial"/>
                  <w:sz w:val="20"/>
                  <w:szCs w:val="20"/>
                  <w:lang w:val="en-GB" w:eastAsia="ja-JP"/>
                </w:rPr>
                <w:t xml:space="preserve">Option </w:t>
              </w:r>
            </w:ins>
            <w:ins w:id="84" w:author="Ericsson" w:date="2020-05-13T16:38:00Z">
              <w:r>
                <w:rPr>
                  <w:rFonts w:ascii="Arial" w:eastAsia="Times New Roman" w:hAnsi="Arial" w:cs="Arial"/>
                  <w:sz w:val="20"/>
                  <w:szCs w:val="20"/>
                  <w:lang w:val="en-GB" w:eastAsia="ja-JP"/>
                </w:rPr>
                <w:t>2</w:t>
              </w:r>
            </w:ins>
          </w:p>
        </w:tc>
        <w:tc>
          <w:tcPr>
            <w:tcW w:w="5342"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85" w:author="Ericsson" w:date="2020-05-13T16:37:00Z">
              <w:r>
                <w:rPr>
                  <w:rFonts w:ascii="Arial" w:eastAsia="Times New Roman" w:hAnsi="Arial" w:cs="Arial"/>
                  <w:sz w:val="20"/>
                  <w:szCs w:val="20"/>
                  <w:lang w:val="en-GB" w:eastAsia="ja-JP"/>
                </w:rPr>
                <w:t>Basically same comment as Q1.</w:t>
              </w:r>
            </w:ins>
          </w:p>
        </w:tc>
      </w:tr>
      <w:tr w:rsidR="0060132B" w14:paraId="60D2DC43" w14:textId="77777777" w:rsidTr="009E51AD">
        <w:trPr>
          <w:ins w:id="86" w:author="OPPO (Qianxi)" w:date="2020-05-15T10:38:00Z"/>
        </w:trPr>
        <w:tc>
          <w:tcPr>
            <w:tcW w:w="2670" w:type="dxa"/>
          </w:tcPr>
          <w:p w14:paraId="1B11E213" w14:textId="0897BEF4" w:rsidR="0060132B" w:rsidRPr="0060132B" w:rsidRDefault="0060132B" w:rsidP="009E51AD">
            <w:pPr>
              <w:overflowPunct w:val="0"/>
              <w:autoSpaceDE w:val="0"/>
              <w:autoSpaceDN w:val="0"/>
              <w:adjustRightInd w:val="0"/>
              <w:spacing w:after="180"/>
              <w:jc w:val="left"/>
              <w:textAlignment w:val="baseline"/>
              <w:rPr>
                <w:ins w:id="87" w:author="OPPO (Qianxi)" w:date="2020-05-15T10:38:00Z"/>
                <w:rFonts w:ascii="Arial" w:eastAsia="宋体" w:hAnsi="Arial" w:cs="Arial"/>
                <w:sz w:val="20"/>
                <w:szCs w:val="20"/>
                <w:lang w:val="en-GB" w:eastAsia="zh-CN"/>
                <w:rPrChange w:id="88" w:author="OPPO (Qianxi)" w:date="2020-05-15T10:38:00Z">
                  <w:rPr>
                    <w:ins w:id="89" w:author="OPPO (Qianxi)" w:date="2020-05-15T10:38:00Z"/>
                    <w:rFonts w:ascii="Arial" w:eastAsia="Times New Roman" w:hAnsi="Arial" w:cs="Arial"/>
                    <w:sz w:val="20"/>
                    <w:szCs w:val="20"/>
                    <w:lang w:val="en-GB" w:eastAsia="ja-JP"/>
                  </w:rPr>
                </w:rPrChange>
              </w:rPr>
            </w:pPr>
            <w:ins w:id="90" w:author="OPPO (Qianxi)" w:date="2020-05-15T10:38: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181AB96A" w14:textId="428F2000" w:rsidR="0060132B" w:rsidRPr="00EA1109" w:rsidRDefault="00EA1109" w:rsidP="009E51AD">
            <w:pPr>
              <w:overflowPunct w:val="0"/>
              <w:autoSpaceDE w:val="0"/>
              <w:autoSpaceDN w:val="0"/>
              <w:adjustRightInd w:val="0"/>
              <w:spacing w:after="180"/>
              <w:jc w:val="left"/>
              <w:textAlignment w:val="baseline"/>
              <w:rPr>
                <w:ins w:id="91" w:author="OPPO (Qianxi)" w:date="2020-05-15T10:38:00Z"/>
                <w:rFonts w:ascii="Arial" w:eastAsia="宋体" w:hAnsi="Arial" w:cs="Arial"/>
                <w:sz w:val="20"/>
                <w:szCs w:val="20"/>
                <w:lang w:val="en-GB" w:eastAsia="zh-CN"/>
                <w:rPrChange w:id="92" w:author="OPPO (Qianxi)" w:date="2020-05-15T10:40:00Z">
                  <w:rPr>
                    <w:ins w:id="93" w:author="OPPO (Qianxi)" w:date="2020-05-15T10:38:00Z"/>
                    <w:rFonts w:ascii="Arial" w:eastAsia="Times New Roman" w:hAnsi="Arial" w:cs="Arial"/>
                    <w:sz w:val="20"/>
                    <w:szCs w:val="20"/>
                    <w:lang w:val="en-GB" w:eastAsia="ja-JP"/>
                  </w:rPr>
                </w:rPrChange>
              </w:rPr>
            </w:pPr>
            <w:ins w:id="94" w:author="OPPO (Qianxi)" w:date="2020-05-15T10:40: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2</w:t>
              </w:r>
            </w:ins>
          </w:p>
        </w:tc>
        <w:tc>
          <w:tcPr>
            <w:tcW w:w="5342" w:type="dxa"/>
          </w:tcPr>
          <w:p w14:paraId="40480A12" w14:textId="77777777" w:rsidR="0060132B" w:rsidRDefault="00CD22B7" w:rsidP="009E51AD">
            <w:pPr>
              <w:overflowPunct w:val="0"/>
              <w:autoSpaceDE w:val="0"/>
              <w:autoSpaceDN w:val="0"/>
              <w:adjustRightInd w:val="0"/>
              <w:spacing w:after="180"/>
              <w:jc w:val="left"/>
              <w:textAlignment w:val="baseline"/>
              <w:rPr>
                <w:ins w:id="95" w:author="OPPO (Qianxi)" w:date="2020-05-15T10:41:00Z"/>
                <w:rFonts w:ascii="Arial" w:eastAsia="宋体" w:hAnsi="Arial" w:cs="Arial"/>
                <w:sz w:val="20"/>
                <w:szCs w:val="20"/>
                <w:lang w:val="en-GB" w:eastAsia="zh-CN"/>
              </w:rPr>
            </w:pPr>
            <w:ins w:id="96" w:author="OPPO (Qianxi)" w:date="2020-05-15T10:40:00Z">
              <w:r>
                <w:rPr>
                  <w:rFonts w:ascii="Arial" w:eastAsia="宋体" w:hAnsi="Arial" w:cs="Arial" w:hint="eastAsia"/>
                  <w:sz w:val="20"/>
                  <w:szCs w:val="20"/>
                  <w:lang w:val="en-GB" w:eastAsia="zh-CN"/>
                </w:rPr>
                <w:t>I</w:t>
              </w:r>
              <w:r>
                <w:rPr>
                  <w:rFonts w:ascii="Arial" w:eastAsia="宋体" w:hAnsi="Arial" w:cs="Arial"/>
                  <w:sz w:val="20"/>
                  <w:szCs w:val="20"/>
                  <w:lang w:val="en-GB" w:eastAsia="zh-CN"/>
                </w:rPr>
                <w:t xml:space="preserve">t helps to clean up the RRC specification, by put all inter-RAT </w:t>
              </w:r>
            </w:ins>
            <w:ins w:id="97" w:author="OPPO (Qianxi)" w:date="2020-05-15T10:41:00Z">
              <w:r>
                <w:rPr>
                  <w:rFonts w:ascii="Arial" w:eastAsia="宋体" w:hAnsi="Arial" w:cs="Arial"/>
                  <w:sz w:val="20"/>
                  <w:szCs w:val="20"/>
                  <w:lang w:val="en-GB" w:eastAsia="zh-CN"/>
                </w:rPr>
                <w:t>things into the container, without any sacrifice on performance.</w:t>
              </w:r>
            </w:ins>
          </w:p>
          <w:p w14:paraId="5447C80F" w14:textId="5E904EFE" w:rsidR="00CD22B7" w:rsidRPr="00CD22B7" w:rsidRDefault="005C5D2E" w:rsidP="009E51AD">
            <w:pPr>
              <w:overflowPunct w:val="0"/>
              <w:autoSpaceDE w:val="0"/>
              <w:autoSpaceDN w:val="0"/>
              <w:adjustRightInd w:val="0"/>
              <w:spacing w:after="180"/>
              <w:jc w:val="left"/>
              <w:textAlignment w:val="baseline"/>
              <w:rPr>
                <w:ins w:id="98" w:author="OPPO (Qianxi)" w:date="2020-05-15T10:38:00Z"/>
                <w:rFonts w:ascii="Arial" w:eastAsia="宋体" w:hAnsi="Arial" w:cs="Arial"/>
                <w:sz w:val="20"/>
                <w:szCs w:val="20"/>
                <w:lang w:val="en-GB" w:eastAsia="zh-CN"/>
                <w:rPrChange w:id="99" w:author="OPPO (Qianxi)" w:date="2020-05-15T10:40:00Z">
                  <w:rPr>
                    <w:ins w:id="100" w:author="OPPO (Qianxi)" w:date="2020-05-15T10:38:00Z"/>
                    <w:rFonts w:ascii="Arial" w:eastAsia="Times New Roman" w:hAnsi="Arial" w:cs="Arial"/>
                    <w:sz w:val="20"/>
                    <w:szCs w:val="20"/>
                    <w:lang w:val="en-GB" w:eastAsia="ja-JP"/>
                  </w:rPr>
                </w:rPrChange>
              </w:rPr>
            </w:pPr>
            <w:ins w:id="101" w:author="OPPO (Qianxi)" w:date="2020-05-15T10:42:00Z">
              <w:r>
                <w:rPr>
                  <w:rFonts w:ascii="Arial" w:eastAsia="宋体" w:hAnsi="Arial" w:cs="Arial"/>
                  <w:sz w:val="20"/>
                  <w:szCs w:val="20"/>
                  <w:lang w:val="en-GB" w:eastAsia="zh-CN"/>
                </w:rPr>
                <w:t>Please note even i</w:t>
              </w:r>
            </w:ins>
            <w:ins w:id="102" w:author="OPPO (Qianxi)" w:date="2020-05-15T10:41:00Z">
              <w:r>
                <w:rPr>
                  <w:rFonts w:ascii="Arial" w:eastAsia="宋体" w:hAnsi="Arial" w:cs="Arial"/>
                  <w:sz w:val="20"/>
                  <w:szCs w:val="20"/>
                  <w:lang w:val="en-GB" w:eastAsia="zh-CN"/>
                </w:rPr>
                <w:t xml:space="preserve">n option-1, </w:t>
              </w:r>
            </w:ins>
            <w:ins w:id="103" w:author="OPPO (Qianxi)" w:date="2020-05-15T10:42:00Z">
              <w:r>
                <w:rPr>
                  <w:rFonts w:ascii="Arial" w:eastAsia="宋体" w:hAnsi="Arial" w:cs="Arial"/>
                  <w:sz w:val="20"/>
                  <w:szCs w:val="20"/>
                  <w:lang w:val="en-GB" w:eastAsia="zh-CN"/>
                </w:rPr>
                <w:t>where the intention is to have explicit encoding / procedural text in LTE spec, it finally turns out that as</w:t>
              </w:r>
            </w:ins>
            <w:ins w:id="104" w:author="OPPO (Qianxi)" w:date="2020-05-15T10:41:00Z">
              <w:r>
                <w:rPr>
                  <w:rFonts w:ascii="Arial" w:eastAsia="宋体" w:hAnsi="Arial" w:cs="Arial"/>
                  <w:sz w:val="20"/>
                  <w:szCs w:val="20"/>
                  <w:lang w:val="en-GB" w:eastAsia="zh-CN"/>
                </w:rPr>
                <w:t xml:space="preserve"> a mixed LTE and NR encoding</w:t>
              </w:r>
            </w:ins>
            <w:ins w:id="105" w:author="OPPO (Qianxi)" w:date="2020-05-15T10:43:00Z">
              <w:r w:rsidR="007871E1">
                <w:rPr>
                  <w:rFonts w:ascii="Arial" w:eastAsia="宋体" w:hAnsi="Arial" w:cs="Arial"/>
                  <w:sz w:val="20"/>
                  <w:szCs w:val="20"/>
                  <w:lang w:val="en-GB" w:eastAsia="zh-CN"/>
                </w:rPr>
                <w:t>.After the discussion till now, we have not identify clear motivation to go for that option, but only found unnecessary spec impa</w:t>
              </w:r>
            </w:ins>
            <w:ins w:id="106" w:author="OPPO (Qianxi)" w:date="2020-05-15T10:44:00Z">
              <w:r w:rsidR="007871E1">
                <w:rPr>
                  <w:rFonts w:ascii="Arial" w:eastAsia="宋体" w:hAnsi="Arial" w:cs="Arial"/>
                  <w:sz w:val="20"/>
                  <w:szCs w:val="20"/>
                  <w:lang w:val="en-GB" w:eastAsia="zh-CN"/>
                </w:rPr>
                <w:t>ct due to that.</w:t>
              </w:r>
            </w:ins>
          </w:p>
        </w:tc>
      </w:tr>
      <w:tr w:rsidR="00682491" w14:paraId="15D5FF54" w14:textId="77777777" w:rsidTr="009E51AD">
        <w:trPr>
          <w:ins w:id="107" w:author="MediaTek (Nathan)" w:date="2020-05-15T17:05:00Z"/>
        </w:trPr>
        <w:tc>
          <w:tcPr>
            <w:tcW w:w="2670" w:type="dxa"/>
          </w:tcPr>
          <w:p w14:paraId="5A955B5A" w14:textId="4DB0F190" w:rsidR="00682491" w:rsidRDefault="00682491" w:rsidP="009E51AD">
            <w:pPr>
              <w:overflowPunct w:val="0"/>
              <w:autoSpaceDE w:val="0"/>
              <w:autoSpaceDN w:val="0"/>
              <w:adjustRightInd w:val="0"/>
              <w:spacing w:after="180"/>
              <w:jc w:val="left"/>
              <w:textAlignment w:val="baseline"/>
              <w:rPr>
                <w:ins w:id="108" w:author="MediaTek (Nathan)" w:date="2020-05-15T17:05:00Z"/>
                <w:rFonts w:ascii="Arial" w:eastAsia="宋体" w:hAnsi="Arial" w:cs="Arial"/>
                <w:sz w:val="20"/>
                <w:szCs w:val="20"/>
                <w:lang w:val="en-GB" w:eastAsia="zh-CN"/>
              </w:rPr>
            </w:pPr>
            <w:ins w:id="109" w:author="MediaTek (Nathan)" w:date="2020-05-15T17:05:00Z">
              <w:r>
                <w:rPr>
                  <w:rFonts w:ascii="Arial" w:eastAsia="宋体" w:hAnsi="Arial" w:cs="Arial"/>
                  <w:sz w:val="20"/>
                  <w:szCs w:val="20"/>
                  <w:lang w:val="en-GB" w:eastAsia="zh-CN"/>
                </w:rPr>
                <w:t>MediaTek</w:t>
              </w:r>
            </w:ins>
          </w:p>
        </w:tc>
        <w:tc>
          <w:tcPr>
            <w:tcW w:w="2671" w:type="dxa"/>
          </w:tcPr>
          <w:p w14:paraId="2EDE781E" w14:textId="7B3B1014" w:rsidR="00682491" w:rsidRDefault="00682491" w:rsidP="009E51AD">
            <w:pPr>
              <w:overflowPunct w:val="0"/>
              <w:autoSpaceDE w:val="0"/>
              <w:autoSpaceDN w:val="0"/>
              <w:adjustRightInd w:val="0"/>
              <w:spacing w:after="180"/>
              <w:jc w:val="left"/>
              <w:textAlignment w:val="baseline"/>
              <w:rPr>
                <w:ins w:id="110" w:author="MediaTek (Nathan)" w:date="2020-05-15T17:05:00Z"/>
                <w:rFonts w:ascii="Arial" w:eastAsia="宋体" w:hAnsi="Arial" w:cs="Arial"/>
                <w:sz w:val="20"/>
                <w:szCs w:val="20"/>
                <w:lang w:val="en-GB" w:eastAsia="zh-CN"/>
              </w:rPr>
            </w:pPr>
            <w:ins w:id="111" w:author="MediaTek (Nathan)" w:date="2020-05-15T17:06:00Z">
              <w:r>
                <w:rPr>
                  <w:rFonts w:ascii="Arial" w:eastAsia="宋体" w:hAnsi="Arial" w:cs="Arial"/>
                  <w:sz w:val="20"/>
                  <w:szCs w:val="20"/>
                  <w:lang w:val="en-GB" w:eastAsia="zh-CN"/>
                </w:rPr>
                <w:t>Option 2</w:t>
              </w:r>
            </w:ins>
          </w:p>
        </w:tc>
        <w:tc>
          <w:tcPr>
            <w:tcW w:w="5342" w:type="dxa"/>
          </w:tcPr>
          <w:p w14:paraId="27B2EA5F" w14:textId="0F2694B7" w:rsidR="00682491" w:rsidRDefault="00682491" w:rsidP="00682491">
            <w:pPr>
              <w:overflowPunct w:val="0"/>
              <w:autoSpaceDE w:val="0"/>
              <w:autoSpaceDN w:val="0"/>
              <w:adjustRightInd w:val="0"/>
              <w:spacing w:after="180"/>
              <w:jc w:val="left"/>
              <w:textAlignment w:val="baseline"/>
              <w:rPr>
                <w:ins w:id="112" w:author="MediaTek (Nathan)" w:date="2020-05-15T17:05:00Z"/>
                <w:rFonts w:ascii="Arial" w:eastAsia="宋体" w:hAnsi="Arial" w:cs="Arial"/>
                <w:sz w:val="20"/>
                <w:szCs w:val="20"/>
                <w:lang w:val="en-GB" w:eastAsia="zh-CN"/>
              </w:rPr>
            </w:pPr>
            <w:ins w:id="113" w:author="MediaTek (Nathan)" w:date="2020-05-15T17:06:00Z">
              <w:r>
                <w:rPr>
                  <w:rFonts w:ascii="Arial" w:eastAsia="宋体" w:hAnsi="Arial" w:cs="Arial"/>
                  <w:sz w:val="20"/>
                  <w:szCs w:val="20"/>
                  <w:lang w:val="en-GB" w:eastAsia="zh-CN"/>
                </w:rPr>
                <w:t xml:space="preserve">We agree option 1 </w:t>
              </w:r>
            </w:ins>
            <w:ins w:id="114" w:author="MediaTek (Nathan)" w:date="2020-05-15T17:07:00Z">
              <w:r>
                <w:rPr>
                  <w:rFonts w:ascii="Arial" w:eastAsia="宋体"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rsidR="00FC527F" w14:paraId="079FFBBC" w14:textId="77777777" w:rsidTr="009E51AD">
        <w:trPr>
          <w:ins w:id="115" w:author="CATT" w:date="2020-05-16T23:20:00Z"/>
        </w:trPr>
        <w:tc>
          <w:tcPr>
            <w:tcW w:w="2670" w:type="dxa"/>
          </w:tcPr>
          <w:p w14:paraId="6A9A90D0" w14:textId="1F8922C8" w:rsidR="00FC527F" w:rsidRDefault="00FC527F" w:rsidP="009E51AD">
            <w:pPr>
              <w:overflowPunct w:val="0"/>
              <w:autoSpaceDE w:val="0"/>
              <w:autoSpaceDN w:val="0"/>
              <w:adjustRightInd w:val="0"/>
              <w:spacing w:after="180"/>
              <w:jc w:val="left"/>
              <w:textAlignment w:val="baseline"/>
              <w:rPr>
                <w:ins w:id="116" w:author="CATT" w:date="2020-05-16T23:20:00Z"/>
                <w:rFonts w:ascii="Arial" w:eastAsia="宋体" w:hAnsi="Arial" w:cs="Arial"/>
                <w:sz w:val="20"/>
                <w:szCs w:val="20"/>
                <w:lang w:val="en-GB" w:eastAsia="zh-CN"/>
              </w:rPr>
            </w:pPr>
            <w:ins w:id="117" w:author="CATT" w:date="2020-05-16T23:20:00Z">
              <w:r>
                <w:rPr>
                  <w:rFonts w:ascii="Arial" w:eastAsia="宋体" w:hAnsi="Arial" w:cs="Arial" w:hint="eastAsia"/>
                  <w:sz w:val="20"/>
                  <w:szCs w:val="20"/>
                  <w:lang w:val="en-GB" w:eastAsia="zh-CN"/>
                </w:rPr>
                <w:t>CATT</w:t>
              </w:r>
            </w:ins>
          </w:p>
        </w:tc>
        <w:tc>
          <w:tcPr>
            <w:tcW w:w="2671" w:type="dxa"/>
          </w:tcPr>
          <w:p w14:paraId="46B27A6A" w14:textId="35014E6D" w:rsidR="00FC527F" w:rsidRDefault="004B63CA" w:rsidP="009E51AD">
            <w:pPr>
              <w:overflowPunct w:val="0"/>
              <w:autoSpaceDE w:val="0"/>
              <w:autoSpaceDN w:val="0"/>
              <w:adjustRightInd w:val="0"/>
              <w:spacing w:after="180"/>
              <w:jc w:val="left"/>
              <w:textAlignment w:val="baseline"/>
              <w:rPr>
                <w:ins w:id="118" w:author="CATT" w:date="2020-05-16T23:20:00Z"/>
                <w:rFonts w:ascii="Arial" w:eastAsia="宋体" w:hAnsi="Arial" w:cs="Arial"/>
                <w:sz w:val="20"/>
                <w:szCs w:val="20"/>
                <w:lang w:val="en-GB" w:eastAsia="zh-CN"/>
              </w:rPr>
            </w:pPr>
            <w:ins w:id="119" w:author="CATT" w:date="2020-05-16T23:27:00Z">
              <w:r>
                <w:rPr>
                  <w:rFonts w:ascii="Arial" w:eastAsia="宋体" w:hAnsi="Arial" w:cs="Arial" w:hint="eastAsia"/>
                  <w:sz w:val="20"/>
                  <w:szCs w:val="20"/>
                  <w:lang w:val="en-GB" w:eastAsia="zh-CN"/>
                </w:rPr>
                <w:t>Option 1 or 2</w:t>
              </w:r>
            </w:ins>
          </w:p>
        </w:tc>
        <w:tc>
          <w:tcPr>
            <w:tcW w:w="5342" w:type="dxa"/>
          </w:tcPr>
          <w:p w14:paraId="480F2234" w14:textId="0D28FE23" w:rsidR="00FC527F" w:rsidRDefault="004B63CA" w:rsidP="00682491">
            <w:pPr>
              <w:overflowPunct w:val="0"/>
              <w:autoSpaceDE w:val="0"/>
              <w:autoSpaceDN w:val="0"/>
              <w:adjustRightInd w:val="0"/>
              <w:spacing w:after="180"/>
              <w:jc w:val="left"/>
              <w:textAlignment w:val="baseline"/>
              <w:rPr>
                <w:ins w:id="120" w:author="CATT" w:date="2020-05-16T23:20:00Z"/>
                <w:rFonts w:ascii="Arial" w:eastAsia="宋体" w:hAnsi="Arial" w:cs="Arial"/>
                <w:sz w:val="20"/>
                <w:szCs w:val="20"/>
                <w:lang w:val="en-GB" w:eastAsia="zh-CN"/>
              </w:rPr>
            </w:pPr>
            <w:ins w:id="121" w:author="CATT" w:date="2020-05-16T23:27:00Z">
              <w:r>
                <w:rPr>
                  <w:rFonts w:ascii="Arial" w:eastAsia="宋体" w:hAnsi="Arial" w:cs="Arial" w:hint="eastAsia"/>
                  <w:sz w:val="20"/>
                  <w:szCs w:val="20"/>
                  <w:lang w:val="en-GB" w:eastAsia="zh-CN"/>
                </w:rPr>
                <w:t>We don</w:t>
              </w:r>
              <w:r>
                <w:rPr>
                  <w:rFonts w:ascii="Arial" w:eastAsia="宋体" w:hAnsi="Arial" w:cs="Arial"/>
                  <w:sz w:val="20"/>
                  <w:szCs w:val="20"/>
                  <w:lang w:val="en-GB" w:eastAsia="zh-CN"/>
                </w:rPr>
                <w:t>’</w:t>
              </w:r>
              <w:r>
                <w:rPr>
                  <w:rFonts w:ascii="Arial" w:eastAsia="宋体" w:hAnsi="Arial" w:cs="Arial" w:hint="eastAsia"/>
                  <w:sz w:val="20"/>
                  <w:szCs w:val="20"/>
                  <w:lang w:val="en-GB" w:eastAsia="zh-CN"/>
                </w:rPr>
                <w:t>t think a big problem on</w:t>
              </w:r>
              <w:r w:rsidR="002F4D3A">
                <w:rPr>
                  <w:rFonts w:ascii="Arial" w:eastAsia="宋体" w:hAnsi="Arial" w:cs="Arial" w:hint="eastAsia"/>
                  <w:sz w:val="20"/>
                  <w:szCs w:val="20"/>
                  <w:lang w:val="en-GB" w:eastAsia="zh-CN"/>
                </w:rPr>
                <w:t xml:space="preserve"> option 1, but if majority view </w:t>
              </w:r>
            </w:ins>
            <w:ins w:id="122" w:author="CATT" w:date="2020-05-16T23:28:00Z">
              <w:r w:rsidR="002F4D3A">
                <w:rPr>
                  <w:rFonts w:ascii="Arial" w:eastAsia="宋体" w:hAnsi="Arial" w:cs="Arial" w:hint="eastAsia"/>
                  <w:sz w:val="20"/>
                  <w:szCs w:val="20"/>
                  <w:lang w:val="en-GB" w:eastAsia="zh-CN"/>
                </w:rPr>
                <w:t>is</w:t>
              </w:r>
            </w:ins>
            <w:ins w:id="123" w:author="CATT" w:date="2020-05-16T23:27:00Z">
              <w:r>
                <w:rPr>
                  <w:rFonts w:ascii="Arial" w:eastAsia="宋体" w:hAnsi="Arial" w:cs="Arial" w:hint="eastAsia"/>
                  <w:sz w:val="20"/>
                  <w:szCs w:val="20"/>
                  <w:lang w:val="en-GB" w:eastAsia="zh-CN"/>
                </w:rPr>
                <w:t xml:space="preserve"> option 2, we can follow it.</w:t>
              </w:r>
            </w:ins>
          </w:p>
        </w:tc>
      </w:tr>
      <w:tr w:rsidR="00CB6287" w:rsidRPr="007058C4" w14:paraId="59A87489" w14:textId="77777777" w:rsidTr="00CB6287">
        <w:trPr>
          <w:ins w:id="124" w:author="Huawei (Xiaox)" w:date="2020-05-16T23:56:00Z"/>
        </w:trPr>
        <w:tc>
          <w:tcPr>
            <w:tcW w:w="2670" w:type="dxa"/>
          </w:tcPr>
          <w:p w14:paraId="153570D8" w14:textId="77777777" w:rsidR="00CB6287" w:rsidRPr="007058C4" w:rsidRDefault="00CB6287" w:rsidP="00F6326B">
            <w:pPr>
              <w:overflowPunct w:val="0"/>
              <w:autoSpaceDE w:val="0"/>
              <w:autoSpaceDN w:val="0"/>
              <w:adjustRightInd w:val="0"/>
              <w:spacing w:after="180"/>
              <w:jc w:val="left"/>
              <w:textAlignment w:val="baseline"/>
              <w:rPr>
                <w:ins w:id="125" w:author="Huawei (Xiaox)" w:date="2020-05-16T23:56:00Z"/>
                <w:rFonts w:ascii="Arial" w:eastAsia="宋体" w:hAnsi="Arial" w:cs="Arial"/>
                <w:sz w:val="20"/>
                <w:szCs w:val="20"/>
                <w:lang w:val="en-GB" w:eastAsia="zh-CN"/>
              </w:rPr>
            </w:pPr>
            <w:ins w:id="126" w:author="Huawei (Xiaox)" w:date="2020-05-16T23:56:00Z">
              <w:r>
                <w:rPr>
                  <w:rFonts w:ascii="Arial" w:eastAsia="宋体" w:hAnsi="Arial" w:cs="Arial" w:hint="eastAsia"/>
                  <w:sz w:val="20"/>
                  <w:szCs w:val="20"/>
                  <w:lang w:val="en-GB" w:eastAsia="zh-CN"/>
                </w:rPr>
                <w:t>H</w:t>
              </w:r>
              <w:r>
                <w:rPr>
                  <w:rFonts w:ascii="Arial" w:eastAsia="宋体" w:hAnsi="Arial" w:cs="Arial"/>
                  <w:sz w:val="20"/>
                  <w:szCs w:val="20"/>
                  <w:lang w:val="en-GB" w:eastAsia="zh-CN"/>
                </w:rPr>
                <w:t>uawei</w:t>
              </w:r>
            </w:ins>
          </w:p>
        </w:tc>
        <w:tc>
          <w:tcPr>
            <w:tcW w:w="2671" w:type="dxa"/>
          </w:tcPr>
          <w:p w14:paraId="3E36BDE6" w14:textId="77777777" w:rsidR="00CB6287" w:rsidRDefault="00CB6287" w:rsidP="00F6326B">
            <w:pPr>
              <w:overflowPunct w:val="0"/>
              <w:autoSpaceDE w:val="0"/>
              <w:autoSpaceDN w:val="0"/>
              <w:adjustRightInd w:val="0"/>
              <w:spacing w:after="180"/>
              <w:jc w:val="left"/>
              <w:textAlignment w:val="baseline"/>
              <w:rPr>
                <w:ins w:id="127" w:author="Huawei (Xiaox)" w:date="2020-05-16T23:56:00Z"/>
                <w:rFonts w:ascii="Arial" w:eastAsia="宋体" w:hAnsi="Arial" w:cs="Arial"/>
                <w:sz w:val="20"/>
                <w:szCs w:val="20"/>
                <w:lang w:val="en-GB" w:eastAsia="zh-CN"/>
              </w:rPr>
            </w:pPr>
            <w:ins w:id="128" w:author="Huawei (Xiaox)" w:date="2020-05-16T23:56: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1 + B</w:t>
              </w:r>
            </w:ins>
          </w:p>
          <w:p w14:paraId="551FF992" w14:textId="77777777" w:rsidR="00CB6287" w:rsidRPr="007058C4" w:rsidRDefault="00CB6287" w:rsidP="00F6326B">
            <w:pPr>
              <w:overflowPunct w:val="0"/>
              <w:autoSpaceDE w:val="0"/>
              <w:autoSpaceDN w:val="0"/>
              <w:adjustRightInd w:val="0"/>
              <w:spacing w:after="180"/>
              <w:jc w:val="left"/>
              <w:textAlignment w:val="baseline"/>
              <w:rPr>
                <w:ins w:id="129" w:author="Huawei (Xiaox)" w:date="2020-05-16T23:56:00Z"/>
                <w:rFonts w:ascii="Arial" w:eastAsia="宋体" w:hAnsi="Arial" w:cs="Arial"/>
                <w:sz w:val="20"/>
                <w:szCs w:val="20"/>
                <w:lang w:val="en-GB" w:eastAsia="zh-CN"/>
              </w:rPr>
            </w:pPr>
            <w:ins w:id="130" w:author="Huawei (Xiaox)" w:date="2020-05-16T23:56:00Z">
              <w:r>
                <w:rPr>
                  <w:rFonts w:ascii="Arial" w:eastAsia="宋体" w:hAnsi="Arial" w:cs="Arial"/>
                  <w:sz w:val="20"/>
                  <w:szCs w:val="20"/>
                  <w:lang w:val="en-GB" w:eastAsia="zh-CN"/>
                </w:rPr>
                <w:t>(sorry for lengthy comments)</w:t>
              </w:r>
            </w:ins>
          </w:p>
        </w:tc>
        <w:tc>
          <w:tcPr>
            <w:tcW w:w="5342" w:type="dxa"/>
          </w:tcPr>
          <w:p w14:paraId="46B627C9" w14:textId="702D806E" w:rsidR="00CB6287" w:rsidRDefault="00CB6287" w:rsidP="00F6326B">
            <w:pPr>
              <w:overflowPunct w:val="0"/>
              <w:autoSpaceDE w:val="0"/>
              <w:autoSpaceDN w:val="0"/>
              <w:adjustRightInd w:val="0"/>
              <w:spacing w:after="180"/>
              <w:jc w:val="left"/>
              <w:textAlignment w:val="baseline"/>
              <w:rPr>
                <w:ins w:id="131" w:author="Huawei (Xiaox)" w:date="2020-05-16T23:56:00Z"/>
                <w:rFonts w:ascii="Arial" w:eastAsia="宋体" w:hAnsi="Arial" w:cs="Arial"/>
                <w:sz w:val="20"/>
                <w:szCs w:val="20"/>
                <w:lang w:val="en-GB" w:eastAsia="zh-CN"/>
              </w:rPr>
            </w:pPr>
            <w:ins w:id="132" w:author="Huawei (Xiaox)" w:date="2020-05-16T23:56:00Z">
              <w:r>
                <w:rPr>
                  <w:rFonts w:ascii="Arial" w:eastAsia="宋体" w:hAnsi="Arial" w:cs="Arial"/>
                  <w:sz w:val="20"/>
                  <w:szCs w:val="20"/>
                  <w:lang w:val="en-GB" w:eastAsia="zh-CN"/>
                </w:rPr>
                <w:t>As our comment in Q1, it is eventually the Uu module/protocol that encode</w:t>
              </w:r>
            </w:ins>
            <w:ins w:id="133" w:author="Huawei (Xiaox)" w:date="2020-05-17T00:03:00Z">
              <w:r w:rsidR="00FB3423">
                <w:rPr>
                  <w:rFonts w:ascii="Arial" w:eastAsia="宋体" w:hAnsi="Arial" w:cs="Arial"/>
                  <w:sz w:val="20"/>
                  <w:szCs w:val="20"/>
                  <w:lang w:val="en-GB" w:eastAsia="zh-CN"/>
                </w:rPr>
                <w:t>s</w:t>
              </w:r>
            </w:ins>
            <w:ins w:id="134" w:author="Huawei (Xiaox)" w:date="2020-05-16T23:56:00Z">
              <w:r>
                <w:rPr>
                  <w:rFonts w:ascii="Arial" w:eastAsia="宋体" w:hAnsi="Arial" w:cs="Arial"/>
                  <w:sz w:val="20"/>
                  <w:szCs w:val="20"/>
                  <w:lang w:val="en-GB" w:eastAsia="zh-CN"/>
                </w:rPr>
                <w:t>/generate</w:t>
              </w:r>
            </w:ins>
            <w:ins w:id="135" w:author="Huawei (Xiaox)" w:date="2020-05-17T00:03:00Z">
              <w:r w:rsidR="00FB3423">
                <w:rPr>
                  <w:rFonts w:ascii="Arial" w:eastAsia="宋体" w:hAnsi="Arial" w:cs="Arial"/>
                  <w:sz w:val="20"/>
                  <w:szCs w:val="20"/>
                  <w:lang w:val="en-GB" w:eastAsia="zh-CN"/>
                </w:rPr>
                <w:t>s</w:t>
              </w:r>
            </w:ins>
            <w:ins w:id="136" w:author="Huawei (Xiaox)" w:date="2020-05-16T23:56:00Z">
              <w:r>
                <w:rPr>
                  <w:rFonts w:ascii="Arial" w:eastAsia="宋体" w:hAnsi="Arial" w:cs="Arial"/>
                  <w:sz w:val="20"/>
                  <w:szCs w:val="20"/>
                  <w:lang w:val="en-GB" w:eastAsia="zh-CN"/>
                </w:rPr>
                <w:t xml:space="preserve"> the reporting and decode</w:t>
              </w:r>
            </w:ins>
            <w:ins w:id="137" w:author="Huawei (Xiaox)" w:date="2020-05-17T00:03:00Z">
              <w:r w:rsidR="00FB3423">
                <w:rPr>
                  <w:rFonts w:ascii="Arial" w:eastAsia="宋体" w:hAnsi="Arial" w:cs="Arial"/>
                  <w:sz w:val="20"/>
                  <w:szCs w:val="20"/>
                  <w:lang w:val="en-GB" w:eastAsia="zh-CN"/>
                </w:rPr>
                <w:t>s</w:t>
              </w:r>
            </w:ins>
            <w:ins w:id="138" w:author="Huawei (Xiaox)" w:date="2020-05-16T23:56:00Z">
              <w:r>
                <w:rPr>
                  <w:rFonts w:ascii="Arial" w:eastAsia="宋体" w:hAnsi="Arial" w:cs="Arial"/>
                  <w:sz w:val="20"/>
                  <w:szCs w:val="20"/>
                  <w:lang w:val="en-GB" w:eastAsia="zh-CN"/>
                </w:rPr>
                <w:t>/read</w:t>
              </w:r>
            </w:ins>
            <w:ins w:id="139" w:author="Huawei (Xiaox)" w:date="2020-05-17T00:03:00Z">
              <w:r w:rsidR="00FB3423">
                <w:rPr>
                  <w:rFonts w:ascii="Arial" w:eastAsia="宋体" w:hAnsi="Arial" w:cs="Arial"/>
                  <w:sz w:val="20"/>
                  <w:szCs w:val="20"/>
                  <w:lang w:val="en-GB" w:eastAsia="zh-CN"/>
                </w:rPr>
                <w:t>s</w:t>
              </w:r>
            </w:ins>
            <w:ins w:id="140" w:author="Huawei (Xiaox)" w:date="2020-05-16T23:56:00Z">
              <w:r>
                <w:rPr>
                  <w:rFonts w:ascii="Arial" w:eastAsia="宋体" w:hAnsi="Arial" w:cs="Arial"/>
                  <w:sz w:val="20"/>
                  <w:szCs w:val="20"/>
                  <w:lang w:val="en-GB" w:eastAsia="zh-CN"/>
                </w:rPr>
                <w:t xml:space="preserve"> the configuration for SL, not the PC5 module/protocol; so the whole inter-RAT CBR measuemrnt reporting procedure is something generally like this:</w:t>
              </w:r>
            </w:ins>
          </w:p>
          <w:p w14:paraId="55212A60" w14:textId="77777777" w:rsidR="00CB6287" w:rsidRDefault="00CB6287" w:rsidP="00F6326B">
            <w:pPr>
              <w:overflowPunct w:val="0"/>
              <w:autoSpaceDE w:val="0"/>
              <w:autoSpaceDN w:val="0"/>
              <w:adjustRightInd w:val="0"/>
              <w:spacing w:after="180"/>
              <w:jc w:val="left"/>
              <w:textAlignment w:val="baseline"/>
              <w:rPr>
                <w:ins w:id="141" w:author="Huawei (Xiaox)" w:date="2020-05-16T23:56:00Z"/>
                <w:rFonts w:ascii="Arial" w:eastAsia="宋体" w:hAnsi="Arial" w:cs="Arial"/>
                <w:sz w:val="20"/>
                <w:szCs w:val="20"/>
                <w:lang w:val="en-GB" w:eastAsia="zh-CN"/>
              </w:rPr>
            </w:pPr>
            <w:ins w:id="142" w:author="Huawei (Xiaox)" w:date="2020-05-16T23:56:00Z">
              <w:r>
                <w:rPr>
                  <w:noProof/>
                  <w:lang w:eastAsia="zh-CN"/>
                </w:rPr>
                <w:drawing>
                  <wp:inline distT="0" distB="0" distL="0" distR="0" wp14:anchorId="2E8B962B" wp14:editId="3C0CC6C3">
                    <wp:extent cx="3705367" cy="2886201"/>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42471" cy="2915102"/>
                            </a:xfrm>
                            <a:prstGeom prst="rect">
                              <a:avLst/>
                            </a:prstGeom>
                          </pic:spPr>
                        </pic:pic>
                      </a:graphicData>
                    </a:graphic>
                  </wp:inline>
                </w:drawing>
              </w:r>
            </w:ins>
          </w:p>
          <w:p w14:paraId="74639557" w14:textId="1AD570F8" w:rsidR="00CB6287" w:rsidRDefault="00CB6287" w:rsidP="00F6326B">
            <w:pPr>
              <w:overflowPunct w:val="0"/>
              <w:autoSpaceDE w:val="0"/>
              <w:autoSpaceDN w:val="0"/>
              <w:adjustRightInd w:val="0"/>
              <w:spacing w:after="180"/>
              <w:jc w:val="left"/>
              <w:textAlignment w:val="baseline"/>
              <w:rPr>
                <w:ins w:id="143" w:author="Huawei (Xiaox)" w:date="2020-05-16T23:56:00Z"/>
                <w:rFonts w:ascii="Arial" w:eastAsia="宋体" w:hAnsi="Arial" w:cs="Arial"/>
                <w:sz w:val="20"/>
                <w:szCs w:val="20"/>
                <w:lang w:val="en-GB" w:eastAsia="zh-CN"/>
              </w:rPr>
            </w:pPr>
            <w:ins w:id="144" w:author="Huawei (Xiaox)" w:date="2020-05-16T23:56:00Z">
              <w:r>
                <w:rPr>
                  <w:rFonts w:ascii="Arial" w:eastAsia="宋体" w:hAnsi="Arial" w:cs="Arial" w:hint="eastAsia"/>
                  <w:sz w:val="20"/>
                  <w:szCs w:val="20"/>
                  <w:lang w:val="en-GB" w:eastAsia="zh-CN"/>
                </w:rPr>
                <w:t>I</w:t>
              </w:r>
              <w:r>
                <w:rPr>
                  <w:rFonts w:ascii="Arial" w:eastAsia="宋体" w:hAnsi="Arial" w:cs="Arial"/>
                  <w:sz w:val="20"/>
                  <w:szCs w:val="20"/>
                  <w:lang w:val="en-GB" w:eastAsia="zh-CN"/>
                </w:rPr>
                <w:t>t should be pointed out that, it is basically the</w:t>
              </w:r>
              <w:r w:rsidRPr="00F85B46">
                <w:rPr>
                  <w:rFonts w:ascii="Arial" w:eastAsia="宋体" w:hAnsi="Arial" w:cs="Arial"/>
                  <w:i/>
                  <w:sz w:val="20"/>
                  <w:szCs w:val="20"/>
                  <w:lang w:val="en-GB" w:eastAsia="zh-CN"/>
                </w:rPr>
                <w:t xml:space="preserve"> Uu module/protocol of the Serving RAT</w:t>
              </w:r>
              <w:r>
                <w:rPr>
                  <w:rFonts w:ascii="Arial" w:eastAsia="宋体" w:hAnsi="Arial" w:cs="Arial"/>
                  <w:sz w:val="20"/>
                  <w:szCs w:val="20"/>
                  <w:lang w:val="en-GB" w:eastAsia="zh-CN"/>
                </w:rPr>
                <w:t xml:space="preserve"> that reads the configurations for the inter-RAT CBR measurement reporting (especially pools to measure as the measObects for the SL of </w:t>
              </w:r>
              <w:r w:rsidRPr="00F85B46">
                <w:rPr>
                  <w:rFonts w:ascii="Arial" w:eastAsia="宋体" w:hAnsi="Arial" w:cs="Arial"/>
                  <w:i/>
                  <w:sz w:val="20"/>
                  <w:szCs w:val="20"/>
                  <w:lang w:val="en-GB" w:eastAsia="zh-CN"/>
                </w:rPr>
                <w:t xml:space="preserve">the </w:t>
              </w:r>
              <w:r>
                <w:rPr>
                  <w:rFonts w:ascii="Arial" w:eastAsia="宋体" w:hAnsi="Arial" w:cs="Arial"/>
                  <w:i/>
                  <w:sz w:val="20"/>
                  <w:szCs w:val="20"/>
                  <w:lang w:val="en-GB" w:eastAsia="zh-CN"/>
                </w:rPr>
                <w:t>O</w:t>
              </w:r>
              <w:r w:rsidRPr="00F85B46">
                <w:rPr>
                  <w:rFonts w:ascii="Arial" w:eastAsia="宋体" w:hAnsi="Arial" w:cs="Arial"/>
                  <w:i/>
                  <w:sz w:val="20"/>
                  <w:szCs w:val="20"/>
                  <w:lang w:val="en-GB" w:eastAsia="zh-CN"/>
                </w:rPr>
                <w:t>ther RAT</w:t>
              </w:r>
              <w:r>
                <w:rPr>
                  <w:rFonts w:ascii="Arial" w:eastAsia="宋体" w:hAnsi="Arial" w:cs="Arial"/>
                  <w:sz w:val="20"/>
                  <w:szCs w:val="20"/>
                  <w:lang w:val="en-GB" w:eastAsia="zh-CN"/>
                </w:rPr>
                <w:t>), and finally generates the CBR results to be reported for corresponding resource pool</w:t>
              </w:r>
              <w:r w:rsidR="00FB3423">
                <w:rPr>
                  <w:rFonts w:ascii="Arial" w:eastAsia="宋体" w:hAnsi="Arial" w:cs="Arial"/>
                  <w:sz w:val="20"/>
                  <w:szCs w:val="20"/>
                  <w:lang w:val="en-GB" w:eastAsia="zh-CN"/>
                </w:rPr>
                <w:t xml:space="preserve">s </w:t>
              </w:r>
              <w:r>
                <w:rPr>
                  <w:rFonts w:ascii="Arial" w:eastAsia="宋体" w:hAnsi="Arial" w:cs="Arial"/>
                  <w:sz w:val="20"/>
                  <w:szCs w:val="20"/>
                  <w:lang w:val="en-GB" w:eastAsia="zh-CN"/>
                </w:rPr>
                <w:lastRenderedPageBreak/>
                <w:t>(i.e. associated measObject</w:t>
              </w:r>
            </w:ins>
            <w:ins w:id="145" w:author="Huawei (Xiaox)" w:date="2020-05-17T00:04:00Z">
              <w:r w:rsidR="00FB3423">
                <w:rPr>
                  <w:rFonts w:ascii="Arial" w:eastAsia="宋体" w:hAnsi="Arial" w:cs="Arial"/>
                  <w:sz w:val="20"/>
                  <w:szCs w:val="20"/>
                  <w:lang w:val="en-GB" w:eastAsia="zh-CN"/>
                </w:rPr>
                <w:t>SL</w:t>
              </w:r>
            </w:ins>
            <w:ins w:id="146" w:author="Huawei (Xiaox)" w:date="2020-05-16T23:56:00Z">
              <w:r>
                <w:rPr>
                  <w:rFonts w:ascii="Arial" w:eastAsia="宋体" w:hAnsi="Arial" w:cs="Arial"/>
                  <w:sz w:val="20"/>
                  <w:szCs w:val="20"/>
                  <w:lang w:val="en-GB" w:eastAsia="zh-CN"/>
                </w:rPr>
                <w:t xml:space="preserve">) actually measured. In other words, it is the Uu of the </w:t>
              </w:r>
              <w:r w:rsidRPr="00F85B46">
                <w:rPr>
                  <w:rFonts w:ascii="Arial" w:eastAsia="宋体" w:hAnsi="Arial" w:cs="Arial"/>
                  <w:i/>
                  <w:sz w:val="20"/>
                  <w:szCs w:val="20"/>
                  <w:lang w:val="en-GB" w:eastAsia="zh-CN"/>
                </w:rPr>
                <w:t>Serving RAT</w:t>
              </w:r>
              <w:r>
                <w:rPr>
                  <w:rFonts w:ascii="Arial" w:eastAsia="宋体" w:hAnsi="Arial" w:cs="Arial"/>
                  <w:sz w:val="20"/>
                  <w:szCs w:val="20"/>
                  <w:lang w:val="en-GB" w:eastAsia="zh-CN"/>
                </w:rPr>
                <w:t xml:space="preserve"> that </w:t>
              </w:r>
              <w:r w:rsidRPr="00FB3423">
                <w:rPr>
                  <w:rFonts w:ascii="Arial" w:eastAsia="宋体" w:hAnsi="Arial" w:cs="Arial"/>
                  <w:b/>
                  <w:i/>
                  <w:sz w:val="20"/>
                  <w:szCs w:val="20"/>
                  <w:lang w:val="en-GB" w:eastAsia="zh-CN"/>
                </w:rPr>
                <w:t>associates</w:t>
              </w:r>
              <w:r w:rsidRPr="00FB3423">
                <w:rPr>
                  <w:rFonts w:ascii="Arial" w:eastAsia="宋体" w:hAnsi="Arial" w:cs="Arial"/>
                  <w:b/>
                  <w:sz w:val="20"/>
                  <w:szCs w:val="20"/>
                  <w:lang w:val="en-GB" w:eastAsia="zh-CN"/>
                </w:rPr>
                <w:t xml:space="preserve"> the CBR result to be reported with the right pool (MeasObjects) actually measured for the SL of the other RAT</w:t>
              </w:r>
              <w:r>
                <w:rPr>
                  <w:rFonts w:ascii="Arial" w:eastAsia="宋体" w:hAnsi="Arial" w:cs="Arial"/>
                  <w:sz w:val="20"/>
                  <w:szCs w:val="20"/>
                  <w:lang w:val="en-GB" w:eastAsia="zh-CN"/>
                </w:rPr>
                <w:t xml:space="preserve">, and this association is precisely done by the </w:t>
              </w:r>
              <w:r w:rsidRPr="00A37EDA">
                <w:rPr>
                  <w:rFonts w:ascii="Arial" w:eastAsia="宋体" w:hAnsi="Arial" w:cs="Arial"/>
                  <w:b/>
                  <w:i/>
                  <w:sz w:val="20"/>
                  <w:szCs w:val="20"/>
                  <w:lang w:val="en-GB" w:eastAsia="zh-CN"/>
                </w:rPr>
                <w:t xml:space="preserve">pool ID </w:t>
              </w:r>
              <w:r>
                <w:rPr>
                  <w:rFonts w:ascii="Arial" w:eastAsia="宋体" w:hAnsi="Arial" w:cs="Arial"/>
                  <w:sz w:val="20"/>
                  <w:szCs w:val="20"/>
                  <w:lang w:val="en-GB" w:eastAsia="zh-CN"/>
                </w:rPr>
                <w:t>included in both MeasObject</w:t>
              </w:r>
            </w:ins>
            <w:ins w:id="147" w:author="Huawei (Xiaox)" w:date="2020-05-17T00:04:00Z">
              <w:r w:rsidR="00FB3423">
                <w:rPr>
                  <w:rFonts w:ascii="Arial" w:eastAsia="宋体" w:hAnsi="Arial" w:cs="Arial"/>
                  <w:sz w:val="20"/>
                  <w:szCs w:val="20"/>
                  <w:lang w:val="en-GB" w:eastAsia="zh-CN"/>
                </w:rPr>
                <w:t>SL</w:t>
              </w:r>
            </w:ins>
            <w:ins w:id="148" w:author="Huawei (Xiaox)" w:date="2020-05-16T23:56:00Z">
              <w:r>
                <w:rPr>
                  <w:rFonts w:ascii="Arial" w:eastAsia="宋体" w:hAnsi="Arial" w:cs="Arial"/>
                  <w:sz w:val="20"/>
                  <w:szCs w:val="20"/>
                  <w:lang w:val="en-GB" w:eastAsia="zh-CN"/>
                </w:rPr>
                <w:t xml:space="preserve"> and MeasReults of CBR for the inter-RAT CBR meas and reporting case in current spec. </w:t>
              </w:r>
            </w:ins>
          </w:p>
          <w:p w14:paraId="2B651D19" w14:textId="22853377" w:rsidR="00CB6287" w:rsidRDefault="00CB6287" w:rsidP="00F6326B">
            <w:pPr>
              <w:overflowPunct w:val="0"/>
              <w:autoSpaceDE w:val="0"/>
              <w:autoSpaceDN w:val="0"/>
              <w:adjustRightInd w:val="0"/>
              <w:spacing w:after="180"/>
              <w:jc w:val="left"/>
              <w:textAlignment w:val="baseline"/>
              <w:rPr>
                <w:ins w:id="149" w:author="Huawei (Xiaox)" w:date="2020-05-16T23:56:00Z"/>
                <w:rFonts w:ascii="Arial" w:eastAsia="宋体" w:hAnsi="Arial" w:cs="Arial"/>
                <w:sz w:val="20"/>
                <w:szCs w:val="20"/>
                <w:lang w:val="en-GB" w:eastAsia="zh-CN"/>
              </w:rPr>
            </w:pPr>
            <w:ins w:id="150" w:author="Huawei (Xiaox)" w:date="2020-05-16T23:56:00Z">
              <w:r>
                <w:rPr>
                  <w:rFonts w:ascii="Arial" w:eastAsia="宋体" w:hAnsi="Arial" w:cs="Arial"/>
                  <w:sz w:val="20"/>
                  <w:szCs w:val="20"/>
                  <w:lang w:val="en-GB" w:eastAsia="zh-CN"/>
                </w:rPr>
                <w:t>Actually, the above logic is very similar to the Inter-RAT measurement reporting in Uu, where it is the serving RAT’s Uu that reads/generates the configuration/reporting of the other RAT’s Uu, and in such cases, all measurement configuration and reporting results are encoded with explicit IEs</w:t>
              </w:r>
            </w:ins>
            <w:ins w:id="151" w:author="Huawei (Xiaox)" w:date="2020-05-17T00:05:00Z">
              <w:r w:rsidR="00FB3423">
                <w:rPr>
                  <w:rFonts w:ascii="Arial" w:eastAsia="宋体" w:hAnsi="Arial" w:cs="Arial"/>
                  <w:sz w:val="20"/>
                  <w:szCs w:val="20"/>
                  <w:lang w:val="en-GB" w:eastAsia="zh-CN"/>
                </w:rPr>
                <w:t xml:space="preserve"> in the current Spec</w:t>
              </w:r>
            </w:ins>
            <w:ins w:id="152" w:author="Huawei (Xiaox)" w:date="2020-05-16T23:56:00Z">
              <w:r>
                <w:rPr>
                  <w:rFonts w:ascii="Arial" w:eastAsia="宋体" w:hAnsi="Arial" w:cs="Arial"/>
                  <w:sz w:val="20"/>
                  <w:szCs w:val="20"/>
                  <w:lang w:val="en-GB" w:eastAsia="zh-CN"/>
                </w:rPr>
                <w:t xml:space="preserve">, instead of using a container as in MR-DC cases. With respect to the “full-container” way proposed by above Option </w:t>
              </w:r>
            </w:ins>
            <w:ins w:id="153" w:author="Huawei (Xiaox)" w:date="2020-05-17T00:05:00Z">
              <w:r w:rsidR="00FB3423">
                <w:rPr>
                  <w:rFonts w:ascii="Arial" w:eastAsia="宋体" w:hAnsi="Arial" w:cs="Arial"/>
                  <w:sz w:val="20"/>
                  <w:szCs w:val="20"/>
                  <w:lang w:val="en-GB" w:eastAsia="zh-CN"/>
                </w:rPr>
                <w:t>A</w:t>
              </w:r>
            </w:ins>
            <w:ins w:id="154" w:author="Huawei (Xiaox)" w:date="2020-05-16T23:56:00Z">
              <w:r>
                <w:rPr>
                  <w:rFonts w:ascii="Arial" w:eastAsia="宋体" w:hAnsi="Arial" w:cs="Arial"/>
                  <w:sz w:val="20"/>
                  <w:szCs w:val="20"/>
                  <w:lang w:val="en-GB" w:eastAsia="zh-CN"/>
                </w:rPr>
                <w:t xml:space="preserve"> (also in O310), it is actually to imitate the MR-DC cases which hold a different logic than the inter-RAT measumernt reporting cases above, because it is still the</w:t>
              </w:r>
              <w:r w:rsidRPr="00A37EDA">
                <w:rPr>
                  <w:rFonts w:ascii="Arial" w:eastAsia="宋体" w:hAnsi="Arial" w:cs="Arial"/>
                  <w:b/>
                  <w:sz w:val="20"/>
                  <w:szCs w:val="20"/>
                  <w:lang w:val="en-GB" w:eastAsia="zh-CN"/>
                </w:rPr>
                <w:t xml:space="preserve"> S</w:t>
              </w:r>
              <w:r w:rsidRPr="00A37EDA">
                <w:rPr>
                  <w:rFonts w:ascii="Arial" w:eastAsia="宋体" w:hAnsi="Arial" w:cs="Arial" w:hint="eastAsia"/>
                  <w:b/>
                  <w:sz w:val="20"/>
                  <w:szCs w:val="20"/>
                  <w:lang w:val="en-GB" w:eastAsia="zh-CN"/>
                </w:rPr>
                <w:t>N</w:t>
              </w:r>
              <w:r>
                <w:rPr>
                  <w:rFonts w:ascii="Arial" w:eastAsia="宋体" w:hAnsi="Arial" w:cs="Arial"/>
                  <w:sz w:val="20"/>
                  <w:szCs w:val="20"/>
                  <w:lang w:val="en-GB" w:eastAsia="zh-CN"/>
                </w:rPr>
                <w:t xml:space="preserve"> itself that configures the measurement and reporting for </w:t>
              </w:r>
              <w:r w:rsidRPr="00A37EDA">
                <w:rPr>
                  <w:rFonts w:ascii="Arial" w:eastAsia="宋体" w:hAnsi="Arial" w:cs="Arial"/>
                  <w:b/>
                  <w:sz w:val="20"/>
                  <w:szCs w:val="20"/>
                  <w:lang w:val="en-GB" w:eastAsia="zh-CN"/>
                </w:rPr>
                <w:t>SN</w:t>
              </w:r>
              <w:r>
                <w:rPr>
                  <w:rFonts w:ascii="Arial" w:eastAsia="宋体" w:hAnsi="Arial" w:cs="Arial"/>
                  <w:sz w:val="20"/>
                  <w:szCs w:val="20"/>
                  <w:lang w:val="en-GB" w:eastAsia="zh-CN"/>
                </w:rPr>
                <w:t xml:space="preserve">’s own RAT, and at the UE side, measurement decoding and generation of reporting results are totally done </w:t>
              </w:r>
              <w:r w:rsidRPr="00FB3423">
                <w:rPr>
                  <w:rFonts w:ascii="Arial" w:eastAsia="宋体" w:hAnsi="Arial" w:cs="Arial"/>
                  <w:b/>
                  <w:sz w:val="20"/>
                  <w:szCs w:val="20"/>
                  <w:lang w:val="en-GB" w:eastAsia="zh-CN"/>
                </w:rPr>
                <w:t>inside</w:t>
              </w:r>
              <w:r>
                <w:rPr>
                  <w:rFonts w:ascii="Arial" w:eastAsia="宋体" w:hAnsi="Arial" w:cs="Arial"/>
                  <w:sz w:val="20"/>
                  <w:szCs w:val="20"/>
                  <w:lang w:val="en-GB" w:eastAsia="zh-CN"/>
                </w:rPr>
                <w:t xml:space="preserve"> the module/proto</w:t>
              </w:r>
            </w:ins>
            <w:ins w:id="155" w:author="Huawei (Xiaox)" w:date="2020-05-17T00:06:00Z">
              <w:r w:rsidR="00FB3423">
                <w:rPr>
                  <w:rFonts w:ascii="Arial" w:eastAsia="宋体" w:hAnsi="Arial" w:cs="Arial"/>
                  <w:sz w:val="20"/>
                  <w:szCs w:val="20"/>
                  <w:lang w:val="en-GB" w:eastAsia="zh-CN"/>
                </w:rPr>
                <w:t>co</w:t>
              </w:r>
            </w:ins>
            <w:ins w:id="156" w:author="Huawei (Xiaox)" w:date="2020-05-16T23:56:00Z">
              <w:r>
                <w:rPr>
                  <w:rFonts w:ascii="Arial" w:eastAsia="宋体" w:hAnsi="Arial" w:cs="Arial"/>
                  <w:sz w:val="20"/>
                  <w:szCs w:val="20"/>
                  <w:lang w:val="en-GB" w:eastAsia="zh-CN"/>
                </w:rPr>
                <w:t>l of the SN’ RAT (passing from/to the MN RAT via container).</w:t>
              </w:r>
            </w:ins>
          </w:p>
          <w:p w14:paraId="611A1089" w14:textId="04C6E9A5" w:rsidR="00CB6287" w:rsidRDefault="00CB6287" w:rsidP="00F6326B">
            <w:pPr>
              <w:overflowPunct w:val="0"/>
              <w:autoSpaceDE w:val="0"/>
              <w:autoSpaceDN w:val="0"/>
              <w:adjustRightInd w:val="0"/>
              <w:spacing w:after="180"/>
              <w:jc w:val="left"/>
              <w:textAlignment w:val="baseline"/>
              <w:rPr>
                <w:ins w:id="157" w:author="Huawei (Xiaox)" w:date="2020-05-16T23:56:00Z"/>
                <w:rFonts w:ascii="Arial" w:eastAsia="宋体" w:hAnsi="Arial" w:cs="Arial"/>
                <w:sz w:val="20"/>
                <w:szCs w:val="20"/>
                <w:lang w:val="en-GB" w:eastAsia="zh-CN"/>
              </w:rPr>
            </w:pPr>
            <w:ins w:id="158" w:author="Huawei (Xiaox)" w:date="2020-05-16T23:56:00Z">
              <w:r>
                <w:rPr>
                  <w:rFonts w:ascii="Arial" w:eastAsia="宋体" w:hAnsi="Arial" w:cs="Arial"/>
                  <w:sz w:val="20"/>
                  <w:szCs w:val="20"/>
                  <w:lang w:val="en-GB" w:eastAsia="zh-CN"/>
                </w:rPr>
                <w:t xml:space="preserve">As shown above, since the association of the CBR results to the right pool measured anyway needs to rely on pool ID by the Uu of Serving RAT, if we rely on “full contrainer” manner as Option </w:t>
              </w:r>
            </w:ins>
            <w:ins w:id="159" w:author="Huawei (Xiaox)" w:date="2020-05-17T00:06:00Z">
              <w:r w:rsidR="00FB3423">
                <w:rPr>
                  <w:rFonts w:ascii="Arial" w:eastAsia="宋体" w:hAnsi="Arial" w:cs="Arial"/>
                  <w:sz w:val="20"/>
                  <w:szCs w:val="20"/>
                  <w:lang w:val="en-GB" w:eastAsia="zh-CN"/>
                </w:rPr>
                <w:t xml:space="preserve">A </w:t>
              </w:r>
            </w:ins>
            <w:ins w:id="160" w:author="Huawei (Xiaox)" w:date="2020-05-16T23:56:00Z">
              <w:r>
                <w:rPr>
                  <w:rFonts w:ascii="Arial" w:eastAsia="宋体" w:hAnsi="Arial" w:cs="Arial"/>
                  <w:sz w:val="20"/>
                  <w:szCs w:val="20"/>
                  <w:lang w:val="en-GB" w:eastAsia="zh-CN"/>
                </w:rPr>
                <w:t xml:space="preserve">and completely remove pool IDs from the Spec from the inter-RAT CBR reporting cases, how should the UE’s Uu protocol/module do such association, with the pool ID itself completely disappearing in the </w:t>
              </w:r>
              <w:r>
                <w:rPr>
                  <w:rFonts w:ascii="Arial" w:eastAsia="宋体" w:hAnsi="Arial" w:cs="Arial" w:hint="eastAsia"/>
                  <w:sz w:val="20"/>
                  <w:szCs w:val="20"/>
                  <w:lang w:val="en-GB" w:eastAsia="zh-CN"/>
                </w:rPr>
                <w:t>spec</w:t>
              </w:r>
              <w:r>
                <w:rPr>
                  <w:rFonts w:ascii="Arial" w:eastAsia="宋体" w:hAnsi="Arial" w:cs="Arial"/>
                  <w:sz w:val="20"/>
                  <w:szCs w:val="20"/>
                  <w:lang w:val="en-GB" w:eastAsia="zh-CN"/>
                </w:rPr>
                <w:t>?</w:t>
              </w:r>
            </w:ins>
          </w:p>
          <w:p w14:paraId="3FF94A69" w14:textId="7CD333E7" w:rsidR="00CB6287" w:rsidRPr="007058C4" w:rsidRDefault="00CB6287" w:rsidP="00FB3423">
            <w:pPr>
              <w:overflowPunct w:val="0"/>
              <w:autoSpaceDE w:val="0"/>
              <w:autoSpaceDN w:val="0"/>
              <w:adjustRightInd w:val="0"/>
              <w:spacing w:after="180"/>
              <w:jc w:val="left"/>
              <w:textAlignment w:val="baseline"/>
              <w:rPr>
                <w:ins w:id="161" w:author="Huawei (Xiaox)" w:date="2020-05-16T23:56:00Z"/>
                <w:rFonts w:ascii="Arial" w:eastAsia="宋体" w:hAnsi="Arial" w:cs="Arial"/>
                <w:sz w:val="20"/>
                <w:szCs w:val="20"/>
                <w:lang w:val="en-GB" w:eastAsia="zh-CN"/>
              </w:rPr>
            </w:pPr>
            <w:ins w:id="162" w:author="Huawei (Xiaox)" w:date="2020-05-16T23:56:00Z">
              <w:r>
                <w:rPr>
                  <w:rFonts w:ascii="Arial" w:eastAsia="宋体" w:hAnsi="Arial" w:cs="Arial"/>
                  <w:sz w:val="20"/>
                  <w:szCs w:val="20"/>
                  <w:lang w:val="en-GB" w:eastAsia="zh-CN"/>
                </w:rPr>
                <w:t xml:space="preserve">Regarding also “i.e. </w:t>
              </w:r>
              <w:r>
                <w:rPr>
                  <w:rFonts w:ascii="Arial" w:hAnsi="Arial" w:cs="Arial"/>
                  <w:lang w:eastAsia="ja-JP"/>
                </w:rPr>
                <w:t>somewhat strange mix of LTE and NR encoding</w:t>
              </w:r>
              <w:r>
                <w:rPr>
                  <w:rFonts w:ascii="Arial" w:eastAsia="宋体" w:hAnsi="Arial" w:cs="Arial"/>
                  <w:sz w:val="20"/>
                  <w:szCs w:val="20"/>
                  <w:lang w:val="en-GB" w:eastAsia="zh-CN"/>
                </w:rPr>
                <w:t xml:space="preserve">” </w:t>
              </w:r>
              <w:r w:rsidR="00FB3423">
                <w:rPr>
                  <w:rFonts w:ascii="Arial" w:eastAsia="宋体" w:hAnsi="Arial" w:cs="Arial"/>
                  <w:sz w:val="20"/>
                  <w:szCs w:val="20"/>
                  <w:lang w:val="en-GB" w:eastAsia="zh-CN"/>
                </w:rPr>
                <w:t>as in Option 1)</w:t>
              </w:r>
              <w:r>
                <w:rPr>
                  <w:rFonts w:ascii="Arial" w:eastAsia="宋体" w:hAnsi="Arial" w:cs="Arial"/>
                  <w:sz w:val="20"/>
                  <w:szCs w:val="20"/>
                  <w:lang w:val="en-GB" w:eastAsia="zh-CN"/>
                </w:rPr>
                <w:t xml:space="preserve"> above, we want to clarify again that the use of container is to mainly to avoid text duplication. Techinically, we can make all of them into explicit IE, by copying-pasting them from 3X.331 of the other RAT, but consequence may be tens of pages more including exactly the same texts from another Spec </w:t>
              </w:r>
              <w:r w:rsidRPr="00925387">
                <w:rPr>
                  <w:rFonts w:ascii="Arial" w:eastAsia="宋体" w:hAnsi="Arial" w:cs="Arial"/>
                  <w:sz w:val="20"/>
                  <w:szCs w:val="20"/>
                  <w:lang w:val="en-GB" w:eastAsia="zh-CN"/>
                </w:rPr>
                <w:sym w:font="Wingdings" w:char="F04A"/>
              </w:r>
            </w:ins>
          </w:p>
        </w:tc>
      </w:tr>
    </w:tbl>
    <w:p w14:paraId="47D080D7" w14:textId="0423DD94" w:rsidR="00C86BCE" w:rsidRPr="00CB6287"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i.e. within MeasurementReport message</w:t>
      </w:r>
      <w:r w:rsidRPr="00BE1E16">
        <w:rPr>
          <w:rFonts w:ascii="Arial" w:hAnsi="Arial" w:cs="Arial"/>
          <w:lang w:eastAsia="ja-JP"/>
        </w:rPr>
        <w:t>)</w:t>
      </w:r>
    </w:p>
    <w:p w14:paraId="76E0C2BF" w14:textId="3B7DC3E2" w:rsidR="000124C6" w:rsidRDefault="000124C6" w:rsidP="000124C6">
      <w:pPr>
        <w:pStyle w:val="af2"/>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(New) Define message/ procedure for transfer of other RAT information from UE to eNB used in case eNB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af1"/>
        <w:tblW w:w="0" w:type="auto"/>
        <w:tblLook w:val="04A0" w:firstRow="1" w:lastRow="0" w:firstColumn="1" w:lastColumn="0" w:noHBand="0" w:noVBand="1"/>
      </w:tblPr>
      <w:tblGrid>
        <w:gridCol w:w="2670"/>
        <w:gridCol w:w="2671"/>
        <w:gridCol w:w="5342"/>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63"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64"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65" w:author="Ericsson" w:date="2020-05-13T16:38:00Z">
              <w:r>
                <w:rPr>
                  <w:rFonts w:ascii="Arial" w:eastAsia="Times New Roman" w:hAnsi="Arial" w:cs="Arial"/>
                  <w:sz w:val="20"/>
                  <w:szCs w:val="20"/>
                  <w:lang w:val="en-GB" w:eastAsia="ja-JP"/>
                </w:rPr>
                <w:t>Basically same comment as Q1.</w:t>
              </w:r>
            </w:ins>
          </w:p>
        </w:tc>
      </w:tr>
      <w:tr w:rsidR="00336775" w14:paraId="5E4019D2" w14:textId="77777777" w:rsidTr="009E51AD">
        <w:trPr>
          <w:ins w:id="166" w:author="OPPO (Qianxi)" w:date="2020-05-15T10:44:00Z"/>
        </w:trPr>
        <w:tc>
          <w:tcPr>
            <w:tcW w:w="2670" w:type="dxa"/>
          </w:tcPr>
          <w:p w14:paraId="5C4FB0BC" w14:textId="7DB24C33" w:rsidR="00336775" w:rsidRPr="00336775" w:rsidRDefault="00336775" w:rsidP="009E51AD">
            <w:pPr>
              <w:overflowPunct w:val="0"/>
              <w:autoSpaceDE w:val="0"/>
              <w:autoSpaceDN w:val="0"/>
              <w:adjustRightInd w:val="0"/>
              <w:spacing w:after="180"/>
              <w:jc w:val="left"/>
              <w:textAlignment w:val="baseline"/>
              <w:rPr>
                <w:ins w:id="167" w:author="OPPO (Qianxi)" w:date="2020-05-15T10:44:00Z"/>
                <w:rFonts w:ascii="Arial" w:eastAsia="宋体" w:hAnsi="Arial" w:cs="Arial"/>
                <w:sz w:val="20"/>
                <w:szCs w:val="20"/>
                <w:lang w:val="en-GB" w:eastAsia="zh-CN"/>
                <w:rPrChange w:id="168" w:author="OPPO (Qianxi)" w:date="2020-05-15T10:44:00Z">
                  <w:rPr>
                    <w:ins w:id="169" w:author="OPPO (Qianxi)" w:date="2020-05-15T10:44:00Z"/>
                    <w:rFonts w:ascii="Arial" w:eastAsia="Times New Roman" w:hAnsi="Arial" w:cs="Arial"/>
                    <w:sz w:val="20"/>
                    <w:szCs w:val="20"/>
                    <w:lang w:val="en-GB" w:eastAsia="ja-JP"/>
                  </w:rPr>
                </w:rPrChange>
              </w:rPr>
            </w:pPr>
            <w:ins w:id="170" w:author="OPPO (Qianxi)" w:date="2020-05-15T10:44:00Z">
              <w:r>
                <w:rPr>
                  <w:rFonts w:ascii="Arial" w:eastAsia="宋体" w:hAnsi="Arial" w:cs="Arial" w:hint="eastAsia"/>
                  <w:sz w:val="20"/>
                  <w:szCs w:val="20"/>
                  <w:lang w:val="en-GB" w:eastAsia="zh-CN"/>
                </w:rPr>
                <w:t>O</w:t>
              </w:r>
              <w:r>
                <w:rPr>
                  <w:rFonts w:ascii="Arial" w:eastAsia="宋体" w:hAnsi="Arial" w:cs="Arial"/>
                  <w:sz w:val="20"/>
                  <w:szCs w:val="20"/>
                  <w:lang w:val="en-GB" w:eastAsia="zh-CN"/>
                </w:rPr>
                <w:t>PPO</w:t>
              </w:r>
            </w:ins>
          </w:p>
        </w:tc>
        <w:tc>
          <w:tcPr>
            <w:tcW w:w="2671" w:type="dxa"/>
          </w:tcPr>
          <w:p w14:paraId="783C039F" w14:textId="23B6765E" w:rsidR="00336775" w:rsidRPr="00336775" w:rsidRDefault="00336775" w:rsidP="009E51AD">
            <w:pPr>
              <w:overflowPunct w:val="0"/>
              <w:autoSpaceDE w:val="0"/>
              <w:autoSpaceDN w:val="0"/>
              <w:adjustRightInd w:val="0"/>
              <w:spacing w:after="180"/>
              <w:jc w:val="left"/>
              <w:textAlignment w:val="baseline"/>
              <w:rPr>
                <w:ins w:id="171" w:author="OPPO (Qianxi)" w:date="2020-05-15T10:44:00Z"/>
                <w:rFonts w:ascii="Arial" w:eastAsia="宋体" w:hAnsi="Arial" w:cs="Arial"/>
                <w:sz w:val="20"/>
                <w:szCs w:val="20"/>
                <w:lang w:val="en-GB" w:eastAsia="zh-CN"/>
                <w:rPrChange w:id="172" w:author="OPPO (Qianxi)" w:date="2020-05-15T10:44:00Z">
                  <w:rPr>
                    <w:ins w:id="173" w:author="OPPO (Qianxi)" w:date="2020-05-15T10:44:00Z"/>
                    <w:rFonts w:ascii="Arial" w:eastAsia="Times New Roman" w:hAnsi="Arial" w:cs="Arial"/>
                    <w:sz w:val="20"/>
                    <w:szCs w:val="20"/>
                    <w:lang w:val="en-GB" w:eastAsia="ja-JP"/>
                  </w:rPr>
                </w:rPrChange>
              </w:rPr>
            </w:pPr>
            <w:ins w:id="174" w:author="OPPO (Qianxi)" w:date="2020-05-15T10:44: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3</w:t>
              </w:r>
            </w:ins>
          </w:p>
        </w:tc>
        <w:tc>
          <w:tcPr>
            <w:tcW w:w="5342" w:type="dxa"/>
          </w:tcPr>
          <w:p w14:paraId="3163D71C" w14:textId="15BAFFAC" w:rsidR="00336775" w:rsidRPr="00336775" w:rsidRDefault="00336775" w:rsidP="009E51AD">
            <w:pPr>
              <w:overflowPunct w:val="0"/>
              <w:autoSpaceDE w:val="0"/>
              <w:autoSpaceDN w:val="0"/>
              <w:adjustRightInd w:val="0"/>
              <w:spacing w:after="180"/>
              <w:jc w:val="left"/>
              <w:textAlignment w:val="baseline"/>
              <w:rPr>
                <w:ins w:id="175" w:author="OPPO (Qianxi)" w:date="2020-05-15T10:44:00Z"/>
                <w:rFonts w:ascii="Arial" w:eastAsia="宋体" w:hAnsi="Arial" w:cs="Arial"/>
                <w:sz w:val="20"/>
                <w:szCs w:val="20"/>
                <w:lang w:val="en-GB" w:eastAsia="zh-CN"/>
                <w:rPrChange w:id="176" w:author="OPPO (Qianxi)" w:date="2020-05-15T10:45:00Z">
                  <w:rPr>
                    <w:ins w:id="177" w:author="OPPO (Qianxi)" w:date="2020-05-15T10:44:00Z"/>
                    <w:rFonts w:ascii="Arial" w:eastAsia="Times New Roman" w:hAnsi="Arial" w:cs="Arial"/>
                    <w:sz w:val="20"/>
                    <w:szCs w:val="20"/>
                    <w:lang w:val="en-GB" w:eastAsia="ja-JP"/>
                  </w:rPr>
                </w:rPrChange>
              </w:rPr>
            </w:pPr>
            <w:ins w:id="178" w:author="OPPO (Qianxi)" w:date="2020-05-15T10:45:00Z">
              <w:r>
                <w:rPr>
                  <w:rFonts w:ascii="Arial" w:eastAsia="宋体" w:hAnsi="Arial" w:cs="Arial" w:hint="eastAsia"/>
                  <w:sz w:val="20"/>
                  <w:szCs w:val="20"/>
                  <w:lang w:val="en-GB" w:eastAsia="zh-CN"/>
                </w:rPr>
                <w:t>A</w:t>
              </w:r>
              <w:r>
                <w:rPr>
                  <w:rFonts w:ascii="Arial" w:eastAsia="宋体" w:hAnsi="Arial" w:cs="Arial"/>
                  <w:sz w:val="20"/>
                  <w:szCs w:val="20"/>
                  <w:lang w:val="en-GB" w:eastAsia="zh-CN"/>
                </w:rPr>
                <w:t>s replied to Q1.</w:t>
              </w:r>
            </w:ins>
          </w:p>
        </w:tc>
      </w:tr>
      <w:tr w:rsidR="00682491" w14:paraId="1F35DC84" w14:textId="77777777" w:rsidTr="009E51AD">
        <w:trPr>
          <w:ins w:id="179" w:author="MediaTek (Nathan)" w:date="2020-05-15T17:10:00Z"/>
        </w:trPr>
        <w:tc>
          <w:tcPr>
            <w:tcW w:w="2670" w:type="dxa"/>
          </w:tcPr>
          <w:p w14:paraId="378B3300" w14:textId="7059730A" w:rsidR="00682491" w:rsidRDefault="00682491" w:rsidP="009E51AD">
            <w:pPr>
              <w:overflowPunct w:val="0"/>
              <w:autoSpaceDE w:val="0"/>
              <w:autoSpaceDN w:val="0"/>
              <w:adjustRightInd w:val="0"/>
              <w:spacing w:after="180"/>
              <w:jc w:val="left"/>
              <w:textAlignment w:val="baseline"/>
              <w:rPr>
                <w:ins w:id="180" w:author="MediaTek (Nathan)" w:date="2020-05-15T17:10:00Z"/>
                <w:rFonts w:ascii="Arial" w:eastAsia="宋体" w:hAnsi="Arial" w:cs="Arial"/>
                <w:sz w:val="20"/>
                <w:szCs w:val="20"/>
                <w:lang w:val="en-GB" w:eastAsia="zh-CN"/>
              </w:rPr>
            </w:pPr>
            <w:ins w:id="181" w:author="MediaTek (Nathan)" w:date="2020-05-15T17:10:00Z">
              <w:r>
                <w:rPr>
                  <w:rFonts w:ascii="Arial" w:eastAsia="宋体" w:hAnsi="Arial" w:cs="Arial"/>
                  <w:sz w:val="20"/>
                  <w:szCs w:val="20"/>
                  <w:lang w:val="en-GB" w:eastAsia="zh-CN"/>
                </w:rPr>
                <w:t>MediaTek</w:t>
              </w:r>
            </w:ins>
          </w:p>
        </w:tc>
        <w:tc>
          <w:tcPr>
            <w:tcW w:w="2671" w:type="dxa"/>
          </w:tcPr>
          <w:p w14:paraId="72305359" w14:textId="7E726D15" w:rsidR="00682491" w:rsidRDefault="003C0D37" w:rsidP="009E51AD">
            <w:pPr>
              <w:overflowPunct w:val="0"/>
              <w:autoSpaceDE w:val="0"/>
              <w:autoSpaceDN w:val="0"/>
              <w:adjustRightInd w:val="0"/>
              <w:spacing w:after="180"/>
              <w:jc w:val="left"/>
              <w:textAlignment w:val="baseline"/>
              <w:rPr>
                <w:ins w:id="182" w:author="MediaTek (Nathan)" w:date="2020-05-15T17:10:00Z"/>
                <w:rFonts w:ascii="Arial" w:eastAsia="宋体" w:hAnsi="Arial" w:cs="Arial"/>
                <w:sz w:val="20"/>
                <w:szCs w:val="20"/>
                <w:lang w:val="en-GB" w:eastAsia="zh-CN"/>
              </w:rPr>
            </w:pPr>
            <w:ins w:id="183" w:author="MediaTek (Nathan)" w:date="2020-05-15T17:14:00Z">
              <w:r>
                <w:rPr>
                  <w:rFonts w:ascii="Arial" w:eastAsia="宋体" w:hAnsi="Arial" w:cs="Arial"/>
                  <w:sz w:val="20"/>
                  <w:szCs w:val="20"/>
                  <w:lang w:val="en-GB" w:eastAsia="zh-CN"/>
                </w:rPr>
                <w:t>See comment</w:t>
              </w:r>
            </w:ins>
          </w:p>
        </w:tc>
        <w:tc>
          <w:tcPr>
            <w:tcW w:w="5342" w:type="dxa"/>
          </w:tcPr>
          <w:p w14:paraId="4A36D3B5" w14:textId="68123BB6" w:rsidR="003C0D37" w:rsidRDefault="003C0D37" w:rsidP="003C0D37">
            <w:pPr>
              <w:overflowPunct w:val="0"/>
              <w:autoSpaceDE w:val="0"/>
              <w:autoSpaceDN w:val="0"/>
              <w:adjustRightInd w:val="0"/>
              <w:spacing w:after="180"/>
              <w:jc w:val="left"/>
              <w:textAlignment w:val="baseline"/>
              <w:rPr>
                <w:ins w:id="184" w:author="MediaTek (Nathan)" w:date="2020-05-15T17:19:00Z"/>
                <w:rFonts w:ascii="Arial" w:eastAsia="宋体" w:hAnsi="Arial" w:cs="Arial"/>
                <w:sz w:val="20"/>
                <w:szCs w:val="20"/>
                <w:lang w:val="en-GB" w:eastAsia="zh-CN"/>
              </w:rPr>
            </w:pPr>
            <w:ins w:id="185" w:author="MediaTek (Nathan)" w:date="2020-05-15T17:14:00Z">
              <w:r>
                <w:rPr>
                  <w:rFonts w:ascii="Arial" w:eastAsia="宋体" w:hAnsi="Arial" w:cs="Arial"/>
                  <w:sz w:val="20"/>
                  <w:szCs w:val="20"/>
                  <w:lang w:val="en-GB" w:eastAsia="zh-CN"/>
                </w:rPr>
                <w:t xml:space="preserve">In this case we don’t see a big difference between options 1 and 2; the approach of the current CR is to carry the measurement results in an OCTET STRING inside the LTE MeasurementReport message, which is basically what </w:t>
              </w:r>
            </w:ins>
            <w:ins w:id="186" w:author="MediaTek (Nathan)" w:date="2020-05-15T17:15:00Z">
              <w:r>
                <w:rPr>
                  <w:rFonts w:ascii="Arial" w:eastAsia="宋体" w:hAnsi="Arial" w:cs="Arial"/>
                  <w:sz w:val="20"/>
                  <w:szCs w:val="20"/>
                  <w:lang w:val="en-GB" w:eastAsia="zh-CN"/>
                </w:rPr>
                <w:t>option</w:t>
              </w:r>
            </w:ins>
            <w:ins w:id="187" w:author="MediaTek (Nathan)" w:date="2020-05-15T17:14:00Z">
              <w:r>
                <w:rPr>
                  <w:rFonts w:ascii="Arial" w:eastAsia="宋体" w:hAnsi="Arial" w:cs="Arial"/>
                  <w:sz w:val="20"/>
                  <w:szCs w:val="20"/>
                  <w:lang w:val="en-GB" w:eastAsia="zh-CN"/>
                </w:rPr>
                <w:t xml:space="preserve"> </w:t>
              </w:r>
            </w:ins>
            <w:ins w:id="188" w:author="MediaTek (Nathan)" w:date="2020-05-15T17:15:00Z">
              <w:r>
                <w:rPr>
                  <w:rFonts w:ascii="Arial" w:eastAsia="宋体" w:hAnsi="Arial" w:cs="Arial"/>
                  <w:sz w:val="20"/>
                  <w:szCs w:val="20"/>
                  <w:lang w:val="en-GB" w:eastAsia="zh-CN"/>
                </w:rPr>
                <w:t xml:space="preserve">2 proposes as well.  </w:t>
              </w:r>
            </w:ins>
            <w:ins w:id="189" w:author="MediaTek (Nathan)" w:date="2020-05-15T17:17:00Z">
              <w:r>
                <w:rPr>
                  <w:rFonts w:ascii="Arial" w:eastAsia="宋体" w:hAnsi="Arial" w:cs="Arial"/>
                  <w:sz w:val="20"/>
                  <w:szCs w:val="20"/>
                  <w:lang w:val="en-GB" w:eastAsia="zh-CN"/>
                </w:rPr>
                <w:t xml:space="preserve">Is it correct that the only </w:t>
              </w:r>
              <w:r>
                <w:rPr>
                  <w:rFonts w:ascii="Arial" w:eastAsia="宋体" w:hAnsi="Arial" w:cs="Arial"/>
                  <w:sz w:val="20"/>
                  <w:szCs w:val="20"/>
                  <w:lang w:val="en-GB" w:eastAsia="zh-CN"/>
                </w:rPr>
                <w:lastRenderedPageBreak/>
                <w:t>difference is whether the pool ID would be outside the container (option 1) or inside the container (option 2)?</w:t>
              </w:r>
            </w:ins>
            <w:ins w:id="190" w:author="MediaTek (Nathan)" w:date="2020-05-15T17:21:00Z">
              <w:r>
                <w:rPr>
                  <w:rFonts w:ascii="Arial" w:eastAsia="宋体" w:hAnsi="Arial" w:cs="Arial"/>
                  <w:sz w:val="20"/>
                  <w:szCs w:val="20"/>
                  <w:lang w:val="en-GB" w:eastAsia="zh-CN"/>
                </w:rPr>
                <w:t xml:space="preserve">  With this understanding, we would be OK with either of these options.</w:t>
              </w:r>
            </w:ins>
          </w:p>
          <w:p w14:paraId="42FA810E" w14:textId="1E8994CE" w:rsidR="003C0D37" w:rsidRDefault="003C0D37" w:rsidP="003C0D37">
            <w:pPr>
              <w:overflowPunct w:val="0"/>
              <w:autoSpaceDE w:val="0"/>
              <w:autoSpaceDN w:val="0"/>
              <w:adjustRightInd w:val="0"/>
              <w:spacing w:after="180"/>
              <w:jc w:val="left"/>
              <w:textAlignment w:val="baseline"/>
              <w:rPr>
                <w:ins w:id="191" w:author="MediaTek (Nathan)" w:date="2020-05-15T17:10:00Z"/>
                <w:rFonts w:ascii="Arial" w:eastAsia="宋体" w:hAnsi="Arial" w:cs="Arial"/>
                <w:sz w:val="20"/>
                <w:szCs w:val="20"/>
                <w:lang w:val="en-GB" w:eastAsia="zh-CN"/>
              </w:rPr>
            </w:pPr>
            <w:ins w:id="192" w:author="MediaTek (Nathan)" w:date="2020-05-15T17:19:00Z">
              <w:r>
                <w:rPr>
                  <w:rFonts w:ascii="Arial" w:eastAsia="宋体" w:hAnsi="Arial" w:cs="Arial"/>
                  <w:sz w:val="20"/>
                  <w:szCs w:val="20"/>
                  <w:lang w:val="en-GB" w:eastAsia="zh-CN"/>
                </w:rPr>
                <w:t xml:space="preserve">Option 3 seems a bit at odds with the modelling of the measurement </w:t>
              </w:r>
            </w:ins>
            <w:ins w:id="193" w:author="MediaTek (Nathan)" w:date="2020-05-15T17:20:00Z">
              <w:r>
                <w:rPr>
                  <w:rFonts w:ascii="Arial" w:eastAsia="宋体" w:hAnsi="Arial" w:cs="Arial"/>
                  <w:sz w:val="20"/>
                  <w:szCs w:val="20"/>
                  <w:lang w:val="en-GB" w:eastAsia="zh-CN"/>
                </w:rPr>
                <w:t>system.  This is not really “foreign RAT” information, it’s a measurement that was requested by the eNB being reported to the eNB by the UE under its control, i.e. it seems naturally to belong to the MeasurementReport message</w:t>
              </w:r>
            </w:ins>
            <w:ins w:id="194" w:author="MediaTek (Nathan)" w:date="2020-05-15T17:21:00Z">
              <w:r>
                <w:rPr>
                  <w:rFonts w:ascii="Arial" w:eastAsia="宋体" w:hAnsi="Arial" w:cs="Arial"/>
                  <w:sz w:val="20"/>
                  <w:szCs w:val="20"/>
                  <w:lang w:val="en-GB" w:eastAsia="zh-CN"/>
                </w:rPr>
                <w:t>.  We find option 3 less attractive here than for the SUI/UAI.</w:t>
              </w:r>
            </w:ins>
          </w:p>
        </w:tc>
      </w:tr>
      <w:tr w:rsidR="00EC7A24" w14:paraId="260719F4" w14:textId="77777777" w:rsidTr="009E51AD">
        <w:trPr>
          <w:ins w:id="195" w:author="CATT" w:date="2020-05-16T23:30:00Z"/>
        </w:trPr>
        <w:tc>
          <w:tcPr>
            <w:tcW w:w="2670" w:type="dxa"/>
          </w:tcPr>
          <w:p w14:paraId="7F7AA909" w14:textId="797B7B21" w:rsidR="00EC7A24" w:rsidRDefault="00EC7A24" w:rsidP="009E51AD">
            <w:pPr>
              <w:overflowPunct w:val="0"/>
              <w:autoSpaceDE w:val="0"/>
              <w:autoSpaceDN w:val="0"/>
              <w:adjustRightInd w:val="0"/>
              <w:spacing w:after="180"/>
              <w:jc w:val="left"/>
              <w:textAlignment w:val="baseline"/>
              <w:rPr>
                <w:ins w:id="196" w:author="CATT" w:date="2020-05-16T23:30:00Z"/>
                <w:rFonts w:ascii="Arial" w:eastAsia="宋体" w:hAnsi="Arial" w:cs="Arial"/>
                <w:sz w:val="20"/>
                <w:szCs w:val="20"/>
                <w:lang w:val="en-GB" w:eastAsia="zh-CN"/>
              </w:rPr>
            </w:pPr>
            <w:ins w:id="197" w:author="CATT" w:date="2020-05-16T23:30:00Z">
              <w:r>
                <w:rPr>
                  <w:rFonts w:ascii="Arial" w:eastAsia="宋体" w:hAnsi="Arial" w:cs="Arial" w:hint="eastAsia"/>
                  <w:sz w:val="20"/>
                  <w:szCs w:val="20"/>
                  <w:lang w:val="en-GB" w:eastAsia="zh-CN"/>
                </w:rPr>
                <w:lastRenderedPageBreak/>
                <w:t>CATT</w:t>
              </w:r>
            </w:ins>
          </w:p>
        </w:tc>
        <w:tc>
          <w:tcPr>
            <w:tcW w:w="2671" w:type="dxa"/>
          </w:tcPr>
          <w:p w14:paraId="1FB3B841" w14:textId="112FAADC" w:rsidR="00EC7A24" w:rsidRDefault="00EC7A24" w:rsidP="009E51AD">
            <w:pPr>
              <w:overflowPunct w:val="0"/>
              <w:autoSpaceDE w:val="0"/>
              <w:autoSpaceDN w:val="0"/>
              <w:adjustRightInd w:val="0"/>
              <w:spacing w:after="180"/>
              <w:jc w:val="left"/>
              <w:textAlignment w:val="baseline"/>
              <w:rPr>
                <w:ins w:id="198" w:author="CATT" w:date="2020-05-16T23:30:00Z"/>
                <w:rFonts w:ascii="Arial" w:eastAsia="宋体" w:hAnsi="Arial" w:cs="Arial"/>
                <w:sz w:val="20"/>
                <w:szCs w:val="20"/>
                <w:lang w:val="en-GB" w:eastAsia="zh-CN"/>
              </w:rPr>
            </w:pPr>
            <w:ins w:id="199" w:author="CATT" w:date="2020-05-16T23:30:00Z">
              <w:r>
                <w:rPr>
                  <w:rFonts w:ascii="Arial" w:eastAsia="宋体" w:hAnsi="Arial" w:cs="Arial" w:hint="eastAsia"/>
                  <w:sz w:val="20"/>
                  <w:szCs w:val="20"/>
                  <w:lang w:val="en-GB" w:eastAsia="zh-CN"/>
                </w:rPr>
                <w:t>Option 1</w:t>
              </w:r>
            </w:ins>
          </w:p>
        </w:tc>
        <w:tc>
          <w:tcPr>
            <w:tcW w:w="5342" w:type="dxa"/>
          </w:tcPr>
          <w:p w14:paraId="4CB0645D" w14:textId="1D27E312" w:rsidR="00EC7A24" w:rsidRDefault="00EC7A24" w:rsidP="003C0D37">
            <w:pPr>
              <w:overflowPunct w:val="0"/>
              <w:autoSpaceDE w:val="0"/>
              <w:autoSpaceDN w:val="0"/>
              <w:adjustRightInd w:val="0"/>
              <w:spacing w:after="180"/>
              <w:jc w:val="left"/>
              <w:textAlignment w:val="baseline"/>
              <w:rPr>
                <w:ins w:id="200" w:author="CATT" w:date="2020-05-16T23:30:00Z"/>
                <w:rFonts w:ascii="Arial" w:eastAsia="宋体" w:hAnsi="Arial" w:cs="Arial"/>
                <w:sz w:val="20"/>
                <w:szCs w:val="20"/>
                <w:lang w:val="en-GB" w:eastAsia="zh-CN"/>
              </w:rPr>
            </w:pPr>
            <w:ins w:id="201" w:author="CATT" w:date="2020-05-16T23:30:00Z">
              <w:r>
                <w:rPr>
                  <w:rFonts w:ascii="Arial" w:eastAsia="宋体" w:hAnsi="Arial" w:cs="Arial"/>
                  <w:sz w:val="20"/>
                  <w:szCs w:val="20"/>
                  <w:lang w:val="en-GB" w:eastAsia="zh-CN"/>
                </w:rPr>
                <w:t>W</w:t>
              </w:r>
              <w:r>
                <w:rPr>
                  <w:rFonts w:ascii="Arial" w:eastAsia="宋体" w:hAnsi="Arial" w:cs="Arial" w:hint="eastAsia"/>
                  <w:sz w:val="20"/>
                  <w:szCs w:val="20"/>
                  <w:lang w:val="en-GB" w:eastAsia="zh-CN"/>
                </w:rPr>
                <w:t xml:space="preserve">e prefer to keep </w:t>
              </w:r>
            </w:ins>
            <w:ins w:id="202" w:author="CATT" w:date="2020-05-16T23:31:00Z">
              <w:r w:rsidRPr="00EC7A24">
                <w:rPr>
                  <w:rFonts w:ascii="Arial" w:eastAsia="宋体" w:hAnsi="Arial" w:cs="Arial"/>
                  <w:sz w:val="20"/>
                  <w:szCs w:val="20"/>
                  <w:lang w:val="en-GB" w:eastAsia="zh-CN"/>
                </w:rPr>
                <w:t>approach as in existing specification</w:t>
              </w:r>
              <w:r>
                <w:rPr>
                  <w:rFonts w:ascii="Arial" w:eastAsia="宋体" w:hAnsi="Arial" w:cs="Arial" w:hint="eastAsia"/>
                  <w:sz w:val="20"/>
                  <w:szCs w:val="20"/>
                  <w:lang w:val="en-GB" w:eastAsia="zh-CN"/>
                </w:rPr>
                <w:t>.</w:t>
              </w:r>
              <w:r w:rsidR="002F7697">
                <w:rPr>
                  <w:rFonts w:ascii="Arial" w:eastAsia="宋体" w:hAnsi="Arial" w:cs="Arial" w:hint="eastAsia"/>
                  <w:sz w:val="20"/>
                  <w:szCs w:val="20"/>
                  <w:lang w:val="en-GB" w:eastAsia="zh-CN"/>
                </w:rPr>
                <w:t xml:space="preserve"> We don</w:t>
              </w:r>
              <w:r w:rsidR="002F7697">
                <w:rPr>
                  <w:rFonts w:ascii="Arial" w:eastAsia="宋体" w:hAnsi="Arial" w:cs="Arial"/>
                  <w:sz w:val="20"/>
                  <w:szCs w:val="20"/>
                  <w:lang w:val="en-GB" w:eastAsia="zh-CN"/>
                </w:rPr>
                <w:t>’</w:t>
              </w:r>
              <w:r w:rsidR="002F7697">
                <w:rPr>
                  <w:rFonts w:ascii="Arial" w:eastAsia="宋体" w:hAnsi="Arial" w:cs="Arial" w:hint="eastAsia"/>
                  <w:sz w:val="20"/>
                  <w:szCs w:val="20"/>
                  <w:lang w:val="en-GB" w:eastAsia="zh-CN"/>
                </w:rPr>
                <w:t>t think there is a big problem.</w:t>
              </w:r>
            </w:ins>
          </w:p>
        </w:tc>
      </w:tr>
      <w:tr w:rsidR="00CB6287" w:rsidRPr="007058C4" w14:paraId="13A4022E" w14:textId="77777777" w:rsidTr="00CB6287">
        <w:trPr>
          <w:ins w:id="203" w:author="Huawei (Xiaox)" w:date="2020-05-16T23:56:00Z"/>
        </w:trPr>
        <w:tc>
          <w:tcPr>
            <w:tcW w:w="2670" w:type="dxa"/>
          </w:tcPr>
          <w:p w14:paraId="50258F35" w14:textId="77777777" w:rsidR="00CB6287" w:rsidRPr="007058C4" w:rsidRDefault="00CB6287" w:rsidP="00F6326B">
            <w:pPr>
              <w:overflowPunct w:val="0"/>
              <w:autoSpaceDE w:val="0"/>
              <w:autoSpaceDN w:val="0"/>
              <w:adjustRightInd w:val="0"/>
              <w:spacing w:after="180"/>
              <w:jc w:val="left"/>
              <w:textAlignment w:val="baseline"/>
              <w:rPr>
                <w:ins w:id="204" w:author="Huawei (Xiaox)" w:date="2020-05-16T23:56:00Z"/>
                <w:rFonts w:ascii="Arial" w:eastAsia="宋体" w:hAnsi="Arial" w:cs="Arial"/>
                <w:sz w:val="20"/>
                <w:szCs w:val="20"/>
                <w:lang w:val="en-GB" w:eastAsia="zh-CN"/>
              </w:rPr>
            </w:pPr>
            <w:ins w:id="205" w:author="Huawei (Xiaox)" w:date="2020-05-16T23:56:00Z">
              <w:r>
                <w:rPr>
                  <w:rFonts w:ascii="Arial" w:eastAsia="宋体" w:hAnsi="Arial" w:cs="Arial" w:hint="eastAsia"/>
                  <w:sz w:val="20"/>
                  <w:szCs w:val="20"/>
                  <w:lang w:val="en-GB" w:eastAsia="zh-CN"/>
                </w:rPr>
                <w:t>H</w:t>
              </w:r>
              <w:r>
                <w:rPr>
                  <w:rFonts w:ascii="Arial" w:eastAsia="宋体" w:hAnsi="Arial" w:cs="Arial"/>
                  <w:sz w:val="20"/>
                  <w:szCs w:val="20"/>
                  <w:lang w:val="en-GB" w:eastAsia="zh-CN"/>
                </w:rPr>
                <w:t>uawei</w:t>
              </w:r>
            </w:ins>
          </w:p>
        </w:tc>
        <w:tc>
          <w:tcPr>
            <w:tcW w:w="2671" w:type="dxa"/>
          </w:tcPr>
          <w:p w14:paraId="4BF3CCDA" w14:textId="77777777" w:rsidR="00CB6287" w:rsidRPr="007058C4" w:rsidRDefault="00CB6287" w:rsidP="00F6326B">
            <w:pPr>
              <w:overflowPunct w:val="0"/>
              <w:autoSpaceDE w:val="0"/>
              <w:autoSpaceDN w:val="0"/>
              <w:adjustRightInd w:val="0"/>
              <w:spacing w:after="180"/>
              <w:jc w:val="left"/>
              <w:textAlignment w:val="baseline"/>
              <w:rPr>
                <w:ins w:id="206" w:author="Huawei (Xiaox)" w:date="2020-05-16T23:56:00Z"/>
                <w:rFonts w:ascii="Arial" w:eastAsia="宋体" w:hAnsi="Arial" w:cs="Arial"/>
                <w:sz w:val="20"/>
                <w:szCs w:val="20"/>
                <w:lang w:val="en-GB" w:eastAsia="zh-CN"/>
              </w:rPr>
            </w:pPr>
            <w:ins w:id="207" w:author="Huawei (Xiaox)" w:date="2020-05-16T23:56:00Z">
              <w:r>
                <w:rPr>
                  <w:rFonts w:ascii="Arial" w:eastAsia="宋体" w:hAnsi="Arial" w:cs="Arial" w:hint="eastAsia"/>
                  <w:sz w:val="20"/>
                  <w:szCs w:val="20"/>
                  <w:lang w:val="en-GB" w:eastAsia="zh-CN"/>
                </w:rPr>
                <w:t>O</w:t>
              </w:r>
              <w:r>
                <w:rPr>
                  <w:rFonts w:ascii="Arial" w:eastAsia="宋体" w:hAnsi="Arial" w:cs="Arial"/>
                  <w:sz w:val="20"/>
                  <w:szCs w:val="20"/>
                  <w:lang w:val="en-GB" w:eastAsia="zh-CN"/>
                </w:rPr>
                <w:t>ption 1</w:t>
              </w:r>
            </w:ins>
          </w:p>
        </w:tc>
        <w:tc>
          <w:tcPr>
            <w:tcW w:w="5342" w:type="dxa"/>
          </w:tcPr>
          <w:p w14:paraId="6306B6E9" w14:textId="3A83F705" w:rsidR="00CB6287" w:rsidRPr="007058C4" w:rsidRDefault="00CB6287" w:rsidP="00F6326B">
            <w:pPr>
              <w:overflowPunct w:val="0"/>
              <w:autoSpaceDE w:val="0"/>
              <w:autoSpaceDN w:val="0"/>
              <w:adjustRightInd w:val="0"/>
              <w:spacing w:after="180"/>
              <w:jc w:val="left"/>
              <w:textAlignment w:val="baseline"/>
              <w:rPr>
                <w:ins w:id="208" w:author="Huawei (Xiaox)" w:date="2020-05-16T23:56:00Z"/>
                <w:rFonts w:ascii="Arial" w:eastAsia="宋体" w:hAnsi="Arial" w:cs="Arial"/>
                <w:sz w:val="20"/>
                <w:szCs w:val="20"/>
                <w:lang w:val="en-GB" w:eastAsia="zh-CN"/>
              </w:rPr>
            </w:pPr>
            <w:ins w:id="209" w:author="Huawei (Xiaox)" w:date="2020-05-16T23:56:00Z">
              <w:r>
                <w:rPr>
                  <w:rFonts w:ascii="Arial" w:eastAsia="宋体" w:hAnsi="Arial" w:cs="Arial"/>
                  <w:sz w:val="20"/>
                  <w:szCs w:val="20"/>
                  <w:lang w:val="en-GB" w:eastAsia="zh-CN"/>
                </w:rPr>
                <w:t xml:space="preserve">Same comments as to Q2. </w:t>
              </w:r>
            </w:ins>
          </w:p>
        </w:tc>
      </w:tr>
    </w:tbl>
    <w:p w14:paraId="2F5A24C2" w14:textId="3DE11039"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647"/>
        <w:gridCol w:w="9036"/>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53BE4145" w:rsidR="008B2DAB" w:rsidRDefault="008B2DAB" w:rsidP="00250F01">
            <w:pPr>
              <w:rPr>
                <w:lang w:val="en-GB" w:eastAsia="ko-KR"/>
              </w:rPr>
            </w:pPr>
            <w:del w:id="210" w:author="OPPO (Qianxi)" w:date="2020-05-15T10:46:00Z">
              <w:r w:rsidDel="00700CAB">
                <w:rPr>
                  <w:lang w:val="en-GB" w:eastAsia="ko-KR"/>
                </w:rPr>
                <w:delText>Qualcomm</w:delText>
              </w:r>
            </w:del>
            <w:ins w:id="211" w:author="OPPO (Qianxi)" w:date="2020-05-15T10:46:00Z">
              <w:r w:rsidR="00700CAB">
                <w:rPr>
                  <w:lang w:val="en-GB" w:eastAsia="ko-KR"/>
                </w:rPr>
                <w:t>OPPO</w:t>
              </w:r>
            </w:ins>
          </w:p>
        </w:tc>
        <w:tc>
          <w:tcPr>
            <w:tcW w:w="9359" w:type="dxa"/>
          </w:tcPr>
          <w:p w14:paraId="27DC2F6A" w14:textId="23A4DAD0" w:rsidR="008B2DAB" w:rsidRPr="00700CAB" w:rsidRDefault="00700CAB" w:rsidP="00250F01">
            <w:pPr>
              <w:spacing w:after="180"/>
              <w:rPr>
                <w:rFonts w:eastAsia="宋体"/>
                <w:lang w:val="en-GB" w:eastAsia="zh-CN"/>
                <w:rPrChange w:id="212" w:author="OPPO (Qianxi)" w:date="2020-05-15T10:46:00Z">
                  <w:rPr>
                    <w:lang w:val="en-GB" w:eastAsia="ko-KR"/>
                  </w:rPr>
                </w:rPrChange>
              </w:rPr>
            </w:pPr>
            <w:ins w:id="213" w:author="OPPO (Qianxi)" w:date="2020-05-15T10:46:00Z">
              <w:r>
                <w:rPr>
                  <w:rFonts w:eastAsia="宋体" w:hint="eastAsia"/>
                  <w:lang w:val="en-GB" w:eastAsia="zh-CN"/>
                </w:rPr>
                <w:t>F</w:t>
              </w:r>
              <w:r>
                <w:rPr>
                  <w:rFonts w:eastAsia="宋体"/>
                  <w:lang w:val="en-GB" w:eastAsia="zh-CN"/>
                </w:rPr>
                <w:t>or configuration of case-B (UAI message), OPPO raised that the configuaration can be implemented using container method,</w:t>
              </w:r>
            </w:ins>
            <w:ins w:id="214" w:author="OPPO (Qianxi)" w:date="2020-05-15T10:47:00Z">
              <w:r>
                <w:rPr>
                  <w:rFonts w:eastAsia="宋体"/>
                  <w:lang w:val="en-GB" w:eastAsia="zh-CN"/>
                </w:rPr>
                <w:t xml:space="preserve"> as described in </w:t>
              </w:r>
            </w:ins>
            <w:ins w:id="215" w:author="OPPO (Qianxi)" w:date="2020-05-15T10:48:00Z">
              <w:r>
                <w:rPr>
                  <w:rFonts w:eastAsia="宋体"/>
                  <w:lang w:val="en-GB" w:eastAsia="zh-CN"/>
                </w:rPr>
                <w:t xml:space="preserve">R2-2002626/2627/2628 (DP and draftCR for 36.331/38.331), basically to put </w:t>
              </w:r>
            </w:ins>
            <w:ins w:id="216" w:author="OPPO (Qianxi)" w:date="2020-05-15T10:49:00Z">
              <w:r>
                <w:rPr>
                  <w:rFonts w:eastAsia="宋体"/>
                  <w:lang w:val="en-GB" w:eastAsia="zh-CN"/>
                </w:rPr>
                <w:t xml:space="preserve">the otherconfig (containing the flag to enable SL assistance info report) as a container. </w:t>
              </w:r>
            </w:ins>
            <w:ins w:id="217" w:author="OPPO (Qianxi)" w:date="2020-05-15T10:50:00Z">
              <w:r>
                <w:rPr>
                  <w:rFonts w:eastAsia="宋体"/>
                  <w:lang w:val="en-GB" w:eastAsia="zh-CN"/>
                </w:rPr>
                <w:t xml:space="preserve">In this way, </w:t>
              </w:r>
              <w:r w:rsidR="00596832">
                <w:rPr>
                  <w:rFonts w:eastAsia="宋体"/>
                  <w:lang w:val="en-GB" w:eastAsia="zh-CN"/>
                </w:rPr>
                <w:t>it can further align with option-2 of Q2 (for CBR measurement configuration).</w:t>
              </w:r>
            </w:ins>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22624588" w:rsidR="008B2DAB" w:rsidRPr="00A950C6" w:rsidRDefault="00A950C6" w:rsidP="00250F01">
            <w:pPr>
              <w:rPr>
                <w:rFonts w:eastAsia="宋体"/>
                <w:lang w:val="en-GB" w:eastAsia="zh-CN"/>
              </w:rPr>
            </w:pPr>
            <w:ins w:id="218" w:author="Huawei (Xiaox)" w:date="2020-05-17T00:09:00Z">
              <w:r>
                <w:rPr>
                  <w:rFonts w:eastAsia="宋体" w:hint="eastAsia"/>
                  <w:lang w:val="en-GB" w:eastAsia="zh-CN"/>
                </w:rPr>
                <w:t>H</w:t>
              </w:r>
              <w:r>
                <w:rPr>
                  <w:rFonts w:eastAsia="宋体"/>
                  <w:lang w:val="en-GB" w:eastAsia="zh-CN"/>
                </w:rPr>
                <w:t>uawei</w:t>
              </w:r>
            </w:ins>
          </w:p>
        </w:tc>
        <w:tc>
          <w:tcPr>
            <w:tcW w:w="9359" w:type="dxa"/>
          </w:tcPr>
          <w:p w14:paraId="0AFBBB5C" w14:textId="6977FD97" w:rsidR="008B2DAB" w:rsidRPr="00A950C6" w:rsidRDefault="00A950C6" w:rsidP="00352494">
            <w:pPr>
              <w:rPr>
                <w:rFonts w:eastAsia="宋体"/>
                <w:lang w:val="en-GB" w:eastAsia="zh-CN"/>
              </w:rPr>
            </w:pPr>
            <w:ins w:id="219" w:author="Huawei (Xiaox)" w:date="2020-05-17T00:09:00Z">
              <w:r>
                <w:rPr>
                  <w:rFonts w:eastAsia="宋体" w:hint="eastAsia"/>
                  <w:lang w:val="en-GB" w:eastAsia="zh-CN"/>
                </w:rPr>
                <w:t xml:space="preserve">Please all the RILs </w:t>
              </w:r>
            </w:ins>
            <w:ins w:id="220" w:author="Huawei (Xiaox)" w:date="2020-05-17T00:11:00Z">
              <w:r>
                <w:rPr>
                  <w:rFonts w:eastAsia="宋体"/>
                  <w:lang w:val="en-GB" w:eastAsia="zh-CN"/>
                </w:rPr>
                <w:t xml:space="preserve">previously </w:t>
              </w:r>
              <w:r>
                <w:rPr>
                  <w:rFonts w:eastAsia="宋体" w:hint="eastAsia"/>
                  <w:lang w:val="en-GB" w:eastAsia="zh-CN"/>
                </w:rPr>
                <w:t>submitted to V2X WI</w:t>
              </w:r>
              <w:r>
                <w:rPr>
                  <w:rFonts w:eastAsia="宋体"/>
                  <w:lang w:val="en-GB" w:eastAsia="zh-CN"/>
                </w:rPr>
                <w:t xml:space="preserve"> but actually propos</w:t>
              </w:r>
            </w:ins>
            <w:ins w:id="221" w:author="Huawei (Xiaox)" w:date="2020-05-17T00:15:00Z">
              <w:r w:rsidR="00352494">
                <w:rPr>
                  <w:rFonts w:eastAsia="宋体"/>
                  <w:lang w:val="en-GB" w:eastAsia="zh-CN"/>
                </w:rPr>
                <w:t>ing</w:t>
              </w:r>
            </w:ins>
            <w:ins w:id="222" w:author="Huawei (Xiaox)" w:date="2020-05-17T00:11:00Z">
              <w:r>
                <w:rPr>
                  <w:rFonts w:eastAsia="宋体"/>
                  <w:lang w:val="en-GB" w:eastAsia="zh-CN"/>
                </w:rPr>
                <w:t xml:space="preserve"> solutions </w:t>
              </w:r>
            </w:ins>
            <w:ins w:id="223" w:author="Huawei (Xiaox)" w:date="2020-05-17T00:09:00Z">
              <w:r>
                <w:rPr>
                  <w:rFonts w:eastAsia="宋体"/>
                  <w:lang w:val="en-GB" w:eastAsia="zh-CN"/>
                </w:rPr>
                <w:t xml:space="preserve">related </w:t>
              </w:r>
            </w:ins>
            <w:ins w:id="224" w:author="Huawei (Xiaox)" w:date="2020-05-17T00:11:00Z">
              <w:r>
                <w:rPr>
                  <w:rFonts w:eastAsia="宋体"/>
                  <w:lang w:val="en-GB" w:eastAsia="zh-CN"/>
                </w:rPr>
                <w:t xml:space="preserve">to this email </w:t>
              </w:r>
            </w:ins>
            <w:ins w:id="225" w:author="Huawei (Xiaox)" w:date="2020-05-17T00:09:00Z">
              <w:r>
                <w:rPr>
                  <w:rFonts w:eastAsia="宋体"/>
                  <w:lang w:val="en-GB" w:eastAsia="zh-CN"/>
                </w:rPr>
                <w:t xml:space="preserve">discussion </w:t>
              </w:r>
            </w:ins>
            <w:ins w:id="226" w:author="Huawei (Xiaox)" w:date="2020-05-17T00:10:00Z">
              <w:r w:rsidR="00287CA9">
                <w:rPr>
                  <w:rFonts w:eastAsia="宋体"/>
                  <w:lang w:val="en-GB" w:eastAsia="zh-CN"/>
                </w:rPr>
                <w:t xml:space="preserve">be </w:t>
              </w:r>
            </w:ins>
            <w:ins w:id="227" w:author="Huawei (Xiaox)" w:date="2020-05-17T00:17:00Z">
              <w:r w:rsidR="00352494">
                <w:rPr>
                  <w:rFonts w:eastAsia="宋体"/>
                  <w:lang w:val="en-GB" w:eastAsia="zh-CN"/>
                </w:rPr>
                <w:t>concluded</w:t>
              </w:r>
            </w:ins>
            <w:ins w:id="228" w:author="Huawei (Xiaox)" w:date="2020-05-17T00:13:00Z">
              <w:r w:rsidR="00287CA9">
                <w:rPr>
                  <w:rFonts w:eastAsia="宋体"/>
                  <w:lang w:val="en-GB" w:eastAsia="zh-CN"/>
                </w:rPr>
                <w:t xml:space="preserve"> </w:t>
              </w:r>
            </w:ins>
            <w:ins w:id="229" w:author="Huawei (Xiaox)" w:date="2020-05-17T00:16:00Z">
              <w:r w:rsidR="00352494">
                <w:rPr>
                  <w:rFonts w:eastAsia="宋体"/>
                  <w:lang w:val="en-GB" w:eastAsia="zh-CN"/>
                </w:rPr>
                <w:t>and</w:t>
              </w:r>
            </w:ins>
            <w:ins w:id="230" w:author="Huawei (Xiaox)" w:date="2020-05-17T00:17:00Z">
              <w:r w:rsidR="00352494">
                <w:rPr>
                  <w:rFonts w:eastAsia="宋体"/>
                  <w:lang w:val="en-GB" w:eastAsia="zh-CN"/>
                </w:rPr>
                <w:t xml:space="preserve">, if agreeable, </w:t>
              </w:r>
            </w:ins>
            <w:ins w:id="231" w:author="Huawei (Xiaox)" w:date="2020-05-17T00:16:00Z">
              <w:r w:rsidR="00352494">
                <w:rPr>
                  <w:rFonts w:eastAsia="宋体"/>
                  <w:lang w:val="en-GB" w:eastAsia="zh-CN"/>
                </w:rPr>
                <w:t>included in the draft CR</w:t>
              </w:r>
            </w:ins>
            <w:ins w:id="232" w:author="Huawei (Xiaox)" w:date="2020-05-17T00:17:00Z">
              <w:r w:rsidR="00352494">
                <w:rPr>
                  <w:rFonts w:eastAsia="宋体"/>
                  <w:lang w:val="en-GB" w:eastAsia="zh-CN"/>
                </w:rPr>
                <w:t xml:space="preserve"> </w:t>
              </w:r>
            </w:ins>
            <w:ins w:id="233" w:author="Huawei (Xiaox)" w:date="2020-05-17T00:16:00Z">
              <w:r w:rsidR="00352494">
                <w:rPr>
                  <w:rFonts w:eastAsia="宋体"/>
                  <w:lang w:val="en-GB" w:eastAsia="zh-CN"/>
                </w:rPr>
                <w:t xml:space="preserve">in this email discussion, </w:t>
              </w:r>
            </w:ins>
            <w:ins w:id="234" w:author="Huawei (Xiaox)" w:date="2020-05-17T00:10:00Z">
              <w:r>
                <w:rPr>
                  <w:rFonts w:eastAsia="宋体"/>
                  <w:lang w:val="en-GB" w:eastAsia="zh-CN"/>
                </w:rPr>
                <w:t xml:space="preserve">and </w:t>
              </w:r>
            </w:ins>
            <w:ins w:id="235" w:author="Huawei (Xiaox)" w:date="2020-05-17T00:17:00Z">
              <w:r w:rsidR="00352494">
                <w:rPr>
                  <w:rFonts w:eastAsia="宋体"/>
                  <w:lang w:val="en-GB" w:eastAsia="zh-CN"/>
                </w:rPr>
                <w:t xml:space="preserve">be </w:t>
              </w:r>
            </w:ins>
            <w:ins w:id="236" w:author="Huawei (Xiaox)" w:date="2020-05-17T00:10:00Z">
              <w:r>
                <w:rPr>
                  <w:rFonts w:eastAsia="宋体"/>
                  <w:lang w:val="en-GB" w:eastAsia="zh-CN"/>
                </w:rPr>
                <w:t>treated in the ASN.1 review session</w:t>
              </w:r>
            </w:ins>
            <w:ins w:id="237" w:author="Huawei (Xiaox)" w:date="2020-05-17T00:17:00Z">
              <w:r w:rsidR="00352494">
                <w:rPr>
                  <w:rFonts w:eastAsia="宋体"/>
                  <w:lang w:val="en-GB" w:eastAsia="zh-CN"/>
                </w:rPr>
                <w:t xml:space="preserve"> in RAN2 #110e</w:t>
              </w:r>
            </w:ins>
            <w:ins w:id="238" w:author="Huawei (Xiaox)" w:date="2020-05-17T00:10:00Z">
              <w:r>
                <w:rPr>
                  <w:rFonts w:eastAsia="宋体"/>
                  <w:lang w:val="en-GB" w:eastAsia="zh-CN"/>
                </w:rPr>
                <w:t>. V2X session has no time or plan to discuss them for a second time</w:t>
              </w:r>
            </w:ins>
            <w:ins w:id="239" w:author="Huawei (Xiaox)" w:date="2020-05-17T00:15:00Z">
              <w:r w:rsidR="00627CEF">
                <w:rPr>
                  <w:rFonts w:eastAsia="宋体"/>
                  <w:lang w:val="en-GB" w:eastAsia="zh-CN"/>
                </w:rPr>
                <w:t xml:space="preserve"> in V2X room</w:t>
              </w:r>
            </w:ins>
            <w:ins w:id="240" w:author="Huawei (Xiaox)" w:date="2020-05-17T00:10:00Z">
              <w:r>
                <w:rPr>
                  <w:rFonts w:eastAsia="宋体"/>
                  <w:lang w:val="en-GB" w:eastAsia="zh-CN"/>
                </w:rPr>
                <w:t>.</w:t>
              </w:r>
            </w:ins>
            <w:ins w:id="241" w:author="Huawei (Xiaox)" w:date="2020-05-17T00:12:00Z">
              <w:r>
                <w:rPr>
                  <w:rFonts w:eastAsia="宋体"/>
                  <w:lang w:val="en-GB" w:eastAsia="zh-CN"/>
                </w:rPr>
                <w:t xml:space="preserve"> </w:t>
              </w:r>
            </w:ins>
            <w:ins w:id="242" w:author="Huawei (Xiaox)" w:date="2020-05-17T00:09:00Z">
              <w:r>
                <w:rPr>
                  <w:rFonts w:eastAsia="宋体" w:hint="eastAsia"/>
                  <w:lang w:val="en-GB" w:eastAsia="zh-CN"/>
                </w:rPr>
                <w:t xml:space="preserve"> </w:t>
              </w:r>
            </w:ins>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bookmarkStart w:id="243" w:name="_GoBack"/>
      <w:bookmarkEnd w:id="243"/>
    </w:p>
    <w:p w14:paraId="4DF59CCB" w14:textId="77777777" w:rsidR="003F69C7" w:rsidRDefault="003F69C7" w:rsidP="0067732A">
      <w:pPr>
        <w:rPr>
          <w:lang w:val="en-GB" w:eastAsia="ko-KR"/>
        </w:rPr>
      </w:pPr>
    </w:p>
    <w:p w14:paraId="003AACBE" w14:textId="54E1FE55" w:rsidR="008A70DA" w:rsidRDefault="007709BC" w:rsidP="008A70DA">
      <w:pPr>
        <w:pStyle w:val="2"/>
        <w:rPr>
          <w:lang w:eastAsia="ko-KR"/>
        </w:rPr>
      </w:pPr>
      <w:r>
        <w:rPr>
          <w:lang w:eastAsia="ko-KR"/>
        </w:rPr>
        <w:t>Phase 2: Issues regarding corresponding specification changes</w:t>
      </w:r>
    </w:p>
    <w:p w14:paraId="26A04BA1" w14:textId="7C733513" w:rsidR="008A70DA" w:rsidRDefault="008B2DAB" w:rsidP="008A70DA">
      <w:pPr>
        <w:pStyle w:val="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af1"/>
        <w:tblW w:w="0" w:type="auto"/>
        <w:tblLook w:val="04A0" w:firstRow="1" w:lastRow="0" w:firstColumn="1" w:lastColumn="0" w:noHBand="0" w:noVBand="1"/>
      </w:tblPr>
      <w:tblGrid>
        <w:gridCol w:w="1279"/>
        <w:gridCol w:w="9359"/>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lastRenderedPageBreak/>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1"/>
        <w:rPr>
          <w:lang w:eastAsia="ko-KR"/>
        </w:rPr>
      </w:pPr>
      <w:r w:rsidRPr="001C7DDB">
        <w:rPr>
          <w:lang w:eastAsia="ko-KR"/>
        </w:rPr>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w:t>
      </w:r>
      <w:r w:rsidR="006F6F04" w:rsidRPr="006F6F04">
        <w:rPr>
          <w:rFonts w:ascii="Arial" w:eastAsia="Malgun Gothic" w:hAnsi="Arial" w:cs="Times New Roman"/>
          <w:sz w:val="20"/>
          <w:szCs w:val="20"/>
          <w:lang w:val="en-GB" w:eastAsia="ja-JP"/>
        </w:rPr>
        <w:t>Po</w:t>
      </w:r>
      <w:r w:rsidR="00915480">
        <w:rPr>
          <w:rFonts w:ascii="Arial" w:eastAsia="Malgun Gothic" w:hAnsi="Arial" w:cs="Times New Roman"/>
          <w:sz w:val="20"/>
          <w:szCs w:val="20"/>
          <w:lang w:val="en-GB" w:eastAsia="ja-JP"/>
        </w:rPr>
        <w:t xml:space="preserve">st109bis-e][932][LTE/NR/ASN.1] </w:t>
      </w:r>
      <w:r w:rsidR="006F6F04" w:rsidRPr="006F6F04">
        <w:rPr>
          <w:rFonts w:ascii="Arial" w:eastAsia="Malgun Gothic" w:hAnsi="Arial" w:cs="Times New Roman"/>
          <w:sz w:val="20"/>
          <w:szCs w:val="20"/>
          <w:lang w:val="en-GB" w:eastAsia="ja-JP"/>
        </w:rPr>
        <w:t>Resolution to review issues S003, S005, B002, S046 (Samsung/Ericsson)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w:t>
      </w:r>
      <w:r w:rsidR="00633CAA">
        <w:rPr>
          <w:rFonts w:ascii="Arial" w:eastAsia="Malgun Gothic"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2CA5D01F" w14:textId="77777777" w:rsidR="001C7DDB" w:rsidRDefault="001C7DDB" w:rsidP="003A06B3">
      <w:pPr>
        <w:pStyle w:val="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planation of field" w:date="2017-07-10T10:37:00Z" w:initials="H">
    <w:p w14:paraId="53DF49AA" w14:textId="77777777" w:rsidR="00250F01" w:rsidRDefault="00250F01" w:rsidP="00B2296A">
      <w:pPr>
        <w:pStyle w:val="ac"/>
      </w:pPr>
      <w:r>
        <w:fldChar w:fldCharType="begin"/>
      </w:r>
      <w:r>
        <w:instrText>PAGE \# "'Page: '#'</w:instrText>
      </w:r>
      <w:r>
        <w:br/>
        <w:instrText>'"</w:instrText>
      </w:r>
      <w:r>
        <w:rPr>
          <w:rStyle w:val="ab"/>
        </w:rPr>
        <w:instrText xml:space="preserve">  </w:instrText>
      </w:r>
      <w:r>
        <w:fldChar w:fldCharType="end"/>
      </w:r>
      <w:r>
        <w:rPr>
          <w:rStyle w:val="ab"/>
        </w:rPr>
        <w:annotationRef/>
      </w:r>
      <w:r>
        <w:t xml:space="preserve"> </w:t>
      </w:r>
      <w:hyperlink r:id="rId1" w:history="1">
        <w:r>
          <w:rPr>
            <w:rStyle w:val="aa"/>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672F8" w14:textId="77777777" w:rsidR="004C744E" w:rsidRDefault="004C744E">
      <w:r>
        <w:separator/>
      </w:r>
    </w:p>
  </w:endnote>
  <w:endnote w:type="continuationSeparator" w:id="0">
    <w:p w14:paraId="1BC440AC" w14:textId="77777777" w:rsidR="004C744E" w:rsidRDefault="004C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B36B4" w14:textId="77777777" w:rsidR="004C744E" w:rsidRDefault="004C744E">
      <w:r>
        <w:separator/>
      </w:r>
    </w:p>
  </w:footnote>
  <w:footnote w:type="continuationSeparator" w:id="0">
    <w:p w14:paraId="240C6D75" w14:textId="77777777" w:rsidR="004C744E" w:rsidRDefault="004C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5"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2EC2"/>
    <w:multiLevelType w:val="multilevel"/>
    <w:tmpl w:val="08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7" w15:restartNumberingAfterBreak="0">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24"/>
  </w:num>
  <w:num w:numId="4">
    <w:abstractNumId w:val="9"/>
  </w:num>
  <w:num w:numId="5">
    <w:abstractNumId w:val="18"/>
  </w:num>
  <w:num w:numId="6">
    <w:abstractNumId w:val="38"/>
  </w:num>
  <w:num w:numId="7">
    <w:abstractNumId w:val="20"/>
  </w:num>
  <w:num w:numId="8">
    <w:abstractNumId w:val="13"/>
  </w:num>
  <w:num w:numId="9">
    <w:abstractNumId w:val="16"/>
  </w:num>
  <w:num w:numId="10">
    <w:abstractNumId w:val="5"/>
  </w:num>
  <w:num w:numId="11">
    <w:abstractNumId w:val="12"/>
  </w:num>
  <w:num w:numId="12">
    <w:abstractNumId w:val="28"/>
  </w:num>
  <w:num w:numId="13">
    <w:abstractNumId w:val="1"/>
  </w:num>
  <w:num w:numId="14">
    <w:abstractNumId w:val="21"/>
  </w:num>
  <w:num w:numId="15">
    <w:abstractNumId w:val="11"/>
  </w:num>
  <w:num w:numId="16">
    <w:abstractNumId w:val="10"/>
  </w:num>
  <w:num w:numId="17">
    <w:abstractNumId w:val="36"/>
  </w:num>
  <w:num w:numId="18">
    <w:abstractNumId w:val="4"/>
  </w:num>
  <w:num w:numId="19">
    <w:abstractNumId w:val="34"/>
  </w:num>
  <w:num w:numId="20">
    <w:abstractNumId w:val="19"/>
  </w:num>
  <w:num w:numId="21">
    <w:abstractNumId w:val="2"/>
  </w:num>
  <w:num w:numId="22">
    <w:abstractNumId w:val="15"/>
  </w:num>
  <w:num w:numId="23">
    <w:abstractNumId w:val="0"/>
  </w:num>
  <w:num w:numId="24">
    <w:abstractNumId w:val="6"/>
  </w:num>
  <w:num w:numId="25">
    <w:abstractNumId w:val="37"/>
  </w:num>
  <w:num w:numId="26">
    <w:abstractNumId w:val="25"/>
  </w:num>
  <w:num w:numId="27">
    <w:abstractNumId w:val="2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35"/>
  </w:num>
  <w:num w:numId="33">
    <w:abstractNumId w:val="33"/>
  </w:num>
  <w:num w:numId="34">
    <w:abstractNumId w:val="8"/>
  </w:num>
  <w:num w:numId="35">
    <w:abstractNumId w:val="23"/>
  </w:num>
  <w:num w:numId="36">
    <w:abstractNumId w:val="26"/>
  </w:num>
  <w:num w:numId="37">
    <w:abstractNumId w:val="26"/>
  </w:num>
  <w:num w:numId="38">
    <w:abstractNumId w:val="26"/>
  </w:num>
  <w:num w:numId="39">
    <w:abstractNumId w:val="26"/>
  </w:num>
  <w:num w:numId="40">
    <w:abstractNumId w:val="7"/>
  </w:num>
  <w:num w:numId="41">
    <w:abstractNumId w:val="32"/>
  </w:num>
  <w:num w:numId="42">
    <w:abstractNumId w:val="17"/>
  </w:num>
  <w:num w:numId="43">
    <w:abstractNumId w:val="22"/>
  </w:num>
  <w:num w:numId="44">
    <w:abstractNumId w:val="3"/>
  </w:num>
  <w:num w:numId="45">
    <w:abstractNumId w:val="29"/>
  </w:num>
  <w:num w:numId="46">
    <w:abstractNumId w:val="14"/>
  </w:num>
  <w:num w:numId="47">
    <w:abstractNumId w:val="2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Huawei (Xiaox)">
    <w15:presenceInfo w15:providerId="None" w15:userId="Huawei (Xia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87CA9"/>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34977"/>
    <w:rsid w:val="00335F8F"/>
    <w:rsid w:val="00336775"/>
    <w:rsid w:val="0034051E"/>
    <w:rsid w:val="003414C3"/>
    <w:rsid w:val="003479E4"/>
    <w:rsid w:val="00347CBB"/>
    <w:rsid w:val="00352494"/>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63CA"/>
    <w:rsid w:val="004B75B7"/>
    <w:rsid w:val="004C1345"/>
    <w:rsid w:val="004C35EB"/>
    <w:rsid w:val="004C744E"/>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27CEF"/>
    <w:rsid w:val="0063324B"/>
    <w:rsid w:val="00633579"/>
    <w:rsid w:val="00633CAA"/>
    <w:rsid w:val="00634382"/>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1FA4"/>
    <w:rsid w:val="00A352EE"/>
    <w:rsid w:val="00A43FE9"/>
    <w:rsid w:val="00A473F4"/>
    <w:rsid w:val="00A47E70"/>
    <w:rsid w:val="00A51CD4"/>
    <w:rsid w:val="00A61CEF"/>
    <w:rsid w:val="00A63A06"/>
    <w:rsid w:val="00A64124"/>
    <w:rsid w:val="00A7671C"/>
    <w:rsid w:val="00A8021F"/>
    <w:rsid w:val="00A811A0"/>
    <w:rsid w:val="00A950C6"/>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B6287"/>
    <w:rsid w:val="00CC04B8"/>
    <w:rsid w:val="00CC102D"/>
    <w:rsid w:val="00CC183B"/>
    <w:rsid w:val="00CC1F26"/>
    <w:rsid w:val="00CC5026"/>
    <w:rsid w:val="00CD1739"/>
    <w:rsid w:val="00CD22B7"/>
    <w:rsid w:val="00CD7534"/>
    <w:rsid w:val="00CE19C3"/>
    <w:rsid w:val="00CE74CB"/>
    <w:rsid w:val="00CF5E69"/>
    <w:rsid w:val="00CF6761"/>
    <w:rsid w:val="00D019E0"/>
    <w:rsid w:val="00D03F9A"/>
    <w:rsid w:val="00D12567"/>
    <w:rsid w:val="00D17562"/>
    <w:rsid w:val="00D17CC7"/>
    <w:rsid w:val="00D20B06"/>
    <w:rsid w:val="00D32AD9"/>
    <w:rsid w:val="00D3406B"/>
    <w:rsid w:val="00D359EF"/>
    <w:rsid w:val="00D537DA"/>
    <w:rsid w:val="00D64364"/>
    <w:rsid w:val="00D65744"/>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3423"/>
    <w:rsid w:val="00FB6386"/>
    <w:rsid w:val="00FC459C"/>
    <w:rsid w:val="00FC507B"/>
    <w:rsid w:val="00FC527F"/>
    <w:rsid w:val="00FC793C"/>
    <w:rsid w:val="00FD631D"/>
    <w:rsid w:val="00FE247C"/>
    <w:rsid w:val="00FE2FFA"/>
    <w:rsid w:val="00FE3146"/>
    <w:rsid w:val="00FE4D81"/>
    <w:rsid w:val="00FF1787"/>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7C52D375-F7B5-432C-A681-67AE08A6E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51D"/>
    <w:pPr>
      <w:jc w:val="both"/>
    </w:pPr>
    <w:rPr>
      <w:rFonts w:ascii="Calibri" w:eastAsiaTheme="minorHAnsi" w:hAnsi="Calibri" w:cs="Calibri"/>
      <w:sz w:val="21"/>
      <w:szCs w:val="21"/>
    </w:rPr>
  </w:style>
  <w:style w:type="paragraph" w:styleId="1">
    <w:name w:val="heading 1"/>
    <w:next w:val="a"/>
    <w:qFormat/>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
    <w:qFormat/>
    <w:pPr>
      <w:numPr>
        <w:ilvl w:val="1"/>
      </w:numPr>
      <w:pBdr>
        <w:top w:val="none" w:sz="0" w:space="0" w:color="auto"/>
      </w:pBdr>
      <w:spacing w:before="180"/>
      <w:outlineLvl w:val="1"/>
    </w:pPr>
    <w:rPr>
      <w:sz w:val="32"/>
    </w:rPr>
  </w:style>
  <w:style w:type="paragraph" w:styleId="3">
    <w:name w:val="heading 3"/>
    <w:aliases w:val="Underrubrik2,H3,h3,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rPr>
  </w:style>
  <w:style w:type="character" w:styleId="a5">
    <w:name w:val="footnote reference"/>
    <w:semiHidden/>
    <w:rPr>
      <w:b/>
      <w:position w:val="6"/>
      <w:sz w:val="16"/>
    </w:rPr>
  </w:style>
  <w:style w:type="paragraph" w:styleId="a6">
    <w:name w:val="footnote text"/>
    <w:basedOn w:val="a"/>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a"/>
    <w:pPr>
      <w:keepLines/>
      <w:spacing w:after="180"/>
      <w:ind w:left="1135" w:hanging="851"/>
      <w:jc w:val="left"/>
    </w:pPr>
    <w:rPr>
      <w:rFonts w:ascii="Times New Roman" w:eastAsia="Times New Roman" w:hAnsi="Times New Roman" w:cs="Times New Roman"/>
      <w:sz w:val="20"/>
      <w:szCs w:val="20"/>
      <w:lang w:val="en-GB"/>
    </w:rPr>
  </w:style>
  <w:style w:type="paragraph" w:styleId="90">
    <w:name w:val="toc 9"/>
    <w:basedOn w:val="80"/>
    <w:semiHidden/>
    <w:pPr>
      <w:ind w:left="1418" w:hanging="1418"/>
    </w:pPr>
  </w:style>
  <w:style w:type="paragraph" w:customStyle="1" w:styleId="EX">
    <w:name w:val="EX"/>
    <w:basedOn w:val="a"/>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a"/>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a"/>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spacing w:after="180"/>
      <w:ind w:left="568" w:hanging="284"/>
      <w:jc w:val="left"/>
    </w:pPr>
    <w:rPr>
      <w:rFonts w:ascii="Times New Roman" w:eastAsia="Times New Roman" w:hAnsi="Times New Roman" w:cs="Times New Roman"/>
      <w:sz w:val="20"/>
      <w:szCs w:val="20"/>
      <w:lang w:val="en-GB"/>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aa">
    <w:name w:val="Hyperlink"/>
    <w:uiPriority w:val="99"/>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pPr>
      <w:spacing w:after="180"/>
      <w:jc w:val="left"/>
    </w:pPr>
    <w:rPr>
      <w:rFonts w:ascii="Times New Roman" w:eastAsia="Times New Roman" w:hAnsi="Times New Roman" w:cs="Times New Roman"/>
      <w:sz w:val="20"/>
      <w:szCs w:val="20"/>
      <w:lang w:val="en-GB"/>
    </w:rPr>
  </w:style>
  <w:style w:type="character" w:styleId="ad">
    <w:name w:val="FollowedHyperlink"/>
    <w:rPr>
      <w:color w:val="800080"/>
      <w:u w:val="single"/>
    </w:rPr>
  </w:style>
  <w:style w:type="paragraph" w:styleId="ae">
    <w:name w:val="Balloon Text"/>
    <w:basedOn w:val="a"/>
    <w:semiHidden/>
    <w:pPr>
      <w:spacing w:after="180"/>
      <w:jc w:val="left"/>
    </w:pPr>
    <w:rPr>
      <w:rFonts w:ascii="Tahoma" w:eastAsia="Times New Roman" w:hAnsi="Tahoma" w:cs="Tahoma"/>
      <w:sz w:val="16"/>
      <w:szCs w:val="16"/>
      <w:lang w:val="en-GB"/>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批注文字 Char"/>
    <w:link w:val="ac"/>
    <w:uiPriority w:val="99"/>
    <w:qFormat/>
    <w:rsid w:val="00B2296A"/>
    <w:rPr>
      <w:rFonts w:ascii="Times New Roman" w:hAnsi="Times New Roman"/>
      <w:lang w:val="en-GB"/>
    </w:rPr>
  </w:style>
  <w:style w:type="table" w:styleId="af1">
    <w:name w:val="Table Grid"/>
    <w:basedOn w:val="a1"/>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
    <w:link w:val="Char0"/>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a"/>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a"/>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a"/>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af3">
    <w:name w:val="Revision"/>
    <w:hidden/>
    <w:uiPriority w:val="99"/>
    <w:semiHidden/>
    <w:rsid w:val="00607006"/>
    <w:rPr>
      <w:rFonts w:ascii="Times New Roman" w:hAnsi="Times New Roman"/>
      <w:lang w:val="en-GB"/>
    </w:rPr>
  </w:style>
  <w:style w:type="paragraph" w:customStyle="1" w:styleId="Agreement">
    <w:name w:val="Agreement"/>
    <w:basedOn w:val="a"/>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a1"/>
    <w:next w:val="af1"/>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1"/>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a"/>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a"/>
    <w:rsid w:val="001526AE"/>
    <w:pPr>
      <w:autoSpaceDE w:val="0"/>
      <w:autoSpaceDN w:val="0"/>
      <w:jc w:val="left"/>
    </w:pPr>
    <w:rPr>
      <w:rFonts w:ascii="Courier New" w:hAnsi="Courier New" w:cs="Courier New"/>
      <w:sz w:val="16"/>
      <w:szCs w:val="16"/>
    </w:rPr>
  </w:style>
  <w:style w:type="character" w:customStyle="1" w:styleId="B2Char">
    <w:name w:val="B2 Char"/>
    <w:basedOn w:val="a0"/>
    <w:link w:val="B2"/>
    <w:locked/>
    <w:rsid w:val="003F69C7"/>
    <w:rPr>
      <w:rFonts w:ascii="Times New Roman" w:eastAsia="Times New Roman" w:hAnsi="Times New Roman"/>
      <w:lang w:val="en-GB"/>
    </w:rPr>
  </w:style>
  <w:style w:type="character" w:customStyle="1" w:styleId="B3Char2">
    <w:name w:val="B3 Char2"/>
    <w:basedOn w:val="a0"/>
    <w:link w:val="B3"/>
    <w:locked/>
    <w:rsid w:val="003F69C7"/>
    <w:rPr>
      <w:rFonts w:ascii="Times New Roman" w:eastAsia="Times New Roman" w:hAnsi="Times New Roman"/>
      <w:lang w:val="en-GB"/>
    </w:rPr>
  </w:style>
  <w:style w:type="character" w:customStyle="1" w:styleId="Char0">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2"/>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3.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20600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Huawei (Xiaox)</cp:lastModifiedBy>
  <cp:revision>15</cp:revision>
  <cp:lastPrinted>2019-03-14T10:21:00Z</cp:lastPrinted>
  <dcterms:created xsi:type="dcterms:W3CDTF">2020-05-16T00:25:00Z</dcterms:created>
  <dcterms:modified xsi:type="dcterms:W3CDTF">2020-05-16T16:18:00Z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1589644365</vt:lpwstr>
  </property>
</Properties>
</file>