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proofErr w:type="spellStart"/>
      <w:r w:rsidR="00ED7BBB">
        <w:rPr>
          <w:b/>
          <w:bCs/>
          <w:sz w:val="24"/>
        </w:rPr>
        <w:t>x</w:t>
      </w:r>
      <w:r w:rsidR="00E343BB" w:rsidRPr="00E343BB">
        <w:rPr>
          <w:b/>
          <w:bCs/>
          <w:sz w:val="24"/>
          <w:vertAlign w:val="superscript"/>
        </w:rPr>
        <w:t>th</w:t>
      </w:r>
      <w:proofErr w:type="spellEnd"/>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af3"/>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af3"/>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af3"/>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af3"/>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70BDCF9" w14:textId="6832E25B" w:rsidR="00840E22" w:rsidRDefault="00840E22" w:rsidP="00840E22">
      <w:pPr>
        <w:pStyle w:val="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 xml:space="preserve">A: </w:t>
      </w:r>
      <w:proofErr w:type="spellStart"/>
      <w:r w:rsidRPr="00840E22">
        <w:rPr>
          <w:rFonts w:ascii="Arial" w:eastAsia="Malgun Gothic" w:hAnsi="Arial" w:cs="Times New Roman"/>
          <w:sz w:val="20"/>
          <w:szCs w:val="20"/>
          <w:lang w:val="en-GB" w:eastAsia="ja-JP"/>
        </w:rPr>
        <w:t>SidelinkUEInformation</w:t>
      </w:r>
      <w:proofErr w:type="spellEnd"/>
      <w:r w:rsidRPr="00840E22">
        <w:rPr>
          <w:rFonts w:ascii="Arial" w:eastAsia="Malgun Gothic" w:hAnsi="Arial" w:cs="Times New Roman"/>
          <w:sz w:val="20"/>
          <w:szCs w:val="20"/>
          <w:lang w:val="en-GB" w:eastAsia="ja-JP"/>
        </w:rPr>
        <w:t xml:space="preserve">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w:t>
      </w:r>
      <w:proofErr w:type="spellStart"/>
      <w:r w:rsidRPr="00840E22">
        <w:rPr>
          <w:rFonts w:ascii="Arial" w:eastAsia="Malgun Gothic" w:hAnsi="Arial" w:cs="Times New Roman"/>
          <w:sz w:val="20"/>
          <w:szCs w:val="20"/>
          <w:lang w:val="en-GB" w:eastAsia="ja-JP"/>
        </w:rPr>
        <w:t>AssistanceInformationNR</w:t>
      </w:r>
      <w:proofErr w:type="spellEnd"/>
      <w:r w:rsidRPr="00840E22">
        <w:rPr>
          <w:rFonts w:ascii="Arial" w:eastAsia="Malgun Gothic" w:hAnsi="Arial" w:cs="Times New Roman"/>
          <w:sz w:val="20"/>
          <w:szCs w:val="20"/>
          <w:lang w:val="en-GB" w:eastAsia="ja-JP"/>
        </w:rPr>
        <w:t xml:space="preserve">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w:t>
      </w:r>
      <w:proofErr w:type="spellStart"/>
      <w:r w:rsidRPr="00840E22">
        <w:rPr>
          <w:rFonts w:ascii="Arial" w:eastAsia="Malgun Gothic" w:hAnsi="Arial" w:cs="Times New Roman"/>
          <w:sz w:val="20"/>
          <w:szCs w:val="20"/>
          <w:lang w:val="en-GB" w:eastAsia="ja-JP"/>
        </w:rPr>
        <w:t>signaling</w:t>
      </w:r>
      <w:proofErr w:type="spellEnd"/>
      <w:r w:rsidRPr="00840E22">
        <w:rPr>
          <w:rFonts w:ascii="Arial" w:eastAsia="Malgun Gothic" w:hAnsi="Arial" w:cs="Times New Roman"/>
          <w:sz w:val="20"/>
          <w:szCs w:val="20"/>
          <w:lang w:val="en-GB" w:eastAsia="ja-JP"/>
        </w:rPr>
        <w:t xml:space="preserve">, c) further network response. </w:t>
      </w:r>
      <w:r>
        <w:rPr>
          <w:rFonts w:ascii="Arial" w:eastAsia="Malgun Gothic" w:hAnsi="Arial" w:cs="Times New Roman"/>
          <w:sz w:val="20"/>
          <w:szCs w:val="20"/>
          <w:lang w:val="en-GB" w:eastAsia="ja-JP"/>
        </w:rPr>
        <w:t xml:space="preserve">The aim of the discussion is to conclude the signalling and preferably to do this in an aligned/ consistent manner that </w:t>
      </w:r>
      <w:proofErr w:type="spellStart"/>
      <w:r>
        <w:rPr>
          <w:rFonts w:ascii="Arial" w:eastAsia="Malgun Gothic" w:hAnsi="Arial" w:cs="Times New Roman"/>
          <w:sz w:val="20"/>
          <w:szCs w:val="20"/>
          <w:lang w:val="en-GB" w:eastAsia="ja-JP"/>
        </w:rPr>
        <w:t>peferrably</w:t>
      </w:r>
      <w:proofErr w:type="spellEnd"/>
      <w:r>
        <w:rPr>
          <w:rFonts w:ascii="Arial" w:eastAsia="Malgun Gothic" w:hAnsi="Arial" w:cs="Times New Roman"/>
          <w:sz w:val="20"/>
          <w:szCs w:val="20"/>
          <w:lang w:val="en-GB" w:eastAsia="ja-JP"/>
        </w:rPr>
        <w:t xml:space="preserve">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 xml:space="preserve">NR message </w:t>
            </w:r>
            <w:proofErr w:type="spellStart"/>
            <w:r>
              <w:rPr>
                <w:color w:val="000000"/>
                <w:sz w:val="18"/>
                <w:szCs w:val="18"/>
              </w:rPr>
              <w:t>SidelinkUEInformation</w:t>
            </w:r>
            <w:proofErr w:type="spellEnd"/>
            <w:r>
              <w:rPr>
                <w:color w:val="000000"/>
                <w:sz w:val="18"/>
                <w:szCs w:val="18"/>
              </w:rPr>
              <w:t xml:space="preserve">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subfield </w:t>
            </w:r>
            <w:proofErr w:type="spellStart"/>
            <w:r>
              <w:rPr>
                <w:color w:val="000000"/>
                <w:sz w:val="18"/>
                <w:szCs w:val="18"/>
              </w:rPr>
              <w:t>otherConfig</w:t>
            </w:r>
            <w:proofErr w:type="spellEnd"/>
            <w:r>
              <w:rPr>
                <w:color w:val="000000"/>
                <w:sz w:val="18"/>
                <w:szCs w:val="18"/>
              </w:rPr>
              <w:t>, contains LTE encoded config (</w:t>
            </w:r>
            <w:proofErr w:type="spellStart"/>
            <w:r>
              <w:rPr>
                <w:color w:val="000000"/>
                <w:sz w:val="18"/>
                <w:szCs w:val="18"/>
              </w:rPr>
              <w:t>configurdGrantAssistanceInfoReport</w:t>
            </w:r>
            <w:proofErr w:type="spellEnd"/>
            <w:r>
              <w:rPr>
                <w:color w:val="000000"/>
                <w:sz w:val="18"/>
                <w:szCs w:val="18"/>
              </w:rPr>
              <w: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w:t>
            </w:r>
            <w:proofErr w:type="spellStart"/>
            <w:r>
              <w:rPr>
                <w:color w:val="000000"/>
                <w:sz w:val="18"/>
                <w:szCs w:val="18"/>
              </w:rPr>
              <w:t>AssistanceInformationNR</w:t>
            </w:r>
            <w:proofErr w:type="spellEnd"/>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For UL signalling, discussion has mainly focussed on case A and B, but there has also </w:t>
      </w:r>
      <w:proofErr w:type="spellStart"/>
      <w:r>
        <w:rPr>
          <w:rFonts w:ascii="Arial" w:eastAsia="Malgun Gothic" w:hAnsi="Arial" w:cs="Times New Roman"/>
          <w:sz w:val="20"/>
          <w:szCs w:val="20"/>
          <w:lang w:val="en-GB" w:eastAsia="ja-JP"/>
        </w:rPr>
        <w:t>beens</w:t>
      </w:r>
      <w:proofErr w:type="spellEnd"/>
      <w:r>
        <w:rPr>
          <w:rFonts w:ascii="Arial" w:eastAsia="Malgun Gothic" w:hAnsi="Arial" w:cs="Times New Roman"/>
          <w:sz w:val="20"/>
          <w:szCs w:val="20"/>
          <w:lang w:val="en-GB" w:eastAsia="ja-JP"/>
        </w:rPr>
        <w:t xml:space="preserve">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2"/>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 xml:space="preserve">NR message </w:t>
            </w:r>
            <w:proofErr w:type="spellStart"/>
            <w:r w:rsidR="00093479">
              <w:rPr>
                <w:color w:val="000000"/>
                <w:sz w:val="18"/>
                <w:szCs w:val="18"/>
              </w:rPr>
              <w:t>SidelinkUEInformation</w:t>
            </w:r>
            <w:proofErr w:type="spellEnd"/>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172516CB" w14:textId="77777777" w:rsidR="00093479" w:rsidRPr="00062617" w:rsidRDefault="004E1449" w:rsidP="00062617">
            <w:pPr>
              <w:pStyle w:val="af3"/>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00062617" w:rsidRPr="00062617">
              <w:rPr>
                <w:rFonts w:eastAsiaTheme="minorHAnsi"/>
                <w:color w:val="000000"/>
                <w:sz w:val="18"/>
                <w:szCs w:val="18"/>
              </w:rPr>
              <w:t>ULInformationTransferMRDC</w:t>
            </w:r>
            <w:proofErr w:type="spellEnd"/>
          </w:p>
          <w:p w14:paraId="56F6A4C7" w14:textId="089AB382" w:rsidR="00062617" w:rsidRPr="00062617" w:rsidRDefault="00062617" w:rsidP="00062617">
            <w:pPr>
              <w:pStyle w:val="af3"/>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LTE </w:t>
            </w:r>
            <w:proofErr w:type="spellStart"/>
            <w:r w:rsidRPr="00062617">
              <w:rPr>
                <w:rFonts w:eastAsiaTheme="minorHAnsi"/>
                <w:color w:val="000000"/>
                <w:sz w:val="18"/>
                <w:szCs w:val="18"/>
              </w:rPr>
              <w:t>SidelinkUEInformation</w:t>
            </w:r>
            <w:proofErr w:type="spellEnd"/>
            <w:r w:rsidRPr="00062617">
              <w:rPr>
                <w:rFonts w:eastAsiaTheme="minorHAnsi"/>
                <w:color w:val="000000"/>
                <w:sz w:val="18"/>
                <w:szCs w:val="18"/>
              </w:rPr>
              <w:t xml:space="preserve">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w:t>
            </w:r>
            <w:proofErr w:type="spellStart"/>
            <w:r w:rsidR="00093479">
              <w:rPr>
                <w:color w:val="000000"/>
                <w:sz w:val="18"/>
                <w:szCs w:val="18"/>
              </w:rPr>
              <w:t>AssistanceInformationNR</w:t>
            </w:r>
            <w:proofErr w:type="spellEnd"/>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 xml:space="preserve">Introduce new LTE message </w:t>
            </w:r>
            <w:proofErr w:type="spellStart"/>
            <w:r w:rsidRPr="004E1449">
              <w:rPr>
                <w:color w:val="000000"/>
                <w:sz w:val="18"/>
                <w:szCs w:val="18"/>
              </w:rPr>
              <w:t>SidelinkUEInformationNR</w:t>
            </w:r>
            <w:proofErr w:type="spellEnd"/>
            <w:r w:rsidRPr="004E1449">
              <w:rPr>
                <w:color w:val="000000"/>
                <w:sz w:val="18"/>
                <w:szCs w:val="18"/>
              </w:rPr>
              <w:t xml:space="preserve"> message with mandatory field carrying NR message within container/ octet string</w:t>
            </w:r>
          </w:p>
        </w:tc>
        <w:tc>
          <w:tcPr>
            <w:tcW w:w="3690" w:type="dxa"/>
          </w:tcPr>
          <w:p w14:paraId="2B06DD06" w14:textId="77777777" w:rsidR="00062617" w:rsidRPr="00062617" w:rsidRDefault="00062617" w:rsidP="001D0704">
            <w:pPr>
              <w:pStyle w:val="af3"/>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proofErr w:type="spellStart"/>
            <w:r w:rsidRPr="00062617">
              <w:rPr>
                <w:rFonts w:eastAsiaTheme="minorHAnsi"/>
                <w:color w:val="000000"/>
                <w:sz w:val="18"/>
                <w:szCs w:val="18"/>
              </w:rPr>
              <w:t>ULInformationTransferMRDC</w:t>
            </w:r>
            <w:proofErr w:type="spellEnd"/>
          </w:p>
          <w:p w14:paraId="603724D8" w14:textId="72E249F4" w:rsidR="00093479" w:rsidRDefault="00062617" w:rsidP="001D0704">
            <w:pPr>
              <w:pStyle w:val="af3"/>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proofErr w:type="spellStart"/>
            <w:r w:rsidR="001D0704" w:rsidRPr="001D0704">
              <w:rPr>
                <w:rFonts w:eastAsiaTheme="minorHAnsi"/>
                <w:color w:val="000000"/>
                <w:sz w:val="18"/>
                <w:szCs w:val="18"/>
              </w:rPr>
              <w:t>UEAssistanceInformation</w:t>
            </w:r>
            <w:proofErr w:type="spellEnd"/>
            <w:r w:rsidR="001D0704" w:rsidRPr="001D0704">
              <w:rPr>
                <w:rFonts w:eastAsiaTheme="minorHAnsi"/>
                <w:color w:val="000000"/>
                <w:sz w:val="18"/>
                <w:szCs w:val="18"/>
              </w:rPr>
              <w:t xml:space="preserve">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 xml:space="preserve">for CBR </w:t>
            </w:r>
            <w:proofErr w:type="spellStart"/>
            <w:r w:rsidR="004F52F3">
              <w:rPr>
                <w:color w:val="000000"/>
                <w:sz w:val="18"/>
                <w:szCs w:val="18"/>
              </w:rPr>
              <w:t>measurments</w:t>
            </w:r>
            <w:proofErr w:type="spellEnd"/>
            <w:r w:rsidR="004F52F3">
              <w:rPr>
                <w:color w:val="000000"/>
                <w:sz w:val="18"/>
                <w:szCs w:val="18"/>
              </w:rPr>
              <w:t xml:space="preserve"> (</w:t>
            </w:r>
            <w:r w:rsidR="004F52F3" w:rsidRPr="004F52F3">
              <w:rPr>
                <w:color w:val="000000"/>
                <w:sz w:val="18"/>
                <w:szCs w:val="18"/>
              </w:rPr>
              <w:t>SL-CBR-</w:t>
            </w:r>
            <w:proofErr w:type="spellStart"/>
            <w:r w:rsidR="004F52F3" w:rsidRPr="004F52F3">
              <w:rPr>
                <w:color w:val="000000"/>
                <w:sz w:val="18"/>
                <w:szCs w:val="18"/>
              </w:rPr>
              <w:t>ResultsNR</w:t>
            </w:r>
            <w:proofErr w:type="spellEnd"/>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proofErr w:type="spellStart"/>
            <w:r>
              <w:rPr>
                <w:color w:val="000000"/>
                <w:sz w:val="18"/>
                <w:szCs w:val="18"/>
              </w:rPr>
              <w:t>MeasurmentReport</w:t>
            </w:r>
            <w:proofErr w:type="spellEnd"/>
            <w:r>
              <w:rPr>
                <w:color w:val="000000"/>
                <w:sz w:val="18"/>
                <w:szCs w:val="18"/>
              </w:rPr>
              <w:t xml:space="preserve">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w:t>
            </w:r>
            <w:proofErr w:type="spellStart"/>
            <w:r>
              <w:rPr>
                <w:color w:val="000000"/>
                <w:sz w:val="18"/>
                <w:szCs w:val="18"/>
              </w:rPr>
              <w:t>MeasResults</w:t>
            </w:r>
            <w:proofErr w:type="spellEnd"/>
            <w:r>
              <w:rPr>
                <w:color w:val="000000"/>
                <w:sz w:val="18"/>
                <w:szCs w:val="18"/>
              </w:rPr>
              <w:t xml:space="preserve"> with field </w:t>
            </w:r>
            <w:proofErr w:type="spellStart"/>
            <w:r w:rsidRPr="00062617">
              <w:rPr>
                <w:color w:val="000000"/>
                <w:sz w:val="18"/>
                <w:szCs w:val="18"/>
              </w:rPr>
              <w:t>measResultListNR</w:t>
            </w:r>
            <w:proofErr w:type="spellEnd"/>
            <w:r w:rsidRPr="00062617">
              <w:rPr>
                <w:color w:val="000000"/>
                <w:sz w:val="18"/>
                <w:szCs w:val="18"/>
              </w:rPr>
              <w:t>-SL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af3"/>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af3"/>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w:t>
            </w:r>
            <w:proofErr w:type="spellStart"/>
            <w:r w:rsidRPr="001D0704">
              <w:rPr>
                <w:rFonts w:asciiTheme="minorHAnsi" w:hAnsiTheme="minorHAnsi" w:cstheme="minorHAnsi"/>
                <w:color w:val="000000"/>
                <w:sz w:val="18"/>
                <w:szCs w:val="18"/>
              </w:rPr>
              <w:t>ResultsNR</w:t>
            </w:r>
            <w:proofErr w:type="spellEnd"/>
          </w:p>
        </w:tc>
        <w:tc>
          <w:tcPr>
            <w:tcW w:w="3690" w:type="dxa"/>
          </w:tcPr>
          <w:p w14:paraId="6E1D70BA" w14:textId="21048900" w:rsidR="00093479" w:rsidRDefault="00AC474E" w:rsidP="00AC474E">
            <w:pPr>
              <w:pStyle w:val="af3"/>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proofErr w:type="spellStart"/>
            <w:r w:rsidRPr="00062617">
              <w:rPr>
                <w:rFonts w:eastAsiaTheme="minorHAnsi"/>
                <w:color w:val="000000"/>
                <w:sz w:val="18"/>
                <w:szCs w:val="18"/>
              </w:rPr>
              <w:t>ULInformationTransferMRDC</w:t>
            </w:r>
            <w:proofErr w:type="spellEnd"/>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2"/>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 xml:space="preserve">LTE </w:t>
            </w:r>
            <w:proofErr w:type="spellStart"/>
            <w:r w:rsidR="00BE1E16" w:rsidRPr="00E43CB9">
              <w:rPr>
                <w:rFonts w:asciiTheme="minorHAnsi" w:hAnsiTheme="minorHAnsi" w:cstheme="minorHAnsi"/>
                <w:sz w:val="18"/>
                <w:szCs w:val="18"/>
              </w:rPr>
              <w:t>RRCConnectionReconfiguration</w:t>
            </w:r>
            <w:proofErr w:type="spellEnd"/>
            <w:r w:rsidR="00BE1E16" w:rsidRPr="00E43CB9">
              <w:rPr>
                <w:rFonts w:asciiTheme="minorHAnsi" w:hAnsiTheme="minorHAnsi" w:cstheme="minorHAnsi"/>
                <w:sz w:val="18"/>
                <w:szCs w:val="18"/>
              </w:rPr>
              <w:t xml:space="preserve"> subfield </w:t>
            </w:r>
            <w:proofErr w:type="spellStart"/>
            <w:r w:rsidR="00BE1E16" w:rsidRPr="00E43CB9">
              <w:rPr>
                <w:rFonts w:asciiTheme="minorHAnsi" w:hAnsiTheme="minorHAnsi" w:cstheme="minorHAnsi"/>
                <w:sz w:val="18"/>
                <w:szCs w:val="18"/>
              </w:rPr>
              <w:t>otherConfig</w:t>
            </w:r>
            <w:proofErr w:type="spellEnd"/>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af3"/>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proofErr w:type="spellStart"/>
            <w:r w:rsidRPr="00E43CB9">
              <w:rPr>
                <w:rFonts w:asciiTheme="minorHAnsi" w:hAnsiTheme="minorHAnsi" w:cstheme="minorHAnsi"/>
                <w:sz w:val="18"/>
                <w:szCs w:val="18"/>
              </w:rPr>
              <w:t>configurdGrantAssistanceInfoReport</w:t>
            </w:r>
            <w:proofErr w:type="spellEnd"/>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w:t>
            </w:r>
            <w:proofErr w:type="spellStart"/>
            <w:r w:rsidRPr="00E43CB9">
              <w:rPr>
                <w:rFonts w:asciiTheme="minorHAnsi" w:hAnsiTheme="minorHAnsi" w:cstheme="minorHAnsi"/>
                <w:sz w:val="18"/>
                <w:szCs w:val="18"/>
              </w:rPr>
              <w:t>RRCConnectionReconfiguration</w:t>
            </w:r>
            <w:proofErr w:type="spellEnd"/>
            <w:r w:rsidRPr="00E43CB9">
              <w:rPr>
                <w:rFonts w:asciiTheme="minorHAnsi" w:hAnsiTheme="minorHAnsi" w:cstheme="minorHAnsi"/>
                <w:sz w:val="18"/>
                <w:szCs w:val="18"/>
              </w:rPr>
              <w:t xml:space="preserve"> </w:t>
            </w:r>
            <w:r w:rsidR="00E43CB9" w:rsidRPr="00E43CB9">
              <w:rPr>
                <w:rFonts w:asciiTheme="minorHAnsi" w:hAnsiTheme="minorHAnsi" w:cstheme="minorHAnsi"/>
                <w:sz w:val="18"/>
                <w:szCs w:val="18"/>
              </w:rPr>
              <w:t xml:space="preserve">subfields re-used i.e. re-using </w:t>
            </w:r>
            <w:proofErr w:type="spellStart"/>
            <w:r w:rsidR="00E43CB9" w:rsidRPr="00E43CB9">
              <w:rPr>
                <w:rFonts w:asciiTheme="minorHAnsi" w:hAnsiTheme="minorHAnsi" w:cstheme="minorHAnsi"/>
                <w:sz w:val="18"/>
                <w:szCs w:val="18"/>
              </w:rPr>
              <w:t>measId</w:t>
            </w:r>
            <w:proofErr w:type="spellEnd"/>
            <w:r w:rsidR="00E43CB9" w:rsidRPr="00E43CB9">
              <w:rPr>
                <w:rFonts w:asciiTheme="minorHAnsi" w:hAnsiTheme="minorHAnsi" w:cstheme="minorHAnsi"/>
                <w:sz w:val="18"/>
                <w:szCs w:val="18"/>
              </w:rPr>
              <w:t xml:space="preserve"> and  </w:t>
            </w:r>
            <w:proofErr w:type="spellStart"/>
            <w:r w:rsidR="00E43CB9" w:rsidRPr="00E43CB9">
              <w:rPr>
                <w:rFonts w:asciiTheme="minorHAnsi" w:hAnsiTheme="minorHAnsi" w:cstheme="minorHAnsi"/>
                <w:sz w:val="18"/>
                <w:szCs w:val="18"/>
              </w:rPr>
              <w:t>reportConfig</w:t>
            </w:r>
            <w:proofErr w:type="spellEnd"/>
            <w:r w:rsidR="00F4708B">
              <w:rPr>
                <w:rFonts w:asciiTheme="minorHAnsi" w:hAnsiTheme="minorHAnsi" w:cstheme="minorHAnsi"/>
                <w:sz w:val="18"/>
                <w:szCs w:val="18"/>
              </w:rPr>
              <w:t xml:space="preserve"> while defining a new/ separate </w:t>
            </w:r>
            <w:proofErr w:type="spellStart"/>
            <w:r w:rsidR="00F4708B">
              <w:rPr>
                <w:rFonts w:asciiTheme="minorHAnsi" w:hAnsiTheme="minorHAnsi" w:cstheme="minorHAnsi"/>
                <w:sz w:val="18"/>
                <w:szCs w:val="18"/>
              </w:rPr>
              <w:t>MeasObjectNR</w:t>
            </w:r>
            <w:proofErr w:type="spellEnd"/>
            <w:r w:rsidR="00F4708B">
              <w:rPr>
                <w:rFonts w:asciiTheme="minorHAnsi" w:hAnsiTheme="minorHAnsi" w:cstheme="minorHAnsi"/>
                <w:sz w:val="18"/>
                <w:szCs w:val="18"/>
              </w:rPr>
              <w:t xml:space="preserve">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A new type of MO is defined i.e.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af3"/>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carrierFreq</w:t>
            </w:r>
            <w:proofErr w:type="spellEnd"/>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af3"/>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af3"/>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af3"/>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w:t>
            </w:r>
            <w:proofErr w:type="spellStart"/>
            <w:r w:rsidR="0091310B" w:rsidRPr="0091310B">
              <w:rPr>
                <w:rFonts w:asciiTheme="minorHAnsi" w:hAnsiTheme="minorHAnsi" w:cstheme="minorHAnsi"/>
                <w:color w:val="000000"/>
                <w:sz w:val="18"/>
                <w:szCs w:val="18"/>
              </w:rPr>
              <w:t>ResourcePoolID</w:t>
            </w:r>
            <w:proofErr w:type="spellEnd"/>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proofErr w:type="spellStart"/>
            <w:r w:rsidRPr="00E43CB9">
              <w:rPr>
                <w:rFonts w:asciiTheme="minorHAnsi" w:hAnsiTheme="minorHAnsi" w:cstheme="minorHAnsi"/>
                <w:sz w:val="18"/>
                <w:szCs w:val="18"/>
              </w:rPr>
              <w:t>ReportConfig</w:t>
            </w:r>
            <w:proofErr w:type="spellEnd"/>
            <w:r w:rsidRPr="00E43CB9">
              <w:rPr>
                <w:rFonts w:asciiTheme="minorHAnsi" w:hAnsiTheme="minorHAnsi" w:cstheme="minorHAnsi"/>
                <w:sz w:val="18"/>
                <w:szCs w:val="18"/>
              </w:rPr>
              <w:t xml:space="preserve"> is extended by:</w:t>
            </w:r>
          </w:p>
          <w:p w14:paraId="57515632" w14:textId="20FEEF33" w:rsidR="00E43CB9" w:rsidRPr="00E43CB9" w:rsidRDefault="00E43CB9" w:rsidP="00E43CB9">
            <w:pPr>
              <w:pStyle w:val="af3"/>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af3"/>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SL-</w:t>
            </w:r>
            <w:proofErr w:type="spellStart"/>
            <w:r>
              <w:rPr>
                <w:rFonts w:asciiTheme="minorHAnsi" w:eastAsia="Malgun Gothic" w:hAnsiTheme="minorHAnsi" w:cstheme="minorHAnsi"/>
                <w:sz w:val="18"/>
                <w:szCs w:val="18"/>
                <w:lang w:val="en-GB" w:eastAsia="ja-JP"/>
              </w:rPr>
              <w:t>MeasConfig</w:t>
            </w:r>
            <w:proofErr w:type="spellEnd"/>
            <w:r>
              <w:rPr>
                <w:rFonts w:asciiTheme="minorHAnsi" w:eastAsia="Malgun Gothic" w:hAnsiTheme="minorHAnsi" w:cstheme="minorHAnsi"/>
                <w:sz w:val="18"/>
                <w:szCs w:val="18"/>
                <w:lang w:val="en-GB" w:eastAsia="ja-JP"/>
              </w:rPr>
              <w:t xml:space="preserve">: NR encoding i.e. octet string containing </w:t>
            </w:r>
            <w:r w:rsidRPr="00AC474E">
              <w:rPr>
                <w:rFonts w:asciiTheme="minorHAnsi" w:eastAsia="Malgun Gothic" w:hAnsiTheme="minorHAnsi" w:cstheme="minorHAnsi"/>
                <w:sz w:val="18"/>
                <w:szCs w:val="18"/>
                <w:lang w:val="en-GB" w:eastAsia="ja-JP"/>
              </w:rPr>
              <w:t xml:space="preserve">NR IE </w:t>
            </w:r>
            <w:proofErr w:type="spellStart"/>
            <w:r w:rsidRPr="00AC474E">
              <w:rPr>
                <w:rFonts w:asciiTheme="minorHAnsi" w:eastAsia="Malgun Gothic" w:hAnsiTheme="minorHAnsi" w:cstheme="minorHAnsi"/>
                <w:sz w:val="18"/>
                <w:szCs w:val="18"/>
                <w:lang w:val="en-GB" w:eastAsia="ja-JP"/>
              </w:rPr>
              <w:t>MeasConfig</w:t>
            </w:r>
            <w:proofErr w:type="spellEnd"/>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af3"/>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 xml:space="preserve">signalling carried within the container is not passed transparently but </w:t>
      </w:r>
      <w:proofErr w:type="spellStart"/>
      <w:r w:rsidR="00396079" w:rsidRPr="00396079">
        <w:rPr>
          <w:rFonts w:ascii="Arial" w:hAnsi="Arial" w:cs="Arial"/>
          <w:lang w:eastAsia="ja-JP"/>
        </w:rPr>
        <w:t>eNB</w:t>
      </w:r>
      <w:proofErr w:type="spellEnd"/>
      <w:r w:rsidR="00396079" w:rsidRPr="00396079">
        <w:rPr>
          <w:rFonts w:ascii="Arial" w:hAnsi="Arial" w:cs="Arial"/>
          <w:lang w:eastAsia="ja-JP"/>
        </w:rPr>
        <w:t xml:space="preserve">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af3"/>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af3"/>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 xml:space="preserve">includes functionality that does not apply e.g. a </w:t>
      </w:r>
      <w:proofErr w:type="spellStart"/>
      <w:r>
        <w:rPr>
          <w:rFonts w:ascii="Arial" w:hAnsi="Arial" w:cs="Arial"/>
          <w:lang w:eastAsia="ja-JP"/>
        </w:rPr>
        <w:t>probibit</w:t>
      </w:r>
      <w:proofErr w:type="spellEnd"/>
      <w:r>
        <w:rPr>
          <w:rFonts w:ascii="Arial" w:hAnsi="Arial" w:cs="Arial"/>
          <w:lang w:eastAsia="ja-JP"/>
        </w:rPr>
        <w:t xml:space="preserve"> timer, </w:t>
      </w:r>
      <w:proofErr w:type="spellStart"/>
      <w:r>
        <w:rPr>
          <w:rFonts w:ascii="Arial" w:hAnsi="Arial" w:cs="Arial"/>
          <w:lang w:eastAsia="ja-JP"/>
        </w:rPr>
        <w:t>retransmision</w:t>
      </w:r>
      <w:proofErr w:type="spellEnd"/>
      <w:r>
        <w:rPr>
          <w:rFonts w:ascii="Arial" w:hAnsi="Arial" w:cs="Arial"/>
          <w:lang w:eastAsia="ja-JP"/>
        </w:rPr>
        <w:t xml:space="preserve"> following mobility</w:t>
      </w:r>
    </w:p>
    <w:p w14:paraId="63BB43BF" w14:textId="500355E5" w:rsidR="004F52F3" w:rsidRPr="00396079" w:rsidRDefault="004F52F3" w:rsidP="00396079">
      <w:pPr>
        <w:pStyle w:val="af3"/>
        <w:numPr>
          <w:ilvl w:val="0"/>
          <w:numId w:val="32"/>
        </w:numPr>
        <w:rPr>
          <w:lang w:eastAsia="ko-KR"/>
        </w:rPr>
      </w:pPr>
      <w:r>
        <w:rPr>
          <w:rFonts w:ascii="Arial" w:hAnsi="Arial" w:cs="Arial"/>
          <w:lang w:eastAsia="ja-JP"/>
        </w:rPr>
        <w:t xml:space="preserve">It seems good to consider all UL information together i.e. consider introduction of a new message to handle IRAT information that is not forwarded but processed by </w:t>
      </w:r>
      <w:proofErr w:type="spellStart"/>
      <w:r>
        <w:rPr>
          <w:rFonts w:ascii="Arial" w:hAnsi="Arial" w:cs="Arial"/>
          <w:lang w:eastAsia="ja-JP"/>
        </w:rPr>
        <w:t>eNB</w:t>
      </w:r>
      <w:proofErr w:type="spellEnd"/>
      <w:r>
        <w:rPr>
          <w:rFonts w:ascii="Arial" w:hAnsi="Arial" w:cs="Arial"/>
          <w:lang w:eastAsia="ja-JP"/>
        </w:rPr>
        <w:t xml:space="preserve">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af3"/>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af3"/>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af3"/>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 xml:space="preserve">Define message/ procedure for transfer of other RAT information from UE to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used in case </w:t>
      </w:r>
      <w:proofErr w:type="spellStart"/>
      <w:r w:rsidR="00B11372" w:rsidRPr="00BE1E16">
        <w:rPr>
          <w:rFonts w:ascii="Arial" w:hAnsi="Arial" w:cs="Arial"/>
          <w:lang w:eastAsia="ja-JP"/>
        </w:rPr>
        <w:t>eNB</w:t>
      </w:r>
      <w:proofErr w:type="spellEnd"/>
      <w:r w:rsidR="00B11372" w:rsidRPr="00BE1E16">
        <w:rPr>
          <w:rFonts w:ascii="Arial" w:hAnsi="Arial" w:cs="Arial"/>
          <w:lang w:eastAsia="ja-JP"/>
        </w:rPr>
        <w:t xml:space="preserve">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proofErr w:type="spellStart"/>
      <w:r w:rsidRPr="00BE1E16">
        <w:rPr>
          <w:rFonts w:ascii="Arial" w:eastAsia="Times New Roman" w:hAnsi="Arial" w:cs="Arial"/>
          <w:sz w:val="20"/>
          <w:szCs w:val="20"/>
          <w:lang w:val="en-GB" w:eastAsia="ja-JP"/>
        </w:rPr>
        <w:t>SidelinkUEInformationNR</w:t>
      </w:r>
      <w:proofErr w:type="spellEnd"/>
      <w:r w:rsidRPr="00BE1E16">
        <w:rPr>
          <w:rFonts w:ascii="Arial" w:eastAsia="Times New Roman" w:hAnsi="Arial" w:cs="Arial"/>
          <w:sz w:val="20"/>
          <w:szCs w:val="20"/>
          <w:lang w:val="en-GB" w:eastAsia="ja-JP"/>
        </w:rPr>
        <w:t xml:space="preserve">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w:t>
      </w:r>
      <w:proofErr w:type="spellStart"/>
      <w:r w:rsidRPr="00BE1E16">
        <w:rPr>
          <w:rFonts w:ascii="Arial" w:eastAsia="Times New Roman" w:hAnsi="Arial" w:cs="Arial"/>
          <w:sz w:val="20"/>
          <w:szCs w:val="20"/>
          <w:lang w:val="en-GB" w:eastAsia="ja-JP"/>
        </w:rPr>
        <w:t>AssistanceInformationNR</w:t>
      </w:r>
      <w:proofErr w:type="spellEnd"/>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af2"/>
        <w:tblW w:w="0" w:type="auto"/>
        <w:tblLook w:val="04A0" w:firstRow="1" w:lastRow="0" w:firstColumn="1" w:lastColumn="0" w:noHBand="0" w:noVBand="1"/>
      </w:tblPr>
      <w:tblGrid>
        <w:gridCol w:w="2670"/>
        <w:gridCol w:w="2671"/>
        <w:gridCol w:w="5342"/>
      </w:tblGrid>
      <w:tr w:rsidR="00BE1E16" w14:paraId="09E4AE92" w14:textId="77777777" w:rsidTr="00E25B6B">
        <w:tc>
          <w:tcPr>
            <w:tcW w:w="2670"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2764F7">
        <w:tc>
          <w:tcPr>
            <w:tcW w:w="2670"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671"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5342"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w:t>
              </w:r>
              <w:proofErr w:type="spellStart"/>
              <w:r>
                <w:rPr>
                  <w:rFonts w:ascii="Arial" w:eastAsia="Times New Roman" w:hAnsi="Arial" w:cs="Arial"/>
                  <w:sz w:val="20"/>
                  <w:szCs w:val="20"/>
                  <w:lang w:val="en-GB" w:eastAsia="ja-JP"/>
                </w:rPr>
                <w:t>clen</w:t>
              </w:r>
              <w:proofErr w:type="spellEnd"/>
              <w:r>
                <w:rPr>
                  <w:rFonts w:ascii="Arial" w:eastAsia="Times New Roman" w:hAnsi="Arial" w:cs="Arial"/>
                  <w:sz w:val="20"/>
                  <w:szCs w:val="20"/>
                  <w:lang w:val="en-GB" w:eastAsia="ja-JP"/>
                </w:rPr>
                <w:t xml:space="preserve">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proofErr w:type="spellStart"/>
            <w:ins w:id="11" w:author="Ericsson" w:date="2020-05-13T16:34:00Z">
              <w:r>
                <w:rPr>
                  <w:rFonts w:ascii="Arial" w:eastAsia="Times New Roman" w:hAnsi="Arial" w:cs="Arial"/>
                  <w:sz w:val="20"/>
                  <w:szCs w:val="20"/>
                  <w:lang w:val="en-GB" w:eastAsia="ja-JP"/>
                </w:rPr>
                <w:t>is</w:t>
              </w:r>
              <w:proofErr w:type="spellEnd"/>
              <w:r>
                <w:rPr>
                  <w:rFonts w:ascii="Arial" w:eastAsia="Times New Roman" w:hAnsi="Arial" w:cs="Arial"/>
                  <w:sz w:val="20"/>
                  <w:szCs w:val="20"/>
                  <w:lang w:val="en-GB" w:eastAsia="ja-JP"/>
                </w:rPr>
                <w:t xml:space="preserve"> more simple.</w:t>
              </w:r>
            </w:ins>
          </w:p>
        </w:tc>
      </w:tr>
      <w:tr w:rsidR="00FF1787" w14:paraId="4168B3E4" w14:textId="77777777" w:rsidTr="002764F7">
        <w:trPr>
          <w:ins w:id="12" w:author="OPPO (Qianxi)" w:date="2020-05-15T10:33:00Z"/>
        </w:trPr>
        <w:tc>
          <w:tcPr>
            <w:tcW w:w="2670"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宋体" w:hAnsi="Arial" w:cs="Arial" w:hint="eastAsia"/>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宋体" w:hAnsi="Arial" w:cs="Arial" w:hint="eastAsia"/>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w:t>
              </w:r>
            </w:ins>
          </w:p>
        </w:tc>
        <w:tc>
          <w:tcPr>
            <w:tcW w:w="5342"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宋体" w:hAnsi="Arial" w:cs="Arial"/>
                <w:sz w:val="20"/>
                <w:szCs w:val="20"/>
                <w:lang w:val="en-GB" w:eastAsia="zh-CN"/>
              </w:rPr>
            </w:pPr>
            <w:ins w:id="22" w:author="OPPO (Qianxi)" w:date="2020-05-15T10:34:00Z">
              <w:r>
                <w:rPr>
                  <w:rFonts w:ascii="Arial" w:eastAsia="宋体" w:hAnsi="Arial" w:cs="Arial"/>
                  <w:sz w:val="20"/>
                  <w:szCs w:val="20"/>
                  <w:lang w:val="en-GB" w:eastAsia="zh-CN"/>
                </w:rPr>
                <w:t>We do not think option-2 is a feasible</w:t>
              </w:r>
            </w:ins>
            <w:ins w:id="23" w:author="OPPO (Qianxi)" w:date="2020-05-15T10:36:00Z">
              <w:r w:rsidR="00275401">
                <w:rPr>
                  <w:rFonts w:ascii="Arial" w:eastAsia="宋体"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宋体"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宋体" w:hAnsi="Arial" w:cs="Arial" w:hint="eastAsia"/>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 is a clean and future proof method</w:t>
              </w:r>
              <w:r w:rsidR="0060132B">
                <w:rPr>
                  <w:rFonts w:ascii="Arial" w:eastAsia="宋体" w:hAnsi="Arial" w:cs="Arial"/>
                  <w:sz w:val="20"/>
                  <w:szCs w:val="20"/>
                  <w:lang w:val="en-GB" w:eastAsia="zh-CN"/>
                </w:rPr>
                <w:t xml:space="preserve">, which at least saves </w:t>
              </w:r>
            </w:ins>
            <w:ins w:id="29" w:author="OPPO (Qianxi)" w:date="2020-05-15T10:44:00Z">
              <w:r w:rsidR="00336775">
                <w:rPr>
                  <w:rFonts w:ascii="Arial" w:eastAsia="宋体" w:hAnsi="Arial" w:cs="Arial"/>
                  <w:sz w:val="20"/>
                  <w:szCs w:val="20"/>
                  <w:lang w:val="en-GB" w:eastAsia="zh-CN"/>
                </w:rPr>
                <w:t>two</w:t>
              </w:r>
            </w:ins>
            <w:ins w:id="30" w:author="OPPO (Qianxi)" w:date="2020-05-15T10:37:00Z">
              <w:r w:rsidR="0060132B">
                <w:rPr>
                  <w:rFonts w:ascii="Arial" w:eastAsia="宋体" w:hAnsi="Arial" w:cs="Arial"/>
                  <w:sz w:val="20"/>
                  <w:szCs w:val="20"/>
                  <w:lang w:val="en-GB" w:eastAsia="zh-CN"/>
                </w:rPr>
                <w:t xml:space="preserve"> m</w:t>
              </w:r>
            </w:ins>
            <w:ins w:id="31" w:author="OPPO (Qianxi)" w:date="2020-05-15T10:38:00Z">
              <w:r w:rsidR="0060132B">
                <w:rPr>
                  <w:rFonts w:ascii="Arial" w:eastAsia="宋体" w:hAnsi="Arial" w:cs="Arial"/>
                  <w:sz w:val="20"/>
                  <w:szCs w:val="20"/>
                  <w:lang w:val="en-GB" w:eastAsia="zh-CN"/>
                </w:rPr>
                <w:t>essage for now</w:t>
              </w:r>
            </w:ins>
            <w:ins w:id="32" w:author="OPPO (Qianxi)" w:date="2020-05-15T10:44:00Z">
              <w:r w:rsidR="00336775">
                <w:rPr>
                  <w:rFonts w:ascii="Arial" w:eastAsia="宋体" w:hAnsi="Arial" w:cs="Arial"/>
                  <w:sz w:val="20"/>
                  <w:szCs w:val="20"/>
                  <w:lang w:val="en-GB" w:eastAsia="zh-CN"/>
                </w:rPr>
                <w:t xml:space="preserve"> if we align the solution for the </w:t>
              </w:r>
            </w:ins>
            <w:ins w:id="33" w:author="OPPO (Qianxi)" w:date="2020-05-15T10:45:00Z">
              <w:r w:rsidR="00336775">
                <w:rPr>
                  <w:rFonts w:ascii="Arial" w:eastAsia="宋体" w:hAnsi="Arial" w:cs="Arial"/>
                  <w:sz w:val="20"/>
                  <w:szCs w:val="20"/>
                  <w:lang w:val="en-GB" w:eastAsia="zh-CN"/>
                </w:rPr>
                <w:t>case A/B/C discussed here.</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af3"/>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af3"/>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af3"/>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proofErr w:type="spellStart"/>
      <w:r w:rsidR="000124C6">
        <w:rPr>
          <w:rFonts w:ascii="Arial" w:hAnsi="Arial" w:cs="Arial"/>
          <w:lang w:eastAsia="ja-JP"/>
        </w:rPr>
        <w:t>eNB</w:t>
      </w:r>
      <w:proofErr w:type="spellEnd"/>
      <w:r w:rsidR="000124C6">
        <w:rPr>
          <w:rFonts w:ascii="Arial" w:hAnsi="Arial" w:cs="Arial"/>
          <w:lang w:eastAsia="ja-JP"/>
        </w:rPr>
        <w:t xml:space="preserve">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w:t>
      </w:r>
      <w:r w:rsidR="000124C6">
        <w:rPr>
          <w:rFonts w:ascii="Arial" w:hAnsi="Arial" w:cs="Arial"/>
          <w:lang w:eastAsia="ja-JP"/>
        </w:rPr>
        <w:t>generates</w:t>
      </w:r>
      <w:r w:rsidRPr="00BE1E16">
        <w:rPr>
          <w:rFonts w:ascii="Arial" w:hAnsi="Arial" w:cs="Arial"/>
          <w:lang w:eastAsia="ja-JP"/>
        </w:rPr>
        <w:t xml:space="preserve"> concerned information (rather than </w:t>
      </w:r>
      <w:proofErr w:type="spellStart"/>
      <w:r w:rsidR="000124C6">
        <w:rPr>
          <w:rFonts w:ascii="Arial" w:hAnsi="Arial" w:cs="Arial"/>
          <w:lang w:eastAsia="ja-JP"/>
        </w:rPr>
        <w:t>eNB</w:t>
      </w:r>
      <w:proofErr w:type="spellEnd"/>
      <w:r w:rsidR="000124C6">
        <w:rPr>
          <w:rFonts w:ascii="Arial" w:hAnsi="Arial" w:cs="Arial"/>
          <w:lang w:eastAsia="ja-JP"/>
        </w:rPr>
        <w:t xml:space="preserve">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lastRenderedPageBreak/>
        <w:t>Within the context of e-mail AT-xx, there was some discussion on the visibility of the pool identity. There seem to be 2 main options:</w:t>
      </w:r>
    </w:p>
    <w:p w14:paraId="22410A37" w14:textId="6F1D8837" w:rsidR="0091310B" w:rsidRPr="0091310B" w:rsidRDefault="0091310B" w:rsidP="0091310B">
      <w:pPr>
        <w:pStyle w:val="af3"/>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af3"/>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af2"/>
        <w:tblW w:w="0" w:type="auto"/>
        <w:tblLook w:val="04A0" w:firstRow="1" w:lastRow="0" w:firstColumn="1" w:lastColumn="0" w:noHBand="0" w:noVBand="1"/>
      </w:tblPr>
      <w:tblGrid>
        <w:gridCol w:w="2670"/>
        <w:gridCol w:w="2671"/>
        <w:gridCol w:w="5342"/>
      </w:tblGrid>
      <w:tr w:rsidR="00C86BCE" w14:paraId="6F9CB787" w14:textId="77777777" w:rsidTr="009E51AD">
        <w:tc>
          <w:tcPr>
            <w:tcW w:w="2670"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9E51AD">
        <w:tc>
          <w:tcPr>
            <w:tcW w:w="2670"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34" w:author="Ericsson" w:date="2020-05-13T16:37:00Z">
              <w:r>
                <w:rPr>
                  <w:rFonts w:ascii="Arial" w:eastAsia="Times New Roman" w:hAnsi="Arial" w:cs="Arial"/>
                  <w:sz w:val="20"/>
                  <w:szCs w:val="20"/>
                  <w:lang w:val="en-GB" w:eastAsia="ja-JP"/>
                </w:rPr>
                <w:t>Ericsson</w:t>
              </w:r>
            </w:ins>
          </w:p>
        </w:tc>
        <w:tc>
          <w:tcPr>
            <w:tcW w:w="2671"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35" w:author="Ericsson" w:date="2020-05-13T16:37:00Z">
              <w:r>
                <w:rPr>
                  <w:rFonts w:ascii="Arial" w:eastAsia="Times New Roman" w:hAnsi="Arial" w:cs="Arial"/>
                  <w:sz w:val="20"/>
                  <w:szCs w:val="20"/>
                  <w:lang w:val="en-GB" w:eastAsia="ja-JP"/>
                </w:rPr>
                <w:t xml:space="preserve">Option </w:t>
              </w:r>
            </w:ins>
            <w:ins w:id="36" w:author="Ericsson" w:date="2020-05-13T16:38:00Z">
              <w:r>
                <w:rPr>
                  <w:rFonts w:ascii="Arial" w:eastAsia="Times New Roman" w:hAnsi="Arial" w:cs="Arial"/>
                  <w:sz w:val="20"/>
                  <w:szCs w:val="20"/>
                  <w:lang w:val="en-GB" w:eastAsia="ja-JP"/>
                </w:rPr>
                <w:t>2</w:t>
              </w:r>
            </w:ins>
          </w:p>
        </w:tc>
        <w:tc>
          <w:tcPr>
            <w:tcW w:w="5342"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37"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9E51AD">
        <w:trPr>
          <w:ins w:id="38" w:author="OPPO (Qianxi)" w:date="2020-05-15T10:38:00Z"/>
        </w:trPr>
        <w:tc>
          <w:tcPr>
            <w:tcW w:w="2670"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39" w:author="OPPO (Qianxi)" w:date="2020-05-15T10:38:00Z"/>
                <w:rFonts w:ascii="Arial" w:eastAsia="宋体" w:hAnsi="Arial" w:cs="Arial" w:hint="eastAsia"/>
                <w:sz w:val="20"/>
                <w:szCs w:val="20"/>
                <w:lang w:val="en-GB" w:eastAsia="zh-CN"/>
                <w:rPrChange w:id="40" w:author="OPPO (Qianxi)" w:date="2020-05-15T10:38:00Z">
                  <w:rPr>
                    <w:ins w:id="41" w:author="OPPO (Qianxi)" w:date="2020-05-15T10:38:00Z"/>
                    <w:rFonts w:ascii="Arial" w:eastAsia="Times New Roman" w:hAnsi="Arial" w:cs="Arial"/>
                    <w:sz w:val="20"/>
                    <w:szCs w:val="20"/>
                    <w:lang w:val="en-GB" w:eastAsia="ja-JP"/>
                  </w:rPr>
                </w:rPrChange>
              </w:rPr>
            </w:pPr>
            <w:ins w:id="42" w:author="OPPO (Qianxi)" w:date="2020-05-15T10:38: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43" w:author="OPPO (Qianxi)" w:date="2020-05-15T10:38:00Z"/>
                <w:rFonts w:ascii="Arial" w:eastAsia="宋体" w:hAnsi="Arial" w:cs="Arial" w:hint="eastAsia"/>
                <w:sz w:val="20"/>
                <w:szCs w:val="20"/>
                <w:lang w:val="en-GB" w:eastAsia="zh-CN"/>
                <w:rPrChange w:id="44" w:author="OPPO (Qianxi)" w:date="2020-05-15T10:40:00Z">
                  <w:rPr>
                    <w:ins w:id="45" w:author="OPPO (Qianxi)" w:date="2020-05-15T10:38:00Z"/>
                    <w:rFonts w:ascii="Arial" w:eastAsia="Times New Roman" w:hAnsi="Arial" w:cs="Arial"/>
                    <w:sz w:val="20"/>
                    <w:szCs w:val="20"/>
                    <w:lang w:val="en-GB" w:eastAsia="ja-JP"/>
                  </w:rPr>
                </w:rPrChange>
              </w:rPr>
            </w:pPr>
            <w:ins w:id="46" w:author="OPPO (Qianxi)" w:date="2020-05-15T10:40: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2</w:t>
              </w:r>
            </w:ins>
          </w:p>
        </w:tc>
        <w:tc>
          <w:tcPr>
            <w:tcW w:w="5342" w:type="dxa"/>
          </w:tcPr>
          <w:p w14:paraId="40480A12" w14:textId="77777777" w:rsidR="0060132B" w:rsidRDefault="00CD22B7" w:rsidP="009E51AD">
            <w:pPr>
              <w:overflowPunct w:val="0"/>
              <w:autoSpaceDE w:val="0"/>
              <w:autoSpaceDN w:val="0"/>
              <w:adjustRightInd w:val="0"/>
              <w:spacing w:after="180"/>
              <w:jc w:val="left"/>
              <w:textAlignment w:val="baseline"/>
              <w:rPr>
                <w:ins w:id="47" w:author="OPPO (Qianxi)" w:date="2020-05-15T10:41:00Z"/>
                <w:rFonts w:ascii="Arial" w:eastAsia="宋体" w:hAnsi="Arial" w:cs="Arial"/>
                <w:sz w:val="20"/>
                <w:szCs w:val="20"/>
                <w:lang w:val="en-GB" w:eastAsia="zh-CN"/>
              </w:rPr>
            </w:pPr>
            <w:ins w:id="48" w:author="OPPO (Qianxi)" w:date="2020-05-15T10:40:00Z">
              <w:r>
                <w:rPr>
                  <w:rFonts w:ascii="Arial" w:eastAsia="宋体" w:hAnsi="Arial" w:cs="Arial" w:hint="eastAsia"/>
                  <w:sz w:val="20"/>
                  <w:szCs w:val="20"/>
                  <w:lang w:val="en-GB" w:eastAsia="zh-CN"/>
                </w:rPr>
                <w:t>I</w:t>
              </w:r>
              <w:r>
                <w:rPr>
                  <w:rFonts w:ascii="Arial" w:eastAsia="宋体" w:hAnsi="Arial" w:cs="Arial"/>
                  <w:sz w:val="20"/>
                  <w:szCs w:val="20"/>
                  <w:lang w:val="en-GB" w:eastAsia="zh-CN"/>
                </w:rPr>
                <w:t xml:space="preserve">t helps to clean up the RRC specification, by put all inter-RAT </w:t>
              </w:r>
            </w:ins>
            <w:ins w:id="49" w:author="OPPO (Qianxi)" w:date="2020-05-15T10:41:00Z">
              <w:r>
                <w:rPr>
                  <w:rFonts w:ascii="Arial" w:eastAsia="宋体"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50" w:author="OPPO (Qianxi)" w:date="2020-05-15T10:38:00Z"/>
                <w:rFonts w:ascii="Arial" w:eastAsia="宋体" w:hAnsi="Arial" w:cs="Arial" w:hint="eastAsia"/>
                <w:sz w:val="20"/>
                <w:szCs w:val="20"/>
                <w:lang w:val="en-GB" w:eastAsia="zh-CN"/>
                <w:rPrChange w:id="51" w:author="OPPO (Qianxi)" w:date="2020-05-15T10:40:00Z">
                  <w:rPr>
                    <w:ins w:id="52" w:author="OPPO (Qianxi)" w:date="2020-05-15T10:38:00Z"/>
                    <w:rFonts w:ascii="Arial" w:eastAsia="Times New Roman" w:hAnsi="Arial" w:cs="Arial"/>
                    <w:sz w:val="20"/>
                    <w:szCs w:val="20"/>
                    <w:lang w:val="en-GB" w:eastAsia="ja-JP"/>
                  </w:rPr>
                </w:rPrChange>
              </w:rPr>
            </w:pPr>
            <w:ins w:id="53" w:author="OPPO (Qianxi)" w:date="2020-05-15T10:42:00Z">
              <w:r>
                <w:rPr>
                  <w:rFonts w:ascii="Arial" w:eastAsia="宋体" w:hAnsi="Arial" w:cs="Arial"/>
                  <w:sz w:val="20"/>
                  <w:szCs w:val="20"/>
                  <w:lang w:val="en-GB" w:eastAsia="zh-CN"/>
                </w:rPr>
                <w:t>Please note even i</w:t>
              </w:r>
            </w:ins>
            <w:ins w:id="54" w:author="OPPO (Qianxi)" w:date="2020-05-15T10:41:00Z">
              <w:r>
                <w:rPr>
                  <w:rFonts w:ascii="Arial" w:eastAsia="宋体" w:hAnsi="Arial" w:cs="Arial"/>
                  <w:sz w:val="20"/>
                  <w:szCs w:val="20"/>
                  <w:lang w:val="en-GB" w:eastAsia="zh-CN"/>
                </w:rPr>
                <w:t xml:space="preserve">n option-1, </w:t>
              </w:r>
            </w:ins>
            <w:ins w:id="55" w:author="OPPO (Qianxi)" w:date="2020-05-15T10:42:00Z">
              <w:r>
                <w:rPr>
                  <w:rFonts w:ascii="Arial" w:eastAsia="宋体" w:hAnsi="Arial" w:cs="Arial"/>
                  <w:sz w:val="20"/>
                  <w:szCs w:val="20"/>
                  <w:lang w:val="en-GB" w:eastAsia="zh-CN"/>
                </w:rPr>
                <w:t>where the intention is to have explicit encoding / procedural text in LTE spec, it finally turns out that as</w:t>
              </w:r>
            </w:ins>
            <w:ins w:id="56" w:author="OPPO (Qianxi)" w:date="2020-05-15T10:41:00Z">
              <w:r>
                <w:rPr>
                  <w:rFonts w:ascii="Arial" w:eastAsia="宋体" w:hAnsi="Arial" w:cs="Arial"/>
                  <w:sz w:val="20"/>
                  <w:szCs w:val="20"/>
                  <w:lang w:val="en-GB" w:eastAsia="zh-CN"/>
                </w:rPr>
                <w:t xml:space="preserve"> a mixed LTE and NR </w:t>
              </w:r>
              <w:proofErr w:type="spellStart"/>
              <w:r>
                <w:rPr>
                  <w:rFonts w:ascii="Arial" w:eastAsia="宋体" w:hAnsi="Arial" w:cs="Arial"/>
                  <w:sz w:val="20"/>
                  <w:szCs w:val="20"/>
                  <w:lang w:val="en-GB" w:eastAsia="zh-CN"/>
                </w:rPr>
                <w:t>encoding</w:t>
              </w:r>
            </w:ins>
            <w:ins w:id="57" w:author="OPPO (Qianxi)" w:date="2020-05-15T10:43:00Z">
              <w:r w:rsidR="007871E1">
                <w:rPr>
                  <w:rFonts w:ascii="Arial" w:eastAsia="宋体" w:hAnsi="Arial" w:cs="Arial"/>
                  <w:sz w:val="20"/>
                  <w:szCs w:val="20"/>
                  <w:lang w:val="en-GB" w:eastAsia="zh-CN"/>
                </w:rPr>
                <w:t>.After</w:t>
              </w:r>
              <w:proofErr w:type="spellEnd"/>
              <w:r w:rsidR="007871E1">
                <w:rPr>
                  <w:rFonts w:ascii="Arial" w:eastAsia="宋体" w:hAnsi="Arial" w:cs="Arial"/>
                  <w:sz w:val="20"/>
                  <w:szCs w:val="20"/>
                  <w:lang w:val="en-GB" w:eastAsia="zh-CN"/>
                </w:rPr>
                <w:t xml:space="preserve"> the discussion till now, we have not identify clear motivation to go for that option, but only found unnecessary spec impa</w:t>
              </w:r>
            </w:ins>
            <w:ins w:id="58" w:author="OPPO (Qianxi)" w:date="2020-05-15T10:44:00Z">
              <w:r w:rsidR="007871E1">
                <w:rPr>
                  <w:rFonts w:ascii="Arial" w:eastAsia="宋体" w:hAnsi="Arial" w:cs="Arial"/>
                  <w:sz w:val="20"/>
                  <w:szCs w:val="20"/>
                  <w:lang w:val="en-GB" w:eastAsia="zh-CN"/>
                </w:rPr>
                <w:t>ct due to that.</w:t>
              </w:r>
            </w:ins>
          </w:p>
        </w:tc>
      </w:tr>
    </w:tbl>
    <w:p w14:paraId="47D080D7" w14:textId="77777777"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af3"/>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af3"/>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within </w:t>
      </w:r>
      <w:proofErr w:type="spellStart"/>
      <w:r>
        <w:rPr>
          <w:rFonts w:ascii="Arial" w:hAnsi="Arial" w:cs="Arial"/>
          <w:lang w:eastAsia="ja-JP"/>
        </w:rPr>
        <w:t>MeasurementReport</w:t>
      </w:r>
      <w:proofErr w:type="spellEnd"/>
      <w:r>
        <w:rPr>
          <w:rFonts w:ascii="Arial" w:hAnsi="Arial" w:cs="Arial"/>
          <w:lang w:eastAsia="ja-JP"/>
        </w:rPr>
        <w:t xml:space="preserve"> message</w:t>
      </w:r>
      <w:r w:rsidRPr="00BE1E16">
        <w:rPr>
          <w:rFonts w:ascii="Arial" w:hAnsi="Arial" w:cs="Arial"/>
          <w:lang w:eastAsia="ja-JP"/>
        </w:rPr>
        <w:t>)</w:t>
      </w:r>
    </w:p>
    <w:p w14:paraId="76E0C2BF" w14:textId="3B7DC3E2" w:rsidR="000124C6" w:rsidRDefault="000124C6" w:rsidP="000124C6">
      <w:pPr>
        <w:pStyle w:val="af3"/>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message/ procedure for transfer of other RAT information from UE to </w:t>
      </w:r>
      <w:proofErr w:type="spellStart"/>
      <w:r w:rsidRPr="00BE1E16">
        <w:rPr>
          <w:rFonts w:ascii="Arial" w:hAnsi="Arial" w:cs="Arial"/>
          <w:lang w:eastAsia="ja-JP"/>
        </w:rPr>
        <w:t>eNB</w:t>
      </w:r>
      <w:proofErr w:type="spellEnd"/>
      <w:r w:rsidRPr="00BE1E16">
        <w:rPr>
          <w:rFonts w:ascii="Arial" w:hAnsi="Arial" w:cs="Arial"/>
          <w:lang w:eastAsia="ja-JP"/>
        </w:rPr>
        <w:t xml:space="preserve"> used in case </w:t>
      </w:r>
      <w:proofErr w:type="spellStart"/>
      <w:r w:rsidRPr="00BE1E16">
        <w:rPr>
          <w:rFonts w:ascii="Arial" w:hAnsi="Arial" w:cs="Arial"/>
          <w:lang w:eastAsia="ja-JP"/>
        </w:rPr>
        <w:t>eNB</w:t>
      </w:r>
      <w:proofErr w:type="spellEnd"/>
      <w:r w:rsidRPr="00BE1E16">
        <w:rPr>
          <w:rFonts w:ascii="Arial" w:hAnsi="Arial" w:cs="Arial"/>
          <w:lang w:eastAsia="ja-JP"/>
        </w:rPr>
        <w:t xml:space="preserve">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af2"/>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59"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60"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61"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62"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63" w:author="OPPO (Qianxi)" w:date="2020-05-15T10:44:00Z"/>
                <w:rFonts w:ascii="Arial" w:eastAsia="宋体" w:hAnsi="Arial" w:cs="Arial" w:hint="eastAsia"/>
                <w:sz w:val="20"/>
                <w:szCs w:val="20"/>
                <w:lang w:val="en-GB" w:eastAsia="zh-CN"/>
                <w:rPrChange w:id="64" w:author="OPPO (Qianxi)" w:date="2020-05-15T10:44:00Z">
                  <w:rPr>
                    <w:ins w:id="65" w:author="OPPO (Qianxi)" w:date="2020-05-15T10:44:00Z"/>
                    <w:rFonts w:ascii="Arial" w:eastAsia="Times New Roman" w:hAnsi="Arial" w:cs="Arial"/>
                    <w:sz w:val="20"/>
                    <w:szCs w:val="20"/>
                    <w:lang w:val="en-GB" w:eastAsia="ja-JP"/>
                  </w:rPr>
                </w:rPrChange>
              </w:rPr>
            </w:pPr>
            <w:ins w:id="66"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67" w:author="OPPO (Qianxi)" w:date="2020-05-15T10:44:00Z"/>
                <w:rFonts w:ascii="Arial" w:eastAsia="宋体" w:hAnsi="Arial" w:cs="Arial" w:hint="eastAsia"/>
                <w:sz w:val="20"/>
                <w:szCs w:val="20"/>
                <w:lang w:val="en-GB" w:eastAsia="zh-CN"/>
                <w:rPrChange w:id="68" w:author="OPPO (Qianxi)" w:date="2020-05-15T10:44:00Z">
                  <w:rPr>
                    <w:ins w:id="69" w:author="OPPO (Qianxi)" w:date="2020-05-15T10:44:00Z"/>
                    <w:rFonts w:ascii="Arial" w:eastAsia="Times New Roman" w:hAnsi="Arial" w:cs="Arial"/>
                    <w:sz w:val="20"/>
                    <w:szCs w:val="20"/>
                    <w:lang w:val="en-GB" w:eastAsia="ja-JP"/>
                  </w:rPr>
                </w:rPrChange>
              </w:rPr>
            </w:pPr>
            <w:ins w:id="70"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71" w:author="OPPO (Qianxi)" w:date="2020-05-15T10:44:00Z"/>
                <w:rFonts w:ascii="Arial" w:eastAsia="宋体" w:hAnsi="Arial" w:cs="Arial" w:hint="eastAsia"/>
                <w:sz w:val="20"/>
                <w:szCs w:val="20"/>
                <w:lang w:val="en-GB" w:eastAsia="zh-CN"/>
                <w:rPrChange w:id="72" w:author="OPPO (Qianxi)" w:date="2020-05-15T10:45:00Z">
                  <w:rPr>
                    <w:ins w:id="73" w:author="OPPO (Qianxi)" w:date="2020-05-15T10:44:00Z"/>
                    <w:rFonts w:ascii="Arial" w:eastAsia="Times New Roman" w:hAnsi="Arial" w:cs="Arial"/>
                    <w:sz w:val="20"/>
                    <w:szCs w:val="20"/>
                    <w:lang w:val="en-GB" w:eastAsia="ja-JP"/>
                  </w:rPr>
                </w:rPrChange>
              </w:rPr>
            </w:pPr>
            <w:ins w:id="74" w:author="OPPO (Qianxi)" w:date="2020-05-15T10:45:00Z">
              <w:r>
                <w:rPr>
                  <w:rFonts w:ascii="Arial" w:eastAsia="宋体" w:hAnsi="Arial" w:cs="Arial" w:hint="eastAsia"/>
                  <w:sz w:val="20"/>
                  <w:szCs w:val="20"/>
                  <w:lang w:val="en-GB" w:eastAsia="zh-CN"/>
                </w:rPr>
                <w:t>A</w:t>
              </w:r>
              <w:r>
                <w:rPr>
                  <w:rFonts w:ascii="Arial" w:eastAsia="宋体" w:hAnsi="Arial" w:cs="Arial"/>
                  <w:sz w:val="20"/>
                  <w:szCs w:val="20"/>
                  <w:lang w:val="en-GB" w:eastAsia="zh-CN"/>
                </w:rPr>
                <w:t>s replied to Q1.</w:t>
              </w:r>
            </w:ins>
          </w:p>
        </w:tc>
      </w:tr>
    </w:tbl>
    <w:p w14:paraId="2F5A24C2" w14:textId="77777777"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647"/>
        <w:gridCol w:w="9036"/>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75" w:author="OPPO (Qianxi)" w:date="2020-05-15T10:46:00Z">
              <w:r w:rsidDel="00700CAB">
                <w:rPr>
                  <w:lang w:val="en-GB" w:eastAsia="ko-KR"/>
                </w:rPr>
                <w:delText>Qualcomm</w:delText>
              </w:r>
            </w:del>
            <w:ins w:id="76" w:author="OPPO (Qianxi)" w:date="2020-05-15T10:46:00Z">
              <w:r w:rsidR="00700CAB">
                <w:rPr>
                  <w:lang w:val="en-GB" w:eastAsia="ko-KR"/>
                </w:rPr>
                <w:t>OPPO</w:t>
              </w:r>
            </w:ins>
          </w:p>
        </w:tc>
        <w:tc>
          <w:tcPr>
            <w:tcW w:w="9359" w:type="dxa"/>
          </w:tcPr>
          <w:p w14:paraId="27DC2F6A" w14:textId="23A4DAD0" w:rsidR="008B2DAB" w:rsidRPr="00700CAB" w:rsidRDefault="00700CAB" w:rsidP="00250F01">
            <w:pPr>
              <w:rPr>
                <w:rFonts w:eastAsia="宋体" w:hint="eastAsia"/>
                <w:lang w:val="en-GB" w:eastAsia="zh-CN"/>
                <w:rPrChange w:id="77" w:author="OPPO (Qianxi)" w:date="2020-05-15T10:46:00Z">
                  <w:rPr>
                    <w:lang w:val="en-GB" w:eastAsia="ko-KR"/>
                  </w:rPr>
                </w:rPrChange>
              </w:rPr>
            </w:pPr>
            <w:ins w:id="78" w:author="OPPO (Qianxi)" w:date="2020-05-15T10:46:00Z">
              <w:r>
                <w:rPr>
                  <w:rFonts w:eastAsia="宋体" w:hint="eastAsia"/>
                  <w:lang w:val="en-GB" w:eastAsia="zh-CN"/>
                </w:rPr>
                <w:t>F</w:t>
              </w:r>
              <w:r>
                <w:rPr>
                  <w:rFonts w:eastAsia="宋体"/>
                  <w:lang w:val="en-GB" w:eastAsia="zh-CN"/>
                </w:rPr>
                <w:t xml:space="preserve">or configuration of case-B (UAI message), OPPO raised that the </w:t>
              </w:r>
              <w:proofErr w:type="spellStart"/>
              <w:r>
                <w:rPr>
                  <w:rFonts w:eastAsia="宋体"/>
                  <w:lang w:val="en-GB" w:eastAsia="zh-CN"/>
                </w:rPr>
                <w:t>configuaration</w:t>
              </w:r>
              <w:proofErr w:type="spellEnd"/>
              <w:r>
                <w:rPr>
                  <w:rFonts w:eastAsia="宋体"/>
                  <w:lang w:val="en-GB" w:eastAsia="zh-CN"/>
                </w:rPr>
                <w:t xml:space="preserve"> can be implemented </w:t>
              </w:r>
              <w:r>
                <w:rPr>
                  <w:rFonts w:eastAsia="宋体"/>
                  <w:lang w:val="en-GB" w:eastAsia="zh-CN"/>
                </w:rPr>
                <w:lastRenderedPageBreak/>
                <w:t>using container method,</w:t>
              </w:r>
            </w:ins>
            <w:ins w:id="79" w:author="OPPO (Qianxi)" w:date="2020-05-15T10:47:00Z">
              <w:r>
                <w:rPr>
                  <w:rFonts w:eastAsia="宋体"/>
                  <w:lang w:val="en-GB" w:eastAsia="zh-CN"/>
                </w:rPr>
                <w:t xml:space="preserve"> as described in </w:t>
              </w:r>
            </w:ins>
            <w:ins w:id="80" w:author="OPPO (Qianxi)" w:date="2020-05-15T10:48:00Z">
              <w:r>
                <w:rPr>
                  <w:rFonts w:eastAsia="宋体"/>
                  <w:lang w:val="en-GB" w:eastAsia="zh-CN"/>
                </w:rPr>
                <w:t xml:space="preserve">R2-2002626/2627/2628 (DP and </w:t>
              </w:r>
              <w:proofErr w:type="spellStart"/>
              <w:r>
                <w:rPr>
                  <w:rFonts w:eastAsia="宋体"/>
                  <w:lang w:val="en-GB" w:eastAsia="zh-CN"/>
                </w:rPr>
                <w:t>draftCR</w:t>
              </w:r>
              <w:proofErr w:type="spellEnd"/>
              <w:r>
                <w:rPr>
                  <w:rFonts w:eastAsia="宋体"/>
                  <w:lang w:val="en-GB" w:eastAsia="zh-CN"/>
                </w:rPr>
                <w:t xml:space="preserve"> for 36.331/38.331), basically to put </w:t>
              </w:r>
            </w:ins>
            <w:ins w:id="81" w:author="OPPO (Qianxi)" w:date="2020-05-15T10:49:00Z">
              <w:r>
                <w:rPr>
                  <w:rFonts w:eastAsia="宋体"/>
                  <w:lang w:val="en-GB" w:eastAsia="zh-CN"/>
                </w:rPr>
                <w:t xml:space="preserve">the </w:t>
              </w:r>
              <w:proofErr w:type="spellStart"/>
              <w:r>
                <w:rPr>
                  <w:rFonts w:eastAsia="宋体"/>
                  <w:lang w:val="en-GB" w:eastAsia="zh-CN"/>
                </w:rPr>
                <w:t>otherconfig</w:t>
              </w:r>
              <w:proofErr w:type="spellEnd"/>
              <w:r>
                <w:rPr>
                  <w:rFonts w:eastAsia="宋体"/>
                  <w:lang w:val="en-GB" w:eastAsia="zh-CN"/>
                </w:rPr>
                <w:t xml:space="preserve"> (containing the flag to enable SL assistance info report) as a container. </w:t>
              </w:r>
            </w:ins>
            <w:ins w:id="82" w:author="OPPO (Qianxi)" w:date="2020-05-15T10:50:00Z">
              <w:r>
                <w:rPr>
                  <w:rFonts w:eastAsia="宋体"/>
                  <w:lang w:val="en-GB" w:eastAsia="zh-CN"/>
                </w:rPr>
                <w:t xml:space="preserve">In this way, </w:t>
              </w:r>
              <w:r w:rsidR="00596832">
                <w:rPr>
                  <w:rFonts w:eastAsia="宋体"/>
                  <w:lang w:val="en-GB" w:eastAsia="zh-CN"/>
                </w:rPr>
                <w:t>it can further align with option-2 of Q2 (for CBR measurement configuration).</w:t>
              </w:r>
            </w:ins>
            <w:bookmarkStart w:id="83" w:name="_GoBack"/>
            <w:bookmarkEnd w:id="83"/>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lastRenderedPageBreak/>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77777777" w:rsidR="008B2DAB" w:rsidRPr="0067732A" w:rsidRDefault="008B2DAB" w:rsidP="00250F01">
            <w:pPr>
              <w:rPr>
                <w:lang w:val="en-GB" w:eastAsia="ko-KR"/>
              </w:rPr>
            </w:pPr>
          </w:p>
        </w:tc>
        <w:tc>
          <w:tcPr>
            <w:tcW w:w="9359" w:type="dxa"/>
          </w:tcPr>
          <w:p w14:paraId="0AFBBB5C" w14:textId="77777777" w:rsidR="008B2DAB" w:rsidRDefault="008B2DAB" w:rsidP="00250F01">
            <w:pPr>
              <w:rPr>
                <w:lang w:val="en-GB" w:eastAsia="ko-KR"/>
              </w:rPr>
            </w:pPr>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003AACBE" w14:textId="54E1FE55" w:rsidR="008A70DA" w:rsidRDefault="007709BC" w:rsidP="008A70DA">
      <w:pPr>
        <w:pStyle w:val="2"/>
        <w:rPr>
          <w:lang w:eastAsia="ko-KR"/>
        </w:rPr>
      </w:pPr>
      <w:r>
        <w:rPr>
          <w:lang w:eastAsia="ko-KR"/>
        </w:rPr>
        <w:t>Phase 2: Issues regarding corresponding specification changes</w:t>
      </w:r>
    </w:p>
    <w:p w14:paraId="26A04BA1" w14:textId="7C733513" w:rsidR="008A70DA" w:rsidRDefault="008B2DAB" w:rsidP="008A70DA">
      <w:pPr>
        <w:pStyle w:val="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2"/>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proofErr w:type="spellStart"/>
      <w:r>
        <w:rPr>
          <w:rFonts w:ascii="Arial" w:eastAsia="MS Mincho" w:hAnsi="Arial" w:cs="Arial"/>
          <w:b/>
          <w:sz w:val="20"/>
          <w:szCs w:val="20"/>
          <w:lang w:val="en-GB" w:eastAsia="ko-KR"/>
        </w:rPr>
        <w:t>Bla</w:t>
      </w:r>
      <w:proofErr w:type="spellEnd"/>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Resolution to review issues S003, S005, B002, S046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planation of field" w:date="2017-07-10T10:37:00Z" w:initials="H">
    <w:p w14:paraId="53DF49AA" w14:textId="77777777" w:rsidR="00250F01" w:rsidRDefault="00250F0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85D0" w14:textId="77777777" w:rsidR="004C1345" w:rsidRDefault="004C1345">
      <w:r>
        <w:separator/>
      </w:r>
    </w:p>
  </w:endnote>
  <w:endnote w:type="continuationSeparator" w:id="0">
    <w:p w14:paraId="1935B933" w14:textId="77777777" w:rsidR="004C1345" w:rsidRDefault="004C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EB94" w14:textId="77777777" w:rsidR="004C1345" w:rsidRDefault="004C1345">
      <w:r>
        <w:separator/>
      </w:r>
    </w:p>
  </w:footnote>
  <w:footnote w:type="continuationSeparator" w:id="0">
    <w:p w14:paraId="426732B3" w14:textId="77777777" w:rsidR="004C1345" w:rsidRDefault="004C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5"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7" w15:restartNumberingAfterBreak="0">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4"/>
  </w:num>
  <w:num w:numId="4">
    <w:abstractNumId w:val="9"/>
  </w:num>
  <w:num w:numId="5">
    <w:abstractNumId w:val="18"/>
  </w:num>
  <w:num w:numId="6">
    <w:abstractNumId w:val="38"/>
  </w:num>
  <w:num w:numId="7">
    <w:abstractNumId w:val="20"/>
  </w:num>
  <w:num w:numId="8">
    <w:abstractNumId w:val="13"/>
  </w:num>
  <w:num w:numId="9">
    <w:abstractNumId w:val="16"/>
  </w:num>
  <w:num w:numId="10">
    <w:abstractNumId w:val="5"/>
  </w:num>
  <w:num w:numId="11">
    <w:abstractNumId w:val="12"/>
  </w:num>
  <w:num w:numId="12">
    <w:abstractNumId w:val="28"/>
  </w:num>
  <w:num w:numId="13">
    <w:abstractNumId w:val="1"/>
  </w:num>
  <w:num w:numId="14">
    <w:abstractNumId w:val="21"/>
  </w:num>
  <w:num w:numId="15">
    <w:abstractNumId w:val="11"/>
  </w:num>
  <w:num w:numId="16">
    <w:abstractNumId w:val="10"/>
  </w:num>
  <w:num w:numId="17">
    <w:abstractNumId w:val="36"/>
  </w:num>
  <w:num w:numId="18">
    <w:abstractNumId w:val="4"/>
  </w:num>
  <w:num w:numId="19">
    <w:abstractNumId w:val="34"/>
  </w:num>
  <w:num w:numId="20">
    <w:abstractNumId w:val="19"/>
  </w:num>
  <w:num w:numId="21">
    <w:abstractNumId w:val="2"/>
  </w:num>
  <w:num w:numId="22">
    <w:abstractNumId w:val="15"/>
  </w:num>
  <w:num w:numId="23">
    <w:abstractNumId w:val="0"/>
  </w:num>
  <w:num w:numId="24">
    <w:abstractNumId w:val="6"/>
  </w:num>
  <w:num w:numId="25">
    <w:abstractNumId w:val="37"/>
  </w:num>
  <w:num w:numId="26">
    <w:abstractNumId w:val="25"/>
  </w:num>
  <w:num w:numId="27">
    <w:abstractNumId w:val="2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35"/>
  </w:num>
  <w:num w:numId="33">
    <w:abstractNumId w:val="33"/>
  </w:num>
  <w:num w:numId="34">
    <w:abstractNumId w:val="8"/>
  </w:num>
  <w:num w:numId="35">
    <w:abstractNumId w:val="23"/>
  </w:num>
  <w:num w:numId="36">
    <w:abstractNumId w:val="26"/>
  </w:num>
  <w:num w:numId="37">
    <w:abstractNumId w:val="26"/>
  </w:num>
  <w:num w:numId="38">
    <w:abstractNumId w:val="26"/>
  </w:num>
  <w:num w:numId="39">
    <w:abstractNumId w:val="26"/>
  </w:num>
  <w:num w:numId="40">
    <w:abstractNumId w:val="7"/>
  </w:num>
  <w:num w:numId="41">
    <w:abstractNumId w:val="32"/>
  </w:num>
  <w:num w:numId="42">
    <w:abstractNumId w:val="17"/>
  </w:num>
  <w:num w:numId="43">
    <w:abstractNumId w:val="22"/>
  </w:num>
  <w:num w:numId="44">
    <w:abstractNumId w:val="3"/>
  </w:num>
  <w:num w:numId="45">
    <w:abstractNumId w:val="29"/>
  </w:num>
  <w:num w:numId="46">
    <w:abstractNumId w:val="14"/>
  </w:num>
  <w:num w:numId="47">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36775"/>
    <w:rsid w:val="0034051E"/>
    <w:rsid w:val="003414C3"/>
    <w:rsid w:val="003479E4"/>
    <w:rsid w:val="00347CBB"/>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75B7"/>
    <w:rsid w:val="004C1345"/>
    <w:rsid w:val="004C35EB"/>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3324B"/>
    <w:rsid w:val="00633579"/>
    <w:rsid w:val="00633CAA"/>
    <w:rsid w:val="00634382"/>
    <w:rsid w:val="00645DFC"/>
    <w:rsid w:val="00646EC5"/>
    <w:rsid w:val="00655CD5"/>
    <w:rsid w:val="00661471"/>
    <w:rsid w:val="0067694B"/>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64124"/>
    <w:rsid w:val="00A7671C"/>
    <w:rsid w:val="00A8021F"/>
    <w:rsid w:val="00A811A0"/>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C04B8"/>
    <w:rsid w:val="00CC102D"/>
    <w:rsid w:val="00CC183B"/>
    <w:rsid w:val="00CC1F26"/>
    <w:rsid w:val="00CC5026"/>
    <w:rsid w:val="00CD1739"/>
    <w:rsid w:val="00CD22B7"/>
    <w:rsid w:val="00CD7534"/>
    <w:rsid w:val="00CE74CB"/>
    <w:rsid w:val="00CF5E69"/>
    <w:rsid w:val="00CF6761"/>
    <w:rsid w:val="00D019E0"/>
    <w:rsid w:val="00D03F9A"/>
    <w:rsid w:val="00D12567"/>
    <w:rsid w:val="00D17562"/>
    <w:rsid w:val="00D17CC7"/>
    <w:rsid w:val="00D20B06"/>
    <w:rsid w:val="00D32AD9"/>
    <w:rsid w:val="00D3406B"/>
    <w:rsid w:val="00D359EF"/>
    <w:rsid w:val="00D64364"/>
    <w:rsid w:val="00D65744"/>
    <w:rsid w:val="00D70017"/>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D79CB"/>
    <w:rsid w:val="00ED7BBB"/>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859CC7A8-5F98-0B40-AA8B-DF8AE665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0"/>
    <w:semiHidden/>
    <w:pPr>
      <w:ind w:left="284"/>
    </w:pPr>
  </w:style>
  <w:style w:type="paragraph" w:styleId="10">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8"/>
    <w:link w:val="B1Char1"/>
    <w:qFormat/>
  </w:style>
  <w:style w:type="paragraph" w:customStyle="1" w:styleId="B2">
    <w:name w:val="B2"/>
    <w:basedOn w:val="23"/>
    <w:link w:val="B2Char"/>
  </w:style>
  <w:style w:type="paragraph" w:customStyle="1" w:styleId="B3">
    <w:name w:val="B3"/>
    <w:basedOn w:val="31"/>
    <w:link w:val="B3Char2"/>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ad"/>
    <w:uiPriority w:val="99"/>
    <w:qFormat/>
    <w:pPr>
      <w:spacing w:after="180"/>
      <w:jc w:val="left"/>
    </w:pPr>
    <w:rPr>
      <w:rFonts w:ascii="Times New Roman" w:eastAsia="Times New Roman" w:hAnsi="Times New Roman" w:cs="Times New Roman"/>
      <w:sz w:val="20"/>
      <w:szCs w:val="20"/>
      <w:lang w:val="en-GB"/>
    </w:rPr>
  </w:style>
  <w:style w:type="character" w:styleId="ae">
    <w:name w:val="FollowedHyperlink"/>
    <w:rPr>
      <w:color w:val="800080"/>
      <w:u w:val="single"/>
    </w:rPr>
  </w:style>
  <w:style w:type="paragraph" w:styleId="af">
    <w:name w:val="Balloon Text"/>
    <w:basedOn w:val="a"/>
    <w:semiHidden/>
    <w:pPr>
      <w:spacing w:after="180"/>
      <w:jc w:val="left"/>
    </w:pPr>
    <w:rPr>
      <w:rFonts w:ascii="Tahoma" w:eastAsia="Times New Roman" w:hAnsi="Tahoma" w:cs="Tahoma"/>
      <w:sz w:val="16"/>
      <w:szCs w:val="16"/>
      <w:lang w:val="en-GB"/>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d">
    <w:name w:val="批注文字 字符"/>
    <w:link w:val="ac"/>
    <w:uiPriority w:val="99"/>
    <w:qFormat/>
    <w:rsid w:val="00B2296A"/>
    <w:rPr>
      <w:rFonts w:ascii="Times New Roman" w:hAnsi="Times New Roman"/>
      <w:lang w:val="en-GB"/>
    </w:rPr>
  </w:style>
  <w:style w:type="table" w:styleId="af2">
    <w:name w:val="Table Grid"/>
    <w:basedOn w:val="a1"/>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af4"/>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5">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2"/>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af4">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3"/>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12275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OPPO (Qianxi)</cp:lastModifiedBy>
  <cp:revision>2</cp:revision>
  <cp:lastPrinted>2019-03-14T10:21:00Z</cp:lastPrinted>
  <dcterms:created xsi:type="dcterms:W3CDTF">2020-05-15T02:50:00Z</dcterms:created>
  <dcterms:modified xsi:type="dcterms:W3CDTF">2020-05-15T02:50:00Z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