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67B5" w14:textId="2A4A6000" w:rsidR="001E41F3" w:rsidRDefault="001E41F3">
      <w:pPr>
        <w:pStyle w:val="CRCoverPage"/>
        <w:tabs>
          <w:tab w:val="right" w:pos="9639"/>
        </w:tabs>
        <w:spacing w:after="0"/>
        <w:rPr>
          <w:b/>
          <w:i/>
          <w:noProof/>
          <w:sz w:val="28"/>
        </w:rPr>
      </w:pPr>
      <w:r>
        <w:rPr>
          <w:b/>
          <w:noProof/>
          <w:sz w:val="24"/>
        </w:rPr>
        <w:t>3GPP TSG-</w:t>
      </w:r>
      <w:r w:rsidR="00C002B3">
        <w:rPr>
          <w:b/>
          <w:noProof/>
          <w:sz w:val="24"/>
        </w:rPr>
        <w:fldChar w:fldCharType="begin"/>
      </w:r>
      <w:r w:rsidR="00C002B3">
        <w:rPr>
          <w:b/>
          <w:noProof/>
          <w:sz w:val="24"/>
        </w:rPr>
        <w:instrText xml:space="preserve"> DOCPROPERTY  TSG/WGRef  \* MERGEFORMAT </w:instrText>
      </w:r>
      <w:r w:rsidR="00C002B3">
        <w:rPr>
          <w:b/>
          <w:noProof/>
          <w:sz w:val="24"/>
        </w:rPr>
        <w:fldChar w:fldCharType="separate"/>
      </w:r>
      <w:r w:rsidR="004F10FE">
        <w:rPr>
          <w:b/>
          <w:noProof/>
          <w:sz w:val="24"/>
        </w:rPr>
        <w:t>RAN2</w:t>
      </w:r>
      <w:r w:rsidR="00C002B3">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ins w:id="0" w:author="Samsung" w:date="2020-05-22T14:29:00Z">
        <w:r w:rsidR="005B36E6">
          <w:rPr>
            <w:b/>
            <w:i/>
            <w:noProof/>
            <w:sz w:val="28"/>
          </w:rPr>
          <w:t xml:space="preserve">Draft </w:t>
        </w:r>
      </w:ins>
      <w:r w:rsidR="00C66697" w:rsidRPr="00C66697">
        <w:rPr>
          <w:b/>
          <w:noProof/>
          <w:sz w:val="24"/>
        </w:rPr>
        <w:t>R2-200</w:t>
      </w:r>
      <w:r w:rsidR="005B36E6" w:rsidRPr="005B36E6">
        <w:rPr>
          <w:b/>
          <w:noProof/>
          <w:sz w:val="24"/>
        </w:rPr>
        <w:t>5289</w:t>
      </w:r>
    </w:p>
    <w:p w14:paraId="18D4468D" w14:textId="77777777"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323AEE">
        <w:rPr>
          <w:b/>
          <w:noProof/>
          <w:sz w:val="24"/>
        </w:rPr>
        <w:t>xx</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F7E20F" w14:textId="77777777" w:rsidTr="00547111">
        <w:tc>
          <w:tcPr>
            <w:tcW w:w="9641" w:type="dxa"/>
            <w:gridSpan w:val="9"/>
            <w:tcBorders>
              <w:top w:val="single" w:sz="4" w:space="0" w:color="auto"/>
              <w:left w:val="single" w:sz="4" w:space="0" w:color="auto"/>
              <w:right w:val="single" w:sz="4" w:space="0" w:color="auto"/>
            </w:tcBorders>
          </w:tcPr>
          <w:p w14:paraId="22A340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7423BE7" w14:textId="77777777" w:rsidTr="00547111">
        <w:tc>
          <w:tcPr>
            <w:tcW w:w="9641" w:type="dxa"/>
            <w:gridSpan w:val="9"/>
            <w:tcBorders>
              <w:left w:val="single" w:sz="4" w:space="0" w:color="auto"/>
              <w:right w:val="single" w:sz="4" w:space="0" w:color="auto"/>
            </w:tcBorders>
          </w:tcPr>
          <w:p w14:paraId="1FA85143" w14:textId="77777777" w:rsidR="001E41F3" w:rsidRDefault="001E41F3">
            <w:pPr>
              <w:pStyle w:val="CRCoverPage"/>
              <w:spacing w:after="0"/>
              <w:jc w:val="center"/>
              <w:rPr>
                <w:noProof/>
              </w:rPr>
            </w:pPr>
            <w:r>
              <w:rPr>
                <w:b/>
                <w:noProof/>
                <w:sz w:val="32"/>
              </w:rPr>
              <w:t>CHANGE REQUEST</w:t>
            </w:r>
          </w:p>
        </w:tc>
      </w:tr>
      <w:tr w:rsidR="001E41F3" w14:paraId="3009C70B" w14:textId="77777777" w:rsidTr="00547111">
        <w:tc>
          <w:tcPr>
            <w:tcW w:w="9641" w:type="dxa"/>
            <w:gridSpan w:val="9"/>
            <w:tcBorders>
              <w:left w:val="single" w:sz="4" w:space="0" w:color="auto"/>
              <w:right w:val="single" w:sz="4" w:space="0" w:color="auto"/>
            </w:tcBorders>
          </w:tcPr>
          <w:p w14:paraId="6300C81C" w14:textId="77777777" w:rsidR="001E41F3" w:rsidRDefault="001E41F3">
            <w:pPr>
              <w:pStyle w:val="CRCoverPage"/>
              <w:spacing w:after="0"/>
              <w:rPr>
                <w:noProof/>
                <w:sz w:val="8"/>
                <w:szCs w:val="8"/>
              </w:rPr>
            </w:pPr>
          </w:p>
        </w:tc>
      </w:tr>
      <w:tr w:rsidR="001E41F3" w14:paraId="38C13272" w14:textId="77777777" w:rsidTr="00547111">
        <w:tc>
          <w:tcPr>
            <w:tcW w:w="142" w:type="dxa"/>
            <w:tcBorders>
              <w:left w:val="single" w:sz="4" w:space="0" w:color="auto"/>
            </w:tcBorders>
          </w:tcPr>
          <w:p w14:paraId="0225C7EB" w14:textId="77777777" w:rsidR="001E41F3" w:rsidRDefault="001E41F3">
            <w:pPr>
              <w:pStyle w:val="CRCoverPage"/>
              <w:spacing w:after="0"/>
              <w:jc w:val="right"/>
              <w:rPr>
                <w:noProof/>
              </w:rPr>
            </w:pPr>
          </w:p>
        </w:tc>
        <w:tc>
          <w:tcPr>
            <w:tcW w:w="1559" w:type="dxa"/>
            <w:shd w:val="pct30" w:color="FFFF00" w:fill="auto"/>
          </w:tcPr>
          <w:p w14:paraId="7E732A74" w14:textId="77777777" w:rsidR="001E41F3" w:rsidRPr="00410371" w:rsidRDefault="00C002B3" w:rsidP="004F10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F10FE">
              <w:rPr>
                <w:b/>
                <w:noProof/>
                <w:sz w:val="28"/>
              </w:rPr>
              <w:t>36.331</w:t>
            </w:r>
            <w:r>
              <w:rPr>
                <w:b/>
                <w:noProof/>
                <w:sz w:val="28"/>
              </w:rPr>
              <w:fldChar w:fldCharType="end"/>
            </w:r>
          </w:p>
        </w:tc>
        <w:tc>
          <w:tcPr>
            <w:tcW w:w="709" w:type="dxa"/>
          </w:tcPr>
          <w:p w14:paraId="2330AB2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2340F4" w14:textId="77777777" w:rsidR="001E41F3" w:rsidRPr="00410371" w:rsidRDefault="00C002B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6C7F8A2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E51A18"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3726EF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C4808E" w14:textId="29C7C4B9" w:rsidR="001E41F3" w:rsidRPr="00410371" w:rsidRDefault="00C002B3" w:rsidP="00011D2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F10FE" w:rsidRPr="004F10FE">
              <w:rPr>
                <w:b/>
                <w:noProof/>
                <w:sz w:val="28"/>
              </w:rPr>
              <w:t>1</w:t>
            </w:r>
            <w:r w:rsidR="00011D2C">
              <w:rPr>
                <w:b/>
                <w:noProof/>
                <w:sz w:val="28"/>
              </w:rPr>
              <w:t>6</w:t>
            </w:r>
            <w:r w:rsidR="004F10FE" w:rsidRPr="004F10FE">
              <w:rPr>
                <w:b/>
                <w:noProof/>
                <w:sz w:val="28"/>
              </w:rPr>
              <w:t>.</w:t>
            </w:r>
            <w:r w:rsidR="00011D2C">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6C84ABD6" w14:textId="77777777" w:rsidR="001E41F3" w:rsidRDefault="001E41F3">
            <w:pPr>
              <w:pStyle w:val="CRCoverPage"/>
              <w:spacing w:after="0"/>
              <w:rPr>
                <w:noProof/>
              </w:rPr>
            </w:pPr>
          </w:p>
        </w:tc>
      </w:tr>
      <w:tr w:rsidR="001E41F3" w14:paraId="62B7CA90" w14:textId="77777777" w:rsidTr="00547111">
        <w:tc>
          <w:tcPr>
            <w:tcW w:w="9641" w:type="dxa"/>
            <w:gridSpan w:val="9"/>
            <w:tcBorders>
              <w:left w:val="single" w:sz="4" w:space="0" w:color="auto"/>
              <w:right w:val="single" w:sz="4" w:space="0" w:color="auto"/>
            </w:tcBorders>
          </w:tcPr>
          <w:p w14:paraId="66B90313" w14:textId="77777777" w:rsidR="001E41F3" w:rsidRDefault="001E41F3">
            <w:pPr>
              <w:pStyle w:val="CRCoverPage"/>
              <w:spacing w:after="0"/>
              <w:rPr>
                <w:noProof/>
              </w:rPr>
            </w:pPr>
          </w:p>
        </w:tc>
      </w:tr>
      <w:tr w:rsidR="001E41F3" w14:paraId="7FDBC5D9" w14:textId="77777777" w:rsidTr="00547111">
        <w:tc>
          <w:tcPr>
            <w:tcW w:w="9641" w:type="dxa"/>
            <w:gridSpan w:val="9"/>
            <w:tcBorders>
              <w:top w:val="single" w:sz="4" w:space="0" w:color="auto"/>
            </w:tcBorders>
          </w:tcPr>
          <w:p w14:paraId="3FE2EE4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5A34B5F3" w14:textId="77777777" w:rsidTr="00547111">
        <w:tc>
          <w:tcPr>
            <w:tcW w:w="9641" w:type="dxa"/>
            <w:gridSpan w:val="9"/>
          </w:tcPr>
          <w:p w14:paraId="2D420E8B" w14:textId="77777777" w:rsidR="001E41F3" w:rsidRDefault="001E41F3">
            <w:pPr>
              <w:pStyle w:val="CRCoverPage"/>
              <w:spacing w:after="0"/>
              <w:rPr>
                <w:noProof/>
                <w:sz w:val="8"/>
                <w:szCs w:val="8"/>
              </w:rPr>
            </w:pPr>
          </w:p>
        </w:tc>
      </w:tr>
    </w:tbl>
    <w:p w14:paraId="333501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0738F1" w14:textId="77777777" w:rsidTr="00A7671C">
        <w:tc>
          <w:tcPr>
            <w:tcW w:w="2835" w:type="dxa"/>
          </w:tcPr>
          <w:p w14:paraId="1390C76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3E1A5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85AC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26B29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9DF6FE" w14:textId="77777777" w:rsidR="00F25D98" w:rsidRDefault="004F10FE" w:rsidP="001E41F3">
            <w:pPr>
              <w:pStyle w:val="CRCoverPage"/>
              <w:spacing w:after="0"/>
              <w:jc w:val="center"/>
              <w:rPr>
                <w:b/>
                <w:caps/>
                <w:noProof/>
              </w:rPr>
            </w:pPr>
            <w:r>
              <w:rPr>
                <w:b/>
                <w:caps/>
                <w:noProof/>
              </w:rPr>
              <w:t>x</w:t>
            </w:r>
          </w:p>
        </w:tc>
        <w:tc>
          <w:tcPr>
            <w:tcW w:w="2126" w:type="dxa"/>
          </w:tcPr>
          <w:p w14:paraId="2E19213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C7554"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7FCDE76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2B2EF" w14:textId="77777777" w:rsidR="00F25D98" w:rsidRDefault="00F25D98" w:rsidP="001E41F3">
            <w:pPr>
              <w:pStyle w:val="CRCoverPage"/>
              <w:spacing w:after="0"/>
              <w:jc w:val="center"/>
              <w:rPr>
                <w:b/>
                <w:bCs/>
                <w:caps/>
                <w:noProof/>
              </w:rPr>
            </w:pPr>
          </w:p>
        </w:tc>
      </w:tr>
    </w:tbl>
    <w:p w14:paraId="35203F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948C7E5" w14:textId="77777777" w:rsidTr="00547111">
        <w:tc>
          <w:tcPr>
            <w:tcW w:w="9640" w:type="dxa"/>
            <w:gridSpan w:val="11"/>
          </w:tcPr>
          <w:p w14:paraId="31287CCE" w14:textId="77777777" w:rsidR="001E41F3" w:rsidRDefault="001E41F3">
            <w:pPr>
              <w:pStyle w:val="CRCoverPage"/>
              <w:spacing w:after="0"/>
              <w:rPr>
                <w:noProof/>
                <w:sz w:val="8"/>
                <w:szCs w:val="8"/>
              </w:rPr>
            </w:pPr>
          </w:p>
        </w:tc>
      </w:tr>
      <w:tr w:rsidR="001E41F3" w14:paraId="52AB93A5" w14:textId="77777777" w:rsidTr="00547111">
        <w:tc>
          <w:tcPr>
            <w:tcW w:w="1843" w:type="dxa"/>
            <w:tcBorders>
              <w:top w:val="single" w:sz="4" w:space="0" w:color="auto"/>
              <w:left w:val="single" w:sz="4" w:space="0" w:color="auto"/>
            </w:tcBorders>
          </w:tcPr>
          <w:p w14:paraId="78298CF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17B14" w14:textId="77777777" w:rsidR="001E41F3" w:rsidRDefault="00DB1750" w:rsidP="004F10FE">
            <w:pPr>
              <w:pStyle w:val="CRCoverPage"/>
              <w:spacing w:after="0"/>
              <w:ind w:left="100"/>
              <w:rPr>
                <w:noProof/>
              </w:rPr>
            </w:pPr>
            <w:r>
              <w:t xml:space="preserve">V2X IRAT signalling (resolution of </w:t>
            </w:r>
            <w:r w:rsidRPr="00DB1750">
              <w:t>S003, S005, B002, S046</w:t>
            </w:r>
            <w:r>
              <w:t>)</w:t>
            </w:r>
          </w:p>
        </w:tc>
      </w:tr>
      <w:tr w:rsidR="001E41F3" w14:paraId="524BA53E" w14:textId="77777777" w:rsidTr="00547111">
        <w:tc>
          <w:tcPr>
            <w:tcW w:w="1843" w:type="dxa"/>
            <w:tcBorders>
              <w:left w:val="single" w:sz="4" w:space="0" w:color="auto"/>
            </w:tcBorders>
          </w:tcPr>
          <w:p w14:paraId="1B4BF1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81EC1B" w14:textId="77777777" w:rsidR="001E41F3" w:rsidRDefault="001E41F3">
            <w:pPr>
              <w:pStyle w:val="CRCoverPage"/>
              <w:spacing w:after="0"/>
              <w:rPr>
                <w:noProof/>
                <w:sz w:val="8"/>
                <w:szCs w:val="8"/>
              </w:rPr>
            </w:pPr>
          </w:p>
        </w:tc>
      </w:tr>
      <w:tr w:rsidR="001E41F3" w14:paraId="2A121D94" w14:textId="77777777" w:rsidTr="00547111">
        <w:tc>
          <w:tcPr>
            <w:tcW w:w="1843" w:type="dxa"/>
            <w:tcBorders>
              <w:left w:val="single" w:sz="4" w:space="0" w:color="auto"/>
            </w:tcBorders>
          </w:tcPr>
          <w:p w14:paraId="3B0F28C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9BE0F6" w14:textId="77777777" w:rsidR="001E41F3" w:rsidRDefault="00C002B3" w:rsidP="000834C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F10FE">
              <w:rPr>
                <w:noProof/>
              </w:rPr>
              <w:t>Samsung</w:t>
            </w:r>
            <w:r>
              <w:rPr>
                <w:noProof/>
              </w:rPr>
              <w:fldChar w:fldCharType="end"/>
            </w:r>
          </w:p>
        </w:tc>
      </w:tr>
      <w:tr w:rsidR="001E41F3" w14:paraId="7FAEB8DE" w14:textId="77777777" w:rsidTr="00547111">
        <w:tc>
          <w:tcPr>
            <w:tcW w:w="1843" w:type="dxa"/>
            <w:tcBorders>
              <w:left w:val="single" w:sz="4" w:space="0" w:color="auto"/>
            </w:tcBorders>
          </w:tcPr>
          <w:p w14:paraId="140572F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170F32" w14:textId="77777777" w:rsidR="001E41F3" w:rsidRDefault="00C002B3" w:rsidP="004F10F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F10FE">
              <w:rPr>
                <w:noProof/>
              </w:rPr>
              <w:t>R2</w:t>
            </w:r>
            <w:r>
              <w:rPr>
                <w:noProof/>
              </w:rPr>
              <w:fldChar w:fldCharType="end"/>
            </w:r>
          </w:p>
        </w:tc>
      </w:tr>
      <w:tr w:rsidR="001E41F3" w14:paraId="22DF29A1" w14:textId="77777777" w:rsidTr="00547111">
        <w:tc>
          <w:tcPr>
            <w:tcW w:w="1843" w:type="dxa"/>
            <w:tcBorders>
              <w:left w:val="single" w:sz="4" w:space="0" w:color="auto"/>
            </w:tcBorders>
          </w:tcPr>
          <w:p w14:paraId="6CF716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20941E" w14:textId="77777777" w:rsidR="001E41F3" w:rsidRDefault="001E41F3">
            <w:pPr>
              <w:pStyle w:val="CRCoverPage"/>
              <w:spacing w:after="0"/>
              <w:rPr>
                <w:noProof/>
                <w:sz w:val="8"/>
                <w:szCs w:val="8"/>
              </w:rPr>
            </w:pPr>
          </w:p>
        </w:tc>
      </w:tr>
      <w:tr w:rsidR="001E41F3" w14:paraId="1718816C" w14:textId="77777777" w:rsidTr="00547111">
        <w:tc>
          <w:tcPr>
            <w:tcW w:w="1843" w:type="dxa"/>
            <w:tcBorders>
              <w:left w:val="single" w:sz="4" w:space="0" w:color="auto"/>
            </w:tcBorders>
          </w:tcPr>
          <w:p w14:paraId="664CBA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8BCB77" w14:textId="3420487F" w:rsidR="001E41F3" w:rsidRDefault="00011D2C">
            <w:pPr>
              <w:pStyle w:val="CRCoverPage"/>
              <w:spacing w:after="0"/>
              <w:ind w:left="100"/>
              <w:rPr>
                <w:noProof/>
              </w:rPr>
            </w:pPr>
            <w:r w:rsidRPr="00011D2C">
              <w:t>5G_V2X_NRSL-Core</w:t>
            </w:r>
          </w:p>
        </w:tc>
        <w:tc>
          <w:tcPr>
            <w:tcW w:w="567" w:type="dxa"/>
            <w:tcBorders>
              <w:left w:val="nil"/>
            </w:tcBorders>
          </w:tcPr>
          <w:p w14:paraId="1609562C" w14:textId="77777777" w:rsidR="001E41F3" w:rsidRDefault="001E41F3">
            <w:pPr>
              <w:pStyle w:val="CRCoverPage"/>
              <w:spacing w:after="0"/>
              <w:ind w:right="100"/>
              <w:rPr>
                <w:noProof/>
              </w:rPr>
            </w:pPr>
          </w:p>
        </w:tc>
        <w:tc>
          <w:tcPr>
            <w:tcW w:w="1417" w:type="dxa"/>
            <w:gridSpan w:val="3"/>
            <w:tcBorders>
              <w:left w:val="nil"/>
            </w:tcBorders>
          </w:tcPr>
          <w:p w14:paraId="7F3B8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2F4FE3" w14:textId="77777777" w:rsidR="001E41F3" w:rsidRDefault="00C002B3" w:rsidP="000834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834C2">
              <w:rPr>
                <w:noProof/>
              </w:rPr>
              <w:t>MAY</w:t>
            </w:r>
            <w:r w:rsidR="004F10FE">
              <w:rPr>
                <w:noProof/>
              </w:rPr>
              <w:t>-20</w:t>
            </w:r>
            <w:r>
              <w:rPr>
                <w:noProof/>
              </w:rPr>
              <w:fldChar w:fldCharType="end"/>
            </w:r>
          </w:p>
        </w:tc>
      </w:tr>
      <w:tr w:rsidR="001E41F3" w14:paraId="1B9F781F" w14:textId="77777777" w:rsidTr="00547111">
        <w:tc>
          <w:tcPr>
            <w:tcW w:w="1843" w:type="dxa"/>
            <w:tcBorders>
              <w:left w:val="single" w:sz="4" w:space="0" w:color="auto"/>
            </w:tcBorders>
          </w:tcPr>
          <w:p w14:paraId="2229CA6D" w14:textId="77777777" w:rsidR="001E41F3" w:rsidRDefault="001E41F3">
            <w:pPr>
              <w:pStyle w:val="CRCoverPage"/>
              <w:spacing w:after="0"/>
              <w:rPr>
                <w:b/>
                <w:i/>
                <w:noProof/>
                <w:sz w:val="8"/>
                <w:szCs w:val="8"/>
              </w:rPr>
            </w:pPr>
          </w:p>
        </w:tc>
        <w:tc>
          <w:tcPr>
            <w:tcW w:w="1986" w:type="dxa"/>
            <w:gridSpan w:val="4"/>
          </w:tcPr>
          <w:p w14:paraId="3847884C" w14:textId="77777777" w:rsidR="001E41F3" w:rsidRDefault="001E41F3">
            <w:pPr>
              <w:pStyle w:val="CRCoverPage"/>
              <w:spacing w:after="0"/>
              <w:rPr>
                <w:noProof/>
                <w:sz w:val="8"/>
                <w:szCs w:val="8"/>
              </w:rPr>
            </w:pPr>
          </w:p>
        </w:tc>
        <w:tc>
          <w:tcPr>
            <w:tcW w:w="2267" w:type="dxa"/>
            <w:gridSpan w:val="2"/>
          </w:tcPr>
          <w:p w14:paraId="2B449724" w14:textId="77777777" w:rsidR="001E41F3" w:rsidRDefault="001E41F3">
            <w:pPr>
              <w:pStyle w:val="CRCoverPage"/>
              <w:spacing w:after="0"/>
              <w:rPr>
                <w:noProof/>
                <w:sz w:val="8"/>
                <w:szCs w:val="8"/>
              </w:rPr>
            </w:pPr>
          </w:p>
        </w:tc>
        <w:tc>
          <w:tcPr>
            <w:tcW w:w="1417" w:type="dxa"/>
            <w:gridSpan w:val="3"/>
          </w:tcPr>
          <w:p w14:paraId="0166F728" w14:textId="77777777" w:rsidR="001E41F3" w:rsidRDefault="001E41F3">
            <w:pPr>
              <w:pStyle w:val="CRCoverPage"/>
              <w:spacing w:after="0"/>
              <w:rPr>
                <w:noProof/>
                <w:sz w:val="8"/>
                <w:szCs w:val="8"/>
              </w:rPr>
            </w:pPr>
          </w:p>
        </w:tc>
        <w:tc>
          <w:tcPr>
            <w:tcW w:w="2127" w:type="dxa"/>
            <w:tcBorders>
              <w:right w:val="single" w:sz="4" w:space="0" w:color="auto"/>
            </w:tcBorders>
          </w:tcPr>
          <w:p w14:paraId="66245A0C" w14:textId="77777777" w:rsidR="001E41F3" w:rsidRDefault="001E41F3">
            <w:pPr>
              <w:pStyle w:val="CRCoverPage"/>
              <w:spacing w:after="0"/>
              <w:rPr>
                <w:noProof/>
                <w:sz w:val="8"/>
                <w:szCs w:val="8"/>
              </w:rPr>
            </w:pPr>
          </w:p>
        </w:tc>
      </w:tr>
      <w:tr w:rsidR="001E41F3" w14:paraId="50773D9A" w14:textId="77777777" w:rsidTr="00547111">
        <w:trPr>
          <w:cantSplit/>
        </w:trPr>
        <w:tc>
          <w:tcPr>
            <w:tcW w:w="1843" w:type="dxa"/>
            <w:tcBorders>
              <w:left w:val="single" w:sz="4" w:space="0" w:color="auto"/>
            </w:tcBorders>
          </w:tcPr>
          <w:p w14:paraId="4FD0029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FF758D"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84D8C3F" w14:textId="77777777" w:rsidR="001E41F3" w:rsidRDefault="001E41F3">
            <w:pPr>
              <w:pStyle w:val="CRCoverPage"/>
              <w:spacing w:after="0"/>
              <w:rPr>
                <w:noProof/>
              </w:rPr>
            </w:pPr>
          </w:p>
        </w:tc>
        <w:tc>
          <w:tcPr>
            <w:tcW w:w="1417" w:type="dxa"/>
            <w:gridSpan w:val="3"/>
            <w:tcBorders>
              <w:left w:val="nil"/>
            </w:tcBorders>
          </w:tcPr>
          <w:p w14:paraId="320A27A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9EFDB1" w14:textId="77777777" w:rsidR="001E41F3" w:rsidRDefault="004F10FE" w:rsidP="000834C2">
            <w:pPr>
              <w:pStyle w:val="CRCoverPage"/>
              <w:spacing w:after="0"/>
              <w:ind w:left="100"/>
              <w:rPr>
                <w:noProof/>
              </w:rPr>
            </w:pPr>
            <w:r>
              <w:t>REL-1</w:t>
            </w:r>
            <w:r w:rsidR="000834C2">
              <w:t>6</w:t>
            </w:r>
          </w:p>
        </w:tc>
      </w:tr>
      <w:tr w:rsidR="001E41F3" w14:paraId="4274DBBE" w14:textId="77777777" w:rsidTr="00547111">
        <w:tc>
          <w:tcPr>
            <w:tcW w:w="1843" w:type="dxa"/>
            <w:tcBorders>
              <w:left w:val="single" w:sz="4" w:space="0" w:color="auto"/>
              <w:bottom w:val="single" w:sz="4" w:space="0" w:color="auto"/>
            </w:tcBorders>
          </w:tcPr>
          <w:p w14:paraId="09830FAB" w14:textId="77777777" w:rsidR="001E41F3" w:rsidRDefault="001E41F3">
            <w:pPr>
              <w:pStyle w:val="CRCoverPage"/>
              <w:spacing w:after="0"/>
              <w:rPr>
                <w:b/>
                <w:i/>
                <w:noProof/>
              </w:rPr>
            </w:pPr>
          </w:p>
        </w:tc>
        <w:tc>
          <w:tcPr>
            <w:tcW w:w="4677" w:type="dxa"/>
            <w:gridSpan w:val="8"/>
            <w:tcBorders>
              <w:bottom w:val="single" w:sz="4" w:space="0" w:color="auto"/>
            </w:tcBorders>
          </w:tcPr>
          <w:p w14:paraId="03FCDA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698A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E2F24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067E733" w14:textId="77777777" w:rsidTr="00547111">
        <w:tc>
          <w:tcPr>
            <w:tcW w:w="1843" w:type="dxa"/>
          </w:tcPr>
          <w:p w14:paraId="181ED4FA" w14:textId="77777777" w:rsidR="001E41F3" w:rsidRDefault="001E41F3">
            <w:pPr>
              <w:pStyle w:val="CRCoverPage"/>
              <w:spacing w:after="0"/>
              <w:rPr>
                <w:b/>
                <w:i/>
                <w:noProof/>
                <w:sz w:val="8"/>
                <w:szCs w:val="8"/>
              </w:rPr>
            </w:pPr>
          </w:p>
        </w:tc>
        <w:tc>
          <w:tcPr>
            <w:tcW w:w="7797" w:type="dxa"/>
            <w:gridSpan w:val="10"/>
          </w:tcPr>
          <w:p w14:paraId="71DD4333" w14:textId="77777777" w:rsidR="001E41F3" w:rsidRDefault="001E41F3">
            <w:pPr>
              <w:pStyle w:val="CRCoverPage"/>
              <w:spacing w:after="0"/>
              <w:rPr>
                <w:noProof/>
                <w:sz w:val="8"/>
                <w:szCs w:val="8"/>
              </w:rPr>
            </w:pPr>
          </w:p>
        </w:tc>
      </w:tr>
      <w:tr w:rsidR="001E41F3" w14:paraId="47C49021" w14:textId="77777777" w:rsidTr="00547111">
        <w:tc>
          <w:tcPr>
            <w:tcW w:w="2694" w:type="dxa"/>
            <w:gridSpan w:val="2"/>
            <w:tcBorders>
              <w:top w:val="single" w:sz="4" w:space="0" w:color="auto"/>
              <w:left w:val="single" w:sz="4" w:space="0" w:color="auto"/>
            </w:tcBorders>
          </w:tcPr>
          <w:p w14:paraId="3D1D6A1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98D096" w14:textId="586FF7AF" w:rsidR="000834C2" w:rsidRDefault="0097607D" w:rsidP="00011D2C">
            <w:pPr>
              <w:pStyle w:val="CRCoverPage"/>
              <w:spacing w:after="0"/>
              <w:ind w:left="100"/>
              <w:rPr>
                <w:noProof/>
              </w:rPr>
            </w:pPr>
            <w:r>
              <w:rPr>
                <w:noProof/>
              </w:rPr>
              <w:t xml:space="preserve">The changes included in this CR </w:t>
            </w:r>
            <w:r w:rsidR="004F10FE">
              <w:rPr>
                <w:noProof/>
              </w:rPr>
              <w:t xml:space="preserve">aim to </w:t>
            </w:r>
            <w:r w:rsidR="00624E81">
              <w:rPr>
                <w:noProof/>
              </w:rPr>
              <w:t xml:space="preserve">capture </w:t>
            </w:r>
            <w:r w:rsidR="00011D2C">
              <w:rPr>
                <w:noProof/>
              </w:rPr>
              <w:t>an outcome of</w:t>
            </w:r>
            <w:r w:rsidR="00624E81">
              <w:rPr>
                <w:noProof/>
              </w:rPr>
              <w:t xml:space="preserve"> the </w:t>
            </w:r>
            <w:r w:rsidR="00011D2C">
              <w:rPr>
                <w:noProof/>
              </w:rPr>
              <w:t xml:space="preserve">RAN2 e-mail discussion </w:t>
            </w:r>
            <w:r w:rsidR="00011D2C" w:rsidRPr="00011D2C">
              <w:rPr>
                <w:noProof/>
              </w:rPr>
              <w:t>[Post109bis-e][932][LTE/NR/ASN.1]  Resolution of review issues S003, S005, B002, S046</w:t>
            </w:r>
          </w:p>
          <w:p w14:paraId="6386DC76" w14:textId="77777777" w:rsidR="0097607D" w:rsidRDefault="0097607D" w:rsidP="00DB1750">
            <w:pPr>
              <w:pStyle w:val="CRCoverPage"/>
              <w:spacing w:after="0"/>
              <w:ind w:left="100"/>
              <w:rPr>
                <w:noProof/>
              </w:rPr>
            </w:pPr>
          </w:p>
        </w:tc>
      </w:tr>
      <w:tr w:rsidR="001E41F3" w14:paraId="1C7A955A" w14:textId="77777777" w:rsidTr="00547111">
        <w:tc>
          <w:tcPr>
            <w:tcW w:w="2694" w:type="dxa"/>
            <w:gridSpan w:val="2"/>
            <w:tcBorders>
              <w:left w:val="single" w:sz="4" w:space="0" w:color="auto"/>
            </w:tcBorders>
          </w:tcPr>
          <w:p w14:paraId="5ADA261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F433F7" w14:textId="77777777" w:rsidR="001E41F3" w:rsidRDefault="001E41F3">
            <w:pPr>
              <w:pStyle w:val="CRCoverPage"/>
              <w:spacing w:after="0"/>
              <w:rPr>
                <w:noProof/>
                <w:sz w:val="8"/>
                <w:szCs w:val="8"/>
              </w:rPr>
            </w:pPr>
          </w:p>
        </w:tc>
      </w:tr>
      <w:tr w:rsidR="001E41F3" w14:paraId="6F216D0E" w14:textId="77777777" w:rsidTr="00547111">
        <w:tc>
          <w:tcPr>
            <w:tcW w:w="2694" w:type="dxa"/>
            <w:gridSpan w:val="2"/>
            <w:tcBorders>
              <w:left w:val="single" w:sz="4" w:space="0" w:color="auto"/>
            </w:tcBorders>
          </w:tcPr>
          <w:p w14:paraId="25C052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05411" w14:textId="77777777" w:rsidR="001E41F3" w:rsidRDefault="0097607D">
            <w:pPr>
              <w:pStyle w:val="CRCoverPage"/>
              <w:spacing w:after="0"/>
              <w:ind w:left="100"/>
              <w:rPr>
                <w:noProof/>
              </w:rPr>
            </w:pPr>
            <w:r>
              <w:rPr>
                <w:noProof/>
              </w:rPr>
              <w:t>The CR includes the following changes</w:t>
            </w:r>
          </w:p>
          <w:p w14:paraId="7F160A3B" w14:textId="77777777" w:rsidR="00170428" w:rsidRDefault="00DB1750" w:rsidP="000834C2">
            <w:pPr>
              <w:pStyle w:val="CRCoverPage"/>
              <w:numPr>
                <w:ilvl w:val="0"/>
                <w:numId w:val="1"/>
              </w:numPr>
              <w:spacing w:after="0"/>
              <w:rPr>
                <w:noProof/>
              </w:rPr>
            </w:pPr>
            <w:r>
              <w:rPr>
                <w:noProof/>
              </w:rPr>
              <w:t>A new message is introduced for transfer of UL information using IRAT encoding but terminated by eNB: ULInformationTransferIRAT</w:t>
            </w:r>
          </w:p>
          <w:p w14:paraId="0B937585"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24E81">
              <w:rPr>
                <w:noProof/>
              </w:rPr>
              <w:t xml:space="preserve">NR UL DCCH message. In this release the message is used for transfer of SL related UL DCCH information as may be included in </w:t>
            </w:r>
            <w:r w:rsidR="00624E81" w:rsidRPr="00624E81">
              <w:rPr>
                <w:noProof/>
              </w:rPr>
              <w:t xml:space="preserve">NR RRC </w:t>
            </w:r>
            <w:r w:rsidR="00624E81">
              <w:rPr>
                <w:noProof/>
              </w:rPr>
              <w:t xml:space="preserve">messages: </w:t>
            </w:r>
            <w:r w:rsidR="00624E81" w:rsidRPr="00624E81">
              <w:rPr>
                <w:noProof/>
              </w:rPr>
              <w:t xml:space="preserve">MeasurementReport, SidelinkUEInformationNR </w:t>
            </w:r>
            <w:r w:rsidR="00624E81">
              <w:rPr>
                <w:noProof/>
              </w:rPr>
              <w:t>and</w:t>
            </w:r>
            <w:r w:rsidR="00624E81" w:rsidRPr="00624E81">
              <w:rPr>
                <w:noProof/>
              </w:rPr>
              <w:t xml:space="preserve"> UEAssistanceInformation</w:t>
            </w:r>
          </w:p>
          <w:p w14:paraId="33101B00" w14:textId="77777777" w:rsidR="00340B07" w:rsidRDefault="00340B07" w:rsidP="00340B07">
            <w:pPr>
              <w:pStyle w:val="CRCoverPage"/>
              <w:numPr>
                <w:ilvl w:val="1"/>
                <w:numId w:val="1"/>
              </w:numPr>
              <w:spacing w:after="0"/>
              <w:rPr>
                <w:noProof/>
              </w:rPr>
            </w:pPr>
            <w:r>
              <w:rPr>
                <w:noProof/>
              </w:rPr>
              <w:t>Remove SideLinkUEInformationNR message and procedure</w:t>
            </w:r>
          </w:p>
          <w:p w14:paraId="0BE8A4DF" w14:textId="77777777" w:rsidR="00340B07" w:rsidRDefault="00340B07" w:rsidP="00340B07">
            <w:pPr>
              <w:pStyle w:val="CRCoverPage"/>
              <w:numPr>
                <w:ilvl w:val="1"/>
                <w:numId w:val="1"/>
              </w:numPr>
              <w:spacing w:after="0"/>
              <w:rPr>
                <w:noProof/>
              </w:rPr>
            </w:pPr>
            <w:r>
              <w:rPr>
                <w:noProof/>
              </w:rPr>
              <w:t>Remove UEAssistanceInformationNR message and procedure</w:t>
            </w:r>
          </w:p>
          <w:p w14:paraId="7709B8A1" w14:textId="77777777" w:rsidR="00624E81" w:rsidRDefault="00624E81" w:rsidP="000834C2">
            <w:pPr>
              <w:pStyle w:val="CRCoverPage"/>
              <w:numPr>
                <w:ilvl w:val="0"/>
                <w:numId w:val="1"/>
              </w:numPr>
              <w:spacing w:after="0"/>
              <w:rPr>
                <w:noProof/>
              </w:rPr>
            </w:pPr>
            <w:r>
              <w:rPr>
                <w:noProof/>
              </w:rPr>
              <w:t>All SL related DL DCCH information is transferred by an octet string in the LTE Reconfiguration message containing the NR RRCReconfiguration message. The field is a.o. used to configure grant assistance, S1 events</w:t>
            </w:r>
          </w:p>
          <w:p w14:paraId="4AFCEC7A" w14:textId="77777777" w:rsidR="00860444" w:rsidRDefault="00860444" w:rsidP="00860444">
            <w:pPr>
              <w:pStyle w:val="CRCoverPage"/>
              <w:numPr>
                <w:ilvl w:val="1"/>
                <w:numId w:val="1"/>
              </w:numPr>
              <w:spacing w:after="0"/>
              <w:rPr>
                <w:noProof/>
              </w:rPr>
            </w:pPr>
            <w:r>
              <w:rPr>
                <w:noProof/>
              </w:rPr>
              <w:t xml:space="preserve">Remove </w:t>
            </w:r>
            <w:r w:rsidRPr="00860444">
              <w:rPr>
                <w:noProof/>
              </w:rPr>
              <w:t>MeasObjectNR-SL-r16</w:t>
            </w:r>
            <w:r>
              <w:rPr>
                <w:noProof/>
              </w:rPr>
              <w:t xml:space="preserve"> and it usage</w:t>
            </w:r>
            <w:r w:rsidR="003A57BA">
              <w:rPr>
                <w:noProof/>
              </w:rPr>
              <w:t>, also in procedures</w:t>
            </w:r>
          </w:p>
          <w:p w14:paraId="6408E50D" w14:textId="77777777" w:rsidR="00860444" w:rsidRDefault="00860444" w:rsidP="00860444">
            <w:pPr>
              <w:pStyle w:val="CRCoverPage"/>
              <w:numPr>
                <w:ilvl w:val="1"/>
                <w:numId w:val="1"/>
              </w:numPr>
              <w:spacing w:after="0"/>
              <w:rPr>
                <w:noProof/>
              </w:rPr>
            </w:pPr>
            <w:r>
              <w:rPr>
                <w:noProof/>
              </w:rPr>
              <w:t>Remove event S1, S2 within in ReportConfigEUTRA</w:t>
            </w:r>
          </w:p>
          <w:p w14:paraId="444810AB" w14:textId="77777777" w:rsidR="00340B07" w:rsidRDefault="00340B07" w:rsidP="00860444">
            <w:pPr>
              <w:pStyle w:val="CRCoverPage"/>
              <w:numPr>
                <w:ilvl w:val="1"/>
                <w:numId w:val="1"/>
              </w:numPr>
              <w:spacing w:after="0"/>
              <w:rPr>
                <w:noProof/>
              </w:rPr>
            </w:pPr>
            <w:r>
              <w:rPr>
                <w:noProof/>
              </w:rPr>
              <w:t>Remove configuredGrantAssistanceReport in otherConfig</w:t>
            </w:r>
          </w:p>
          <w:p w14:paraId="40DEF6F7" w14:textId="77777777" w:rsidR="002D1EA7" w:rsidRDefault="002D1EA7" w:rsidP="00965933">
            <w:pPr>
              <w:pStyle w:val="CRCoverPage"/>
              <w:numPr>
                <w:ilvl w:val="0"/>
                <w:numId w:val="1"/>
              </w:numPr>
              <w:spacing w:after="0"/>
              <w:rPr>
                <w:noProof/>
              </w:rPr>
            </w:pPr>
            <w:r>
              <w:rPr>
                <w:noProof/>
              </w:rPr>
              <w:t>LTE p</w:t>
            </w:r>
            <w:r w:rsidR="00965933">
              <w:rPr>
                <w:noProof/>
              </w:rPr>
              <w:t>rocedur</w:t>
            </w:r>
            <w:r>
              <w:rPr>
                <w:noProof/>
              </w:rPr>
              <w:t>es are updated to cover embedded information</w:t>
            </w:r>
          </w:p>
          <w:p w14:paraId="3319574D" w14:textId="74E2C817" w:rsidR="00965933" w:rsidRDefault="002D1EA7" w:rsidP="002D1EA7">
            <w:pPr>
              <w:pStyle w:val="CRCoverPage"/>
              <w:numPr>
                <w:ilvl w:val="1"/>
                <w:numId w:val="1"/>
              </w:numPr>
              <w:spacing w:after="0"/>
              <w:rPr>
                <w:noProof/>
              </w:rPr>
            </w:pPr>
            <w:r>
              <w:rPr>
                <w:noProof/>
              </w:rPr>
              <w:t>Receiving LTE Reconfiguration embedded in NR message</w:t>
            </w:r>
          </w:p>
          <w:p w14:paraId="3B230295" w14:textId="612C0894" w:rsidR="002D1EA7" w:rsidRDefault="002D1EA7" w:rsidP="002D1EA7">
            <w:pPr>
              <w:pStyle w:val="CRCoverPage"/>
              <w:numPr>
                <w:ilvl w:val="1"/>
                <w:numId w:val="1"/>
              </w:numPr>
              <w:spacing w:after="0"/>
              <w:rPr>
                <w:noProof/>
              </w:rPr>
            </w:pPr>
            <w:r>
              <w:rPr>
                <w:noProof/>
              </w:rPr>
              <w:t xml:space="preserve">Sending LTE MeasurementReport message embedded in NR </w:t>
            </w:r>
            <w:r w:rsidRPr="002D1EA7">
              <w:rPr>
                <w:noProof/>
              </w:rPr>
              <w:t>ULInformationTransferIRAT</w:t>
            </w:r>
          </w:p>
          <w:p w14:paraId="31B0672B" w14:textId="27815995" w:rsidR="002D1EA7" w:rsidRDefault="002D1EA7" w:rsidP="002D1EA7">
            <w:pPr>
              <w:pStyle w:val="CRCoverPage"/>
              <w:numPr>
                <w:ilvl w:val="1"/>
                <w:numId w:val="1"/>
              </w:numPr>
              <w:spacing w:after="0"/>
              <w:rPr>
                <w:noProof/>
              </w:rPr>
            </w:pPr>
            <w:r>
              <w:rPr>
                <w:noProof/>
              </w:rPr>
              <w:t xml:space="preserve">Sending LTE SidelinkUEInformation message embedded in NR </w:t>
            </w:r>
            <w:r w:rsidRPr="002D1EA7">
              <w:rPr>
                <w:noProof/>
              </w:rPr>
              <w:t>ULInformationTransferIRAT</w:t>
            </w:r>
          </w:p>
          <w:p w14:paraId="79A3EBD9" w14:textId="72C95AE1" w:rsidR="002D1EA7" w:rsidRDefault="002D1EA7" w:rsidP="002D1EA7">
            <w:pPr>
              <w:pStyle w:val="CRCoverPage"/>
              <w:numPr>
                <w:ilvl w:val="1"/>
                <w:numId w:val="1"/>
              </w:numPr>
              <w:spacing w:after="0"/>
              <w:rPr>
                <w:noProof/>
              </w:rPr>
            </w:pPr>
            <w:r>
              <w:rPr>
                <w:noProof/>
              </w:rPr>
              <w:t xml:space="preserve">Sending LTE UEAssistanceInformation message embedded in NR </w:t>
            </w:r>
            <w:r w:rsidRPr="002D1EA7">
              <w:rPr>
                <w:noProof/>
              </w:rPr>
              <w:t>ULInformationTransferIRAT</w:t>
            </w:r>
          </w:p>
          <w:p w14:paraId="1BB44E02" w14:textId="77777777" w:rsidR="00965933" w:rsidRDefault="00965933" w:rsidP="000834C2">
            <w:pPr>
              <w:spacing w:after="0"/>
              <w:rPr>
                <w:noProof/>
              </w:rPr>
            </w:pPr>
          </w:p>
        </w:tc>
      </w:tr>
      <w:tr w:rsidR="001E41F3" w14:paraId="77F6F867" w14:textId="77777777" w:rsidTr="00547111">
        <w:tc>
          <w:tcPr>
            <w:tcW w:w="2694" w:type="dxa"/>
            <w:gridSpan w:val="2"/>
            <w:tcBorders>
              <w:left w:val="single" w:sz="4" w:space="0" w:color="auto"/>
            </w:tcBorders>
          </w:tcPr>
          <w:p w14:paraId="7061931E" w14:textId="44B543F6" w:rsidR="001E41F3" w:rsidRDefault="001E41F3">
            <w:pPr>
              <w:pStyle w:val="CRCoverPage"/>
              <w:spacing w:after="0"/>
              <w:rPr>
                <w:b/>
                <w:i/>
                <w:noProof/>
                <w:sz w:val="8"/>
                <w:szCs w:val="8"/>
              </w:rPr>
            </w:pPr>
          </w:p>
        </w:tc>
        <w:tc>
          <w:tcPr>
            <w:tcW w:w="6946" w:type="dxa"/>
            <w:gridSpan w:val="9"/>
            <w:tcBorders>
              <w:right w:val="single" w:sz="4" w:space="0" w:color="auto"/>
            </w:tcBorders>
          </w:tcPr>
          <w:p w14:paraId="6A55C86D" w14:textId="77777777" w:rsidR="001E41F3" w:rsidRDefault="001E41F3">
            <w:pPr>
              <w:pStyle w:val="CRCoverPage"/>
              <w:spacing w:after="0"/>
              <w:rPr>
                <w:noProof/>
                <w:sz w:val="8"/>
                <w:szCs w:val="8"/>
              </w:rPr>
            </w:pPr>
          </w:p>
        </w:tc>
      </w:tr>
      <w:tr w:rsidR="001E41F3" w14:paraId="02CE89C0" w14:textId="77777777" w:rsidTr="00547111">
        <w:tc>
          <w:tcPr>
            <w:tcW w:w="2694" w:type="dxa"/>
            <w:gridSpan w:val="2"/>
            <w:tcBorders>
              <w:left w:val="single" w:sz="4" w:space="0" w:color="auto"/>
              <w:bottom w:val="single" w:sz="4" w:space="0" w:color="auto"/>
            </w:tcBorders>
          </w:tcPr>
          <w:p w14:paraId="58A47C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4763DB" w14:textId="77777777" w:rsidR="001E41F3" w:rsidRDefault="001E41F3">
            <w:pPr>
              <w:pStyle w:val="CRCoverPage"/>
              <w:spacing w:after="0"/>
              <w:ind w:left="100"/>
              <w:rPr>
                <w:noProof/>
              </w:rPr>
            </w:pPr>
          </w:p>
        </w:tc>
      </w:tr>
      <w:tr w:rsidR="001E41F3" w14:paraId="38151BE3" w14:textId="77777777" w:rsidTr="00547111">
        <w:tc>
          <w:tcPr>
            <w:tcW w:w="2694" w:type="dxa"/>
            <w:gridSpan w:val="2"/>
          </w:tcPr>
          <w:p w14:paraId="48873F46" w14:textId="77777777" w:rsidR="001E41F3" w:rsidRDefault="001E41F3">
            <w:pPr>
              <w:pStyle w:val="CRCoverPage"/>
              <w:spacing w:after="0"/>
              <w:rPr>
                <w:b/>
                <w:i/>
                <w:noProof/>
                <w:sz w:val="8"/>
                <w:szCs w:val="8"/>
              </w:rPr>
            </w:pPr>
          </w:p>
        </w:tc>
        <w:tc>
          <w:tcPr>
            <w:tcW w:w="6946" w:type="dxa"/>
            <w:gridSpan w:val="9"/>
          </w:tcPr>
          <w:p w14:paraId="079346F0" w14:textId="77777777" w:rsidR="001E41F3" w:rsidRDefault="001E41F3">
            <w:pPr>
              <w:pStyle w:val="CRCoverPage"/>
              <w:spacing w:after="0"/>
              <w:rPr>
                <w:noProof/>
                <w:sz w:val="8"/>
                <w:szCs w:val="8"/>
              </w:rPr>
            </w:pPr>
          </w:p>
        </w:tc>
      </w:tr>
      <w:tr w:rsidR="001E41F3" w14:paraId="43CAFFA4" w14:textId="77777777" w:rsidTr="00547111">
        <w:tc>
          <w:tcPr>
            <w:tcW w:w="2694" w:type="dxa"/>
            <w:gridSpan w:val="2"/>
            <w:tcBorders>
              <w:top w:val="single" w:sz="4" w:space="0" w:color="auto"/>
              <w:left w:val="single" w:sz="4" w:space="0" w:color="auto"/>
            </w:tcBorders>
          </w:tcPr>
          <w:p w14:paraId="1CDB9D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4435A6" w14:textId="6E3E60E8" w:rsidR="001E41F3" w:rsidRDefault="00011D2C" w:rsidP="00011D2C">
            <w:pPr>
              <w:pStyle w:val="CRCoverPage"/>
              <w:spacing w:after="0"/>
              <w:ind w:left="100"/>
              <w:rPr>
                <w:noProof/>
              </w:rPr>
            </w:pPr>
            <w:r>
              <w:rPr>
                <w:noProof/>
              </w:rPr>
              <w:t xml:space="preserve">5.3.5.1, 5.5.4.18/9, 5.5.5.1, 5.6.10.3, 5.6.27, 5.6.x(new) 5.10.2.3. 5.10.15, 6.2.1, 6.2.2, 6.3.5, </w:t>
            </w:r>
            <w:r w:rsidR="00170428">
              <w:rPr>
                <w:noProof/>
              </w:rPr>
              <w:t>6.3.</w:t>
            </w:r>
            <w:r>
              <w:rPr>
                <w:noProof/>
              </w:rPr>
              <w:t>6</w:t>
            </w:r>
          </w:p>
        </w:tc>
      </w:tr>
      <w:tr w:rsidR="001E41F3" w14:paraId="3EBAD77D" w14:textId="77777777" w:rsidTr="00547111">
        <w:tc>
          <w:tcPr>
            <w:tcW w:w="2694" w:type="dxa"/>
            <w:gridSpan w:val="2"/>
            <w:tcBorders>
              <w:left w:val="single" w:sz="4" w:space="0" w:color="auto"/>
            </w:tcBorders>
          </w:tcPr>
          <w:p w14:paraId="5DBE04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B9DF5D" w14:textId="77777777" w:rsidR="001E41F3" w:rsidRDefault="001E41F3">
            <w:pPr>
              <w:pStyle w:val="CRCoverPage"/>
              <w:spacing w:after="0"/>
              <w:rPr>
                <w:noProof/>
                <w:sz w:val="8"/>
                <w:szCs w:val="8"/>
              </w:rPr>
            </w:pPr>
          </w:p>
        </w:tc>
      </w:tr>
      <w:tr w:rsidR="001E41F3" w14:paraId="1833DA45" w14:textId="77777777" w:rsidTr="00547111">
        <w:tc>
          <w:tcPr>
            <w:tcW w:w="2694" w:type="dxa"/>
            <w:gridSpan w:val="2"/>
            <w:tcBorders>
              <w:left w:val="single" w:sz="4" w:space="0" w:color="auto"/>
            </w:tcBorders>
          </w:tcPr>
          <w:p w14:paraId="20E9B50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D350A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C9A821" w14:textId="77777777" w:rsidR="001E41F3" w:rsidRDefault="001E41F3">
            <w:pPr>
              <w:pStyle w:val="CRCoverPage"/>
              <w:spacing w:after="0"/>
              <w:jc w:val="center"/>
              <w:rPr>
                <w:b/>
                <w:caps/>
                <w:noProof/>
              </w:rPr>
            </w:pPr>
            <w:r>
              <w:rPr>
                <w:b/>
                <w:caps/>
                <w:noProof/>
              </w:rPr>
              <w:t>N</w:t>
            </w:r>
          </w:p>
        </w:tc>
        <w:tc>
          <w:tcPr>
            <w:tcW w:w="2977" w:type="dxa"/>
            <w:gridSpan w:val="4"/>
          </w:tcPr>
          <w:p w14:paraId="2443B9D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3CCA90" w14:textId="77777777" w:rsidR="001E41F3" w:rsidRDefault="001E41F3">
            <w:pPr>
              <w:pStyle w:val="CRCoverPage"/>
              <w:spacing w:after="0"/>
              <w:ind w:left="99"/>
              <w:rPr>
                <w:noProof/>
              </w:rPr>
            </w:pPr>
          </w:p>
        </w:tc>
      </w:tr>
      <w:tr w:rsidR="001E41F3" w14:paraId="423C20B9" w14:textId="77777777" w:rsidTr="00547111">
        <w:tc>
          <w:tcPr>
            <w:tcW w:w="2694" w:type="dxa"/>
            <w:gridSpan w:val="2"/>
            <w:tcBorders>
              <w:left w:val="single" w:sz="4" w:space="0" w:color="auto"/>
            </w:tcBorders>
          </w:tcPr>
          <w:p w14:paraId="1849486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6A9DB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20FBC" w14:textId="77777777" w:rsidR="001E41F3" w:rsidRDefault="00170428">
            <w:pPr>
              <w:pStyle w:val="CRCoverPage"/>
              <w:spacing w:after="0"/>
              <w:jc w:val="center"/>
              <w:rPr>
                <w:b/>
                <w:caps/>
                <w:noProof/>
              </w:rPr>
            </w:pPr>
            <w:r>
              <w:rPr>
                <w:b/>
                <w:caps/>
                <w:noProof/>
              </w:rPr>
              <w:t>x</w:t>
            </w:r>
          </w:p>
        </w:tc>
        <w:tc>
          <w:tcPr>
            <w:tcW w:w="2977" w:type="dxa"/>
            <w:gridSpan w:val="4"/>
          </w:tcPr>
          <w:p w14:paraId="7A92825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9F95A1" w14:textId="77777777" w:rsidR="001E41F3" w:rsidRDefault="00145D43">
            <w:pPr>
              <w:pStyle w:val="CRCoverPage"/>
              <w:spacing w:after="0"/>
              <w:ind w:left="99"/>
              <w:rPr>
                <w:noProof/>
              </w:rPr>
            </w:pPr>
            <w:r>
              <w:rPr>
                <w:noProof/>
              </w:rPr>
              <w:t xml:space="preserve">TS/TR ... CR ... </w:t>
            </w:r>
          </w:p>
        </w:tc>
      </w:tr>
      <w:tr w:rsidR="001E41F3" w14:paraId="3A62DE71" w14:textId="77777777" w:rsidTr="00547111">
        <w:tc>
          <w:tcPr>
            <w:tcW w:w="2694" w:type="dxa"/>
            <w:gridSpan w:val="2"/>
            <w:tcBorders>
              <w:left w:val="single" w:sz="4" w:space="0" w:color="auto"/>
            </w:tcBorders>
          </w:tcPr>
          <w:p w14:paraId="17C02D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CCDF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65F2D6" w14:textId="77777777" w:rsidR="001E41F3" w:rsidRDefault="00170428">
            <w:pPr>
              <w:pStyle w:val="CRCoverPage"/>
              <w:spacing w:after="0"/>
              <w:jc w:val="center"/>
              <w:rPr>
                <w:b/>
                <w:caps/>
                <w:noProof/>
              </w:rPr>
            </w:pPr>
            <w:r>
              <w:rPr>
                <w:b/>
                <w:caps/>
                <w:noProof/>
              </w:rPr>
              <w:t>x</w:t>
            </w:r>
          </w:p>
        </w:tc>
        <w:tc>
          <w:tcPr>
            <w:tcW w:w="2977" w:type="dxa"/>
            <w:gridSpan w:val="4"/>
          </w:tcPr>
          <w:p w14:paraId="3421FCD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EDC31D" w14:textId="77777777" w:rsidR="001E41F3" w:rsidRDefault="00145D43">
            <w:pPr>
              <w:pStyle w:val="CRCoverPage"/>
              <w:spacing w:after="0"/>
              <w:ind w:left="99"/>
              <w:rPr>
                <w:noProof/>
              </w:rPr>
            </w:pPr>
            <w:r>
              <w:rPr>
                <w:noProof/>
              </w:rPr>
              <w:t xml:space="preserve">TS/TR ... CR ... </w:t>
            </w:r>
          </w:p>
        </w:tc>
      </w:tr>
      <w:tr w:rsidR="001E41F3" w14:paraId="388ADA1E" w14:textId="77777777" w:rsidTr="00547111">
        <w:tc>
          <w:tcPr>
            <w:tcW w:w="2694" w:type="dxa"/>
            <w:gridSpan w:val="2"/>
            <w:tcBorders>
              <w:left w:val="single" w:sz="4" w:space="0" w:color="auto"/>
            </w:tcBorders>
          </w:tcPr>
          <w:p w14:paraId="7DFC63A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87C5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BFE64B" w14:textId="77777777" w:rsidR="001E41F3" w:rsidRDefault="00170428">
            <w:pPr>
              <w:pStyle w:val="CRCoverPage"/>
              <w:spacing w:after="0"/>
              <w:jc w:val="center"/>
              <w:rPr>
                <w:b/>
                <w:caps/>
                <w:noProof/>
              </w:rPr>
            </w:pPr>
            <w:r>
              <w:rPr>
                <w:b/>
                <w:caps/>
                <w:noProof/>
              </w:rPr>
              <w:t>x</w:t>
            </w:r>
          </w:p>
        </w:tc>
        <w:tc>
          <w:tcPr>
            <w:tcW w:w="2977" w:type="dxa"/>
            <w:gridSpan w:val="4"/>
          </w:tcPr>
          <w:p w14:paraId="29F287A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4A617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A323C25" w14:textId="77777777" w:rsidTr="008863B9">
        <w:tc>
          <w:tcPr>
            <w:tcW w:w="2694" w:type="dxa"/>
            <w:gridSpan w:val="2"/>
            <w:tcBorders>
              <w:left w:val="single" w:sz="4" w:space="0" w:color="auto"/>
            </w:tcBorders>
          </w:tcPr>
          <w:p w14:paraId="41DE8558" w14:textId="77777777" w:rsidR="001E41F3" w:rsidRDefault="001E41F3">
            <w:pPr>
              <w:pStyle w:val="CRCoverPage"/>
              <w:spacing w:after="0"/>
              <w:rPr>
                <w:b/>
                <w:i/>
                <w:noProof/>
              </w:rPr>
            </w:pPr>
          </w:p>
        </w:tc>
        <w:tc>
          <w:tcPr>
            <w:tcW w:w="6946" w:type="dxa"/>
            <w:gridSpan w:val="9"/>
            <w:tcBorders>
              <w:right w:val="single" w:sz="4" w:space="0" w:color="auto"/>
            </w:tcBorders>
          </w:tcPr>
          <w:p w14:paraId="10AE4FA6" w14:textId="77777777" w:rsidR="001E41F3" w:rsidRDefault="001E41F3">
            <w:pPr>
              <w:pStyle w:val="CRCoverPage"/>
              <w:spacing w:after="0"/>
              <w:rPr>
                <w:noProof/>
              </w:rPr>
            </w:pPr>
          </w:p>
        </w:tc>
      </w:tr>
      <w:tr w:rsidR="001E41F3" w14:paraId="32F860B7" w14:textId="77777777" w:rsidTr="008863B9">
        <w:tc>
          <w:tcPr>
            <w:tcW w:w="2694" w:type="dxa"/>
            <w:gridSpan w:val="2"/>
            <w:tcBorders>
              <w:left w:val="single" w:sz="4" w:space="0" w:color="auto"/>
              <w:bottom w:val="single" w:sz="4" w:space="0" w:color="auto"/>
            </w:tcBorders>
          </w:tcPr>
          <w:p w14:paraId="443A0AB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B90B6F" w14:textId="32ABE132" w:rsidR="001E41F3" w:rsidRDefault="002D1EA7">
            <w:pPr>
              <w:pStyle w:val="CRCoverPage"/>
              <w:spacing w:after="0"/>
              <w:ind w:left="100"/>
              <w:rPr>
                <w:noProof/>
              </w:rPr>
            </w:pPr>
            <w:r>
              <w:rPr>
                <w:noProof/>
              </w:rPr>
              <w:t>CR is based on v48 from ASN.1 review</w:t>
            </w:r>
          </w:p>
        </w:tc>
      </w:tr>
      <w:tr w:rsidR="008863B9" w:rsidRPr="008863B9" w14:paraId="68165437" w14:textId="77777777" w:rsidTr="008863B9">
        <w:tc>
          <w:tcPr>
            <w:tcW w:w="2694" w:type="dxa"/>
            <w:gridSpan w:val="2"/>
            <w:tcBorders>
              <w:top w:val="single" w:sz="4" w:space="0" w:color="auto"/>
              <w:bottom w:val="single" w:sz="4" w:space="0" w:color="auto"/>
            </w:tcBorders>
          </w:tcPr>
          <w:p w14:paraId="7DA3199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5672" w14:textId="77777777" w:rsidR="008863B9" w:rsidRPr="008863B9" w:rsidRDefault="008863B9">
            <w:pPr>
              <w:pStyle w:val="CRCoverPage"/>
              <w:spacing w:after="0"/>
              <w:ind w:left="100"/>
              <w:rPr>
                <w:noProof/>
                <w:sz w:val="8"/>
                <w:szCs w:val="8"/>
              </w:rPr>
            </w:pPr>
          </w:p>
        </w:tc>
      </w:tr>
      <w:tr w:rsidR="008863B9" w14:paraId="2BD33933" w14:textId="77777777" w:rsidTr="008863B9">
        <w:tc>
          <w:tcPr>
            <w:tcW w:w="2694" w:type="dxa"/>
            <w:gridSpan w:val="2"/>
            <w:tcBorders>
              <w:top w:val="single" w:sz="4" w:space="0" w:color="auto"/>
              <w:left w:val="single" w:sz="4" w:space="0" w:color="auto"/>
              <w:bottom w:val="single" w:sz="4" w:space="0" w:color="auto"/>
            </w:tcBorders>
          </w:tcPr>
          <w:p w14:paraId="3BA9A51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3008EC" w14:textId="77777777" w:rsidR="008863B9" w:rsidRDefault="008863B9">
            <w:pPr>
              <w:pStyle w:val="CRCoverPage"/>
              <w:spacing w:after="0"/>
              <w:ind w:left="100"/>
              <w:rPr>
                <w:noProof/>
              </w:rPr>
            </w:pPr>
          </w:p>
        </w:tc>
      </w:tr>
    </w:tbl>
    <w:p w14:paraId="61462FEB" w14:textId="77777777"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 w:name="_Toc20486831"/>
      <w:bookmarkStart w:id="4" w:name="_Toc29342123"/>
      <w:bookmarkStart w:id="5" w:name="_Toc29343262"/>
      <w:bookmarkStart w:id="6" w:name="_Toc36546886"/>
      <w:bookmarkStart w:id="7" w:name="_Toc36548278"/>
      <w:bookmarkStart w:id="8" w:name="_Toc20487498"/>
      <w:bookmarkStart w:id="9" w:name="_Toc29342798"/>
      <w:bookmarkStart w:id="10" w:name="_Toc29343937"/>
      <w:bookmarkStart w:id="11" w:name="_Toc36547561"/>
      <w:bookmarkStart w:id="12" w:name="_Toc36548953"/>
      <w:bookmarkStart w:id="13" w:name="_Toc20431921"/>
      <w:bookmarkStart w:id="14" w:name="_Toc29339472"/>
      <w:bookmarkStart w:id="15" w:name="_Toc36553463"/>
    </w:p>
    <w:p w14:paraId="16563F06" w14:textId="77777777" w:rsidR="002D1EA7" w:rsidRDefault="002D1EA7">
      <w:pPr>
        <w:spacing w:after="0"/>
        <w:rPr>
          <w:rFonts w:ascii="Arial" w:eastAsia="Times New Roman" w:hAnsi="Arial"/>
          <w:sz w:val="24"/>
          <w:lang w:eastAsia="ja-JP"/>
        </w:rPr>
      </w:pPr>
      <w:bookmarkStart w:id="16" w:name="_Toc20486796"/>
      <w:bookmarkStart w:id="17" w:name="_Toc29342088"/>
      <w:bookmarkStart w:id="18" w:name="_Toc29343227"/>
      <w:bookmarkStart w:id="19" w:name="_Toc36566478"/>
      <w:bookmarkStart w:id="20" w:name="_Toc36809887"/>
      <w:bookmarkStart w:id="21" w:name="_Toc36846251"/>
      <w:bookmarkStart w:id="22" w:name="_Toc36938904"/>
      <w:bookmarkStart w:id="23" w:name="_Toc37081883"/>
      <w:bookmarkStart w:id="24" w:name="_Toc20486935"/>
      <w:bookmarkStart w:id="25" w:name="_Toc29342227"/>
      <w:bookmarkStart w:id="26" w:name="_Toc29343366"/>
      <w:bookmarkStart w:id="27" w:name="_Toc36566618"/>
      <w:bookmarkStart w:id="28" w:name="_Toc36810032"/>
      <w:bookmarkStart w:id="29" w:name="_Toc36846396"/>
      <w:bookmarkStart w:id="30" w:name="_Toc36939049"/>
      <w:bookmarkStart w:id="31" w:name="_Toc37082029"/>
      <w:bookmarkStart w:id="32" w:name="_Toc36810055"/>
      <w:bookmarkStart w:id="33" w:name="_Toc36846419"/>
      <w:bookmarkStart w:id="34" w:name="_Toc36939072"/>
      <w:bookmarkStart w:id="35" w:name="_Toc37082052"/>
      <w:bookmarkStart w:id="36" w:name="_Toc36810188"/>
      <w:bookmarkStart w:id="37" w:name="_Toc36846552"/>
      <w:bookmarkStart w:id="38" w:name="_Toc36939205"/>
      <w:bookmarkStart w:id="39" w:name="_Toc37082185"/>
      <w:r>
        <w:rPr>
          <w:rFonts w:ascii="Arial" w:eastAsia="Times New Roman" w:hAnsi="Arial"/>
          <w:sz w:val="24"/>
          <w:lang w:eastAsia="ja-JP"/>
        </w:rPr>
        <w:br w:type="page"/>
      </w:r>
    </w:p>
    <w:p w14:paraId="6A048376" w14:textId="28566B11"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E9220E">
        <w:rPr>
          <w:rFonts w:ascii="Arial" w:eastAsia="Times New Roman" w:hAnsi="Arial"/>
          <w:sz w:val="24"/>
          <w:lang w:eastAsia="ja-JP"/>
        </w:rPr>
        <w:lastRenderedPageBreak/>
        <w:t>5.3.5.1</w:t>
      </w:r>
      <w:r w:rsidRPr="00E9220E">
        <w:rPr>
          <w:rFonts w:ascii="Arial" w:eastAsia="Times New Roman" w:hAnsi="Arial"/>
          <w:sz w:val="24"/>
          <w:lang w:eastAsia="ja-JP"/>
        </w:rPr>
        <w:tab/>
        <w:t>General</w:t>
      </w:r>
      <w:bookmarkEnd w:id="16"/>
      <w:bookmarkEnd w:id="17"/>
      <w:bookmarkEnd w:id="18"/>
      <w:bookmarkEnd w:id="19"/>
      <w:bookmarkEnd w:id="20"/>
      <w:bookmarkEnd w:id="21"/>
      <w:bookmarkEnd w:id="22"/>
      <w:bookmarkEnd w:id="23"/>
    </w:p>
    <w:bookmarkStart w:id="40" w:name="_MON_1267946280"/>
    <w:bookmarkEnd w:id="40"/>
    <w:bookmarkStart w:id="41" w:name="_MON_1289914518"/>
    <w:bookmarkEnd w:id="41"/>
    <w:p w14:paraId="4A3434C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70C6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3pt;height:128.95pt" o:ole="">
            <v:imagedata r:id="rId13" o:title=""/>
          </v:shape>
          <o:OLEObject Type="Embed" ProgID="Word.Picture.8" ShapeID="_x0000_i1025" DrawAspect="Content" ObjectID="_1651667094" r:id="rId14"/>
        </w:object>
      </w:r>
    </w:p>
    <w:p w14:paraId="4FD8F016"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5.3.5.1-1: RRC connection reconfiguration, successful</w:t>
      </w:r>
    </w:p>
    <w:bookmarkStart w:id="42" w:name="_MON_1289914520"/>
    <w:bookmarkEnd w:id="42"/>
    <w:p w14:paraId="507F4E4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1417A43D">
          <v:shape id="_x0000_i1026" type="#_x0000_t75" style="width:353.3pt;height:128.95pt" o:ole="">
            <v:imagedata r:id="rId15" o:title=""/>
          </v:shape>
          <o:OLEObject Type="Embed" ProgID="Word.Picture.8" ShapeID="_x0000_i1026" DrawAspect="Content" ObjectID="_1651667095" r:id="rId16"/>
        </w:object>
      </w:r>
    </w:p>
    <w:p w14:paraId="3EEA4B1D"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5.3.5.1-2: RRC connection reconfiguration, failure</w:t>
      </w:r>
    </w:p>
    <w:p w14:paraId="3D506B28"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 xml:space="preserve">The purpose of this procedure is to modify an RRC connection, e.g. to establish/ modify/ release RBs, to perform handover, to setup/ modify/ release measurements, to add/ modify/ release </w:t>
      </w:r>
      <w:proofErr w:type="spellStart"/>
      <w:r w:rsidRPr="00E9220E">
        <w:rPr>
          <w:rFonts w:eastAsia="Times New Roman"/>
          <w:lang w:eastAsia="ja-JP"/>
        </w:rPr>
        <w:t>SCells</w:t>
      </w:r>
      <w:proofErr w:type="spellEnd"/>
      <w:r w:rsidRPr="00E9220E">
        <w:rPr>
          <w:rFonts w:eastAsia="Times New Roman"/>
          <w:lang w:eastAsia="ja-JP"/>
        </w:rPr>
        <w:t>, to add/modify/release conditional reconfigurations. As part of the procedure, NAS dedicated information may be transferred from E-UTRAN to the UE.</w:t>
      </w:r>
    </w:p>
    <w:p w14:paraId="512BAC48" w14:textId="77777777"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 w:name="_Toc20486797"/>
      <w:bookmarkStart w:id="44" w:name="_Toc29342089"/>
      <w:bookmarkStart w:id="45" w:name="_Toc29343228"/>
      <w:bookmarkStart w:id="46" w:name="_Toc36566479"/>
      <w:bookmarkStart w:id="47" w:name="_Toc36809888"/>
      <w:bookmarkStart w:id="48" w:name="_Toc36846252"/>
      <w:bookmarkStart w:id="49" w:name="_Toc36938905"/>
      <w:bookmarkStart w:id="50" w:name="_Toc37081884"/>
      <w:r w:rsidRPr="00E9220E">
        <w:rPr>
          <w:rFonts w:ascii="Arial" w:eastAsia="Times New Roman" w:hAnsi="Arial"/>
          <w:sz w:val="24"/>
          <w:lang w:eastAsia="ja-JP"/>
        </w:rPr>
        <w:t>5.3.5.2</w:t>
      </w:r>
      <w:r w:rsidRPr="00E9220E">
        <w:rPr>
          <w:rFonts w:ascii="Arial" w:eastAsia="Times New Roman" w:hAnsi="Arial"/>
          <w:sz w:val="24"/>
          <w:lang w:eastAsia="ja-JP"/>
        </w:rPr>
        <w:tab/>
        <w:t>Initiation</w:t>
      </w:r>
      <w:bookmarkEnd w:id="43"/>
      <w:bookmarkEnd w:id="44"/>
      <w:bookmarkEnd w:id="45"/>
      <w:bookmarkEnd w:id="46"/>
      <w:bookmarkEnd w:id="47"/>
      <w:bookmarkEnd w:id="48"/>
      <w:bookmarkEnd w:id="49"/>
      <w:bookmarkEnd w:id="50"/>
    </w:p>
    <w:p w14:paraId="137D1C54"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E-UTRAN may initiate the RRC connection reconfiguration procedure to a UE in RRC_CONNECTED. E-UTRAN applies the procedure as follows:</w:t>
      </w:r>
    </w:p>
    <w:p w14:paraId="41B471A5"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w:t>
      </w:r>
      <w:proofErr w:type="spellStart"/>
      <w:r w:rsidRPr="00E9220E">
        <w:rPr>
          <w:rFonts w:eastAsia="Times New Roman"/>
          <w:i/>
          <w:lang w:eastAsia="ja-JP"/>
        </w:rPr>
        <w:t>mobilityControlInfo</w:t>
      </w:r>
      <w:proofErr w:type="spellEnd"/>
      <w:r w:rsidRPr="00E9220E">
        <w:rPr>
          <w:rFonts w:eastAsia="Times New Roman"/>
          <w:lang w:eastAsia="ja-JP"/>
        </w:rPr>
        <w:t xml:space="preserve"> is included only when AS-security has been activated, and SRB2 with at least one DRB are setup and not suspended;</w:t>
      </w:r>
    </w:p>
    <w:p w14:paraId="4278AA72"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establishment of RBs (other than SRB1, that is established during RRC connection establishment) is included only when AS security has been activated;</w:t>
      </w:r>
    </w:p>
    <w:p w14:paraId="2A2FB9A6"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of </w:t>
      </w:r>
      <w:proofErr w:type="spellStart"/>
      <w:r w:rsidRPr="00E9220E">
        <w:rPr>
          <w:rFonts w:eastAsia="Times New Roman"/>
          <w:lang w:eastAsia="ja-JP"/>
        </w:rPr>
        <w:t>SCells</w:t>
      </w:r>
      <w:proofErr w:type="spellEnd"/>
      <w:r w:rsidRPr="00E9220E">
        <w:rPr>
          <w:rFonts w:eastAsia="Times New Roman"/>
          <w:lang w:eastAsia="ja-JP"/>
        </w:rPr>
        <w:t xml:space="preserve"> is performed only when AS security has been activated;</w:t>
      </w:r>
    </w:p>
    <w:p w14:paraId="03F1CDCE"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r>
      <w:proofErr w:type="gramStart"/>
      <w:r w:rsidRPr="00E9220E">
        <w:rPr>
          <w:rFonts w:eastAsia="Times New Roman"/>
          <w:lang w:eastAsia="ja-JP"/>
        </w:rPr>
        <w:t>the</w:t>
      </w:r>
      <w:proofErr w:type="gramEnd"/>
      <w:r w:rsidRPr="00E9220E">
        <w:rPr>
          <w:rFonts w:eastAsia="Times New Roman"/>
          <w:lang w:eastAsia="ja-JP"/>
        </w:rPr>
        <w:t xml:space="preserve"> addition, release or modification of conditional reconfigurations is performed only when AS security has been activated, and SRB2 with at least one DRB are setup and not suspended;</w:t>
      </w:r>
    </w:p>
    <w:p w14:paraId="3E781874" w14:textId="0466C0CC" w:rsidR="00E9220E" w:rsidRDefault="00E9220E" w:rsidP="00E9220E">
      <w:pPr>
        <w:overflowPunct w:val="0"/>
        <w:autoSpaceDE w:val="0"/>
        <w:autoSpaceDN w:val="0"/>
        <w:adjustRightInd w:val="0"/>
        <w:textAlignment w:val="baseline"/>
        <w:rPr>
          <w:ins w:id="51" w:author="Samsung" w:date="2020-05-19T07:49:00Z"/>
          <w:rFonts w:eastAsia="Times New Roman"/>
          <w:lang w:eastAsia="ja-JP"/>
        </w:rPr>
      </w:pPr>
      <w:r w:rsidRPr="00E9220E">
        <w:rPr>
          <w:rFonts w:eastAsia="Times New Roman"/>
          <w:lang w:eastAsia="x-none"/>
        </w:rPr>
        <w:t xml:space="preserve">The UE </w:t>
      </w:r>
      <w:ins w:id="52" w:author="Samsung" w:date="2020-05-19T07:50:00Z">
        <w:r>
          <w:rPr>
            <w:rFonts w:eastAsia="Times New Roman"/>
            <w:lang w:eastAsia="x-none"/>
          </w:rPr>
          <w:t xml:space="preserve">also </w:t>
        </w:r>
      </w:ins>
      <w:r w:rsidRPr="00E9220E">
        <w:rPr>
          <w:rFonts w:eastAsia="Times New Roman"/>
          <w:lang w:eastAsia="ja-JP"/>
        </w:rPr>
        <w:t>initiates the RRC connection reconfiguration procedure while in RRC_CONNECTED when</w:t>
      </w:r>
      <w:ins w:id="53" w:author="Samsung" w:date="2020-05-19T07:49:00Z">
        <w:r>
          <w:rPr>
            <w:rFonts w:eastAsia="Times New Roman"/>
            <w:lang w:eastAsia="ja-JP"/>
          </w:rPr>
          <w:t>:</w:t>
        </w:r>
      </w:ins>
    </w:p>
    <w:p w14:paraId="01A93C0F" w14:textId="4563E8E0" w:rsidR="00E9220E" w:rsidRDefault="00E9220E">
      <w:pPr>
        <w:overflowPunct w:val="0"/>
        <w:autoSpaceDE w:val="0"/>
        <w:autoSpaceDN w:val="0"/>
        <w:adjustRightInd w:val="0"/>
        <w:ind w:left="568" w:hanging="284"/>
        <w:textAlignment w:val="baseline"/>
        <w:rPr>
          <w:ins w:id="54" w:author="Samsung" w:date="2020-05-19T07:51:00Z"/>
          <w:rFonts w:eastAsia="Times New Roman"/>
          <w:lang w:eastAsia="ja-JP"/>
        </w:rPr>
        <w:pPrChange w:id="55" w:author="Samsung" w:date="2020-05-19T07:53:00Z">
          <w:pPr>
            <w:overflowPunct w:val="0"/>
            <w:autoSpaceDE w:val="0"/>
            <w:autoSpaceDN w:val="0"/>
            <w:adjustRightInd w:val="0"/>
            <w:textAlignment w:val="baseline"/>
          </w:pPr>
        </w:pPrChange>
      </w:pPr>
      <w:ins w:id="56" w:author="Samsung" w:date="2020-05-19T07:53:00Z">
        <w:r w:rsidRPr="00E9220E">
          <w:rPr>
            <w:rFonts w:eastAsia="Times New Roman"/>
            <w:lang w:eastAsia="ja-JP"/>
          </w:rPr>
          <w:t>-</w:t>
        </w:r>
        <w:r w:rsidRPr="00E9220E">
          <w:rPr>
            <w:rFonts w:eastAsia="Times New Roman"/>
            <w:lang w:eastAsia="ja-JP"/>
          </w:rPr>
          <w:tab/>
        </w:r>
      </w:ins>
      <w:ins w:id="57" w:author="Samsung" w:date="2020-05-19T07:51:00Z">
        <w:r>
          <w:rPr>
            <w:rFonts w:eastAsia="Times New Roman"/>
            <w:lang w:eastAsia="ja-JP"/>
          </w:rPr>
          <w:t>r</w:t>
        </w:r>
      </w:ins>
      <w:ins w:id="58" w:author="Samsung" w:date="2020-05-19T07:49:00Z">
        <w:r>
          <w:rPr>
            <w:rFonts w:eastAsia="Times New Roman"/>
            <w:lang w:eastAsia="ja-JP"/>
          </w:rPr>
          <w:t xml:space="preserve">eceiving </w:t>
        </w:r>
      </w:ins>
      <w:ins w:id="59" w:author="Samsung" w:date="2020-05-19T07:52:00Z">
        <w:r>
          <w:rPr>
            <w:rFonts w:eastAsia="Times New Roman"/>
            <w:lang w:eastAsia="ja-JP"/>
          </w:rPr>
          <w:t xml:space="preserve">NR </w:t>
        </w:r>
        <w:proofErr w:type="spellStart"/>
        <w:r w:rsidRPr="008C6DC1">
          <w:rPr>
            <w:rFonts w:eastAsia="Times New Roman"/>
            <w:i/>
            <w:lang w:eastAsia="ja-JP"/>
          </w:rPr>
          <w:t>RRCReconfiguration</w:t>
        </w:r>
        <w:proofErr w:type="spellEnd"/>
        <w:r>
          <w:rPr>
            <w:rFonts w:eastAsia="Times New Roman"/>
            <w:lang w:eastAsia="ja-JP"/>
          </w:rPr>
          <w:t xml:space="preserve"> message that includes an embedded</w:t>
        </w:r>
      </w:ins>
      <w:ins w:id="60" w:author="Samsung" w:date="2020-05-19T07:49:00Z">
        <w:r>
          <w:rPr>
            <w:rFonts w:eastAsia="Times New Roman"/>
            <w:lang w:eastAsia="ja-JP"/>
          </w:rPr>
          <w:t xml:space="preserve"> </w:t>
        </w:r>
      </w:ins>
      <w:proofErr w:type="spellStart"/>
      <w:ins w:id="61" w:author="Samsung" w:date="2020-05-19T07:50:00Z">
        <w:r w:rsidRPr="008C6DC1">
          <w:rPr>
            <w:rFonts w:eastAsia="Times New Roman"/>
            <w:i/>
            <w:lang w:eastAsia="ja-JP"/>
          </w:rPr>
          <w:t>RRCConnectionReconfiguration</w:t>
        </w:r>
        <w:proofErr w:type="spellEnd"/>
        <w:r>
          <w:rPr>
            <w:rFonts w:eastAsia="Times New Roman"/>
            <w:lang w:eastAsia="ja-JP"/>
          </w:rPr>
          <w:t xml:space="preserve"> message</w:t>
        </w:r>
      </w:ins>
      <w:ins w:id="62" w:author="Samsung" w:date="2020-05-19T07:52:00Z">
        <w:r>
          <w:rPr>
            <w:rFonts w:eastAsia="Times New Roman"/>
            <w:lang w:eastAsia="ja-JP"/>
          </w:rPr>
          <w:t>;</w:t>
        </w:r>
      </w:ins>
    </w:p>
    <w:p w14:paraId="6E7109A9" w14:textId="251AE1EF" w:rsidR="00E9220E" w:rsidRPr="00E9220E" w:rsidRDefault="00E9220E">
      <w:pPr>
        <w:overflowPunct w:val="0"/>
        <w:autoSpaceDE w:val="0"/>
        <w:autoSpaceDN w:val="0"/>
        <w:adjustRightInd w:val="0"/>
        <w:ind w:left="568" w:hanging="284"/>
        <w:textAlignment w:val="baseline"/>
        <w:rPr>
          <w:rFonts w:eastAsia="Times New Roman"/>
          <w:lang w:eastAsia="x-none"/>
        </w:rPr>
        <w:pPrChange w:id="63" w:author="Samsung" w:date="2020-05-19T07:53:00Z">
          <w:pPr>
            <w:overflowPunct w:val="0"/>
            <w:autoSpaceDE w:val="0"/>
            <w:autoSpaceDN w:val="0"/>
            <w:adjustRightInd w:val="0"/>
            <w:textAlignment w:val="baseline"/>
          </w:pPr>
        </w:pPrChange>
      </w:pPr>
      <w:del w:id="64" w:author="Samsung" w:date="2020-05-19T07:53:00Z">
        <w:r w:rsidRPr="00E9220E" w:rsidDel="00E9220E">
          <w:rPr>
            <w:rFonts w:eastAsia="Times New Roman"/>
            <w:lang w:eastAsia="ja-JP"/>
          </w:rPr>
          <w:delText xml:space="preserve"> </w:delText>
        </w:r>
      </w:del>
      <w:ins w:id="65" w:author="Samsung" w:date="2020-05-19T07:53:00Z">
        <w:r w:rsidRPr="00E9220E">
          <w:rPr>
            <w:rFonts w:eastAsia="Times New Roman"/>
            <w:lang w:eastAsia="ja-JP"/>
          </w:rPr>
          <w:t>-</w:t>
        </w:r>
        <w:r w:rsidRPr="00E9220E">
          <w:rPr>
            <w:rFonts w:eastAsia="Times New Roman"/>
            <w:lang w:eastAsia="ja-JP"/>
          </w:rPr>
          <w:tab/>
        </w:r>
      </w:ins>
      <w:proofErr w:type="gramStart"/>
      <w:r w:rsidRPr="00E9220E">
        <w:rPr>
          <w:rFonts w:eastAsia="Times New Roman"/>
          <w:lang w:eastAsia="ja-JP"/>
        </w:rPr>
        <w:t>a</w:t>
      </w:r>
      <w:proofErr w:type="gramEnd"/>
      <w:r w:rsidRPr="00E9220E">
        <w:rPr>
          <w:rFonts w:eastAsia="Times New Roman"/>
          <w:lang w:eastAsia="ja-JP"/>
        </w:rPr>
        <w:t xml:space="preserve"> conditional reconfiguration (e.g. CHO) is executed i.e. upon the fulfilment of an execution condition, an associated </w:t>
      </w:r>
      <w:proofErr w:type="spellStart"/>
      <w:r w:rsidRPr="00E9220E">
        <w:rPr>
          <w:rFonts w:eastAsia="Times New Roman"/>
          <w:i/>
          <w:lang w:eastAsia="ja-JP"/>
        </w:rPr>
        <w:t>RRCConnectionReconfiguration</w:t>
      </w:r>
      <w:proofErr w:type="spellEnd"/>
      <w:r w:rsidRPr="00E9220E">
        <w:rPr>
          <w:rFonts w:eastAsia="Times New Roman"/>
          <w:lang w:eastAsia="ja-JP"/>
        </w:rPr>
        <w:t xml:space="preserve"> that is stored is applied.</w:t>
      </w:r>
    </w:p>
    <w:p w14:paraId="48B05D7A" w14:textId="0F065029" w:rsidR="00E9220E" w:rsidRPr="00860444" w:rsidRDefault="00E9220E" w:rsidP="00E9220E">
      <w:pPr>
        <w:keepLines/>
        <w:overflowPunct w:val="0"/>
        <w:autoSpaceDE w:val="0"/>
        <w:autoSpaceDN w:val="0"/>
        <w:adjustRightInd w:val="0"/>
        <w:ind w:left="1135" w:hanging="851"/>
        <w:textAlignment w:val="baseline"/>
        <w:rPr>
          <w:ins w:id="66" w:author="Samsung" w:date="2020-05-19T07:56:00Z"/>
          <w:lang w:eastAsia="ja-JP"/>
        </w:rPr>
      </w:pPr>
      <w:ins w:id="67" w:author="Samsung" w:date="2020-05-19T07:56:00Z">
        <w:r>
          <w:rPr>
            <w:lang w:eastAsia="ja-JP"/>
          </w:rPr>
          <w:t>NOTE</w:t>
        </w:r>
        <w:r w:rsidRPr="00860444">
          <w:rPr>
            <w:lang w:eastAsia="ja-JP"/>
          </w:rPr>
          <w:t>:</w:t>
        </w:r>
        <w:r w:rsidRPr="00860444">
          <w:rPr>
            <w:lang w:eastAsia="ja-JP"/>
          </w:rPr>
          <w:tab/>
        </w:r>
        <w:r>
          <w:rPr>
            <w:lang w:eastAsia="ja-JP"/>
          </w:rPr>
          <w:t xml:space="preserve">Embedding in </w:t>
        </w:r>
      </w:ins>
      <w:ins w:id="68" w:author="Samsung" w:date="2020-05-19T10:25:00Z">
        <w:r w:rsidR="00556759">
          <w:rPr>
            <w:lang w:eastAsia="ja-JP"/>
          </w:rPr>
          <w:t xml:space="preserve">an </w:t>
        </w:r>
      </w:ins>
      <w:ins w:id="69" w:author="Samsung" w:date="2020-05-19T07:56:00Z">
        <w:r>
          <w:rPr>
            <w:lang w:eastAsia="ja-JP"/>
          </w:rPr>
          <w:t xml:space="preserve">NR Reconfiguration is used for </w:t>
        </w:r>
      </w:ins>
      <w:ins w:id="70" w:author="Samsung" w:date="2020-05-19T10:26:00Z">
        <w:r w:rsidR="00556759">
          <w:rPr>
            <w:lang w:eastAsia="ja-JP"/>
          </w:rPr>
          <w:t xml:space="preserve">the </w:t>
        </w:r>
      </w:ins>
      <w:ins w:id="71" w:author="Samsung" w:date="2020-05-19T07:57:00Z">
        <w:r w:rsidR="00DE1344">
          <w:rPr>
            <w:lang w:eastAsia="ja-JP"/>
          </w:rPr>
          <w:t xml:space="preserve">transfer of IRAT DL DCCH information as used for </w:t>
        </w:r>
      </w:ins>
      <w:ins w:id="72" w:author="Samsung" w:date="2020-05-19T10:27:00Z">
        <w:r w:rsidR="00556759" w:rsidRPr="00556759">
          <w:rPr>
            <w:lang w:eastAsia="ja-JP"/>
          </w:rPr>
          <w:t xml:space="preserve">V2X </w:t>
        </w:r>
        <w:proofErr w:type="spellStart"/>
        <w:r w:rsidR="00556759" w:rsidRPr="00556759">
          <w:rPr>
            <w:lang w:eastAsia="ja-JP"/>
          </w:rPr>
          <w:t>sidelink</w:t>
        </w:r>
        <w:proofErr w:type="spellEnd"/>
        <w:r w:rsidR="00556759" w:rsidRPr="00556759">
          <w:rPr>
            <w:lang w:eastAsia="ja-JP"/>
          </w:rPr>
          <w:t xml:space="preserve"> communication</w:t>
        </w:r>
      </w:ins>
      <w:ins w:id="73" w:author="Samsung" w:date="2020-05-19T10:28:00Z">
        <w:r w:rsidR="00556759">
          <w:rPr>
            <w:lang w:eastAsia="ja-JP"/>
          </w:rPr>
          <w:t xml:space="preserve"> related </w:t>
        </w:r>
      </w:ins>
      <w:ins w:id="74" w:author="Samsung" w:date="2020-05-19T10:27:00Z">
        <w:r w:rsidR="00556759">
          <w:rPr>
            <w:lang w:eastAsia="ja-JP"/>
          </w:rPr>
          <w:t xml:space="preserve">information specified by NR RRC </w:t>
        </w:r>
      </w:ins>
      <w:ins w:id="75" w:author="Samsung" w:date="2020-05-19T07:58:00Z">
        <w:r w:rsidR="00DE1344">
          <w:rPr>
            <w:lang w:eastAsia="ja-JP"/>
          </w:rPr>
          <w:t xml:space="preserve">e.g. to configure </w:t>
        </w:r>
      </w:ins>
      <w:ins w:id="76" w:author="Samsung" w:date="2020-05-19T08:01:00Z">
        <w:r w:rsidR="00DE1344">
          <w:rPr>
            <w:lang w:eastAsia="ja-JP"/>
          </w:rPr>
          <w:t xml:space="preserve">dedicated pool related information, </w:t>
        </w:r>
      </w:ins>
      <w:ins w:id="77" w:author="Samsung" w:date="2020-05-19T07:58:00Z">
        <w:r w:rsidR="00DE1344">
          <w:rPr>
            <w:lang w:eastAsia="ja-JP"/>
          </w:rPr>
          <w:t>CBR measurements,</w:t>
        </w:r>
      </w:ins>
      <w:ins w:id="78" w:author="Samsung" w:date="2020-05-19T07:57:00Z">
        <w:r w:rsidR="00DE1344">
          <w:rPr>
            <w:lang w:eastAsia="ja-JP"/>
          </w:rPr>
          <w:t xml:space="preserve"> </w:t>
        </w:r>
      </w:ins>
      <w:ins w:id="79" w:author="Samsung" w:date="2020-05-19T08:01:00Z">
        <w:r w:rsidR="00DE1344">
          <w:rPr>
            <w:lang w:eastAsia="ja-JP"/>
          </w:rPr>
          <w:t xml:space="preserve">provision of </w:t>
        </w:r>
      </w:ins>
      <w:ins w:id="80" w:author="Samsung" w:date="2020-05-19T07:59:00Z">
        <w:r w:rsidR="00DE1344">
          <w:rPr>
            <w:lang w:eastAsia="ja-JP"/>
          </w:rPr>
          <w:t>grant assistance</w:t>
        </w:r>
      </w:ins>
      <w:ins w:id="81" w:author="Samsung" w:date="2020-05-19T08:00:00Z">
        <w:r w:rsidR="00DE1344">
          <w:rPr>
            <w:lang w:eastAsia="ja-JP"/>
          </w:rPr>
          <w:t>)</w:t>
        </w:r>
      </w:ins>
    </w:p>
    <w:p w14:paraId="40C94F29" w14:textId="77777777" w:rsidR="005B36E6" w:rsidRPr="005B36E6" w:rsidRDefault="005B36E6" w:rsidP="005B36E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2" w:name="_Toc20486917"/>
      <w:bookmarkStart w:id="83" w:name="_Toc29342209"/>
      <w:bookmarkStart w:id="84" w:name="_Toc29343348"/>
      <w:bookmarkStart w:id="85" w:name="_Toc36566600"/>
      <w:bookmarkStart w:id="86" w:name="_Toc36810014"/>
      <w:bookmarkStart w:id="87" w:name="_Toc36846378"/>
      <w:bookmarkStart w:id="88" w:name="_Toc36939031"/>
      <w:bookmarkStart w:id="89" w:name="_Toc37082011"/>
      <w:r w:rsidRPr="005B36E6">
        <w:rPr>
          <w:rFonts w:ascii="Arial" w:eastAsia="Times New Roman" w:hAnsi="Arial"/>
          <w:sz w:val="28"/>
          <w:lang w:eastAsia="ja-JP"/>
        </w:rPr>
        <w:lastRenderedPageBreak/>
        <w:t>5.5.1</w:t>
      </w:r>
      <w:r w:rsidRPr="005B36E6">
        <w:rPr>
          <w:rFonts w:ascii="Arial" w:eastAsia="Times New Roman" w:hAnsi="Arial"/>
          <w:sz w:val="28"/>
          <w:lang w:eastAsia="ja-JP"/>
        </w:rPr>
        <w:tab/>
        <w:t>Introduction</w:t>
      </w:r>
      <w:bookmarkEnd w:id="82"/>
      <w:bookmarkEnd w:id="83"/>
      <w:bookmarkEnd w:id="84"/>
      <w:bookmarkEnd w:id="85"/>
      <w:bookmarkEnd w:id="86"/>
      <w:bookmarkEnd w:id="87"/>
      <w:bookmarkEnd w:id="88"/>
      <w:bookmarkEnd w:id="89"/>
    </w:p>
    <w:p w14:paraId="05EEAD18"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proofErr w:type="spellStart"/>
      <w:r w:rsidRPr="005B36E6">
        <w:rPr>
          <w:rFonts w:eastAsia="Times New Roman"/>
          <w:i/>
          <w:lang w:eastAsia="ja-JP"/>
        </w:rPr>
        <w:t>RRCConnectionReconfiguration</w:t>
      </w:r>
      <w:proofErr w:type="spellEnd"/>
      <w:r w:rsidRPr="005B36E6">
        <w:rPr>
          <w:rFonts w:eastAsia="Times New Roman"/>
          <w:lang w:eastAsia="ja-JP"/>
        </w:rPr>
        <w:t xml:space="preserve"> or </w:t>
      </w:r>
      <w:proofErr w:type="spellStart"/>
      <w:r w:rsidRPr="005B36E6">
        <w:rPr>
          <w:rFonts w:eastAsia="Times New Roman"/>
          <w:i/>
          <w:lang w:eastAsia="ja-JP"/>
        </w:rPr>
        <w:t>RRCConnectionResume</w:t>
      </w:r>
      <w:proofErr w:type="spellEnd"/>
      <w:r w:rsidRPr="005B36E6">
        <w:rPr>
          <w:rFonts w:eastAsia="Times New Roman"/>
          <w:i/>
          <w:lang w:eastAsia="ja-JP"/>
        </w:rPr>
        <w:t xml:space="preserve"> </w:t>
      </w:r>
      <w:r w:rsidRPr="005B36E6">
        <w:rPr>
          <w:rFonts w:eastAsia="Times New Roman"/>
          <w:lang w:eastAsia="ja-JP"/>
        </w:rPr>
        <w:t>message.</w:t>
      </w:r>
    </w:p>
    <w:p w14:paraId="307312FD"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UE can be requested to perform the following types of measurements:</w:t>
      </w:r>
    </w:p>
    <w:p w14:paraId="49AC4043"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Intra-frequency measurements: measurements at the downlink carrier </w:t>
      </w:r>
      <w:proofErr w:type="gramStart"/>
      <w:r w:rsidRPr="005B36E6">
        <w:rPr>
          <w:rFonts w:eastAsia="Times New Roman"/>
          <w:lang w:eastAsia="ja-JP"/>
        </w:rPr>
        <w:t>frequency(</w:t>
      </w:r>
      <w:proofErr w:type="spellStart"/>
      <w:proofErr w:type="gramEnd"/>
      <w:r w:rsidRPr="005B36E6">
        <w:rPr>
          <w:rFonts w:eastAsia="Times New Roman"/>
          <w:lang w:eastAsia="ja-JP"/>
        </w:rPr>
        <w:t>ies</w:t>
      </w:r>
      <w:proofErr w:type="spellEnd"/>
      <w:r w:rsidRPr="005B36E6">
        <w:rPr>
          <w:rFonts w:eastAsia="Times New Roman"/>
          <w:lang w:eastAsia="ja-JP"/>
        </w:rPr>
        <w:t>) of the serving cell(s).</w:t>
      </w:r>
    </w:p>
    <w:p w14:paraId="702A27B3"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Inter-frequency measurements: measurements at frequencies that differ from any of the downlink carrier </w:t>
      </w:r>
      <w:proofErr w:type="gramStart"/>
      <w:r w:rsidRPr="005B36E6">
        <w:rPr>
          <w:rFonts w:eastAsia="Times New Roman"/>
          <w:lang w:eastAsia="ja-JP"/>
        </w:rPr>
        <w:t>frequency(</w:t>
      </w:r>
      <w:proofErr w:type="spellStart"/>
      <w:proofErr w:type="gramEnd"/>
      <w:r w:rsidRPr="005B36E6">
        <w:rPr>
          <w:rFonts w:eastAsia="Times New Roman"/>
          <w:lang w:eastAsia="ja-JP"/>
        </w:rPr>
        <w:t>ies</w:t>
      </w:r>
      <w:proofErr w:type="spellEnd"/>
      <w:r w:rsidRPr="005B36E6">
        <w:rPr>
          <w:rFonts w:eastAsia="Times New Roman"/>
          <w:lang w:eastAsia="ja-JP"/>
        </w:rPr>
        <w:t>) of the serving cell(s).</w:t>
      </w:r>
    </w:p>
    <w:p w14:paraId="1C41E44F"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NR frequencies.</w:t>
      </w:r>
    </w:p>
    <w:p w14:paraId="26E05BEE"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UTRA frequencies.</w:t>
      </w:r>
    </w:p>
    <w:p w14:paraId="083379E7"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GERAN frequencies.</w:t>
      </w:r>
    </w:p>
    <w:p w14:paraId="39D84E7D"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Inter-RAT measurements of CDMA2000 HRPD or CDMA2000 1xRTT or WLAN frequencies.</w:t>
      </w:r>
    </w:p>
    <w:p w14:paraId="3A47D466"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r>
      <w:r w:rsidRPr="005B36E6">
        <w:rPr>
          <w:rFonts w:eastAsia="Times New Roman"/>
          <w:lang w:eastAsia="zh-CN"/>
        </w:rPr>
        <w:t xml:space="preserve">CBR measurements for V2X </w:t>
      </w:r>
      <w:proofErr w:type="spellStart"/>
      <w:r w:rsidRPr="005B36E6">
        <w:rPr>
          <w:rFonts w:eastAsia="Times New Roman"/>
          <w:lang w:eastAsia="zh-CN"/>
        </w:rPr>
        <w:t>sidelink</w:t>
      </w:r>
      <w:proofErr w:type="spellEnd"/>
      <w:r w:rsidRPr="005B36E6">
        <w:rPr>
          <w:rFonts w:eastAsia="Times New Roman"/>
          <w:lang w:eastAsia="zh-CN"/>
        </w:rPr>
        <w:t xml:space="preserve"> communication</w:t>
      </w:r>
      <w:r w:rsidRPr="005B36E6">
        <w:rPr>
          <w:rFonts w:eastAsia="Times New Roman"/>
          <w:lang w:eastAsia="ja-JP"/>
        </w:rPr>
        <w:t>.</w:t>
      </w:r>
    </w:p>
    <w:p w14:paraId="70AC0F5D"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Sensing measurements for V2X </w:t>
      </w:r>
      <w:proofErr w:type="spellStart"/>
      <w:r w:rsidRPr="005B36E6">
        <w:rPr>
          <w:rFonts w:eastAsia="Times New Roman"/>
          <w:lang w:eastAsia="ja-JP"/>
        </w:rPr>
        <w:t>sidelink</w:t>
      </w:r>
      <w:proofErr w:type="spellEnd"/>
      <w:r w:rsidRPr="005B36E6">
        <w:rPr>
          <w:rFonts w:eastAsia="Times New Roman"/>
          <w:lang w:eastAsia="ja-JP"/>
        </w:rPr>
        <w:t xml:space="preserve"> communication.</w:t>
      </w:r>
    </w:p>
    <w:p w14:paraId="13D65979" w14:textId="7EE19F25" w:rsidR="005B36E6" w:rsidRPr="005B36E6" w:rsidDel="005B36E6" w:rsidRDefault="005B36E6" w:rsidP="005B36E6">
      <w:pPr>
        <w:overflowPunct w:val="0"/>
        <w:autoSpaceDE w:val="0"/>
        <w:autoSpaceDN w:val="0"/>
        <w:adjustRightInd w:val="0"/>
        <w:ind w:left="568" w:hanging="284"/>
        <w:textAlignment w:val="baseline"/>
        <w:rPr>
          <w:del w:id="90" w:author="Samsung v3" w:date="2020-05-22T14:34:00Z"/>
          <w:rFonts w:eastAsia="Times New Roman"/>
          <w:lang w:eastAsia="ja-JP"/>
        </w:rPr>
      </w:pPr>
      <w:del w:id="91" w:author="Samsung v3" w:date="2020-05-22T14:34:00Z">
        <w:r w:rsidRPr="005B36E6" w:rsidDel="005B36E6">
          <w:rPr>
            <w:rFonts w:eastAsia="Times New Roman"/>
            <w:lang w:eastAsia="ja-JP"/>
          </w:rPr>
          <w:delText>-</w:delText>
        </w:r>
        <w:r w:rsidRPr="005B36E6" w:rsidDel="005B36E6">
          <w:rPr>
            <w:rFonts w:eastAsia="Times New Roman"/>
            <w:lang w:eastAsia="ja-JP"/>
          </w:rPr>
          <w:tab/>
        </w:r>
        <w:r w:rsidRPr="005B36E6" w:rsidDel="005B36E6">
          <w:rPr>
            <w:rFonts w:eastAsia="Times New Roman"/>
            <w:lang w:eastAsia="zh-CN"/>
          </w:rPr>
          <w:delText>CBR measurements for NR sidelink communication</w:delText>
        </w:r>
        <w:r w:rsidRPr="005B36E6" w:rsidDel="005B36E6">
          <w:rPr>
            <w:rFonts w:eastAsia="Times New Roman"/>
            <w:lang w:eastAsia="ja-JP"/>
          </w:rPr>
          <w:delText>.</w:delText>
        </w:r>
      </w:del>
    </w:p>
    <w:p w14:paraId="21334602"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measurement configuration includes the following parameters:</w:t>
      </w:r>
    </w:p>
    <w:p w14:paraId="47118667"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1.</w:t>
      </w:r>
      <w:r w:rsidRPr="005B36E6">
        <w:rPr>
          <w:rFonts w:eastAsia="Times New Roman"/>
          <w:lang w:eastAsia="ja-JP"/>
        </w:rPr>
        <w:tab/>
      </w:r>
      <w:r w:rsidRPr="005B36E6">
        <w:rPr>
          <w:rFonts w:eastAsia="Times New Roman"/>
          <w:b/>
          <w:lang w:eastAsia="ja-JP"/>
        </w:rPr>
        <w:t>Measurement objects:</w:t>
      </w:r>
      <w:r w:rsidRPr="005B36E6">
        <w:rPr>
          <w:rFonts w:eastAsia="Times New Roman"/>
          <w:lang w:eastAsia="ja-JP"/>
        </w:rPr>
        <w:t xml:space="preserve"> The objects on which the UE shall perform the measurements.</w:t>
      </w:r>
    </w:p>
    <w:p w14:paraId="065E08CB"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60841262"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45C2341C"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UTRA measurements a measurement object is a set of cells on a single UTRA carrier frequency.</w:t>
      </w:r>
    </w:p>
    <w:p w14:paraId="4655EF56"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GERAN measurements a measurement object is a set of GERAN carrier frequencies.</w:t>
      </w:r>
    </w:p>
    <w:p w14:paraId="69CB95EC"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CDMA2000 measurements a measurement object is a set of cells on a single (HRPD or 1xRTT) carrier frequency.</w:t>
      </w:r>
    </w:p>
    <w:p w14:paraId="42437D37"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For inter-RAT WLAN measurements a measurement object is a set of WLAN identifiers and optionally a set of WLAN frequencies.</w:t>
      </w:r>
    </w:p>
    <w:p w14:paraId="322771D6"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w:t>
      </w:r>
      <w:r w:rsidRPr="005B36E6">
        <w:rPr>
          <w:rFonts w:eastAsia="Times New Roman"/>
          <w:lang w:eastAsia="ja-JP"/>
        </w:rPr>
        <w:tab/>
        <w:t xml:space="preserve">For </w:t>
      </w:r>
      <w:r w:rsidRPr="005B36E6">
        <w:rPr>
          <w:rFonts w:eastAsia="Times New Roman"/>
          <w:lang w:eastAsia="zh-CN"/>
        </w:rPr>
        <w:t>CBR measurements</w:t>
      </w:r>
      <w:r w:rsidRPr="005B36E6">
        <w:rPr>
          <w:rFonts w:eastAsia="Times New Roman"/>
          <w:lang w:eastAsia="ja-JP"/>
        </w:rPr>
        <w:t xml:space="preserve"> and sensing measurements a measurement object is a set of </w:t>
      </w:r>
      <w:r w:rsidRPr="005B36E6">
        <w:rPr>
          <w:rFonts w:eastAsia="Times New Roman"/>
          <w:lang w:eastAsia="zh-CN"/>
        </w:rPr>
        <w:t xml:space="preserve">transmission </w:t>
      </w:r>
      <w:r w:rsidRPr="005B36E6">
        <w:rPr>
          <w:rFonts w:eastAsia="Times New Roman"/>
          <w:lang w:eastAsia="ja-JP"/>
        </w:rPr>
        <w:t>resource pool</w:t>
      </w:r>
      <w:r w:rsidRPr="005B36E6">
        <w:rPr>
          <w:rFonts w:eastAsia="Times New Roman"/>
          <w:lang w:eastAsia="zh-CN"/>
        </w:rPr>
        <w:t xml:space="preserve">s for V2X </w:t>
      </w:r>
      <w:proofErr w:type="spellStart"/>
      <w:r w:rsidRPr="005B36E6">
        <w:rPr>
          <w:rFonts w:eastAsia="Times New Roman"/>
          <w:lang w:eastAsia="zh-CN"/>
        </w:rPr>
        <w:t>sidelink</w:t>
      </w:r>
      <w:proofErr w:type="spellEnd"/>
      <w:r w:rsidRPr="005B36E6">
        <w:rPr>
          <w:rFonts w:eastAsia="Times New Roman"/>
          <w:lang w:eastAsia="zh-CN"/>
        </w:rPr>
        <w:t xml:space="preserve"> communication</w:t>
      </w:r>
      <w:r w:rsidRPr="005B36E6">
        <w:rPr>
          <w:rFonts w:eastAsia="Times New Roman"/>
          <w:lang w:eastAsia="ja-JP"/>
        </w:rPr>
        <w:t>.</w:t>
      </w:r>
    </w:p>
    <w:p w14:paraId="2E46E3D4" w14:textId="10690106" w:rsidR="005B36E6" w:rsidRPr="005B36E6" w:rsidDel="005B36E6" w:rsidRDefault="005B36E6" w:rsidP="005B36E6">
      <w:pPr>
        <w:overflowPunct w:val="0"/>
        <w:autoSpaceDE w:val="0"/>
        <w:autoSpaceDN w:val="0"/>
        <w:adjustRightInd w:val="0"/>
        <w:ind w:left="851" w:hanging="284"/>
        <w:textAlignment w:val="baseline"/>
        <w:rPr>
          <w:del w:id="92" w:author="Samsung v3" w:date="2020-05-22T14:34:00Z"/>
          <w:rFonts w:eastAsia="Times New Roman"/>
          <w:lang w:eastAsia="ja-JP"/>
        </w:rPr>
      </w:pPr>
      <w:del w:id="93" w:author="Samsung v3" w:date="2020-05-22T14:34:00Z">
        <w:r w:rsidRPr="005B36E6" w:rsidDel="005B36E6">
          <w:rPr>
            <w:rFonts w:eastAsia="Times New Roman"/>
            <w:lang w:eastAsia="ja-JP"/>
          </w:rPr>
          <w:delText>-</w:delText>
        </w:r>
        <w:r w:rsidRPr="005B36E6" w:rsidDel="005B36E6">
          <w:rPr>
            <w:rFonts w:eastAsia="Times New Roman"/>
            <w:lang w:eastAsia="ja-JP"/>
          </w:rPr>
          <w:tab/>
          <w:delText xml:space="preserve">For </w:delText>
        </w:r>
        <w:r w:rsidRPr="005B36E6" w:rsidDel="005B36E6">
          <w:rPr>
            <w:rFonts w:eastAsia="Times New Roman"/>
            <w:lang w:eastAsia="zh-CN"/>
          </w:rPr>
          <w:delText>CBR measurements</w:delText>
        </w:r>
        <w:r w:rsidRPr="005B36E6" w:rsidDel="005B36E6">
          <w:rPr>
            <w:rFonts w:eastAsia="Times New Roman"/>
            <w:lang w:eastAsia="ja-JP"/>
          </w:rPr>
          <w:delText xml:space="preserve"> of NR sidelink communication a measurement object is a set of </w:delText>
        </w:r>
        <w:r w:rsidRPr="005B36E6" w:rsidDel="005B36E6">
          <w:rPr>
            <w:rFonts w:eastAsia="Times New Roman"/>
            <w:lang w:eastAsia="zh-CN"/>
          </w:rPr>
          <w:delText xml:space="preserve">transmission </w:delText>
        </w:r>
        <w:r w:rsidRPr="005B36E6" w:rsidDel="005B36E6">
          <w:rPr>
            <w:rFonts w:eastAsia="Times New Roman"/>
            <w:lang w:eastAsia="ja-JP"/>
          </w:rPr>
          <w:delText>resource pool</w:delText>
        </w:r>
        <w:r w:rsidRPr="005B36E6" w:rsidDel="005B36E6">
          <w:rPr>
            <w:rFonts w:eastAsia="Times New Roman"/>
            <w:lang w:eastAsia="zh-CN"/>
          </w:rPr>
          <w:delText>s for NR sidelink communication</w:delText>
        </w:r>
        <w:r w:rsidRPr="005B36E6" w:rsidDel="005B36E6">
          <w:rPr>
            <w:rFonts w:eastAsia="Times New Roman"/>
            <w:lang w:eastAsia="ja-JP"/>
          </w:rPr>
          <w:delText>.</w:delText>
        </w:r>
      </w:del>
    </w:p>
    <w:p w14:paraId="709F019F"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1:</w:t>
      </w:r>
      <w:r w:rsidRPr="005B36E6">
        <w:rPr>
          <w:rFonts w:eastAsia="Times New Roman"/>
          <w:lang w:eastAsia="ja-JP"/>
        </w:rPr>
        <w:tab/>
        <w:t xml:space="preserve">Some measurements using the above mentioned measurement objects, only concern a single cell, e.g. measurements used to report neighbouring cell system information, </w:t>
      </w:r>
      <w:proofErr w:type="spellStart"/>
      <w:r w:rsidRPr="005B36E6">
        <w:rPr>
          <w:rFonts w:eastAsia="Times New Roman"/>
          <w:lang w:eastAsia="ja-JP"/>
        </w:rPr>
        <w:t>PCell</w:t>
      </w:r>
      <w:proofErr w:type="spellEnd"/>
      <w:r w:rsidRPr="005B36E6">
        <w:rPr>
          <w:rFonts w:eastAsia="Times New Roman"/>
          <w:lang w:eastAsia="ja-JP"/>
        </w:rPr>
        <w:t xml:space="preserve"> UE Rx-</w:t>
      </w:r>
      <w:proofErr w:type="spellStart"/>
      <w:r w:rsidRPr="005B36E6">
        <w:rPr>
          <w:rFonts w:eastAsia="Times New Roman"/>
          <w:lang w:eastAsia="ja-JP"/>
        </w:rPr>
        <w:t>Tx</w:t>
      </w:r>
      <w:proofErr w:type="spellEnd"/>
      <w:r w:rsidRPr="005B36E6">
        <w:rPr>
          <w:rFonts w:eastAsia="Times New Roman"/>
          <w:lang w:eastAsia="ja-JP"/>
        </w:rPr>
        <w:t xml:space="preserve"> time difference, or a pair of cells, e.g. SSTD measurements between the </w:t>
      </w:r>
      <w:proofErr w:type="spellStart"/>
      <w:r w:rsidRPr="005B36E6">
        <w:rPr>
          <w:rFonts w:eastAsia="Times New Roman"/>
          <w:lang w:eastAsia="ja-JP"/>
        </w:rPr>
        <w:t>PCell</w:t>
      </w:r>
      <w:proofErr w:type="spellEnd"/>
      <w:r w:rsidRPr="005B36E6">
        <w:rPr>
          <w:rFonts w:eastAsia="Times New Roman"/>
          <w:lang w:eastAsia="ja-JP"/>
        </w:rPr>
        <w:t xml:space="preserve"> and the </w:t>
      </w:r>
      <w:proofErr w:type="spellStart"/>
      <w:r w:rsidRPr="005B36E6">
        <w:rPr>
          <w:rFonts w:eastAsia="Times New Roman"/>
          <w:lang w:eastAsia="ja-JP"/>
        </w:rPr>
        <w:t>PSCell</w:t>
      </w:r>
      <w:proofErr w:type="spellEnd"/>
      <w:r w:rsidRPr="005B36E6">
        <w:rPr>
          <w:rFonts w:eastAsia="Times New Roman"/>
          <w:lang w:eastAsia="ja-JP"/>
        </w:rPr>
        <w:t>.</w:t>
      </w:r>
    </w:p>
    <w:p w14:paraId="1F0E2727"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2.</w:t>
      </w:r>
      <w:r w:rsidRPr="005B36E6">
        <w:rPr>
          <w:rFonts w:eastAsia="Times New Roman"/>
          <w:lang w:eastAsia="ja-JP"/>
        </w:rPr>
        <w:tab/>
      </w:r>
      <w:r w:rsidRPr="005B36E6">
        <w:rPr>
          <w:rFonts w:eastAsia="Times New Roman"/>
          <w:b/>
          <w:lang w:eastAsia="ja-JP"/>
        </w:rPr>
        <w:t>Reporting configurations</w:t>
      </w:r>
      <w:r w:rsidRPr="005B36E6">
        <w:rPr>
          <w:rFonts w:eastAsia="Times New Roman"/>
          <w:lang w:eastAsia="ja-JP"/>
        </w:rPr>
        <w:t>: A list of measurement reporting configurations where each measurement reporting configuration consists of the following:</w:t>
      </w:r>
    </w:p>
    <w:p w14:paraId="7D00B657"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lastRenderedPageBreak/>
        <w:t>-</w:t>
      </w:r>
      <w:r w:rsidRPr="005B36E6">
        <w:rPr>
          <w:rFonts w:eastAsia="Times New Roman"/>
          <w:lang w:eastAsia="ja-JP"/>
        </w:rPr>
        <w:tab/>
        <w:t>Reporting criterion: The criterion that triggers the UE to send a measurement report. This can either be periodical or a single event description.</w:t>
      </w:r>
    </w:p>
    <w:p w14:paraId="1F602A22" w14:textId="77777777" w:rsidR="005B36E6" w:rsidRPr="005B36E6" w:rsidRDefault="005B36E6" w:rsidP="005B36E6">
      <w:pPr>
        <w:overflowPunct w:val="0"/>
        <w:autoSpaceDE w:val="0"/>
        <w:autoSpaceDN w:val="0"/>
        <w:adjustRightInd w:val="0"/>
        <w:ind w:left="851" w:hanging="284"/>
        <w:textAlignment w:val="baseline"/>
        <w:rPr>
          <w:rFonts w:eastAsia="Times New Roman"/>
          <w:snapToGrid w:val="0"/>
          <w:lang w:eastAsia="ja-JP"/>
        </w:rPr>
      </w:pPr>
      <w:r w:rsidRPr="005B36E6">
        <w:rPr>
          <w:rFonts w:eastAsia="Times New Roman"/>
          <w:lang w:eastAsia="ja-JP"/>
        </w:rPr>
        <w:t>-</w:t>
      </w:r>
      <w:r w:rsidRPr="005B36E6">
        <w:rPr>
          <w:rFonts w:eastAsia="Times New Roman"/>
          <w:lang w:eastAsia="ja-JP"/>
        </w:rPr>
        <w:tab/>
        <w:t xml:space="preserve">Reporting format: </w:t>
      </w:r>
      <w:r w:rsidRPr="005B36E6">
        <w:rPr>
          <w:rFonts w:eastAsia="Times New Roman"/>
          <w:snapToGrid w:val="0"/>
          <w:lang w:eastAsia="ja-JP"/>
        </w:rPr>
        <w:t>The quantities that the UE includes in the measurement report and associated information (e.g. number of cells to report).</w:t>
      </w:r>
    </w:p>
    <w:p w14:paraId="473D1DDD" w14:textId="77777777" w:rsidR="005B36E6" w:rsidRPr="005B36E6" w:rsidRDefault="005B36E6" w:rsidP="005B36E6">
      <w:pPr>
        <w:ind w:left="851" w:hanging="284"/>
        <w:rPr>
          <w:rFonts w:eastAsia="SimSun"/>
        </w:rPr>
      </w:pPr>
      <w:r w:rsidRPr="005B36E6">
        <w:rPr>
          <w:rFonts w:eastAsia="SimSun"/>
        </w:rPr>
        <w:t>In case of conditional handover triggering configuration, each configuration consists of the following:</w:t>
      </w:r>
    </w:p>
    <w:p w14:paraId="0EAF7404"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SimSun"/>
        </w:rPr>
        <w:t>-</w:t>
      </w:r>
      <w:r w:rsidRPr="005B36E6">
        <w:rPr>
          <w:rFonts w:eastAsia="SimSun"/>
        </w:rPr>
        <w:tab/>
        <w:t>Execution criteria: The criteria that triggers the UE to perform conditional handover.</w:t>
      </w:r>
    </w:p>
    <w:p w14:paraId="7C0270ED" w14:textId="2AB86B88"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3.</w:t>
      </w:r>
      <w:r w:rsidRPr="005B36E6">
        <w:rPr>
          <w:rFonts w:eastAsia="Times New Roman"/>
          <w:lang w:eastAsia="ja-JP"/>
        </w:rPr>
        <w:tab/>
      </w:r>
      <w:r w:rsidRPr="005B36E6">
        <w:rPr>
          <w:rFonts w:eastAsia="Times New Roman"/>
          <w:b/>
          <w:lang w:eastAsia="ja-JP"/>
        </w:rPr>
        <w:t>Measurement identities</w:t>
      </w:r>
      <w:r w:rsidRPr="005B36E6">
        <w:rPr>
          <w:rFonts w:eastAsia="Times New Roman"/>
          <w:lang w:eastAsia="ja-JP"/>
        </w:rPr>
        <w:t xml:space="preserve">: For measurement reporting, a list of measurement identities where each measurement identity links one measurement </w:t>
      </w:r>
      <w:proofErr w:type="gramStart"/>
      <w:r w:rsidRPr="005B36E6">
        <w:rPr>
          <w:rFonts w:eastAsia="Times New Roman"/>
          <w:lang w:eastAsia="ja-JP"/>
        </w:rPr>
        <w:t>object</w:t>
      </w:r>
      <w:proofErr w:type="gramEnd"/>
      <w:r w:rsidRPr="005B36E6">
        <w:rPr>
          <w:rFonts w:eastAsia="Times New Roman"/>
          <w:lang w:eastAsia="ja-JP"/>
        </w:rPr>
        <w:t xml:space="preserve">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5B36E6">
        <w:rPr>
          <w:rFonts w:eastAsia="SimSun"/>
          <w:lang w:eastAsia="ja-JP"/>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04B32C23"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4.</w:t>
      </w:r>
      <w:r w:rsidRPr="005B36E6">
        <w:rPr>
          <w:rFonts w:eastAsia="Times New Roman"/>
          <w:lang w:eastAsia="ja-JP"/>
        </w:rPr>
        <w:tab/>
      </w:r>
      <w:r w:rsidRPr="005B36E6">
        <w:rPr>
          <w:rFonts w:eastAsia="Times New Roman"/>
          <w:b/>
          <w:lang w:eastAsia="ja-JP"/>
        </w:rPr>
        <w:t>Quantity configurations:</w:t>
      </w:r>
      <w:r w:rsidRPr="005B36E6">
        <w:rPr>
          <w:rFonts w:eastAsia="Times New Roman"/>
          <w:lang w:eastAsia="ja-JP"/>
        </w:rPr>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w:t>
      </w:r>
      <w:proofErr w:type="spellStart"/>
      <w:r w:rsidRPr="005B36E6">
        <w:rPr>
          <w:rFonts w:eastAsia="Times New Roman"/>
          <w:lang w:eastAsia="ja-JP"/>
        </w:rPr>
        <w:t>seperate</w:t>
      </w:r>
      <w:proofErr w:type="spellEnd"/>
      <w:r w:rsidRPr="005B36E6">
        <w:rPr>
          <w:rFonts w:eastAsia="Times New Roman"/>
          <w:lang w:eastAsia="ja-JP"/>
        </w:rPr>
        <w:t xml:space="preserve"> filters for cell and RS index measurement results. The quantity configuration set that applies for a given measurement is indicated within the NR measurement object.</w:t>
      </w:r>
    </w:p>
    <w:p w14:paraId="68B0EDBD"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5.</w:t>
      </w:r>
      <w:r w:rsidRPr="005B36E6">
        <w:rPr>
          <w:rFonts w:eastAsia="Times New Roman"/>
          <w:lang w:eastAsia="ja-JP"/>
        </w:rPr>
        <w:tab/>
      </w:r>
      <w:r w:rsidRPr="005B36E6">
        <w:rPr>
          <w:rFonts w:eastAsia="Times New Roman"/>
          <w:b/>
          <w:lang w:eastAsia="ja-JP"/>
        </w:rPr>
        <w:t xml:space="preserve">Measurement gaps: </w:t>
      </w:r>
      <w:r w:rsidRPr="005B36E6">
        <w:rPr>
          <w:rFonts w:eastAsia="Times New Roman"/>
          <w:lang w:eastAsia="ja-JP"/>
        </w:rPr>
        <w:t>Periods that the UE may use to perform measurements, i.e. no (UL, DL) transmissions are scheduled.</w:t>
      </w:r>
    </w:p>
    <w:p w14:paraId="669D603F"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E-UTRAN only configures a single measurement object for a given frequency (except for WLAN and except for </w:t>
      </w:r>
      <w:r w:rsidRPr="005B36E6">
        <w:rPr>
          <w:rFonts w:eastAsia="Times New Roman"/>
          <w:lang w:eastAsia="zh-CN"/>
        </w:rPr>
        <w:t xml:space="preserve">CBR </w:t>
      </w:r>
      <w:r w:rsidRPr="005B36E6">
        <w:rPr>
          <w:rFonts w:eastAsia="Times New Roman"/>
          <w:lang w:eastAsia="ja-JP"/>
        </w:rPr>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3E824301"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w:t>
      </w:r>
      <w:proofErr w:type="gramStart"/>
      <w:r w:rsidRPr="005B36E6">
        <w:rPr>
          <w:rFonts w:eastAsia="Times New Roman"/>
          <w:lang w:eastAsia="ja-JP"/>
        </w:rPr>
        <w:t>frequency(</w:t>
      </w:r>
      <w:proofErr w:type="spellStart"/>
      <w:proofErr w:type="gramEnd"/>
      <w:r w:rsidRPr="005B36E6">
        <w:rPr>
          <w:rFonts w:eastAsia="Times New Roman"/>
          <w:lang w:eastAsia="ja-JP"/>
        </w:rPr>
        <w:t>ies</w:t>
      </w:r>
      <w:proofErr w:type="spellEnd"/>
      <w:r w:rsidRPr="005B36E6">
        <w:rPr>
          <w:rFonts w:eastAsia="Times New Roman"/>
          <w:lang w:eastAsia="ja-JP"/>
        </w:rPr>
        <w:t>)),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6514958"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measurement procedures distinguish the following types of cells:</w:t>
      </w:r>
    </w:p>
    <w:p w14:paraId="17776F7E"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1.</w:t>
      </w:r>
      <w:r w:rsidRPr="005B36E6">
        <w:rPr>
          <w:rFonts w:eastAsia="Times New Roman"/>
          <w:lang w:eastAsia="ja-JP"/>
        </w:rPr>
        <w:tab/>
        <w:t xml:space="preserve">The serving cell(s) - these are the </w:t>
      </w:r>
      <w:proofErr w:type="spellStart"/>
      <w:r w:rsidRPr="005B36E6">
        <w:rPr>
          <w:rFonts w:eastAsia="Times New Roman"/>
          <w:lang w:eastAsia="ja-JP"/>
        </w:rPr>
        <w:t>PCell</w:t>
      </w:r>
      <w:proofErr w:type="spellEnd"/>
      <w:r w:rsidRPr="005B36E6">
        <w:rPr>
          <w:rFonts w:eastAsia="Times New Roman"/>
          <w:lang w:eastAsia="ja-JP"/>
        </w:rPr>
        <w:t xml:space="preserve"> and one or more </w:t>
      </w:r>
      <w:proofErr w:type="spellStart"/>
      <w:r w:rsidRPr="005B36E6">
        <w:rPr>
          <w:rFonts w:eastAsia="Times New Roman"/>
          <w:lang w:eastAsia="ja-JP"/>
        </w:rPr>
        <w:t>SCells</w:t>
      </w:r>
      <w:proofErr w:type="spellEnd"/>
      <w:r w:rsidRPr="005B36E6">
        <w:rPr>
          <w:rFonts w:eastAsia="Times New Roman"/>
          <w:lang w:eastAsia="ja-JP"/>
        </w:rPr>
        <w:t xml:space="preserve">, if configured for a UE supporting CA or DC. Likewise, NR serving cell(s) are the NR </w:t>
      </w:r>
      <w:proofErr w:type="spellStart"/>
      <w:r w:rsidRPr="005B36E6">
        <w:rPr>
          <w:rFonts w:eastAsia="Times New Roman"/>
          <w:lang w:eastAsia="ja-JP"/>
        </w:rPr>
        <w:t>PCell</w:t>
      </w:r>
      <w:proofErr w:type="spellEnd"/>
      <w:r w:rsidRPr="005B36E6">
        <w:rPr>
          <w:rFonts w:eastAsia="Times New Roman"/>
          <w:lang w:eastAsia="ja-JP"/>
        </w:rPr>
        <w:t xml:space="preserve">, NR </w:t>
      </w:r>
      <w:proofErr w:type="spellStart"/>
      <w:r w:rsidRPr="005B36E6">
        <w:rPr>
          <w:rFonts w:eastAsia="Times New Roman"/>
          <w:lang w:eastAsia="ja-JP"/>
        </w:rPr>
        <w:t>PSCell</w:t>
      </w:r>
      <w:proofErr w:type="spellEnd"/>
      <w:r w:rsidRPr="005B36E6">
        <w:rPr>
          <w:rFonts w:eastAsia="Times New Roman"/>
          <w:lang w:eastAsia="ja-JP"/>
        </w:rPr>
        <w:t xml:space="preserve"> and NR </w:t>
      </w:r>
      <w:proofErr w:type="spellStart"/>
      <w:r w:rsidRPr="005B36E6">
        <w:rPr>
          <w:rFonts w:eastAsia="Times New Roman"/>
          <w:lang w:eastAsia="ja-JP"/>
        </w:rPr>
        <w:t>SCells</w:t>
      </w:r>
      <w:proofErr w:type="spellEnd"/>
      <w:r w:rsidRPr="005B36E6">
        <w:rPr>
          <w:rFonts w:eastAsia="Times New Roman"/>
          <w:lang w:eastAsia="ja-JP"/>
        </w:rPr>
        <w:t>, if the UE is configured with MR-DC.</w:t>
      </w:r>
    </w:p>
    <w:p w14:paraId="5BFCE2EE"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2.</w:t>
      </w:r>
      <w:r w:rsidRPr="005B36E6">
        <w:rPr>
          <w:rFonts w:eastAsia="Times New Roman"/>
          <w:lang w:eastAsia="ja-JP"/>
        </w:rPr>
        <w:tab/>
        <w:t>Listed cells - these are cells listed within the measurement object(s) or, for inter-RAT WLAN, the WLANs matching the WLAN identifiers configured in the measurement object or the WLAN the UE is connected to.</w:t>
      </w:r>
    </w:p>
    <w:p w14:paraId="0F9A9A1B" w14:textId="77777777" w:rsidR="005B36E6" w:rsidRPr="005B36E6" w:rsidRDefault="005B36E6" w:rsidP="005B36E6">
      <w:pPr>
        <w:overflowPunct w:val="0"/>
        <w:autoSpaceDE w:val="0"/>
        <w:autoSpaceDN w:val="0"/>
        <w:adjustRightInd w:val="0"/>
        <w:ind w:left="568" w:hanging="284"/>
        <w:textAlignment w:val="baseline"/>
        <w:rPr>
          <w:rFonts w:eastAsia="Times New Roman"/>
          <w:lang w:eastAsia="ja-JP"/>
        </w:rPr>
      </w:pPr>
      <w:r w:rsidRPr="005B36E6">
        <w:rPr>
          <w:rFonts w:eastAsia="Times New Roman"/>
          <w:lang w:eastAsia="ja-JP"/>
        </w:rPr>
        <w:t>3.</w:t>
      </w:r>
      <w:r w:rsidRPr="005B36E6">
        <w:rPr>
          <w:rFonts w:eastAsia="Times New Roman"/>
          <w:lang w:eastAsia="ja-JP"/>
        </w:rPr>
        <w:tab/>
        <w:t>Detected cells - these are cells that are not listed within the measurement object(s) but are detected by the UE on the carrier frequency(</w:t>
      </w:r>
      <w:proofErr w:type="spellStart"/>
      <w:r w:rsidRPr="005B36E6">
        <w:rPr>
          <w:rFonts w:eastAsia="Times New Roman"/>
          <w:lang w:eastAsia="ja-JP"/>
        </w:rPr>
        <w:t>ies</w:t>
      </w:r>
      <w:proofErr w:type="spellEnd"/>
      <w:r w:rsidRPr="005B36E6">
        <w:rPr>
          <w:rFonts w:eastAsia="Times New Roman"/>
          <w:lang w:eastAsia="ja-JP"/>
        </w:rPr>
        <w:t xml:space="preserve">) indicated by the measurement object(s) or, for inter-RAT WLAN, the WLANs not included in the </w:t>
      </w:r>
      <w:proofErr w:type="spellStart"/>
      <w:r w:rsidRPr="005B36E6">
        <w:rPr>
          <w:rFonts w:eastAsia="Times New Roman"/>
          <w:i/>
          <w:lang w:eastAsia="ja-JP"/>
        </w:rPr>
        <w:t>measObjectWLAN</w:t>
      </w:r>
      <w:proofErr w:type="spellEnd"/>
      <w:r w:rsidRPr="005B36E6">
        <w:rPr>
          <w:rFonts w:eastAsia="Times New Roman"/>
          <w:lang w:eastAsia="ja-JP"/>
        </w:rPr>
        <w:t xml:space="preserve"> but meeting the triggering requirements.</w:t>
      </w:r>
    </w:p>
    <w:p w14:paraId="3916C8E3" w14:textId="7C4BD0B6"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For E-UTRA, the UE measures and reports on the serving cell(s), listed cells</w:t>
      </w:r>
      <w:r w:rsidRPr="005B36E6">
        <w:rPr>
          <w:rFonts w:eastAsia="Times New Roman"/>
          <w:lang w:eastAsia="zh-CN"/>
        </w:rPr>
        <w:t>,</w:t>
      </w:r>
      <w:r w:rsidRPr="005B36E6">
        <w:rPr>
          <w:rFonts w:eastAsia="Times New Roman"/>
          <w:lang w:eastAsia="ja-JP"/>
        </w:rPr>
        <w:t xml:space="preserve"> detected cells, </w:t>
      </w:r>
      <w:r w:rsidRPr="005B36E6">
        <w:rPr>
          <w:rFonts w:eastAsia="Times New Roman"/>
          <w:lang w:eastAsia="zh-CN"/>
        </w:rPr>
        <w:t xml:space="preserve">transmission </w:t>
      </w:r>
      <w:r w:rsidRPr="005B36E6">
        <w:rPr>
          <w:rFonts w:eastAsia="Times New Roman"/>
          <w:lang w:eastAsia="ja-JP"/>
        </w:rPr>
        <w:t>resource pools</w:t>
      </w:r>
      <w:r w:rsidRPr="005B36E6">
        <w:rPr>
          <w:rFonts w:eastAsia="Times New Roman"/>
          <w:lang w:eastAsia="zh-CN"/>
        </w:rPr>
        <w:t xml:space="preserve"> for V2X </w:t>
      </w:r>
      <w:proofErr w:type="spellStart"/>
      <w:r w:rsidRPr="005B36E6">
        <w:rPr>
          <w:rFonts w:eastAsia="Times New Roman"/>
          <w:lang w:eastAsia="zh-CN"/>
        </w:rPr>
        <w:t>sidelink</w:t>
      </w:r>
      <w:proofErr w:type="spellEnd"/>
      <w:r w:rsidRPr="005B36E6">
        <w:rPr>
          <w:rFonts w:eastAsia="Times New Roman"/>
          <w:lang w:eastAsia="zh-CN"/>
        </w:rPr>
        <w:t xml:space="preserve"> communication</w:t>
      </w:r>
      <w:r w:rsidRPr="005B36E6">
        <w:rPr>
          <w:rFonts w:eastAsia="Times New Roman"/>
          <w:lang w:eastAsia="ja-JP"/>
        </w:rPr>
        <w:t xml:space="preserve">, and, for RSSI and channel occupancy measurements, </w:t>
      </w:r>
      <w:del w:id="94" w:author="Samsung v3" w:date="2020-05-22T14:34:00Z">
        <w:r w:rsidRPr="005B36E6" w:rsidDel="005B36E6">
          <w:rPr>
            <w:rFonts w:eastAsia="Times New Roman"/>
            <w:lang w:eastAsia="zh-CN"/>
          </w:rPr>
          <w:delText xml:space="preserve">transmission </w:delText>
        </w:r>
        <w:r w:rsidRPr="005B36E6" w:rsidDel="005B36E6">
          <w:rPr>
            <w:rFonts w:eastAsia="Times New Roman"/>
            <w:lang w:eastAsia="ja-JP"/>
          </w:rPr>
          <w:delText>resource pools</w:delText>
        </w:r>
        <w:r w:rsidRPr="005B36E6" w:rsidDel="005B36E6">
          <w:rPr>
            <w:rFonts w:eastAsia="Times New Roman"/>
            <w:lang w:eastAsia="zh-CN"/>
          </w:rPr>
          <w:delText xml:space="preserve"> for NR sidelink communication,</w:delText>
        </w:r>
        <w:r w:rsidRPr="005B36E6" w:rsidDel="005B36E6">
          <w:rPr>
            <w:rFonts w:eastAsia="Times New Roman"/>
            <w:lang w:eastAsia="ja-JP"/>
          </w:rPr>
          <w:delText xml:space="preserve"> </w:delText>
        </w:r>
      </w:del>
      <w:r w:rsidRPr="005B36E6">
        <w:rPr>
          <w:rFonts w:eastAsia="Times New Roman"/>
          <w:lang w:eastAsia="ja-JP"/>
        </w:rPr>
        <w:t>the UE measures and reports on any reception on the indicated frequency. For inter-RAT NR, the UE measures and reports on detected cells and, if configured with MR-DC, on NR serving cell(s) and, for RSSI and channel occupancy measurements, the UE measures and reports on the indicated frequency. For inter-RAT UTRA, the UE measures and reports on listed cells</w:t>
      </w:r>
      <w:r w:rsidRPr="005B36E6">
        <w:rPr>
          <w:rFonts w:eastAsia="Times New Roman"/>
          <w:lang w:eastAsia="zh-TW"/>
        </w:rPr>
        <w:t xml:space="preserve"> and optionally on cells that are within a range for which reporting is allowed by E-UTRAN</w:t>
      </w:r>
      <w:r w:rsidRPr="005B36E6">
        <w:rPr>
          <w:rFonts w:eastAsia="Times New Roman"/>
          <w:lang w:eastAsia="ja-JP"/>
        </w:rPr>
        <w:t>. For inter-RAT GERAN, the UE measures and reports on detected cells. For inter-RAT CDMA2000, the UE measures and reports on listed cells. For inter-RAT WLAN, the UE measures and reports on listed cells.</w:t>
      </w:r>
    </w:p>
    <w:p w14:paraId="3A258674"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2:</w:t>
      </w:r>
      <w:r w:rsidRPr="005B36E6">
        <w:rPr>
          <w:rFonts w:eastAsia="Times New Roman"/>
          <w:lang w:eastAsia="ja-JP"/>
        </w:rPr>
        <w:tab/>
        <w:t>For inter-RAT UTRA and CDMA2000, the UE measures and reports also on detected cells for the purpose of SON.</w:t>
      </w:r>
    </w:p>
    <w:p w14:paraId="4CA3EFC0"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lastRenderedPageBreak/>
        <w:t>NOTE 3:</w:t>
      </w:r>
      <w:r w:rsidRPr="005B36E6">
        <w:rPr>
          <w:rFonts w:eastAsia="Times New Roman"/>
          <w:lang w:eastAsia="ja-JP"/>
        </w:rPr>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483169E6"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 xml:space="preserve">Whenever the procedural specification, other than contained in sub-clause 5.5.2, refers to a field it concerns a field included in the </w:t>
      </w:r>
      <w:r w:rsidRPr="005B36E6">
        <w:rPr>
          <w:rFonts w:eastAsia="Times New Roman"/>
          <w:i/>
          <w:noProof/>
          <w:lang w:eastAsia="ja-JP"/>
        </w:rPr>
        <w:t>VarMeasConfig</w:t>
      </w:r>
      <w:r w:rsidRPr="005B36E6">
        <w:rPr>
          <w:rFonts w:eastAsia="Times New Roman"/>
          <w:lang w:eastAsia="ja-JP"/>
        </w:rPr>
        <w:t xml:space="preserve"> unless explicitly stated otherwise i.e. only the measurement configuration procedure covers the direct UE action related to the received </w:t>
      </w:r>
      <w:proofErr w:type="spellStart"/>
      <w:r w:rsidRPr="005B36E6">
        <w:rPr>
          <w:rFonts w:eastAsia="Times New Roman"/>
          <w:i/>
          <w:lang w:eastAsia="ja-JP"/>
        </w:rPr>
        <w:t>measConfig</w:t>
      </w:r>
      <w:proofErr w:type="spellEnd"/>
      <w:r w:rsidRPr="005B36E6">
        <w:rPr>
          <w:rFonts w:eastAsia="Times New Roman"/>
          <w:lang w:eastAsia="ja-JP"/>
        </w:rPr>
        <w:t>.</w:t>
      </w:r>
    </w:p>
    <w:p w14:paraId="6EAED4FC" w14:textId="77777777" w:rsidR="005B36E6" w:rsidRPr="005B36E6" w:rsidRDefault="005B36E6" w:rsidP="005B36E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5" w:name="_Toc20486921"/>
      <w:bookmarkStart w:id="96" w:name="_Toc29342213"/>
      <w:bookmarkStart w:id="97" w:name="_Toc29343352"/>
      <w:bookmarkStart w:id="98" w:name="_Toc36566604"/>
      <w:bookmarkStart w:id="99" w:name="_Toc36810018"/>
      <w:bookmarkStart w:id="100" w:name="_Toc36846382"/>
      <w:bookmarkStart w:id="101" w:name="_Toc36939035"/>
      <w:bookmarkStart w:id="102" w:name="_Toc37082015"/>
      <w:r w:rsidRPr="005B36E6">
        <w:rPr>
          <w:rFonts w:ascii="Arial" w:eastAsia="Times New Roman" w:hAnsi="Arial"/>
          <w:sz w:val="24"/>
          <w:lang w:eastAsia="ja-JP"/>
        </w:rPr>
        <w:t>5.5.2.2a</w:t>
      </w:r>
      <w:r w:rsidRPr="005B36E6">
        <w:rPr>
          <w:rFonts w:ascii="Arial" w:eastAsia="Times New Roman" w:hAnsi="Arial"/>
          <w:sz w:val="24"/>
          <w:lang w:eastAsia="ja-JP"/>
        </w:rPr>
        <w:tab/>
        <w:t>Measurement identity autonomous removal</w:t>
      </w:r>
      <w:bookmarkEnd w:id="95"/>
      <w:bookmarkEnd w:id="96"/>
      <w:bookmarkEnd w:id="97"/>
      <w:bookmarkEnd w:id="98"/>
      <w:bookmarkEnd w:id="99"/>
      <w:bookmarkEnd w:id="100"/>
      <w:bookmarkEnd w:id="101"/>
      <w:bookmarkEnd w:id="102"/>
    </w:p>
    <w:p w14:paraId="442DC44D" w14:textId="77777777" w:rsidR="005B36E6" w:rsidRPr="005B36E6" w:rsidRDefault="005B36E6" w:rsidP="005B36E6">
      <w:pPr>
        <w:overflowPunct w:val="0"/>
        <w:autoSpaceDE w:val="0"/>
        <w:autoSpaceDN w:val="0"/>
        <w:adjustRightInd w:val="0"/>
        <w:textAlignment w:val="baseline"/>
        <w:rPr>
          <w:rFonts w:eastAsia="Times New Roman"/>
          <w:lang w:eastAsia="ja-JP"/>
        </w:rPr>
      </w:pPr>
      <w:r w:rsidRPr="005B36E6">
        <w:rPr>
          <w:rFonts w:eastAsia="Times New Roman"/>
          <w:lang w:eastAsia="ja-JP"/>
        </w:rPr>
        <w:t>The UE shall:</w:t>
      </w:r>
    </w:p>
    <w:p w14:paraId="2AD0A873" w14:textId="77777777" w:rsidR="005B36E6" w:rsidRPr="005B36E6" w:rsidRDefault="005B36E6" w:rsidP="005B36E6">
      <w:pPr>
        <w:overflowPunct w:val="0"/>
        <w:autoSpaceDE w:val="0"/>
        <w:autoSpaceDN w:val="0"/>
        <w:adjustRightInd w:val="0"/>
        <w:ind w:left="568" w:hanging="284"/>
        <w:textAlignment w:val="baseline"/>
        <w:rPr>
          <w:rFonts w:eastAsia="Times New Roman"/>
          <w:noProof/>
          <w:lang w:eastAsia="ja-JP"/>
        </w:rPr>
      </w:pPr>
      <w:r w:rsidRPr="005B36E6">
        <w:rPr>
          <w:rFonts w:eastAsia="Times New Roman"/>
          <w:lang w:eastAsia="ja-JP"/>
        </w:rPr>
        <w:t>1&gt;</w:t>
      </w:r>
      <w:r w:rsidRPr="005B36E6">
        <w:rPr>
          <w:rFonts w:eastAsia="Times New Roman"/>
          <w:lang w:eastAsia="ja-JP"/>
        </w:rPr>
        <w:tab/>
        <w:t xml:space="preserve">for each </w:t>
      </w:r>
      <w:proofErr w:type="spellStart"/>
      <w:r w:rsidRPr="005B36E6">
        <w:rPr>
          <w:rFonts w:eastAsia="Times New Roman"/>
          <w:i/>
          <w:lang w:eastAsia="ja-JP"/>
        </w:rPr>
        <w:t>measId</w:t>
      </w:r>
      <w:proofErr w:type="spellEnd"/>
      <w:r w:rsidRPr="005B36E6">
        <w:rPr>
          <w:rFonts w:eastAsia="Times New Roman"/>
          <w:lang w:eastAsia="ja-JP"/>
        </w:rPr>
        <w:t xml:space="preserve"> included in the </w:t>
      </w:r>
      <w:proofErr w:type="spellStart"/>
      <w:r w:rsidRPr="005B36E6">
        <w:rPr>
          <w:rFonts w:eastAsia="Times New Roman"/>
          <w:i/>
          <w:lang w:eastAsia="ja-JP"/>
        </w:rPr>
        <w:t>measIdList</w:t>
      </w:r>
      <w:proofErr w:type="spellEnd"/>
      <w:r w:rsidRPr="005B36E6">
        <w:rPr>
          <w:rFonts w:eastAsia="Times New Roman"/>
          <w:lang w:eastAsia="ja-JP"/>
        </w:rPr>
        <w:t xml:space="preserve"> within </w:t>
      </w:r>
      <w:r w:rsidRPr="005B36E6">
        <w:rPr>
          <w:rFonts w:eastAsia="Times New Roman"/>
          <w:i/>
          <w:noProof/>
          <w:lang w:eastAsia="ja-JP"/>
        </w:rPr>
        <w:t>VarMeasConfig</w:t>
      </w:r>
      <w:r w:rsidRPr="005B36E6">
        <w:rPr>
          <w:rFonts w:eastAsia="Times New Roman"/>
          <w:noProof/>
          <w:lang w:eastAsia="ja-JP"/>
        </w:rPr>
        <w:t>:</w:t>
      </w:r>
    </w:p>
    <w:p w14:paraId="21DAFB87"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 xml:space="preserve">if the associated </w:t>
      </w:r>
      <w:proofErr w:type="spellStart"/>
      <w:r w:rsidRPr="005B36E6">
        <w:rPr>
          <w:rFonts w:eastAsia="Times New Roman"/>
          <w:i/>
          <w:lang w:eastAsia="ja-JP"/>
        </w:rPr>
        <w:t>reportConfig</w:t>
      </w:r>
      <w:proofErr w:type="spellEnd"/>
      <w:r w:rsidRPr="005B36E6">
        <w:rPr>
          <w:rFonts w:eastAsia="Times New Roman"/>
          <w:lang w:eastAsia="ja-JP"/>
        </w:rPr>
        <w:t xml:space="preserve"> concerns an event involving a serving cell while the concerned serving cell is not configured; or</w:t>
      </w:r>
    </w:p>
    <w:p w14:paraId="68F022E9"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 xml:space="preserve">if the associated </w:t>
      </w:r>
      <w:proofErr w:type="spellStart"/>
      <w:r w:rsidRPr="005B36E6">
        <w:rPr>
          <w:rFonts w:eastAsia="Times New Roman"/>
          <w:i/>
          <w:iCs/>
          <w:lang w:eastAsia="ja-JP"/>
        </w:rPr>
        <w:t>reportConfig</w:t>
      </w:r>
      <w:proofErr w:type="spellEnd"/>
      <w:r w:rsidRPr="005B36E6">
        <w:rPr>
          <w:rFonts w:eastAsia="Times New Roman"/>
          <w:lang w:eastAsia="ja-JP"/>
        </w:rPr>
        <w:t xml:space="preserve"> concerns an event involving a WLAN mobility set while the concerned WLAN mobility set is not configured</w:t>
      </w:r>
      <w:r w:rsidRPr="005B36E6">
        <w:rPr>
          <w:rFonts w:eastAsia="Times New Roman"/>
          <w:lang w:eastAsia="zh-CN"/>
        </w:rPr>
        <w:t>;</w:t>
      </w:r>
      <w:r w:rsidRPr="005B36E6">
        <w:rPr>
          <w:rFonts w:eastAsia="Times New Roman"/>
          <w:lang w:eastAsia="ja-JP"/>
        </w:rPr>
        <w:t xml:space="preserve"> or</w:t>
      </w:r>
    </w:p>
    <w:p w14:paraId="5F783FAD" w14:textId="6E38D650" w:rsidR="005B36E6" w:rsidRPr="005B36E6" w:rsidDel="00526185" w:rsidRDefault="005B36E6" w:rsidP="005B36E6">
      <w:pPr>
        <w:overflowPunct w:val="0"/>
        <w:autoSpaceDE w:val="0"/>
        <w:autoSpaceDN w:val="0"/>
        <w:adjustRightInd w:val="0"/>
        <w:ind w:left="851" w:hanging="284"/>
        <w:textAlignment w:val="baseline"/>
        <w:rPr>
          <w:del w:id="103" w:author="Samsung v3" w:date="2020-05-22T14:37:00Z"/>
          <w:rFonts w:eastAsia="Times New Roman"/>
          <w:lang w:eastAsia="ja-JP"/>
        </w:rPr>
      </w:pPr>
      <w:del w:id="104" w:author="Samsung v3" w:date="2020-05-22T14:37:00Z">
        <w:r w:rsidRPr="005B36E6" w:rsidDel="00526185">
          <w:rPr>
            <w:rFonts w:eastAsia="Times New Roman"/>
            <w:lang w:eastAsia="ja-JP"/>
          </w:rPr>
          <w:delText>2&gt;</w:delText>
        </w:r>
        <w:r w:rsidRPr="005B36E6" w:rsidDel="00526185">
          <w:rPr>
            <w:rFonts w:eastAsia="Times New Roman"/>
            <w:lang w:eastAsia="ja-JP"/>
          </w:rPr>
          <w:tab/>
          <w:delText>if the associated</w:delText>
        </w:r>
        <w:r w:rsidRPr="005B36E6" w:rsidDel="00526185">
          <w:rPr>
            <w:rFonts w:eastAsia="Times New Roman"/>
            <w:i/>
            <w:iCs/>
            <w:lang w:eastAsia="ja-JP"/>
          </w:rPr>
          <w:delText xml:space="preserve"> reportConfig</w:delText>
        </w:r>
        <w:r w:rsidRPr="005B36E6" w:rsidDel="00526185">
          <w:rPr>
            <w:rFonts w:eastAsia="Times New Roman"/>
            <w:lang w:eastAsia="ja-JP"/>
          </w:rPr>
          <w:delText xml:space="preserve"> concerns an event involving a </w:delText>
        </w:r>
        <w:r w:rsidRPr="005B36E6" w:rsidDel="00526185">
          <w:rPr>
            <w:rFonts w:eastAsia="Times New Roman"/>
            <w:lang w:eastAsia="zh-CN"/>
          </w:rPr>
          <w:delText xml:space="preserve">transmission </w:delText>
        </w:r>
        <w:r w:rsidRPr="005B36E6" w:rsidDel="00526185">
          <w:rPr>
            <w:rFonts w:eastAsia="Times New Roman"/>
            <w:lang w:eastAsia="ja-JP"/>
          </w:rPr>
          <w:delText>resource pool</w:delText>
        </w:r>
        <w:r w:rsidRPr="005B36E6" w:rsidDel="00526185">
          <w:rPr>
            <w:rFonts w:eastAsia="Times New Roman"/>
            <w:lang w:eastAsia="zh-CN"/>
          </w:rPr>
          <w:delText xml:space="preserve"> for V2X sidelink communication</w:delText>
        </w:r>
        <w:r w:rsidRPr="005B36E6" w:rsidDel="00526185">
          <w:rPr>
            <w:rFonts w:eastAsia="Times New Roman"/>
            <w:lang w:eastAsia="ja-JP"/>
          </w:rPr>
          <w:delText xml:space="preserve"> while the concerned resource pool is not configured; or</w:delText>
        </w:r>
      </w:del>
    </w:p>
    <w:p w14:paraId="232FB36E"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if the associated</w:t>
      </w:r>
      <w:r w:rsidRPr="005B36E6">
        <w:rPr>
          <w:rFonts w:eastAsia="Times New Roman"/>
          <w:i/>
          <w:iCs/>
          <w:lang w:eastAsia="ja-JP"/>
        </w:rPr>
        <w:t xml:space="preserve"> </w:t>
      </w:r>
      <w:proofErr w:type="spellStart"/>
      <w:r w:rsidRPr="005B36E6">
        <w:rPr>
          <w:rFonts w:eastAsia="Times New Roman"/>
          <w:i/>
          <w:iCs/>
          <w:lang w:eastAsia="ja-JP"/>
        </w:rPr>
        <w:t>reportConfig</w:t>
      </w:r>
      <w:proofErr w:type="spellEnd"/>
      <w:r w:rsidRPr="005B36E6">
        <w:rPr>
          <w:rFonts w:eastAsia="Times New Roman"/>
          <w:lang w:eastAsia="ja-JP"/>
        </w:rPr>
        <w:t xml:space="preserve"> concerns an event involving a </w:t>
      </w:r>
      <w:r w:rsidRPr="005B36E6">
        <w:rPr>
          <w:rFonts w:eastAsia="Times New Roman"/>
          <w:lang w:eastAsia="zh-CN"/>
        </w:rPr>
        <w:t xml:space="preserve">transmission </w:t>
      </w:r>
      <w:r w:rsidRPr="005B36E6">
        <w:rPr>
          <w:rFonts w:eastAsia="Times New Roman"/>
          <w:lang w:eastAsia="ja-JP"/>
        </w:rPr>
        <w:t>resource pool</w:t>
      </w:r>
      <w:r w:rsidRPr="005B36E6">
        <w:rPr>
          <w:rFonts w:eastAsia="Times New Roman"/>
          <w:lang w:eastAsia="zh-CN"/>
        </w:rPr>
        <w:t xml:space="preserve"> for NR </w:t>
      </w:r>
      <w:proofErr w:type="spellStart"/>
      <w:r w:rsidRPr="005B36E6">
        <w:rPr>
          <w:rFonts w:eastAsia="Times New Roman"/>
          <w:lang w:eastAsia="zh-CN"/>
        </w:rPr>
        <w:t>sidelink</w:t>
      </w:r>
      <w:proofErr w:type="spellEnd"/>
      <w:r w:rsidRPr="005B36E6">
        <w:rPr>
          <w:rFonts w:eastAsia="Times New Roman"/>
          <w:lang w:eastAsia="zh-CN"/>
        </w:rPr>
        <w:t xml:space="preserve"> communication</w:t>
      </w:r>
      <w:r w:rsidRPr="005B36E6">
        <w:rPr>
          <w:rFonts w:eastAsia="Times New Roman"/>
          <w:lang w:eastAsia="ja-JP"/>
        </w:rPr>
        <w:t xml:space="preserve"> while the concerned resource pool is not configured; or</w:t>
      </w:r>
    </w:p>
    <w:p w14:paraId="780345CB" w14:textId="77777777" w:rsidR="005B36E6" w:rsidRPr="005B36E6" w:rsidRDefault="005B36E6" w:rsidP="005B36E6">
      <w:pPr>
        <w:overflowPunct w:val="0"/>
        <w:autoSpaceDE w:val="0"/>
        <w:autoSpaceDN w:val="0"/>
        <w:adjustRightInd w:val="0"/>
        <w:ind w:left="851" w:hanging="284"/>
        <w:textAlignment w:val="baseline"/>
        <w:rPr>
          <w:rFonts w:eastAsia="Times New Roman"/>
          <w:lang w:eastAsia="ja-JP"/>
        </w:rPr>
      </w:pPr>
      <w:r w:rsidRPr="005B36E6">
        <w:rPr>
          <w:rFonts w:eastAsia="Times New Roman"/>
          <w:lang w:eastAsia="ja-JP"/>
        </w:rPr>
        <w:t>2&gt;</w:t>
      </w:r>
      <w:r w:rsidRPr="005B36E6">
        <w:rPr>
          <w:rFonts w:eastAsia="Times New Roman"/>
          <w:lang w:eastAsia="ja-JP"/>
        </w:rPr>
        <w:tab/>
        <w:t xml:space="preserve">if the associated </w:t>
      </w:r>
      <w:proofErr w:type="spellStart"/>
      <w:r w:rsidRPr="005B36E6">
        <w:rPr>
          <w:rFonts w:eastAsia="Times New Roman"/>
          <w:i/>
          <w:lang w:eastAsia="ja-JP"/>
        </w:rPr>
        <w:t>reportConfig</w:t>
      </w:r>
      <w:proofErr w:type="spellEnd"/>
      <w:r w:rsidRPr="005B36E6">
        <w:rPr>
          <w:rFonts w:eastAsia="Times New Roman"/>
          <w:lang w:eastAsia="ja-JP"/>
        </w:rPr>
        <w:t xml:space="preserve"> concerns an event involving </w:t>
      </w:r>
      <w:proofErr w:type="spellStart"/>
      <w:r w:rsidRPr="005B36E6">
        <w:rPr>
          <w:rFonts w:eastAsia="Times New Roman"/>
          <w:i/>
          <w:lang w:eastAsia="ja-JP"/>
        </w:rPr>
        <w:t>reportSFTD-Meas</w:t>
      </w:r>
      <w:proofErr w:type="spellEnd"/>
      <w:r w:rsidRPr="005B36E6">
        <w:rPr>
          <w:rFonts w:eastAsia="Times New Roman"/>
          <w:lang w:eastAsia="ja-JP"/>
        </w:rPr>
        <w:t xml:space="preserve"> set to </w:t>
      </w:r>
      <w:proofErr w:type="spellStart"/>
      <w:r w:rsidRPr="005B36E6">
        <w:rPr>
          <w:rFonts w:eastAsia="Times New Roman"/>
          <w:i/>
          <w:lang w:eastAsia="ja-JP"/>
        </w:rPr>
        <w:t>pSCell</w:t>
      </w:r>
      <w:proofErr w:type="spellEnd"/>
      <w:r w:rsidRPr="005B36E6">
        <w:rPr>
          <w:rFonts w:eastAsia="Times New Roman"/>
          <w:lang w:eastAsia="ja-JP"/>
        </w:rPr>
        <w:t xml:space="preserve"> while the </w:t>
      </w:r>
      <w:proofErr w:type="spellStart"/>
      <w:r w:rsidRPr="005B36E6">
        <w:rPr>
          <w:rFonts w:eastAsia="Times New Roman"/>
          <w:i/>
          <w:lang w:eastAsia="ja-JP"/>
        </w:rPr>
        <w:t>nr-Config</w:t>
      </w:r>
      <w:proofErr w:type="spellEnd"/>
      <w:r w:rsidRPr="005B36E6">
        <w:rPr>
          <w:rFonts w:eastAsia="Times New Roman"/>
          <w:lang w:eastAsia="ja-JP"/>
        </w:rPr>
        <w:t xml:space="preserve"> is not configured:</w:t>
      </w:r>
    </w:p>
    <w:p w14:paraId="30997DD9" w14:textId="77777777" w:rsidR="005B36E6" w:rsidRPr="005B36E6" w:rsidRDefault="005B36E6" w:rsidP="005B36E6">
      <w:pPr>
        <w:overflowPunct w:val="0"/>
        <w:autoSpaceDE w:val="0"/>
        <w:autoSpaceDN w:val="0"/>
        <w:adjustRightInd w:val="0"/>
        <w:ind w:left="1135" w:hanging="284"/>
        <w:textAlignment w:val="baseline"/>
        <w:rPr>
          <w:rFonts w:eastAsia="Times New Roman"/>
          <w:lang w:eastAsia="ja-JP"/>
        </w:rPr>
      </w:pPr>
      <w:r w:rsidRPr="005B36E6">
        <w:rPr>
          <w:rFonts w:eastAsia="Times New Roman"/>
          <w:lang w:eastAsia="ja-JP"/>
        </w:rPr>
        <w:t>3&gt;</w:t>
      </w:r>
      <w:r w:rsidRPr="005B36E6">
        <w:rPr>
          <w:rFonts w:eastAsia="Times New Roman"/>
          <w:lang w:eastAsia="ja-JP"/>
        </w:rPr>
        <w:tab/>
        <w:t xml:space="preserve">remove the </w:t>
      </w:r>
      <w:proofErr w:type="spellStart"/>
      <w:r w:rsidRPr="005B36E6">
        <w:rPr>
          <w:rFonts w:eastAsia="Times New Roman"/>
          <w:i/>
          <w:lang w:eastAsia="ja-JP"/>
        </w:rPr>
        <w:t>measId</w:t>
      </w:r>
      <w:proofErr w:type="spellEnd"/>
      <w:r w:rsidRPr="005B36E6">
        <w:rPr>
          <w:rFonts w:eastAsia="Times New Roman"/>
          <w:lang w:eastAsia="ja-JP"/>
        </w:rPr>
        <w:t xml:space="preserve"> from the </w:t>
      </w:r>
      <w:proofErr w:type="spellStart"/>
      <w:r w:rsidRPr="005B36E6">
        <w:rPr>
          <w:rFonts w:eastAsia="Times New Roman"/>
          <w:i/>
          <w:lang w:eastAsia="ja-JP"/>
        </w:rPr>
        <w:t>measIdList</w:t>
      </w:r>
      <w:proofErr w:type="spellEnd"/>
      <w:r w:rsidRPr="005B36E6">
        <w:rPr>
          <w:rFonts w:eastAsia="Times New Roman"/>
          <w:lang w:eastAsia="ja-JP"/>
        </w:rPr>
        <w:t xml:space="preserve"> within the </w:t>
      </w:r>
      <w:r w:rsidRPr="005B36E6">
        <w:rPr>
          <w:rFonts w:eastAsia="Times New Roman"/>
          <w:i/>
          <w:noProof/>
          <w:lang w:eastAsia="ja-JP"/>
        </w:rPr>
        <w:t>VarMeasConfig</w:t>
      </w:r>
      <w:r w:rsidRPr="005B36E6">
        <w:rPr>
          <w:rFonts w:eastAsia="Times New Roman"/>
          <w:lang w:eastAsia="ja-JP"/>
        </w:rPr>
        <w:t>;</w:t>
      </w:r>
    </w:p>
    <w:p w14:paraId="0B7DC67A" w14:textId="77777777" w:rsidR="005B36E6" w:rsidRPr="005B36E6" w:rsidRDefault="005B36E6" w:rsidP="005B36E6">
      <w:pPr>
        <w:overflowPunct w:val="0"/>
        <w:autoSpaceDE w:val="0"/>
        <w:autoSpaceDN w:val="0"/>
        <w:adjustRightInd w:val="0"/>
        <w:ind w:left="1135" w:hanging="284"/>
        <w:textAlignment w:val="baseline"/>
        <w:rPr>
          <w:rFonts w:eastAsia="Times New Roman"/>
          <w:lang w:eastAsia="ja-JP"/>
        </w:rPr>
      </w:pPr>
      <w:r w:rsidRPr="005B36E6">
        <w:rPr>
          <w:rFonts w:eastAsia="Times New Roman"/>
          <w:lang w:eastAsia="zh-TW"/>
        </w:rPr>
        <w:t>3</w:t>
      </w:r>
      <w:r w:rsidRPr="005B36E6">
        <w:rPr>
          <w:rFonts w:eastAsia="Times New Roman"/>
          <w:lang w:eastAsia="ja-JP"/>
        </w:rPr>
        <w:t>&gt;</w:t>
      </w:r>
      <w:r w:rsidRPr="005B36E6">
        <w:rPr>
          <w:rFonts w:eastAsia="Times New Roman"/>
          <w:lang w:eastAsia="ja-JP"/>
        </w:rPr>
        <w:tab/>
        <w:t xml:space="preserve">remove the measurement reporting entry for this </w:t>
      </w:r>
      <w:proofErr w:type="spellStart"/>
      <w:r w:rsidRPr="005B36E6">
        <w:rPr>
          <w:rFonts w:eastAsia="Times New Roman"/>
          <w:i/>
          <w:lang w:eastAsia="ja-JP"/>
        </w:rPr>
        <w:t>measId</w:t>
      </w:r>
      <w:proofErr w:type="spellEnd"/>
      <w:r w:rsidRPr="005B36E6">
        <w:rPr>
          <w:rFonts w:eastAsia="Times New Roman"/>
          <w:lang w:eastAsia="ja-JP"/>
        </w:rPr>
        <w:t xml:space="preserve"> from the </w:t>
      </w:r>
      <w:proofErr w:type="spellStart"/>
      <w:r w:rsidRPr="005B36E6">
        <w:rPr>
          <w:rFonts w:eastAsia="Times New Roman"/>
          <w:i/>
          <w:lang w:eastAsia="ja-JP"/>
        </w:rPr>
        <w:t>VarMeasReportList</w:t>
      </w:r>
      <w:proofErr w:type="spellEnd"/>
      <w:r w:rsidRPr="005B36E6">
        <w:rPr>
          <w:rFonts w:eastAsia="Times New Roman"/>
          <w:lang w:eastAsia="ja-JP"/>
        </w:rPr>
        <w:t>, if included;</w:t>
      </w:r>
    </w:p>
    <w:p w14:paraId="7333E539" w14:textId="77777777" w:rsidR="005B36E6" w:rsidRPr="005B36E6" w:rsidRDefault="005B36E6" w:rsidP="005B36E6">
      <w:pPr>
        <w:overflowPunct w:val="0"/>
        <w:autoSpaceDE w:val="0"/>
        <w:autoSpaceDN w:val="0"/>
        <w:adjustRightInd w:val="0"/>
        <w:ind w:left="1135" w:hanging="284"/>
        <w:textAlignment w:val="baseline"/>
        <w:rPr>
          <w:rFonts w:eastAsia="Times New Roman"/>
          <w:lang w:eastAsia="zh-TW"/>
        </w:rPr>
      </w:pPr>
      <w:r w:rsidRPr="005B36E6">
        <w:rPr>
          <w:rFonts w:eastAsia="Times New Roman"/>
          <w:lang w:eastAsia="zh-TW"/>
        </w:rPr>
        <w:t>3</w:t>
      </w:r>
      <w:r w:rsidRPr="005B36E6">
        <w:rPr>
          <w:rFonts w:eastAsia="Times New Roman"/>
          <w:lang w:eastAsia="ja-JP"/>
        </w:rPr>
        <w:t>&gt;</w:t>
      </w:r>
      <w:r w:rsidRPr="005B36E6">
        <w:rPr>
          <w:rFonts w:eastAsia="Times New Roman"/>
          <w:lang w:eastAsia="ja-JP"/>
        </w:rPr>
        <w:tab/>
        <w:t>stop the periodical reporting timer</w:t>
      </w:r>
      <w:r w:rsidRPr="005B36E6">
        <w:rPr>
          <w:rFonts w:eastAsia="Times New Roman"/>
          <w:lang w:eastAsia="zh-TW"/>
        </w:rPr>
        <w:t xml:space="preserve"> if running,</w:t>
      </w:r>
      <w:r w:rsidRPr="005B36E6">
        <w:rPr>
          <w:rFonts w:eastAsia="Times New Roman"/>
          <w:lang w:eastAsia="ja-JP"/>
        </w:rPr>
        <w:t xml:space="preserve"> </w:t>
      </w:r>
      <w:r w:rsidRPr="005B36E6">
        <w:rPr>
          <w:rFonts w:eastAsia="Times New Roman"/>
          <w:lang w:eastAsia="zh-TW"/>
        </w:rPr>
        <w:t xml:space="preserve">and </w:t>
      </w:r>
      <w:r w:rsidRPr="005B36E6">
        <w:rPr>
          <w:rFonts w:eastAsia="Times New Roman"/>
          <w:lang w:eastAsia="ja-JP"/>
        </w:rPr>
        <w:t xml:space="preserve">reset the associated information (e.g. </w:t>
      </w:r>
      <w:proofErr w:type="spellStart"/>
      <w:r w:rsidRPr="005B36E6">
        <w:rPr>
          <w:rFonts w:eastAsia="Times New Roman"/>
          <w:i/>
          <w:lang w:eastAsia="ja-JP"/>
        </w:rPr>
        <w:t>timeToTrigger</w:t>
      </w:r>
      <w:proofErr w:type="spellEnd"/>
      <w:r w:rsidRPr="005B36E6">
        <w:rPr>
          <w:rFonts w:eastAsia="Times New Roman"/>
          <w:lang w:eastAsia="ja-JP"/>
        </w:rPr>
        <w:t xml:space="preserve">) for this </w:t>
      </w:r>
      <w:proofErr w:type="spellStart"/>
      <w:r w:rsidRPr="005B36E6">
        <w:rPr>
          <w:rFonts w:eastAsia="Times New Roman"/>
          <w:i/>
          <w:lang w:eastAsia="ja-JP"/>
        </w:rPr>
        <w:t>measId</w:t>
      </w:r>
      <w:proofErr w:type="spellEnd"/>
      <w:r w:rsidRPr="005B36E6">
        <w:rPr>
          <w:rFonts w:eastAsia="Times New Roman"/>
          <w:lang w:eastAsia="ja-JP"/>
        </w:rPr>
        <w:t>;</w:t>
      </w:r>
    </w:p>
    <w:p w14:paraId="28EDB0AC"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1:</w:t>
      </w:r>
      <w:r w:rsidRPr="005B36E6">
        <w:rPr>
          <w:rFonts w:eastAsia="Times New Roman"/>
          <w:lang w:eastAsia="ja-JP"/>
        </w:rPr>
        <w:tab/>
        <w:t xml:space="preserve">The above UE autonomous removal of </w:t>
      </w:r>
      <w:proofErr w:type="spellStart"/>
      <w:r w:rsidRPr="005B36E6">
        <w:rPr>
          <w:rFonts w:eastAsia="Times New Roman"/>
          <w:i/>
          <w:lang w:eastAsia="ja-JP"/>
        </w:rPr>
        <w:t>measId</w:t>
      </w:r>
      <w:r w:rsidRPr="005B36E6">
        <w:rPr>
          <w:rFonts w:eastAsia="Times New Roman"/>
          <w:lang w:eastAsia="ja-JP"/>
        </w:rPr>
        <w:t>'s</w:t>
      </w:r>
      <w:proofErr w:type="spellEnd"/>
      <w:r w:rsidRPr="005B36E6">
        <w:rPr>
          <w:rFonts w:eastAsia="Times New Roman"/>
          <w:lang w:eastAsia="ja-JP"/>
        </w:rPr>
        <w:t xml:space="preserve"> applies only for measurement events A1, A2, A6, and also applies for events A3 and A5 if configured for </w:t>
      </w:r>
      <w:proofErr w:type="spellStart"/>
      <w:r w:rsidRPr="005B36E6">
        <w:rPr>
          <w:rFonts w:eastAsia="Times New Roman"/>
          <w:lang w:eastAsia="ja-JP"/>
        </w:rPr>
        <w:t>PSCell</w:t>
      </w:r>
      <w:proofErr w:type="spellEnd"/>
      <w:r w:rsidRPr="005B36E6">
        <w:rPr>
          <w:rFonts w:eastAsia="Times New Roman"/>
          <w:lang w:eastAsia="ja-JP"/>
        </w:rPr>
        <w:t xml:space="preserve"> and W2 and W3</w:t>
      </w:r>
      <w:r w:rsidRPr="005B36E6">
        <w:rPr>
          <w:rFonts w:eastAsia="Times New Roman"/>
          <w:lang w:eastAsia="zh-CN"/>
        </w:rPr>
        <w:t xml:space="preserve"> and V1 and V2 and event involving </w:t>
      </w:r>
      <w:proofErr w:type="spellStart"/>
      <w:r w:rsidRPr="005B36E6">
        <w:rPr>
          <w:rFonts w:eastAsia="Times New Roman"/>
          <w:i/>
          <w:lang w:eastAsia="zh-CN"/>
        </w:rPr>
        <w:t>reportSFTD-Meas</w:t>
      </w:r>
      <w:proofErr w:type="spellEnd"/>
      <w:r w:rsidRPr="005B36E6">
        <w:rPr>
          <w:rFonts w:eastAsia="Times New Roman"/>
          <w:lang w:eastAsia="zh-CN"/>
        </w:rPr>
        <w:t xml:space="preserve"> set to </w:t>
      </w:r>
      <w:proofErr w:type="spellStart"/>
      <w:r w:rsidRPr="005B36E6">
        <w:rPr>
          <w:rFonts w:eastAsia="Times New Roman"/>
          <w:i/>
          <w:lang w:eastAsia="zh-CN"/>
        </w:rPr>
        <w:t>pSCell</w:t>
      </w:r>
      <w:proofErr w:type="spellEnd"/>
      <w:r w:rsidRPr="005B36E6">
        <w:rPr>
          <w:rFonts w:eastAsia="Times New Roman"/>
          <w:lang w:eastAsia="ja-JP"/>
        </w:rPr>
        <w:t>, if configured.</w:t>
      </w:r>
    </w:p>
    <w:p w14:paraId="419F7ECA" w14:textId="77777777" w:rsidR="005B36E6" w:rsidRPr="005B36E6" w:rsidRDefault="005B36E6" w:rsidP="005B36E6">
      <w:pPr>
        <w:keepLines/>
        <w:overflowPunct w:val="0"/>
        <w:autoSpaceDE w:val="0"/>
        <w:autoSpaceDN w:val="0"/>
        <w:adjustRightInd w:val="0"/>
        <w:ind w:left="1135" w:hanging="851"/>
        <w:textAlignment w:val="baseline"/>
        <w:rPr>
          <w:rFonts w:eastAsia="Times New Roman"/>
          <w:lang w:eastAsia="ja-JP"/>
        </w:rPr>
      </w:pPr>
      <w:r w:rsidRPr="005B36E6">
        <w:rPr>
          <w:rFonts w:eastAsia="Times New Roman"/>
          <w:lang w:eastAsia="ja-JP"/>
        </w:rPr>
        <w:t>NOTE 2:</w:t>
      </w:r>
      <w:r w:rsidRPr="005B36E6">
        <w:rPr>
          <w:rFonts w:eastAsia="Times New Roman"/>
          <w:lang w:eastAsia="ja-JP"/>
        </w:rPr>
        <w:tab/>
        <w:t xml:space="preserve">When performed during re-establishment, the UE is only configured with a primary frequency (i.e. the </w:t>
      </w:r>
      <w:proofErr w:type="spellStart"/>
      <w:r w:rsidRPr="005B36E6">
        <w:rPr>
          <w:rFonts w:eastAsia="Times New Roman"/>
          <w:lang w:eastAsia="ja-JP"/>
        </w:rPr>
        <w:t>SCell</w:t>
      </w:r>
      <w:proofErr w:type="spellEnd"/>
      <w:r w:rsidRPr="005B36E6">
        <w:rPr>
          <w:rFonts w:eastAsia="Times New Roman"/>
          <w:lang w:eastAsia="ja-JP"/>
        </w:rPr>
        <w:t>(s) and WLAN mobility set are released, if configured).</w:t>
      </w:r>
    </w:p>
    <w:p w14:paraId="5CA934C5" w14:textId="77777777" w:rsidR="00860444" w:rsidRPr="00860444" w:rsidRDefault="00860444" w:rsidP="0086044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60444">
        <w:rPr>
          <w:rFonts w:ascii="Arial" w:hAnsi="Arial"/>
          <w:sz w:val="24"/>
          <w:lang w:eastAsia="ja-JP"/>
        </w:rPr>
        <w:t>5.5.3.1</w:t>
      </w:r>
      <w:r w:rsidRPr="00860444">
        <w:rPr>
          <w:rFonts w:ascii="Arial" w:hAnsi="Arial"/>
          <w:sz w:val="24"/>
          <w:lang w:eastAsia="ja-JP"/>
        </w:rPr>
        <w:tab/>
        <w:t>General</w:t>
      </w:r>
      <w:bookmarkEnd w:id="24"/>
      <w:bookmarkEnd w:id="25"/>
      <w:bookmarkEnd w:id="26"/>
      <w:bookmarkEnd w:id="27"/>
      <w:bookmarkEnd w:id="28"/>
      <w:bookmarkEnd w:id="29"/>
      <w:bookmarkEnd w:id="30"/>
      <w:bookmarkEnd w:id="31"/>
    </w:p>
    <w:p w14:paraId="625A40B5" w14:textId="77777777" w:rsidR="00860444" w:rsidRPr="00860444" w:rsidRDefault="00860444" w:rsidP="00860444">
      <w:pPr>
        <w:overflowPunct w:val="0"/>
        <w:autoSpaceDE w:val="0"/>
        <w:autoSpaceDN w:val="0"/>
        <w:adjustRightInd w:val="0"/>
        <w:textAlignment w:val="baseline"/>
        <w:rPr>
          <w:lang w:eastAsia="ja-JP"/>
        </w:rPr>
      </w:pPr>
      <w:r w:rsidRPr="00860444">
        <w:rPr>
          <w:lang w:eastAsia="ja-JP"/>
        </w:rPr>
        <w:t>For all measurements</w:t>
      </w:r>
      <w:r w:rsidRPr="00860444">
        <w:rPr>
          <w:lang w:eastAsia="zh-CN"/>
        </w:rPr>
        <w:t xml:space="preserve">, except for UE </w:t>
      </w:r>
      <w:r w:rsidRPr="00860444">
        <w:rPr>
          <w:lang w:eastAsia="ja-JP"/>
        </w:rPr>
        <w:t>Rx–</w:t>
      </w:r>
      <w:proofErr w:type="spellStart"/>
      <w:r w:rsidRPr="00860444">
        <w:rPr>
          <w:lang w:eastAsia="ja-JP"/>
        </w:rPr>
        <w:t>Tx</w:t>
      </w:r>
      <w:proofErr w:type="spellEnd"/>
      <w:r w:rsidRPr="00860444">
        <w:rPr>
          <w:lang w:eastAsia="ja-JP"/>
        </w:rPr>
        <w:t xml:space="preserve"> time difference measurements</w:t>
      </w:r>
      <w:r w:rsidRPr="00860444">
        <w:rPr>
          <w:lang w:eastAsia="zh-CN"/>
        </w:rPr>
        <w:t xml:space="preserve">, RSSI, </w:t>
      </w:r>
      <w:r w:rsidRPr="00860444">
        <w:rPr>
          <w:lang w:eastAsia="ja-JP"/>
        </w:rPr>
        <w:t>UL PDCP Packet Delay per QCI measurement,</w:t>
      </w:r>
      <w:r w:rsidRPr="00860444">
        <w:rPr>
          <w:lang w:eastAsia="zh-CN"/>
        </w:rPr>
        <w:t xml:space="preserve"> channel occupancy measurements, CBR measurement, sensing measurement and except for WLAN measurements of Band, Carrier Info, Available Admission Capacity, Backhaul Bandwidth, Channel Utilization, and Station Count,</w:t>
      </w:r>
      <w:r w:rsidRPr="00860444">
        <w:rPr>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3B71431C" w14:textId="77777777" w:rsidR="00860444" w:rsidRPr="00DB1750" w:rsidRDefault="00860444" w:rsidP="00860444">
      <w:pPr>
        <w:overflowPunct w:val="0"/>
        <w:autoSpaceDE w:val="0"/>
        <w:autoSpaceDN w:val="0"/>
        <w:adjustRightInd w:val="0"/>
        <w:textAlignment w:val="baseline"/>
        <w:rPr>
          <w:lang w:eastAsia="ja-JP"/>
        </w:rPr>
      </w:pPr>
      <w:r w:rsidRPr="00DB1750">
        <w:rPr>
          <w:highlight w:val="yellow"/>
          <w:lang w:eastAsia="ja-JP"/>
        </w:rPr>
        <w:t>&gt;Cut until next modified section</w:t>
      </w:r>
    </w:p>
    <w:p w14:paraId="03285D78" w14:textId="33072AA6" w:rsidR="00860444" w:rsidRPr="00860444" w:rsidRDefault="00860444" w:rsidP="00860444">
      <w:pPr>
        <w:overflowPunct w:val="0"/>
        <w:autoSpaceDE w:val="0"/>
        <w:autoSpaceDN w:val="0"/>
        <w:adjustRightInd w:val="0"/>
        <w:textAlignment w:val="baseline"/>
        <w:rPr>
          <w:lang w:eastAsia="ja-JP"/>
        </w:rPr>
      </w:pPr>
      <w:r w:rsidRPr="00860444">
        <w:rPr>
          <w:lang w:eastAsia="zh-CN"/>
        </w:rPr>
        <w:t xml:space="preserve">If </w:t>
      </w:r>
      <w:r w:rsidRPr="00860444">
        <w:rPr>
          <w:lang w:eastAsia="ja-JP"/>
        </w:rPr>
        <w:t xml:space="preserve">a UE that is configured by upper layers to transmit NR </w:t>
      </w:r>
      <w:proofErr w:type="spellStart"/>
      <w:r w:rsidRPr="00860444">
        <w:rPr>
          <w:lang w:eastAsia="ja-JP"/>
        </w:rPr>
        <w:t>sidelink</w:t>
      </w:r>
      <w:proofErr w:type="spellEnd"/>
      <w:r w:rsidRPr="00860444">
        <w:rPr>
          <w:lang w:eastAsia="ja-JP"/>
        </w:rPr>
        <w:t xml:space="preserve"> communication is configured </w:t>
      </w:r>
      <w:ins w:id="105" w:author="Samsung" w:date="2020-05-18T17:34:00Z">
        <w:r w:rsidRPr="00860444">
          <w:rPr>
            <w:lang w:eastAsia="ja-JP"/>
          </w:rPr>
          <w:t xml:space="preserve">by EUTRA </w:t>
        </w:r>
      </w:ins>
      <w:r w:rsidRPr="00860444">
        <w:rPr>
          <w:lang w:eastAsia="ja-JP"/>
        </w:rPr>
        <w:t xml:space="preserve">with transmission resource pool(s) in </w:t>
      </w:r>
      <w:r w:rsidRPr="00860444">
        <w:rPr>
          <w:i/>
          <w:lang w:eastAsia="ja-JP"/>
        </w:rPr>
        <w:t xml:space="preserve">SystemInformationBlockType28 </w:t>
      </w:r>
      <w:r w:rsidRPr="00860444">
        <w:rPr>
          <w:lang w:eastAsia="ja-JP"/>
        </w:rPr>
        <w:t>or</w:t>
      </w:r>
      <w:ins w:id="106" w:author="Samsung" w:date="2020-05-18T17:34:00Z">
        <w:r>
          <w:rPr>
            <w:lang w:eastAsia="ja-JP"/>
          </w:rPr>
          <w:t xml:space="preserve"> by</w:t>
        </w:r>
      </w:ins>
      <w:r w:rsidRPr="00860444">
        <w:rPr>
          <w:lang w:eastAsia="ja-JP"/>
        </w:rPr>
        <w:t xml:space="preserve"> </w:t>
      </w:r>
      <w:proofErr w:type="spellStart"/>
      <w:r w:rsidRPr="00860444">
        <w:rPr>
          <w:i/>
          <w:lang w:eastAsia="ja-JP"/>
        </w:rPr>
        <w:t>sl-ConfigDedicatedNR</w:t>
      </w:r>
      <w:proofErr w:type="spellEnd"/>
      <w:r w:rsidRPr="00860444">
        <w:rPr>
          <w:lang w:eastAsia="ja-JP"/>
        </w:rPr>
        <w:t xml:space="preserve"> and the measurement</w:t>
      </w:r>
      <w:ins w:id="107" w:author="Samsung" w:date="2020-05-18T17:33:00Z">
        <w:r>
          <w:rPr>
            <w:lang w:eastAsia="ja-JP"/>
          </w:rPr>
          <w:t>s</w:t>
        </w:r>
      </w:ins>
      <w:r w:rsidRPr="00860444">
        <w:rPr>
          <w:lang w:eastAsia="ja-JP"/>
        </w:rPr>
        <w:t xml:space="preserve"> </w:t>
      </w:r>
      <w:del w:id="108" w:author="Samsung" w:date="2020-05-18T17:33:00Z">
        <w:r w:rsidRPr="00860444" w:rsidDel="00860444">
          <w:rPr>
            <w:lang w:eastAsia="ja-JP"/>
          </w:rPr>
          <w:delText xml:space="preserve">objects </w:delText>
        </w:r>
      </w:del>
      <w:r w:rsidRPr="00860444">
        <w:rPr>
          <w:lang w:eastAsia="ja-JP"/>
        </w:rPr>
        <w:t xml:space="preserve">concerning NR </w:t>
      </w:r>
      <w:proofErr w:type="spellStart"/>
      <w:r w:rsidRPr="00860444">
        <w:rPr>
          <w:lang w:eastAsia="ja-JP"/>
        </w:rPr>
        <w:t>sidelink</w:t>
      </w:r>
      <w:proofErr w:type="spellEnd"/>
      <w:r w:rsidRPr="00860444">
        <w:rPr>
          <w:lang w:eastAsia="ja-JP"/>
        </w:rPr>
        <w:t xml:space="preserve"> communication (i.e. </w:t>
      </w:r>
      <w:ins w:id="109" w:author="Samsung" w:date="2020-05-18T17:34:00Z">
        <w:r>
          <w:rPr>
            <w:lang w:eastAsia="ja-JP"/>
          </w:rPr>
          <w:t>by</w:t>
        </w:r>
        <w:r w:rsidRPr="00860444">
          <w:rPr>
            <w:lang w:eastAsia="ja-JP"/>
          </w:rPr>
          <w:t xml:space="preserve"> </w:t>
        </w:r>
      </w:ins>
      <w:proofErr w:type="spellStart"/>
      <w:ins w:id="110" w:author="Samsung" w:date="2020-05-18T17:33:00Z">
        <w:r w:rsidRPr="00860444">
          <w:rPr>
            <w:i/>
            <w:lang w:eastAsia="ja-JP"/>
          </w:rPr>
          <w:t>sl-ConfigDedicatedNR</w:t>
        </w:r>
      </w:ins>
      <w:proofErr w:type="spellEnd"/>
      <w:del w:id="111" w:author="Samsung" w:date="2020-05-18T17:33:00Z">
        <w:r w:rsidRPr="00860444" w:rsidDel="00860444">
          <w:rPr>
            <w:i/>
            <w:lang w:eastAsia="ja-JP"/>
          </w:rPr>
          <w:delText>measObjectNR-SL</w:delText>
        </w:r>
      </w:del>
      <w:r w:rsidRPr="00860444">
        <w:rPr>
          <w:lang w:eastAsia="ja-JP"/>
        </w:rPr>
        <w:t>)</w:t>
      </w:r>
      <w:del w:id="112" w:author="Samsung" w:date="2020-05-18T17:34:00Z">
        <w:r w:rsidRPr="00860444" w:rsidDel="00860444">
          <w:rPr>
            <w:lang w:eastAsia="ja-JP"/>
          </w:rPr>
          <w:delText xml:space="preserve"> by EUTRA</w:delText>
        </w:r>
      </w:del>
      <w:r w:rsidRPr="00860444">
        <w:rPr>
          <w:lang w:eastAsia="ja-JP"/>
        </w:rPr>
        <w:t xml:space="preserve">, it shall perform CBR measurement as specified in </w:t>
      </w:r>
      <w:proofErr w:type="spellStart"/>
      <w:r w:rsidRPr="00860444">
        <w:rPr>
          <w:lang w:eastAsia="ja-JP"/>
        </w:rPr>
        <w:t>subclause</w:t>
      </w:r>
      <w:proofErr w:type="spellEnd"/>
      <w:r w:rsidRPr="00860444">
        <w:rPr>
          <w:lang w:eastAsia="ja-JP"/>
        </w:rPr>
        <w:t xml:space="preserve"> 5.5.3 of TS 38.331 [82], based on the transmission resource pool(s) in </w:t>
      </w:r>
      <w:r w:rsidRPr="00860444">
        <w:rPr>
          <w:i/>
          <w:lang w:eastAsia="ja-JP"/>
        </w:rPr>
        <w:t xml:space="preserve">SystemInformationBlockType28 </w:t>
      </w:r>
      <w:r w:rsidRPr="00860444">
        <w:rPr>
          <w:lang w:eastAsia="ja-JP"/>
        </w:rPr>
        <w:t xml:space="preserve">or </w:t>
      </w:r>
      <w:proofErr w:type="spellStart"/>
      <w:r w:rsidRPr="00860444">
        <w:rPr>
          <w:i/>
          <w:lang w:eastAsia="ja-JP"/>
        </w:rPr>
        <w:t>sl-ConfigDedicatedNR</w:t>
      </w:r>
      <w:proofErr w:type="spellEnd"/>
      <w:del w:id="113" w:author="Samsung v2" w:date="2020-05-20T17:28:00Z">
        <w:r w:rsidRPr="00860444" w:rsidDel="00865208">
          <w:rPr>
            <w:i/>
            <w:lang w:eastAsia="ja-JP"/>
          </w:rPr>
          <w:delText xml:space="preserve"> </w:delText>
        </w:r>
        <w:r w:rsidRPr="00860444" w:rsidDel="00865208">
          <w:rPr>
            <w:lang w:eastAsia="ja-JP"/>
          </w:rPr>
          <w:delText>and the measurement</w:delText>
        </w:r>
      </w:del>
      <w:ins w:id="114" w:author="Samsung" w:date="2020-05-18T17:36:00Z">
        <w:del w:id="115" w:author="Samsung v2" w:date="2020-05-20T17:28:00Z">
          <w:r w:rsidR="003A57BA" w:rsidDel="00865208">
            <w:rPr>
              <w:lang w:eastAsia="ja-JP"/>
            </w:rPr>
            <w:delText>s</w:delText>
          </w:r>
        </w:del>
      </w:ins>
      <w:del w:id="116" w:author="Samsung v2" w:date="2020-05-20T17:28:00Z">
        <w:r w:rsidRPr="00860444" w:rsidDel="00865208">
          <w:rPr>
            <w:lang w:eastAsia="ja-JP"/>
          </w:rPr>
          <w:delText xml:space="preserve"> object(s) concerning NR sidelink communication configured by EUTRA</w:delText>
        </w:r>
      </w:del>
      <w:r w:rsidRPr="00860444">
        <w:rPr>
          <w:lang w:eastAsia="ja-JP"/>
        </w:rPr>
        <w:t>.</w:t>
      </w:r>
    </w:p>
    <w:p w14:paraId="3E968555"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2a:</w:t>
      </w:r>
      <w:r w:rsidRPr="00860444">
        <w:rPr>
          <w:lang w:eastAsia="ja-JP"/>
        </w:rPr>
        <w:tab/>
      </w:r>
      <w:r w:rsidRPr="00860444">
        <w:rPr>
          <w:i/>
          <w:lang w:eastAsia="zh-CN"/>
        </w:rPr>
        <w:t>SIB12</w:t>
      </w:r>
      <w:r w:rsidRPr="00860444">
        <w:rPr>
          <w:lang w:eastAsia="zh-CN"/>
        </w:rPr>
        <w:t xml:space="preserve"> specified in </w:t>
      </w:r>
      <w:proofErr w:type="spellStart"/>
      <w:r w:rsidRPr="00860444">
        <w:rPr>
          <w:lang w:eastAsia="ja-JP"/>
        </w:rPr>
        <w:t>subclause</w:t>
      </w:r>
      <w:proofErr w:type="spellEnd"/>
      <w:r w:rsidRPr="00860444">
        <w:rPr>
          <w:lang w:eastAsia="ja-JP"/>
        </w:rPr>
        <w:t xml:space="preserve"> 5.5.3 of TS 38.331 is provided in</w:t>
      </w:r>
      <w:r w:rsidRPr="00860444">
        <w:rPr>
          <w:lang w:eastAsia="zh-CN"/>
        </w:rPr>
        <w:t xml:space="preserve"> </w:t>
      </w:r>
      <w:r w:rsidRPr="00860444">
        <w:rPr>
          <w:i/>
          <w:lang w:eastAsia="zh-CN"/>
        </w:rPr>
        <w:t>SystemInformationBlockType28</w:t>
      </w:r>
      <w:r w:rsidRPr="00860444">
        <w:rPr>
          <w:lang w:eastAsia="zh-CN"/>
        </w:rPr>
        <w:t>.</w:t>
      </w:r>
    </w:p>
    <w:p w14:paraId="4F76FCED" w14:textId="3B660F64" w:rsidR="00865208" w:rsidRPr="00860444" w:rsidRDefault="00865208" w:rsidP="00865208">
      <w:pPr>
        <w:keepLines/>
        <w:overflowPunct w:val="0"/>
        <w:autoSpaceDE w:val="0"/>
        <w:autoSpaceDN w:val="0"/>
        <w:adjustRightInd w:val="0"/>
        <w:ind w:left="1135" w:hanging="851"/>
        <w:textAlignment w:val="baseline"/>
        <w:rPr>
          <w:ins w:id="117" w:author="Samsung v2" w:date="2020-05-20T17:29:00Z"/>
          <w:lang w:eastAsia="ja-JP"/>
        </w:rPr>
      </w:pPr>
      <w:ins w:id="118" w:author="Samsung v2" w:date="2020-05-20T17:29:00Z">
        <w:r w:rsidRPr="00865208">
          <w:rPr>
            <w:highlight w:val="yellow"/>
            <w:lang w:eastAsia="ja-JP"/>
            <w:rPrChange w:id="119" w:author="Samsung v2" w:date="2020-05-20T17:32:00Z">
              <w:rPr>
                <w:lang w:eastAsia="ja-JP"/>
              </w:rPr>
            </w:rPrChange>
          </w:rPr>
          <w:lastRenderedPageBreak/>
          <w:t>NOTE 2b:</w:t>
        </w:r>
        <w:r w:rsidRPr="00865208">
          <w:rPr>
            <w:highlight w:val="yellow"/>
            <w:lang w:eastAsia="ja-JP"/>
            <w:rPrChange w:id="120" w:author="Samsung v2" w:date="2020-05-20T17:32:00Z">
              <w:rPr>
                <w:lang w:eastAsia="ja-JP"/>
              </w:rPr>
            </w:rPrChange>
          </w:rPr>
          <w:tab/>
        </w:r>
      </w:ins>
      <w:ins w:id="121" w:author="Samsung v2" w:date="2020-05-20T17:31:00Z">
        <w:r w:rsidRPr="00865208">
          <w:rPr>
            <w:highlight w:val="yellow"/>
            <w:lang w:eastAsia="zh-CN"/>
            <w:rPrChange w:id="122" w:author="Samsung v2" w:date="2020-05-20T17:32:00Z">
              <w:rPr>
                <w:lang w:eastAsia="zh-CN"/>
              </w:rPr>
            </w:rPrChange>
          </w:rPr>
          <w:t xml:space="preserve">For NR </w:t>
        </w:r>
        <w:proofErr w:type="spellStart"/>
        <w:r w:rsidRPr="00865208">
          <w:rPr>
            <w:highlight w:val="yellow"/>
            <w:lang w:eastAsia="zh-CN"/>
            <w:rPrChange w:id="123" w:author="Samsung v2" w:date="2020-05-20T17:32:00Z">
              <w:rPr>
                <w:lang w:eastAsia="zh-CN"/>
              </w:rPr>
            </w:rPrChange>
          </w:rPr>
          <w:t>sidelink</w:t>
        </w:r>
        <w:proofErr w:type="spellEnd"/>
        <w:r w:rsidRPr="00865208">
          <w:rPr>
            <w:highlight w:val="yellow"/>
            <w:lang w:eastAsia="zh-CN"/>
            <w:rPrChange w:id="124" w:author="Samsung v2" w:date="2020-05-20T17:32:00Z">
              <w:rPr>
                <w:lang w:eastAsia="zh-CN"/>
              </w:rPr>
            </w:rPrChange>
          </w:rPr>
          <w:t xml:space="preserve"> communication, e</w:t>
        </w:r>
      </w:ins>
      <w:ins w:id="125" w:author="Samsung v2" w:date="2020-05-20T17:29:00Z">
        <w:r w:rsidRPr="00865208">
          <w:rPr>
            <w:highlight w:val="yellow"/>
            <w:lang w:eastAsia="zh-CN"/>
            <w:rPrChange w:id="126" w:author="Samsung v2" w:date="2020-05-20T17:32:00Z">
              <w:rPr>
                <w:i/>
                <w:lang w:eastAsia="zh-CN"/>
              </w:rPr>
            </w:rPrChange>
          </w:rPr>
          <w:t xml:space="preserve">ach of the CBR measurement results is associated with a resource pool, as indicated by the </w:t>
        </w:r>
        <w:proofErr w:type="spellStart"/>
        <w:r w:rsidRPr="00865208">
          <w:rPr>
            <w:i/>
            <w:highlight w:val="yellow"/>
            <w:lang w:eastAsia="zh-CN"/>
            <w:rPrChange w:id="127" w:author="Samsung v2" w:date="2020-05-20T17:32:00Z">
              <w:rPr>
                <w:i/>
                <w:lang w:eastAsia="zh-CN"/>
              </w:rPr>
            </w:rPrChange>
          </w:rPr>
          <w:t>sl-poolReportIdentity</w:t>
        </w:r>
        <w:proofErr w:type="spellEnd"/>
        <w:r w:rsidRPr="00865208">
          <w:rPr>
            <w:highlight w:val="yellow"/>
            <w:lang w:eastAsia="zh-CN"/>
            <w:rPrChange w:id="128" w:author="Samsung v2" w:date="2020-05-20T17:32:00Z">
              <w:rPr>
                <w:i/>
                <w:lang w:eastAsia="zh-CN"/>
              </w:rPr>
            </w:rPrChange>
          </w:rPr>
          <w:t xml:space="preserve"> (see TS 38.331 [82])</w:t>
        </w:r>
      </w:ins>
      <w:ins w:id="129" w:author="Samsung v2" w:date="2020-05-20T17:31:00Z">
        <w:r w:rsidRPr="00865208">
          <w:rPr>
            <w:highlight w:val="yellow"/>
            <w:lang w:eastAsia="zh-CN"/>
            <w:rPrChange w:id="130" w:author="Samsung v2" w:date="2020-05-20T17:32:00Z">
              <w:rPr>
                <w:lang w:eastAsia="zh-CN"/>
              </w:rPr>
            </w:rPrChange>
          </w:rPr>
          <w:t>,</w:t>
        </w:r>
      </w:ins>
      <w:ins w:id="131" w:author="Samsung v2" w:date="2020-05-20T17:29:00Z">
        <w:r w:rsidRPr="00865208">
          <w:rPr>
            <w:highlight w:val="yellow"/>
            <w:lang w:eastAsia="zh-CN"/>
            <w:rPrChange w:id="132" w:author="Samsung v2" w:date="2020-05-20T17:32:00Z">
              <w:rPr>
                <w:i/>
                <w:lang w:eastAsia="zh-CN"/>
              </w:rPr>
            </w:rPrChange>
          </w:rPr>
          <w:t xml:space="preserve"> that refers to a pool as included in </w:t>
        </w:r>
        <w:proofErr w:type="spellStart"/>
        <w:r w:rsidRPr="00865208">
          <w:rPr>
            <w:i/>
            <w:highlight w:val="yellow"/>
            <w:lang w:eastAsia="zh-CN"/>
            <w:rPrChange w:id="133" w:author="Samsung v2" w:date="2020-05-20T17:32:00Z">
              <w:rPr>
                <w:i/>
                <w:lang w:eastAsia="zh-CN"/>
              </w:rPr>
            </w:rPrChange>
          </w:rPr>
          <w:t>sl-ConfigDedicatedNR</w:t>
        </w:r>
        <w:proofErr w:type="spellEnd"/>
        <w:r w:rsidRPr="00865208">
          <w:rPr>
            <w:highlight w:val="yellow"/>
            <w:lang w:eastAsia="zh-CN"/>
            <w:rPrChange w:id="134" w:author="Samsung v2" w:date="2020-05-20T17:32:00Z">
              <w:rPr>
                <w:i/>
                <w:lang w:eastAsia="zh-CN"/>
              </w:rPr>
            </w:rPrChange>
          </w:rPr>
          <w:t xml:space="preserve"> or </w:t>
        </w:r>
        <w:r w:rsidRPr="00865208">
          <w:rPr>
            <w:i/>
            <w:highlight w:val="yellow"/>
            <w:lang w:eastAsia="zh-CN"/>
            <w:rPrChange w:id="135" w:author="Samsung v2" w:date="2020-05-20T17:32:00Z">
              <w:rPr>
                <w:i/>
                <w:lang w:eastAsia="zh-CN"/>
              </w:rPr>
            </w:rPrChange>
          </w:rPr>
          <w:t>SytemInformationBlockType28</w:t>
        </w:r>
        <w:r w:rsidRPr="00860444">
          <w:rPr>
            <w:lang w:eastAsia="zh-CN"/>
          </w:rPr>
          <w:t>.</w:t>
        </w:r>
      </w:ins>
    </w:p>
    <w:p w14:paraId="2F85E553"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3:</w:t>
      </w:r>
      <w:r w:rsidRPr="00860444">
        <w:rPr>
          <w:lang w:eastAsia="ja-JP"/>
        </w:rPr>
        <w:tab/>
        <w:t xml:space="preserve">The </w:t>
      </w:r>
      <w:r w:rsidRPr="00860444">
        <w:rPr>
          <w:i/>
          <w:lang w:eastAsia="ja-JP"/>
        </w:rPr>
        <w:t>s-Measure</w:t>
      </w:r>
      <w:r w:rsidRPr="00860444">
        <w:rPr>
          <w:lang w:eastAsia="ja-JP"/>
        </w:rPr>
        <w:t xml:space="preserve"> defines when the UE is required to perform measurements. The UE is however allowed to perform measurements also when the </w:t>
      </w:r>
      <w:proofErr w:type="spellStart"/>
      <w:r w:rsidRPr="00860444">
        <w:rPr>
          <w:lang w:eastAsia="ja-JP"/>
        </w:rPr>
        <w:t>PCell</w:t>
      </w:r>
      <w:proofErr w:type="spellEnd"/>
      <w:r w:rsidRPr="00860444">
        <w:rPr>
          <w:lang w:eastAsia="ja-JP"/>
        </w:rPr>
        <w:t xml:space="preserve"> RSRP (or </w:t>
      </w:r>
      <w:proofErr w:type="spellStart"/>
      <w:r w:rsidRPr="00860444">
        <w:rPr>
          <w:lang w:eastAsia="ja-JP"/>
        </w:rPr>
        <w:t>PSCell</w:t>
      </w:r>
      <w:proofErr w:type="spellEnd"/>
      <w:r w:rsidRPr="00860444">
        <w:rPr>
          <w:lang w:eastAsia="ja-JP"/>
        </w:rPr>
        <w:t xml:space="preserve"> RSRP, if the UE is in NE-DC) exceeds </w:t>
      </w:r>
      <w:r w:rsidRPr="00860444">
        <w:rPr>
          <w:i/>
          <w:lang w:eastAsia="ja-JP"/>
        </w:rPr>
        <w:t>s-Measure</w:t>
      </w:r>
      <w:r w:rsidRPr="00860444">
        <w:rPr>
          <w:lang w:eastAsia="ja-JP"/>
        </w:rPr>
        <w:t>, e.g., to measure cells broadcasting a CSG identity following use of the autonomous search function as defined in TS 36.304 [4].</w:t>
      </w:r>
    </w:p>
    <w:p w14:paraId="3EBB6AA8"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4:</w:t>
      </w:r>
      <w:r w:rsidRPr="00860444">
        <w:rPr>
          <w:lang w:eastAsia="ja-JP"/>
        </w:rPr>
        <w:tab/>
        <w:t>The UE may not perform the WLAN measurements it is configured with e.g. due to connection to another WLAN based on user preferences as specified in TS 23.402 [75] or due to turning off WLAN.</w:t>
      </w:r>
    </w:p>
    <w:p w14:paraId="77B4A91A" w14:textId="77777777" w:rsidR="00526185" w:rsidRPr="00526185" w:rsidRDefault="00526185" w:rsidP="0052618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6" w:name="_Toc20486940"/>
      <w:bookmarkStart w:id="137" w:name="_Toc29342232"/>
      <w:bookmarkStart w:id="138" w:name="_Toc29343371"/>
      <w:bookmarkStart w:id="139" w:name="_Toc36566623"/>
      <w:bookmarkStart w:id="140" w:name="_Toc36810037"/>
      <w:bookmarkStart w:id="141" w:name="_Toc36846401"/>
      <w:bookmarkStart w:id="142" w:name="_Toc36939054"/>
      <w:bookmarkStart w:id="143" w:name="_Toc37082034"/>
      <w:r w:rsidRPr="00526185">
        <w:rPr>
          <w:rFonts w:ascii="Arial" w:eastAsia="Times New Roman" w:hAnsi="Arial"/>
          <w:sz w:val="24"/>
          <w:lang w:eastAsia="ja-JP"/>
        </w:rPr>
        <w:t>5.5.4.1</w:t>
      </w:r>
      <w:r w:rsidRPr="00526185">
        <w:rPr>
          <w:rFonts w:ascii="Arial" w:eastAsia="Times New Roman" w:hAnsi="Arial"/>
          <w:sz w:val="24"/>
          <w:lang w:eastAsia="ja-JP"/>
        </w:rPr>
        <w:tab/>
        <w:t>General</w:t>
      </w:r>
      <w:bookmarkEnd w:id="136"/>
      <w:bookmarkEnd w:id="137"/>
      <w:bookmarkEnd w:id="138"/>
      <w:bookmarkEnd w:id="139"/>
      <w:bookmarkEnd w:id="140"/>
      <w:bookmarkEnd w:id="141"/>
      <w:bookmarkEnd w:id="142"/>
      <w:bookmarkEnd w:id="143"/>
    </w:p>
    <w:p w14:paraId="68C851D7" w14:textId="77777777" w:rsidR="00526185" w:rsidRPr="00526185" w:rsidRDefault="00526185" w:rsidP="00526185">
      <w:pPr>
        <w:overflowPunct w:val="0"/>
        <w:autoSpaceDE w:val="0"/>
        <w:autoSpaceDN w:val="0"/>
        <w:adjustRightInd w:val="0"/>
        <w:textAlignment w:val="baseline"/>
        <w:rPr>
          <w:rFonts w:eastAsia="Times New Roman"/>
          <w:lang w:eastAsia="ja-JP"/>
        </w:rPr>
      </w:pPr>
      <w:r w:rsidRPr="00526185">
        <w:rPr>
          <w:rFonts w:eastAsia="Times New Roman"/>
          <w:lang w:eastAsia="ja-JP"/>
        </w:rPr>
        <w:t>If security has been activated successfully, the UE shall:</w:t>
      </w:r>
    </w:p>
    <w:p w14:paraId="67F887A2" w14:textId="77777777" w:rsidR="00526185" w:rsidRPr="00526185" w:rsidRDefault="00526185" w:rsidP="00526185">
      <w:pPr>
        <w:overflowPunct w:val="0"/>
        <w:autoSpaceDE w:val="0"/>
        <w:autoSpaceDN w:val="0"/>
        <w:adjustRightInd w:val="0"/>
        <w:ind w:left="568" w:hanging="284"/>
        <w:textAlignment w:val="baseline"/>
        <w:rPr>
          <w:rFonts w:eastAsia="Times New Roman"/>
          <w:noProof/>
          <w:lang w:eastAsia="ja-JP"/>
        </w:rPr>
      </w:pPr>
      <w:r w:rsidRPr="00526185">
        <w:rPr>
          <w:rFonts w:eastAsia="Times New Roman"/>
          <w:lang w:eastAsia="ja-JP"/>
        </w:rPr>
        <w:t>1&gt;</w:t>
      </w:r>
      <w:r w:rsidRPr="00526185">
        <w:rPr>
          <w:rFonts w:eastAsia="Times New Roman"/>
          <w:lang w:eastAsia="ja-JP"/>
        </w:rPr>
        <w:tab/>
        <w:t xml:space="preserve">for each </w:t>
      </w:r>
      <w:proofErr w:type="spellStart"/>
      <w:r w:rsidRPr="00526185">
        <w:rPr>
          <w:rFonts w:eastAsia="Times New Roman"/>
          <w:i/>
          <w:lang w:eastAsia="ja-JP"/>
        </w:rPr>
        <w:t>measId</w:t>
      </w:r>
      <w:proofErr w:type="spellEnd"/>
      <w:r w:rsidRPr="00526185">
        <w:rPr>
          <w:rFonts w:eastAsia="Times New Roman"/>
          <w:lang w:eastAsia="ja-JP"/>
        </w:rPr>
        <w:t xml:space="preserve"> included in the </w:t>
      </w:r>
      <w:proofErr w:type="spellStart"/>
      <w:r w:rsidRPr="00526185">
        <w:rPr>
          <w:rFonts w:eastAsia="Times New Roman"/>
          <w:i/>
          <w:lang w:eastAsia="ja-JP"/>
        </w:rPr>
        <w:t>measIdList</w:t>
      </w:r>
      <w:proofErr w:type="spellEnd"/>
      <w:r w:rsidRPr="00526185">
        <w:rPr>
          <w:rFonts w:eastAsia="Times New Roman"/>
          <w:lang w:eastAsia="ja-JP"/>
        </w:rPr>
        <w:t xml:space="preserve"> within </w:t>
      </w:r>
      <w:r w:rsidRPr="00526185">
        <w:rPr>
          <w:rFonts w:eastAsia="Times New Roman"/>
          <w:i/>
          <w:noProof/>
          <w:lang w:eastAsia="ja-JP"/>
        </w:rPr>
        <w:t>VarMeasConfig</w:t>
      </w:r>
      <w:r w:rsidRPr="00526185">
        <w:rPr>
          <w:rFonts w:eastAsia="Times New Roman"/>
          <w:noProof/>
          <w:lang w:eastAsia="ja-JP"/>
        </w:rPr>
        <w:t>:</w:t>
      </w:r>
    </w:p>
    <w:p w14:paraId="44784C96"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a purpose set to </w:t>
      </w:r>
      <w:proofErr w:type="spellStart"/>
      <w:r w:rsidRPr="00526185">
        <w:rPr>
          <w:rFonts w:eastAsia="Times New Roman"/>
          <w:i/>
          <w:lang w:eastAsia="ja-JP"/>
        </w:rPr>
        <w:t>reportStrongestCellsForSON</w:t>
      </w:r>
      <w:proofErr w:type="spellEnd"/>
      <w:r w:rsidRPr="00526185">
        <w:rPr>
          <w:rFonts w:eastAsia="Times New Roman"/>
          <w:lang w:eastAsia="ja-JP"/>
        </w:rPr>
        <w:t>:</w:t>
      </w:r>
    </w:p>
    <w:p w14:paraId="561EDE3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consider any neighbouring cell detected on the associated frequency to be applicable;</w:t>
      </w:r>
    </w:p>
    <w:p w14:paraId="793F1DD8"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else 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a purpose set to </w:t>
      </w:r>
      <w:proofErr w:type="spellStart"/>
      <w:r w:rsidRPr="00526185">
        <w:rPr>
          <w:rFonts w:eastAsia="Times New Roman"/>
          <w:i/>
          <w:lang w:eastAsia="ja-JP"/>
        </w:rPr>
        <w:t>reportCGI</w:t>
      </w:r>
      <w:proofErr w:type="spellEnd"/>
      <w:r w:rsidRPr="00526185">
        <w:rPr>
          <w:rFonts w:eastAsia="Times New Roman"/>
          <w:lang w:eastAsia="ja-JP"/>
        </w:rPr>
        <w:t>:</w:t>
      </w:r>
    </w:p>
    <w:p w14:paraId="0568E71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consider any neighbouring cell detected on the associated frequency/ set of frequencies (GERAN) which has a physical cell identity matching the value of the </w:t>
      </w:r>
      <w:proofErr w:type="spellStart"/>
      <w:r w:rsidRPr="00526185">
        <w:rPr>
          <w:rFonts w:eastAsia="Times New Roman"/>
          <w:i/>
          <w:lang w:eastAsia="ja-JP"/>
        </w:rPr>
        <w:t>cellForWhichToReportCGI</w:t>
      </w:r>
      <w:proofErr w:type="spellEnd"/>
      <w:r w:rsidRPr="00526185">
        <w:rPr>
          <w:rFonts w:eastAsia="Times New Roman"/>
          <w:lang w:eastAsia="ja-JP"/>
        </w:rPr>
        <w:t xml:space="preserve"> included in the corresponding </w:t>
      </w:r>
      <w:proofErr w:type="spellStart"/>
      <w:r w:rsidRPr="00526185">
        <w:rPr>
          <w:rFonts w:eastAsia="Times New Roman"/>
          <w:i/>
          <w:lang w:eastAsia="ja-JP"/>
        </w:rPr>
        <w:t>measObject</w:t>
      </w:r>
      <w:proofErr w:type="spellEnd"/>
      <w:r w:rsidRPr="00526185">
        <w:rPr>
          <w:rFonts w:eastAsia="Times New Roman"/>
          <w:lang w:eastAsia="ja-JP"/>
        </w:rPr>
        <w:t xml:space="preserve"> within the </w:t>
      </w:r>
      <w:proofErr w:type="spellStart"/>
      <w:r w:rsidRPr="00526185">
        <w:rPr>
          <w:rFonts w:eastAsia="Times New Roman"/>
          <w:i/>
          <w:lang w:eastAsia="ja-JP"/>
        </w:rPr>
        <w:t>VarMeasConfig</w:t>
      </w:r>
      <w:proofErr w:type="spellEnd"/>
      <w:r w:rsidRPr="00526185">
        <w:rPr>
          <w:rFonts w:eastAsia="Times New Roman"/>
          <w:lang w:eastAsia="ja-JP"/>
        </w:rPr>
        <w:t xml:space="preserve"> to be applicable;</w:t>
      </w:r>
    </w:p>
    <w:p w14:paraId="2475844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else:</w:t>
      </w:r>
    </w:p>
    <w:p w14:paraId="4B5FFFA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corresponding </w:t>
      </w:r>
      <w:proofErr w:type="spellStart"/>
      <w:r w:rsidRPr="00526185">
        <w:rPr>
          <w:rFonts w:eastAsia="Times New Roman"/>
          <w:i/>
          <w:lang w:eastAsia="ja-JP"/>
        </w:rPr>
        <w:t>measObject</w:t>
      </w:r>
      <w:proofErr w:type="spellEnd"/>
      <w:r w:rsidRPr="00526185">
        <w:rPr>
          <w:rFonts w:eastAsia="Times New Roman"/>
          <w:lang w:eastAsia="ja-JP"/>
        </w:rPr>
        <w:t xml:space="preserve"> concerns E-UTRA:</w:t>
      </w:r>
    </w:p>
    <w:p w14:paraId="3CE00A3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proofErr w:type="spellStart"/>
      <w:r w:rsidRPr="00526185">
        <w:rPr>
          <w:rFonts w:eastAsia="Times New Roman"/>
          <w:i/>
          <w:lang w:eastAsia="ja-JP"/>
        </w:rPr>
        <w:t>ue-RxTxTimeDiffPeriodical</w:t>
      </w:r>
      <w:proofErr w:type="spellEnd"/>
      <w:r w:rsidRPr="00526185">
        <w:rPr>
          <w:rFonts w:eastAsia="SimSun"/>
          <w:i/>
          <w:lang w:eastAsia="zh-CN"/>
        </w:rPr>
        <w:t xml:space="preserve"> </w:t>
      </w:r>
      <w:r w:rsidRPr="00526185">
        <w:rPr>
          <w:rFonts w:eastAsia="SimSun"/>
          <w:lang w:eastAsia="zh-CN"/>
        </w:rPr>
        <w:t>is</w:t>
      </w:r>
      <w:r w:rsidRPr="00526185">
        <w:rPr>
          <w:rFonts w:eastAsia="Times New Roman"/>
          <w:lang w:eastAsia="ja-JP"/>
        </w:rPr>
        <w:t xml:space="preserve"> configured in the corresponding </w:t>
      </w:r>
      <w:proofErr w:type="spellStart"/>
      <w:r w:rsidRPr="00526185">
        <w:rPr>
          <w:rFonts w:eastAsia="PMingLiU"/>
          <w:i/>
          <w:lang w:eastAsia="ja-JP"/>
        </w:rPr>
        <w:t>r</w:t>
      </w:r>
      <w:r w:rsidRPr="00526185">
        <w:rPr>
          <w:rFonts w:eastAsia="Times New Roman"/>
          <w:i/>
          <w:lang w:eastAsia="ja-JP"/>
        </w:rPr>
        <w:t>eportConfig</w:t>
      </w:r>
      <w:proofErr w:type="spellEnd"/>
      <w:r w:rsidRPr="00526185">
        <w:rPr>
          <w:rFonts w:eastAsia="Times New Roman"/>
          <w:lang w:eastAsia="ja-JP"/>
        </w:rPr>
        <w:t>:</w:t>
      </w:r>
    </w:p>
    <w:p w14:paraId="79F53B5E" w14:textId="77777777" w:rsidR="00526185" w:rsidRPr="00526185" w:rsidRDefault="00526185" w:rsidP="00526185">
      <w:pPr>
        <w:overflowPunct w:val="0"/>
        <w:autoSpaceDE w:val="0"/>
        <w:autoSpaceDN w:val="0"/>
        <w:adjustRightInd w:val="0"/>
        <w:ind w:left="1702" w:hanging="284"/>
        <w:textAlignment w:val="baseline"/>
        <w:rPr>
          <w:rFonts w:eastAsia="SimSun"/>
          <w:lang w:eastAsia="zh-CN"/>
        </w:rPr>
      </w:pPr>
      <w:r w:rsidRPr="00526185">
        <w:rPr>
          <w:rFonts w:eastAsia="Times New Roman"/>
          <w:lang w:eastAsia="ja-JP"/>
        </w:rPr>
        <w:t>5&gt;</w:t>
      </w:r>
      <w:r w:rsidRPr="00526185">
        <w:rPr>
          <w:rFonts w:eastAsia="Times New Roman"/>
          <w:lang w:eastAsia="ja-JP"/>
        </w:rPr>
        <w:tab/>
        <w:t xml:space="preserve">consider only the </w:t>
      </w:r>
      <w:proofErr w:type="spellStart"/>
      <w:r w:rsidRPr="00526185">
        <w:rPr>
          <w:rFonts w:eastAsia="Times New Roman"/>
          <w:lang w:eastAsia="ja-JP"/>
        </w:rPr>
        <w:t>PCell</w:t>
      </w:r>
      <w:proofErr w:type="spellEnd"/>
      <w:r w:rsidRPr="00526185">
        <w:rPr>
          <w:rFonts w:eastAsia="Times New Roman"/>
          <w:lang w:eastAsia="ja-JP"/>
        </w:rPr>
        <w:t xml:space="preserve"> to be applicable;</w:t>
      </w:r>
    </w:p>
    <w:p w14:paraId="4FF37F5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proofErr w:type="spellStart"/>
      <w:r w:rsidRPr="00526185">
        <w:rPr>
          <w:rFonts w:eastAsia="Times New Roman"/>
          <w:i/>
          <w:lang w:eastAsia="ja-JP"/>
        </w:rPr>
        <w:t>reportSSTD-Meas</w:t>
      </w:r>
      <w:proofErr w:type="spellEnd"/>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in the corresponding </w:t>
      </w:r>
      <w:proofErr w:type="spellStart"/>
      <w:r w:rsidRPr="00526185">
        <w:rPr>
          <w:rFonts w:eastAsia="Times New Roman"/>
          <w:i/>
          <w:lang w:eastAsia="ja-JP"/>
        </w:rPr>
        <w:t>reportConfig</w:t>
      </w:r>
      <w:proofErr w:type="spellEnd"/>
      <w:r w:rsidRPr="00526185">
        <w:rPr>
          <w:rFonts w:eastAsia="Times New Roman"/>
          <w:lang w:eastAsia="ja-JP"/>
        </w:rPr>
        <w:t>:</w:t>
      </w:r>
    </w:p>
    <w:p w14:paraId="4B69A9CA"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consider the </w:t>
      </w:r>
      <w:proofErr w:type="spellStart"/>
      <w:r w:rsidRPr="00526185">
        <w:rPr>
          <w:rFonts w:eastAsia="Times New Roman"/>
          <w:lang w:eastAsia="ja-JP"/>
        </w:rPr>
        <w:t>PSCell</w:t>
      </w:r>
      <w:proofErr w:type="spellEnd"/>
      <w:r w:rsidRPr="00526185">
        <w:rPr>
          <w:rFonts w:eastAsia="Times New Roman"/>
          <w:lang w:eastAsia="ja-JP"/>
        </w:rPr>
        <w:t xml:space="preserve"> to be applicable;</w:t>
      </w:r>
    </w:p>
    <w:p w14:paraId="2FA37B28"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SimSun"/>
          <w:i/>
          <w:lang w:eastAsia="zh-CN"/>
        </w:rPr>
        <w:t xml:space="preserve">eventA1 </w:t>
      </w:r>
      <w:r w:rsidRPr="00526185">
        <w:rPr>
          <w:rFonts w:eastAsia="SimSun"/>
          <w:lang w:eastAsia="zh-CN"/>
        </w:rPr>
        <w:t>or</w:t>
      </w:r>
      <w:r w:rsidRPr="00526185">
        <w:rPr>
          <w:rFonts w:eastAsia="SimSun"/>
          <w:i/>
          <w:lang w:eastAsia="zh-CN"/>
        </w:rPr>
        <w:t xml:space="preserve"> eventA2 </w:t>
      </w:r>
      <w:r w:rsidRPr="00526185">
        <w:rPr>
          <w:rFonts w:eastAsia="SimSun"/>
          <w:lang w:eastAsia="zh-CN"/>
        </w:rPr>
        <w:t>is</w:t>
      </w:r>
      <w:r w:rsidRPr="00526185">
        <w:rPr>
          <w:rFonts w:eastAsia="Times New Roman"/>
          <w:lang w:eastAsia="ja-JP"/>
        </w:rPr>
        <w:t xml:space="preserve"> configured in the corresponding </w:t>
      </w:r>
      <w:proofErr w:type="spellStart"/>
      <w:r w:rsidRPr="00526185">
        <w:rPr>
          <w:rFonts w:eastAsia="PMingLiU"/>
          <w:i/>
          <w:lang w:eastAsia="ja-JP"/>
        </w:rPr>
        <w:t>r</w:t>
      </w:r>
      <w:r w:rsidRPr="00526185">
        <w:rPr>
          <w:rFonts w:eastAsia="Times New Roman"/>
          <w:i/>
          <w:lang w:eastAsia="ja-JP"/>
        </w:rPr>
        <w:t>eportConfig</w:t>
      </w:r>
      <w:proofErr w:type="spellEnd"/>
      <w:r w:rsidRPr="00526185">
        <w:rPr>
          <w:rFonts w:eastAsia="Times New Roman"/>
          <w:lang w:eastAsia="ja-JP"/>
        </w:rPr>
        <w:t>:</w:t>
      </w:r>
    </w:p>
    <w:p w14:paraId="2DB88007" w14:textId="77777777" w:rsidR="00526185" w:rsidRPr="00526185" w:rsidRDefault="00526185" w:rsidP="00526185">
      <w:pPr>
        <w:overflowPunct w:val="0"/>
        <w:autoSpaceDE w:val="0"/>
        <w:autoSpaceDN w:val="0"/>
        <w:adjustRightInd w:val="0"/>
        <w:ind w:left="1702" w:hanging="284"/>
        <w:textAlignment w:val="baseline"/>
        <w:rPr>
          <w:rFonts w:eastAsia="SimSun"/>
          <w:lang w:eastAsia="zh-CN"/>
        </w:rPr>
      </w:pPr>
      <w:r w:rsidRPr="00526185">
        <w:rPr>
          <w:rFonts w:eastAsia="Times New Roman"/>
          <w:lang w:eastAsia="ja-JP"/>
        </w:rPr>
        <w:t>5&gt;</w:t>
      </w:r>
      <w:r w:rsidRPr="00526185">
        <w:rPr>
          <w:rFonts w:eastAsia="Times New Roman"/>
          <w:lang w:eastAsia="ja-JP"/>
        </w:rPr>
        <w:tab/>
        <w:t>consider only the serving cell to be applicable;</w:t>
      </w:r>
    </w:p>
    <w:p w14:paraId="1A1465DC"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w:t>
      </w:r>
      <w:r w:rsidRPr="00526185">
        <w:rPr>
          <w:rFonts w:eastAsia="Times New Roman"/>
          <w:i/>
          <w:lang w:eastAsia="ja-JP"/>
        </w:rPr>
        <w:t>eventC1</w:t>
      </w:r>
      <w:r w:rsidRPr="00526185">
        <w:rPr>
          <w:rFonts w:eastAsia="Times New Roman"/>
          <w:lang w:eastAsia="ja-JP"/>
        </w:rPr>
        <w:t xml:space="preserve"> or </w:t>
      </w:r>
      <w:r w:rsidRPr="00526185">
        <w:rPr>
          <w:rFonts w:eastAsia="Times New Roman"/>
          <w:i/>
          <w:lang w:eastAsia="ja-JP"/>
        </w:rPr>
        <w:t>eventC2</w:t>
      </w:r>
      <w:r w:rsidRPr="00526185">
        <w:rPr>
          <w:rFonts w:eastAsia="Times New Roman"/>
          <w:lang w:eastAsia="ja-JP"/>
        </w:rPr>
        <w:t xml:space="preserve"> </w:t>
      </w:r>
      <w:r w:rsidRPr="00526185">
        <w:rPr>
          <w:rFonts w:eastAsia="SimSun"/>
          <w:lang w:eastAsia="zh-CN"/>
        </w:rPr>
        <w:t>is</w:t>
      </w:r>
      <w:r w:rsidRPr="00526185">
        <w:rPr>
          <w:rFonts w:eastAsia="Times New Roman"/>
          <w:lang w:eastAsia="ja-JP"/>
        </w:rPr>
        <w:t xml:space="preserve"> configured in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or if </w:t>
      </w:r>
      <w:proofErr w:type="spellStart"/>
      <w:r w:rsidRPr="00526185">
        <w:rPr>
          <w:rFonts w:eastAsia="Times New Roman"/>
          <w:i/>
          <w:lang w:eastAsia="ja-JP"/>
        </w:rPr>
        <w:t>reportStrongestCSI</w:t>
      </w:r>
      <w:proofErr w:type="spellEnd"/>
      <w:r w:rsidRPr="00526185">
        <w:rPr>
          <w:rFonts w:eastAsia="Times New Roman"/>
          <w:i/>
          <w:lang w:eastAsia="ja-JP"/>
        </w:rPr>
        <w:t>-RS</w:t>
      </w:r>
      <w:r w:rsidRPr="00526185">
        <w:rPr>
          <w:rFonts w:eastAsia="Times New Roman"/>
          <w:i/>
          <w:lang w:eastAsia="zh-CN"/>
        </w:rPr>
        <w:t>s</w:t>
      </w:r>
      <w:r w:rsidRPr="00526185">
        <w:rPr>
          <w:rFonts w:eastAsia="Times New Roman"/>
          <w:i/>
          <w:lang w:eastAsia="ja-JP"/>
        </w:rPr>
        <w:t xml:space="preserve"> </w:t>
      </w:r>
      <w:proofErr w:type="gramStart"/>
      <w:r w:rsidRPr="00526185">
        <w:rPr>
          <w:rFonts w:eastAsia="Times New Roman"/>
          <w:lang w:eastAsia="ja-JP"/>
        </w:rPr>
        <w:t>is</w:t>
      </w:r>
      <w:proofErr w:type="gramEnd"/>
      <w:r w:rsidRPr="00526185">
        <w:rPr>
          <w:rFonts w:eastAsia="Times New Roman"/>
          <w:lang w:eastAsia="ja-JP"/>
        </w:rPr>
        <w:t xml:space="preserve"> set to </w:t>
      </w:r>
      <w:r w:rsidRPr="00526185">
        <w:rPr>
          <w:rFonts w:eastAsia="Times New Roman"/>
          <w:i/>
          <w:lang w:eastAsia="ja-JP"/>
        </w:rPr>
        <w:t>true</w:t>
      </w:r>
      <w:r w:rsidRPr="00526185">
        <w:rPr>
          <w:rFonts w:eastAsia="Times New Roman"/>
          <w:iCs/>
          <w:lang w:eastAsia="ja-JP"/>
        </w:rPr>
        <w:t xml:space="preserve"> </w:t>
      </w:r>
      <w:r w:rsidRPr="00526185">
        <w:rPr>
          <w:rFonts w:eastAsia="Times New Roman"/>
          <w:lang w:eastAsia="ja-JP"/>
        </w:rPr>
        <w:t xml:space="preserve">in the corresponding </w:t>
      </w:r>
      <w:proofErr w:type="spellStart"/>
      <w:r w:rsidRPr="00526185">
        <w:rPr>
          <w:rFonts w:eastAsia="Times New Roman"/>
          <w:i/>
          <w:lang w:eastAsia="ja-JP"/>
        </w:rPr>
        <w:t>reportConfig</w:t>
      </w:r>
      <w:proofErr w:type="spellEnd"/>
      <w:r w:rsidRPr="00526185">
        <w:rPr>
          <w:rFonts w:eastAsia="Times New Roman"/>
          <w:lang w:eastAsia="ja-JP"/>
        </w:rPr>
        <w:t>:</w:t>
      </w:r>
    </w:p>
    <w:p w14:paraId="1B94702E"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zh-CN"/>
        </w:rPr>
      </w:pPr>
      <w:r w:rsidRPr="00526185">
        <w:rPr>
          <w:rFonts w:eastAsia="Times New Roman"/>
          <w:lang w:eastAsia="ja-JP"/>
        </w:rPr>
        <w:t>5&gt;</w:t>
      </w:r>
      <w:r w:rsidRPr="00526185">
        <w:rPr>
          <w:rFonts w:eastAsia="Times New Roman"/>
          <w:lang w:eastAsia="ja-JP"/>
        </w:rPr>
        <w:tab/>
        <w:t xml:space="preserve">consider a CSI-RS resource on the associated frequency to be applicable when the concerned CSI-RS resource is included in the </w:t>
      </w:r>
      <w:proofErr w:type="spellStart"/>
      <w:r w:rsidRPr="00526185">
        <w:rPr>
          <w:rFonts w:eastAsia="Times New Roman"/>
          <w:i/>
          <w:lang w:eastAsia="ja-JP"/>
        </w:rPr>
        <w:t>measCSI</w:t>
      </w:r>
      <w:proofErr w:type="spellEnd"/>
      <w:r w:rsidRPr="00526185">
        <w:rPr>
          <w:rFonts w:eastAsia="Times New Roman"/>
          <w:i/>
          <w:lang w:eastAsia="ja-JP"/>
        </w:rPr>
        <w:t>-RS-</w:t>
      </w:r>
      <w:proofErr w:type="spellStart"/>
      <w:r w:rsidRPr="00526185">
        <w:rPr>
          <w:rFonts w:eastAsia="Times New Roman"/>
          <w:i/>
          <w:lang w:eastAsia="ja-JP"/>
        </w:rPr>
        <w:t>ToAddModList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VarMeasConfig</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28A0649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w:t>
      </w:r>
      <w:proofErr w:type="spellStart"/>
      <w:r w:rsidRPr="00526185">
        <w:rPr>
          <w:rFonts w:eastAsia="Times New Roman"/>
          <w:i/>
          <w:lang w:eastAsia="zh-CN"/>
        </w:rPr>
        <w:t>m</w:t>
      </w:r>
      <w:r w:rsidRPr="00526185">
        <w:rPr>
          <w:rFonts w:eastAsia="Times New Roman"/>
          <w:i/>
          <w:lang w:eastAsia="ja-JP"/>
        </w:rPr>
        <w:t>easRSSI-ReportConfig</w:t>
      </w:r>
      <w:proofErr w:type="spellEnd"/>
      <w:r w:rsidRPr="00526185">
        <w:rPr>
          <w:rFonts w:eastAsia="Times New Roman"/>
          <w:lang w:eastAsia="ja-JP"/>
        </w:rPr>
        <w:t xml:space="preserve"> </w:t>
      </w:r>
      <w:r w:rsidRPr="00526185">
        <w:rPr>
          <w:rFonts w:eastAsia="Times New Roman"/>
          <w:lang w:eastAsia="zh-CN"/>
        </w:rPr>
        <w:t>is</w:t>
      </w:r>
      <w:r w:rsidRPr="00526185">
        <w:rPr>
          <w:rFonts w:eastAsia="Times New Roman"/>
          <w:lang w:eastAsia="ja-JP"/>
        </w:rPr>
        <w:t xml:space="preserve"> configured in the corresponding </w:t>
      </w:r>
      <w:proofErr w:type="spellStart"/>
      <w:r w:rsidRPr="00526185">
        <w:rPr>
          <w:rFonts w:eastAsia="Times New Roman"/>
          <w:i/>
          <w:lang w:eastAsia="ja-JP"/>
        </w:rPr>
        <w:t>reportConfig</w:t>
      </w:r>
      <w:proofErr w:type="spellEnd"/>
      <w:r w:rsidRPr="00526185">
        <w:rPr>
          <w:rFonts w:eastAsia="Times New Roman"/>
          <w:lang w:eastAsia="ja-JP"/>
        </w:rPr>
        <w:t>:</w:t>
      </w:r>
    </w:p>
    <w:p w14:paraId="2C3F9A19"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consider </w:t>
      </w:r>
      <w:r w:rsidRPr="00526185">
        <w:rPr>
          <w:rFonts w:eastAsia="Times New Roman"/>
          <w:lang w:eastAsia="zh-CN"/>
        </w:rPr>
        <w:t>the</w:t>
      </w:r>
      <w:r w:rsidRPr="00526185">
        <w:rPr>
          <w:rFonts w:eastAsia="Times New Roman"/>
          <w:lang w:eastAsia="ja-JP"/>
        </w:rPr>
        <w:t xml:space="preserve"> resource </w:t>
      </w:r>
      <w:r w:rsidRPr="00526185">
        <w:rPr>
          <w:rFonts w:eastAsia="Times New Roman"/>
          <w:lang w:eastAsia="zh-CN"/>
        </w:rPr>
        <w:t>indicated by the</w:t>
      </w:r>
      <w:r w:rsidRPr="00526185">
        <w:rPr>
          <w:rFonts w:eastAsia="Times New Roman"/>
          <w:i/>
          <w:lang w:eastAsia="zh-CN"/>
        </w:rPr>
        <w:t xml:space="preserve"> </w:t>
      </w:r>
      <w:proofErr w:type="spellStart"/>
      <w:r w:rsidRPr="00526185">
        <w:rPr>
          <w:rFonts w:eastAsia="Times New Roman"/>
          <w:i/>
          <w:lang w:eastAsia="zh-CN"/>
        </w:rPr>
        <w:t>rmtc-Config</w:t>
      </w:r>
      <w:proofErr w:type="spellEnd"/>
      <w:r w:rsidRPr="00526185">
        <w:rPr>
          <w:rFonts w:eastAsia="Times New Roman"/>
          <w:i/>
          <w:lang w:eastAsia="zh-CN"/>
        </w:rPr>
        <w:t xml:space="preserve"> </w:t>
      </w:r>
      <w:r w:rsidRPr="00526185">
        <w:rPr>
          <w:rFonts w:eastAsia="Times New Roman"/>
          <w:lang w:eastAsia="ja-JP"/>
        </w:rPr>
        <w:t>on the associated frequency to be applicable;</w:t>
      </w:r>
    </w:p>
    <w:p w14:paraId="1F076F20"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else:</w:t>
      </w:r>
    </w:p>
    <w:p w14:paraId="7B3EE16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if </w:t>
      </w:r>
      <w:proofErr w:type="spellStart"/>
      <w:r w:rsidRPr="00526185">
        <w:rPr>
          <w:rFonts w:eastAsia="Times New Roman"/>
          <w:i/>
          <w:lang w:eastAsia="ja-JP"/>
        </w:rPr>
        <w:t>useWhiteCellList</w:t>
      </w:r>
      <w:proofErr w:type="spellEnd"/>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TRUE</w:t>
      </w:r>
      <w:r w:rsidRPr="00526185">
        <w:rPr>
          <w:rFonts w:eastAsia="Times New Roman"/>
          <w:lang w:eastAsia="ja-JP"/>
        </w:rPr>
        <w:t>:</w:t>
      </w:r>
    </w:p>
    <w:p w14:paraId="365966BC"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any neighbouring cell detected on the associated frequency to be applicable when the concerned cell is included in the </w:t>
      </w:r>
      <w:proofErr w:type="spellStart"/>
      <w:r w:rsidRPr="00526185">
        <w:rPr>
          <w:rFonts w:eastAsia="MS Mincho"/>
          <w:i/>
          <w:lang w:eastAsia="ja-JP"/>
        </w:rPr>
        <w:t>whiteCellsToAddModList</w:t>
      </w:r>
      <w:proofErr w:type="spellEnd"/>
      <w:r w:rsidRPr="00526185">
        <w:rPr>
          <w:rFonts w:eastAsia="MS Mincho"/>
          <w:lang w:eastAsia="ja-JP"/>
        </w:rPr>
        <w:t xml:space="preserve"> defined within the </w:t>
      </w:r>
      <w:proofErr w:type="spellStart"/>
      <w:r w:rsidRPr="00526185">
        <w:rPr>
          <w:rFonts w:eastAsia="MS Mincho"/>
          <w:i/>
          <w:lang w:eastAsia="ja-JP"/>
        </w:rPr>
        <w:t>VarMeasConfig</w:t>
      </w:r>
      <w:proofErr w:type="spellEnd"/>
      <w:r w:rsidRPr="00526185">
        <w:rPr>
          <w:rFonts w:eastAsia="MS Mincho"/>
          <w:lang w:eastAsia="ja-JP"/>
        </w:rPr>
        <w:t xml:space="preserve"> for this </w:t>
      </w:r>
      <w:proofErr w:type="spellStart"/>
      <w:r w:rsidRPr="00526185">
        <w:rPr>
          <w:rFonts w:eastAsia="MS Mincho"/>
          <w:i/>
          <w:lang w:eastAsia="ja-JP"/>
        </w:rPr>
        <w:t>measId</w:t>
      </w:r>
      <w:proofErr w:type="spellEnd"/>
      <w:r w:rsidRPr="00526185">
        <w:rPr>
          <w:rFonts w:eastAsia="MS Mincho"/>
          <w:lang w:eastAsia="ja-JP"/>
        </w:rPr>
        <w:t>;</w:t>
      </w:r>
    </w:p>
    <w:p w14:paraId="1EC716FC"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ko-KR"/>
        </w:rPr>
        <w:t>5&gt;</w:t>
      </w:r>
      <w:r w:rsidRPr="00526185">
        <w:rPr>
          <w:rFonts w:eastAsia="Times New Roman"/>
          <w:lang w:eastAsia="ko-KR"/>
        </w:rPr>
        <w:tab/>
      </w:r>
      <w:r w:rsidRPr="00526185">
        <w:rPr>
          <w:rFonts w:eastAsia="Times New Roman"/>
          <w:lang w:eastAsia="ja-JP"/>
        </w:rPr>
        <w:t>else:</w:t>
      </w:r>
    </w:p>
    <w:p w14:paraId="56C98F79"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lastRenderedPageBreak/>
        <w:t>6&gt;</w:t>
      </w:r>
      <w:r w:rsidRPr="00526185">
        <w:rPr>
          <w:rFonts w:eastAsia="MS Mincho"/>
          <w:lang w:eastAsia="ja-JP"/>
        </w:rPr>
        <w:tab/>
        <w:t xml:space="preserve">consider any neighbouring cell detected on the associated frequency to be applicable when the concerned cell is not included in the </w:t>
      </w:r>
      <w:proofErr w:type="spellStart"/>
      <w:r w:rsidRPr="00526185">
        <w:rPr>
          <w:rFonts w:eastAsia="MS Mincho"/>
          <w:i/>
          <w:lang w:eastAsia="ja-JP"/>
        </w:rPr>
        <w:t>blackCellsToAddModList</w:t>
      </w:r>
      <w:proofErr w:type="spellEnd"/>
      <w:r w:rsidRPr="00526185">
        <w:rPr>
          <w:rFonts w:eastAsia="MS Mincho"/>
          <w:lang w:eastAsia="ja-JP"/>
        </w:rPr>
        <w:t xml:space="preserve"> defined within the </w:t>
      </w:r>
      <w:proofErr w:type="spellStart"/>
      <w:r w:rsidRPr="00526185">
        <w:rPr>
          <w:rFonts w:eastAsia="MS Mincho"/>
          <w:i/>
          <w:lang w:eastAsia="ja-JP"/>
        </w:rPr>
        <w:t>VarMeasConfig</w:t>
      </w:r>
      <w:proofErr w:type="spellEnd"/>
      <w:r w:rsidRPr="00526185">
        <w:rPr>
          <w:rFonts w:eastAsia="MS Mincho"/>
          <w:lang w:eastAsia="ja-JP"/>
        </w:rPr>
        <w:t xml:space="preserve"> for this </w:t>
      </w:r>
      <w:proofErr w:type="spellStart"/>
      <w:r w:rsidRPr="00526185">
        <w:rPr>
          <w:rFonts w:eastAsia="MS Mincho"/>
          <w:i/>
          <w:lang w:eastAsia="ja-JP"/>
        </w:rPr>
        <w:t>measId</w:t>
      </w:r>
      <w:proofErr w:type="spellEnd"/>
      <w:r w:rsidRPr="00526185">
        <w:rPr>
          <w:rFonts w:eastAsia="MS Mincho"/>
          <w:lang w:eastAsia="ja-JP"/>
        </w:rPr>
        <w:t>;</w:t>
      </w:r>
    </w:p>
    <w:p w14:paraId="0D91EB34"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ko-KR"/>
        </w:rPr>
      </w:pPr>
      <w:r w:rsidRPr="00526185">
        <w:rPr>
          <w:rFonts w:eastAsia="Times New Roman"/>
          <w:lang w:eastAsia="ko-KR"/>
        </w:rPr>
        <w:t>5&gt;</w:t>
      </w:r>
      <w:r w:rsidRPr="00526185">
        <w:rPr>
          <w:rFonts w:eastAsia="Times New Roman"/>
          <w:lang w:eastAsia="ko-KR"/>
        </w:rPr>
        <w:tab/>
        <w:t>for events involving a serving cell on one frequency and neighbours on another frequency, consider the serving cell on the other frequency as a neighbouring cell;</w:t>
      </w:r>
    </w:p>
    <w:p w14:paraId="31F8DFF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ko-KR"/>
        </w:rPr>
      </w:pPr>
      <w:r w:rsidRPr="00526185">
        <w:rPr>
          <w:rFonts w:eastAsia="Times New Roman"/>
          <w:lang w:eastAsia="ko-KR"/>
        </w:rPr>
        <w:t>4&gt;</w:t>
      </w:r>
      <w:r w:rsidRPr="00526185">
        <w:rPr>
          <w:rFonts w:eastAsia="Times New Roman"/>
          <w:lang w:eastAsia="ko-KR"/>
        </w:rPr>
        <w:tab/>
        <w:t xml:space="preserve">if the corresponding </w:t>
      </w:r>
      <w:proofErr w:type="spellStart"/>
      <w:r w:rsidRPr="00526185">
        <w:rPr>
          <w:rFonts w:eastAsia="Times New Roman"/>
          <w:i/>
          <w:iCs/>
          <w:lang w:eastAsia="ko-KR"/>
        </w:rPr>
        <w:t>reportConfig</w:t>
      </w:r>
      <w:proofErr w:type="spellEnd"/>
      <w:r w:rsidRPr="00526185">
        <w:rPr>
          <w:rFonts w:eastAsia="Times New Roman"/>
          <w:lang w:eastAsia="ko-KR"/>
        </w:rPr>
        <w:t xml:space="preserve"> includes </w:t>
      </w:r>
      <w:proofErr w:type="spellStart"/>
      <w:r w:rsidRPr="00526185">
        <w:rPr>
          <w:rFonts w:eastAsia="Times New Roman"/>
          <w:i/>
          <w:iCs/>
          <w:lang w:eastAsia="ko-KR"/>
        </w:rPr>
        <w:t>alternativeTimeToTrigger</w:t>
      </w:r>
      <w:proofErr w:type="spellEnd"/>
      <w:r w:rsidRPr="00526185">
        <w:rPr>
          <w:rFonts w:eastAsia="Times New Roman"/>
          <w:lang w:eastAsia="ko-KR"/>
        </w:rPr>
        <w:t xml:space="preserve"> and if the UE supports </w:t>
      </w:r>
      <w:proofErr w:type="spellStart"/>
      <w:r w:rsidRPr="00526185">
        <w:rPr>
          <w:rFonts w:eastAsia="Times New Roman"/>
          <w:i/>
          <w:iCs/>
          <w:lang w:eastAsia="ko-KR"/>
        </w:rPr>
        <w:t>alternativeTimeToTrigger</w:t>
      </w:r>
      <w:proofErr w:type="spellEnd"/>
      <w:r w:rsidRPr="00526185">
        <w:rPr>
          <w:rFonts w:eastAsia="Times New Roman"/>
          <w:lang w:eastAsia="ko-KR"/>
        </w:rPr>
        <w:t>:</w:t>
      </w:r>
    </w:p>
    <w:p w14:paraId="33B5CC4C"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ko-KR"/>
        </w:rPr>
      </w:pPr>
      <w:r w:rsidRPr="00526185">
        <w:rPr>
          <w:rFonts w:eastAsia="Times New Roman"/>
          <w:lang w:eastAsia="ko-KR"/>
        </w:rPr>
        <w:t>5&gt;</w:t>
      </w:r>
      <w:r w:rsidRPr="00526185">
        <w:rPr>
          <w:rFonts w:eastAsia="Times New Roman"/>
          <w:lang w:eastAsia="ko-KR"/>
        </w:rPr>
        <w:tab/>
        <w:t xml:space="preserve">use the value of </w:t>
      </w:r>
      <w:proofErr w:type="spellStart"/>
      <w:r w:rsidRPr="00526185">
        <w:rPr>
          <w:rFonts w:eastAsia="Times New Roman"/>
          <w:i/>
          <w:iCs/>
          <w:lang w:eastAsia="ko-KR"/>
        </w:rPr>
        <w:t>alternativeTimeToTrigger</w:t>
      </w:r>
      <w:proofErr w:type="spellEnd"/>
      <w:r w:rsidRPr="00526185">
        <w:rPr>
          <w:rFonts w:eastAsia="Times New Roman"/>
          <w:lang w:eastAsia="ko-KR"/>
        </w:rPr>
        <w:t xml:space="preserve"> as the time to trigger instead of the value of </w:t>
      </w:r>
      <w:proofErr w:type="spellStart"/>
      <w:r w:rsidRPr="00526185">
        <w:rPr>
          <w:rFonts w:eastAsia="Times New Roman"/>
          <w:i/>
          <w:iCs/>
          <w:lang w:eastAsia="ko-KR"/>
        </w:rPr>
        <w:t>timeToTrigger</w:t>
      </w:r>
      <w:proofErr w:type="spellEnd"/>
      <w:r w:rsidRPr="00526185">
        <w:rPr>
          <w:rFonts w:eastAsia="Times New Roman"/>
          <w:lang w:eastAsia="ko-KR"/>
        </w:rPr>
        <w:t xml:space="preserve"> in the corresponding </w:t>
      </w:r>
      <w:proofErr w:type="spellStart"/>
      <w:r w:rsidRPr="00526185">
        <w:rPr>
          <w:rFonts w:eastAsia="Times New Roman"/>
          <w:i/>
          <w:iCs/>
          <w:lang w:eastAsia="ko-KR"/>
        </w:rPr>
        <w:t>reportConfig</w:t>
      </w:r>
      <w:proofErr w:type="spellEnd"/>
      <w:r w:rsidRPr="00526185">
        <w:rPr>
          <w:rFonts w:eastAsia="Times New Roman"/>
          <w:lang w:eastAsia="ko-KR"/>
        </w:rPr>
        <w:t xml:space="preserve"> for cells included in the </w:t>
      </w:r>
      <w:proofErr w:type="spellStart"/>
      <w:r w:rsidRPr="00526185">
        <w:rPr>
          <w:rFonts w:eastAsia="Times New Roman"/>
          <w:i/>
          <w:iCs/>
          <w:lang w:eastAsia="ko-KR"/>
        </w:rPr>
        <w:t>altTTT-CellsToAddModList</w:t>
      </w:r>
      <w:proofErr w:type="spellEnd"/>
      <w:r w:rsidRPr="00526185">
        <w:rPr>
          <w:rFonts w:eastAsia="Times New Roman"/>
          <w:lang w:eastAsia="ko-KR"/>
        </w:rPr>
        <w:t xml:space="preserve"> of the corresponding </w:t>
      </w:r>
      <w:proofErr w:type="spellStart"/>
      <w:r w:rsidRPr="00526185">
        <w:rPr>
          <w:rFonts w:eastAsia="Times New Roman"/>
          <w:i/>
          <w:iCs/>
          <w:lang w:eastAsia="ko-KR"/>
        </w:rPr>
        <w:t>measObject</w:t>
      </w:r>
      <w:proofErr w:type="spellEnd"/>
      <w:r w:rsidRPr="00526185">
        <w:rPr>
          <w:rFonts w:eastAsia="Times New Roman"/>
          <w:lang w:eastAsia="ko-KR"/>
        </w:rPr>
        <w:t>;</w:t>
      </w:r>
    </w:p>
    <w:p w14:paraId="606B3BD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proofErr w:type="spellStart"/>
      <w:r w:rsidRPr="00526185">
        <w:rPr>
          <w:rFonts w:eastAsia="Times New Roman"/>
          <w:i/>
          <w:lang w:eastAsia="ja-JP"/>
        </w:rPr>
        <w:t>measObject</w:t>
      </w:r>
      <w:proofErr w:type="spellEnd"/>
      <w:r w:rsidRPr="00526185">
        <w:rPr>
          <w:rFonts w:eastAsia="Times New Roman"/>
          <w:lang w:eastAsia="ja-JP"/>
        </w:rPr>
        <w:t xml:space="preserve"> concerns UTRA or CDMA2000:</w:t>
      </w:r>
    </w:p>
    <w:p w14:paraId="0CE3F589"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consider a neighbouring cell on the associated frequency to be applicable when the concerned cell is included in the </w:t>
      </w:r>
      <w:proofErr w:type="spellStart"/>
      <w:r w:rsidRPr="00526185">
        <w:rPr>
          <w:rFonts w:eastAsia="Times New Roman"/>
          <w:i/>
          <w:lang w:eastAsia="ja-JP"/>
        </w:rPr>
        <w:t>cellsToAddModList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VarMeasConfig</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(i.e. the cell is included in the white-list);</w:t>
      </w:r>
    </w:p>
    <w:p w14:paraId="204F4C5B" w14:textId="77777777" w:rsidR="00526185" w:rsidRPr="00526185" w:rsidRDefault="00526185" w:rsidP="00526185">
      <w:pPr>
        <w:keepLines/>
        <w:tabs>
          <w:tab w:val="left" w:pos="450"/>
        </w:tab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w:t>
      </w:r>
      <w:r w:rsidRPr="00526185">
        <w:rPr>
          <w:rFonts w:eastAsia="Times New Roman"/>
          <w:lang w:eastAsia="zh-TW"/>
        </w:rPr>
        <w:t xml:space="preserve"> 0:</w:t>
      </w:r>
      <w:r w:rsidRPr="00526185">
        <w:rPr>
          <w:rFonts w:eastAsia="Times New Roman"/>
          <w:lang w:eastAsia="ja-JP"/>
        </w:rPr>
        <w:tab/>
        <w:t xml:space="preserve">The UE may also consider a neighbouring cell on the associated UTRA frequency to be applicable when the concerned cell is included in the </w:t>
      </w:r>
      <w:proofErr w:type="spellStart"/>
      <w:r w:rsidRPr="00526185">
        <w:rPr>
          <w:rFonts w:eastAsia="Times New Roman"/>
          <w:i/>
          <w:lang w:eastAsia="zh-TW"/>
        </w:rPr>
        <w:t>csg-allowedReportingCells</w:t>
      </w:r>
      <w:proofErr w:type="spellEnd"/>
      <w:r w:rsidRPr="00526185">
        <w:rPr>
          <w:rFonts w:eastAsia="Times New Roman"/>
          <w:lang w:eastAsia="ja-JP"/>
        </w:rPr>
        <w:t xml:space="preserve"> within the </w:t>
      </w:r>
      <w:proofErr w:type="spellStart"/>
      <w:r w:rsidRPr="00526185">
        <w:rPr>
          <w:rFonts w:eastAsia="Times New Roman"/>
          <w:i/>
          <w:lang w:eastAsia="ja-JP"/>
        </w:rPr>
        <w:t>VarMeasConfig</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if configured in the corresponding </w:t>
      </w:r>
      <w:proofErr w:type="spellStart"/>
      <w:r w:rsidRPr="00526185">
        <w:rPr>
          <w:rFonts w:eastAsia="Times New Roman"/>
          <w:i/>
          <w:lang w:eastAsia="ja-JP"/>
        </w:rPr>
        <w:t>measObjectUTRA</w:t>
      </w:r>
      <w:proofErr w:type="spellEnd"/>
      <w:r w:rsidRPr="00526185">
        <w:rPr>
          <w:rFonts w:eastAsia="Times New Roman"/>
          <w:lang w:eastAsia="ja-JP"/>
        </w:rPr>
        <w:t xml:space="preserve"> (i.e. the cell is included in the range of physical cell identities for which reporting is allowed).</w:t>
      </w:r>
    </w:p>
    <w:p w14:paraId="1D3112C2"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proofErr w:type="spellStart"/>
      <w:r w:rsidRPr="00526185">
        <w:rPr>
          <w:rFonts w:eastAsia="Times New Roman"/>
          <w:i/>
          <w:lang w:eastAsia="ja-JP"/>
        </w:rPr>
        <w:t>measObject</w:t>
      </w:r>
      <w:proofErr w:type="spellEnd"/>
      <w:r w:rsidRPr="00526185">
        <w:rPr>
          <w:rFonts w:eastAsia="Times New Roman"/>
          <w:lang w:eastAsia="ja-JP"/>
        </w:rPr>
        <w:t xml:space="preserve"> concerns GERAN:</w:t>
      </w:r>
    </w:p>
    <w:p w14:paraId="7EA94BD4"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consider a neighbouring cell on the associated set of frequencies to be applicable when the concerned cell matches the </w:t>
      </w:r>
      <w:proofErr w:type="spellStart"/>
      <w:r w:rsidRPr="00526185">
        <w:rPr>
          <w:rFonts w:eastAsia="Times New Roman"/>
          <w:i/>
          <w:lang w:eastAsia="ja-JP"/>
        </w:rPr>
        <w:t>ncc</w:t>
      </w:r>
      <w:proofErr w:type="spellEnd"/>
      <w:r w:rsidRPr="00526185">
        <w:rPr>
          <w:rFonts w:eastAsia="Times New Roman"/>
          <w:i/>
          <w:lang w:eastAsia="ja-JP"/>
        </w:rPr>
        <w:t>-Permitted</w:t>
      </w:r>
      <w:r w:rsidRPr="00526185">
        <w:rPr>
          <w:rFonts w:eastAsia="Times New Roman"/>
          <w:lang w:eastAsia="ja-JP"/>
        </w:rPr>
        <w:t xml:space="preserve"> defined within the </w:t>
      </w:r>
      <w:proofErr w:type="spellStart"/>
      <w:r w:rsidRPr="00526185">
        <w:rPr>
          <w:rFonts w:eastAsia="Times New Roman"/>
          <w:i/>
          <w:lang w:eastAsia="ja-JP"/>
        </w:rPr>
        <w:t>VarMeasConfig</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3FCEFC6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proofErr w:type="spellStart"/>
      <w:r w:rsidRPr="00526185">
        <w:rPr>
          <w:rFonts w:eastAsia="Times New Roman"/>
          <w:i/>
          <w:lang w:eastAsia="ja-JP"/>
        </w:rPr>
        <w:t>measObject</w:t>
      </w:r>
      <w:proofErr w:type="spellEnd"/>
      <w:r w:rsidRPr="00526185">
        <w:rPr>
          <w:rFonts w:eastAsia="Times New Roman"/>
          <w:lang w:eastAsia="ja-JP"/>
        </w:rPr>
        <w:t xml:space="preserve"> concerns WLAN:</w:t>
      </w:r>
    </w:p>
    <w:p w14:paraId="02B6B78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consider a WLAN on the associated set of frequencies, as indicated by </w:t>
      </w:r>
      <w:proofErr w:type="spellStart"/>
      <w:r w:rsidRPr="00526185">
        <w:rPr>
          <w:rFonts w:eastAsia="Times New Roman"/>
          <w:i/>
          <w:lang w:eastAsia="ja-JP"/>
        </w:rPr>
        <w:t>carrierFreq</w:t>
      </w:r>
      <w:proofErr w:type="spellEnd"/>
      <w:r w:rsidRPr="00526185">
        <w:rPr>
          <w:rFonts w:eastAsia="Times New Roman"/>
          <w:lang w:eastAsia="ja-JP"/>
        </w:rPr>
        <w:t xml:space="preserve"> or on all WLAN frequencies when </w:t>
      </w:r>
      <w:proofErr w:type="spellStart"/>
      <w:r w:rsidRPr="00526185">
        <w:rPr>
          <w:rFonts w:eastAsia="Times New Roman"/>
          <w:i/>
          <w:lang w:eastAsia="ja-JP"/>
        </w:rPr>
        <w:t>carrierFreq</w:t>
      </w:r>
      <w:proofErr w:type="spellEnd"/>
      <w:r w:rsidRPr="00526185">
        <w:rPr>
          <w:rFonts w:eastAsia="Times New Roman"/>
          <w:lang w:eastAsia="ja-JP"/>
        </w:rPr>
        <w:t xml:space="preserve"> is not present, to be applicable if the WLAN matches all WLAN identifiers of at least one entry within </w:t>
      </w:r>
      <w:proofErr w:type="spellStart"/>
      <w:r w:rsidRPr="00526185">
        <w:rPr>
          <w:rFonts w:eastAsia="Times New Roman"/>
          <w:i/>
          <w:lang w:eastAsia="ja-JP"/>
        </w:rPr>
        <w:t>wlan</w:t>
      </w:r>
      <w:proofErr w:type="spellEnd"/>
      <w:r w:rsidRPr="00526185">
        <w:rPr>
          <w:rFonts w:eastAsia="Times New Roman"/>
          <w:i/>
          <w:lang w:eastAsia="ja-JP"/>
        </w:rPr>
        <w:t>-Id-List</w:t>
      </w:r>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36AC1016"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corresponding </w:t>
      </w:r>
      <w:proofErr w:type="spellStart"/>
      <w:r w:rsidRPr="00526185">
        <w:rPr>
          <w:rFonts w:eastAsia="Times New Roman"/>
          <w:i/>
          <w:lang w:eastAsia="ja-JP"/>
        </w:rPr>
        <w:t>measObject</w:t>
      </w:r>
      <w:proofErr w:type="spellEnd"/>
      <w:r w:rsidRPr="00526185">
        <w:rPr>
          <w:rFonts w:eastAsia="Times New Roman"/>
          <w:lang w:eastAsia="ja-JP"/>
        </w:rPr>
        <w:t xml:space="preserve"> concerns NR:</w:t>
      </w:r>
    </w:p>
    <w:p w14:paraId="01F1E581"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proofErr w:type="spellStart"/>
      <w:r w:rsidRPr="00526185">
        <w:rPr>
          <w:rFonts w:eastAsia="Times New Roman"/>
          <w:i/>
          <w:lang w:eastAsia="ja-JP"/>
        </w:rPr>
        <w:t>reportSFTD-Meas</w:t>
      </w:r>
      <w:proofErr w:type="spellEnd"/>
      <w:r w:rsidRPr="00526185">
        <w:rPr>
          <w:rFonts w:eastAsia="Times New Roman"/>
          <w:lang w:eastAsia="ja-JP"/>
        </w:rPr>
        <w:t xml:space="preserve"> is set to </w:t>
      </w:r>
      <w:proofErr w:type="spellStart"/>
      <w:r w:rsidRPr="00526185">
        <w:rPr>
          <w:rFonts w:eastAsia="Times New Roman"/>
          <w:i/>
          <w:lang w:eastAsia="ja-JP"/>
        </w:rPr>
        <w:t>pSCell</w:t>
      </w:r>
      <w:proofErr w:type="spellEnd"/>
      <w:r w:rsidRPr="00526185">
        <w:rPr>
          <w:rFonts w:eastAsia="Times New Roman"/>
          <w:lang w:eastAsia="ja-JP"/>
        </w:rPr>
        <w:t xml:space="preserve"> in the corresponding </w:t>
      </w:r>
      <w:proofErr w:type="spellStart"/>
      <w:r w:rsidRPr="00526185">
        <w:rPr>
          <w:rFonts w:eastAsia="Times New Roman"/>
          <w:i/>
          <w:lang w:eastAsia="ja-JP"/>
        </w:rPr>
        <w:t>reportConfigInterRAT</w:t>
      </w:r>
      <w:proofErr w:type="spellEnd"/>
      <w:r w:rsidRPr="00526185">
        <w:rPr>
          <w:rFonts w:eastAsia="Times New Roman"/>
          <w:lang w:eastAsia="ja-JP"/>
        </w:rPr>
        <w:t>:</w:t>
      </w:r>
    </w:p>
    <w:p w14:paraId="37FE313F"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consider the </w:t>
      </w:r>
      <w:proofErr w:type="spellStart"/>
      <w:r w:rsidRPr="00526185">
        <w:rPr>
          <w:rFonts w:eastAsia="Times New Roman"/>
          <w:lang w:eastAsia="ja-JP"/>
        </w:rPr>
        <w:t>PSCell</w:t>
      </w:r>
      <w:proofErr w:type="spellEnd"/>
      <w:r w:rsidRPr="00526185">
        <w:rPr>
          <w:rFonts w:eastAsia="Times New Roman"/>
          <w:lang w:eastAsia="ja-JP"/>
        </w:rPr>
        <w:t xml:space="preserve"> to be applicable;</w:t>
      </w:r>
    </w:p>
    <w:p w14:paraId="2DB41E40"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bookmarkStart w:id="144" w:name="OLE_LINK291"/>
      <w:bookmarkStart w:id="145" w:name="OLE_LINK290"/>
      <w:proofErr w:type="spellStart"/>
      <w:r w:rsidRPr="00526185">
        <w:rPr>
          <w:rFonts w:eastAsia="Times New Roman"/>
          <w:i/>
          <w:lang w:eastAsia="ja-JP"/>
        </w:rPr>
        <w:t>reportSFTD-Meas</w:t>
      </w:r>
      <w:proofErr w:type="spellEnd"/>
      <w:r w:rsidRPr="00526185">
        <w:rPr>
          <w:rFonts w:eastAsia="Times New Roman"/>
          <w:lang w:eastAsia="ja-JP"/>
        </w:rPr>
        <w:t xml:space="preserve"> </w:t>
      </w:r>
      <w:bookmarkEnd w:id="144"/>
      <w:bookmarkEnd w:id="145"/>
      <w:r w:rsidRPr="00526185">
        <w:rPr>
          <w:rFonts w:eastAsia="Times New Roman"/>
          <w:lang w:eastAsia="ja-JP"/>
        </w:rPr>
        <w:t xml:space="preserve">is set to </w:t>
      </w:r>
      <w:proofErr w:type="spellStart"/>
      <w:r w:rsidRPr="00526185">
        <w:rPr>
          <w:rFonts w:eastAsia="Times New Roman"/>
          <w:i/>
          <w:lang w:eastAsia="ja-JP"/>
        </w:rPr>
        <w:t>neighborCells</w:t>
      </w:r>
      <w:proofErr w:type="spellEnd"/>
      <w:r w:rsidRPr="00526185">
        <w:rPr>
          <w:rFonts w:eastAsia="Times New Roman"/>
          <w:lang w:eastAsia="ja-JP"/>
        </w:rPr>
        <w:t xml:space="preserve"> in the corresponding </w:t>
      </w:r>
      <w:proofErr w:type="spellStart"/>
      <w:r w:rsidRPr="00526185">
        <w:rPr>
          <w:rFonts w:eastAsia="Times New Roman"/>
          <w:i/>
          <w:lang w:eastAsia="ja-JP"/>
        </w:rPr>
        <w:t>reportConfigInterRAT</w:t>
      </w:r>
      <w:proofErr w:type="spellEnd"/>
      <w:r w:rsidRPr="00526185">
        <w:rPr>
          <w:rFonts w:eastAsia="Times New Roman"/>
          <w:lang w:eastAsia="ja-JP"/>
        </w:rPr>
        <w:t>:</w:t>
      </w:r>
    </w:p>
    <w:p w14:paraId="71F937FE" w14:textId="77777777" w:rsidR="00526185" w:rsidRPr="00526185" w:rsidRDefault="00526185" w:rsidP="00526185">
      <w:pPr>
        <w:overflowPunct w:val="0"/>
        <w:autoSpaceDE w:val="0"/>
        <w:autoSpaceDN w:val="0"/>
        <w:adjustRightInd w:val="0"/>
        <w:ind w:left="1702" w:hanging="284"/>
        <w:textAlignment w:val="baseline"/>
        <w:rPr>
          <w:rFonts w:eastAsia="SimSun"/>
          <w:lang w:eastAsia="ja-JP"/>
        </w:rPr>
      </w:pPr>
      <w:r w:rsidRPr="00526185">
        <w:rPr>
          <w:rFonts w:eastAsia="Times New Roman"/>
          <w:lang w:eastAsia="ja-JP"/>
        </w:rPr>
        <w:t>5&gt;</w:t>
      </w:r>
      <w:r w:rsidRPr="00526185">
        <w:rPr>
          <w:rFonts w:eastAsia="Times New Roman"/>
          <w:lang w:eastAsia="ja-JP"/>
        </w:rPr>
        <w:tab/>
        <w:t xml:space="preserve">if </w:t>
      </w:r>
      <w:proofErr w:type="spellStart"/>
      <w:r w:rsidRPr="00526185">
        <w:rPr>
          <w:rFonts w:eastAsia="Times New Roman"/>
          <w:i/>
          <w:lang w:eastAsia="ja-JP"/>
        </w:rPr>
        <w:t>cellsForWhichToReportSFTD</w:t>
      </w:r>
      <w:proofErr w:type="spellEnd"/>
      <w:r w:rsidRPr="00526185">
        <w:rPr>
          <w:rFonts w:eastAsia="Times New Roman"/>
          <w:lang w:eastAsia="ja-JP"/>
        </w:rPr>
        <w:t xml:space="preserve"> is configured in the corresponding </w:t>
      </w:r>
      <w:proofErr w:type="spellStart"/>
      <w:r w:rsidRPr="00526185">
        <w:rPr>
          <w:rFonts w:eastAsia="Times New Roman"/>
          <w:i/>
          <w:lang w:eastAsia="ja-JP"/>
        </w:rPr>
        <w:t>measObjectNR</w:t>
      </w:r>
      <w:proofErr w:type="spellEnd"/>
      <w:r w:rsidRPr="00526185">
        <w:rPr>
          <w:rFonts w:eastAsia="Times New Roman"/>
          <w:lang w:eastAsia="ja-JP"/>
        </w:rPr>
        <w:t>:</w:t>
      </w:r>
    </w:p>
    <w:p w14:paraId="00E5F4B4"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any neighbouring NR cell on the associated frequency that is included in </w:t>
      </w:r>
      <w:proofErr w:type="spellStart"/>
      <w:r w:rsidRPr="00526185">
        <w:rPr>
          <w:rFonts w:eastAsia="MS Mincho"/>
          <w:i/>
          <w:lang w:eastAsia="ja-JP"/>
        </w:rPr>
        <w:t>cellsForWhichToReportSFTD</w:t>
      </w:r>
      <w:proofErr w:type="spellEnd"/>
      <w:r w:rsidRPr="00526185" w:rsidDel="007E179C">
        <w:rPr>
          <w:rFonts w:eastAsia="MS Mincho"/>
          <w:lang w:eastAsia="ja-JP"/>
        </w:rPr>
        <w:t xml:space="preserve"> </w:t>
      </w:r>
      <w:r w:rsidRPr="00526185">
        <w:rPr>
          <w:rFonts w:eastAsia="MS Mincho"/>
          <w:lang w:eastAsia="ja-JP"/>
        </w:rPr>
        <w:t>to be applicable;</w:t>
      </w:r>
    </w:p>
    <w:p w14:paraId="10E94063"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else:</w:t>
      </w:r>
    </w:p>
    <w:p w14:paraId="5F57C2C6"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 xml:space="preserve">consider up to 3 strongest neighbouring NR cells detected on the associated frequency to be applicable when the concerned cells are not included in the </w:t>
      </w:r>
      <w:proofErr w:type="spellStart"/>
      <w:r w:rsidRPr="00526185">
        <w:rPr>
          <w:rFonts w:eastAsia="MS Mincho"/>
          <w:i/>
          <w:lang w:eastAsia="ja-JP"/>
        </w:rPr>
        <w:t>blackCellsToAddModList</w:t>
      </w:r>
      <w:proofErr w:type="spellEnd"/>
      <w:r w:rsidRPr="00526185">
        <w:rPr>
          <w:rFonts w:eastAsia="MS Mincho"/>
          <w:lang w:eastAsia="ja-JP"/>
        </w:rPr>
        <w:t xml:space="preserve"> defined within the </w:t>
      </w:r>
      <w:proofErr w:type="spellStart"/>
      <w:r w:rsidRPr="00526185">
        <w:rPr>
          <w:rFonts w:eastAsia="MS Mincho"/>
          <w:i/>
          <w:lang w:eastAsia="ja-JP"/>
        </w:rPr>
        <w:t>VarMeasConfig</w:t>
      </w:r>
      <w:proofErr w:type="spellEnd"/>
      <w:r w:rsidRPr="00526185">
        <w:rPr>
          <w:rFonts w:eastAsia="MS Mincho"/>
          <w:lang w:eastAsia="ja-JP"/>
        </w:rPr>
        <w:t xml:space="preserve"> for this </w:t>
      </w:r>
      <w:proofErr w:type="spellStart"/>
      <w:r w:rsidRPr="00526185">
        <w:rPr>
          <w:rFonts w:eastAsia="MS Mincho"/>
          <w:lang w:eastAsia="ja-JP"/>
        </w:rPr>
        <w:t>measId</w:t>
      </w:r>
      <w:proofErr w:type="spellEnd"/>
      <w:r w:rsidRPr="00526185">
        <w:rPr>
          <w:rFonts w:eastAsia="MS Mincho"/>
          <w:lang w:eastAsia="ja-JP"/>
        </w:rPr>
        <w:t>;</w:t>
      </w:r>
    </w:p>
    <w:p w14:paraId="44D7FCBC" w14:textId="77777777" w:rsidR="00526185" w:rsidRPr="00526185" w:rsidRDefault="00526185" w:rsidP="00526185">
      <w:pPr>
        <w:overflowPunct w:val="0"/>
        <w:autoSpaceDE w:val="0"/>
        <w:autoSpaceDN w:val="0"/>
        <w:adjustRightInd w:val="0"/>
        <w:ind w:left="1418" w:hanging="284"/>
        <w:textAlignment w:val="baseline"/>
        <w:rPr>
          <w:rFonts w:eastAsia="Times New Roman"/>
          <w:lang w:val="x-none" w:eastAsia="x-none"/>
        </w:rPr>
      </w:pPr>
      <w:r w:rsidRPr="00526185">
        <w:rPr>
          <w:rFonts w:eastAsia="Times New Roman"/>
          <w:lang w:val="x-none" w:eastAsia="x-none"/>
        </w:rPr>
        <w:t>4&gt;</w:t>
      </w:r>
      <w:r w:rsidRPr="00526185">
        <w:rPr>
          <w:rFonts w:eastAsia="Times New Roman"/>
          <w:lang w:val="x-none" w:eastAsia="x-none"/>
        </w:rPr>
        <w:tab/>
        <w:t xml:space="preserve">else if </w:t>
      </w:r>
      <w:proofErr w:type="spellStart"/>
      <w:r w:rsidRPr="00526185">
        <w:rPr>
          <w:rFonts w:eastAsia="Times New Roman"/>
          <w:i/>
          <w:lang w:val="x-none" w:eastAsia="zh-CN"/>
        </w:rPr>
        <w:t>m</w:t>
      </w:r>
      <w:r w:rsidRPr="00526185">
        <w:rPr>
          <w:rFonts w:eastAsia="Times New Roman"/>
          <w:i/>
          <w:lang w:val="x-none" w:eastAsia="x-none"/>
        </w:rPr>
        <w:t>easRSSI-ReportConfig</w:t>
      </w:r>
      <w:r w:rsidRPr="00526185">
        <w:rPr>
          <w:rFonts w:eastAsia="Times New Roman"/>
          <w:i/>
          <w:lang w:val="en-US" w:eastAsia="x-none"/>
        </w:rPr>
        <w:t>NR</w:t>
      </w:r>
      <w:proofErr w:type="spellEnd"/>
      <w:r w:rsidRPr="00526185">
        <w:rPr>
          <w:rFonts w:eastAsia="Times New Roman"/>
          <w:lang w:val="x-none" w:eastAsia="x-none"/>
        </w:rPr>
        <w:t xml:space="preserve"> </w:t>
      </w:r>
      <w:r w:rsidRPr="00526185">
        <w:rPr>
          <w:rFonts w:eastAsia="Times New Roman"/>
          <w:lang w:val="x-none" w:eastAsia="zh-CN"/>
        </w:rPr>
        <w:t>is</w:t>
      </w:r>
      <w:r w:rsidRPr="00526185">
        <w:rPr>
          <w:rFonts w:eastAsia="Times New Roman"/>
          <w:lang w:val="x-none" w:eastAsia="x-none"/>
        </w:rPr>
        <w:t xml:space="preserve"> configured in the corresponding </w:t>
      </w:r>
      <w:proofErr w:type="spellStart"/>
      <w:r w:rsidRPr="00526185">
        <w:rPr>
          <w:rFonts w:eastAsia="Times New Roman"/>
          <w:i/>
          <w:lang w:val="x-none" w:eastAsia="x-none"/>
        </w:rPr>
        <w:t>reportConfig</w:t>
      </w:r>
      <w:r w:rsidRPr="00526185">
        <w:rPr>
          <w:rFonts w:eastAsia="Times New Roman"/>
          <w:i/>
          <w:lang w:val="en-US" w:eastAsia="x-none"/>
        </w:rPr>
        <w:t>InterRAT</w:t>
      </w:r>
      <w:proofErr w:type="spellEnd"/>
      <w:r w:rsidRPr="00526185">
        <w:rPr>
          <w:rFonts w:eastAsia="Times New Roman"/>
          <w:lang w:val="x-none" w:eastAsia="x-none"/>
        </w:rPr>
        <w:t>:</w:t>
      </w:r>
    </w:p>
    <w:p w14:paraId="2D078F84" w14:textId="77777777" w:rsidR="00526185" w:rsidRPr="00526185" w:rsidRDefault="00526185" w:rsidP="00526185">
      <w:pPr>
        <w:overflowPunct w:val="0"/>
        <w:autoSpaceDE w:val="0"/>
        <w:autoSpaceDN w:val="0"/>
        <w:adjustRightInd w:val="0"/>
        <w:ind w:left="1702" w:hanging="284"/>
        <w:textAlignment w:val="baseline"/>
        <w:rPr>
          <w:rFonts w:eastAsia="Times New Roman"/>
          <w:lang w:val="x-none" w:eastAsia="x-none"/>
        </w:rPr>
      </w:pPr>
      <w:r w:rsidRPr="00526185">
        <w:rPr>
          <w:rFonts w:eastAsia="Times New Roman"/>
          <w:lang w:val="x-none" w:eastAsia="x-none"/>
        </w:rPr>
        <w:t>5&gt;</w:t>
      </w:r>
      <w:r w:rsidRPr="00526185">
        <w:rPr>
          <w:rFonts w:eastAsia="Times New Roman"/>
          <w:lang w:val="x-none" w:eastAsia="x-none"/>
        </w:rPr>
        <w:tab/>
        <w:t xml:space="preserve">consider </w:t>
      </w:r>
      <w:r w:rsidRPr="00526185">
        <w:rPr>
          <w:rFonts w:eastAsia="Times New Roman"/>
          <w:lang w:val="x-none" w:eastAsia="zh-CN"/>
        </w:rPr>
        <w:t>the</w:t>
      </w:r>
      <w:r w:rsidRPr="00526185">
        <w:rPr>
          <w:rFonts w:eastAsia="Times New Roman"/>
          <w:lang w:val="x-none" w:eastAsia="x-none"/>
        </w:rPr>
        <w:t xml:space="preserve"> resource </w:t>
      </w:r>
      <w:r w:rsidRPr="00526185">
        <w:rPr>
          <w:rFonts w:eastAsia="Times New Roman"/>
          <w:lang w:val="x-none" w:eastAsia="zh-CN"/>
        </w:rPr>
        <w:t>indicated by the</w:t>
      </w:r>
      <w:r w:rsidRPr="00526185">
        <w:rPr>
          <w:rFonts w:eastAsia="Times New Roman"/>
          <w:i/>
          <w:lang w:val="x-none" w:eastAsia="zh-CN"/>
        </w:rPr>
        <w:t xml:space="preserve"> </w:t>
      </w:r>
      <w:proofErr w:type="spellStart"/>
      <w:r w:rsidRPr="00526185">
        <w:rPr>
          <w:rFonts w:eastAsia="Times New Roman"/>
          <w:i/>
          <w:lang w:val="x-none" w:eastAsia="zh-CN"/>
        </w:rPr>
        <w:t>rmtc-Config</w:t>
      </w:r>
      <w:r w:rsidRPr="00526185">
        <w:rPr>
          <w:rFonts w:eastAsia="Times New Roman"/>
          <w:i/>
          <w:lang w:val="en-US" w:eastAsia="zh-CN"/>
        </w:rPr>
        <w:t>NR</w:t>
      </w:r>
      <w:proofErr w:type="spellEnd"/>
      <w:r w:rsidRPr="00526185">
        <w:rPr>
          <w:rFonts w:eastAsia="Times New Roman"/>
          <w:i/>
          <w:lang w:val="x-none" w:eastAsia="zh-CN"/>
        </w:rPr>
        <w:t xml:space="preserve"> </w:t>
      </w:r>
      <w:r w:rsidRPr="00526185">
        <w:rPr>
          <w:rFonts w:eastAsia="Times New Roman"/>
          <w:lang w:val="x-none" w:eastAsia="x-none"/>
        </w:rPr>
        <w:t>on the associated frequency to be applicable;</w:t>
      </w:r>
    </w:p>
    <w:p w14:paraId="16197EEA"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else:</w:t>
      </w:r>
    </w:p>
    <w:p w14:paraId="6B26A72E"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if the </w:t>
      </w:r>
      <w:r w:rsidRPr="00526185">
        <w:rPr>
          <w:rFonts w:eastAsia="Times New Roman"/>
          <w:i/>
          <w:lang w:eastAsia="ja-JP"/>
        </w:rPr>
        <w:t>eventB1</w:t>
      </w:r>
      <w:r w:rsidRPr="00526185">
        <w:rPr>
          <w:rFonts w:eastAsia="Times New Roman"/>
          <w:lang w:eastAsia="ja-JP"/>
        </w:rPr>
        <w:t xml:space="preserve"> or </w:t>
      </w:r>
      <w:r w:rsidRPr="00526185">
        <w:rPr>
          <w:rFonts w:eastAsia="Times New Roman"/>
          <w:i/>
          <w:lang w:eastAsia="ja-JP"/>
        </w:rPr>
        <w:t>eventB2</w:t>
      </w:r>
      <w:r w:rsidRPr="00526185">
        <w:rPr>
          <w:rFonts w:eastAsia="Times New Roman"/>
          <w:lang w:eastAsia="ja-JP"/>
        </w:rPr>
        <w:t xml:space="preserve"> is configured in the corresponding </w:t>
      </w:r>
      <w:proofErr w:type="spellStart"/>
      <w:r w:rsidRPr="00526185">
        <w:rPr>
          <w:rFonts w:eastAsia="Times New Roman"/>
          <w:i/>
          <w:lang w:eastAsia="ja-JP"/>
        </w:rPr>
        <w:t>reportConfig</w:t>
      </w:r>
      <w:proofErr w:type="spellEnd"/>
      <w:r w:rsidRPr="00526185">
        <w:rPr>
          <w:rFonts w:eastAsia="Times New Roman"/>
          <w:lang w:eastAsia="ja-JP"/>
        </w:rPr>
        <w:t>:</w:t>
      </w:r>
    </w:p>
    <w:p w14:paraId="44E87730" w14:textId="77777777" w:rsidR="00526185" w:rsidRPr="00526185" w:rsidRDefault="00526185" w:rsidP="00526185">
      <w:pPr>
        <w:overflowPunct w:val="0"/>
        <w:autoSpaceDE w:val="0"/>
        <w:autoSpaceDN w:val="0"/>
        <w:adjustRightInd w:val="0"/>
        <w:ind w:left="1985" w:hanging="284"/>
        <w:textAlignment w:val="baseline"/>
        <w:rPr>
          <w:rFonts w:eastAsia="MS Mincho"/>
          <w:lang w:eastAsia="ja-JP"/>
        </w:rPr>
      </w:pPr>
      <w:r w:rsidRPr="00526185">
        <w:rPr>
          <w:rFonts w:eastAsia="MS Mincho"/>
          <w:lang w:eastAsia="ja-JP"/>
        </w:rPr>
        <w:t>6&gt;</w:t>
      </w:r>
      <w:r w:rsidRPr="00526185">
        <w:rPr>
          <w:rFonts w:eastAsia="MS Mincho"/>
          <w:lang w:eastAsia="ja-JP"/>
        </w:rPr>
        <w:tab/>
        <w:t>consider a serving cell, if any, on the associated NR frequency as neighbouring cell;</w:t>
      </w:r>
    </w:p>
    <w:p w14:paraId="2531406F"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lastRenderedPageBreak/>
        <w:t>5&gt;</w:t>
      </w:r>
      <w:r w:rsidRPr="00526185">
        <w:rPr>
          <w:rFonts w:eastAsia="Times New Roman"/>
          <w:lang w:eastAsia="ja-JP"/>
        </w:rPr>
        <w:tab/>
        <w:t xml:space="preserve">consider any neighbouring cell detected on the associated frequency to be applicable when the concerned cell is not included in the </w:t>
      </w:r>
      <w:proofErr w:type="spellStart"/>
      <w:r w:rsidRPr="00526185">
        <w:rPr>
          <w:rFonts w:eastAsia="Times New Roman"/>
          <w:i/>
          <w:lang w:eastAsia="ja-JP"/>
        </w:rPr>
        <w:t>blackCellsToAddModList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VarMeasConfig</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6D81AD8D" w14:textId="2EC07941" w:rsidR="00526185" w:rsidRPr="00526185" w:rsidDel="00526185" w:rsidRDefault="00526185" w:rsidP="00526185">
      <w:pPr>
        <w:overflowPunct w:val="0"/>
        <w:autoSpaceDE w:val="0"/>
        <w:autoSpaceDN w:val="0"/>
        <w:adjustRightInd w:val="0"/>
        <w:ind w:left="851" w:hanging="284"/>
        <w:textAlignment w:val="baseline"/>
        <w:rPr>
          <w:del w:id="146" w:author="Samsung v3" w:date="2020-05-22T14:39:00Z"/>
          <w:rFonts w:eastAsia="Times New Roman"/>
          <w:lang w:eastAsia="ja-JP"/>
        </w:rPr>
      </w:pPr>
      <w:r w:rsidRPr="00526185">
        <w:rPr>
          <w:rFonts w:eastAsia="Times New Roman"/>
          <w:lang w:eastAsia="ja-JP"/>
        </w:rPr>
        <w:t>2&gt;</w:t>
      </w:r>
      <w:r w:rsidRPr="00526185">
        <w:rPr>
          <w:rFonts w:eastAsia="Times New Roman"/>
          <w:lang w:eastAsia="ja-JP"/>
        </w:rPr>
        <w:tab/>
        <w:t xml:space="preserve">if </w:t>
      </w:r>
      <w:proofErr w:type="spellStart"/>
      <w:r w:rsidRPr="00526185">
        <w:rPr>
          <w:rFonts w:eastAsia="Times New Roman"/>
          <w:i/>
          <w:lang w:eastAsia="ja-JP"/>
        </w:rPr>
        <w:t>tx-ResourcePoolToAddList</w:t>
      </w:r>
      <w:proofErr w:type="spellEnd"/>
      <w:r w:rsidRPr="00526185">
        <w:rPr>
          <w:rFonts w:eastAsia="Times New Roman"/>
          <w:lang w:eastAsia="ja-JP"/>
        </w:rPr>
        <w:t xml:space="preserve"> is configured in the </w:t>
      </w:r>
      <w:proofErr w:type="spellStart"/>
      <w:r w:rsidRPr="00526185">
        <w:rPr>
          <w:rFonts w:eastAsia="Times New Roman"/>
          <w:i/>
          <w:lang w:eastAsia="ja-JP"/>
        </w:rPr>
        <w:t>measObject</w:t>
      </w:r>
      <w:proofErr w:type="spellEnd"/>
      <w:r w:rsidRPr="00526185">
        <w:rPr>
          <w:rFonts w:eastAsia="Times New Roman"/>
          <w:lang w:eastAsia="ja-JP"/>
        </w:rPr>
        <w:t xml:space="preserve">, and 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a purpose set to </w:t>
      </w:r>
      <w:proofErr w:type="spellStart"/>
      <w:r w:rsidRPr="00526185">
        <w:rPr>
          <w:rFonts w:eastAsia="Times New Roman"/>
          <w:i/>
          <w:lang w:eastAsia="ja-JP"/>
        </w:rPr>
        <w:t>sidelink</w:t>
      </w:r>
      <w:proofErr w:type="spellEnd"/>
      <w:r w:rsidRPr="00526185">
        <w:rPr>
          <w:rFonts w:eastAsia="Times New Roman"/>
          <w:lang w:eastAsia="ja-JP"/>
        </w:rPr>
        <w:t xml:space="preserve"> or includes </w:t>
      </w:r>
      <w:r w:rsidRPr="00526185">
        <w:rPr>
          <w:rFonts w:eastAsia="Times New Roman"/>
          <w:i/>
          <w:lang w:eastAsia="ja-JP"/>
        </w:rPr>
        <w:t>eventV1</w:t>
      </w:r>
      <w:r w:rsidRPr="00526185">
        <w:rPr>
          <w:rFonts w:eastAsia="Times New Roman"/>
          <w:lang w:eastAsia="ja-JP"/>
        </w:rPr>
        <w:t xml:space="preserve"> or </w:t>
      </w:r>
      <w:r w:rsidRPr="00526185">
        <w:rPr>
          <w:rFonts w:eastAsia="Times New Roman"/>
          <w:i/>
          <w:lang w:eastAsia="ja-JP"/>
        </w:rPr>
        <w:t>eventV2</w:t>
      </w:r>
      <w:del w:id="147" w:author="Samsung v3" w:date="2020-05-22T14:39:00Z">
        <w:r w:rsidRPr="00526185" w:rsidDel="00526185">
          <w:rPr>
            <w:rFonts w:eastAsia="Times New Roman"/>
            <w:lang w:eastAsia="ja-JP"/>
          </w:rPr>
          <w:delText>: or</w:delText>
        </w:r>
      </w:del>
    </w:p>
    <w:p w14:paraId="22EBE226" w14:textId="04C8FA49" w:rsidR="00526185" w:rsidRPr="00526185" w:rsidRDefault="00526185" w:rsidP="00526185">
      <w:pPr>
        <w:overflowPunct w:val="0"/>
        <w:autoSpaceDE w:val="0"/>
        <w:autoSpaceDN w:val="0"/>
        <w:adjustRightInd w:val="0"/>
        <w:ind w:left="851" w:hanging="284"/>
        <w:textAlignment w:val="baseline"/>
        <w:rPr>
          <w:rFonts w:eastAsia="Times New Roman"/>
          <w:lang w:eastAsia="ja-JP"/>
        </w:rPr>
      </w:pPr>
      <w:del w:id="148" w:author="Samsung v3" w:date="2020-05-22T14:39:00Z">
        <w:r w:rsidRPr="00526185" w:rsidDel="00526185">
          <w:rPr>
            <w:rFonts w:eastAsia="Times New Roman"/>
            <w:lang w:eastAsia="ja-JP"/>
          </w:rPr>
          <w:delText>2&gt;</w:delText>
        </w:r>
        <w:r w:rsidRPr="00526185" w:rsidDel="00526185">
          <w:rPr>
            <w:rFonts w:eastAsia="Times New Roman"/>
            <w:lang w:eastAsia="ja-JP"/>
          </w:rPr>
          <w:tab/>
          <w:delText xml:space="preserve">if </w:delText>
        </w:r>
        <w:r w:rsidRPr="00526185" w:rsidDel="00526185">
          <w:rPr>
            <w:rFonts w:eastAsia="Times New Roman"/>
            <w:i/>
            <w:lang w:eastAsia="ja-JP"/>
          </w:rPr>
          <w:delText>tx-ResourcePoolToAddList</w:delText>
        </w:r>
        <w:r w:rsidRPr="00526185" w:rsidDel="00526185">
          <w:rPr>
            <w:rFonts w:eastAsia="Times New Roman"/>
            <w:lang w:eastAsia="ja-JP"/>
          </w:rPr>
          <w:delText xml:space="preserve"> is configured in the </w:delText>
        </w:r>
        <w:r w:rsidRPr="00526185" w:rsidDel="00526185">
          <w:rPr>
            <w:rFonts w:eastAsia="Times New Roman"/>
            <w:i/>
            <w:lang w:eastAsia="ja-JP"/>
          </w:rPr>
          <w:delText>measObjectNR-SL</w:delText>
        </w:r>
        <w:r w:rsidRPr="00526185" w:rsidDel="00526185">
          <w:rPr>
            <w:rFonts w:eastAsia="Times New Roman"/>
            <w:lang w:eastAsia="ja-JP"/>
          </w:rPr>
          <w:delText xml:space="preserve">, and if the corresponding </w:delText>
        </w:r>
        <w:r w:rsidRPr="00526185" w:rsidDel="00526185">
          <w:rPr>
            <w:rFonts w:eastAsia="Times New Roman"/>
            <w:i/>
            <w:lang w:eastAsia="ja-JP"/>
          </w:rPr>
          <w:delText>reportConfig</w:delText>
        </w:r>
        <w:r w:rsidRPr="00526185" w:rsidDel="00526185">
          <w:rPr>
            <w:rFonts w:eastAsia="Times New Roman"/>
            <w:lang w:eastAsia="ja-JP"/>
          </w:rPr>
          <w:delText xml:space="preserve"> includes a purpose set to </w:delText>
        </w:r>
        <w:r w:rsidRPr="00526185" w:rsidDel="00526185">
          <w:rPr>
            <w:rFonts w:eastAsia="Times New Roman"/>
            <w:i/>
            <w:lang w:eastAsia="ja-JP"/>
          </w:rPr>
          <w:delText>sidelinkNR</w:delText>
        </w:r>
        <w:r w:rsidRPr="00526185" w:rsidDel="00526185">
          <w:rPr>
            <w:rFonts w:eastAsia="Times New Roman"/>
            <w:lang w:eastAsia="ja-JP"/>
          </w:rPr>
          <w:delText xml:space="preserve"> or includes </w:delText>
        </w:r>
        <w:r w:rsidRPr="00526185" w:rsidDel="00526185">
          <w:rPr>
            <w:rFonts w:eastAsia="Times New Roman"/>
            <w:i/>
            <w:lang w:eastAsia="ja-JP"/>
          </w:rPr>
          <w:delText>eventS1</w:delText>
        </w:r>
        <w:r w:rsidRPr="00526185" w:rsidDel="00526185">
          <w:rPr>
            <w:rFonts w:eastAsia="Times New Roman"/>
            <w:lang w:eastAsia="ja-JP"/>
          </w:rPr>
          <w:delText xml:space="preserve"> or </w:delText>
        </w:r>
        <w:r w:rsidRPr="00526185" w:rsidDel="00526185">
          <w:rPr>
            <w:rFonts w:eastAsia="Times New Roman"/>
            <w:i/>
            <w:lang w:eastAsia="ja-JP"/>
          </w:rPr>
          <w:delText>eventS2</w:delText>
        </w:r>
      </w:del>
      <w:r w:rsidRPr="00526185">
        <w:rPr>
          <w:rFonts w:eastAsia="Times New Roman"/>
          <w:lang w:eastAsia="ja-JP"/>
        </w:rPr>
        <w:t>:</w:t>
      </w:r>
    </w:p>
    <w:p w14:paraId="4E4FA33F"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consider the transmission resource pools indicated by the </w:t>
      </w:r>
      <w:proofErr w:type="spellStart"/>
      <w:r w:rsidRPr="00526185">
        <w:rPr>
          <w:rFonts w:eastAsia="Times New Roman"/>
          <w:i/>
          <w:lang w:eastAsia="ja-JP"/>
        </w:rPr>
        <w:t>tx-ResourcePoolToAddList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VarMeasConfig</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be applicable;</w:t>
      </w:r>
    </w:p>
    <w:p w14:paraId="603680C0"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zh-CN"/>
        </w:rPr>
      </w:pPr>
      <w:r w:rsidRPr="00526185">
        <w:rPr>
          <w:rFonts w:eastAsia="Times New Roman"/>
          <w:lang w:eastAsia="zh-CN"/>
        </w:rPr>
        <w:t>2&gt;</w:t>
      </w:r>
      <w:r w:rsidRPr="00526185">
        <w:rPr>
          <w:rFonts w:eastAsia="Times New Roman"/>
          <w:lang w:eastAsia="ja-JP"/>
        </w:rPr>
        <w:tab/>
        <w:t xml:space="preserve">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a purpose set to </w:t>
      </w:r>
      <w:proofErr w:type="spellStart"/>
      <w:r w:rsidRPr="00526185">
        <w:rPr>
          <w:rFonts w:eastAsia="Times New Roman"/>
          <w:i/>
          <w:lang w:eastAsia="ja-JP"/>
        </w:rPr>
        <w:t>reportLocation</w:t>
      </w:r>
      <w:proofErr w:type="spellEnd"/>
      <w:r w:rsidRPr="00526185">
        <w:rPr>
          <w:rFonts w:eastAsia="Times New Roman"/>
          <w:lang w:eastAsia="zh-CN"/>
        </w:rPr>
        <w:t>:</w:t>
      </w:r>
    </w:p>
    <w:p w14:paraId="25F62FE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consider only the </w:t>
      </w:r>
      <w:proofErr w:type="spellStart"/>
      <w:r w:rsidRPr="00526185">
        <w:rPr>
          <w:rFonts w:eastAsia="Times New Roman"/>
          <w:lang w:eastAsia="ja-JP"/>
        </w:rPr>
        <w:t>PCell</w:t>
      </w:r>
      <w:proofErr w:type="spellEnd"/>
      <w:r w:rsidRPr="00526185">
        <w:rPr>
          <w:rFonts w:eastAsia="Times New Roman"/>
          <w:lang w:eastAsia="ja-JP"/>
        </w:rPr>
        <w:t xml:space="preserve"> to be applicable;</w:t>
      </w:r>
    </w:p>
    <w:p w14:paraId="7099595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does not include </w:t>
      </w:r>
      <w:proofErr w:type="spellStart"/>
      <w:r w:rsidRPr="00526185">
        <w:rPr>
          <w:rFonts w:eastAsia="Times New Roman"/>
          <w:i/>
          <w:lang w:eastAsia="ja-JP"/>
        </w:rPr>
        <w:t>numberOfTriggeringCells</w:t>
      </w:r>
      <w:proofErr w:type="spellEnd"/>
      <w:r w:rsidRPr="00526185">
        <w:rPr>
          <w:rFonts w:eastAsia="Times New Roman"/>
          <w:i/>
          <w:lang w:eastAsia="ja-JP"/>
        </w:rPr>
        <w:t>,</w:t>
      </w:r>
      <w:r w:rsidRPr="00526185">
        <w:rPr>
          <w:rFonts w:eastAsia="Times New Roman"/>
          <w:lang w:eastAsia="ja-JP"/>
        </w:rPr>
        <w:t xml:space="preserve"> 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for one or more applicable cells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 xml:space="preserve">, while the </w:t>
      </w:r>
      <w:proofErr w:type="spellStart"/>
      <w:r w:rsidRPr="00526185">
        <w:rPr>
          <w:rFonts w:eastAsia="Times New Roman"/>
          <w:i/>
          <w:lang w:eastAsia="ja-JP"/>
        </w:rPr>
        <w:t>VarMeasReportList</w:t>
      </w:r>
      <w:proofErr w:type="spellEnd"/>
      <w:r w:rsidRPr="00526185">
        <w:rPr>
          <w:rFonts w:eastAsia="Times New Roman"/>
          <w:lang w:eastAsia="ja-JP"/>
        </w:rPr>
        <w:t xml:space="preserve"> does not include a measurement reporting entry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(a first cell triggers the event):</w:t>
      </w:r>
    </w:p>
    <w:p w14:paraId="46050199"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491B1DD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3054204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26677B4B" w14:textId="77777777" w:rsidR="00526185" w:rsidRPr="00526185" w:rsidRDefault="00526185" w:rsidP="00526185">
      <w:pPr>
        <w:overflowPunct w:val="0"/>
        <w:autoSpaceDE w:val="0"/>
        <w:autoSpaceDN w:val="0"/>
        <w:adjustRightInd w:val="0"/>
        <w:ind w:left="567" w:firstLine="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supports T312 and if </w:t>
      </w:r>
      <w:r w:rsidRPr="00526185">
        <w:rPr>
          <w:rFonts w:eastAsia="Times New Roman"/>
          <w:i/>
          <w:lang w:eastAsia="ja-JP"/>
        </w:rPr>
        <w:t>useT312</w:t>
      </w:r>
      <w:r w:rsidRPr="00526185">
        <w:rPr>
          <w:rFonts w:eastAsia="Times New Roman"/>
          <w:lang w:eastAsia="ja-JP"/>
        </w:rPr>
        <w:t xml:space="preserve"> is </w:t>
      </w:r>
      <w:bookmarkStart w:id="149" w:name="_Hlk31703302"/>
      <w:r w:rsidRPr="00526185">
        <w:rPr>
          <w:rFonts w:eastAsia="Times New Roman"/>
          <w:lang w:eastAsia="ja-JP"/>
        </w:rPr>
        <w:t xml:space="preserve">set to </w:t>
      </w:r>
      <w:r w:rsidRPr="00526185">
        <w:rPr>
          <w:rFonts w:eastAsia="Times New Roman"/>
          <w:i/>
          <w:lang w:eastAsia="ja-JP"/>
        </w:rPr>
        <w:t>true</w:t>
      </w:r>
      <w:bookmarkEnd w:id="149"/>
      <w:r w:rsidRPr="00526185">
        <w:rPr>
          <w:rFonts w:eastAsia="Times New Roman"/>
          <w:iCs/>
          <w:lang w:eastAsia="ja-JP"/>
        </w:rPr>
        <w:t xml:space="preserve"> </w:t>
      </w:r>
      <w:r w:rsidRPr="00526185">
        <w:rPr>
          <w:rFonts w:eastAsia="Times New Roman"/>
          <w:lang w:eastAsia="ja-JP"/>
        </w:rPr>
        <w:t>for this event and if T310 is running:</w:t>
      </w:r>
    </w:p>
    <w:p w14:paraId="6AF1BFD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if T312 is not running:</w:t>
      </w:r>
    </w:p>
    <w:p w14:paraId="575A7666"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start timer T312 with the value configured in the corresponding </w:t>
      </w:r>
      <w:proofErr w:type="spellStart"/>
      <w:r w:rsidRPr="00526185">
        <w:rPr>
          <w:rFonts w:eastAsia="Times New Roman"/>
          <w:i/>
          <w:lang w:eastAsia="ja-JP"/>
        </w:rPr>
        <w:t>measObject</w:t>
      </w:r>
      <w:proofErr w:type="spellEnd"/>
      <w:r w:rsidRPr="00526185">
        <w:rPr>
          <w:rFonts w:eastAsia="Times New Roman"/>
          <w:lang w:eastAsia="ja-JP"/>
        </w:rPr>
        <w:t>;</w:t>
      </w:r>
    </w:p>
    <w:p w14:paraId="447CFD4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0A0E2913"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does not include </w:t>
      </w:r>
      <w:proofErr w:type="spellStart"/>
      <w:r w:rsidRPr="00526185">
        <w:rPr>
          <w:rFonts w:eastAsia="Times New Roman"/>
          <w:i/>
          <w:lang w:eastAsia="ja-JP"/>
        </w:rPr>
        <w:t>numberOfTriggeringCells</w:t>
      </w:r>
      <w:proofErr w:type="spellEnd"/>
      <w:r w:rsidRPr="00526185">
        <w:rPr>
          <w:rFonts w:eastAsia="Times New Roman"/>
          <w:i/>
          <w:lang w:eastAsia="ja-JP"/>
        </w:rPr>
        <w:t>,</w:t>
      </w:r>
      <w:r w:rsidRPr="00526185">
        <w:rPr>
          <w:rFonts w:eastAsia="Times New Roman"/>
          <w:lang w:eastAsia="ja-JP"/>
        </w:rPr>
        <w:t xml:space="preserve"> 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for one or more applicable cells not included in the </w:t>
      </w:r>
      <w:proofErr w:type="spellStart"/>
      <w:r w:rsidRPr="00526185">
        <w:rPr>
          <w:rFonts w:eastAsia="Times New Roman"/>
          <w:i/>
          <w:lang w:eastAsia="ja-JP"/>
        </w:rPr>
        <w:t>cellsTriggeredList</w:t>
      </w:r>
      <w:proofErr w:type="spellEnd"/>
      <w:r w:rsidRPr="00526185">
        <w:rPr>
          <w:rFonts w:eastAsia="Times New Roman"/>
          <w:lang w:eastAsia="ja-JP"/>
        </w:rPr>
        <w:t xml:space="preserve">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 xml:space="preserve"> (a subsequent cell triggers the event):</w:t>
      </w:r>
    </w:p>
    <w:p w14:paraId="5C4A76E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2FC11E5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1EB5CAF2" w14:textId="77777777" w:rsidR="00526185" w:rsidRPr="00526185" w:rsidRDefault="00526185" w:rsidP="00526185">
      <w:pPr>
        <w:overflowPunct w:val="0"/>
        <w:autoSpaceDE w:val="0"/>
        <w:autoSpaceDN w:val="0"/>
        <w:adjustRightInd w:val="0"/>
        <w:ind w:left="567" w:firstLine="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supports T312 and if </w:t>
      </w:r>
      <w:r w:rsidRPr="00526185">
        <w:rPr>
          <w:rFonts w:eastAsia="Times New Roman"/>
          <w:i/>
          <w:lang w:eastAsia="ja-JP"/>
        </w:rPr>
        <w:t>useT312</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iCs/>
          <w:lang w:eastAsia="ja-JP"/>
        </w:rPr>
        <w:t xml:space="preserve"> </w:t>
      </w:r>
      <w:r w:rsidRPr="00526185">
        <w:rPr>
          <w:rFonts w:eastAsia="Times New Roman"/>
          <w:lang w:eastAsia="ja-JP"/>
        </w:rPr>
        <w:t>for this event and if T310 is running:</w:t>
      </w:r>
    </w:p>
    <w:p w14:paraId="3F376980"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if T312 is not running:</w:t>
      </w:r>
    </w:p>
    <w:p w14:paraId="4BD7273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start timer T312 with the value configured in the corresponding </w:t>
      </w:r>
      <w:proofErr w:type="spellStart"/>
      <w:r w:rsidRPr="00526185">
        <w:rPr>
          <w:rFonts w:eastAsia="Times New Roman"/>
          <w:i/>
          <w:lang w:eastAsia="ja-JP"/>
        </w:rPr>
        <w:t>measObject</w:t>
      </w:r>
      <w:proofErr w:type="spellEnd"/>
      <w:r w:rsidRPr="00526185">
        <w:rPr>
          <w:rFonts w:eastAsia="Times New Roman"/>
          <w:lang w:eastAsia="ja-JP"/>
        </w:rPr>
        <w:t>;</w:t>
      </w:r>
    </w:p>
    <w:p w14:paraId="18077EE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729B762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bookmarkStart w:id="150" w:name="_Hlk515941590"/>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 xml:space="preserve">event </w:t>
      </w:r>
      <w:r w:rsidRPr="00526185">
        <w:rPr>
          <w:rFonts w:eastAsia="Times New Roman"/>
          <w:lang w:eastAsia="ja-JP"/>
        </w:rPr>
        <w:t xml:space="preserve">and if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w:t>
      </w:r>
      <w:proofErr w:type="spellStart"/>
      <w:r w:rsidRPr="00526185">
        <w:rPr>
          <w:rFonts w:eastAsia="Times New Roman"/>
          <w:i/>
          <w:lang w:eastAsia="ja-JP"/>
        </w:rPr>
        <w:t>numberOfTriggeringCells</w:t>
      </w:r>
      <w:proofErr w:type="spellEnd"/>
      <w:r w:rsidRPr="00526185">
        <w:rPr>
          <w:rFonts w:eastAsia="Times New Roman"/>
          <w:i/>
          <w:lang w:eastAsia="ja-JP"/>
        </w:rPr>
        <w:t xml:space="preserve">, </w:t>
      </w:r>
      <w:r w:rsidRPr="00526185">
        <w:rPr>
          <w:rFonts w:eastAsia="Times New Roman"/>
          <w:lang w:eastAsia="ja-JP"/>
        </w:rPr>
        <w:t xml:space="preserve">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for one or more applicable cells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w:t>
      </w:r>
    </w:p>
    <w:p w14:paraId="511065A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proofErr w:type="spellStart"/>
      <w:r w:rsidRPr="00526185">
        <w:rPr>
          <w:rFonts w:eastAsia="Times New Roman"/>
          <w:i/>
          <w:lang w:eastAsia="ja-JP"/>
        </w:rPr>
        <w:t>VarMeasReportList</w:t>
      </w:r>
      <w:proofErr w:type="spellEnd"/>
      <w:r w:rsidRPr="00526185">
        <w:rPr>
          <w:rFonts w:eastAsia="Times New Roman"/>
          <w:lang w:eastAsia="ja-JP"/>
        </w:rPr>
        <w:t xml:space="preserve"> does not include a measurement reporting entry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(a first cell triggers the event):</w:t>
      </w:r>
    </w:p>
    <w:p w14:paraId="7D195777"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lastRenderedPageBreak/>
        <w:t>4&gt;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503D6438"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number of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is larger than or equal to </w:t>
      </w:r>
      <w:proofErr w:type="spellStart"/>
      <w:r w:rsidRPr="00526185">
        <w:rPr>
          <w:rFonts w:eastAsia="Times New Roman"/>
          <w:i/>
          <w:lang w:eastAsia="ja-JP"/>
        </w:rPr>
        <w:t>numberOfTriggeringCells</w:t>
      </w:r>
      <w:proofErr w:type="spellEnd"/>
      <w:r w:rsidRPr="00526185">
        <w:rPr>
          <w:rFonts w:eastAsia="Times New Roman"/>
          <w:lang w:eastAsia="ja-JP"/>
        </w:rPr>
        <w:t>:</w:t>
      </w:r>
    </w:p>
    <w:p w14:paraId="5E3A9913"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the concerned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090F5AD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else:</w:t>
      </w:r>
    </w:p>
    <w:p w14:paraId="2D1D14B8"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the concerned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4FB0A12C"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number of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is larger than or equal to </w:t>
      </w:r>
      <w:proofErr w:type="spellStart"/>
      <w:r w:rsidRPr="00526185">
        <w:rPr>
          <w:rFonts w:eastAsia="Times New Roman"/>
          <w:i/>
          <w:lang w:eastAsia="ja-JP"/>
        </w:rPr>
        <w:t>numberOfTriggeringCells</w:t>
      </w:r>
      <w:proofErr w:type="spellEnd"/>
      <w:r w:rsidRPr="00526185">
        <w:rPr>
          <w:rFonts w:eastAsia="Times New Roman"/>
          <w:lang w:eastAsia="ja-JP"/>
        </w:rPr>
        <w:t>:</w:t>
      </w:r>
    </w:p>
    <w:p w14:paraId="4623F604"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6CA1D9E8"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w:t>
      </w:r>
    </w:p>
    <w:bookmarkEnd w:id="150"/>
    <w:p w14:paraId="18318D0C"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leaving condition applicable for this event is fulfilled for one or more of the cells included in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i/>
          <w:lang w:eastAsia="ja-JP"/>
        </w:rPr>
        <w:t xml:space="preserve">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for this event:</w:t>
      </w:r>
    </w:p>
    <w:p w14:paraId="3FFCD14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remove the concerned cell(s) in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60F4D141"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w:t>
      </w:r>
      <w:proofErr w:type="spellStart"/>
      <w:r w:rsidRPr="00526185">
        <w:rPr>
          <w:rFonts w:eastAsia="Times New Roman"/>
          <w:i/>
          <w:iCs/>
          <w:lang w:eastAsia="ja-JP"/>
        </w:rPr>
        <w:t>reportOnLeave</w:t>
      </w:r>
      <w:proofErr w:type="spellEnd"/>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for the corresponding reporting configuration or if </w:t>
      </w:r>
      <w:r w:rsidRPr="00526185">
        <w:rPr>
          <w:rFonts w:eastAsia="Times New Roman"/>
          <w:i/>
          <w:lang w:eastAsia="ja-JP"/>
        </w:rPr>
        <w:t>a6-R</w:t>
      </w:r>
      <w:r w:rsidRPr="00526185">
        <w:rPr>
          <w:rFonts w:eastAsia="Times New Roman"/>
          <w:i/>
          <w:iCs/>
          <w:lang w:eastAsia="ja-JP"/>
        </w:rPr>
        <w:t>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or if </w:t>
      </w:r>
      <w:r w:rsidRPr="00526185">
        <w:rPr>
          <w:rFonts w:eastAsia="Times New Roman"/>
          <w:i/>
          <w:lang w:eastAsia="ja-JP"/>
        </w:rPr>
        <w:t>a4-a5-ReportOnLeave</w:t>
      </w:r>
      <w:r w:rsidRPr="00526185">
        <w:rPr>
          <w:rFonts w:eastAsia="Times New Roman"/>
          <w:lang w:eastAsia="ja-JP"/>
        </w:rPr>
        <w:t xml:space="preserve"> is set to TRUE for the corresponding reporting configuration:</w:t>
      </w:r>
    </w:p>
    <w:p w14:paraId="2B0C8341"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w:t>
      </w:r>
    </w:p>
    <w:p w14:paraId="1A1429E2"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proofErr w:type="spellStart"/>
      <w:r w:rsidRPr="00526185">
        <w:rPr>
          <w:rFonts w:eastAsia="Times New Roman"/>
          <w:i/>
          <w:lang w:eastAsia="ja-JP"/>
        </w:rPr>
        <w:t>cellsTriggeredList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is empty:</w:t>
      </w:r>
    </w:p>
    <w:p w14:paraId="129791B4"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remove the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5BBD6E9F"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stop the periodical reporting timer for this </w:t>
      </w:r>
      <w:proofErr w:type="spellStart"/>
      <w:r w:rsidRPr="00526185">
        <w:rPr>
          <w:rFonts w:eastAsia="Times New Roman"/>
          <w:i/>
          <w:lang w:eastAsia="ja-JP"/>
        </w:rPr>
        <w:t>measId</w:t>
      </w:r>
      <w:proofErr w:type="spellEnd"/>
      <w:r w:rsidRPr="00526185">
        <w:rPr>
          <w:rFonts w:eastAsia="Times New Roman"/>
          <w:lang w:eastAsia="ja-JP"/>
        </w:rPr>
        <w:t>, if running;</w:t>
      </w:r>
    </w:p>
    <w:p w14:paraId="0D49A780"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for one or more applicable </w:t>
      </w:r>
      <w:r w:rsidRPr="00526185">
        <w:rPr>
          <w:rFonts w:eastAsia="Times New Roman"/>
          <w:lang w:eastAsia="zh-CN"/>
        </w:rPr>
        <w:t>CSI-RS resources</w:t>
      </w:r>
      <w:r w:rsidRPr="00526185">
        <w:rPr>
          <w:rFonts w:eastAsia="Times New Roman"/>
          <w:lang w:eastAsia="ja-JP"/>
        </w:rPr>
        <w:t xml:space="preserve">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 xml:space="preserve">, while the </w:t>
      </w:r>
      <w:proofErr w:type="spellStart"/>
      <w:r w:rsidRPr="00526185">
        <w:rPr>
          <w:rFonts w:eastAsia="Times New Roman"/>
          <w:i/>
          <w:lang w:eastAsia="ja-JP"/>
        </w:rPr>
        <w:t>VarMeasReportList</w:t>
      </w:r>
      <w:proofErr w:type="spellEnd"/>
      <w:r w:rsidRPr="00526185">
        <w:rPr>
          <w:rFonts w:eastAsia="Times New Roman"/>
          <w:lang w:eastAsia="ja-JP"/>
        </w:rPr>
        <w:t xml:space="preserve"> does not include a measurement reporting entry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 xml:space="preserve">(i.e. a first </w:t>
      </w:r>
      <w:r w:rsidRPr="00526185">
        <w:rPr>
          <w:rFonts w:eastAsia="Times New Roman"/>
          <w:lang w:eastAsia="zh-CN"/>
        </w:rPr>
        <w:t>CSI-RS resource</w:t>
      </w:r>
      <w:r w:rsidRPr="00526185">
        <w:rPr>
          <w:rFonts w:eastAsia="Times New Roman"/>
          <w:lang w:eastAsia="ja-JP"/>
        </w:rPr>
        <w:t xml:space="preserve"> triggers the event):</w:t>
      </w:r>
    </w:p>
    <w:p w14:paraId="5DAB95E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1AA2351B"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5BDC082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w:t>
      </w:r>
      <w:r w:rsidRPr="00526185">
        <w:rPr>
          <w:rFonts w:eastAsia="Times New Roman"/>
          <w:lang w:eastAsia="zh-CN"/>
        </w:rPr>
        <w:t>CSI-RS resource</w:t>
      </w:r>
      <w:r w:rsidRPr="00526185">
        <w:rPr>
          <w:rFonts w:eastAsia="Times New Roman"/>
          <w:lang w:eastAsia="ja-JP"/>
        </w:rPr>
        <w:t>(s) in</w:t>
      </w:r>
      <w:r w:rsidRPr="00526185">
        <w:rPr>
          <w:rFonts w:eastAsia="Times New Roman"/>
          <w:lang w:eastAsia="zh-CN"/>
        </w:rPr>
        <w:t xml:space="preserve"> the </w:t>
      </w:r>
      <w:proofErr w:type="spellStart"/>
      <w:r w:rsidRPr="00526185">
        <w:rPr>
          <w:rFonts w:eastAsia="Times New Roman"/>
          <w:i/>
          <w:lang w:eastAsia="zh-CN"/>
        </w:rPr>
        <w:t>csi</w:t>
      </w:r>
      <w:proofErr w:type="spellEnd"/>
      <w:r w:rsidRPr="00526185">
        <w:rPr>
          <w:rFonts w:eastAsia="Times New Roman"/>
          <w:i/>
          <w:lang w:eastAsia="zh-CN"/>
        </w:rPr>
        <w:t>-RS-</w:t>
      </w:r>
      <w:proofErr w:type="spellStart"/>
      <w:r w:rsidRPr="00526185">
        <w:rPr>
          <w:rFonts w:eastAsia="Times New Roman"/>
          <w:i/>
          <w:lang w:eastAsia="zh-CN"/>
        </w:rPr>
        <w:t>TriggeredList</w:t>
      </w:r>
      <w:proofErr w:type="spellEnd"/>
      <w:r w:rsidRPr="00526185">
        <w:rPr>
          <w:rFonts w:eastAsia="Times New Roman"/>
          <w:lang w:eastAsia="zh-CN"/>
        </w:rPr>
        <w:t xml:space="preserve"> defi</w:t>
      </w:r>
      <w:r w:rsidRPr="00526185">
        <w:rPr>
          <w:rFonts w:eastAsia="Times New Roman"/>
          <w:lang w:eastAsia="ja-JP"/>
        </w:rPr>
        <w:t xml:space="preserve">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2331949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401F19B6"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for one or more applicable </w:t>
      </w:r>
      <w:r w:rsidRPr="00526185">
        <w:rPr>
          <w:rFonts w:eastAsia="Times New Roman"/>
          <w:lang w:eastAsia="zh-CN"/>
        </w:rPr>
        <w:t>CSI-RS resources</w:t>
      </w:r>
      <w:r w:rsidRPr="00526185">
        <w:rPr>
          <w:rFonts w:eastAsia="Times New Roman"/>
          <w:lang w:eastAsia="ja-JP"/>
        </w:rPr>
        <w:t xml:space="preserve"> not included in the </w:t>
      </w:r>
      <w:proofErr w:type="spellStart"/>
      <w:r w:rsidRPr="00526185">
        <w:rPr>
          <w:rFonts w:eastAsia="Times New Roman"/>
          <w:i/>
          <w:lang w:eastAsia="zh-CN"/>
        </w:rPr>
        <w:t>csi</w:t>
      </w:r>
      <w:proofErr w:type="spellEnd"/>
      <w:r w:rsidRPr="00526185">
        <w:rPr>
          <w:rFonts w:eastAsia="Times New Roman"/>
          <w:i/>
          <w:lang w:eastAsia="zh-CN"/>
        </w:rPr>
        <w:t>-RS-</w:t>
      </w:r>
      <w:proofErr w:type="spellStart"/>
      <w:r w:rsidRPr="00526185">
        <w:rPr>
          <w:rFonts w:eastAsia="Times New Roman"/>
          <w:i/>
          <w:lang w:eastAsia="zh-CN"/>
        </w:rPr>
        <w:t>TriggeredList</w:t>
      </w:r>
      <w:proofErr w:type="spellEnd"/>
      <w:r w:rsidRPr="00526185">
        <w:rPr>
          <w:rFonts w:eastAsia="Times New Roman"/>
          <w:lang w:eastAsia="ja-JP"/>
        </w:rPr>
        <w:t xml:space="preserve">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 xml:space="preserve"> (i.e. a subsequent </w:t>
      </w:r>
      <w:r w:rsidRPr="00526185">
        <w:rPr>
          <w:rFonts w:eastAsia="Times New Roman"/>
          <w:lang w:eastAsia="zh-CN"/>
        </w:rPr>
        <w:t>CSI-RS resource</w:t>
      </w:r>
      <w:r w:rsidRPr="00526185">
        <w:rPr>
          <w:rFonts w:eastAsia="Times New Roman"/>
          <w:lang w:eastAsia="ja-JP"/>
        </w:rPr>
        <w:t xml:space="preserve"> triggers the event):</w:t>
      </w:r>
    </w:p>
    <w:p w14:paraId="042A2A52"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60A63F0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w:t>
      </w:r>
      <w:r w:rsidRPr="00526185">
        <w:rPr>
          <w:rFonts w:eastAsia="Times New Roman"/>
          <w:lang w:eastAsia="zh-CN"/>
        </w:rPr>
        <w:t>CSI-RS resource</w:t>
      </w:r>
      <w:r w:rsidRPr="00526185">
        <w:rPr>
          <w:rFonts w:eastAsia="Times New Roman"/>
          <w:lang w:eastAsia="ja-JP"/>
        </w:rPr>
        <w:t xml:space="preserve">(s) in the </w:t>
      </w:r>
      <w:proofErr w:type="spellStart"/>
      <w:r w:rsidRPr="00526185">
        <w:rPr>
          <w:rFonts w:eastAsia="Times New Roman"/>
          <w:i/>
          <w:lang w:eastAsia="zh-CN"/>
        </w:rPr>
        <w:t>csi</w:t>
      </w:r>
      <w:proofErr w:type="spellEnd"/>
      <w:r w:rsidRPr="00526185">
        <w:rPr>
          <w:rFonts w:eastAsia="Times New Roman"/>
          <w:i/>
          <w:lang w:eastAsia="zh-CN"/>
        </w:rPr>
        <w:t>-RS-</w:t>
      </w:r>
      <w:proofErr w:type="spellStart"/>
      <w:r w:rsidRPr="00526185">
        <w:rPr>
          <w:rFonts w:eastAsia="Times New Roman"/>
          <w:i/>
          <w:lang w:eastAsia="zh-CN"/>
        </w:rPr>
        <w:t>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64CD45C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31FA2F98"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leaving condition applicable for this event is fulfilled for one or more of the </w:t>
      </w:r>
      <w:r w:rsidRPr="00526185">
        <w:rPr>
          <w:rFonts w:eastAsia="Times New Roman"/>
          <w:lang w:eastAsia="zh-CN"/>
        </w:rPr>
        <w:t>CSI-RS resource</w:t>
      </w:r>
      <w:r w:rsidRPr="00526185">
        <w:rPr>
          <w:rFonts w:eastAsia="Times New Roman"/>
          <w:lang w:eastAsia="ja-JP"/>
        </w:rPr>
        <w:t xml:space="preserve">s included in the </w:t>
      </w:r>
      <w:proofErr w:type="spellStart"/>
      <w:r w:rsidRPr="00526185">
        <w:rPr>
          <w:rFonts w:eastAsia="Times New Roman"/>
          <w:i/>
          <w:lang w:eastAsia="zh-CN"/>
        </w:rPr>
        <w:t>csi</w:t>
      </w:r>
      <w:proofErr w:type="spellEnd"/>
      <w:r w:rsidRPr="00526185">
        <w:rPr>
          <w:rFonts w:eastAsia="Times New Roman"/>
          <w:i/>
          <w:lang w:eastAsia="zh-CN"/>
        </w:rPr>
        <w:t>-RS-</w:t>
      </w:r>
      <w:proofErr w:type="spellStart"/>
      <w:r w:rsidRPr="00526185">
        <w:rPr>
          <w:rFonts w:eastAsia="Times New Roman"/>
          <w:i/>
          <w:lang w:eastAsia="zh-CN"/>
        </w:rPr>
        <w:t>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w:t>
      </w:r>
      <w:r w:rsidRPr="00526185">
        <w:rPr>
          <w:rFonts w:eastAsia="Times New Roman"/>
          <w:lang w:eastAsia="ja-JP"/>
        </w:rPr>
        <w:lastRenderedPageBreak/>
        <w:t xml:space="preserve">this </w:t>
      </w:r>
      <w:proofErr w:type="spellStart"/>
      <w:r w:rsidRPr="00526185">
        <w:rPr>
          <w:rFonts w:eastAsia="Times New Roman"/>
          <w:i/>
          <w:lang w:eastAsia="ja-JP"/>
        </w:rPr>
        <w:t>measId</w:t>
      </w:r>
      <w:proofErr w:type="spellEnd"/>
      <w:r w:rsidRPr="00526185">
        <w:rPr>
          <w:rFonts w:eastAsia="Times New Roman"/>
          <w:lang w:eastAsia="ja-JP"/>
        </w:rPr>
        <w:t xml:space="preserve"> for all measurements after layer 3 filtering taken during </w:t>
      </w:r>
      <w:proofErr w:type="spellStart"/>
      <w:r w:rsidRPr="00526185">
        <w:rPr>
          <w:rFonts w:eastAsia="Times New Roman"/>
          <w:i/>
          <w:lang w:eastAsia="ja-JP"/>
        </w:rPr>
        <w:t>timeToTrigger</w:t>
      </w:r>
      <w:proofErr w:type="spellEnd"/>
      <w:r w:rsidRPr="00526185">
        <w:rPr>
          <w:rFonts w:eastAsia="Times New Roman"/>
          <w:i/>
          <w:lang w:eastAsia="ja-JP"/>
        </w:rPr>
        <w:t xml:space="preserve">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for this event:</w:t>
      </w:r>
    </w:p>
    <w:p w14:paraId="6600A751"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remove the concerned </w:t>
      </w:r>
      <w:r w:rsidRPr="00526185">
        <w:rPr>
          <w:rFonts w:eastAsia="Times New Roman"/>
          <w:lang w:eastAsia="zh-CN"/>
        </w:rPr>
        <w:t>CSI-RS resource</w:t>
      </w:r>
      <w:r w:rsidRPr="00526185">
        <w:rPr>
          <w:rFonts w:eastAsia="Times New Roman"/>
          <w:lang w:eastAsia="ja-JP"/>
        </w:rPr>
        <w:t xml:space="preserve">(s) in the </w:t>
      </w:r>
      <w:proofErr w:type="spellStart"/>
      <w:r w:rsidRPr="00526185">
        <w:rPr>
          <w:rFonts w:eastAsia="Times New Roman"/>
          <w:i/>
          <w:lang w:eastAsia="zh-CN"/>
        </w:rPr>
        <w:t>csi</w:t>
      </w:r>
      <w:proofErr w:type="spellEnd"/>
      <w:r w:rsidRPr="00526185">
        <w:rPr>
          <w:rFonts w:eastAsia="Times New Roman"/>
          <w:i/>
          <w:lang w:eastAsia="zh-CN"/>
        </w:rPr>
        <w:t>-RS-</w:t>
      </w:r>
      <w:proofErr w:type="spellStart"/>
      <w:r w:rsidRPr="00526185">
        <w:rPr>
          <w:rFonts w:eastAsia="Times New Roman"/>
          <w:i/>
          <w:lang w:eastAsia="zh-CN"/>
        </w:rPr>
        <w:t>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421FCB1B"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w:t>
      </w:r>
      <w:r w:rsidRPr="00526185">
        <w:rPr>
          <w:rFonts w:eastAsia="Times New Roman"/>
          <w:i/>
          <w:lang w:eastAsia="zh-CN"/>
        </w:rPr>
        <w:t>c1-R</w:t>
      </w:r>
      <w:r w:rsidRPr="00526185">
        <w:rPr>
          <w:rFonts w:eastAsia="Times New Roman"/>
          <w:i/>
          <w:lang w:eastAsia="ja-JP"/>
        </w:rPr>
        <w:t>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for the corresponding reporting configuration or if </w:t>
      </w:r>
      <w:r w:rsidRPr="00526185">
        <w:rPr>
          <w:rFonts w:eastAsia="Times New Roman"/>
          <w:i/>
          <w:lang w:eastAsia="zh-CN"/>
        </w:rPr>
        <w:t>c2-R</w:t>
      </w:r>
      <w:r w:rsidRPr="00526185">
        <w:rPr>
          <w:rFonts w:eastAsia="Times New Roman"/>
          <w:i/>
          <w:lang w:eastAsia="ja-JP"/>
        </w:rPr>
        <w:t>eportOnLeave</w:t>
      </w:r>
      <w:r w:rsidRPr="00526185">
        <w:rPr>
          <w:rFonts w:eastAsia="Times New Roman"/>
          <w:lang w:eastAsia="ja-JP"/>
        </w:rPr>
        <w:t xml:space="preserve"> is set to </w:t>
      </w:r>
      <w:r w:rsidRPr="00526185">
        <w:rPr>
          <w:rFonts w:eastAsia="Times New Roman"/>
          <w:i/>
          <w:lang w:eastAsia="ja-JP"/>
        </w:rPr>
        <w:t>TRUE</w:t>
      </w:r>
      <w:r w:rsidRPr="00526185">
        <w:rPr>
          <w:rFonts w:eastAsia="Times New Roman"/>
          <w:lang w:eastAsia="ja-JP"/>
        </w:rPr>
        <w:t xml:space="preserve"> for the corresponding reporting configuration:</w:t>
      </w:r>
    </w:p>
    <w:p w14:paraId="58BFAE3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w:t>
      </w:r>
    </w:p>
    <w:p w14:paraId="4C8C356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proofErr w:type="spellStart"/>
      <w:r w:rsidRPr="00526185">
        <w:rPr>
          <w:rFonts w:eastAsia="Times New Roman"/>
          <w:i/>
          <w:lang w:eastAsia="zh-CN"/>
        </w:rPr>
        <w:t>csi</w:t>
      </w:r>
      <w:proofErr w:type="spellEnd"/>
      <w:r w:rsidRPr="00526185">
        <w:rPr>
          <w:rFonts w:eastAsia="Times New Roman"/>
          <w:i/>
          <w:lang w:eastAsia="zh-CN"/>
        </w:rPr>
        <w:t>-RS-</w:t>
      </w:r>
      <w:proofErr w:type="spellStart"/>
      <w:r w:rsidRPr="00526185">
        <w:rPr>
          <w:rFonts w:eastAsia="Times New Roman"/>
          <w:i/>
          <w:lang w:eastAsia="zh-CN"/>
        </w:rPr>
        <w:t>TriggeredList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is empty:</w:t>
      </w:r>
    </w:p>
    <w:p w14:paraId="39EA5337"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remove the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6D873CCB"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zh-CN"/>
        </w:rPr>
      </w:pPr>
      <w:r w:rsidRPr="00526185">
        <w:rPr>
          <w:rFonts w:eastAsia="Times New Roman"/>
          <w:lang w:eastAsia="ja-JP"/>
        </w:rPr>
        <w:t>4&gt;</w:t>
      </w:r>
      <w:r w:rsidRPr="00526185">
        <w:rPr>
          <w:rFonts w:eastAsia="Times New Roman"/>
          <w:lang w:eastAsia="ja-JP"/>
        </w:rPr>
        <w:tab/>
        <w:t xml:space="preserve">stop the periodical reporting timer for this </w:t>
      </w:r>
      <w:proofErr w:type="spellStart"/>
      <w:r w:rsidRPr="00526185">
        <w:rPr>
          <w:rFonts w:eastAsia="Times New Roman"/>
          <w:i/>
          <w:lang w:eastAsia="ja-JP"/>
        </w:rPr>
        <w:t>measId</w:t>
      </w:r>
      <w:proofErr w:type="spellEnd"/>
      <w:r w:rsidRPr="00526185">
        <w:rPr>
          <w:rFonts w:eastAsia="Times New Roman"/>
          <w:lang w:eastAsia="ja-JP"/>
        </w:rPr>
        <w:t>, if running;</w:t>
      </w:r>
    </w:p>
    <w:p w14:paraId="78343373"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for one or more </w:t>
      </w:r>
      <w:r w:rsidRPr="00526185">
        <w:rPr>
          <w:rFonts w:eastAsia="Times New Roman"/>
          <w:lang w:eastAsia="zh-CN"/>
        </w:rPr>
        <w:t xml:space="preserve">applicable </w:t>
      </w:r>
      <w:r w:rsidRPr="00526185">
        <w:rPr>
          <w:rFonts w:eastAsia="Times New Roman"/>
          <w:lang w:eastAsia="ja-JP"/>
        </w:rPr>
        <w:t xml:space="preserve">transmission resource pools for all measurements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 xml:space="preserve">, while the </w:t>
      </w:r>
      <w:proofErr w:type="spellStart"/>
      <w:r w:rsidRPr="00526185">
        <w:rPr>
          <w:rFonts w:eastAsia="Times New Roman"/>
          <w:i/>
          <w:lang w:eastAsia="ja-JP"/>
        </w:rPr>
        <w:t>VarMeasReportList</w:t>
      </w:r>
      <w:proofErr w:type="spellEnd"/>
      <w:r w:rsidRPr="00526185">
        <w:rPr>
          <w:rFonts w:eastAsia="Times New Roman"/>
          <w:lang w:eastAsia="ja-JP"/>
        </w:rPr>
        <w:t xml:space="preserve"> does not include a measurement reporting entry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 xml:space="preserve">(a first </w:t>
      </w:r>
      <w:r w:rsidRPr="00526185">
        <w:rPr>
          <w:rFonts w:eastAsia="Times New Roman"/>
          <w:lang w:eastAsia="zh-CN"/>
        </w:rPr>
        <w:t xml:space="preserve">transmission resource pool </w:t>
      </w:r>
      <w:r w:rsidRPr="00526185">
        <w:rPr>
          <w:rFonts w:eastAsia="Times New Roman"/>
          <w:lang w:eastAsia="ja-JP"/>
        </w:rPr>
        <w:t>triggers the event):</w:t>
      </w:r>
    </w:p>
    <w:p w14:paraId="05A6BEC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68F1F02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2497A8F2" w14:textId="20F51C91"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w:t>
      </w:r>
      <w:r w:rsidRPr="00526185">
        <w:rPr>
          <w:rFonts w:eastAsia="Times New Roman"/>
          <w:lang w:eastAsia="zh-CN"/>
        </w:rPr>
        <w:t>the concerned transmission resource pool(s)</w:t>
      </w:r>
      <w:r w:rsidRPr="00526185">
        <w:rPr>
          <w:rFonts w:eastAsia="Times New Roman"/>
          <w:lang w:eastAsia="ja-JP"/>
        </w:rPr>
        <w:t xml:space="preserve"> in the </w:t>
      </w:r>
      <w:proofErr w:type="spellStart"/>
      <w:r w:rsidRPr="00526185">
        <w:rPr>
          <w:rFonts w:eastAsia="Times New Roman" w:cs="Courier New"/>
          <w:i/>
          <w:szCs w:val="16"/>
          <w:lang w:eastAsia="zh-CN"/>
        </w:rPr>
        <w:t>poolsTriggeredList</w:t>
      </w:r>
      <w:proofErr w:type="spellEnd"/>
      <w:r w:rsidRPr="00526185">
        <w:rPr>
          <w:rFonts w:eastAsia="Times New Roman"/>
          <w:lang w:eastAsia="ja-JP"/>
        </w:rPr>
        <w:t xml:space="preserve"> </w:t>
      </w:r>
      <w:del w:id="151" w:author="Samsung v3" w:date="2020-05-22T14:45: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69390109"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4AE9AE28" w14:textId="2DB53D89"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entry condition applicable for 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is fulfilled for one or more</w:t>
      </w:r>
      <w:r w:rsidRPr="00526185">
        <w:rPr>
          <w:rFonts w:eastAsia="Times New Roman"/>
          <w:lang w:eastAsia="zh-CN"/>
        </w:rPr>
        <w:t xml:space="preserve"> applicable</w:t>
      </w:r>
      <w:r w:rsidRPr="00526185">
        <w:rPr>
          <w:rFonts w:eastAsia="Times New Roman"/>
          <w:lang w:eastAsia="ja-JP"/>
        </w:rPr>
        <w:t xml:space="preserve"> transmission resource pools not included in the </w:t>
      </w:r>
      <w:proofErr w:type="spellStart"/>
      <w:r w:rsidRPr="00526185">
        <w:rPr>
          <w:rFonts w:eastAsia="Times New Roman" w:cs="Courier New"/>
          <w:i/>
          <w:szCs w:val="16"/>
          <w:lang w:eastAsia="zh-CN"/>
        </w:rPr>
        <w:t>poolsTriggeredList</w:t>
      </w:r>
      <w:proofErr w:type="spellEnd"/>
      <w:r w:rsidRPr="00526185">
        <w:rPr>
          <w:rFonts w:eastAsia="Times New Roman"/>
          <w:lang w:eastAsia="ja-JP"/>
        </w:rPr>
        <w:t xml:space="preserve"> </w:t>
      </w:r>
      <w:del w:id="152" w:author="Samsung v3" w:date="2020-05-22T14:46: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for all measurements taken during </w:t>
      </w:r>
      <w:proofErr w:type="spellStart"/>
      <w:r w:rsidRPr="00526185">
        <w:rPr>
          <w:rFonts w:eastAsia="Times New Roman"/>
          <w:i/>
          <w:lang w:eastAsia="ja-JP"/>
        </w:rPr>
        <w:t>timeToTrigger</w:t>
      </w:r>
      <w:proofErr w:type="spellEnd"/>
      <w:r w:rsidRPr="00526185">
        <w:rPr>
          <w:rFonts w:eastAsia="Times New Roman"/>
          <w:lang w:eastAsia="ja-JP"/>
        </w:rPr>
        <w:t xml:space="preserve"> defined for this event within the </w:t>
      </w:r>
      <w:proofErr w:type="spellStart"/>
      <w:r w:rsidRPr="00526185">
        <w:rPr>
          <w:rFonts w:eastAsia="Times New Roman"/>
          <w:i/>
          <w:lang w:eastAsia="ja-JP"/>
        </w:rPr>
        <w:t>VarMeasConfig</w:t>
      </w:r>
      <w:proofErr w:type="spellEnd"/>
      <w:r w:rsidRPr="00526185">
        <w:rPr>
          <w:rFonts w:eastAsia="Times New Roman"/>
          <w:lang w:eastAsia="ja-JP"/>
        </w:rPr>
        <w:t xml:space="preserve"> (a subsequent </w:t>
      </w:r>
      <w:r w:rsidRPr="00526185">
        <w:rPr>
          <w:rFonts w:eastAsia="Times New Roman"/>
          <w:lang w:eastAsia="zh-CN"/>
        </w:rPr>
        <w:t>transmission resource pool</w:t>
      </w:r>
      <w:r w:rsidRPr="00526185">
        <w:rPr>
          <w:rFonts w:eastAsia="Times New Roman"/>
          <w:lang w:eastAsia="ja-JP"/>
        </w:rPr>
        <w:t xml:space="preserve"> triggers the event):</w:t>
      </w:r>
    </w:p>
    <w:p w14:paraId="01CAFFF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63CB3D03" w14:textId="59353176"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the concerned </w:t>
      </w:r>
      <w:r w:rsidRPr="00526185">
        <w:rPr>
          <w:rFonts w:eastAsia="Times New Roman"/>
          <w:lang w:eastAsia="zh-CN"/>
        </w:rPr>
        <w:t>transmission resource pool(s)</w:t>
      </w:r>
      <w:r w:rsidRPr="00526185">
        <w:rPr>
          <w:rFonts w:eastAsia="Times New Roman"/>
          <w:lang w:eastAsia="ja-JP"/>
        </w:rPr>
        <w:t xml:space="preserve"> in the </w:t>
      </w:r>
      <w:proofErr w:type="spellStart"/>
      <w:r w:rsidRPr="00526185">
        <w:rPr>
          <w:rFonts w:eastAsia="Times New Roman" w:cs="Courier New"/>
          <w:i/>
          <w:szCs w:val="16"/>
          <w:lang w:eastAsia="zh-CN"/>
        </w:rPr>
        <w:t>poolsTriggeredList</w:t>
      </w:r>
      <w:proofErr w:type="spellEnd"/>
      <w:r w:rsidRPr="00526185">
        <w:rPr>
          <w:rFonts w:eastAsia="Times New Roman"/>
          <w:lang w:eastAsia="ja-JP"/>
        </w:rPr>
        <w:t xml:space="preserve"> </w:t>
      </w:r>
      <w:del w:id="153" w:author="Samsung v3" w:date="2020-05-22T14:46: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06F08D76"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556FAB87" w14:textId="60B5207E"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leaving condition applicable for this event is fulfilled for one or more </w:t>
      </w:r>
      <w:r w:rsidRPr="00526185">
        <w:rPr>
          <w:rFonts w:eastAsia="Times New Roman"/>
          <w:lang w:eastAsia="zh-CN"/>
        </w:rPr>
        <w:t xml:space="preserve">applicable </w:t>
      </w:r>
      <w:r w:rsidRPr="00526185">
        <w:rPr>
          <w:rFonts w:eastAsia="Times New Roman"/>
          <w:lang w:eastAsia="ja-JP"/>
        </w:rPr>
        <w:t xml:space="preserve">transmission resource pools included in the </w:t>
      </w:r>
      <w:proofErr w:type="spellStart"/>
      <w:r w:rsidRPr="00526185">
        <w:rPr>
          <w:rFonts w:eastAsia="Times New Roman" w:cs="Courier New"/>
          <w:i/>
          <w:szCs w:val="16"/>
          <w:lang w:eastAsia="zh-CN"/>
        </w:rPr>
        <w:t>poolsTriggeredList</w:t>
      </w:r>
      <w:proofErr w:type="spellEnd"/>
      <w:r w:rsidRPr="00526185">
        <w:rPr>
          <w:rFonts w:eastAsia="Malgun Gothic"/>
          <w:lang w:eastAsia="ko-KR"/>
        </w:rPr>
        <w:t xml:space="preserve"> </w:t>
      </w:r>
      <w:del w:id="154" w:author="Samsung v3" w:date="2020-05-22T14:46:00Z">
        <w:r w:rsidRPr="00526185" w:rsidDel="00526185">
          <w:rPr>
            <w:rFonts w:eastAsia="Malgun Gothic"/>
            <w:lang w:eastAsia="ko-KR"/>
          </w:rPr>
          <w:delText xml:space="preserve">or </w:delText>
        </w:r>
        <w:r w:rsidRPr="00526185" w:rsidDel="00526185">
          <w:rPr>
            <w:rFonts w:eastAsia="Malgun Gothic"/>
            <w:i/>
            <w:lang w:eastAsia="ko-KR"/>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for all measurements taken during </w:t>
      </w:r>
      <w:proofErr w:type="spellStart"/>
      <w:r w:rsidRPr="00526185">
        <w:rPr>
          <w:rFonts w:eastAsia="Times New Roman"/>
          <w:i/>
          <w:lang w:eastAsia="ja-JP"/>
        </w:rPr>
        <w:t>timeToTrigger</w:t>
      </w:r>
      <w:proofErr w:type="spellEnd"/>
      <w:r w:rsidRPr="00526185">
        <w:rPr>
          <w:rFonts w:eastAsia="Times New Roman"/>
          <w:i/>
          <w:lang w:eastAsia="ja-JP"/>
        </w:rPr>
        <w:t xml:space="preserve">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for this event:</w:t>
      </w:r>
    </w:p>
    <w:p w14:paraId="381434B5" w14:textId="0187C49E"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remove </w:t>
      </w:r>
      <w:r w:rsidRPr="00526185">
        <w:rPr>
          <w:rFonts w:eastAsia="Times New Roman"/>
          <w:lang w:eastAsia="zh-CN"/>
        </w:rPr>
        <w:t>the concerned transmission resource pool(s)</w:t>
      </w:r>
      <w:r w:rsidRPr="00526185">
        <w:rPr>
          <w:rFonts w:eastAsia="Times New Roman"/>
          <w:lang w:eastAsia="ja-JP"/>
        </w:rPr>
        <w:t xml:space="preserve"> from the </w:t>
      </w:r>
      <w:proofErr w:type="spellStart"/>
      <w:r w:rsidRPr="00526185">
        <w:rPr>
          <w:rFonts w:eastAsia="Times New Roman" w:cs="Courier New"/>
          <w:i/>
          <w:szCs w:val="16"/>
          <w:lang w:eastAsia="zh-CN"/>
        </w:rPr>
        <w:t>poolsTriggeredList</w:t>
      </w:r>
      <w:proofErr w:type="spellEnd"/>
      <w:r w:rsidRPr="00526185">
        <w:rPr>
          <w:rFonts w:eastAsia="Times New Roman"/>
          <w:lang w:eastAsia="ja-JP"/>
        </w:rPr>
        <w:t xml:space="preserve"> </w:t>
      </w:r>
      <w:del w:id="155" w:author="Samsung v3" w:date="2020-05-22T14:47: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7A36D559" w14:textId="01DE8170"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proofErr w:type="spellStart"/>
      <w:r w:rsidRPr="00526185">
        <w:rPr>
          <w:rFonts w:eastAsia="Times New Roman" w:cs="Courier New"/>
          <w:i/>
          <w:szCs w:val="16"/>
          <w:lang w:eastAsia="zh-CN"/>
        </w:rPr>
        <w:t>poolsTriggeredList</w:t>
      </w:r>
      <w:proofErr w:type="spellEnd"/>
      <w:r w:rsidRPr="00526185">
        <w:rPr>
          <w:rFonts w:eastAsia="Times New Roman"/>
          <w:lang w:eastAsia="ja-JP"/>
        </w:rPr>
        <w:t xml:space="preserve"> </w:t>
      </w:r>
      <w:del w:id="156" w:author="Samsung v3" w:date="2020-05-22T14:47:00Z">
        <w:r w:rsidRPr="00526185" w:rsidDel="00526185">
          <w:rPr>
            <w:rFonts w:eastAsia="Times New Roman"/>
            <w:lang w:eastAsia="ja-JP"/>
          </w:rPr>
          <w:delText xml:space="preserve">or </w:delText>
        </w:r>
        <w:r w:rsidRPr="00526185" w:rsidDel="00526185">
          <w:rPr>
            <w:rFonts w:eastAsia="Times New Roman" w:cs="Courier New"/>
            <w:i/>
            <w:szCs w:val="16"/>
            <w:lang w:eastAsia="zh-CN"/>
          </w:rPr>
          <w:delText>poolsTriggeredListNR</w:delText>
        </w:r>
        <w:r w:rsidRPr="00526185" w:rsidDel="00526185">
          <w:rPr>
            <w:rFonts w:eastAsia="Times New Roman"/>
            <w:lang w:eastAsia="ja-JP"/>
          </w:rPr>
          <w:delText xml:space="preserve"> </w:delText>
        </w:r>
      </w:del>
      <w:r w:rsidRPr="00526185">
        <w:rPr>
          <w:rFonts w:eastAsia="Times New Roman"/>
          <w:lang w:eastAsia="ja-JP"/>
        </w:rPr>
        <w:t xml:space="preserve">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i/>
          <w:lang w:eastAsia="ja-JP"/>
        </w:rPr>
        <w:t xml:space="preserve"> </w:t>
      </w:r>
      <w:r w:rsidRPr="00526185">
        <w:rPr>
          <w:rFonts w:eastAsia="Times New Roman"/>
          <w:lang w:eastAsia="ja-JP"/>
        </w:rPr>
        <w:t>is empty:</w:t>
      </w:r>
    </w:p>
    <w:p w14:paraId="24A3B01E"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remove the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36A8413F"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stop the periodical reporting timer for this </w:t>
      </w:r>
      <w:proofErr w:type="spellStart"/>
      <w:r w:rsidRPr="00526185">
        <w:rPr>
          <w:rFonts w:eastAsia="Times New Roman"/>
          <w:i/>
          <w:lang w:eastAsia="ja-JP"/>
        </w:rPr>
        <w:t>measId</w:t>
      </w:r>
      <w:proofErr w:type="spellEnd"/>
      <w:r w:rsidRPr="00526185">
        <w:rPr>
          <w:rFonts w:eastAsia="Times New Roman"/>
          <w:lang w:eastAsia="ja-JP"/>
        </w:rPr>
        <w:t>, if running;</w:t>
      </w:r>
    </w:p>
    <w:p w14:paraId="6FDBD943" w14:textId="3850829B" w:rsidR="00526185" w:rsidRPr="00526185" w:rsidDel="00526185" w:rsidRDefault="00526185" w:rsidP="00526185">
      <w:pPr>
        <w:keepLines/>
        <w:overflowPunct w:val="0"/>
        <w:autoSpaceDE w:val="0"/>
        <w:autoSpaceDN w:val="0"/>
        <w:adjustRightInd w:val="0"/>
        <w:ind w:left="1135" w:hanging="851"/>
        <w:textAlignment w:val="baseline"/>
        <w:rPr>
          <w:del w:id="157" w:author="Samsung v3" w:date="2020-05-22T14:47:00Z"/>
          <w:rFonts w:eastAsia="Times New Roman"/>
          <w:lang w:eastAsia="ja-JP"/>
        </w:rPr>
      </w:pPr>
      <w:del w:id="158" w:author="Samsung v3" w:date="2020-05-22T14:47:00Z">
        <w:r w:rsidRPr="00526185" w:rsidDel="00526185">
          <w:rPr>
            <w:rFonts w:eastAsia="Times New Roman"/>
            <w:lang w:eastAsia="ja-JP"/>
          </w:rPr>
          <w:delText>NOTE 1:</w:delText>
        </w:r>
        <w:r w:rsidRPr="00526185" w:rsidDel="00526185">
          <w:rPr>
            <w:rFonts w:eastAsia="Times New Roman"/>
            <w:lang w:eastAsia="ja-JP"/>
          </w:rPr>
          <w:tab/>
          <w:delText>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delText>
        </w:r>
      </w:del>
    </w:p>
    <w:p w14:paraId="602AD533"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lastRenderedPageBreak/>
        <w:t>2&gt;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the </w:t>
      </w:r>
      <w:proofErr w:type="spellStart"/>
      <w:r w:rsidRPr="00526185">
        <w:rPr>
          <w:rFonts w:eastAsia="Times New Roman"/>
          <w:i/>
          <w:lang w:eastAsia="ja-JP"/>
        </w:rPr>
        <w:t>eventId</w:t>
      </w:r>
      <w:proofErr w:type="spellEnd"/>
      <w:r w:rsidRPr="00526185">
        <w:rPr>
          <w:rFonts w:eastAsia="Times New Roman"/>
          <w:lang w:eastAsia="ja-JP"/>
        </w:rPr>
        <w:t xml:space="preserve"> is set to </w:t>
      </w:r>
      <w:r w:rsidRPr="00526185">
        <w:rPr>
          <w:rFonts w:eastAsia="Times New Roman"/>
          <w:i/>
          <w:lang w:eastAsia="ja-JP"/>
        </w:rPr>
        <w:t>eventH1</w:t>
      </w:r>
      <w:r w:rsidRPr="00526185">
        <w:rPr>
          <w:rFonts w:eastAsia="Times New Roman"/>
          <w:lang w:eastAsia="ja-JP"/>
        </w:rPr>
        <w:t xml:space="preserve"> or </w:t>
      </w:r>
      <w:r w:rsidRPr="00526185">
        <w:rPr>
          <w:rFonts w:eastAsia="Times New Roman"/>
          <w:i/>
          <w:lang w:eastAsia="ja-JP"/>
        </w:rPr>
        <w:t>eventH2</w:t>
      </w:r>
      <w:r w:rsidRPr="00526185">
        <w:rPr>
          <w:rFonts w:eastAsia="Times New Roman"/>
          <w:lang w:eastAsia="ja-JP"/>
        </w:rPr>
        <w:t xml:space="preserve"> and if the</w:t>
      </w:r>
      <w:r w:rsidRPr="00526185">
        <w:rPr>
          <w:rFonts w:eastAsia="Malgun Gothic"/>
          <w:lang w:eastAsia="ko-KR"/>
        </w:rPr>
        <w:t xml:space="preserve"> entering condition applicable for </w:t>
      </w:r>
      <w:r w:rsidRPr="00526185">
        <w:rPr>
          <w:rFonts w:eastAsia="Times New Roman"/>
          <w:lang w:eastAsia="ja-JP"/>
        </w:rPr>
        <w:t xml:space="preserve">this event, i.e. the event corresponding with the </w:t>
      </w:r>
      <w:proofErr w:type="spellStart"/>
      <w:r w:rsidRPr="00526185">
        <w:rPr>
          <w:rFonts w:eastAsia="Times New Roman"/>
          <w:i/>
          <w:lang w:eastAsia="ja-JP"/>
        </w:rPr>
        <w:t>eventId</w:t>
      </w:r>
      <w:proofErr w:type="spellEnd"/>
      <w:r w:rsidRPr="00526185">
        <w:rPr>
          <w:rFonts w:eastAsia="Times New Roman"/>
          <w:lang w:eastAsia="ja-JP"/>
        </w:rPr>
        <w:t xml:space="preserve"> of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within </w:t>
      </w:r>
      <w:proofErr w:type="spellStart"/>
      <w:r w:rsidRPr="00526185">
        <w:rPr>
          <w:rFonts w:eastAsia="Times New Roman"/>
          <w:i/>
          <w:lang w:eastAsia="ja-JP"/>
        </w:rPr>
        <w:t>VarMeasConfig</w:t>
      </w:r>
      <w:proofErr w:type="spellEnd"/>
      <w:r w:rsidRPr="00526185">
        <w:rPr>
          <w:rFonts w:eastAsia="Times New Roman"/>
          <w:lang w:eastAsia="ja-JP"/>
        </w:rPr>
        <w:t xml:space="preserve">, is fulfilled during </w:t>
      </w:r>
      <w:proofErr w:type="spellStart"/>
      <w:r w:rsidRPr="00526185">
        <w:rPr>
          <w:rFonts w:eastAsia="Times New Roman"/>
          <w:i/>
          <w:lang w:eastAsia="ja-JP"/>
        </w:rPr>
        <w:t>timeToTrigger</w:t>
      </w:r>
      <w:proofErr w:type="spellEnd"/>
      <w:r w:rsidRPr="00526185">
        <w:rPr>
          <w:rFonts w:eastAsia="Times New Roman"/>
          <w:i/>
          <w:lang w:eastAsia="ja-JP"/>
        </w:rPr>
        <w:t xml:space="preserve"> </w:t>
      </w:r>
      <w:r w:rsidRPr="00526185">
        <w:rPr>
          <w:rFonts w:eastAsia="Times New Roman"/>
          <w:lang w:eastAsia="ja-JP"/>
        </w:rPr>
        <w:t xml:space="preserve">defined within the </w:t>
      </w:r>
      <w:r w:rsidRPr="00526185">
        <w:rPr>
          <w:rFonts w:eastAsia="Times New Roman"/>
          <w:i/>
          <w:noProof/>
          <w:lang w:eastAsia="ja-JP"/>
        </w:rPr>
        <w:t xml:space="preserve">VarMeasConfig </w:t>
      </w:r>
      <w:r w:rsidRPr="00526185">
        <w:rPr>
          <w:rFonts w:eastAsia="Times New Roman"/>
          <w:lang w:eastAsia="ja-JP"/>
        </w:rPr>
        <w:t xml:space="preserve">for this event, while the </w:t>
      </w:r>
      <w:proofErr w:type="spellStart"/>
      <w:r w:rsidRPr="00526185">
        <w:rPr>
          <w:rFonts w:eastAsia="Times New Roman"/>
          <w:i/>
          <w:lang w:eastAsia="ja-JP"/>
        </w:rPr>
        <w:t>VarMeasReportList</w:t>
      </w:r>
      <w:proofErr w:type="spellEnd"/>
      <w:r w:rsidRPr="00526185">
        <w:rPr>
          <w:rFonts w:eastAsia="Times New Roman"/>
          <w:lang w:eastAsia="ja-JP"/>
        </w:rPr>
        <w:t xml:space="preserve"> does not include a measurement reporting entry for this </w:t>
      </w:r>
      <w:proofErr w:type="spellStart"/>
      <w:r w:rsidRPr="00526185">
        <w:rPr>
          <w:rFonts w:eastAsia="Times New Roman"/>
          <w:i/>
          <w:lang w:eastAsia="ja-JP"/>
        </w:rPr>
        <w:t>measId</w:t>
      </w:r>
      <w:proofErr w:type="spellEnd"/>
      <w:r w:rsidRPr="00526185">
        <w:rPr>
          <w:rFonts w:eastAsia="Times New Roman"/>
          <w:lang w:eastAsia="ja-JP"/>
        </w:rPr>
        <w:t>:</w:t>
      </w:r>
    </w:p>
    <w:p w14:paraId="6641FB16"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0C4A7AF9"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205C5F3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12BDF376" w14:textId="77777777" w:rsidR="00526185" w:rsidRPr="00526185" w:rsidRDefault="00526185" w:rsidP="00526185">
      <w:pPr>
        <w:overflowPunct w:val="0"/>
        <w:autoSpaceDE w:val="0"/>
        <w:autoSpaceDN w:val="0"/>
        <w:adjustRightInd w:val="0"/>
        <w:ind w:left="851" w:hanging="284"/>
        <w:textAlignment w:val="baseline"/>
        <w:rPr>
          <w:rFonts w:eastAsia="Times New Roman"/>
          <w:noProof/>
          <w:lang w:eastAsia="x-none"/>
        </w:rPr>
      </w:pPr>
      <w:r w:rsidRPr="00526185">
        <w:rPr>
          <w:rFonts w:eastAsia="Malgun Gothic"/>
          <w:lang w:eastAsia="x-none"/>
        </w:rPr>
        <w:t>2&gt;</w:t>
      </w:r>
      <w:r w:rsidRPr="00526185">
        <w:rPr>
          <w:rFonts w:eastAsia="Malgun Gothic"/>
          <w:lang w:eastAsia="x-none"/>
        </w:rPr>
        <w:tab/>
        <w:t xml:space="preserve">if the </w:t>
      </w:r>
      <w:proofErr w:type="spellStart"/>
      <w:r w:rsidRPr="00526185">
        <w:rPr>
          <w:rFonts w:eastAsia="Malgun Gothic"/>
          <w:i/>
          <w:lang w:eastAsia="x-none"/>
        </w:rPr>
        <w:t>triggerType</w:t>
      </w:r>
      <w:proofErr w:type="spellEnd"/>
      <w:r w:rsidRPr="00526185">
        <w:rPr>
          <w:rFonts w:eastAsia="Malgun Gothic"/>
          <w:lang w:eastAsia="x-none"/>
        </w:rPr>
        <w:t xml:space="preserve"> is set to </w:t>
      </w:r>
      <w:r w:rsidRPr="00526185">
        <w:rPr>
          <w:rFonts w:eastAsia="Malgun Gothic"/>
          <w:i/>
          <w:lang w:eastAsia="x-none"/>
        </w:rPr>
        <w:t>event</w:t>
      </w:r>
      <w:r w:rsidRPr="00526185">
        <w:rPr>
          <w:rFonts w:eastAsia="Malgun Gothic"/>
          <w:lang w:eastAsia="x-none"/>
        </w:rPr>
        <w:t xml:space="preserve"> and </w:t>
      </w:r>
      <w:r w:rsidRPr="00526185">
        <w:rPr>
          <w:rFonts w:eastAsia="Times New Roman"/>
          <w:lang w:eastAsia="x-none"/>
        </w:rPr>
        <w:t xml:space="preserve">if the </w:t>
      </w:r>
      <w:proofErr w:type="spellStart"/>
      <w:r w:rsidRPr="00526185">
        <w:rPr>
          <w:rFonts w:eastAsia="Times New Roman"/>
          <w:i/>
          <w:lang w:eastAsia="x-none"/>
        </w:rPr>
        <w:t>eventId</w:t>
      </w:r>
      <w:proofErr w:type="spellEnd"/>
      <w:r w:rsidRPr="00526185">
        <w:rPr>
          <w:rFonts w:eastAsia="Times New Roman"/>
          <w:lang w:eastAsia="x-none"/>
        </w:rPr>
        <w:t xml:space="preserve"> is set to </w:t>
      </w:r>
      <w:r w:rsidRPr="00526185">
        <w:rPr>
          <w:rFonts w:eastAsia="Times New Roman"/>
          <w:i/>
          <w:lang w:eastAsia="x-none"/>
        </w:rPr>
        <w:t>eventH1</w:t>
      </w:r>
      <w:r w:rsidRPr="00526185">
        <w:rPr>
          <w:rFonts w:eastAsia="Times New Roman"/>
          <w:lang w:eastAsia="x-none"/>
        </w:rPr>
        <w:t xml:space="preserve"> or </w:t>
      </w:r>
      <w:r w:rsidRPr="00526185">
        <w:rPr>
          <w:rFonts w:eastAsia="Times New Roman"/>
          <w:i/>
          <w:lang w:eastAsia="x-none"/>
        </w:rPr>
        <w:t>eventH2</w:t>
      </w:r>
      <w:r w:rsidRPr="00526185">
        <w:rPr>
          <w:rFonts w:eastAsia="Times New Roman"/>
          <w:lang w:eastAsia="x-none"/>
        </w:rPr>
        <w:t xml:space="preserve"> and if the</w:t>
      </w:r>
      <w:r w:rsidRPr="00526185">
        <w:rPr>
          <w:rFonts w:eastAsia="Malgun Gothic"/>
          <w:lang w:eastAsia="x-none"/>
        </w:rPr>
        <w:t xml:space="preserve"> leaving condition applicable for </w:t>
      </w:r>
      <w:r w:rsidRPr="00526185">
        <w:rPr>
          <w:rFonts w:eastAsia="Times New Roman"/>
          <w:lang w:eastAsia="x-none"/>
        </w:rPr>
        <w:t xml:space="preserve">this event, i.e. the event corresponding with the </w:t>
      </w:r>
      <w:proofErr w:type="spellStart"/>
      <w:r w:rsidRPr="00526185">
        <w:rPr>
          <w:rFonts w:eastAsia="Times New Roman"/>
          <w:i/>
          <w:lang w:eastAsia="x-none"/>
        </w:rPr>
        <w:t>eventId</w:t>
      </w:r>
      <w:proofErr w:type="spellEnd"/>
      <w:r w:rsidRPr="00526185">
        <w:rPr>
          <w:rFonts w:eastAsia="Times New Roman"/>
          <w:lang w:eastAsia="x-none"/>
        </w:rPr>
        <w:t xml:space="preserve"> of the corresponding </w:t>
      </w:r>
      <w:proofErr w:type="spellStart"/>
      <w:r w:rsidRPr="00526185">
        <w:rPr>
          <w:rFonts w:eastAsia="Times New Roman"/>
          <w:i/>
          <w:lang w:eastAsia="x-none"/>
        </w:rPr>
        <w:t>reportConfig</w:t>
      </w:r>
      <w:proofErr w:type="spellEnd"/>
      <w:r w:rsidRPr="00526185">
        <w:rPr>
          <w:rFonts w:eastAsia="Times New Roman"/>
          <w:lang w:eastAsia="x-none"/>
        </w:rPr>
        <w:t xml:space="preserve"> within </w:t>
      </w:r>
      <w:proofErr w:type="spellStart"/>
      <w:r w:rsidRPr="00526185">
        <w:rPr>
          <w:rFonts w:eastAsia="Times New Roman"/>
          <w:i/>
          <w:lang w:eastAsia="x-none"/>
        </w:rPr>
        <w:t>VarMeasConfig</w:t>
      </w:r>
      <w:proofErr w:type="spellEnd"/>
      <w:r w:rsidRPr="00526185">
        <w:rPr>
          <w:rFonts w:eastAsia="Times New Roman"/>
          <w:lang w:eastAsia="x-none"/>
        </w:rPr>
        <w:t xml:space="preserve">, is fulfilled during </w:t>
      </w:r>
      <w:proofErr w:type="spellStart"/>
      <w:r w:rsidRPr="00526185">
        <w:rPr>
          <w:rFonts w:eastAsia="Times New Roman"/>
          <w:i/>
          <w:lang w:eastAsia="x-none"/>
        </w:rPr>
        <w:t>timeToTrigger</w:t>
      </w:r>
      <w:proofErr w:type="spellEnd"/>
      <w:r w:rsidRPr="00526185">
        <w:rPr>
          <w:rFonts w:eastAsia="Times New Roman"/>
          <w:i/>
          <w:lang w:eastAsia="x-none"/>
        </w:rPr>
        <w:t xml:space="preserve"> </w:t>
      </w:r>
      <w:r w:rsidRPr="00526185">
        <w:rPr>
          <w:rFonts w:eastAsia="Times New Roman"/>
          <w:lang w:eastAsia="x-none"/>
        </w:rPr>
        <w:t xml:space="preserve">defined within the </w:t>
      </w:r>
      <w:r w:rsidRPr="00526185">
        <w:rPr>
          <w:rFonts w:eastAsia="Times New Roman"/>
          <w:i/>
          <w:noProof/>
          <w:lang w:eastAsia="x-none"/>
        </w:rPr>
        <w:t>VarMeasConfig</w:t>
      </w:r>
      <w:r w:rsidRPr="00526185">
        <w:rPr>
          <w:rFonts w:eastAsia="Times New Roman"/>
          <w:noProof/>
          <w:lang w:eastAsia="x-none"/>
        </w:rPr>
        <w:t xml:space="preserve"> for this event:</w:t>
      </w:r>
    </w:p>
    <w:p w14:paraId="1C31C2F9" w14:textId="77777777" w:rsidR="00526185" w:rsidRPr="00526185" w:rsidRDefault="00526185" w:rsidP="00526185">
      <w:pPr>
        <w:overflowPunct w:val="0"/>
        <w:autoSpaceDE w:val="0"/>
        <w:autoSpaceDN w:val="0"/>
        <w:adjustRightInd w:val="0"/>
        <w:ind w:left="1135" w:hanging="284"/>
        <w:textAlignment w:val="baseline"/>
        <w:rPr>
          <w:rFonts w:eastAsia="Malgun Gothic"/>
          <w:lang w:eastAsia="x-none"/>
        </w:rPr>
      </w:pPr>
      <w:r w:rsidRPr="00526185">
        <w:rPr>
          <w:rFonts w:eastAsia="Times New Roman"/>
          <w:noProof/>
          <w:lang w:eastAsia="x-none"/>
        </w:rPr>
        <w:t>3&gt;</w:t>
      </w:r>
      <w:r w:rsidRPr="00526185">
        <w:rPr>
          <w:rFonts w:eastAsia="Times New Roman"/>
          <w:noProof/>
          <w:lang w:eastAsia="x-none"/>
        </w:rPr>
        <w:tab/>
        <w:t xml:space="preserve">remove the measurement reporting entry within the </w:t>
      </w:r>
      <w:r w:rsidRPr="00526185">
        <w:rPr>
          <w:rFonts w:eastAsia="Times New Roman"/>
          <w:i/>
          <w:noProof/>
          <w:lang w:eastAsia="x-none"/>
        </w:rPr>
        <w:t>VarMeasReportList</w:t>
      </w:r>
      <w:r w:rsidRPr="00526185">
        <w:rPr>
          <w:rFonts w:eastAsia="Times New Roman"/>
          <w:noProof/>
          <w:lang w:eastAsia="x-none"/>
        </w:rPr>
        <w:t xml:space="preserve"> for this </w:t>
      </w:r>
      <w:r w:rsidRPr="00526185">
        <w:rPr>
          <w:rFonts w:eastAsia="Times New Roman"/>
          <w:i/>
          <w:noProof/>
          <w:lang w:eastAsia="x-none"/>
        </w:rPr>
        <w:t>measId</w:t>
      </w:r>
      <w:r w:rsidRPr="00526185">
        <w:rPr>
          <w:rFonts w:eastAsia="Times New Roman"/>
          <w:noProof/>
          <w:lang w:eastAsia="x-none"/>
        </w:rPr>
        <w:t>;</w:t>
      </w:r>
    </w:p>
    <w:p w14:paraId="3C117A69"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w:t>
      </w:r>
      <w:proofErr w:type="spellStart"/>
      <w:r w:rsidRPr="00526185">
        <w:rPr>
          <w:rFonts w:eastAsia="Times New Roman"/>
          <w:i/>
          <w:lang w:eastAsia="zh-CN"/>
        </w:rPr>
        <w:t>measRSSI-ReportConfig</w:t>
      </w:r>
      <w:proofErr w:type="spellEnd"/>
      <w:r w:rsidRPr="00526185">
        <w:rPr>
          <w:rFonts w:eastAsia="Times New Roman"/>
          <w:lang w:eastAsia="ja-JP"/>
        </w:rPr>
        <w:t xml:space="preserve"> is</w:t>
      </w:r>
      <w:r w:rsidRPr="00526185">
        <w:rPr>
          <w:rFonts w:eastAsia="Times New Roman"/>
          <w:lang w:eastAsia="zh-CN"/>
        </w:rPr>
        <w:t xml:space="preserve"> included</w:t>
      </w:r>
      <w:r w:rsidRPr="00526185">
        <w:rPr>
          <w:rFonts w:eastAsia="Times New Roman"/>
          <w:lang w:eastAsia="ja-JP"/>
        </w:rPr>
        <w:t xml:space="preserve"> and if a (first) measurement result is available:</w:t>
      </w:r>
    </w:p>
    <w:p w14:paraId="0591F19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4AED6FA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11E1AFBE"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 immediately when RSSI sample values are reported by the physical layer after the first L1 measurement duration;</w:t>
      </w:r>
    </w:p>
    <w:p w14:paraId="1A1FBD7B" w14:textId="77777777" w:rsidR="00526185" w:rsidRPr="00526185" w:rsidRDefault="00526185" w:rsidP="00526185">
      <w:pPr>
        <w:overflowPunct w:val="0"/>
        <w:autoSpaceDE w:val="0"/>
        <w:autoSpaceDN w:val="0"/>
        <w:adjustRightInd w:val="0"/>
        <w:ind w:left="851" w:hanging="284"/>
        <w:textAlignment w:val="baseline"/>
        <w:rPr>
          <w:rFonts w:eastAsia="Times New Roman"/>
          <w:lang w:val="x-none" w:eastAsia="x-none"/>
        </w:rPr>
      </w:pPr>
      <w:r w:rsidRPr="00526185">
        <w:rPr>
          <w:rFonts w:eastAsia="Times New Roman"/>
          <w:lang w:val="x-none" w:eastAsia="x-none"/>
        </w:rPr>
        <w:t>2&gt;</w:t>
      </w:r>
      <w:r w:rsidRPr="00526185">
        <w:rPr>
          <w:rFonts w:eastAsia="Times New Roman"/>
          <w:lang w:val="x-none" w:eastAsia="x-none"/>
        </w:rPr>
        <w:tab/>
        <w:t xml:space="preserve">if </w:t>
      </w:r>
      <w:proofErr w:type="spellStart"/>
      <w:r w:rsidRPr="00526185">
        <w:rPr>
          <w:rFonts w:eastAsia="Times New Roman"/>
          <w:i/>
          <w:lang w:val="x-none" w:eastAsia="zh-CN"/>
        </w:rPr>
        <w:t>measRSSI-ReportConfig</w:t>
      </w:r>
      <w:r w:rsidRPr="00526185">
        <w:rPr>
          <w:rFonts w:eastAsia="Times New Roman"/>
          <w:i/>
          <w:lang w:val="en-US" w:eastAsia="zh-CN"/>
        </w:rPr>
        <w:t>NR</w:t>
      </w:r>
      <w:proofErr w:type="spellEnd"/>
      <w:r w:rsidRPr="00526185">
        <w:rPr>
          <w:rFonts w:eastAsia="Times New Roman"/>
          <w:lang w:val="x-none" w:eastAsia="x-none"/>
        </w:rPr>
        <w:t xml:space="preserve"> is</w:t>
      </w:r>
      <w:r w:rsidRPr="00526185">
        <w:rPr>
          <w:rFonts w:eastAsia="Times New Roman"/>
          <w:lang w:val="x-none" w:eastAsia="zh-CN"/>
        </w:rPr>
        <w:t xml:space="preserve"> included</w:t>
      </w:r>
      <w:r w:rsidRPr="00526185">
        <w:rPr>
          <w:rFonts w:eastAsia="Times New Roman"/>
          <w:lang w:val="x-none" w:eastAsia="x-none"/>
        </w:rPr>
        <w:t xml:space="preserve"> and if a (first) measurement result is available:</w:t>
      </w:r>
    </w:p>
    <w:p w14:paraId="4EB4C6AA" w14:textId="77777777" w:rsidR="00526185" w:rsidRPr="00526185" w:rsidRDefault="00526185" w:rsidP="00526185">
      <w:pPr>
        <w:overflowPunct w:val="0"/>
        <w:autoSpaceDE w:val="0"/>
        <w:autoSpaceDN w:val="0"/>
        <w:adjustRightInd w:val="0"/>
        <w:ind w:left="1135" w:hanging="284"/>
        <w:textAlignment w:val="baseline"/>
        <w:rPr>
          <w:rFonts w:eastAsia="Times New Roman"/>
          <w:lang w:val="x-none" w:eastAsia="x-none"/>
        </w:rPr>
      </w:pPr>
      <w:r w:rsidRPr="00526185">
        <w:rPr>
          <w:rFonts w:eastAsia="Times New Roman"/>
          <w:lang w:val="x-none" w:eastAsia="x-none"/>
        </w:rPr>
        <w:t>3&gt;</w:t>
      </w:r>
      <w:r w:rsidRPr="00526185">
        <w:rPr>
          <w:rFonts w:eastAsia="Times New Roman"/>
          <w:lang w:val="x-none" w:eastAsia="x-none"/>
        </w:rPr>
        <w:tab/>
        <w:t xml:space="preserve">include a measurement reporting entry within the </w:t>
      </w:r>
      <w:proofErr w:type="spellStart"/>
      <w:r w:rsidRPr="00526185">
        <w:rPr>
          <w:rFonts w:eastAsia="Times New Roman"/>
          <w:i/>
          <w:lang w:val="x-none" w:eastAsia="x-none"/>
        </w:rPr>
        <w:t>VarMeasReportList</w:t>
      </w:r>
      <w:proofErr w:type="spellEnd"/>
      <w:r w:rsidRPr="00526185">
        <w:rPr>
          <w:rFonts w:eastAsia="Times New Roman"/>
          <w:lang w:val="x-none" w:eastAsia="x-none"/>
        </w:rPr>
        <w:t xml:space="preserve"> for this </w:t>
      </w:r>
      <w:proofErr w:type="spellStart"/>
      <w:r w:rsidRPr="00526185">
        <w:rPr>
          <w:rFonts w:eastAsia="Times New Roman"/>
          <w:i/>
          <w:lang w:val="x-none" w:eastAsia="x-none"/>
        </w:rPr>
        <w:t>measId</w:t>
      </w:r>
      <w:proofErr w:type="spellEnd"/>
      <w:r w:rsidRPr="00526185">
        <w:rPr>
          <w:rFonts w:eastAsia="Times New Roman"/>
          <w:lang w:val="x-none" w:eastAsia="x-none"/>
        </w:rPr>
        <w:t>;</w:t>
      </w:r>
    </w:p>
    <w:p w14:paraId="08363D54" w14:textId="77777777" w:rsidR="00526185" w:rsidRPr="00526185" w:rsidRDefault="00526185" w:rsidP="00526185">
      <w:pPr>
        <w:overflowPunct w:val="0"/>
        <w:autoSpaceDE w:val="0"/>
        <w:autoSpaceDN w:val="0"/>
        <w:adjustRightInd w:val="0"/>
        <w:ind w:left="1135" w:hanging="284"/>
        <w:textAlignment w:val="baseline"/>
        <w:rPr>
          <w:rFonts w:eastAsia="Times New Roman"/>
          <w:lang w:val="x-none" w:eastAsia="x-none"/>
        </w:rPr>
      </w:pPr>
      <w:r w:rsidRPr="00526185">
        <w:rPr>
          <w:rFonts w:eastAsia="Times New Roman"/>
          <w:lang w:val="x-none" w:eastAsia="x-none"/>
        </w:rPr>
        <w:t>3&gt;</w:t>
      </w:r>
      <w:r w:rsidRPr="00526185">
        <w:rPr>
          <w:rFonts w:eastAsia="Times New Roman"/>
          <w:lang w:val="x-none" w:eastAsia="x-none"/>
        </w:rPr>
        <w:tab/>
        <w:t xml:space="preserve">set the </w:t>
      </w:r>
      <w:proofErr w:type="spellStart"/>
      <w:r w:rsidRPr="00526185">
        <w:rPr>
          <w:rFonts w:eastAsia="Times New Roman"/>
          <w:i/>
          <w:lang w:val="x-none" w:eastAsia="x-none"/>
        </w:rPr>
        <w:t>numberOfReportsSent</w:t>
      </w:r>
      <w:proofErr w:type="spellEnd"/>
      <w:r w:rsidRPr="00526185">
        <w:rPr>
          <w:rFonts w:eastAsia="Times New Roman"/>
          <w:lang w:val="x-none" w:eastAsia="x-none"/>
        </w:rPr>
        <w:t xml:space="preserve"> defined within the </w:t>
      </w:r>
      <w:proofErr w:type="spellStart"/>
      <w:r w:rsidRPr="00526185">
        <w:rPr>
          <w:rFonts w:eastAsia="Times New Roman"/>
          <w:i/>
          <w:lang w:val="x-none" w:eastAsia="x-none"/>
        </w:rPr>
        <w:t>VarMeasReportList</w:t>
      </w:r>
      <w:proofErr w:type="spellEnd"/>
      <w:r w:rsidRPr="00526185">
        <w:rPr>
          <w:rFonts w:eastAsia="Times New Roman"/>
          <w:lang w:val="x-none" w:eastAsia="x-none"/>
        </w:rPr>
        <w:t xml:space="preserve"> for this </w:t>
      </w:r>
      <w:proofErr w:type="spellStart"/>
      <w:r w:rsidRPr="00526185">
        <w:rPr>
          <w:rFonts w:eastAsia="Times New Roman"/>
          <w:i/>
          <w:lang w:val="x-none" w:eastAsia="x-none"/>
        </w:rPr>
        <w:t>measId</w:t>
      </w:r>
      <w:proofErr w:type="spellEnd"/>
      <w:r w:rsidRPr="00526185">
        <w:rPr>
          <w:rFonts w:eastAsia="Times New Roman"/>
          <w:lang w:val="x-none" w:eastAsia="x-none"/>
        </w:rPr>
        <w:t xml:space="preserve"> to 0;</w:t>
      </w:r>
    </w:p>
    <w:p w14:paraId="23DB83A1" w14:textId="77777777" w:rsidR="00526185" w:rsidRPr="00526185" w:rsidRDefault="00526185" w:rsidP="00526185">
      <w:pPr>
        <w:overflowPunct w:val="0"/>
        <w:autoSpaceDE w:val="0"/>
        <w:autoSpaceDN w:val="0"/>
        <w:adjustRightInd w:val="0"/>
        <w:ind w:left="1135" w:hanging="284"/>
        <w:textAlignment w:val="baseline"/>
        <w:rPr>
          <w:rFonts w:eastAsia="Times New Roman"/>
          <w:lang w:val="x-none" w:eastAsia="x-none"/>
        </w:rPr>
      </w:pPr>
      <w:r w:rsidRPr="00526185">
        <w:rPr>
          <w:rFonts w:eastAsia="Times New Roman"/>
          <w:lang w:val="x-none" w:eastAsia="x-none"/>
        </w:rPr>
        <w:t>3&gt;</w:t>
      </w:r>
      <w:r w:rsidRPr="00526185">
        <w:rPr>
          <w:rFonts w:eastAsia="Times New Roman"/>
          <w:lang w:val="x-none" w:eastAsia="x-none"/>
        </w:rPr>
        <w:tab/>
        <w:t>initiate the measurement reporting procedure as specified in 5.5.5 immediately when RSSI sample values are reported by the physical layer after the first L1 measurement duration;</w:t>
      </w:r>
    </w:p>
    <w:p w14:paraId="37556F3C"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r>
      <w:r w:rsidRPr="00526185">
        <w:rPr>
          <w:rFonts w:eastAsia="Times New Roman"/>
          <w:lang w:eastAsia="zh-CN"/>
        </w:rPr>
        <w:t xml:space="preserve">else </w:t>
      </w:r>
      <w:r w:rsidRPr="00526185">
        <w:rPr>
          <w:rFonts w:eastAsia="Times New Roman"/>
          <w:lang w:eastAsia="ja-JP"/>
        </w:rPr>
        <w:t xml:space="preserve">if the </w:t>
      </w:r>
      <w:r w:rsidRPr="00526185">
        <w:rPr>
          <w:rFonts w:eastAsia="Times New Roman"/>
          <w:i/>
          <w:lang w:eastAsia="ja-JP"/>
        </w:rPr>
        <w:t>purpose</w:t>
      </w:r>
      <w:r w:rsidRPr="00526185">
        <w:rPr>
          <w:rFonts w:eastAsia="Times New Roman"/>
          <w:lang w:eastAsia="ja-JP"/>
        </w:rPr>
        <w:t xml:space="preserve"> is included and set to </w:t>
      </w:r>
      <w:proofErr w:type="spellStart"/>
      <w:r w:rsidRPr="00526185">
        <w:rPr>
          <w:rFonts w:eastAsia="Times New Roman"/>
          <w:i/>
          <w:lang w:eastAsia="ja-JP"/>
        </w:rPr>
        <w:t>reportStrongestCells</w:t>
      </w:r>
      <w:proofErr w:type="spellEnd"/>
      <w:r w:rsidRPr="00526185">
        <w:rPr>
          <w:rFonts w:eastAsia="Times New Roman"/>
          <w:i/>
          <w:lang w:eastAsia="ja-JP"/>
        </w:rPr>
        <w:t>,</w:t>
      </w:r>
      <w:r w:rsidRPr="00526185">
        <w:rPr>
          <w:rFonts w:eastAsia="Times New Roman"/>
          <w:lang w:eastAsia="ja-JP"/>
        </w:rPr>
        <w:t xml:space="preserve"> </w:t>
      </w:r>
      <w:proofErr w:type="spellStart"/>
      <w:r w:rsidRPr="00526185">
        <w:rPr>
          <w:rFonts w:eastAsia="Times New Roman"/>
          <w:i/>
          <w:lang w:eastAsia="ja-JP"/>
        </w:rPr>
        <w:t>reportStrongestCellsForSON</w:t>
      </w:r>
      <w:proofErr w:type="spellEnd"/>
      <w:r w:rsidRPr="00526185">
        <w:rPr>
          <w:rFonts w:eastAsia="Times New Roman"/>
          <w:lang w:eastAsia="ja-JP"/>
        </w:rPr>
        <w:t xml:space="preserve">, </w:t>
      </w:r>
      <w:proofErr w:type="spellStart"/>
      <w:r w:rsidRPr="00526185">
        <w:rPr>
          <w:rFonts w:eastAsia="Times New Roman"/>
          <w:i/>
          <w:lang w:eastAsia="ja-JP"/>
        </w:rPr>
        <w:t>reportLocation</w:t>
      </w:r>
      <w:proofErr w:type="spellEnd"/>
      <w:r w:rsidRPr="00526185">
        <w:rPr>
          <w:rFonts w:eastAsia="Times New Roman"/>
          <w:i/>
          <w:lang w:eastAsia="ja-JP"/>
        </w:rPr>
        <w:t xml:space="preserve"> </w:t>
      </w:r>
      <w:proofErr w:type="spellStart"/>
      <w:r w:rsidRPr="00526185">
        <w:rPr>
          <w:rFonts w:eastAsia="Times New Roman"/>
          <w:i/>
          <w:lang w:eastAsia="ja-JP"/>
        </w:rPr>
        <w:t>sidelink</w:t>
      </w:r>
      <w:proofErr w:type="spellEnd"/>
      <w:r w:rsidRPr="00526185">
        <w:rPr>
          <w:rFonts w:eastAsia="Times New Roman"/>
          <w:i/>
          <w:lang w:eastAsia="ja-JP"/>
        </w:rPr>
        <w:t xml:space="preserve"> </w:t>
      </w:r>
      <w:r w:rsidRPr="00526185">
        <w:rPr>
          <w:rFonts w:eastAsia="Times New Roman"/>
          <w:lang w:eastAsia="ja-JP"/>
        </w:rPr>
        <w:t>or</w:t>
      </w:r>
      <w:r w:rsidRPr="00526185">
        <w:rPr>
          <w:rFonts w:eastAsia="Times New Roman"/>
          <w:i/>
          <w:lang w:eastAsia="ja-JP"/>
        </w:rPr>
        <w:t xml:space="preserve"> sensing</w:t>
      </w:r>
      <w:r w:rsidRPr="00526185">
        <w:rPr>
          <w:rFonts w:eastAsia="Times New Roman"/>
          <w:lang w:eastAsia="ja-JP"/>
        </w:rPr>
        <w:t xml:space="preserve"> and if a (first) measurement result is available:</w:t>
      </w:r>
    </w:p>
    <w:p w14:paraId="6399300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06D47794"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1FFC25FC"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i/>
          <w:lang w:eastAsia="ja-JP"/>
        </w:rPr>
        <w:t>purpose</w:t>
      </w:r>
      <w:r w:rsidRPr="00526185">
        <w:rPr>
          <w:rFonts w:eastAsia="Times New Roman"/>
          <w:lang w:eastAsia="ja-JP"/>
        </w:rPr>
        <w:t xml:space="preserve"> is set to </w:t>
      </w:r>
      <w:proofErr w:type="spellStart"/>
      <w:r w:rsidRPr="00526185">
        <w:rPr>
          <w:rFonts w:eastAsia="Times New Roman"/>
          <w:i/>
          <w:lang w:eastAsia="ja-JP"/>
        </w:rPr>
        <w:t>reportStrongestCells</w:t>
      </w:r>
      <w:proofErr w:type="spellEnd"/>
      <w:r w:rsidRPr="00526185">
        <w:rPr>
          <w:rFonts w:eastAsia="Times New Roman"/>
          <w:i/>
          <w:lang w:eastAsia="ko-KR"/>
        </w:rPr>
        <w:t xml:space="preserve"> </w:t>
      </w:r>
      <w:r w:rsidRPr="00526185">
        <w:rPr>
          <w:rFonts w:eastAsia="Times New Roman"/>
          <w:lang w:eastAsia="ja-JP"/>
        </w:rPr>
        <w:t>and</w:t>
      </w:r>
      <w:r w:rsidRPr="00526185">
        <w:rPr>
          <w:rFonts w:eastAsia="Times New Roman"/>
          <w:i/>
          <w:lang w:eastAsia="ja-JP"/>
        </w:rPr>
        <w:t xml:space="preserve"> </w:t>
      </w:r>
      <w:proofErr w:type="spellStart"/>
      <w:r w:rsidRPr="00526185">
        <w:rPr>
          <w:rFonts w:eastAsia="Times New Roman"/>
          <w:i/>
          <w:lang w:eastAsia="ja-JP"/>
        </w:rPr>
        <w:t>reportStrongestCSI</w:t>
      </w:r>
      <w:proofErr w:type="spellEnd"/>
      <w:r w:rsidRPr="00526185">
        <w:rPr>
          <w:rFonts w:eastAsia="Times New Roman"/>
          <w:i/>
          <w:lang w:eastAsia="ja-JP"/>
        </w:rPr>
        <w:t>-RS</w:t>
      </w:r>
      <w:r w:rsidRPr="00526185">
        <w:rPr>
          <w:rFonts w:eastAsia="Times New Roman"/>
          <w:i/>
          <w:lang w:eastAsia="zh-CN"/>
        </w:rPr>
        <w:t>s</w:t>
      </w:r>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FALSE</w:t>
      </w:r>
      <w:r w:rsidRPr="00526185">
        <w:rPr>
          <w:rFonts w:eastAsia="Times New Roman"/>
          <w:lang w:eastAsia="ja-JP"/>
        </w:rPr>
        <w:t>:</w:t>
      </w:r>
    </w:p>
    <w:p w14:paraId="2749F762"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periodical</w:t>
      </w:r>
      <w:r w:rsidRPr="00526185">
        <w:rPr>
          <w:rFonts w:eastAsia="Times New Roman"/>
          <w:lang w:eastAsia="ja-JP"/>
        </w:rPr>
        <w:t xml:space="preserve"> and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the </w:t>
      </w:r>
      <w:proofErr w:type="spellStart"/>
      <w:r w:rsidRPr="00526185">
        <w:rPr>
          <w:rFonts w:eastAsia="Times New Roman"/>
          <w:i/>
          <w:lang w:eastAsia="ja-JP"/>
        </w:rPr>
        <w:t>ul-DelayConfig</w:t>
      </w:r>
      <w:proofErr w:type="spellEnd"/>
      <w:r w:rsidRPr="00526185">
        <w:rPr>
          <w:rFonts w:eastAsia="Times New Roman"/>
          <w:lang w:eastAsia="ja-JP"/>
        </w:rPr>
        <w:t>:</w:t>
      </w:r>
    </w:p>
    <w:p w14:paraId="5BA44557"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a first measurement result is provided by lower layers;</w:t>
      </w:r>
    </w:p>
    <w:p w14:paraId="4804F32C"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periodical</w:t>
      </w:r>
      <w:r w:rsidRPr="00526185">
        <w:rPr>
          <w:rFonts w:eastAsia="Times New Roman"/>
          <w:lang w:eastAsia="ja-JP"/>
        </w:rPr>
        <w:t xml:space="preserve"> and the corresponding </w:t>
      </w:r>
      <w:proofErr w:type="spellStart"/>
      <w:r w:rsidRPr="00526185">
        <w:rPr>
          <w:rFonts w:eastAsia="Times New Roman"/>
          <w:i/>
          <w:lang w:eastAsia="ja-JP"/>
        </w:rPr>
        <w:t>reportConfig</w:t>
      </w:r>
      <w:proofErr w:type="spellEnd"/>
      <w:r w:rsidRPr="00526185">
        <w:rPr>
          <w:rFonts w:eastAsia="Times New Roman"/>
          <w:lang w:eastAsia="ja-JP"/>
        </w:rPr>
        <w:t xml:space="preserve"> includes the </w:t>
      </w:r>
      <w:proofErr w:type="spellStart"/>
      <w:r w:rsidRPr="00526185">
        <w:rPr>
          <w:rFonts w:eastAsia="Times New Roman"/>
          <w:i/>
          <w:lang w:eastAsia="ja-JP"/>
        </w:rPr>
        <w:t>ul-DelayValueConfig</w:t>
      </w:r>
      <w:proofErr w:type="spellEnd"/>
      <w:r w:rsidRPr="00526185">
        <w:rPr>
          <w:rFonts w:eastAsia="Times New Roman"/>
          <w:lang w:eastAsia="ja-JP"/>
        </w:rPr>
        <w:t>:</w:t>
      </w:r>
    </w:p>
    <w:p w14:paraId="00F1AD4A"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initiate the measurement reporting procedure, as specified in 5.5.5, immediately after a first measurement result is provided by lower layers of the associated DRB identity;</w:t>
      </w:r>
    </w:p>
    <w:p w14:paraId="52919C3D"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else if the corresponding measurement object concerns WLAN:</w:t>
      </w:r>
    </w:p>
    <w:p w14:paraId="3723BE6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initiate the measurement reporting procedure, as specified in 5.5.5, immediately after the quantity to be reported becomes available for the </w:t>
      </w:r>
      <w:proofErr w:type="spellStart"/>
      <w:r w:rsidRPr="00526185">
        <w:rPr>
          <w:rFonts w:eastAsia="Times New Roman"/>
          <w:lang w:eastAsia="ja-JP"/>
        </w:rPr>
        <w:t>PCell</w:t>
      </w:r>
      <w:proofErr w:type="spellEnd"/>
      <w:r w:rsidRPr="00526185">
        <w:rPr>
          <w:rFonts w:eastAsia="Times New Roman"/>
          <w:lang w:eastAsia="ja-JP"/>
        </w:rPr>
        <w:t xml:space="preserve"> and for the applicable WLAN(s);</w:t>
      </w:r>
    </w:p>
    <w:p w14:paraId="714B7BF5"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proofErr w:type="spellStart"/>
      <w:r w:rsidRPr="00526185">
        <w:rPr>
          <w:rFonts w:eastAsia="Times New Roman"/>
          <w:i/>
          <w:lang w:eastAsia="ja-JP"/>
        </w:rPr>
        <w:t>reportAmount</w:t>
      </w:r>
      <w:proofErr w:type="spellEnd"/>
      <w:r w:rsidRPr="00526185">
        <w:rPr>
          <w:rFonts w:eastAsia="Times New Roman"/>
          <w:lang w:eastAsia="ja-JP"/>
        </w:rPr>
        <w:t xml:space="preserve"> exceeds 1:</w:t>
      </w:r>
    </w:p>
    <w:p w14:paraId="77DF5558"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initiate the measurement reporting procedure, as specified in 5.5.5, immediately after the quantity to be reported becomes available for the </w:t>
      </w:r>
      <w:proofErr w:type="spellStart"/>
      <w:r w:rsidRPr="00526185">
        <w:rPr>
          <w:rFonts w:eastAsia="Times New Roman"/>
          <w:lang w:eastAsia="ja-JP"/>
        </w:rPr>
        <w:t>PCell</w:t>
      </w:r>
      <w:proofErr w:type="spellEnd"/>
      <w:r w:rsidRPr="00526185">
        <w:rPr>
          <w:rFonts w:eastAsia="Times New Roman"/>
          <w:lang w:eastAsia="ja-JP"/>
        </w:rPr>
        <w:t>;</w:t>
      </w:r>
    </w:p>
    <w:p w14:paraId="4DDA0E0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(i.e. the </w:t>
      </w:r>
      <w:proofErr w:type="spellStart"/>
      <w:r w:rsidRPr="00526185">
        <w:rPr>
          <w:rFonts w:eastAsia="Times New Roman"/>
          <w:i/>
          <w:lang w:eastAsia="ja-JP"/>
        </w:rPr>
        <w:t>reportAmount</w:t>
      </w:r>
      <w:proofErr w:type="spellEnd"/>
      <w:r w:rsidRPr="00526185">
        <w:rPr>
          <w:rFonts w:eastAsia="Times New Roman"/>
          <w:lang w:eastAsia="ja-JP"/>
        </w:rPr>
        <w:t xml:space="preserve"> is equal to 1):</w:t>
      </w:r>
    </w:p>
    <w:p w14:paraId="4158DC2A"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lastRenderedPageBreak/>
        <w:t>5&gt;</w:t>
      </w:r>
      <w:r w:rsidRPr="00526185">
        <w:rPr>
          <w:rFonts w:eastAsia="Times New Roman"/>
          <w:lang w:eastAsia="ja-JP"/>
        </w:rPr>
        <w:tab/>
        <w:t xml:space="preserve">initiate the measurement reporting procedure, as specified in 5.5.5, immediately after the quantity to be reported becomes available for the </w:t>
      </w:r>
      <w:proofErr w:type="spellStart"/>
      <w:r w:rsidRPr="00526185">
        <w:rPr>
          <w:rFonts w:eastAsia="Times New Roman"/>
          <w:lang w:eastAsia="ja-JP"/>
        </w:rPr>
        <w:t>PCell</w:t>
      </w:r>
      <w:proofErr w:type="spellEnd"/>
      <w:r w:rsidRPr="00526185">
        <w:rPr>
          <w:rFonts w:eastAsia="Times New Roman"/>
          <w:lang w:eastAsia="ja-JP"/>
        </w:rPr>
        <w:t xml:space="preserve"> and for the strongest cell among the applicable cells, or becomes available for the pair of </w:t>
      </w:r>
      <w:proofErr w:type="spellStart"/>
      <w:r w:rsidRPr="00526185">
        <w:rPr>
          <w:rFonts w:eastAsia="Times New Roman"/>
          <w:lang w:eastAsia="ja-JP"/>
        </w:rPr>
        <w:t>PCell</w:t>
      </w:r>
      <w:proofErr w:type="spellEnd"/>
      <w:r w:rsidRPr="00526185">
        <w:rPr>
          <w:rFonts w:eastAsia="Times New Roman"/>
          <w:lang w:eastAsia="ja-JP"/>
        </w:rPr>
        <w:t xml:space="preserve"> and the </w:t>
      </w:r>
      <w:proofErr w:type="spellStart"/>
      <w:r w:rsidRPr="00526185">
        <w:rPr>
          <w:rFonts w:eastAsia="Times New Roman"/>
          <w:lang w:eastAsia="ja-JP"/>
        </w:rPr>
        <w:t>PSCell</w:t>
      </w:r>
      <w:proofErr w:type="spellEnd"/>
      <w:r w:rsidRPr="00526185">
        <w:rPr>
          <w:rFonts w:eastAsia="Times New Roman"/>
          <w:lang w:eastAsia="ja-JP"/>
        </w:rPr>
        <w:t xml:space="preserve"> in case of SSTD measurements, or becomes available for each requested pair of </w:t>
      </w:r>
      <w:proofErr w:type="spellStart"/>
      <w:r w:rsidRPr="00526185">
        <w:rPr>
          <w:rFonts w:eastAsia="Times New Roman"/>
          <w:lang w:eastAsia="ja-JP"/>
        </w:rPr>
        <w:t>PCell</w:t>
      </w:r>
      <w:proofErr w:type="spellEnd"/>
      <w:r w:rsidRPr="00526185">
        <w:rPr>
          <w:rFonts w:eastAsia="Times New Roman"/>
          <w:lang w:eastAsia="ja-JP"/>
        </w:rPr>
        <w:t xml:space="preserve"> and NR cell or the maximal measurement reporting delay as specified in TS 36.133 [16], clause 8.17.2.3 in case of SFTD measurements;</w:t>
      </w:r>
    </w:p>
    <w:p w14:paraId="090304E3" w14:textId="49C6EC82"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w:t>
      </w:r>
      <w:r w:rsidRPr="00526185">
        <w:rPr>
          <w:rFonts w:eastAsia="Times New Roman"/>
          <w:i/>
          <w:lang w:eastAsia="ja-JP"/>
        </w:rPr>
        <w:t>purpose</w:t>
      </w:r>
      <w:r w:rsidRPr="00526185">
        <w:rPr>
          <w:rFonts w:eastAsia="Times New Roman"/>
          <w:lang w:eastAsia="ja-JP"/>
        </w:rPr>
        <w:t xml:space="preserve"> is set to </w:t>
      </w:r>
      <w:proofErr w:type="spellStart"/>
      <w:r w:rsidRPr="00526185">
        <w:rPr>
          <w:rFonts w:eastAsia="Times New Roman"/>
          <w:i/>
          <w:lang w:eastAsia="ja-JP"/>
        </w:rPr>
        <w:t>reportLocation</w:t>
      </w:r>
      <w:proofErr w:type="spellEnd"/>
      <w:r w:rsidRPr="00526185">
        <w:rPr>
          <w:rFonts w:eastAsia="Times New Roman"/>
          <w:lang w:eastAsia="ja-JP"/>
        </w:rPr>
        <w:t xml:space="preserve">, </w:t>
      </w:r>
      <w:proofErr w:type="spellStart"/>
      <w:r w:rsidRPr="00526185">
        <w:rPr>
          <w:rFonts w:eastAsia="Times New Roman"/>
          <w:i/>
          <w:lang w:eastAsia="ja-JP"/>
        </w:rPr>
        <w:t>sidelink</w:t>
      </w:r>
      <w:proofErr w:type="spellEnd"/>
      <w:ins w:id="159" w:author="Samsung v3" w:date="2020-05-22T14:49:00Z">
        <w:r w:rsidRPr="00526185">
          <w:rPr>
            <w:rFonts w:eastAsia="Times New Roman"/>
            <w:i/>
            <w:lang w:eastAsia="ja-JP"/>
          </w:rPr>
          <w:t xml:space="preserve"> </w:t>
        </w:r>
        <w:r w:rsidRPr="00526185">
          <w:rPr>
            <w:rFonts w:eastAsia="Times New Roman"/>
            <w:lang w:eastAsia="ja-JP"/>
          </w:rPr>
          <w:t>or</w:t>
        </w:r>
      </w:ins>
      <w:del w:id="160" w:author="Samsung v3" w:date="2020-05-22T14:49:00Z">
        <w:r w:rsidRPr="00526185" w:rsidDel="00526185">
          <w:rPr>
            <w:rFonts w:eastAsia="Times New Roman"/>
            <w:i/>
            <w:lang w:eastAsia="ja-JP"/>
          </w:rPr>
          <w:delText>,</w:delText>
        </w:r>
      </w:del>
      <w:r w:rsidRPr="00526185">
        <w:rPr>
          <w:rFonts w:eastAsia="Times New Roman"/>
          <w:i/>
          <w:lang w:eastAsia="ja-JP"/>
        </w:rPr>
        <w:t xml:space="preserve"> sensing</w:t>
      </w:r>
      <w:del w:id="161" w:author="Samsung v3" w:date="2020-05-22T14:50:00Z">
        <w:r w:rsidRPr="00526185" w:rsidDel="00526185">
          <w:rPr>
            <w:rFonts w:eastAsia="Times New Roman"/>
            <w:i/>
            <w:lang w:eastAsia="ja-JP"/>
          </w:rPr>
          <w:delText xml:space="preserve">, </w:delText>
        </w:r>
        <w:r w:rsidRPr="00526185" w:rsidDel="00526185">
          <w:rPr>
            <w:rFonts w:eastAsia="Times New Roman"/>
            <w:lang w:eastAsia="ja-JP"/>
          </w:rPr>
          <w:delText xml:space="preserve">or </w:delText>
        </w:r>
        <w:r w:rsidRPr="00526185" w:rsidDel="00526185">
          <w:rPr>
            <w:rFonts w:eastAsia="Times New Roman"/>
            <w:i/>
            <w:lang w:eastAsia="ja-JP"/>
          </w:rPr>
          <w:delText>sidelinkNR</w:delText>
        </w:r>
      </w:del>
      <w:r w:rsidRPr="00526185">
        <w:rPr>
          <w:rFonts w:eastAsia="Times New Roman"/>
          <w:lang w:eastAsia="ja-JP"/>
        </w:rPr>
        <w:t>:</w:t>
      </w:r>
    </w:p>
    <w:p w14:paraId="53DF32D5"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if the </w:t>
      </w:r>
      <w:r w:rsidRPr="00526185">
        <w:rPr>
          <w:rFonts w:eastAsia="Times New Roman"/>
          <w:i/>
          <w:lang w:eastAsia="ja-JP"/>
        </w:rPr>
        <w:t>purpose</w:t>
      </w:r>
      <w:r w:rsidRPr="00526185">
        <w:rPr>
          <w:rFonts w:eastAsia="Times New Roman"/>
          <w:lang w:eastAsia="ja-JP"/>
        </w:rPr>
        <w:t xml:space="preserve"> is set to </w:t>
      </w:r>
      <w:proofErr w:type="spellStart"/>
      <w:r w:rsidRPr="00526185">
        <w:rPr>
          <w:rFonts w:eastAsia="Times New Roman"/>
          <w:i/>
          <w:lang w:eastAsia="ja-JP"/>
        </w:rPr>
        <w:t>reportLocation</w:t>
      </w:r>
      <w:proofErr w:type="spellEnd"/>
      <w:r w:rsidRPr="00526185">
        <w:rPr>
          <w:rFonts w:eastAsia="Times New Roman"/>
          <w:lang w:eastAsia="ja-JP"/>
        </w:rPr>
        <w:t>:</w:t>
      </w:r>
    </w:p>
    <w:p w14:paraId="34AE0253"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initiate the measurement reporting procedure, as specified in 5.5.5, immediately after both the quantity to be reported for the </w:t>
      </w:r>
      <w:proofErr w:type="spellStart"/>
      <w:r w:rsidRPr="00526185">
        <w:rPr>
          <w:rFonts w:eastAsia="Times New Roman"/>
          <w:lang w:eastAsia="ja-JP"/>
        </w:rPr>
        <w:t>PCell</w:t>
      </w:r>
      <w:proofErr w:type="spellEnd"/>
      <w:r w:rsidRPr="00526185">
        <w:rPr>
          <w:rFonts w:eastAsia="Times New Roman"/>
          <w:lang w:eastAsia="ja-JP"/>
        </w:rPr>
        <w:t xml:space="preserve"> and the location information become available;</w:t>
      </w:r>
    </w:p>
    <w:p w14:paraId="129C080A"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Times New Roman"/>
          <w:i/>
          <w:lang w:eastAsia="ja-JP"/>
        </w:rPr>
        <w:t>purpose</w:t>
      </w:r>
      <w:r w:rsidRPr="00526185">
        <w:rPr>
          <w:rFonts w:eastAsia="Times New Roman"/>
          <w:lang w:eastAsia="ja-JP"/>
        </w:rPr>
        <w:t xml:space="preserve"> is set to </w:t>
      </w:r>
      <w:proofErr w:type="spellStart"/>
      <w:r w:rsidRPr="00526185">
        <w:rPr>
          <w:rFonts w:eastAsia="Times New Roman"/>
          <w:i/>
          <w:lang w:eastAsia="ja-JP"/>
        </w:rPr>
        <w:t>sidelink</w:t>
      </w:r>
      <w:proofErr w:type="spellEnd"/>
      <w:r w:rsidRPr="00526185">
        <w:rPr>
          <w:rFonts w:eastAsia="Times New Roman"/>
          <w:lang w:eastAsia="ja-JP"/>
        </w:rPr>
        <w:t>:</w:t>
      </w:r>
    </w:p>
    <w:p w14:paraId="06ED31F7"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initiate the measurement reporting procedure as specified in 5.5.5 immediately after both the quantity to be reported for the </w:t>
      </w:r>
      <w:proofErr w:type="spellStart"/>
      <w:r w:rsidRPr="00526185">
        <w:rPr>
          <w:rFonts w:eastAsia="Times New Roman"/>
          <w:lang w:eastAsia="ja-JP"/>
        </w:rPr>
        <w:t>PCell</w:t>
      </w:r>
      <w:proofErr w:type="spellEnd"/>
      <w:r w:rsidRPr="00526185">
        <w:rPr>
          <w:rFonts w:eastAsia="Times New Roman"/>
          <w:lang w:eastAsia="ja-JP"/>
        </w:rPr>
        <w:t xml:space="preserve"> and the CBR measurement result become available;</w:t>
      </w:r>
    </w:p>
    <w:p w14:paraId="54A28B6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else if the </w:t>
      </w:r>
      <w:r w:rsidRPr="00526185">
        <w:rPr>
          <w:rFonts w:eastAsia="Times New Roman"/>
          <w:i/>
          <w:lang w:eastAsia="ja-JP"/>
        </w:rPr>
        <w:t>purpose</w:t>
      </w:r>
      <w:r w:rsidRPr="00526185">
        <w:rPr>
          <w:rFonts w:eastAsia="Times New Roman"/>
          <w:lang w:eastAsia="ja-JP"/>
        </w:rPr>
        <w:t xml:space="preserve"> is set to </w:t>
      </w:r>
      <w:r w:rsidRPr="00526185">
        <w:rPr>
          <w:rFonts w:eastAsia="Times New Roman"/>
          <w:i/>
          <w:lang w:eastAsia="ja-JP"/>
        </w:rPr>
        <w:t>sensing</w:t>
      </w:r>
      <w:r w:rsidRPr="00526185">
        <w:rPr>
          <w:rFonts w:eastAsia="Times New Roman"/>
          <w:lang w:eastAsia="ja-JP"/>
        </w:rPr>
        <w:t>:</w:t>
      </w:r>
    </w:p>
    <w:p w14:paraId="7ACAAA82" w14:textId="77777777" w:rsidR="00526185" w:rsidRPr="00526185" w:rsidRDefault="00526185" w:rsidP="00526185">
      <w:pPr>
        <w:overflowPunct w:val="0"/>
        <w:autoSpaceDE w:val="0"/>
        <w:autoSpaceDN w:val="0"/>
        <w:adjustRightInd w:val="0"/>
        <w:ind w:left="1702" w:hanging="284"/>
        <w:textAlignment w:val="baseline"/>
        <w:rPr>
          <w:rFonts w:eastAsia="Times New Roman"/>
          <w:lang w:eastAsia="ja-JP"/>
        </w:rPr>
      </w:pPr>
      <w:r w:rsidRPr="00526185">
        <w:rPr>
          <w:rFonts w:eastAsia="Times New Roman"/>
          <w:lang w:eastAsia="ja-JP"/>
        </w:rPr>
        <w:t>5&gt;</w:t>
      </w:r>
      <w:r w:rsidRPr="00526185">
        <w:rPr>
          <w:rFonts w:eastAsia="Times New Roman"/>
          <w:lang w:eastAsia="ja-JP"/>
        </w:rPr>
        <w:tab/>
        <w:t xml:space="preserve">initiate the measurement reporting procedure as specified in 5.5.5 immediately after both the quantity to be reported for the </w:t>
      </w:r>
      <w:proofErr w:type="spellStart"/>
      <w:r w:rsidRPr="00526185">
        <w:rPr>
          <w:rFonts w:eastAsia="Times New Roman"/>
          <w:lang w:eastAsia="ja-JP"/>
        </w:rPr>
        <w:t>PCell</w:t>
      </w:r>
      <w:proofErr w:type="spellEnd"/>
      <w:r w:rsidRPr="00526185">
        <w:rPr>
          <w:rFonts w:eastAsia="Times New Roman"/>
          <w:lang w:eastAsia="ja-JP"/>
        </w:rPr>
        <w:t xml:space="preserve"> and the sensing measurement result become available;</w:t>
      </w:r>
    </w:p>
    <w:p w14:paraId="4BFC30FE" w14:textId="31ED83CF" w:rsidR="00526185" w:rsidRPr="00526185" w:rsidDel="00526185" w:rsidRDefault="00526185" w:rsidP="00526185">
      <w:pPr>
        <w:overflowPunct w:val="0"/>
        <w:autoSpaceDE w:val="0"/>
        <w:autoSpaceDN w:val="0"/>
        <w:adjustRightInd w:val="0"/>
        <w:ind w:left="1418" w:hanging="284"/>
        <w:textAlignment w:val="baseline"/>
        <w:rPr>
          <w:del w:id="162" w:author="Samsung v3" w:date="2020-05-22T14:50:00Z"/>
          <w:rFonts w:eastAsia="Times New Roman"/>
          <w:lang w:eastAsia="ja-JP"/>
        </w:rPr>
      </w:pPr>
      <w:del w:id="163" w:author="Samsung v3" w:date="2020-05-22T14:50:00Z">
        <w:r w:rsidRPr="00526185" w:rsidDel="00526185">
          <w:rPr>
            <w:rFonts w:eastAsia="Times New Roman"/>
            <w:lang w:eastAsia="ja-JP"/>
          </w:rPr>
          <w:delText>4&gt;</w:delText>
        </w:r>
        <w:r w:rsidRPr="00526185" w:rsidDel="00526185">
          <w:rPr>
            <w:rFonts w:eastAsia="Times New Roman"/>
            <w:lang w:eastAsia="ja-JP"/>
          </w:rPr>
          <w:tab/>
          <w:delText xml:space="preserve">else if the </w:delText>
        </w:r>
        <w:r w:rsidRPr="00526185" w:rsidDel="00526185">
          <w:rPr>
            <w:rFonts w:eastAsia="Times New Roman"/>
            <w:i/>
            <w:lang w:eastAsia="ja-JP"/>
          </w:rPr>
          <w:delText>purpose</w:delText>
        </w:r>
        <w:r w:rsidRPr="00526185" w:rsidDel="00526185">
          <w:rPr>
            <w:rFonts w:eastAsia="Times New Roman"/>
            <w:lang w:eastAsia="ja-JP"/>
          </w:rPr>
          <w:delText xml:space="preserve"> is set to </w:delText>
        </w:r>
        <w:r w:rsidRPr="00526185" w:rsidDel="00526185">
          <w:rPr>
            <w:rFonts w:eastAsia="Times New Roman"/>
            <w:i/>
            <w:lang w:eastAsia="ja-JP"/>
          </w:rPr>
          <w:delText>sidelinkNR</w:delText>
        </w:r>
        <w:r w:rsidRPr="00526185" w:rsidDel="00526185">
          <w:rPr>
            <w:rFonts w:eastAsia="Times New Roman"/>
            <w:lang w:eastAsia="ja-JP"/>
          </w:rPr>
          <w:delText>:</w:delText>
        </w:r>
      </w:del>
    </w:p>
    <w:p w14:paraId="24F04C2E" w14:textId="1963B556" w:rsidR="00526185" w:rsidRPr="00526185" w:rsidDel="00526185" w:rsidRDefault="00526185" w:rsidP="00526185">
      <w:pPr>
        <w:overflowPunct w:val="0"/>
        <w:autoSpaceDE w:val="0"/>
        <w:autoSpaceDN w:val="0"/>
        <w:adjustRightInd w:val="0"/>
        <w:ind w:left="1702" w:hanging="284"/>
        <w:textAlignment w:val="baseline"/>
        <w:rPr>
          <w:del w:id="164" w:author="Samsung v3" w:date="2020-05-22T14:50:00Z"/>
          <w:rFonts w:eastAsia="Times New Roman"/>
          <w:lang w:eastAsia="ja-JP"/>
        </w:rPr>
      </w:pPr>
      <w:del w:id="165" w:author="Samsung v3" w:date="2020-05-22T14:50:00Z">
        <w:r w:rsidRPr="00526185" w:rsidDel="00526185">
          <w:rPr>
            <w:rFonts w:eastAsia="Times New Roman"/>
            <w:lang w:eastAsia="ja-JP"/>
          </w:rPr>
          <w:delText>5&gt;</w:delText>
        </w:r>
        <w:r w:rsidRPr="00526185" w:rsidDel="00526185">
          <w:rPr>
            <w:rFonts w:eastAsia="Times New Roman"/>
            <w:lang w:eastAsia="ja-JP"/>
          </w:rPr>
          <w:tab/>
          <w:delText>initiate the measurement reporting procedure as specified in 5.5.5 immediately after both the quantity to be reported for the PCell and the CBR measurement result become available;</w:delText>
        </w:r>
      </w:del>
    </w:p>
    <w:p w14:paraId="31A73443"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else if the </w:t>
      </w:r>
      <w:r w:rsidRPr="00526185">
        <w:rPr>
          <w:rFonts w:eastAsia="Times New Roman"/>
          <w:i/>
          <w:lang w:eastAsia="ja-JP"/>
        </w:rPr>
        <w:t>purpose</w:t>
      </w:r>
      <w:r w:rsidRPr="00526185">
        <w:rPr>
          <w:rFonts w:eastAsia="Times New Roman"/>
          <w:lang w:eastAsia="ja-JP"/>
        </w:rPr>
        <w:t xml:space="preserve"> is not set to </w:t>
      </w:r>
      <w:proofErr w:type="spellStart"/>
      <w:r w:rsidRPr="00526185">
        <w:rPr>
          <w:rFonts w:eastAsia="Times New Roman"/>
          <w:i/>
          <w:lang w:eastAsia="ja-JP"/>
        </w:rPr>
        <w:t>reportStrongestCells</w:t>
      </w:r>
      <w:proofErr w:type="spellEnd"/>
      <w:r w:rsidRPr="00526185">
        <w:rPr>
          <w:rFonts w:eastAsia="Times New Roman"/>
          <w:i/>
          <w:lang w:eastAsia="ko-KR"/>
        </w:rPr>
        <w:t xml:space="preserve"> </w:t>
      </w:r>
      <w:r w:rsidRPr="00526185">
        <w:rPr>
          <w:rFonts w:eastAsia="Times New Roman"/>
          <w:lang w:eastAsia="ja-JP"/>
        </w:rPr>
        <w:t>or</w:t>
      </w:r>
      <w:r w:rsidRPr="00526185">
        <w:rPr>
          <w:rFonts w:eastAsia="Times New Roman"/>
          <w:i/>
          <w:lang w:eastAsia="ja-JP"/>
        </w:rPr>
        <w:t xml:space="preserve"> </w:t>
      </w:r>
      <w:proofErr w:type="spellStart"/>
      <w:r w:rsidRPr="00526185">
        <w:rPr>
          <w:rFonts w:eastAsia="Times New Roman"/>
          <w:i/>
          <w:lang w:eastAsia="ja-JP"/>
        </w:rPr>
        <w:t>reportStrongestCSI</w:t>
      </w:r>
      <w:proofErr w:type="spellEnd"/>
      <w:r w:rsidRPr="00526185">
        <w:rPr>
          <w:rFonts w:eastAsia="Times New Roman"/>
          <w:i/>
          <w:lang w:eastAsia="ja-JP"/>
        </w:rPr>
        <w:t>-RS</w:t>
      </w:r>
      <w:r w:rsidRPr="00526185">
        <w:rPr>
          <w:rFonts w:eastAsia="Times New Roman"/>
          <w:i/>
          <w:lang w:eastAsia="zh-CN"/>
        </w:rPr>
        <w:t>s</w:t>
      </w:r>
      <w:r w:rsidRPr="00526185">
        <w:rPr>
          <w:rFonts w:eastAsia="Times New Roman"/>
          <w:i/>
          <w:lang w:eastAsia="ja-JP"/>
        </w:rPr>
        <w:t xml:space="preserve"> </w:t>
      </w:r>
      <w:r w:rsidRPr="00526185">
        <w:rPr>
          <w:rFonts w:eastAsia="Times New Roman"/>
          <w:lang w:eastAsia="ja-JP"/>
        </w:rPr>
        <w:t xml:space="preserve">is set to </w:t>
      </w:r>
      <w:r w:rsidRPr="00526185">
        <w:rPr>
          <w:rFonts w:eastAsia="Times New Roman"/>
          <w:i/>
          <w:lang w:eastAsia="ja-JP"/>
        </w:rPr>
        <w:t>true</w:t>
      </w:r>
      <w:r w:rsidRPr="00526185">
        <w:rPr>
          <w:rFonts w:eastAsia="Times New Roman"/>
          <w:lang w:eastAsia="ja-JP"/>
        </w:rPr>
        <w:t>:</w:t>
      </w:r>
    </w:p>
    <w:p w14:paraId="768CC6FA"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 when it has determined the strongest cells on the associated frequency;</w:t>
      </w:r>
    </w:p>
    <w:p w14:paraId="11BA6075"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upon expiry of the periodical reporting timer for this </w:t>
      </w:r>
      <w:proofErr w:type="spellStart"/>
      <w:r w:rsidRPr="00526185">
        <w:rPr>
          <w:rFonts w:eastAsia="Times New Roman"/>
          <w:i/>
          <w:iCs/>
          <w:lang w:eastAsia="ja-JP"/>
        </w:rPr>
        <w:t>measId</w:t>
      </w:r>
      <w:proofErr w:type="spellEnd"/>
      <w:r w:rsidRPr="00526185">
        <w:rPr>
          <w:rFonts w:eastAsia="Times New Roman"/>
          <w:lang w:eastAsia="ja-JP"/>
        </w:rPr>
        <w:t>:</w:t>
      </w:r>
    </w:p>
    <w:p w14:paraId="361310BE"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14761142"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if the </w:t>
      </w:r>
      <w:r w:rsidRPr="00526185">
        <w:rPr>
          <w:rFonts w:eastAsia="Times New Roman"/>
          <w:i/>
          <w:lang w:eastAsia="ja-JP"/>
        </w:rPr>
        <w:t xml:space="preserve">purpose </w:t>
      </w:r>
      <w:r w:rsidRPr="00526185">
        <w:rPr>
          <w:rFonts w:eastAsia="Times New Roman"/>
          <w:lang w:eastAsia="ja-JP"/>
        </w:rPr>
        <w:t xml:space="preserve">is included and set to </w:t>
      </w:r>
      <w:proofErr w:type="spellStart"/>
      <w:r w:rsidRPr="00526185">
        <w:rPr>
          <w:rFonts w:eastAsia="Times New Roman"/>
          <w:i/>
          <w:lang w:eastAsia="ja-JP"/>
        </w:rPr>
        <w:t>reportCGI</w:t>
      </w:r>
      <w:proofErr w:type="spellEnd"/>
      <w:r w:rsidRPr="00526185">
        <w:rPr>
          <w:rFonts w:eastAsia="Times New Roman"/>
          <w:lang w:eastAsia="ja-JP"/>
        </w:rPr>
        <w:t>:</w:t>
      </w:r>
    </w:p>
    <w:p w14:paraId="1080C85A"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acquired the information needed to set all fields of </w:t>
      </w:r>
      <w:proofErr w:type="spellStart"/>
      <w:r w:rsidRPr="00526185">
        <w:rPr>
          <w:rFonts w:eastAsia="Times New Roman"/>
          <w:i/>
          <w:lang w:eastAsia="ja-JP"/>
        </w:rPr>
        <w:t>cgi</w:t>
      </w:r>
      <w:proofErr w:type="spellEnd"/>
      <w:r w:rsidRPr="00526185">
        <w:rPr>
          <w:rFonts w:eastAsia="Times New Roman"/>
          <w:i/>
          <w:lang w:eastAsia="ja-JP"/>
        </w:rPr>
        <w:t>-Info</w:t>
      </w:r>
      <w:r w:rsidRPr="00526185">
        <w:rPr>
          <w:rFonts w:eastAsia="Times New Roman"/>
          <w:lang w:eastAsia="ja-JP"/>
        </w:rPr>
        <w:t xml:space="preserve"> for the requested cell; or</w:t>
      </w:r>
    </w:p>
    <w:p w14:paraId="3792E117"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if the UE detects that the requested NR cell is not transmitting </w:t>
      </w:r>
      <w:r w:rsidRPr="00526185">
        <w:rPr>
          <w:rFonts w:eastAsia="Times New Roman"/>
          <w:i/>
          <w:lang w:eastAsia="ja-JP"/>
        </w:rPr>
        <w:t>SIB1:</w:t>
      </w:r>
    </w:p>
    <w:p w14:paraId="18D1F245"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4947FC69"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69AB1C96"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stop timer T321;</w:t>
      </w:r>
    </w:p>
    <w:p w14:paraId="64749B87" w14:textId="77777777" w:rsidR="00526185" w:rsidRPr="00526185" w:rsidRDefault="00526185" w:rsidP="00526185">
      <w:pPr>
        <w:overflowPunct w:val="0"/>
        <w:autoSpaceDE w:val="0"/>
        <w:autoSpaceDN w:val="0"/>
        <w:adjustRightInd w:val="0"/>
        <w:ind w:left="1418" w:hanging="284"/>
        <w:textAlignment w:val="baseline"/>
        <w:rPr>
          <w:rFonts w:eastAsia="Times New Roman"/>
          <w:lang w:eastAsia="ja-JP"/>
        </w:rPr>
      </w:pPr>
      <w:r w:rsidRPr="00526185">
        <w:rPr>
          <w:rFonts w:eastAsia="Times New Roman"/>
          <w:lang w:eastAsia="ja-JP"/>
        </w:rPr>
        <w:t>4&gt;</w:t>
      </w:r>
      <w:r w:rsidRPr="00526185">
        <w:rPr>
          <w:rFonts w:eastAsia="Times New Roman"/>
          <w:lang w:eastAsia="ja-JP"/>
        </w:rPr>
        <w:tab/>
        <w:t>initiate the measurement reporting procedure, as specified in 5.5.5;</w:t>
      </w:r>
    </w:p>
    <w:p w14:paraId="687F7F9A"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upon expiry of the T321 for this </w:t>
      </w:r>
      <w:proofErr w:type="spellStart"/>
      <w:r w:rsidRPr="00526185">
        <w:rPr>
          <w:rFonts w:eastAsia="Times New Roman"/>
          <w:i/>
          <w:iCs/>
          <w:lang w:eastAsia="ja-JP"/>
        </w:rPr>
        <w:t>measId</w:t>
      </w:r>
      <w:proofErr w:type="spellEnd"/>
      <w:r w:rsidRPr="00526185">
        <w:rPr>
          <w:rFonts w:eastAsia="Times New Roman"/>
          <w:lang w:eastAsia="ja-JP"/>
        </w:rPr>
        <w:t>:</w:t>
      </w:r>
    </w:p>
    <w:p w14:paraId="7E4F36EB"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include a measurement reporting entry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w:t>
      </w:r>
    </w:p>
    <w:p w14:paraId="3FFADEDD"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 xml:space="preserve">set the </w:t>
      </w:r>
      <w:proofErr w:type="spellStart"/>
      <w:r w:rsidRPr="00526185">
        <w:rPr>
          <w:rFonts w:eastAsia="Times New Roman"/>
          <w:i/>
          <w:lang w:eastAsia="ja-JP"/>
        </w:rPr>
        <w:t>numberOfReportsSent</w:t>
      </w:r>
      <w:proofErr w:type="spellEnd"/>
      <w:r w:rsidRPr="00526185">
        <w:rPr>
          <w:rFonts w:eastAsia="Times New Roman"/>
          <w:lang w:eastAsia="ja-JP"/>
        </w:rPr>
        <w:t xml:space="preserve"> defined within the </w:t>
      </w:r>
      <w:proofErr w:type="spellStart"/>
      <w:r w:rsidRPr="00526185">
        <w:rPr>
          <w:rFonts w:eastAsia="Times New Roman"/>
          <w:i/>
          <w:lang w:eastAsia="ja-JP"/>
        </w:rPr>
        <w:t>VarMeasReportList</w:t>
      </w:r>
      <w:proofErr w:type="spellEnd"/>
      <w:r w:rsidRPr="00526185">
        <w:rPr>
          <w:rFonts w:eastAsia="Times New Roman"/>
          <w:lang w:eastAsia="ja-JP"/>
        </w:rPr>
        <w:t xml:space="preserve"> for this </w:t>
      </w:r>
      <w:proofErr w:type="spellStart"/>
      <w:r w:rsidRPr="00526185">
        <w:rPr>
          <w:rFonts w:eastAsia="Times New Roman"/>
          <w:i/>
          <w:lang w:eastAsia="ja-JP"/>
        </w:rPr>
        <w:t>measId</w:t>
      </w:r>
      <w:proofErr w:type="spellEnd"/>
      <w:r w:rsidRPr="00526185">
        <w:rPr>
          <w:rFonts w:eastAsia="Times New Roman"/>
          <w:lang w:eastAsia="ja-JP"/>
        </w:rPr>
        <w:t xml:space="preserve"> to 0;</w:t>
      </w:r>
    </w:p>
    <w:p w14:paraId="1644AA1E" w14:textId="77777777" w:rsidR="00526185" w:rsidRPr="00526185" w:rsidRDefault="00526185" w:rsidP="00526185">
      <w:pPr>
        <w:overflowPunct w:val="0"/>
        <w:autoSpaceDE w:val="0"/>
        <w:autoSpaceDN w:val="0"/>
        <w:adjustRightInd w:val="0"/>
        <w:ind w:left="1135" w:hanging="284"/>
        <w:textAlignment w:val="baseline"/>
        <w:rPr>
          <w:rFonts w:eastAsia="Times New Roman"/>
          <w:lang w:eastAsia="ja-JP"/>
        </w:rPr>
      </w:pPr>
      <w:r w:rsidRPr="00526185">
        <w:rPr>
          <w:rFonts w:eastAsia="Times New Roman"/>
          <w:lang w:eastAsia="ja-JP"/>
        </w:rPr>
        <w:t>3&gt;</w:t>
      </w:r>
      <w:r w:rsidRPr="00526185">
        <w:rPr>
          <w:rFonts w:eastAsia="Times New Roman"/>
          <w:lang w:eastAsia="ja-JP"/>
        </w:rPr>
        <w:tab/>
        <w:t>initiate the measurement reporting procedure, as specified in 5.5.5;</w:t>
      </w:r>
    </w:p>
    <w:p w14:paraId="633EEE9A" w14:textId="77777777" w:rsidR="00526185" w:rsidRPr="00526185" w:rsidRDefault="00526185" w:rsidP="00526185">
      <w:pPr>
        <w:keepLine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 2:</w:t>
      </w:r>
      <w:r w:rsidRPr="00526185">
        <w:rPr>
          <w:rFonts w:eastAsia="Times New Roman"/>
          <w:lang w:eastAsia="ja-JP"/>
        </w:rPr>
        <w:tab/>
        <w:t xml:space="preserve">The UE does not stop the periodical reporting with </w:t>
      </w:r>
      <w:proofErr w:type="spellStart"/>
      <w:r w:rsidRPr="00526185">
        <w:rPr>
          <w:rFonts w:eastAsia="Times New Roman"/>
          <w:i/>
          <w:lang w:eastAsia="ja-JP"/>
        </w:rPr>
        <w:t>triggerType</w:t>
      </w:r>
      <w:proofErr w:type="spellEnd"/>
      <w:r w:rsidRPr="00526185">
        <w:rPr>
          <w:rFonts w:eastAsia="Times New Roman"/>
          <w:lang w:eastAsia="ja-JP"/>
        </w:rPr>
        <w:t xml:space="preserve"> set to </w:t>
      </w:r>
      <w:r w:rsidRPr="00526185">
        <w:rPr>
          <w:rFonts w:eastAsia="Times New Roman"/>
          <w:i/>
          <w:lang w:eastAsia="ja-JP"/>
        </w:rPr>
        <w:t>event</w:t>
      </w:r>
      <w:r w:rsidRPr="00526185">
        <w:rPr>
          <w:rFonts w:eastAsia="Times New Roman"/>
          <w:lang w:eastAsia="ja-JP"/>
        </w:rPr>
        <w:t xml:space="preserve"> or to </w:t>
      </w:r>
      <w:r w:rsidRPr="00526185">
        <w:rPr>
          <w:rFonts w:eastAsia="Times New Roman"/>
          <w:i/>
          <w:lang w:eastAsia="ja-JP"/>
        </w:rPr>
        <w:t>periodical</w:t>
      </w:r>
      <w:r w:rsidRPr="00526185">
        <w:rPr>
          <w:rFonts w:eastAsia="Times New Roman"/>
          <w:lang w:eastAsia="ja-JP"/>
        </w:rPr>
        <w:t xml:space="preserve"> while the corresponding measurement is not performed due to the </w:t>
      </w:r>
      <w:proofErr w:type="spellStart"/>
      <w:r w:rsidRPr="00526185">
        <w:rPr>
          <w:rFonts w:eastAsia="Times New Roman"/>
          <w:lang w:eastAsia="ja-JP"/>
        </w:rPr>
        <w:t>PCell</w:t>
      </w:r>
      <w:proofErr w:type="spellEnd"/>
      <w:r w:rsidRPr="00526185">
        <w:rPr>
          <w:rFonts w:eastAsia="Times New Roman"/>
          <w:lang w:eastAsia="ja-JP"/>
        </w:rPr>
        <w:t xml:space="preserve"> RSRP (or </w:t>
      </w:r>
      <w:proofErr w:type="spellStart"/>
      <w:r w:rsidRPr="00526185">
        <w:rPr>
          <w:rFonts w:eastAsia="Times New Roman"/>
          <w:lang w:eastAsia="ja-JP"/>
        </w:rPr>
        <w:t>PSCell</w:t>
      </w:r>
      <w:proofErr w:type="spellEnd"/>
      <w:r w:rsidRPr="00526185">
        <w:rPr>
          <w:rFonts w:eastAsia="Times New Roman"/>
          <w:lang w:eastAsia="ja-JP"/>
        </w:rPr>
        <w:t xml:space="preserve"> RSRP, if the UE is in NE-DC) being equal to or better than </w:t>
      </w:r>
      <w:r w:rsidRPr="00526185">
        <w:rPr>
          <w:rFonts w:eastAsia="Times New Roman"/>
          <w:i/>
          <w:lang w:eastAsia="ja-JP"/>
        </w:rPr>
        <w:t>s-Measure</w:t>
      </w:r>
      <w:r w:rsidRPr="00526185">
        <w:rPr>
          <w:rFonts w:eastAsia="Times New Roman"/>
          <w:lang w:eastAsia="ja-JP"/>
        </w:rPr>
        <w:t xml:space="preserve"> or due to the measurement gap not being setup.</w:t>
      </w:r>
    </w:p>
    <w:p w14:paraId="00548282" w14:textId="77777777" w:rsidR="00526185" w:rsidRPr="00526185" w:rsidRDefault="00526185" w:rsidP="00526185">
      <w:pPr>
        <w:keepLine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NOTE 3:</w:t>
      </w:r>
      <w:r w:rsidRPr="00526185">
        <w:rPr>
          <w:rFonts w:eastAsia="Times New Roman"/>
          <w:lang w:eastAsia="ja-JP"/>
        </w:rPr>
        <w:tab/>
        <w:t>If the UE is configured with DRX, the UE may delay the measurement reporting for event triggered and periodical triggered measurements until the Active Time, which is defined in TS 36.321 [6].</w:t>
      </w:r>
    </w:p>
    <w:p w14:paraId="36F79024"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66" w:author="Samsung" w:date="2020-05-18T17:30:00Z"/>
          <w:rFonts w:ascii="Arial" w:hAnsi="Arial"/>
          <w:sz w:val="24"/>
          <w:lang w:eastAsia="zh-CN"/>
        </w:rPr>
      </w:pPr>
      <w:del w:id="167" w:author="Samsung" w:date="2020-05-18T17:30:00Z">
        <w:r w:rsidRPr="00860444" w:rsidDel="00860444">
          <w:rPr>
            <w:rFonts w:ascii="Arial" w:hAnsi="Arial"/>
            <w:sz w:val="24"/>
            <w:lang w:eastAsia="ja-JP"/>
          </w:rPr>
          <w:lastRenderedPageBreak/>
          <w:delText>5.5.4.18</w:delText>
        </w:r>
        <w:r w:rsidRPr="00860444" w:rsidDel="00860444">
          <w:rPr>
            <w:rFonts w:ascii="Arial" w:hAnsi="Arial"/>
            <w:sz w:val="24"/>
            <w:lang w:eastAsia="ja-JP"/>
          </w:rPr>
          <w:tab/>
          <w:delText>Event S1 (The NR sidelink channel busy ratio is above a threshold)</w:delText>
        </w:r>
        <w:bookmarkEnd w:id="32"/>
        <w:bookmarkEnd w:id="33"/>
        <w:bookmarkEnd w:id="34"/>
        <w:bookmarkEnd w:id="35"/>
      </w:del>
    </w:p>
    <w:p w14:paraId="52617823" w14:textId="77777777" w:rsidR="00860444" w:rsidRPr="00860444" w:rsidDel="00860444" w:rsidRDefault="00860444" w:rsidP="00860444">
      <w:pPr>
        <w:overflowPunct w:val="0"/>
        <w:autoSpaceDE w:val="0"/>
        <w:autoSpaceDN w:val="0"/>
        <w:adjustRightInd w:val="0"/>
        <w:textAlignment w:val="baseline"/>
        <w:rPr>
          <w:del w:id="168" w:author="Samsung" w:date="2020-05-18T17:30:00Z"/>
          <w:lang w:eastAsia="ja-JP"/>
        </w:rPr>
      </w:pPr>
      <w:del w:id="169" w:author="Samsung" w:date="2020-05-18T17:30:00Z">
        <w:r w:rsidRPr="00860444" w:rsidDel="00860444">
          <w:rPr>
            <w:lang w:eastAsia="ja-JP"/>
          </w:rPr>
          <w:delText>The UE behaviour is specified in subclause 5.5.4.11 of TS 38.331 [82].</w:delText>
        </w:r>
      </w:del>
    </w:p>
    <w:p w14:paraId="004AC65D"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70" w:author="Samsung" w:date="2020-05-18T17:30:00Z"/>
          <w:rFonts w:ascii="Arial" w:hAnsi="Arial"/>
          <w:sz w:val="24"/>
          <w:lang w:eastAsia="zh-CN"/>
        </w:rPr>
      </w:pPr>
      <w:bookmarkStart w:id="171" w:name="_Toc36810056"/>
      <w:bookmarkStart w:id="172" w:name="_Toc36846420"/>
      <w:bookmarkStart w:id="173" w:name="_Toc36939073"/>
      <w:bookmarkStart w:id="174" w:name="_Toc37082053"/>
      <w:del w:id="175" w:author="Samsung" w:date="2020-05-18T17:30:00Z">
        <w:r w:rsidRPr="00860444" w:rsidDel="00860444">
          <w:rPr>
            <w:rFonts w:ascii="Arial" w:hAnsi="Arial"/>
            <w:sz w:val="24"/>
            <w:lang w:eastAsia="ja-JP"/>
          </w:rPr>
          <w:delText>5.5.4.19</w:delText>
        </w:r>
        <w:r w:rsidRPr="00860444" w:rsidDel="00860444">
          <w:rPr>
            <w:rFonts w:ascii="Arial" w:hAnsi="Arial"/>
            <w:sz w:val="24"/>
            <w:lang w:eastAsia="ja-JP"/>
          </w:rPr>
          <w:tab/>
          <w:delText>Event S2 (The NR sidelink channel busy ratio is below a threshold)</w:delText>
        </w:r>
        <w:bookmarkEnd w:id="171"/>
        <w:bookmarkEnd w:id="172"/>
        <w:bookmarkEnd w:id="173"/>
        <w:bookmarkEnd w:id="174"/>
      </w:del>
    </w:p>
    <w:p w14:paraId="4FA883A0" w14:textId="363AA475" w:rsidR="00860444" w:rsidRPr="00860444" w:rsidDel="002D1EA7" w:rsidRDefault="00860444" w:rsidP="00860444">
      <w:pPr>
        <w:overflowPunct w:val="0"/>
        <w:autoSpaceDE w:val="0"/>
        <w:autoSpaceDN w:val="0"/>
        <w:adjustRightInd w:val="0"/>
        <w:textAlignment w:val="baseline"/>
        <w:rPr>
          <w:del w:id="176" w:author="Samsung" w:date="2020-05-19T10:32:00Z"/>
          <w:lang w:eastAsia="ja-JP"/>
        </w:rPr>
      </w:pPr>
      <w:del w:id="177" w:author="Samsung" w:date="2020-05-19T10:32:00Z">
        <w:r w:rsidRPr="00860444" w:rsidDel="002D1EA7">
          <w:rPr>
            <w:lang w:eastAsia="ja-JP"/>
          </w:rPr>
          <w:delText>The UE behaviour is specified in subclause 5.5.4.12 of TS 38.331 [82].</w:delText>
        </w:r>
      </w:del>
    </w:p>
    <w:p w14:paraId="1012DE73" w14:textId="77777777" w:rsidR="00137656" w:rsidRPr="00137656" w:rsidRDefault="00137656" w:rsidP="0013765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8" w:name="_Toc20486959"/>
      <w:bookmarkStart w:id="179" w:name="_Toc29342251"/>
      <w:bookmarkStart w:id="180" w:name="_Toc29343390"/>
      <w:bookmarkStart w:id="181" w:name="_Toc36566642"/>
      <w:bookmarkStart w:id="182" w:name="_Toc36810058"/>
      <w:bookmarkStart w:id="183" w:name="_Toc36846422"/>
      <w:bookmarkStart w:id="184" w:name="_Toc36939075"/>
      <w:bookmarkStart w:id="185" w:name="_Toc37082055"/>
      <w:r w:rsidRPr="00137656">
        <w:rPr>
          <w:rFonts w:ascii="Arial" w:eastAsia="Times New Roman" w:hAnsi="Arial"/>
          <w:sz w:val="24"/>
          <w:lang w:eastAsia="ja-JP"/>
        </w:rPr>
        <w:t>5.5.5.1</w:t>
      </w:r>
      <w:r w:rsidRPr="00137656">
        <w:rPr>
          <w:rFonts w:ascii="Arial" w:eastAsia="Times New Roman" w:hAnsi="Arial"/>
          <w:sz w:val="24"/>
          <w:lang w:eastAsia="ja-JP"/>
        </w:rPr>
        <w:tab/>
        <w:t>General</w:t>
      </w:r>
      <w:bookmarkEnd w:id="178"/>
      <w:bookmarkEnd w:id="179"/>
      <w:bookmarkEnd w:id="180"/>
      <w:bookmarkEnd w:id="181"/>
      <w:bookmarkEnd w:id="182"/>
      <w:bookmarkEnd w:id="183"/>
      <w:bookmarkEnd w:id="184"/>
      <w:bookmarkEnd w:id="185"/>
    </w:p>
    <w:bookmarkStart w:id="186" w:name="_MON_1291619964"/>
    <w:bookmarkStart w:id="187" w:name="_MON_1291620037"/>
    <w:bookmarkStart w:id="188" w:name="_MON_1292674412"/>
    <w:bookmarkStart w:id="189" w:name="_MON_1292674550"/>
    <w:bookmarkStart w:id="190" w:name="_MON_1292674852"/>
    <w:bookmarkStart w:id="191" w:name="_MON_1298325901"/>
    <w:bookmarkEnd w:id="186"/>
    <w:bookmarkEnd w:id="187"/>
    <w:bookmarkEnd w:id="188"/>
    <w:bookmarkEnd w:id="189"/>
    <w:bookmarkEnd w:id="190"/>
    <w:bookmarkEnd w:id="191"/>
    <w:bookmarkStart w:id="192" w:name="_MON_1291619882"/>
    <w:bookmarkEnd w:id="192"/>
    <w:p w14:paraId="3EEC8AEA" w14:textId="77777777" w:rsidR="00137656" w:rsidRPr="00137656" w:rsidRDefault="00137656" w:rsidP="00137656">
      <w:pPr>
        <w:keepNext/>
        <w:keepLines/>
        <w:overflowPunct w:val="0"/>
        <w:autoSpaceDE w:val="0"/>
        <w:autoSpaceDN w:val="0"/>
        <w:adjustRightInd w:val="0"/>
        <w:spacing w:before="60"/>
        <w:jc w:val="center"/>
        <w:textAlignment w:val="baseline"/>
        <w:rPr>
          <w:rFonts w:ascii="Arial" w:eastAsia="Times New Roman" w:hAnsi="Arial"/>
          <w:b/>
          <w:lang w:eastAsia="ja-JP"/>
        </w:rPr>
      </w:pPr>
      <w:r w:rsidRPr="00137656">
        <w:rPr>
          <w:rFonts w:ascii="Arial" w:eastAsia="Times New Roman" w:hAnsi="Arial"/>
          <w:b/>
          <w:lang w:eastAsia="ja-JP"/>
        </w:rPr>
        <w:object w:dxaOrig="7574" w:dyaOrig="1814" w14:anchorId="0236EC46">
          <v:shape id="_x0000_i1027" type="#_x0000_t75" style="width:353.3pt;height:82.9pt" o:ole="">
            <v:imagedata r:id="rId17" o:title=""/>
          </v:shape>
          <o:OLEObject Type="Embed" ProgID="Word.Picture.8" ShapeID="_x0000_i1027" DrawAspect="Content" ObjectID="_1651667096" r:id="rId18"/>
        </w:object>
      </w:r>
    </w:p>
    <w:p w14:paraId="139A1923" w14:textId="77777777" w:rsidR="00137656" w:rsidRPr="00137656" w:rsidRDefault="00137656" w:rsidP="00137656">
      <w:pPr>
        <w:keepLines/>
        <w:overflowPunct w:val="0"/>
        <w:autoSpaceDE w:val="0"/>
        <w:autoSpaceDN w:val="0"/>
        <w:adjustRightInd w:val="0"/>
        <w:spacing w:after="240"/>
        <w:jc w:val="center"/>
        <w:textAlignment w:val="baseline"/>
        <w:rPr>
          <w:rFonts w:ascii="Arial" w:eastAsia="Times New Roman" w:hAnsi="Arial"/>
          <w:b/>
          <w:lang w:eastAsia="ja-JP"/>
        </w:rPr>
      </w:pPr>
      <w:r w:rsidRPr="00137656">
        <w:rPr>
          <w:rFonts w:ascii="Arial" w:eastAsia="Times New Roman" w:hAnsi="Arial"/>
          <w:b/>
          <w:lang w:eastAsia="ja-JP"/>
        </w:rPr>
        <w:t>Figure 5.5.5.1-1: Measurement reporting</w:t>
      </w:r>
    </w:p>
    <w:p w14:paraId="19C31D4C"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The purpose of this procedure is to transfer measurement results from the UE to E-UTRAN. The UE shall initiate this procedure only after successful security activation.</w:t>
      </w:r>
    </w:p>
    <w:p w14:paraId="6D47AE52"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 xml:space="preserve">For the </w:t>
      </w:r>
      <w:proofErr w:type="spellStart"/>
      <w:r w:rsidRPr="00137656">
        <w:rPr>
          <w:rFonts w:eastAsia="Times New Roman"/>
          <w:i/>
          <w:lang w:eastAsia="ja-JP"/>
        </w:rPr>
        <w:t>measId</w:t>
      </w:r>
      <w:proofErr w:type="spellEnd"/>
      <w:r w:rsidRPr="00137656">
        <w:rPr>
          <w:rFonts w:eastAsia="Times New Roman"/>
          <w:lang w:eastAsia="ja-JP"/>
        </w:rPr>
        <w:t xml:space="preserve"> for which the measurement reporting procedure was triggered, the UE shall set the </w:t>
      </w:r>
      <w:proofErr w:type="spellStart"/>
      <w:r w:rsidRPr="00137656">
        <w:rPr>
          <w:rFonts w:eastAsia="Times New Roman"/>
          <w:i/>
          <w:lang w:eastAsia="ja-JP"/>
        </w:rPr>
        <w:t>measResults</w:t>
      </w:r>
      <w:proofErr w:type="spellEnd"/>
      <w:r w:rsidRPr="00137656">
        <w:rPr>
          <w:rFonts w:eastAsia="Times New Roman"/>
          <w:lang w:eastAsia="ja-JP"/>
        </w:rPr>
        <w:t xml:space="preserve"> within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as follows:</w:t>
      </w:r>
    </w:p>
    <w:p w14:paraId="71F76517"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 xml:space="preserve">set the </w:t>
      </w:r>
      <w:proofErr w:type="spellStart"/>
      <w:r w:rsidRPr="00137656">
        <w:rPr>
          <w:rFonts w:eastAsia="Times New Roman"/>
          <w:i/>
          <w:lang w:eastAsia="ja-JP"/>
        </w:rPr>
        <w:t>measId</w:t>
      </w:r>
      <w:proofErr w:type="spellEnd"/>
      <w:r w:rsidRPr="00137656">
        <w:rPr>
          <w:rFonts w:eastAsia="Times New Roman"/>
          <w:lang w:eastAsia="ja-JP"/>
        </w:rPr>
        <w:t xml:space="preserve"> to the measurement identity that triggered the measurement reporting;</w:t>
      </w:r>
    </w:p>
    <w:p w14:paraId="045593D9" w14:textId="77777777" w:rsidR="00137656" w:rsidRPr="00DB1750" w:rsidRDefault="00137656" w:rsidP="00137656">
      <w:pPr>
        <w:overflowPunct w:val="0"/>
        <w:autoSpaceDE w:val="0"/>
        <w:autoSpaceDN w:val="0"/>
        <w:adjustRightInd w:val="0"/>
        <w:textAlignment w:val="baseline"/>
        <w:rPr>
          <w:lang w:eastAsia="ja-JP"/>
        </w:rPr>
      </w:pPr>
      <w:r w:rsidRPr="00DB1750">
        <w:rPr>
          <w:highlight w:val="yellow"/>
          <w:lang w:eastAsia="ja-JP"/>
        </w:rPr>
        <w:t>&gt;Cut until next modified section</w:t>
      </w:r>
    </w:p>
    <w:p w14:paraId="7F054F08" w14:textId="6018119C" w:rsidR="00526185" w:rsidRPr="00526185" w:rsidDel="00526185" w:rsidRDefault="00526185" w:rsidP="00526185">
      <w:pPr>
        <w:overflowPunct w:val="0"/>
        <w:autoSpaceDE w:val="0"/>
        <w:autoSpaceDN w:val="0"/>
        <w:adjustRightInd w:val="0"/>
        <w:ind w:left="568" w:hanging="284"/>
        <w:textAlignment w:val="baseline"/>
        <w:rPr>
          <w:del w:id="193" w:author="Samsung v3" w:date="2020-05-22T14:52:00Z"/>
          <w:rFonts w:eastAsia="Times New Roman"/>
          <w:lang w:eastAsia="ja-JP"/>
        </w:rPr>
      </w:pPr>
      <w:del w:id="194" w:author="Samsung v3" w:date="2020-05-22T14:52:00Z">
        <w:r w:rsidRPr="00526185" w:rsidDel="00526185">
          <w:rPr>
            <w:rFonts w:eastAsia="Times New Roman"/>
            <w:lang w:eastAsia="ja-JP"/>
          </w:rPr>
          <w:delText>1&gt;</w:delText>
        </w:r>
        <w:r w:rsidRPr="00526185" w:rsidDel="00526185">
          <w:rPr>
            <w:rFonts w:eastAsia="Times New Roman"/>
            <w:lang w:eastAsia="ja-JP"/>
          </w:rPr>
          <w:tab/>
          <w:delText xml:space="preserve">if there is at least one </w:delText>
        </w:r>
        <w:r w:rsidRPr="00526185" w:rsidDel="00526185">
          <w:rPr>
            <w:rFonts w:eastAsia="Times New Roman"/>
            <w:lang w:eastAsia="zh-CN"/>
          </w:rPr>
          <w:delText xml:space="preserve">applicable </w:delText>
        </w:r>
        <w:r w:rsidRPr="00526185" w:rsidDel="00526185">
          <w:rPr>
            <w:rFonts w:eastAsia="Times New Roman"/>
            <w:lang w:eastAsia="ja-JP"/>
          </w:rPr>
          <w:delText>transmission resource pool to report for NR sidelink communication:</w:delText>
        </w:r>
      </w:del>
    </w:p>
    <w:p w14:paraId="09B5E5F6" w14:textId="26B7B0FA" w:rsidR="00526185" w:rsidRPr="00526185" w:rsidDel="00526185" w:rsidRDefault="00526185" w:rsidP="00526185">
      <w:pPr>
        <w:overflowPunct w:val="0"/>
        <w:autoSpaceDE w:val="0"/>
        <w:autoSpaceDN w:val="0"/>
        <w:adjustRightInd w:val="0"/>
        <w:ind w:left="851" w:hanging="284"/>
        <w:textAlignment w:val="baseline"/>
        <w:rPr>
          <w:del w:id="195" w:author="Samsung v3" w:date="2020-05-22T14:52:00Z"/>
          <w:rFonts w:eastAsia="Times New Roman"/>
          <w:lang w:eastAsia="ja-JP"/>
        </w:rPr>
      </w:pPr>
      <w:del w:id="196" w:author="Samsung v3" w:date="2020-05-22T14:52:00Z">
        <w:r w:rsidRPr="00526185" w:rsidDel="00526185">
          <w:rPr>
            <w:rFonts w:eastAsia="Times New Roman"/>
            <w:lang w:eastAsia="ko-KR"/>
          </w:rPr>
          <w:delText>2&gt;</w:delText>
        </w:r>
        <w:r w:rsidRPr="00526185" w:rsidDel="00526185">
          <w:rPr>
            <w:rFonts w:eastAsia="Times New Roman"/>
            <w:lang w:eastAsia="ko-KR"/>
          </w:rPr>
          <w:tab/>
          <w:delText xml:space="preserve">set the </w:delText>
        </w:r>
        <w:r w:rsidRPr="00526185" w:rsidDel="00526185">
          <w:rPr>
            <w:rFonts w:eastAsia="Times New Roman"/>
            <w:i/>
            <w:lang w:eastAsia="ja-JP"/>
          </w:rPr>
          <w:delText>measResultListSL</w:delText>
        </w:r>
        <w:r w:rsidRPr="00526185" w:rsidDel="00526185">
          <w:rPr>
            <w:rFonts w:eastAsia="Times New Roman"/>
            <w:lang w:eastAsia="ko-KR"/>
          </w:rPr>
          <w:delText xml:space="preserve"> to include the </w:delText>
        </w:r>
        <w:r w:rsidRPr="00526185" w:rsidDel="00526185">
          <w:rPr>
            <w:rFonts w:eastAsia="Times New Roman"/>
            <w:lang w:eastAsia="zh-CN"/>
          </w:rPr>
          <w:delText xml:space="preserve">CBR measurement results </w:delText>
        </w:r>
        <w:r w:rsidRPr="00526185" w:rsidDel="00526185">
          <w:rPr>
            <w:rFonts w:eastAsia="Times New Roman"/>
            <w:lang w:eastAsia="ko-KR"/>
          </w:rPr>
          <w:delText>in accordance with the following:</w:delText>
        </w:r>
      </w:del>
    </w:p>
    <w:p w14:paraId="2243D22E" w14:textId="6B51761C" w:rsidR="00526185" w:rsidRPr="00526185" w:rsidDel="00526185" w:rsidRDefault="00526185" w:rsidP="00526185">
      <w:pPr>
        <w:overflowPunct w:val="0"/>
        <w:autoSpaceDE w:val="0"/>
        <w:autoSpaceDN w:val="0"/>
        <w:adjustRightInd w:val="0"/>
        <w:ind w:left="1135" w:hanging="284"/>
        <w:textAlignment w:val="baseline"/>
        <w:rPr>
          <w:del w:id="197" w:author="Samsung v3" w:date="2020-05-22T14:52:00Z"/>
          <w:rFonts w:eastAsia="Times New Roman"/>
          <w:lang w:eastAsia="ja-JP"/>
        </w:rPr>
      </w:pPr>
      <w:del w:id="198" w:author="Samsung v3" w:date="2020-05-22T14:52:00Z">
        <w:r w:rsidRPr="00526185" w:rsidDel="00526185">
          <w:rPr>
            <w:rFonts w:eastAsia="Times New Roman"/>
            <w:lang w:eastAsia="ko-KR"/>
          </w:rPr>
          <w:delText>3&gt;</w:delText>
        </w:r>
        <w:r w:rsidRPr="00526185" w:rsidDel="00526185">
          <w:rPr>
            <w:rFonts w:eastAsia="Times New Roman"/>
            <w:lang w:eastAsia="ko-KR"/>
          </w:rPr>
          <w:tab/>
          <w:delText xml:space="preserve">if the </w:delText>
        </w:r>
        <w:r w:rsidRPr="00526185" w:rsidDel="00526185">
          <w:rPr>
            <w:rFonts w:eastAsia="Times New Roman"/>
            <w:i/>
            <w:lang w:eastAsia="ko-KR"/>
          </w:rPr>
          <w:delText>triggerType</w:delText>
        </w:r>
        <w:r w:rsidRPr="00526185" w:rsidDel="00526185">
          <w:rPr>
            <w:rFonts w:eastAsia="Times New Roman"/>
            <w:lang w:eastAsia="ko-KR"/>
          </w:rPr>
          <w:delText xml:space="preserve"> is set to </w:delText>
        </w:r>
        <w:r w:rsidRPr="00526185" w:rsidDel="00526185">
          <w:rPr>
            <w:rFonts w:eastAsia="Times New Roman"/>
            <w:i/>
            <w:lang w:eastAsia="ko-KR"/>
          </w:rPr>
          <w:delText>event</w:delText>
        </w:r>
        <w:r w:rsidRPr="00526185" w:rsidDel="00526185">
          <w:rPr>
            <w:rFonts w:eastAsia="Times New Roman"/>
            <w:lang w:eastAsia="ko-KR"/>
          </w:rPr>
          <w:delText>:</w:delText>
        </w:r>
      </w:del>
    </w:p>
    <w:p w14:paraId="1EE2F0F3" w14:textId="247062E2" w:rsidR="00526185" w:rsidRPr="00526185" w:rsidDel="00526185" w:rsidRDefault="00526185" w:rsidP="00526185">
      <w:pPr>
        <w:overflowPunct w:val="0"/>
        <w:autoSpaceDE w:val="0"/>
        <w:autoSpaceDN w:val="0"/>
        <w:adjustRightInd w:val="0"/>
        <w:ind w:left="1418" w:hanging="284"/>
        <w:textAlignment w:val="baseline"/>
        <w:rPr>
          <w:del w:id="199" w:author="Samsung v3" w:date="2020-05-22T14:52:00Z"/>
          <w:rFonts w:eastAsia="Times New Roman"/>
          <w:lang w:eastAsia="ja-JP"/>
        </w:rPr>
      </w:pPr>
      <w:del w:id="200" w:author="Samsung v3" w:date="2020-05-22T14:52:00Z">
        <w:r w:rsidRPr="00526185" w:rsidDel="00526185">
          <w:rPr>
            <w:rFonts w:eastAsia="Times New Roman"/>
            <w:lang w:eastAsia="ja-JP"/>
          </w:rPr>
          <w:delText>4&gt;</w:delText>
        </w:r>
        <w:r w:rsidRPr="00526185" w:rsidDel="00526185">
          <w:rPr>
            <w:rFonts w:eastAsia="Times New Roman"/>
            <w:lang w:eastAsia="ja-JP"/>
          </w:rPr>
          <w:tab/>
          <w:delText xml:space="preserve">include the </w:delText>
        </w:r>
        <w:r w:rsidRPr="00526185" w:rsidDel="00526185">
          <w:rPr>
            <w:rFonts w:eastAsia="Times New Roman"/>
            <w:lang w:eastAsia="zh-CN"/>
          </w:rPr>
          <w:delText>transmission resource pools</w:delText>
        </w:r>
        <w:r w:rsidRPr="00526185" w:rsidDel="00526185">
          <w:rPr>
            <w:rFonts w:eastAsia="Times New Roman"/>
            <w:lang w:eastAsia="ja-JP"/>
          </w:rPr>
          <w:delText xml:space="preserve"> included in the </w:delText>
        </w:r>
        <w:r w:rsidRPr="00526185" w:rsidDel="00526185">
          <w:rPr>
            <w:rFonts w:eastAsia="Times New Roman"/>
            <w:i/>
            <w:lang w:eastAsia="zh-CN"/>
          </w:rPr>
          <w:delText>pool</w:delText>
        </w:r>
        <w:r w:rsidRPr="00526185" w:rsidDel="00526185">
          <w:rPr>
            <w:rFonts w:eastAsia="Times New Roman"/>
            <w:i/>
            <w:lang w:eastAsia="ja-JP"/>
          </w:rPr>
          <w:delText>sTriggeredListNR</w:delText>
        </w:r>
        <w:r w:rsidRPr="00526185" w:rsidDel="00526185">
          <w:rPr>
            <w:rFonts w:eastAsia="Times New Roman"/>
            <w:lang w:eastAsia="ja-JP"/>
          </w:rPr>
          <w:delText xml:space="preserve"> as defined within the </w:delText>
        </w:r>
        <w:r w:rsidRPr="00526185" w:rsidDel="00526185">
          <w:rPr>
            <w:rFonts w:eastAsia="Times New Roman"/>
            <w:i/>
            <w:lang w:eastAsia="ja-JP"/>
          </w:rPr>
          <w:delText>VarMeasReportList</w:delText>
        </w:r>
        <w:r w:rsidRPr="00526185" w:rsidDel="00526185">
          <w:rPr>
            <w:rFonts w:eastAsia="Times New Roman"/>
            <w:lang w:eastAsia="ja-JP"/>
          </w:rPr>
          <w:delText xml:space="preserve"> for this </w:delText>
        </w:r>
        <w:r w:rsidRPr="00526185" w:rsidDel="00526185">
          <w:rPr>
            <w:rFonts w:eastAsia="Times New Roman"/>
            <w:i/>
            <w:lang w:eastAsia="ja-JP"/>
          </w:rPr>
          <w:delText>measId</w:delText>
        </w:r>
        <w:r w:rsidRPr="00526185" w:rsidDel="00526185">
          <w:rPr>
            <w:rFonts w:eastAsia="Times New Roman"/>
            <w:lang w:eastAsia="ja-JP"/>
          </w:rPr>
          <w:delText>;</w:delText>
        </w:r>
      </w:del>
    </w:p>
    <w:p w14:paraId="034263A3" w14:textId="3C99DA94" w:rsidR="00526185" w:rsidRPr="00526185" w:rsidDel="00526185" w:rsidRDefault="00526185" w:rsidP="00526185">
      <w:pPr>
        <w:overflowPunct w:val="0"/>
        <w:autoSpaceDE w:val="0"/>
        <w:autoSpaceDN w:val="0"/>
        <w:adjustRightInd w:val="0"/>
        <w:ind w:left="1135" w:hanging="284"/>
        <w:textAlignment w:val="baseline"/>
        <w:rPr>
          <w:del w:id="201" w:author="Samsung v3" w:date="2020-05-22T14:52:00Z"/>
          <w:rFonts w:eastAsia="Times New Roman"/>
          <w:lang w:eastAsia="ko-KR"/>
        </w:rPr>
      </w:pPr>
      <w:del w:id="202" w:author="Samsung v3" w:date="2020-05-22T14:52:00Z">
        <w:r w:rsidRPr="00526185" w:rsidDel="00526185">
          <w:rPr>
            <w:rFonts w:eastAsia="Times New Roman"/>
            <w:lang w:eastAsia="ja-JP"/>
          </w:rPr>
          <w:delText>3&gt;</w:delText>
        </w:r>
        <w:r w:rsidRPr="00526185" w:rsidDel="00526185">
          <w:rPr>
            <w:rFonts w:eastAsia="Times New Roman"/>
            <w:lang w:eastAsia="ja-JP"/>
          </w:rPr>
          <w:tab/>
        </w:r>
        <w:r w:rsidRPr="00526185" w:rsidDel="00526185">
          <w:rPr>
            <w:rFonts w:eastAsia="Times New Roman"/>
            <w:lang w:eastAsia="ko-KR"/>
          </w:rPr>
          <w:delText>else:</w:delText>
        </w:r>
      </w:del>
    </w:p>
    <w:p w14:paraId="24F51106" w14:textId="4A770010" w:rsidR="00526185" w:rsidRPr="00526185" w:rsidDel="00526185" w:rsidRDefault="00526185" w:rsidP="00526185">
      <w:pPr>
        <w:overflowPunct w:val="0"/>
        <w:autoSpaceDE w:val="0"/>
        <w:autoSpaceDN w:val="0"/>
        <w:adjustRightInd w:val="0"/>
        <w:ind w:left="1418" w:hanging="284"/>
        <w:textAlignment w:val="baseline"/>
        <w:rPr>
          <w:del w:id="203" w:author="Samsung v3" w:date="2020-05-22T14:52:00Z"/>
          <w:rFonts w:eastAsia="Times New Roman"/>
          <w:lang w:eastAsia="ko-KR"/>
        </w:rPr>
      </w:pPr>
      <w:del w:id="204" w:author="Samsung v3" w:date="2020-05-22T14:52:00Z">
        <w:r w:rsidRPr="00526185" w:rsidDel="00526185">
          <w:rPr>
            <w:rFonts w:eastAsia="Times New Roman"/>
            <w:lang w:eastAsia="ko-KR"/>
          </w:rPr>
          <w:delText>4&gt;</w:delText>
        </w:r>
        <w:r w:rsidRPr="00526185" w:rsidDel="00526185">
          <w:rPr>
            <w:rFonts w:eastAsia="Times New Roman"/>
            <w:lang w:eastAsia="ko-KR"/>
          </w:rPr>
          <w:tab/>
          <w:delText xml:space="preserve">include the applicable </w:delText>
        </w:r>
        <w:r w:rsidRPr="00526185" w:rsidDel="00526185">
          <w:rPr>
            <w:rFonts w:eastAsia="Times New Roman"/>
            <w:lang w:eastAsia="zh-CN"/>
          </w:rPr>
          <w:delText>transmission resource pools</w:delText>
        </w:r>
        <w:r w:rsidRPr="00526185" w:rsidDel="00526185">
          <w:rPr>
            <w:rFonts w:eastAsia="Times New Roman"/>
            <w:lang w:eastAsia="ko-KR"/>
          </w:rPr>
          <w:delText xml:space="preserve"> </w:delText>
        </w:r>
        <w:r w:rsidRPr="00526185" w:rsidDel="00526185">
          <w:rPr>
            <w:rFonts w:eastAsia="Times New Roman"/>
            <w:lang w:eastAsia="ja-JP"/>
          </w:rPr>
          <w:delText>for which the new measurement results became available since the last periodical reporting or since the measurement was initiated or reset</w:delText>
        </w:r>
        <w:r w:rsidRPr="00526185" w:rsidDel="00526185">
          <w:rPr>
            <w:rFonts w:eastAsia="Times New Roman"/>
            <w:lang w:eastAsia="ko-KR"/>
          </w:rPr>
          <w:delText>;</w:delText>
        </w:r>
      </w:del>
    </w:p>
    <w:p w14:paraId="689ADE7C" w14:textId="2C3025C7" w:rsidR="00526185" w:rsidRPr="00526185" w:rsidDel="00526185" w:rsidRDefault="00526185" w:rsidP="00526185">
      <w:pPr>
        <w:overflowPunct w:val="0"/>
        <w:autoSpaceDE w:val="0"/>
        <w:autoSpaceDN w:val="0"/>
        <w:adjustRightInd w:val="0"/>
        <w:ind w:left="1135" w:hanging="284"/>
        <w:textAlignment w:val="baseline"/>
        <w:rPr>
          <w:del w:id="205" w:author="Samsung v3" w:date="2020-05-22T14:52:00Z"/>
          <w:rFonts w:eastAsia="Times New Roman"/>
          <w:lang w:eastAsia="ja-JP"/>
        </w:rPr>
      </w:pPr>
      <w:del w:id="206" w:author="Samsung v3" w:date="2020-05-22T14:52:00Z">
        <w:r w:rsidRPr="00526185" w:rsidDel="00526185">
          <w:rPr>
            <w:rFonts w:eastAsia="Times New Roman"/>
            <w:lang w:eastAsia="ko-KR"/>
          </w:rPr>
          <w:delText>3&gt;</w:delText>
        </w:r>
        <w:r w:rsidRPr="00526185" w:rsidDel="00526185">
          <w:rPr>
            <w:rFonts w:eastAsia="Times New Roman"/>
            <w:lang w:eastAsia="ko-KR"/>
          </w:rPr>
          <w:tab/>
        </w:r>
        <w:r w:rsidRPr="00526185" w:rsidDel="00526185">
          <w:rPr>
            <w:rFonts w:eastAsia="Times New Roman"/>
            <w:lang w:eastAsia="ja-JP"/>
          </w:rPr>
          <w:delText xml:space="preserve">for each </w:delText>
        </w:r>
        <w:r w:rsidRPr="00526185" w:rsidDel="00526185">
          <w:rPr>
            <w:rFonts w:eastAsia="Times New Roman"/>
            <w:lang w:eastAsia="zh-CN"/>
          </w:rPr>
          <w:delText xml:space="preserve">transmission </w:delText>
        </w:r>
        <w:r w:rsidRPr="00526185" w:rsidDel="00526185">
          <w:rPr>
            <w:rFonts w:eastAsia="Times New Roman"/>
            <w:lang w:eastAsia="ja-JP"/>
          </w:rPr>
          <w:delText>resource pool to be reported:</w:delText>
        </w:r>
      </w:del>
    </w:p>
    <w:p w14:paraId="18561A95" w14:textId="48CE1E1F" w:rsidR="00526185" w:rsidRPr="00526185" w:rsidDel="00526185" w:rsidRDefault="00526185" w:rsidP="00526185">
      <w:pPr>
        <w:overflowPunct w:val="0"/>
        <w:autoSpaceDE w:val="0"/>
        <w:autoSpaceDN w:val="0"/>
        <w:adjustRightInd w:val="0"/>
        <w:ind w:left="1418" w:hanging="284"/>
        <w:textAlignment w:val="baseline"/>
        <w:rPr>
          <w:del w:id="207" w:author="Samsung v3" w:date="2020-05-22T14:52:00Z"/>
          <w:rFonts w:eastAsia="Times New Roman"/>
          <w:lang w:eastAsia="ja-JP"/>
        </w:rPr>
      </w:pPr>
      <w:del w:id="208" w:author="Samsung v3" w:date="2020-05-22T14:52:00Z">
        <w:r w:rsidRPr="00526185" w:rsidDel="00526185">
          <w:rPr>
            <w:rFonts w:eastAsia="Times New Roman"/>
            <w:lang w:eastAsia="ja-JP"/>
          </w:rPr>
          <w:delText>4&gt;</w:delText>
        </w:r>
        <w:r w:rsidRPr="00526185" w:rsidDel="00526185">
          <w:rPr>
            <w:rFonts w:eastAsia="Times New Roman"/>
            <w:lang w:eastAsia="ja-JP"/>
          </w:rPr>
          <w:tab/>
          <w:delText xml:space="preserve">set the </w:delText>
        </w:r>
        <w:r w:rsidRPr="00526185" w:rsidDel="00526185">
          <w:rPr>
            <w:rFonts w:eastAsia="Times New Roman"/>
            <w:i/>
            <w:lang w:eastAsia="zh-CN"/>
          </w:rPr>
          <w:delText>p</w:delText>
        </w:r>
        <w:r w:rsidRPr="00526185" w:rsidDel="00526185">
          <w:rPr>
            <w:rFonts w:eastAsia="Times New Roman"/>
            <w:i/>
            <w:lang w:eastAsia="ja-JP"/>
          </w:rPr>
          <w:delText>oolIdentityNR</w:delText>
        </w:r>
        <w:r w:rsidRPr="00526185" w:rsidDel="00526185">
          <w:rPr>
            <w:rFonts w:eastAsia="Times New Roman"/>
            <w:lang w:eastAsia="ja-JP"/>
          </w:rPr>
          <w:delText xml:space="preserve"> to the </w:delText>
        </w:r>
        <w:r w:rsidRPr="00526185" w:rsidDel="00526185">
          <w:rPr>
            <w:rFonts w:eastAsia="Times New Roman"/>
            <w:i/>
            <w:lang w:eastAsia="ja-JP"/>
          </w:rPr>
          <w:delText>sl-ResourcePoolReportNR</w:delText>
        </w:r>
        <w:r w:rsidRPr="00526185" w:rsidDel="00526185">
          <w:rPr>
            <w:rFonts w:eastAsia="Times New Roman"/>
            <w:lang w:eastAsia="ja-JP"/>
          </w:rPr>
          <w:delText xml:space="preserve"> of this transmission resource pool;</w:delText>
        </w:r>
      </w:del>
    </w:p>
    <w:p w14:paraId="3A46904F" w14:textId="25F6D984" w:rsidR="00526185" w:rsidRPr="00526185" w:rsidDel="00526185" w:rsidRDefault="00526185" w:rsidP="00526185">
      <w:pPr>
        <w:overflowPunct w:val="0"/>
        <w:autoSpaceDE w:val="0"/>
        <w:autoSpaceDN w:val="0"/>
        <w:adjustRightInd w:val="0"/>
        <w:ind w:left="1418" w:hanging="284"/>
        <w:textAlignment w:val="baseline"/>
        <w:rPr>
          <w:del w:id="209" w:author="Samsung v3" w:date="2020-05-22T14:52:00Z"/>
          <w:rFonts w:eastAsia="Times New Roman"/>
          <w:lang w:eastAsia="ko-KR"/>
        </w:rPr>
      </w:pPr>
      <w:del w:id="210" w:author="Samsung v3" w:date="2020-05-22T14:52:00Z">
        <w:r w:rsidRPr="00526185" w:rsidDel="00526185">
          <w:rPr>
            <w:rFonts w:eastAsia="Times New Roman"/>
            <w:lang w:eastAsia="ko-KR"/>
          </w:rPr>
          <w:delText>4&gt;</w:delText>
        </w:r>
        <w:r w:rsidRPr="00526185" w:rsidDel="00526185">
          <w:rPr>
            <w:rFonts w:eastAsia="Times New Roman"/>
            <w:lang w:eastAsia="ko-KR"/>
          </w:rPr>
          <w:tab/>
          <w:delText xml:space="preserve">set the </w:delText>
        </w:r>
        <w:r w:rsidRPr="00526185" w:rsidDel="00526185">
          <w:rPr>
            <w:rFonts w:eastAsia="Times New Roman"/>
            <w:i/>
            <w:lang w:eastAsia="ko-KR"/>
          </w:rPr>
          <w:delText>CBR-Results-NR</w:delText>
        </w:r>
        <w:r w:rsidRPr="00526185" w:rsidDel="00526185">
          <w:rPr>
            <w:rFonts w:eastAsia="Times New Roman"/>
            <w:lang w:eastAsia="ko-KR"/>
          </w:rPr>
          <w:delText xml:space="preserve"> to the CBR measurement result on PSCCH and PSSCH of this transmission resource pool provided by lower layers if available;</w:delText>
        </w:r>
      </w:del>
    </w:p>
    <w:p w14:paraId="401AF9CC" w14:textId="77777777" w:rsidR="00526185" w:rsidRPr="00526185" w:rsidRDefault="00526185" w:rsidP="00526185">
      <w:pPr>
        <w:overflowPunct w:val="0"/>
        <w:autoSpaceDE w:val="0"/>
        <w:autoSpaceDN w:val="0"/>
        <w:adjustRightInd w:val="0"/>
        <w:ind w:left="568" w:hanging="284"/>
        <w:textAlignment w:val="baseline"/>
        <w:rPr>
          <w:rFonts w:eastAsia="Times New Roman"/>
          <w:lang w:eastAsia="ja-JP"/>
        </w:rPr>
      </w:pPr>
      <w:r w:rsidRPr="00526185">
        <w:rPr>
          <w:rFonts w:eastAsia="Times New Roman"/>
          <w:lang w:eastAsia="ja-JP"/>
        </w:rPr>
        <w:t>1&gt;</w:t>
      </w:r>
      <w:r w:rsidRPr="00526185">
        <w:rPr>
          <w:rFonts w:eastAsia="Times New Roman"/>
          <w:lang w:eastAsia="ja-JP"/>
        </w:rPr>
        <w:tab/>
        <w:t xml:space="preserve">if the </w:t>
      </w:r>
      <w:proofErr w:type="spellStart"/>
      <w:r w:rsidRPr="00526185">
        <w:rPr>
          <w:rFonts w:eastAsia="Times New Roman"/>
          <w:i/>
          <w:lang w:eastAsia="ja-JP"/>
        </w:rPr>
        <w:t>triggerType</w:t>
      </w:r>
      <w:proofErr w:type="spellEnd"/>
      <w:r w:rsidRPr="00526185">
        <w:rPr>
          <w:rFonts w:eastAsia="Times New Roman"/>
          <w:lang w:eastAsia="ja-JP"/>
        </w:rPr>
        <w:t xml:space="preserve"> is set to </w:t>
      </w:r>
      <w:r w:rsidRPr="00526185">
        <w:rPr>
          <w:rFonts w:eastAsia="Times New Roman"/>
          <w:i/>
          <w:lang w:eastAsia="ja-JP"/>
        </w:rPr>
        <w:t>event</w:t>
      </w:r>
      <w:r w:rsidRPr="00526185">
        <w:rPr>
          <w:rFonts w:eastAsia="Times New Roman"/>
          <w:lang w:eastAsia="ja-JP"/>
        </w:rPr>
        <w:t xml:space="preserve">; and if </w:t>
      </w:r>
      <w:proofErr w:type="spellStart"/>
      <w:r w:rsidRPr="00526185">
        <w:rPr>
          <w:rFonts w:eastAsia="Times New Roman"/>
          <w:i/>
          <w:lang w:eastAsia="ja-JP"/>
        </w:rPr>
        <w:t>eventId</w:t>
      </w:r>
      <w:proofErr w:type="spellEnd"/>
      <w:r w:rsidRPr="00526185">
        <w:rPr>
          <w:rFonts w:eastAsia="Times New Roman"/>
          <w:lang w:eastAsia="ja-JP"/>
        </w:rPr>
        <w:t xml:space="preserve"> is set to </w:t>
      </w:r>
      <w:r w:rsidRPr="00526185">
        <w:rPr>
          <w:rFonts w:eastAsia="Times New Roman"/>
          <w:i/>
          <w:lang w:eastAsia="ja-JP"/>
        </w:rPr>
        <w:t>eventH1</w:t>
      </w:r>
      <w:r w:rsidRPr="00526185">
        <w:rPr>
          <w:rFonts w:eastAsia="Times New Roman"/>
          <w:lang w:eastAsia="ja-JP"/>
        </w:rPr>
        <w:t xml:space="preserve"> or </w:t>
      </w:r>
      <w:r w:rsidRPr="00526185">
        <w:rPr>
          <w:rFonts w:eastAsia="Times New Roman"/>
          <w:i/>
          <w:lang w:eastAsia="ja-JP"/>
        </w:rPr>
        <w:t>eventH2</w:t>
      </w:r>
      <w:r w:rsidRPr="00526185">
        <w:rPr>
          <w:rFonts w:eastAsia="Times New Roman"/>
          <w:lang w:eastAsia="ja-JP"/>
        </w:rPr>
        <w:t>:</w:t>
      </w:r>
    </w:p>
    <w:p w14:paraId="65EDCB71" w14:textId="77777777" w:rsidR="00526185" w:rsidRPr="00526185" w:rsidRDefault="00526185" w:rsidP="00526185">
      <w:pPr>
        <w:overflowPunct w:val="0"/>
        <w:autoSpaceDE w:val="0"/>
        <w:autoSpaceDN w:val="0"/>
        <w:adjustRightInd w:val="0"/>
        <w:ind w:left="851" w:hanging="284"/>
        <w:textAlignment w:val="baseline"/>
        <w:rPr>
          <w:rFonts w:eastAsia="Times New Roman"/>
          <w:lang w:eastAsia="ja-JP"/>
        </w:rPr>
      </w:pPr>
      <w:r w:rsidRPr="00526185">
        <w:rPr>
          <w:rFonts w:eastAsia="Times New Roman"/>
          <w:lang w:eastAsia="ja-JP"/>
        </w:rPr>
        <w:t>2&gt;</w:t>
      </w:r>
      <w:r w:rsidRPr="00526185">
        <w:rPr>
          <w:rFonts w:eastAsia="Times New Roman"/>
          <w:lang w:eastAsia="ja-JP"/>
        </w:rPr>
        <w:tab/>
        <w:t xml:space="preserve">set the </w:t>
      </w:r>
      <w:proofErr w:type="spellStart"/>
      <w:r w:rsidRPr="00526185">
        <w:rPr>
          <w:rFonts w:eastAsia="SimSun"/>
          <w:i/>
          <w:lang w:eastAsia="zh-CN"/>
        </w:rPr>
        <w:t>heightUE</w:t>
      </w:r>
      <w:proofErr w:type="spellEnd"/>
      <w:r w:rsidRPr="00526185">
        <w:rPr>
          <w:rFonts w:eastAsia="Times New Roman"/>
          <w:lang w:eastAsia="ja-JP"/>
        </w:rPr>
        <w:t xml:space="preserve"> to include the </w:t>
      </w:r>
      <w:r w:rsidRPr="00526185">
        <w:rPr>
          <w:rFonts w:eastAsia="Times New Roman"/>
          <w:lang w:eastAsia="zh-CN"/>
        </w:rPr>
        <w:t>altitude of the UE;</w:t>
      </w:r>
    </w:p>
    <w:p w14:paraId="7009DC0B" w14:textId="77777777" w:rsidR="00526185" w:rsidRPr="00DB1750" w:rsidRDefault="00526185" w:rsidP="00526185">
      <w:pPr>
        <w:overflowPunct w:val="0"/>
        <w:autoSpaceDE w:val="0"/>
        <w:autoSpaceDN w:val="0"/>
        <w:adjustRightInd w:val="0"/>
        <w:textAlignment w:val="baseline"/>
        <w:rPr>
          <w:lang w:eastAsia="ja-JP"/>
        </w:rPr>
      </w:pPr>
      <w:r w:rsidRPr="00DB1750">
        <w:rPr>
          <w:highlight w:val="yellow"/>
          <w:lang w:eastAsia="ja-JP"/>
        </w:rPr>
        <w:t>&gt;Cut until next modified section</w:t>
      </w:r>
    </w:p>
    <w:p w14:paraId="3D65998F" w14:textId="11620C2F" w:rsidR="00137656" w:rsidRPr="00137656" w:rsidRDefault="00137656" w:rsidP="00137656">
      <w:pPr>
        <w:overflowPunct w:val="0"/>
        <w:autoSpaceDE w:val="0"/>
        <w:autoSpaceDN w:val="0"/>
        <w:adjustRightInd w:val="0"/>
        <w:ind w:left="568" w:hanging="284"/>
        <w:textAlignment w:val="baseline"/>
        <w:rPr>
          <w:ins w:id="211" w:author="Samsung" w:date="2020-05-19T07:37:00Z"/>
          <w:rFonts w:eastAsia="Times New Roman"/>
          <w:lang w:eastAsia="ja-JP"/>
        </w:rPr>
      </w:pPr>
      <w:ins w:id="212" w:author="Samsung" w:date="2020-05-19T07:37:00Z">
        <w:r w:rsidRPr="00137656">
          <w:rPr>
            <w:rFonts w:eastAsia="Times New Roman"/>
            <w:lang w:eastAsia="ja-JP"/>
          </w:rPr>
          <w:t>1&gt;</w:t>
        </w:r>
        <w:r w:rsidRPr="00137656">
          <w:rPr>
            <w:rFonts w:eastAsia="Times New Roman"/>
            <w:lang w:eastAsia="ja-JP"/>
          </w:rPr>
          <w:tab/>
          <w:t xml:space="preserve">if the </w:t>
        </w:r>
      </w:ins>
      <w:ins w:id="213" w:author="Samsung" w:date="2020-05-19T07:38:00Z">
        <w:r>
          <w:rPr>
            <w:rFonts w:eastAsia="Times New Roman"/>
            <w:lang w:eastAsia="ja-JP"/>
          </w:rPr>
          <w:t>measurement</w:t>
        </w:r>
      </w:ins>
      <w:ins w:id="214" w:author="Samsung" w:date="2020-05-19T07:37:00Z">
        <w:r>
          <w:rPr>
            <w:rFonts w:eastAsia="Times New Roman"/>
            <w:lang w:eastAsia="ja-JP"/>
          </w:rPr>
          <w:t xml:space="preserve"> </w:t>
        </w:r>
      </w:ins>
      <w:ins w:id="215" w:author="Samsung" w:date="2020-05-19T07:38:00Z">
        <w:r>
          <w:rPr>
            <w:rFonts w:eastAsia="Times New Roman"/>
            <w:lang w:eastAsia="ja-JP"/>
          </w:rPr>
          <w:t xml:space="preserve">that triggered the </w:t>
        </w:r>
        <w:r w:rsidRPr="00137656">
          <w:rPr>
            <w:rFonts w:eastAsia="Times New Roman"/>
            <w:lang w:eastAsia="ja-JP"/>
          </w:rPr>
          <w:t>measurement reporting procedure</w:t>
        </w:r>
        <w:r>
          <w:rPr>
            <w:rFonts w:eastAsia="Times New Roman"/>
            <w:lang w:eastAsia="ja-JP"/>
          </w:rPr>
          <w:t xml:space="preserve"> was </w:t>
        </w:r>
      </w:ins>
      <w:ins w:id="216" w:author="Samsung" w:date="2020-05-19T07:37:00Z">
        <w:r w:rsidRPr="00137656">
          <w:rPr>
            <w:rFonts w:eastAsia="Times New Roman"/>
            <w:lang w:eastAsia="ja-JP"/>
          </w:rPr>
          <w:t xml:space="preserve">configured </w:t>
        </w:r>
      </w:ins>
      <w:ins w:id="217" w:author="Samsung" w:date="2020-05-19T07:39:00Z">
        <w:r>
          <w:rPr>
            <w:rFonts w:eastAsia="Times New Roman"/>
            <w:lang w:eastAsia="ja-JP"/>
          </w:rPr>
          <w:t xml:space="preserve">by an </w:t>
        </w:r>
      </w:ins>
      <w:proofErr w:type="spellStart"/>
      <w:ins w:id="218" w:author="Samsung" w:date="2020-05-19T07:41:00Z">
        <w:r w:rsidRPr="00137656">
          <w:rPr>
            <w:rFonts w:eastAsia="Times New Roman"/>
            <w:i/>
            <w:lang w:eastAsia="ja-JP"/>
            <w:rPrChange w:id="219" w:author="Samsung" w:date="2020-05-19T07:42:00Z">
              <w:rPr>
                <w:rFonts w:eastAsia="Times New Roman"/>
                <w:lang w:eastAsia="ja-JP"/>
              </w:rPr>
            </w:rPrChange>
          </w:rPr>
          <w:t>RRCConnectionReconfiguration</w:t>
        </w:r>
        <w:proofErr w:type="spellEnd"/>
        <w:r w:rsidRPr="00137656">
          <w:rPr>
            <w:rFonts w:eastAsia="Times New Roman"/>
            <w:lang w:eastAsia="ja-JP"/>
          </w:rPr>
          <w:t xml:space="preserve"> message </w:t>
        </w:r>
      </w:ins>
      <w:ins w:id="220" w:author="Samsung" w:date="2020-05-19T07:42:00Z">
        <w:r>
          <w:rPr>
            <w:rFonts w:eastAsia="Times New Roman"/>
            <w:lang w:eastAsia="ja-JP"/>
          </w:rPr>
          <w:t xml:space="preserve">that was received </w:t>
        </w:r>
      </w:ins>
      <w:ins w:id="221" w:author="Samsung" w:date="2020-05-19T07:41:00Z">
        <w:r>
          <w:rPr>
            <w:rFonts w:eastAsia="Times New Roman"/>
            <w:lang w:eastAsia="ja-JP"/>
          </w:rPr>
          <w:t xml:space="preserve">embedded within an NR </w:t>
        </w:r>
        <w:proofErr w:type="spellStart"/>
        <w:r w:rsidRPr="00137656">
          <w:rPr>
            <w:rFonts w:eastAsia="Times New Roman"/>
            <w:i/>
            <w:lang w:eastAsia="ja-JP"/>
            <w:rPrChange w:id="222" w:author="Samsung" w:date="2020-05-19T07:42:00Z">
              <w:rPr>
                <w:rFonts w:eastAsia="Times New Roman"/>
                <w:lang w:eastAsia="ja-JP"/>
              </w:rPr>
            </w:rPrChange>
          </w:rPr>
          <w:t>RRCReconfiguration</w:t>
        </w:r>
      </w:ins>
      <w:proofErr w:type="spellEnd"/>
      <w:ins w:id="223" w:author="Samsung" w:date="2020-05-19T07:42:00Z">
        <w:r>
          <w:rPr>
            <w:rFonts w:eastAsia="Times New Roman"/>
            <w:lang w:eastAsia="ja-JP"/>
          </w:rPr>
          <w:t xml:space="preserve"> message</w:t>
        </w:r>
      </w:ins>
      <w:ins w:id="224" w:author="Samsung" w:date="2020-05-19T07:37:00Z">
        <w:r w:rsidRPr="00137656">
          <w:rPr>
            <w:rFonts w:eastAsia="Times New Roman"/>
            <w:lang w:eastAsia="ja-JP"/>
          </w:rPr>
          <w:t>:</w:t>
        </w:r>
      </w:ins>
    </w:p>
    <w:p w14:paraId="7DC0E46D" w14:textId="5BF1DA00" w:rsidR="00137656" w:rsidRPr="00137656" w:rsidRDefault="00137656" w:rsidP="00137656">
      <w:pPr>
        <w:overflowPunct w:val="0"/>
        <w:autoSpaceDE w:val="0"/>
        <w:autoSpaceDN w:val="0"/>
        <w:adjustRightInd w:val="0"/>
        <w:ind w:left="851" w:hanging="284"/>
        <w:textAlignment w:val="baseline"/>
        <w:rPr>
          <w:ins w:id="225" w:author="Samsung" w:date="2020-05-19T07:37:00Z"/>
          <w:rFonts w:eastAsia="Times New Roman"/>
          <w:lang w:eastAsia="ja-JP"/>
        </w:rPr>
      </w:pPr>
      <w:ins w:id="226" w:author="Samsung" w:date="2020-05-19T07:37:00Z">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227" w:author="Samsung" w:date="2020-05-19T07:42:00Z">
        <w:r>
          <w:rPr>
            <w:rFonts w:eastAsia="Times New Roman"/>
            <w:i/>
            <w:lang w:eastAsia="ja-JP"/>
          </w:rPr>
          <w:t>IRAT</w:t>
        </w:r>
      </w:ins>
      <w:proofErr w:type="spellEnd"/>
      <w:ins w:id="228" w:author="Samsung" w:date="2020-05-19T07:37:00Z">
        <w:r w:rsidRPr="00137656">
          <w:rPr>
            <w:rFonts w:eastAsia="Times New Roman"/>
            <w:i/>
            <w:lang w:eastAsia="ja-JP"/>
          </w:rPr>
          <w:t xml:space="preserve"> </w:t>
        </w:r>
        <w:r w:rsidRPr="00137656">
          <w:rPr>
            <w:rFonts w:eastAsia="Times New Roman"/>
            <w:lang w:eastAsia="ja-JP"/>
          </w:rPr>
          <w:t>as specified in TS 38.331 [82].</w:t>
        </w:r>
      </w:ins>
    </w:p>
    <w:p w14:paraId="4D23BF6F"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if the UE is configured with NE-DC:</w:t>
      </w:r>
    </w:p>
    <w:p w14:paraId="6F73F484"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lastRenderedPageBreak/>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ULInformationTransferMRDC</w:t>
      </w:r>
      <w:proofErr w:type="spellEnd"/>
      <w:r w:rsidRPr="00137656">
        <w:rPr>
          <w:rFonts w:eastAsia="Times New Roman"/>
          <w:i/>
          <w:lang w:eastAsia="ja-JP"/>
        </w:rPr>
        <w:t xml:space="preserve"> </w:t>
      </w:r>
      <w:r w:rsidRPr="00137656">
        <w:rPr>
          <w:rFonts w:eastAsia="Times New Roman"/>
          <w:lang w:eastAsia="ja-JP"/>
        </w:rPr>
        <w:t>as specified in TS 38.331 [82].</w:t>
      </w:r>
    </w:p>
    <w:p w14:paraId="4E785B12"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else:</w:t>
      </w:r>
    </w:p>
    <w:p w14:paraId="7A4AA9C3"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to lower layers for transmission, upon which the procedure ends;</w:t>
      </w:r>
    </w:p>
    <w:p w14:paraId="4390097B" w14:textId="77777777" w:rsidR="00326340" w:rsidRPr="00326340" w:rsidRDefault="00326340" w:rsidP="0032634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9" w:name="_Toc20487016"/>
      <w:bookmarkStart w:id="230" w:name="_Toc29342308"/>
      <w:bookmarkStart w:id="231" w:name="_Toc29343447"/>
      <w:bookmarkStart w:id="232" w:name="_Toc36566699"/>
      <w:bookmarkStart w:id="233" w:name="_Toc36810115"/>
      <w:bookmarkStart w:id="234" w:name="_Toc36846479"/>
      <w:bookmarkStart w:id="235" w:name="_Toc36939132"/>
      <w:bookmarkStart w:id="236" w:name="_Toc37082112"/>
      <w:r w:rsidRPr="00326340">
        <w:rPr>
          <w:rFonts w:ascii="Arial" w:eastAsia="Times New Roman" w:hAnsi="Arial"/>
          <w:sz w:val="24"/>
          <w:lang w:eastAsia="ja-JP"/>
        </w:rPr>
        <w:t>5.6.10.3</w:t>
      </w:r>
      <w:r w:rsidRPr="00326340">
        <w:rPr>
          <w:rFonts w:ascii="Arial" w:eastAsia="Times New Roman" w:hAnsi="Arial"/>
          <w:sz w:val="24"/>
          <w:lang w:eastAsia="ja-JP"/>
        </w:rPr>
        <w:tab/>
        <w:t xml:space="preserve">Actions related to transmission of </w:t>
      </w:r>
      <w:proofErr w:type="spellStart"/>
      <w:r w:rsidRPr="00326340">
        <w:rPr>
          <w:rFonts w:ascii="Arial" w:eastAsia="Times New Roman" w:hAnsi="Arial"/>
          <w:i/>
          <w:sz w:val="24"/>
          <w:lang w:eastAsia="ja-JP"/>
        </w:rPr>
        <w:t>UEAssistanceInformation</w:t>
      </w:r>
      <w:proofErr w:type="spellEnd"/>
      <w:r w:rsidRPr="00326340">
        <w:rPr>
          <w:rFonts w:ascii="Arial" w:eastAsia="Times New Roman" w:hAnsi="Arial"/>
          <w:sz w:val="24"/>
          <w:lang w:eastAsia="ja-JP"/>
        </w:rPr>
        <w:t xml:space="preserve"> message</w:t>
      </w:r>
      <w:bookmarkEnd w:id="229"/>
      <w:bookmarkEnd w:id="230"/>
      <w:bookmarkEnd w:id="231"/>
      <w:bookmarkEnd w:id="232"/>
      <w:bookmarkEnd w:id="233"/>
      <w:bookmarkEnd w:id="234"/>
      <w:bookmarkEnd w:id="235"/>
      <w:bookmarkEnd w:id="236"/>
    </w:p>
    <w:p w14:paraId="07C88A01"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power preference indications:</w:t>
      </w:r>
    </w:p>
    <w:p w14:paraId="3363056E"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 xml:space="preserve">if configured to provide power preference indication and </w:t>
      </w:r>
      <w:r w:rsidRPr="00326340">
        <w:rPr>
          <w:rFonts w:eastAsia="Times New Roman"/>
          <w:lang w:eastAsia="ja-JP"/>
        </w:rPr>
        <w:t>if the UE prefers a configuration primarily optimised for power saving:</w:t>
      </w:r>
    </w:p>
    <w:p w14:paraId="78D4283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proofErr w:type="spellStart"/>
      <w:r w:rsidRPr="00326340">
        <w:rPr>
          <w:rFonts w:eastAsia="Times New Roman"/>
          <w:i/>
          <w:iCs/>
          <w:lang w:eastAsia="ja-JP"/>
        </w:rPr>
        <w:t>lowPowerConsumption</w:t>
      </w:r>
      <w:proofErr w:type="spellEnd"/>
      <w:r w:rsidRPr="00326340">
        <w:rPr>
          <w:rFonts w:eastAsia="Times New Roman"/>
          <w:lang w:eastAsia="ja-JP"/>
        </w:rPr>
        <w:t>;</w:t>
      </w:r>
    </w:p>
    <w:p w14:paraId="7E17F5AF"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else</w:t>
      </w:r>
      <w:r w:rsidRPr="00326340">
        <w:rPr>
          <w:rFonts w:eastAsia="Times New Roman"/>
          <w:lang w:eastAsia="zh-CN"/>
        </w:rPr>
        <w:t xml:space="preserve"> if configured to provide power preference indication</w:t>
      </w:r>
      <w:r w:rsidRPr="00326340">
        <w:rPr>
          <w:rFonts w:eastAsia="Times New Roman"/>
          <w:lang w:eastAsia="ja-JP"/>
        </w:rPr>
        <w:t>:</w:t>
      </w:r>
    </w:p>
    <w:p w14:paraId="783938D3"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r w:rsidRPr="00326340">
        <w:rPr>
          <w:rFonts w:eastAsia="Times New Roman"/>
          <w:i/>
          <w:iCs/>
          <w:lang w:eastAsia="ja-JP"/>
        </w:rPr>
        <w:t>normal</w:t>
      </w:r>
      <w:r w:rsidRPr="00326340">
        <w:rPr>
          <w:rFonts w:eastAsia="Times New Roman"/>
          <w:lang w:eastAsia="ja-JP"/>
        </w:rPr>
        <w:t>;</w:t>
      </w:r>
    </w:p>
    <w:p w14:paraId="4645F96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SPS assistance information:</w:t>
      </w:r>
    </w:p>
    <w:p w14:paraId="057DBC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 SPS assistance information</w:t>
      </w:r>
      <w:r w:rsidRPr="00326340">
        <w:rPr>
          <w:rFonts w:eastAsia="Times New Roman"/>
          <w:lang w:eastAsia="ja-JP"/>
        </w:rPr>
        <w:t>:</w:t>
      </w:r>
    </w:p>
    <w:p w14:paraId="43C4FDFA"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 xml:space="preserve">if there is any traffic for V2X </w:t>
      </w:r>
      <w:proofErr w:type="spellStart"/>
      <w:r w:rsidRPr="00326340">
        <w:rPr>
          <w:rFonts w:eastAsia="Times New Roman"/>
          <w:lang w:eastAsia="zh-CN"/>
        </w:rPr>
        <w:t>sidelink</w:t>
      </w:r>
      <w:proofErr w:type="spellEnd"/>
      <w:r w:rsidRPr="00326340">
        <w:rPr>
          <w:rFonts w:eastAsia="Times New Roman"/>
          <w:lang w:eastAsia="zh-CN"/>
        </w:rPr>
        <w:t xml:space="preserve"> communication which needs to report SPS assistance information:</w:t>
      </w:r>
    </w:p>
    <w:p w14:paraId="775036A9"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5B4DDF3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if there is any traffic for uplink communication which needs to report SPS assistance information:</w:t>
      </w:r>
    </w:p>
    <w:p w14:paraId="557A0BF0"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4628DBCA"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bandwidth preference indications:</w:t>
      </w:r>
    </w:p>
    <w:p w14:paraId="2884B9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 xml:space="preserve">set </w:t>
      </w:r>
      <w:proofErr w:type="spellStart"/>
      <w:r w:rsidRPr="00326340">
        <w:rPr>
          <w:rFonts w:eastAsia="Times New Roman"/>
          <w:i/>
          <w:lang w:eastAsia="ja-JP"/>
        </w:rPr>
        <w:t>bw</w:t>
      </w:r>
      <w:proofErr w:type="spellEnd"/>
      <w:r w:rsidRPr="00326340">
        <w:rPr>
          <w:rFonts w:eastAsia="Times New Roman"/>
          <w:i/>
          <w:lang w:eastAsia="ja-JP"/>
        </w:rPr>
        <w:t>-Preference</w:t>
      </w:r>
      <w:r w:rsidRPr="00326340">
        <w:rPr>
          <w:rFonts w:ascii="Courier New" w:eastAsia="Times New Roman" w:hAnsi="Courier New"/>
          <w:noProof/>
          <w:sz w:val="16"/>
          <w:lang w:eastAsia="ja-JP"/>
        </w:rPr>
        <w:t xml:space="preserve"> </w:t>
      </w:r>
      <w:r w:rsidRPr="00326340">
        <w:rPr>
          <w:rFonts w:eastAsia="Times New Roman"/>
          <w:lang w:eastAsia="ja-JP"/>
        </w:rPr>
        <w:t>to its preferred configuration;</w:t>
      </w:r>
    </w:p>
    <w:p w14:paraId="06DCFE35"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delay budget report:</w:t>
      </w:r>
    </w:p>
    <w:p w14:paraId="6710F392"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delay budget report:</w:t>
      </w:r>
    </w:p>
    <w:p w14:paraId="105D0A59"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if the UE prefers an adjustment in the connected mode DRX cycle length:</w:t>
      </w:r>
    </w:p>
    <w:p w14:paraId="5C62B7CB"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type1</w:t>
      </w:r>
      <w:r w:rsidRPr="00326340">
        <w:rPr>
          <w:rFonts w:eastAsia="Times New Roman"/>
          <w:lang w:eastAsia="zh-CN"/>
        </w:rPr>
        <w:t xml:space="preserve"> according to a desired value</w:t>
      </w:r>
      <w:r w:rsidRPr="00326340">
        <w:rPr>
          <w:rFonts w:eastAsia="Times New Roman"/>
          <w:lang w:eastAsia="ja-JP"/>
        </w:rPr>
        <w:t>;</w:t>
      </w:r>
    </w:p>
    <w:p w14:paraId="5231E12E"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else</w:t>
      </w:r>
      <w:r w:rsidRPr="00326340">
        <w:rPr>
          <w:rFonts w:eastAsia="Times New Roman"/>
          <w:lang w:eastAsia="ko-KR"/>
        </w:rPr>
        <w:t xml:space="preserve"> </w:t>
      </w:r>
      <w:r w:rsidRPr="00326340">
        <w:rPr>
          <w:rFonts w:eastAsia="Times New Roman"/>
          <w:lang w:eastAsia="ja-JP"/>
        </w:rPr>
        <w:t>if the UE prefers coverage enhancement configuration change:</w:t>
      </w:r>
    </w:p>
    <w:p w14:paraId="5E9873E8" w14:textId="77777777" w:rsidR="00326340" w:rsidRPr="00326340" w:rsidRDefault="00326340" w:rsidP="00326340">
      <w:pPr>
        <w:overflowPunct w:val="0"/>
        <w:autoSpaceDE w:val="0"/>
        <w:autoSpaceDN w:val="0"/>
        <w:adjustRightInd w:val="0"/>
        <w:ind w:left="1135" w:hanging="284"/>
        <w:textAlignment w:val="baseline"/>
        <w:rPr>
          <w:rFonts w:eastAsia="SimSun"/>
          <w:lang w:eastAsia="zh-CN"/>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type2</w:t>
      </w:r>
      <w:r w:rsidRPr="00326340">
        <w:rPr>
          <w:rFonts w:eastAsia="Times New Roman"/>
          <w:lang w:eastAsia="zh-CN"/>
        </w:rPr>
        <w:t xml:space="preserve"> according to a desired value</w:t>
      </w:r>
      <w:r w:rsidRPr="00326340">
        <w:rPr>
          <w:rFonts w:eastAsia="Times New Roman"/>
          <w:lang w:eastAsia="ja-JP"/>
        </w:rPr>
        <w:t>;</w:t>
      </w:r>
    </w:p>
    <w:p w14:paraId="19A36F1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the RLM report:</w:t>
      </w:r>
    </w:p>
    <w:p w14:paraId="2DE976BC"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RLM report:</w:t>
      </w:r>
    </w:p>
    <w:p w14:paraId="707CD8AB"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T314 has expired:</w:t>
      </w:r>
    </w:p>
    <w:p w14:paraId="0091182E"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earlyOutOfSync</w:t>
      </w:r>
      <w:proofErr w:type="spellEnd"/>
      <w:r w:rsidRPr="00326340">
        <w:rPr>
          <w:rFonts w:eastAsia="Times New Roman"/>
          <w:lang w:eastAsia="ja-JP"/>
        </w:rPr>
        <w:t>;</w:t>
      </w:r>
    </w:p>
    <w:p w14:paraId="59593A2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T315 has expired:</w:t>
      </w:r>
    </w:p>
    <w:p w14:paraId="4F18F922"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earlyInSync</w:t>
      </w:r>
      <w:proofErr w:type="spellEnd"/>
      <w:r w:rsidRPr="00326340">
        <w:rPr>
          <w:rFonts w:eastAsia="Times New Roman"/>
          <w:lang w:eastAsia="ja-JP"/>
        </w:rPr>
        <w:t>;</w:t>
      </w:r>
    </w:p>
    <w:p w14:paraId="0C1A622D"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if configured to report </w:t>
      </w:r>
      <w:proofErr w:type="spellStart"/>
      <w:r w:rsidRPr="00326340">
        <w:rPr>
          <w:rFonts w:eastAsia="Times New Roman"/>
          <w:i/>
          <w:lang w:eastAsia="ja-JP"/>
        </w:rPr>
        <w:t>rlmReportRep</w:t>
      </w:r>
      <w:proofErr w:type="spellEnd"/>
      <w:r w:rsidRPr="00326340">
        <w:rPr>
          <w:rFonts w:eastAsia="Times New Roman"/>
          <w:i/>
          <w:lang w:eastAsia="ja-JP"/>
        </w:rPr>
        <w:t>-MPDCCH</w:t>
      </w:r>
      <w:r w:rsidRPr="00326340">
        <w:rPr>
          <w:rFonts w:eastAsia="Times New Roman"/>
          <w:lang w:eastAsia="ja-JP"/>
        </w:rPr>
        <w:t>:</w:t>
      </w:r>
    </w:p>
    <w:p w14:paraId="6B34FD2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excessRep</w:t>
      </w:r>
      <w:proofErr w:type="spellEnd"/>
      <w:r w:rsidRPr="00326340">
        <w:rPr>
          <w:rFonts w:eastAsia="Times New Roman"/>
          <w:i/>
          <w:lang w:eastAsia="ja-JP"/>
        </w:rPr>
        <w:t xml:space="preserve">-MPDCCH </w:t>
      </w:r>
      <w:r w:rsidRPr="00326340">
        <w:rPr>
          <w:rFonts w:eastAsia="Times New Roman"/>
          <w:lang w:eastAsia="ja-JP"/>
        </w:rPr>
        <w:t>to the value indicated by lower layers;</w:t>
      </w:r>
    </w:p>
    <w:p w14:paraId="6AE008AB"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overheating assistance indication:</w:t>
      </w:r>
    </w:p>
    <w:p w14:paraId="2FB989F9"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overheating assistance indication:</w:t>
      </w:r>
    </w:p>
    <w:p w14:paraId="7BEEE70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the UE experiences internal overheating:</w:t>
      </w:r>
    </w:p>
    <w:p w14:paraId="1722D683"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lastRenderedPageBreak/>
        <w:t>3&gt;</w:t>
      </w:r>
      <w:r w:rsidRPr="00326340">
        <w:rPr>
          <w:rFonts w:eastAsia="Times New Roman"/>
          <w:lang w:eastAsia="ja-JP"/>
        </w:rPr>
        <w:tab/>
        <w:t>if the UE prefers to temporarily reduce its DL category and UL category:</w:t>
      </w:r>
    </w:p>
    <w:p w14:paraId="2E8C0B9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4DA4D1C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reducedUE-CategoryDL</w:t>
      </w:r>
      <w:proofErr w:type="spellEnd"/>
      <w:r w:rsidRPr="00326340">
        <w:rPr>
          <w:rFonts w:eastAsia="Times New Roman"/>
          <w:lang w:eastAsia="ja-JP"/>
        </w:rPr>
        <w:t xml:space="preserve"> to the number to which the UE prefers to temporarily reduce its DL category;</w:t>
      </w:r>
    </w:p>
    <w:p w14:paraId="4710B52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reducedUE-CategoryUL</w:t>
      </w:r>
      <w:proofErr w:type="spellEnd"/>
      <w:r w:rsidRPr="00326340">
        <w:rPr>
          <w:rFonts w:eastAsia="Times New Roman"/>
          <w:lang w:eastAsia="ja-JP"/>
        </w:rPr>
        <w:t xml:space="preserve"> to the number to which the UE prefers to temporarily reduce its UL category;</w:t>
      </w:r>
    </w:p>
    <w:p w14:paraId="67028EA7"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the number of maximum secondary component carriers:</w:t>
      </w:r>
    </w:p>
    <w:p w14:paraId="682795AD"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reducedMaxCCs</w:t>
      </w:r>
      <w:proofErr w:type="spellEnd"/>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1A5F519"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reducedCCsDL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downlink;</w:t>
      </w:r>
    </w:p>
    <w:p w14:paraId="66B8A575"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reducedCCsUL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uplink;</w:t>
      </w:r>
    </w:p>
    <w:p w14:paraId="54B0707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else (if the UE no longer experiences an overheating condition):</w:t>
      </w:r>
    </w:p>
    <w:p w14:paraId="0FD85656"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do not 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and </w:t>
      </w:r>
      <w:proofErr w:type="spellStart"/>
      <w:r w:rsidRPr="00326340">
        <w:rPr>
          <w:rFonts w:eastAsia="Times New Roman"/>
          <w:i/>
          <w:lang w:eastAsia="ja-JP"/>
        </w:rPr>
        <w:t>reducedMaxCCs</w:t>
      </w:r>
      <w:proofErr w:type="spellEnd"/>
      <w:r w:rsidRPr="00326340">
        <w:rPr>
          <w:rFonts w:eastAsia="Times New Roman"/>
          <w:lang w:eastAsia="ja-JP"/>
        </w:rPr>
        <w:t xml:space="preserve"> in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21BCC85" w14:textId="181DBEAB" w:rsidR="00FE54C8" w:rsidRPr="00137656" w:rsidRDefault="00FE54C8" w:rsidP="00FE54C8">
      <w:pPr>
        <w:overflowPunct w:val="0"/>
        <w:autoSpaceDE w:val="0"/>
        <w:autoSpaceDN w:val="0"/>
        <w:adjustRightInd w:val="0"/>
        <w:ind w:left="568" w:hanging="284"/>
        <w:textAlignment w:val="baseline"/>
        <w:rPr>
          <w:ins w:id="237" w:author="Samsung" w:date="2020-05-19T08:17:00Z"/>
          <w:rFonts w:eastAsia="Times New Roman"/>
          <w:lang w:eastAsia="ja-JP"/>
        </w:rPr>
      </w:pPr>
      <w:ins w:id="238" w:author="Samsung" w:date="2020-05-19T08:17:00Z">
        <w:r w:rsidRPr="00137656">
          <w:rPr>
            <w:rFonts w:eastAsia="Times New Roman"/>
            <w:lang w:eastAsia="ja-JP"/>
          </w:rPr>
          <w:t>1&gt;</w:t>
        </w:r>
        <w:r w:rsidRPr="00137656">
          <w:rPr>
            <w:rFonts w:eastAsia="Times New Roman"/>
            <w:lang w:eastAsia="ja-JP"/>
          </w:rPr>
          <w:tab/>
          <w:t xml:space="preserve">if the </w:t>
        </w:r>
      </w:ins>
      <w:ins w:id="239" w:author="Samsung" w:date="2020-05-19T08:19:00Z">
        <w:r>
          <w:rPr>
            <w:rFonts w:eastAsia="Times New Roman"/>
            <w:lang w:eastAsia="ja-JP"/>
          </w:rPr>
          <w:t xml:space="preserve">procedure was triggered </w:t>
        </w:r>
        <w:r w:rsidRPr="00326340">
          <w:rPr>
            <w:rFonts w:eastAsia="Times New Roman"/>
            <w:lang w:eastAsia="zh-CN"/>
          </w:rPr>
          <w:t>to provide SPS assistance information</w:t>
        </w:r>
        <w:r>
          <w:rPr>
            <w:rFonts w:eastAsia="Times New Roman"/>
            <w:lang w:eastAsia="ja-JP"/>
          </w:rPr>
          <w:t xml:space="preserve"> </w:t>
        </w:r>
      </w:ins>
      <w:ins w:id="240" w:author="Samsung" w:date="2020-05-19T08:20:00Z">
        <w:r>
          <w:rPr>
            <w:rFonts w:eastAsia="Times New Roman"/>
            <w:lang w:eastAsia="ja-JP"/>
          </w:rPr>
          <w:t>and</w:t>
        </w:r>
      </w:ins>
      <w:ins w:id="241" w:author="Samsung" w:date="2020-05-19T08:17:00Z">
        <w:r>
          <w:rPr>
            <w:rFonts w:eastAsia="Times New Roman"/>
            <w:lang w:eastAsia="ja-JP"/>
          </w:rPr>
          <w:t xml:space="preserve"> </w:t>
        </w:r>
      </w:ins>
      <w:ins w:id="242" w:author="Samsung" w:date="2020-05-19T08:21:00Z">
        <w:r>
          <w:rPr>
            <w:rFonts w:eastAsia="Times New Roman"/>
            <w:lang w:eastAsia="ja-JP"/>
          </w:rPr>
          <w:t>the related</w:t>
        </w:r>
      </w:ins>
      <w:ins w:id="243" w:author="Samsung" w:date="2020-05-19T08:17:00Z">
        <w:r>
          <w:rPr>
            <w:rFonts w:eastAsia="Times New Roman"/>
            <w:lang w:eastAsia="ja-JP"/>
          </w:rPr>
          <w:t xml:space="preserve"> </w:t>
        </w:r>
        <w:r w:rsidRPr="00137656">
          <w:rPr>
            <w:rFonts w:eastAsia="Times New Roman"/>
            <w:lang w:eastAsia="ja-JP"/>
          </w:rPr>
          <w:t>configur</w:t>
        </w:r>
      </w:ins>
      <w:ins w:id="244" w:author="Samsung" w:date="2020-05-19T08:21:00Z">
        <w:r>
          <w:rPr>
            <w:rFonts w:eastAsia="Times New Roman"/>
            <w:lang w:eastAsia="ja-JP"/>
          </w:rPr>
          <w:t xml:space="preserve">ation </w:t>
        </w:r>
      </w:ins>
      <w:ins w:id="245" w:author="Samsung" w:date="2020-05-19T08:22:00Z">
        <w:r>
          <w:rPr>
            <w:rFonts w:eastAsia="Times New Roman"/>
            <w:lang w:eastAsia="ja-JP"/>
          </w:rPr>
          <w:t>was provided</w:t>
        </w:r>
        <w:r w:rsidRPr="00137656">
          <w:rPr>
            <w:rFonts w:eastAsia="Times New Roman"/>
            <w:lang w:eastAsia="ja-JP"/>
          </w:rPr>
          <w:t xml:space="preserve"> </w:t>
        </w:r>
      </w:ins>
      <w:ins w:id="246" w:author="Samsung" w:date="2020-05-19T08:17:00Z">
        <w:r>
          <w:rPr>
            <w:rFonts w:eastAsia="Times New Roman"/>
            <w:lang w:eastAsia="ja-JP"/>
          </w:rPr>
          <w:t xml:space="preserve">by an </w:t>
        </w:r>
        <w:proofErr w:type="spellStart"/>
        <w:r w:rsidRPr="008C6DC1">
          <w:rPr>
            <w:rFonts w:eastAsia="Times New Roman"/>
            <w:i/>
            <w:lang w:eastAsia="ja-JP"/>
          </w:rPr>
          <w:t>RRCConnectionReconfiguration</w:t>
        </w:r>
        <w:proofErr w:type="spellEnd"/>
        <w:r w:rsidRPr="00137656">
          <w:rPr>
            <w:rFonts w:eastAsia="Times New Roman"/>
            <w:lang w:eastAsia="ja-JP"/>
          </w:rPr>
          <w:t xml:space="preserve"> message </w:t>
        </w:r>
        <w:r>
          <w:rPr>
            <w:rFonts w:eastAsia="Times New Roman"/>
            <w:lang w:eastAsia="ja-JP"/>
          </w:rPr>
          <w:t xml:space="preserve">that was received embedded within an NR </w:t>
        </w:r>
        <w:proofErr w:type="spellStart"/>
        <w:r w:rsidRPr="008C6DC1">
          <w:rPr>
            <w:rFonts w:eastAsia="Times New Roman"/>
            <w:i/>
            <w:lang w:eastAsia="ja-JP"/>
          </w:rPr>
          <w:t>RRCReconfiguration</w:t>
        </w:r>
        <w:proofErr w:type="spellEnd"/>
        <w:r>
          <w:rPr>
            <w:rFonts w:eastAsia="Times New Roman"/>
            <w:lang w:eastAsia="ja-JP"/>
          </w:rPr>
          <w:t xml:space="preserve"> message</w:t>
        </w:r>
        <w:r w:rsidRPr="00137656">
          <w:rPr>
            <w:rFonts w:eastAsia="Times New Roman"/>
            <w:lang w:eastAsia="ja-JP"/>
          </w:rPr>
          <w:t>:</w:t>
        </w:r>
      </w:ins>
    </w:p>
    <w:p w14:paraId="0F81DAA5" w14:textId="15BD929B" w:rsidR="00FE54C8" w:rsidRPr="00137656" w:rsidRDefault="00FE54C8" w:rsidP="00FE54C8">
      <w:pPr>
        <w:overflowPunct w:val="0"/>
        <w:autoSpaceDE w:val="0"/>
        <w:autoSpaceDN w:val="0"/>
        <w:adjustRightInd w:val="0"/>
        <w:ind w:left="851" w:hanging="284"/>
        <w:textAlignment w:val="baseline"/>
        <w:rPr>
          <w:ins w:id="247" w:author="Samsung" w:date="2020-05-19T08:17:00Z"/>
          <w:rFonts w:eastAsia="Times New Roman"/>
          <w:lang w:eastAsia="ja-JP"/>
        </w:rPr>
      </w:pPr>
      <w:ins w:id="248" w:author="Samsung" w:date="2020-05-19T08:17:00Z">
        <w:r w:rsidRPr="00137656">
          <w:rPr>
            <w:rFonts w:eastAsia="Times New Roman"/>
            <w:lang w:eastAsia="ja-JP"/>
          </w:rPr>
          <w:t>2&gt;</w:t>
        </w:r>
        <w:r w:rsidRPr="00137656">
          <w:rPr>
            <w:rFonts w:eastAsia="Times New Roman"/>
            <w:lang w:eastAsia="ja-JP"/>
          </w:rPr>
          <w:tab/>
          <w:t xml:space="preserve">submit the </w:t>
        </w:r>
      </w:ins>
      <w:proofErr w:type="spellStart"/>
      <w:ins w:id="249" w:author="Samsung" w:date="2020-05-19T08:22:00Z">
        <w:r w:rsidRPr="00326340">
          <w:rPr>
            <w:rFonts w:eastAsia="Times New Roman"/>
            <w:i/>
            <w:lang w:eastAsia="ja-JP"/>
          </w:rPr>
          <w:t>UEAssistanceInformation</w:t>
        </w:r>
      </w:ins>
      <w:proofErr w:type="spellEnd"/>
      <w:ins w:id="250" w:author="Samsung" w:date="2020-05-19T08:17:00Z">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r>
          <w:rPr>
            <w:rFonts w:eastAsia="Times New Roman"/>
            <w:i/>
            <w:lang w:eastAsia="ja-JP"/>
          </w:rPr>
          <w:t>IRAT</w:t>
        </w:r>
        <w:proofErr w:type="spellEnd"/>
        <w:r w:rsidRPr="00137656">
          <w:rPr>
            <w:rFonts w:eastAsia="Times New Roman"/>
            <w:i/>
            <w:lang w:eastAsia="ja-JP"/>
          </w:rPr>
          <w:t xml:space="preserve"> </w:t>
        </w:r>
        <w:r>
          <w:rPr>
            <w:rFonts w:eastAsia="Times New Roman"/>
            <w:lang w:eastAsia="ja-JP"/>
          </w:rPr>
          <w:t>as specified in TS 38.331 [82]</w:t>
        </w:r>
      </w:ins>
      <w:ins w:id="251" w:author="Samsung" w:date="2020-05-19T08:22:00Z">
        <w:r>
          <w:rPr>
            <w:rFonts w:eastAsia="Times New Roman"/>
            <w:lang w:eastAsia="ja-JP"/>
          </w:rPr>
          <w:t>;</w:t>
        </w:r>
      </w:ins>
    </w:p>
    <w:p w14:paraId="6FA84648" w14:textId="30F3D883" w:rsidR="00FE54C8" w:rsidRPr="00326340" w:rsidRDefault="00FE54C8">
      <w:pPr>
        <w:overflowPunct w:val="0"/>
        <w:autoSpaceDE w:val="0"/>
        <w:autoSpaceDN w:val="0"/>
        <w:adjustRightInd w:val="0"/>
        <w:ind w:left="568" w:hanging="284"/>
        <w:textAlignment w:val="baseline"/>
        <w:rPr>
          <w:ins w:id="252" w:author="Samsung" w:date="2020-05-19T08:23:00Z"/>
          <w:rFonts w:eastAsia="Times New Roman"/>
          <w:lang w:eastAsia="ja-JP"/>
        </w:rPr>
        <w:pPrChange w:id="253" w:author="Samsung" w:date="2020-05-19T08:23:00Z">
          <w:pPr>
            <w:overflowPunct w:val="0"/>
            <w:autoSpaceDE w:val="0"/>
            <w:autoSpaceDN w:val="0"/>
            <w:adjustRightInd w:val="0"/>
            <w:ind w:left="851" w:hanging="284"/>
            <w:textAlignment w:val="baseline"/>
          </w:pPr>
        </w:pPrChange>
      </w:pPr>
      <w:ins w:id="254" w:author="Samsung" w:date="2020-05-19T08:23:00Z">
        <w:r>
          <w:rPr>
            <w:rFonts w:eastAsia="Times New Roman"/>
            <w:lang w:eastAsia="ja-JP"/>
          </w:rPr>
          <w:t>1&gt;</w:t>
        </w:r>
        <w:r>
          <w:rPr>
            <w:rFonts w:eastAsia="Times New Roman"/>
            <w:lang w:eastAsia="ja-JP"/>
          </w:rPr>
          <w:tab/>
          <w:t>else</w:t>
        </w:r>
        <w:r w:rsidRPr="00326340">
          <w:rPr>
            <w:rFonts w:eastAsia="Times New Roman"/>
            <w:lang w:eastAsia="ja-JP"/>
          </w:rPr>
          <w:t>:</w:t>
        </w:r>
      </w:ins>
    </w:p>
    <w:p w14:paraId="7974DC6F" w14:textId="5CFA2B94" w:rsidR="00326340" w:rsidRPr="00326340" w:rsidRDefault="00326340">
      <w:pPr>
        <w:overflowPunct w:val="0"/>
        <w:autoSpaceDE w:val="0"/>
        <w:autoSpaceDN w:val="0"/>
        <w:adjustRightInd w:val="0"/>
        <w:ind w:left="851" w:hanging="284"/>
        <w:textAlignment w:val="baseline"/>
        <w:rPr>
          <w:rFonts w:eastAsia="Times New Roman"/>
          <w:lang w:eastAsia="ja-JP"/>
        </w:rPr>
        <w:pPrChange w:id="255" w:author="Samsung" w:date="2020-05-19T08:23:00Z">
          <w:pPr>
            <w:overflowPunct w:val="0"/>
            <w:autoSpaceDE w:val="0"/>
            <w:autoSpaceDN w:val="0"/>
            <w:adjustRightInd w:val="0"/>
            <w:textAlignment w:val="baseline"/>
          </w:pPr>
        </w:pPrChange>
      </w:pPr>
      <w:del w:id="256" w:author="Samsung" w:date="2020-05-19T08:23:00Z">
        <w:r w:rsidRPr="00326340" w:rsidDel="00FE54C8">
          <w:rPr>
            <w:rFonts w:eastAsia="Times New Roman"/>
            <w:lang w:eastAsia="ja-JP"/>
          </w:rPr>
          <w:delText xml:space="preserve">The UE shall </w:delText>
        </w:r>
      </w:del>
      <w:ins w:id="257" w:author="Samsung" w:date="2020-05-19T08:23:00Z">
        <w:r w:rsidR="00FE54C8" w:rsidRPr="00137656">
          <w:rPr>
            <w:rFonts w:eastAsia="Times New Roman"/>
            <w:lang w:eastAsia="ja-JP"/>
          </w:rPr>
          <w:t>2&gt;</w:t>
        </w:r>
        <w:r w:rsidR="00FE54C8" w:rsidRPr="00137656">
          <w:rPr>
            <w:rFonts w:eastAsia="Times New Roman"/>
            <w:lang w:eastAsia="ja-JP"/>
          </w:rPr>
          <w:tab/>
        </w:r>
      </w:ins>
      <w:r w:rsidRPr="00326340">
        <w:rPr>
          <w:rFonts w:eastAsia="Times New Roman"/>
          <w:lang w:eastAsia="ja-JP"/>
        </w:rPr>
        <w:t xml:space="preserve">submit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to lower layers for transmission.</w:t>
      </w:r>
    </w:p>
    <w:p w14:paraId="13397B3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1:</w:t>
      </w:r>
      <w:r w:rsidRPr="00326340">
        <w:rPr>
          <w:rFonts w:eastAsia="Times New Roman"/>
          <w:lang w:eastAsia="ja-JP"/>
        </w:rPr>
        <w:tab/>
      </w:r>
      <w:r w:rsidRPr="00326340">
        <w:rPr>
          <w:rFonts w:eastAsia="Times New Roman"/>
          <w:lang w:eastAsia="zh-CN"/>
        </w:rPr>
        <w:t>It is up to UE implementation when and how to trigger SPS assistance information</w:t>
      </w:r>
      <w:r w:rsidRPr="00326340">
        <w:rPr>
          <w:rFonts w:eastAsia="Times New Roman"/>
          <w:lang w:eastAsia="ja-JP"/>
        </w:rPr>
        <w:t>.</w:t>
      </w:r>
    </w:p>
    <w:p w14:paraId="1F380428"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 xml:space="preserve">NOTE </w:t>
      </w:r>
      <w:r w:rsidRPr="00326340">
        <w:rPr>
          <w:rFonts w:eastAsia="Times New Roman"/>
          <w:lang w:eastAsia="zh-CN"/>
        </w:rPr>
        <w:t>2</w:t>
      </w:r>
      <w:r w:rsidRPr="00326340">
        <w:rPr>
          <w:rFonts w:eastAsia="Times New Roman"/>
          <w:lang w:eastAsia="ja-JP"/>
        </w:rPr>
        <w:t>:</w:t>
      </w:r>
      <w:r w:rsidRPr="00326340">
        <w:rPr>
          <w:rFonts w:eastAsia="Times New Roman"/>
          <w:lang w:eastAsia="ja-JP"/>
        </w:rPr>
        <w:tab/>
      </w:r>
      <w:r w:rsidRPr="00326340">
        <w:rPr>
          <w:rFonts w:eastAsia="Times New Roman"/>
          <w:lang w:eastAsia="zh-CN"/>
        </w:rPr>
        <w:t xml:space="preserve">It is up to UE implementation to set the content of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and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ja-JP"/>
        </w:rPr>
        <w:t>.</w:t>
      </w:r>
    </w:p>
    <w:p w14:paraId="430447F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3:</w:t>
      </w:r>
      <w:r w:rsidRPr="00326340">
        <w:rPr>
          <w:rFonts w:eastAsia="Times New Roman"/>
          <w:lang w:eastAsia="ja-JP"/>
        </w:rPr>
        <w:tab/>
        <w:t>T</w:t>
      </w:r>
      <w:r w:rsidRPr="00326340">
        <w:rPr>
          <w:rFonts w:eastAsia="Times New Roman"/>
          <w:lang w:eastAsia="zh-CN"/>
        </w:rPr>
        <w:t xml:space="preserve">raffic patterns for different Destination Layer 2 IDs are provided in different entries in </w:t>
      </w:r>
      <w:proofErr w:type="spellStart"/>
      <w:r w:rsidRPr="00326340">
        <w:rPr>
          <w:rFonts w:eastAsia="Times New Roman"/>
          <w:i/>
          <w:lang w:eastAsia="zh-CN"/>
        </w:rPr>
        <w:t>trafficPatternInfoListSL</w:t>
      </w:r>
      <w:proofErr w:type="spellEnd"/>
      <w:r w:rsidRPr="00326340">
        <w:rPr>
          <w:rFonts w:eastAsia="Times New Roman"/>
          <w:i/>
          <w:lang w:eastAsia="zh-CN"/>
        </w:rPr>
        <w:t>.</w:t>
      </w:r>
    </w:p>
    <w:p w14:paraId="164911D1"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x-none"/>
        </w:rPr>
      </w:pPr>
      <w:r w:rsidRPr="00326340">
        <w:rPr>
          <w:rFonts w:eastAsia="Times New Roman"/>
          <w:lang w:eastAsia="x-none"/>
        </w:rPr>
        <w:t>NOTE 4:</w:t>
      </w:r>
      <w:r w:rsidRPr="00326340">
        <w:rPr>
          <w:rFonts w:eastAsia="Times New Roman"/>
          <w:lang w:eastAsia="x-none"/>
        </w:rPr>
        <w:tab/>
        <w:t xml:space="preserve">Although not recommended, UE may start or restart the following timers whenever it sends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(i.e. even if the message was not triggered for the concerned feature): </w:t>
      </w:r>
      <w:r w:rsidRPr="00326340">
        <w:rPr>
          <w:rFonts w:eastAsia="Times New Roman"/>
          <w:lang w:eastAsia="x-none"/>
        </w:rPr>
        <w:t xml:space="preserve">T340, T341, T342, T343, T344 and </w:t>
      </w:r>
      <w:r w:rsidRPr="00326340">
        <w:rPr>
          <w:rFonts w:eastAsia="Times New Roman"/>
          <w:lang w:eastAsia="zh-CN"/>
        </w:rPr>
        <w:t>T345</w:t>
      </w:r>
      <w:r w:rsidRPr="00326340">
        <w:rPr>
          <w:rFonts w:eastAsia="Times New Roman"/>
          <w:i/>
          <w:lang w:eastAsia="zh-CN"/>
        </w:rPr>
        <w:t>.</w:t>
      </w:r>
    </w:p>
    <w:p w14:paraId="0ECE608E" w14:textId="77777777" w:rsidR="00DB1750" w:rsidRPr="00DB1750" w:rsidDel="00563C03" w:rsidRDefault="00DB1750" w:rsidP="00DB1750">
      <w:pPr>
        <w:keepNext/>
        <w:keepLines/>
        <w:overflowPunct w:val="0"/>
        <w:autoSpaceDE w:val="0"/>
        <w:autoSpaceDN w:val="0"/>
        <w:adjustRightInd w:val="0"/>
        <w:spacing w:before="120"/>
        <w:ind w:left="1134" w:hanging="1134"/>
        <w:textAlignment w:val="baseline"/>
        <w:outlineLvl w:val="2"/>
        <w:rPr>
          <w:del w:id="258" w:author="Samsung" w:date="2020-05-18T14:26:00Z"/>
          <w:rFonts w:ascii="Arial" w:hAnsi="Arial"/>
          <w:sz w:val="28"/>
          <w:lang w:eastAsia="ja-JP"/>
        </w:rPr>
      </w:pPr>
      <w:del w:id="259" w:author="Samsung" w:date="2020-05-18T14:26:00Z">
        <w:r w:rsidRPr="00DB1750" w:rsidDel="00563C03">
          <w:rPr>
            <w:rFonts w:ascii="Arial" w:hAnsi="Arial"/>
            <w:sz w:val="28"/>
            <w:lang w:eastAsia="ja-JP"/>
          </w:rPr>
          <w:delText>5.6.27</w:delText>
        </w:r>
        <w:r w:rsidRPr="00DB1750" w:rsidDel="00563C03">
          <w:rPr>
            <w:rFonts w:ascii="Arial" w:hAnsi="Arial"/>
            <w:sz w:val="28"/>
            <w:lang w:eastAsia="ja-JP"/>
          </w:rPr>
          <w:tab/>
          <w:delText>UE Assistance Information for NR sidelink communication</w:delText>
        </w:r>
        <w:bookmarkEnd w:id="36"/>
        <w:bookmarkEnd w:id="37"/>
        <w:bookmarkEnd w:id="38"/>
        <w:bookmarkEnd w:id="39"/>
      </w:del>
    </w:p>
    <w:p w14:paraId="1E5AD7C4" w14:textId="77777777" w:rsidR="00DB1750" w:rsidRPr="00DB1750" w:rsidDel="00563C03" w:rsidRDefault="005B36E6" w:rsidP="00DB1750">
      <w:pPr>
        <w:keepNext/>
        <w:keepLines/>
        <w:overflowPunct w:val="0"/>
        <w:autoSpaceDE w:val="0"/>
        <w:autoSpaceDN w:val="0"/>
        <w:adjustRightInd w:val="0"/>
        <w:spacing w:before="60"/>
        <w:jc w:val="center"/>
        <w:textAlignment w:val="baseline"/>
        <w:rPr>
          <w:del w:id="260" w:author="Samsung" w:date="2020-05-18T14:26:00Z"/>
          <w:rFonts w:ascii="Arial" w:hAnsi="Arial"/>
          <w:b/>
          <w:lang w:eastAsia="ja-JP"/>
        </w:rPr>
      </w:pPr>
      <w:del w:id="261" w:author="Samsung" w:date="2020-05-18T14:26:00Z">
        <w:r>
          <w:rPr>
            <w:rFonts w:ascii="Arial" w:hAnsi="Arial"/>
            <w:b/>
            <w:noProof/>
            <w:lang w:eastAsia="ja-JP"/>
          </w:rPr>
          <w:pict w14:anchorId="17A935E5">
            <v:shape id="_x0000_i1028" type="#_x0000_t75" style="width:344.95pt;height:128.95pt">
              <v:imagedata r:id="rId19" o:title=""/>
            </v:shape>
          </w:pict>
        </w:r>
      </w:del>
    </w:p>
    <w:p w14:paraId="1E144C2D" w14:textId="77777777" w:rsidR="00DB1750" w:rsidRPr="00DB1750" w:rsidDel="00563C03" w:rsidRDefault="00DB1750" w:rsidP="00DB1750">
      <w:pPr>
        <w:keepLines/>
        <w:overflowPunct w:val="0"/>
        <w:autoSpaceDE w:val="0"/>
        <w:autoSpaceDN w:val="0"/>
        <w:adjustRightInd w:val="0"/>
        <w:spacing w:after="240"/>
        <w:jc w:val="center"/>
        <w:textAlignment w:val="baseline"/>
        <w:rPr>
          <w:del w:id="262" w:author="Samsung" w:date="2020-05-18T14:26:00Z"/>
          <w:rFonts w:ascii="Arial" w:hAnsi="Arial"/>
          <w:b/>
          <w:lang w:eastAsia="ja-JP"/>
        </w:rPr>
      </w:pPr>
      <w:del w:id="263" w:author="Samsung" w:date="2020-05-18T14:26:00Z">
        <w:r w:rsidRPr="00DB1750" w:rsidDel="00563C03">
          <w:rPr>
            <w:rFonts w:ascii="Arial" w:hAnsi="Arial"/>
            <w:b/>
            <w:lang w:eastAsia="ja-JP"/>
          </w:rPr>
          <w:delText>Figure 5.6.</w:delText>
        </w:r>
        <w:r w:rsidRPr="00DB1750" w:rsidDel="00563C03">
          <w:rPr>
            <w:rFonts w:ascii="Arial" w:hAnsi="Arial"/>
            <w:b/>
            <w:lang w:eastAsia="zh-CN"/>
          </w:rPr>
          <w:delText>27</w:delText>
        </w:r>
        <w:r w:rsidRPr="00DB1750" w:rsidDel="00563C03">
          <w:rPr>
            <w:rFonts w:ascii="Arial" w:hAnsi="Arial"/>
            <w:b/>
            <w:lang w:eastAsia="ja-JP"/>
          </w:rPr>
          <w:delText>-1: UE Assistance Information for NR sidelink communication</w:delText>
        </w:r>
      </w:del>
    </w:p>
    <w:p w14:paraId="0BBB2940" w14:textId="77777777" w:rsidR="00DB1750" w:rsidRPr="00DB1750" w:rsidDel="00563C03" w:rsidRDefault="00DB1750" w:rsidP="00DB1750">
      <w:pPr>
        <w:keepLines/>
        <w:overflowPunct w:val="0"/>
        <w:autoSpaceDE w:val="0"/>
        <w:autoSpaceDN w:val="0"/>
        <w:adjustRightInd w:val="0"/>
        <w:textAlignment w:val="baseline"/>
        <w:rPr>
          <w:del w:id="264" w:author="Samsung" w:date="2020-05-18T14:26:00Z"/>
          <w:lang w:eastAsia="ja-JP"/>
        </w:rPr>
      </w:pPr>
      <w:del w:id="265" w:author="Samsung" w:date="2020-05-18T14:26:00Z">
        <w:r w:rsidRPr="00DB1750" w:rsidDel="00563C03">
          <w:rPr>
            <w:lang w:eastAsia="ja-JP"/>
          </w:rPr>
          <w:delText>The purpose of this procedure is to inform the network of the configured grant assistance information for NR sidelink communication.</w:delText>
        </w:r>
      </w:del>
    </w:p>
    <w:p w14:paraId="262A39FE" w14:textId="77777777" w:rsidR="00DB1750" w:rsidRPr="00DB1750" w:rsidDel="00563C03" w:rsidRDefault="00DB1750" w:rsidP="00DB1750">
      <w:pPr>
        <w:keepLines/>
        <w:overflowPunct w:val="0"/>
        <w:autoSpaceDE w:val="0"/>
        <w:autoSpaceDN w:val="0"/>
        <w:adjustRightInd w:val="0"/>
        <w:textAlignment w:val="baseline"/>
        <w:rPr>
          <w:del w:id="266" w:author="Samsung" w:date="2020-05-18T14:26:00Z"/>
          <w:lang w:eastAsia="zh-CN"/>
        </w:rPr>
      </w:pPr>
      <w:del w:id="267" w:author="Samsung" w:date="2020-05-18T14:26:00Z">
        <w:r w:rsidRPr="00DB1750" w:rsidDel="00563C03">
          <w:rPr>
            <w:lang w:eastAsia="ja-JP"/>
          </w:rPr>
          <w:lastRenderedPageBreak/>
          <w:delText xml:space="preserve">The </w:delText>
        </w:r>
        <w:r w:rsidRPr="00DB1750" w:rsidDel="00563C03">
          <w:rPr>
            <w:lang w:eastAsia="zh-CN"/>
          </w:rPr>
          <w:delText xml:space="preserve">initiation and the procedure for the transmission of </w:delText>
        </w:r>
        <w:r w:rsidRPr="00DB1750" w:rsidDel="00563C03">
          <w:rPr>
            <w:i/>
            <w:lang w:eastAsia="zh-CN"/>
          </w:rPr>
          <w:delText>UEAssistanceInformationNR</w:delText>
        </w:r>
        <w:r w:rsidRPr="00DB1750" w:rsidDel="00563C03">
          <w:rPr>
            <w:lang w:eastAsia="zh-CN"/>
          </w:rPr>
          <w:delText xml:space="preserve"> follow the procedure specified for NR sidelink communication in subclause 5.7.4 of TS 38.331 [82].</w:delText>
        </w:r>
      </w:del>
    </w:p>
    <w:p w14:paraId="60A925AD" w14:textId="77777777" w:rsidR="00326340" w:rsidRPr="008A3A8D" w:rsidRDefault="00C66697">
      <w:pPr>
        <w:keepLines/>
        <w:overflowPunct w:val="0"/>
        <w:autoSpaceDE w:val="0"/>
        <w:autoSpaceDN w:val="0"/>
        <w:adjustRightInd w:val="0"/>
        <w:textAlignment w:val="baseline"/>
        <w:rPr>
          <w:ins w:id="268" w:author="Samsung" w:date="2020-05-19T08:16:00Z"/>
          <w:lang w:eastAsia="ja-JP"/>
        </w:rPr>
        <w:pPrChange w:id="269" w:author="Samsung" w:date="2020-05-19T08:17:00Z">
          <w:pPr>
            <w:overflowPunct w:val="0"/>
            <w:autoSpaceDE w:val="0"/>
            <w:autoSpaceDN w:val="0"/>
            <w:adjustRightInd w:val="0"/>
            <w:textAlignment w:val="baseline"/>
          </w:pPr>
        </w:pPrChange>
      </w:pPr>
      <w:del w:id="270" w:author="Samsung" w:date="2020-05-18T14:26:00Z">
        <w:r w:rsidDel="00563C03">
          <w:rPr>
            <w:sz w:val="24"/>
            <w:lang w:eastAsia="x-none"/>
          </w:rPr>
          <w:br w:type="page"/>
        </w:r>
      </w:del>
      <w:bookmarkStart w:id="271" w:name="_Toc20486980"/>
      <w:bookmarkStart w:id="272" w:name="_Toc29342272"/>
      <w:bookmarkStart w:id="273" w:name="_Toc29343411"/>
      <w:bookmarkStart w:id="274" w:name="_Toc36566663"/>
      <w:bookmarkStart w:id="275" w:name="_Toc36810079"/>
      <w:bookmarkStart w:id="276" w:name="_Toc36846443"/>
      <w:bookmarkStart w:id="277" w:name="_Toc36939096"/>
      <w:bookmarkStart w:id="278" w:name="_Toc37082076"/>
      <w:bookmarkStart w:id="279" w:name="_Toc20487126"/>
      <w:bookmarkStart w:id="280" w:name="_Toc29342421"/>
      <w:bookmarkStart w:id="281" w:name="_Toc29343560"/>
      <w:bookmarkStart w:id="282" w:name="_Toc36566820"/>
      <w:bookmarkStart w:id="283" w:name="_Toc36810251"/>
      <w:bookmarkStart w:id="284" w:name="_Toc36846615"/>
      <w:bookmarkStart w:id="285" w:name="_Toc36939268"/>
      <w:bookmarkStart w:id="286" w:name="_Toc37082248"/>
      <w:bookmarkStart w:id="287" w:name="_Toc36810289"/>
      <w:bookmarkStart w:id="288" w:name="_Toc36846653"/>
      <w:bookmarkStart w:id="289" w:name="_Toc36939306"/>
      <w:bookmarkStart w:id="290" w:name="_Toc37082286"/>
    </w:p>
    <w:p w14:paraId="0F7F2123" w14:textId="77777777" w:rsidR="00326340" w:rsidRPr="008A3A8D" w:rsidRDefault="00326340" w:rsidP="00326340">
      <w:pPr>
        <w:keepNext/>
        <w:keepLines/>
        <w:overflowPunct w:val="0"/>
        <w:autoSpaceDE w:val="0"/>
        <w:autoSpaceDN w:val="0"/>
        <w:adjustRightInd w:val="0"/>
        <w:spacing w:before="120"/>
        <w:ind w:left="1134" w:hanging="1134"/>
        <w:textAlignment w:val="baseline"/>
        <w:outlineLvl w:val="2"/>
        <w:rPr>
          <w:ins w:id="291" w:author="Samsung" w:date="2020-05-18T14:10:00Z"/>
          <w:rFonts w:ascii="Arial" w:hAnsi="Arial"/>
          <w:sz w:val="28"/>
          <w:lang w:eastAsia="ja-JP"/>
        </w:rPr>
      </w:pPr>
      <w:ins w:id="292" w:author="Samsung" w:date="2020-05-18T14:10:00Z">
        <w:r w:rsidRPr="008A3A8D">
          <w:rPr>
            <w:rFonts w:ascii="Arial" w:hAnsi="Arial"/>
            <w:sz w:val="28"/>
            <w:lang w:eastAsia="ja-JP"/>
          </w:rPr>
          <w:lastRenderedPageBreak/>
          <w:t>5.6</w:t>
        </w:r>
        <w:proofErr w:type="gramStart"/>
        <w:r w:rsidRPr="008A3A8D">
          <w:rPr>
            <w:rFonts w:ascii="Arial" w:hAnsi="Arial"/>
            <w:sz w:val="28"/>
            <w:lang w:eastAsia="ja-JP"/>
          </w:rPr>
          <w:t>.</w:t>
        </w:r>
      </w:ins>
      <w:ins w:id="293" w:author="Samsung" w:date="2020-05-18T14:25:00Z">
        <w:r>
          <w:rPr>
            <w:rFonts w:ascii="Arial" w:hAnsi="Arial"/>
            <w:sz w:val="28"/>
            <w:lang w:eastAsia="ja-JP"/>
          </w:rPr>
          <w:t>x</w:t>
        </w:r>
      </w:ins>
      <w:proofErr w:type="gramEnd"/>
      <w:ins w:id="294" w:author="Samsung" w:date="2020-05-18T14:10:00Z">
        <w:r w:rsidRPr="008A3A8D">
          <w:rPr>
            <w:rFonts w:ascii="Arial" w:hAnsi="Arial"/>
            <w:sz w:val="28"/>
            <w:lang w:eastAsia="ja-JP"/>
          </w:rPr>
          <w:tab/>
          <w:t xml:space="preserve">UL transfer </w:t>
        </w:r>
      </w:ins>
      <w:ins w:id="295" w:author="Samsung" w:date="2020-05-18T14:11:00Z">
        <w:r>
          <w:rPr>
            <w:rFonts w:ascii="Arial" w:hAnsi="Arial"/>
            <w:sz w:val="28"/>
            <w:lang w:eastAsia="ja-JP"/>
          </w:rPr>
          <w:t>of IRAT</w:t>
        </w:r>
      </w:ins>
      <w:ins w:id="296" w:author="Samsung" w:date="2020-05-18T14:10:00Z">
        <w:r w:rsidRPr="008A3A8D">
          <w:rPr>
            <w:rFonts w:ascii="Arial" w:hAnsi="Arial"/>
            <w:sz w:val="28"/>
            <w:lang w:eastAsia="ja-JP"/>
          </w:rPr>
          <w:t xml:space="preserve"> </w:t>
        </w:r>
      </w:ins>
      <w:bookmarkEnd w:id="271"/>
      <w:bookmarkEnd w:id="272"/>
      <w:bookmarkEnd w:id="273"/>
      <w:bookmarkEnd w:id="274"/>
      <w:bookmarkEnd w:id="275"/>
      <w:bookmarkEnd w:id="276"/>
      <w:bookmarkEnd w:id="277"/>
      <w:bookmarkEnd w:id="278"/>
      <w:ins w:id="297" w:author="Samsung" w:date="2020-05-18T14:11:00Z">
        <w:r w:rsidRPr="008A3A8D">
          <w:rPr>
            <w:rFonts w:ascii="Arial" w:hAnsi="Arial"/>
            <w:sz w:val="28"/>
            <w:lang w:eastAsia="ja-JP"/>
          </w:rPr>
          <w:t>information</w:t>
        </w:r>
      </w:ins>
    </w:p>
    <w:p w14:paraId="1B26F27D"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298" w:author="Samsung" w:date="2020-05-18T14:10:00Z"/>
          <w:rFonts w:ascii="Arial" w:hAnsi="Arial"/>
          <w:sz w:val="24"/>
          <w:lang w:eastAsia="ja-JP"/>
        </w:rPr>
      </w:pPr>
      <w:bookmarkStart w:id="299" w:name="_Toc20486981"/>
      <w:bookmarkStart w:id="300" w:name="_Toc29342273"/>
      <w:bookmarkStart w:id="301" w:name="_Toc29343412"/>
      <w:bookmarkStart w:id="302" w:name="_Toc36566664"/>
      <w:bookmarkStart w:id="303" w:name="_Toc36810080"/>
      <w:bookmarkStart w:id="304" w:name="_Toc36846444"/>
      <w:bookmarkStart w:id="305" w:name="_Toc36939097"/>
      <w:bookmarkStart w:id="306" w:name="_Toc37082077"/>
      <w:ins w:id="307"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308" w:author="Samsung" w:date="2020-05-18T14:26:00Z">
        <w:r>
          <w:rPr>
            <w:rFonts w:ascii="Arial" w:hAnsi="Arial"/>
            <w:sz w:val="24"/>
            <w:lang w:eastAsia="ja-JP"/>
          </w:rPr>
          <w:t>x</w:t>
        </w:r>
      </w:ins>
      <w:ins w:id="309" w:author="Samsung" w:date="2020-05-18T14:10:00Z">
        <w:r w:rsidRPr="008A3A8D">
          <w:rPr>
            <w:rFonts w:ascii="Arial" w:hAnsi="Arial"/>
            <w:sz w:val="24"/>
            <w:lang w:eastAsia="ja-JP"/>
          </w:rPr>
          <w:t>.1</w:t>
        </w:r>
        <w:proofErr w:type="gramEnd"/>
        <w:r w:rsidRPr="008A3A8D">
          <w:rPr>
            <w:rFonts w:ascii="Arial" w:hAnsi="Arial"/>
            <w:sz w:val="24"/>
            <w:lang w:eastAsia="ja-JP"/>
          </w:rPr>
          <w:tab/>
          <w:t>General</w:t>
        </w:r>
        <w:bookmarkEnd w:id="299"/>
        <w:bookmarkEnd w:id="300"/>
        <w:bookmarkEnd w:id="301"/>
        <w:bookmarkEnd w:id="302"/>
        <w:bookmarkEnd w:id="303"/>
        <w:bookmarkEnd w:id="304"/>
        <w:bookmarkEnd w:id="305"/>
        <w:bookmarkEnd w:id="306"/>
      </w:ins>
    </w:p>
    <w:bookmarkStart w:id="310" w:name="_MON_1578916346"/>
    <w:bookmarkEnd w:id="310"/>
    <w:p w14:paraId="403176C8" w14:textId="77777777" w:rsidR="00326340" w:rsidRPr="00563C03" w:rsidRDefault="00326340" w:rsidP="00326340">
      <w:pPr>
        <w:keepNext/>
        <w:keepLines/>
        <w:overflowPunct w:val="0"/>
        <w:autoSpaceDE w:val="0"/>
        <w:autoSpaceDN w:val="0"/>
        <w:adjustRightInd w:val="0"/>
        <w:spacing w:before="60"/>
        <w:jc w:val="center"/>
        <w:textAlignment w:val="baseline"/>
        <w:rPr>
          <w:ins w:id="311" w:author="Samsung" w:date="2020-05-18T14:17:00Z"/>
          <w:rFonts w:ascii="Arial" w:hAnsi="Arial"/>
          <w:b/>
          <w:lang w:eastAsia="ja-JP"/>
        </w:rPr>
      </w:pPr>
      <w:ins w:id="312" w:author="Samsung" w:date="2020-05-18T14:17:00Z">
        <w:r w:rsidRPr="00563C03">
          <w:rPr>
            <w:rFonts w:ascii="Arial" w:hAnsi="Arial"/>
            <w:b/>
            <w:lang w:eastAsia="ja-JP"/>
          </w:rPr>
          <w:object w:dxaOrig="7575" w:dyaOrig="1815" w14:anchorId="16E5F89B">
            <v:shape id="_x0000_i1029" type="#_x0000_t75" style="width:351.65pt;height:87.9pt" o:ole="">
              <v:imagedata r:id="rId20" o:title=""/>
            </v:shape>
            <o:OLEObject Type="Embed" ProgID="Word.Picture.8" ShapeID="_x0000_i1029" DrawAspect="Content" ObjectID="_1651667097" r:id="rId21"/>
          </w:object>
        </w:r>
      </w:ins>
    </w:p>
    <w:p w14:paraId="44A6BA89" w14:textId="77777777" w:rsidR="00326340" w:rsidRPr="008A3A8D" w:rsidRDefault="00326340" w:rsidP="00326340">
      <w:pPr>
        <w:keepLines/>
        <w:overflowPunct w:val="0"/>
        <w:autoSpaceDE w:val="0"/>
        <w:autoSpaceDN w:val="0"/>
        <w:adjustRightInd w:val="0"/>
        <w:spacing w:after="240"/>
        <w:jc w:val="center"/>
        <w:textAlignment w:val="baseline"/>
        <w:rPr>
          <w:ins w:id="313" w:author="Samsung" w:date="2020-05-18T14:10:00Z"/>
          <w:rFonts w:ascii="Arial" w:hAnsi="Arial"/>
          <w:b/>
          <w:lang w:eastAsia="ja-JP"/>
        </w:rPr>
      </w:pPr>
      <w:ins w:id="314" w:author="Samsung" w:date="2020-05-18T14:10:00Z">
        <w:r w:rsidRPr="008A3A8D">
          <w:rPr>
            <w:rFonts w:ascii="Arial" w:hAnsi="Arial"/>
            <w:b/>
            <w:lang w:eastAsia="ja-JP"/>
          </w:rPr>
          <w:t>Figure 5.6.</w:t>
        </w:r>
      </w:ins>
      <w:ins w:id="315" w:author="Samsung" w:date="2020-05-18T14:26:00Z">
        <w:r>
          <w:rPr>
            <w:rFonts w:ascii="Arial" w:hAnsi="Arial"/>
            <w:b/>
            <w:lang w:eastAsia="ja-JP"/>
          </w:rPr>
          <w:t>x</w:t>
        </w:r>
      </w:ins>
      <w:ins w:id="316" w:author="Samsung" w:date="2020-05-18T14:10:00Z">
        <w:r w:rsidRPr="008A3A8D">
          <w:rPr>
            <w:rFonts w:ascii="Arial" w:hAnsi="Arial"/>
            <w:b/>
            <w:lang w:eastAsia="ja-JP"/>
          </w:rPr>
          <w:t xml:space="preserve">.1-1: UL transfer </w:t>
        </w:r>
      </w:ins>
      <w:ins w:id="317" w:author="Samsung" w:date="2020-05-18T14:17:00Z">
        <w:r>
          <w:rPr>
            <w:rFonts w:ascii="Arial" w:hAnsi="Arial"/>
            <w:b/>
            <w:lang w:eastAsia="ja-JP"/>
          </w:rPr>
          <w:t>of IRAT information</w:t>
        </w:r>
      </w:ins>
    </w:p>
    <w:p w14:paraId="4B4EF87B" w14:textId="4BBF06FF" w:rsidR="00326340" w:rsidRDefault="00326340" w:rsidP="00326340">
      <w:pPr>
        <w:overflowPunct w:val="0"/>
        <w:autoSpaceDE w:val="0"/>
        <w:autoSpaceDN w:val="0"/>
        <w:adjustRightInd w:val="0"/>
        <w:textAlignment w:val="baseline"/>
        <w:rPr>
          <w:ins w:id="318" w:author="Samsung v3" w:date="2020-05-22T15:04:00Z"/>
          <w:lang w:eastAsia="ja-JP"/>
        </w:rPr>
      </w:pPr>
      <w:ins w:id="319" w:author="Samsung" w:date="2020-05-18T14:10:00Z">
        <w:r w:rsidRPr="008A3A8D">
          <w:rPr>
            <w:lang w:eastAsia="ja-JP"/>
          </w:rPr>
          <w:t>The purpose of this procedure is to transfer from the UE to E-UTRAN dedicated information</w:t>
        </w:r>
      </w:ins>
      <w:ins w:id="320" w:author="Samsung" w:date="2020-05-18T14:18:00Z">
        <w:r>
          <w:rPr>
            <w:lang w:eastAsia="ja-JP"/>
          </w:rPr>
          <w:t xml:space="preserve"> </w:t>
        </w:r>
      </w:ins>
      <w:ins w:id="321" w:author="Samsung" w:date="2020-05-18T14:19:00Z">
        <w:r w:rsidRPr="00563C03">
          <w:rPr>
            <w:lang w:eastAsia="ja-JP"/>
          </w:rPr>
          <w:t>terminated by E</w:t>
        </w:r>
        <w:r>
          <w:rPr>
            <w:lang w:eastAsia="ja-JP"/>
          </w:rPr>
          <w:t>-</w:t>
        </w:r>
        <w:r w:rsidRPr="00563C03">
          <w:rPr>
            <w:lang w:eastAsia="ja-JP"/>
          </w:rPr>
          <w:t xml:space="preserve">UTRAN but specified by </w:t>
        </w:r>
        <w:proofErr w:type="spellStart"/>
        <w:r w:rsidRPr="00563C03">
          <w:rPr>
            <w:lang w:eastAsia="ja-JP"/>
          </w:rPr>
          <w:t>anoher</w:t>
        </w:r>
        <w:proofErr w:type="spellEnd"/>
        <w:r w:rsidRPr="00563C03">
          <w:rPr>
            <w:lang w:eastAsia="ja-JP"/>
          </w:rPr>
          <w:t xml:space="preserve"> RAT</w:t>
        </w:r>
      </w:ins>
      <w:ins w:id="322" w:author="Samsung" w:date="2020-05-18T14:22:00Z">
        <w:r>
          <w:rPr>
            <w:lang w:eastAsia="ja-JP"/>
          </w:rPr>
          <w:t xml:space="preserve"> </w:t>
        </w:r>
      </w:ins>
      <w:ins w:id="323" w:author="Samsung" w:date="2020-05-18T14:10:00Z">
        <w:r>
          <w:rPr>
            <w:lang w:eastAsia="ja-JP"/>
          </w:rPr>
          <w:t xml:space="preserve">e.g. the NR RRC </w:t>
        </w:r>
        <w:proofErr w:type="spellStart"/>
        <w:r>
          <w:rPr>
            <w:lang w:eastAsia="ja-JP"/>
          </w:rPr>
          <w:t>Measurement</w:t>
        </w:r>
        <w:r w:rsidRPr="008A3A8D">
          <w:rPr>
            <w:lang w:eastAsia="ja-JP"/>
          </w:rPr>
          <w:t>Report</w:t>
        </w:r>
        <w:proofErr w:type="spellEnd"/>
        <w:r w:rsidRPr="008A3A8D">
          <w:rPr>
            <w:lang w:eastAsia="ja-JP"/>
          </w:rPr>
          <w:t xml:space="preserve"> message, </w:t>
        </w:r>
      </w:ins>
      <w:ins w:id="324" w:author="Samsung" w:date="2020-05-18T14:22:00Z">
        <w:r>
          <w:rPr>
            <w:lang w:eastAsia="ja-JP"/>
          </w:rPr>
          <w:t xml:space="preserve">the </w:t>
        </w:r>
        <w:r w:rsidRPr="00563C03">
          <w:rPr>
            <w:lang w:eastAsia="ja-JP"/>
          </w:rPr>
          <w:t xml:space="preserve">NR RRC </w:t>
        </w:r>
        <w:proofErr w:type="spellStart"/>
        <w:r w:rsidRPr="00563C03">
          <w:rPr>
            <w:lang w:eastAsia="ja-JP"/>
          </w:rPr>
          <w:t>SidelinkUEInformationNR</w:t>
        </w:r>
        <w:proofErr w:type="spellEnd"/>
        <w:r w:rsidRPr="00563C03">
          <w:rPr>
            <w:lang w:eastAsia="ja-JP"/>
          </w:rPr>
          <w:t xml:space="preserve"> </w:t>
        </w:r>
        <w:r>
          <w:rPr>
            <w:lang w:eastAsia="ja-JP"/>
          </w:rPr>
          <w:t xml:space="preserve">message or </w:t>
        </w:r>
      </w:ins>
      <w:ins w:id="325" w:author="Samsung" w:date="2020-05-18T14:10:00Z">
        <w:r>
          <w:rPr>
            <w:lang w:eastAsia="ja-JP"/>
          </w:rPr>
          <w:t xml:space="preserve">the NR RRC </w:t>
        </w:r>
        <w:proofErr w:type="spellStart"/>
        <w:r>
          <w:rPr>
            <w:lang w:eastAsia="ja-JP"/>
          </w:rPr>
          <w:t>UE</w:t>
        </w:r>
      </w:ins>
      <w:ins w:id="326" w:author="Samsung" w:date="2020-05-18T14:23:00Z">
        <w:r>
          <w:rPr>
            <w:lang w:eastAsia="ja-JP"/>
          </w:rPr>
          <w:t>A</w:t>
        </w:r>
      </w:ins>
      <w:ins w:id="327" w:author="Samsung" w:date="2020-05-18T14:10:00Z">
        <w:r w:rsidRPr="008A3A8D">
          <w:rPr>
            <w:lang w:eastAsia="ja-JP"/>
          </w:rPr>
          <w:t>ssistance</w:t>
        </w:r>
      </w:ins>
      <w:ins w:id="328" w:author="Samsung" w:date="2020-05-18T14:23:00Z">
        <w:r>
          <w:rPr>
            <w:lang w:eastAsia="ja-JP"/>
          </w:rPr>
          <w:t>I</w:t>
        </w:r>
      </w:ins>
      <w:ins w:id="329" w:author="Samsung" w:date="2020-05-18T14:10:00Z">
        <w:r w:rsidRPr="008A3A8D">
          <w:rPr>
            <w:lang w:eastAsia="ja-JP"/>
          </w:rPr>
          <w:t>nformation</w:t>
        </w:r>
        <w:proofErr w:type="spellEnd"/>
        <w:r w:rsidRPr="008A3A8D">
          <w:rPr>
            <w:lang w:eastAsia="ja-JP"/>
          </w:rPr>
          <w:t xml:space="preserve"> </w:t>
        </w:r>
      </w:ins>
      <w:ins w:id="330" w:author="Samsung" w:date="2020-05-18T14:22:00Z">
        <w:r>
          <w:rPr>
            <w:lang w:eastAsia="ja-JP"/>
          </w:rPr>
          <w:t>message</w:t>
        </w:r>
      </w:ins>
      <w:ins w:id="331" w:author="Samsung" w:date="2020-05-18T14:10:00Z">
        <w:r w:rsidRPr="008A3A8D">
          <w:rPr>
            <w:lang w:eastAsia="ja-JP"/>
          </w:rPr>
          <w:t>.</w:t>
        </w:r>
      </w:ins>
      <w:ins w:id="332" w:author="Samsung v3" w:date="2020-05-22T15:03:00Z">
        <w:r w:rsidR="00526083" w:rsidRPr="00526083">
          <w:t xml:space="preserve"> </w:t>
        </w:r>
        <w:r w:rsidR="00526083" w:rsidRPr="00526083">
          <w:rPr>
            <w:lang w:eastAsia="ja-JP"/>
          </w:rPr>
          <w:t>The specific information transferred in this message is set in accordance with:</w:t>
        </w:r>
      </w:ins>
    </w:p>
    <w:p w14:paraId="56D7FC8D" w14:textId="6D50E507" w:rsidR="00526083" w:rsidRDefault="00526083" w:rsidP="00526083">
      <w:pPr>
        <w:pStyle w:val="B1"/>
        <w:rPr>
          <w:ins w:id="333" w:author="Samsung v3" w:date="2020-05-22T15:04:00Z"/>
          <w:lang w:eastAsia="ja-JP"/>
        </w:rPr>
        <w:pPrChange w:id="334" w:author="Samsung v3" w:date="2020-05-22T15:04:00Z">
          <w:pPr>
            <w:overflowPunct w:val="0"/>
            <w:autoSpaceDE w:val="0"/>
            <w:autoSpaceDN w:val="0"/>
            <w:adjustRightInd w:val="0"/>
            <w:textAlignment w:val="baseline"/>
          </w:pPr>
        </w:pPrChange>
      </w:pPr>
      <w:ins w:id="335" w:author="Samsung v3" w:date="2020-05-22T15:04:00Z">
        <w:r>
          <w:rPr>
            <w:lang w:eastAsia="ja-JP"/>
          </w:rPr>
          <w:t>-</w:t>
        </w:r>
      </w:ins>
      <w:ins w:id="336" w:author="Samsung v3" w:date="2020-05-22T15:07:00Z">
        <w:r w:rsidR="0007333D">
          <w:rPr>
            <w:lang w:eastAsia="ja-JP"/>
          </w:rPr>
          <w:tab/>
        </w:r>
      </w:ins>
      <w:proofErr w:type="gramStart"/>
      <w:ins w:id="337" w:author="Samsung v3" w:date="2020-05-22T15:04:00Z">
        <w:r>
          <w:rPr>
            <w:lang w:eastAsia="ja-JP"/>
          </w:rPr>
          <w:t>the</w:t>
        </w:r>
        <w:proofErr w:type="gramEnd"/>
        <w:r>
          <w:rPr>
            <w:lang w:eastAsia="ja-JP"/>
          </w:rPr>
          <w:t xml:space="preserve"> procedure specified in 5.</w:t>
        </w:r>
      </w:ins>
      <w:ins w:id="338" w:author="Samsung v3" w:date="2020-05-22T15:12:00Z">
        <w:r w:rsidR="004D2721">
          <w:rPr>
            <w:lang w:eastAsia="ja-JP"/>
          </w:rPr>
          <w:t>7.4</w:t>
        </w:r>
      </w:ins>
      <w:ins w:id="339" w:author="Samsung v3" w:date="2020-05-22T15:04:00Z">
        <w:r>
          <w:rPr>
            <w:lang w:eastAsia="ja-JP"/>
          </w:rPr>
          <w:t xml:space="preserve"> </w:t>
        </w:r>
      </w:ins>
      <w:ins w:id="340" w:author="Samsung v3" w:date="2020-05-22T15:06:00Z">
        <w:r>
          <w:rPr>
            <w:lang w:eastAsia="ja-JP"/>
          </w:rPr>
          <w:t>of</w:t>
        </w:r>
      </w:ins>
      <w:ins w:id="341" w:author="Samsung v3" w:date="2020-05-22T15:05:00Z">
        <w:r w:rsidRPr="00526083">
          <w:rPr>
            <w:lang w:eastAsia="ja-JP"/>
          </w:rPr>
          <w:t xml:space="preserve"> TS 38.331 [82]</w:t>
        </w:r>
        <w:r>
          <w:rPr>
            <w:lang w:eastAsia="ja-JP"/>
          </w:rPr>
          <w:t xml:space="preserve"> </w:t>
        </w:r>
      </w:ins>
      <w:ins w:id="342" w:author="Samsung v3" w:date="2020-05-22T15:04:00Z">
        <w:r>
          <w:rPr>
            <w:lang w:eastAsia="ja-JP"/>
          </w:rPr>
          <w:t xml:space="preserve">for </w:t>
        </w:r>
      </w:ins>
      <w:ins w:id="343" w:author="Samsung v3" w:date="2020-05-22T15:06:00Z">
        <w:r>
          <w:rPr>
            <w:lang w:eastAsia="ja-JP"/>
          </w:rPr>
          <w:t>NR</w:t>
        </w:r>
      </w:ins>
      <w:ins w:id="344" w:author="Samsung v3" w:date="2020-05-22T15:04:00Z">
        <w:r>
          <w:rPr>
            <w:lang w:eastAsia="ja-JP"/>
          </w:rPr>
          <w:t xml:space="preserve"> </w:t>
        </w:r>
        <w:proofErr w:type="spellStart"/>
        <w:r>
          <w:rPr>
            <w:lang w:eastAsia="ja-JP"/>
          </w:rPr>
          <w:t>UEAssistanceInformation</w:t>
        </w:r>
        <w:proofErr w:type="spellEnd"/>
        <w:r>
          <w:rPr>
            <w:lang w:eastAsia="ja-JP"/>
          </w:rPr>
          <w:t xml:space="preserve"> message;</w:t>
        </w:r>
      </w:ins>
    </w:p>
    <w:p w14:paraId="37008A5C" w14:textId="09B4FDFB" w:rsidR="00526083" w:rsidRDefault="0007333D" w:rsidP="00526083">
      <w:pPr>
        <w:pStyle w:val="B1"/>
        <w:rPr>
          <w:ins w:id="345" w:author="Samsung v3" w:date="2020-05-22T15:04:00Z"/>
          <w:lang w:eastAsia="ja-JP"/>
        </w:rPr>
        <w:pPrChange w:id="346" w:author="Samsung v3" w:date="2020-05-22T15:04:00Z">
          <w:pPr>
            <w:overflowPunct w:val="0"/>
            <w:autoSpaceDE w:val="0"/>
            <w:autoSpaceDN w:val="0"/>
            <w:adjustRightInd w:val="0"/>
            <w:textAlignment w:val="baseline"/>
          </w:pPr>
        </w:pPrChange>
      </w:pPr>
      <w:ins w:id="347" w:author="Samsung v3" w:date="2020-05-22T15:08:00Z">
        <w:r>
          <w:rPr>
            <w:lang w:eastAsia="ja-JP"/>
          </w:rPr>
          <w:t>-</w:t>
        </w:r>
        <w:r>
          <w:rPr>
            <w:lang w:eastAsia="ja-JP"/>
          </w:rPr>
          <w:tab/>
        </w:r>
      </w:ins>
      <w:proofErr w:type="gramStart"/>
      <w:ins w:id="348" w:author="Samsung v3" w:date="2020-05-22T15:04:00Z">
        <w:r w:rsidR="00526083">
          <w:rPr>
            <w:lang w:eastAsia="ja-JP"/>
          </w:rPr>
          <w:t>the</w:t>
        </w:r>
        <w:proofErr w:type="gramEnd"/>
        <w:r w:rsidR="00526083">
          <w:rPr>
            <w:lang w:eastAsia="ja-JP"/>
          </w:rPr>
          <w:t xml:space="preserve"> procedure specified in 5.</w:t>
        </w:r>
      </w:ins>
      <w:ins w:id="349" w:author="Samsung v3" w:date="2020-05-22T15:13:00Z">
        <w:r w:rsidR="004D2721">
          <w:rPr>
            <w:lang w:eastAsia="ja-JP"/>
          </w:rPr>
          <w:t>8</w:t>
        </w:r>
      </w:ins>
      <w:ins w:id="350" w:author="Samsung v3" w:date="2020-05-22T15:04:00Z">
        <w:r w:rsidR="00526083">
          <w:rPr>
            <w:lang w:eastAsia="ja-JP"/>
          </w:rPr>
          <w:t>.</w:t>
        </w:r>
      </w:ins>
      <w:ins w:id="351" w:author="Samsung v3" w:date="2020-05-22T15:13:00Z">
        <w:r w:rsidR="004D2721">
          <w:rPr>
            <w:lang w:eastAsia="ja-JP"/>
          </w:rPr>
          <w:t>3</w:t>
        </w:r>
      </w:ins>
      <w:ins w:id="352" w:author="Samsung v3" w:date="2020-05-22T15:04:00Z">
        <w:r w:rsidR="00526083">
          <w:rPr>
            <w:lang w:eastAsia="ja-JP"/>
          </w:rPr>
          <w:t xml:space="preserve"> </w:t>
        </w:r>
      </w:ins>
      <w:ins w:id="353" w:author="Samsung v3" w:date="2020-05-22T15:07:00Z">
        <w:r>
          <w:rPr>
            <w:lang w:eastAsia="ja-JP"/>
          </w:rPr>
          <w:t>of</w:t>
        </w:r>
        <w:r w:rsidRPr="00526083">
          <w:rPr>
            <w:lang w:eastAsia="ja-JP"/>
          </w:rPr>
          <w:t xml:space="preserve"> TS 38.331 [82]</w:t>
        </w:r>
        <w:r>
          <w:rPr>
            <w:lang w:eastAsia="ja-JP"/>
          </w:rPr>
          <w:t xml:space="preserve"> </w:t>
        </w:r>
      </w:ins>
      <w:ins w:id="354" w:author="Samsung v3" w:date="2020-05-22T15:04:00Z">
        <w:r w:rsidR="00526083">
          <w:rPr>
            <w:lang w:eastAsia="ja-JP"/>
          </w:rPr>
          <w:t xml:space="preserve">for </w:t>
        </w:r>
      </w:ins>
      <w:ins w:id="355" w:author="Samsung v3" w:date="2020-05-22T15:08:00Z">
        <w:r>
          <w:rPr>
            <w:lang w:eastAsia="ja-JP"/>
          </w:rPr>
          <w:t xml:space="preserve">NR </w:t>
        </w:r>
      </w:ins>
      <w:proofErr w:type="spellStart"/>
      <w:ins w:id="356" w:author="Samsung v3" w:date="2020-05-22T15:04:00Z">
        <w:r w:rsidR="00526083">
          <w:rPr>
            <w:lang w:eastAsia="ja-JP"/>
          </w:rPr>
          <w:t>SidelinkUEInformation</w:t>
        </w:r>
        <w:proofErr w:type="spellEnd"/>
        <w:r w:rsidR="00526083">
          <w:rPr>
            <w:lang w:eastAsia="ja-JP"/>
          </w:rPr>
          <w:t xml:space="preserve"> message;</w:t>
        </w:r>
      </w:ins>
    </w:p>
    <w:p w14:paraId="04B52E7E" w14:textId="7744A223" w:rsidR="00526083" w:rsidRPr="008A3A8D" w:rsidRDefault="0007333D" w:rsidP="00526083">
      <w:pPr>
        <w:pStyle w:val="B1"/>
        <w:rPr>
          <w:ins w:id="357" w:author="Samsung" w:date="2020-05-18T14:10:00Z"/>
          <w:lang w:eastAsia="ja-JP"/>
        </w:rPr>
        <w:pPrChange w:id="358" w:author="Samsung v3" w:date="2020-05-22T15:04:00Z">
          <w:pPr>
            <w:overflowPunct w:val="0"/>
            <w:autoSpaceDE w:val="0"/>
            <w:autoSpaceDN w:val="0"/>
            <w:adjustRightInd w:val="0"/>
            <w:textAlignment w:val="baseline"/>
          </w:pPr>
        </w:pPrChange>
      </w:pPr>
      <w:ins w:id="359" w:author="Samsung v3" w:date="2020-05-22T15:08:00Z">
        <w:r>
          <w:rPr>
            <w:lang w:eastAsia="ja-JP"/>
          </w:rPr>
          <w:t>-</w:t>
        </w:r>
        <w:r>
          <w:rPr>
            <w:lang w:eastAsia="ja-JP"/>
          </w:rPr>
          <w:tab/>
        </w:r>
      </w:ins>
      <w:proofErr w:type="gramStart"/>
      <w:ins w:id="360" w:author="Samsung v3" w:date="2020-05-22T15:04:00Z">
        <w:r w:rsidR="00526083">
          <w:rPr>
            <w:lang w:eastAsia="ja-JP"/>
          </w:rPr>
          <w:t>the</w:t>
        </w:r>
        <w:proofErr w:type="gramEnd"/>
        <w:r w:rsidR="00526083">
          <w:rPr>
            <w:lang w:eastAsia="ja-JP"/>
          </w:rPr>
          <w:t xml:space="preserve"> procedure specified in 5.5.5 </w:t>
        </w:r>
      </w:ins>
      <w:ins w:id="361" w:author="Samsung v3" w:date="2020-05-22T15:07:00Z">
        <w:r>
          <w:rPr>
            <w:lang w:eastAsia="ja-JP"/>
          </w:rPr>
          <w:t>of</w:t>
        </w:r>
        <w:r w:rsidRPr="00526083">
          <w:rPr>
            <w:lang w:eastAsia="ja-JP"/>
          </w:rPr>
          <w:t xml:space="preserve"> TS 38.331 [82]</w:t>
        </w:r>
        <w:r>
          <w:rPr>
            <w:lang w:eastAsia="ja-JP"/>
          </w:rPr>
          <w:t xml:space="preserve"> </w:t>
        </w:r>
      </w:ins>
      <w:ins w:id="362" w:author="Samsung v3" w:date="2020-05-22T15:04:00Z">
        <w:r w:rsidR="00526083">
          <w:rPr>
            <w:lang w:eastAsia="ja-JP"/>
          </w:rPr>
          <w:t xml:space="preserve">for </w:t>
        </w:r>
      </w:ins>
      <w:ins w:id="363" w:author="Samsung v3" w:date="2020-05-22T15:08:00Z">
        <w:r>
          <w:rPr>
            <w:lang w:eastAsia="ja-JP"/>
          </w:rPr>
          <w:t xml:space="preserve">NR </w:t>
        </w:r>
      </w:ins>
      <w:proofErr w:type="spellStart"/>
      <w:ins w:id="364" w:author="Samsung v3" w:date="2020-05-22T15:04:00Z">
        <w:r w:rsidR="00526083">
          <w:rPr>
            <w:lang w:eastAsia="ja-JP"/>
          </w:rPr>
          <w:t>MeasurementReport</w:t>
        </w:r>
        <w:proofErr w:type="spellEnd"/>
        <w:r w:rsidR="00526083">
          <w:rPr>
            <w:lang w:eastAsia="ja-JP"/>
          </w:rPr>
          <w:t xml:space="preserve"> Message</w:t>
        </w:r>
      </w:ins>
    </w:p>
    <w:p w14:paraId="2F9F50F0"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65" w:author="Samsung" w:date="2020-05-18T14:10:00Z"/>
          <w:rFonts w:ascii="Arial" w:hAnsi="Arial"/>
          <w:sz w:val="24"/>
          <w:lang w:eastAsia="ja-JP"/>
        </w:rPr>
      </w:pPr>
      <w:bookmarkStart w:id="366" w:name="_Toc20486982"/>
      <w:bookmarkStart w:id="367" w:name="_Toc29342274"/>
      <w:bookmarkStart w:id="368" w:name="_Toc29343413"/>
      <w:bookmarkStart w:id="369" w:name="_Toc36566665"/>
      <w:bookmarkStart w:id="370" w:name="_Toc36810081"/>
      <w:bookmarkStart w:id="371" w:name="_Toc36846445"/>
      <w:bookmarkStart w:id="372" w:name="_Toc36939098"/>
      <w:bookmarkStart w:id="373" w:name="_Toc37082078"/>
      <w:ins w:id="374"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375" w:author="Samsung" w:date="2020-05-18T14:26:00Z">
        <w:r>
          <w:rPr>
            <w:rFonts w:ascii="Arial" w:hAnsi="Arial"/>
            <w:sz w:val="24"/>
            <w:lang w:eastAsia="ja-JP"/>
          </w:rPr>
          <w:t>x</w:t>
        </w:r>
      </w:ins>
      <w:ins w:id="376" w:author="Samsung" w:date="2020-05-18T14:10:00Z">
        <w:r w:rsidRPr="008A3A8D">
          <w:rPr>
            <w:rFonts w:ascii="Arial" w:hAnsi="Arial"/>
            <w:sz w:val="24"/>
            <w:lang w:eastAsia="ja-JP"/>
          </w:rPr>
          <w:t>.2</w:t>
        </w:r>
        <w:proofErr w:type="gramEnd"/>
        <w:r w:rsidRPr="008A3A8D">
          <w:rPr>
            <w:rFonts w:ascii="Arial" w:hAnsi="Arial"/>
            <w:sz w:val="24"/>
            <w:lang w:eastAsia="ja-JP"/>
          </w:rPr>
          <w:tab/>
          <w:t>Initiation</w:t>
        </w:r>
        <w:bookmarkEnd w:id="366"/>
        <w:bookmarkEnd w:id="367"/>
        <w:bookmarkEnd w:id="368"/>
        <w:bookmarkEnd w:id="369"/>
        <w:bookmarkEnd w:id="370"/>
        <w:bookmarkEnd w:id="371"/>
        <w:bookmarkEnd w:id="372"/>
        <w:bookmarkEnd w:id="373"/>
      </w:ins>
    </w:p>
    <w:p w14:paraId="0DF0E141" w14:textId="77777777" w:rsidR="00326340" w:rsidRPr="008A3A8D" w:rsidRDefault="00326340" w:rsidP="00326340">
      <w:pPr>
        <w:overflowPunct w:val="0"/>
        <w:autoSpaceDE w:val="0"/>
        <w:autoSpaceDN w:val="0"/>
        <w:adjustRightInd w:val="0"/>
        <w:textAlignment w:val="baseline"/>
        <w:rPr>
          <w:ins w:id="377" w:author="Samsung" w:date="2020-05-18T14:10:00Z"/>
          <w:lang w:eastAsia="ja-JP"/>
        </w:rPr>
      </w:pPr>
      <w:ins w:id="378" w:author="Samsung" w:date="2020-05-18T14:10:00Z">
        <w:r w:rsidRPr="008A3A8D">
          <w:rPr>
            <w:lang w:eastAsia="ja-JP"/>
          </w:rPr>
          <w:t xml:space="preserve">A UE in RRC_CONNECTED initiates the UL information transfer procedure whenever there is a need to transfer dedicated </w:t>
        </w:r>
      </w:ins>
      <w:ins w:id="379" w:author="Samsung" w:date="2020-05-18T14:24:00Z">
        <w:r>
          <w:rPr>
            <w:lang w:eastAsia="ja-JP"/>
          </w:rPr>
          <w:t xml:space="preserve">IRAT </w:t>
        </w:r>
      </w:ins>
      <w:ins w:id="380" w:author="Samsung" w:date="2020-05-18T14:10:00Z">
        <w:r w:rsidRPr="008A3A8D">
          <w:rPr>
            <w:lang w:eastAsia="ja-JP"/>
          </w:rPr>
          <w:t>information</w:t>
        </w:r>
        <w:r>
          <w:rPr>
            <w:lang w:eastAsia="ja-JP"/>
          </w:rPr>
          <w:t xml:space="preserve"> as specified in TS 38.331 [82]</w:t>
        </w:r>
        <w:r w:rsidRPr="008A3A8D">
          <w:rPr>
            <w:lang w:eastAsia="ja-JP"/>
          </w:rPr>
          <w:t>.</w:t>
        </w:r>
      </w:ins>
    </w:p>
    <w:p w14:paraId="6CFE3AD3"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81" w:author="Samsung" w:date="2020-05-18T14:10:00Z"/>
          <w:rFonts w:ascii="Arial" w:hAnsi="Arial"/>
          <w:sz w:val="24"/>
          <w:lang w:eastAsia="ja-JP"/>
        </w:rPr>
      </w:pPr>
      <w:bookmarkStart w:id="382" w:name="_Toc20486983"/>
      <w:bookmarkStart w:id="383" w:name="_Toc29342275"/>
      <w:bookmarkStart w:id="384" w:name="_Toc29343414"/>
      <w:bookmarkStart w:id="385" w:name="_Toc36566666"/>
      <w:bookmarkStart w:id="386" w:name="_Toc36810082"/>
      <w:bookmarkStart w:id="387" w:name="_Toc36846446"/>
      <w:bookmarkStart w:id="388" w:name="_Toc36939099"/>
      <w:bookmarkStart w:id="389" w:name="_Toc37082079"/>
      <w:ins w:id="390" w:author="Samsung" w:date="2020-05-18T14:10:00Z">
        <w:r w:rsidRPr="008A3A8D">
          <w:rPr>
            <w:rFonts w:ascii="Arial" w:hAnsi="Arial"/>
            <w:sz w:val="24"/>
            <w:lang w:eastAsia="ja-JP"/>
          </w:rPr>
          <w:t>5.6</w:t>
        </w:r>
        <w:proofErr w:type="gramStart"/>
        <w:r w:rsidRPr="008A3A8D">
          <w:rPr>
            <w:rFonts w:ascii="Arial" w:hAnsi="Arial"/>
            <w:sz w:val="24"/>
            <w:lang w:eastAsia="ja-JP"/>
          </w:rPr>
          <w:t>.</w:t>
        </w:r>
      </w:ins>
      <w:ins w:id="391" w:author="Samsung" w:date="2020-05-18T14:26:00Z">
        <w:r>
          <w:rPr>
            <w:rFonts w:ascii="Arial" w:hAnsi="Arial"/>
            <w:sz w:val="24"/>
            <w:lang w:eastAsia="ja-JP"/>
          </w:rPr>
          <w:t>x</w:t>
        </w:r>
      </w:ins>
      <w:ins w:id="392" w:author="Samsung" w:date="2020-05-18T14:10:00Z">
        <w:r w:rsidRPr="008A3A8D">
          <w:rPr>
            <w:rFonts w:ascii="Arial" w:hAnsi="Arial"/>
            <w:sz w:val="24"/>
            <w:lang w:eastAsia="ja-JP"/>
          </w:rPr>
          <w:t>.3</w:t>
        </w:r>
        <w:proofErr w:type="gramEnd"/>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ins>
      <w:ins w:id="393" w:author="Samsung" w:date="2020-05-18T14:18:00Z">
        <w:r>
          <w:rPr>
            <w:rFonts w:ascii="Arial" w:hAnsi="Arial"/>
            <w:i/>
            <w:sz w:val="24"/>
            <w:lang w:eastAsia="ja-JP"/>
          </w:rPr>
          <w:t>IRAT</w:t>
        </w:r>
      </w:ins>
      <w:proofErr w:type="spellEnd"/>
      <w:ins w:id="394" w:author="Samsung" w:date="2020-05-18T14:10:00Z">
        <w:r w:rsidRPr="008A3A8D">
          <w:rPr>
            <w:rFonts w:ascii="Arial" w:hAnsi="Arial"/>
            <w:sz w:val="24"/>
            <w:lang w:eastAsia="ja-JP"/>
          </w:rPr>
          <w:t xml:space="preserve"> message</w:t>
        </w:r>
        <w:bookmarkEnd w:id="382"/>
        <w:bookmarkEnd w:id="383"/>
        <w:bookmarkEnd w:id="384"/>
        <w:bookmarkEnd w:id="385"/>
        <w:bookmarkEnd w:id="386"/>
        <w:bookmarkEnd w:id="387"/>
        <w:bookmarkEnd w:id="388"/>
        <w:bookmarkEnd w:id="389"/>
      </w:ins>
    </w:p>
    <w:p w14:paraId="7023A40A" w14:textId="77777777" w:rsidR="00326340" w:rsidRPr="008A3A8D" w:rsidRDefault="00326340" w:rsidP="00326340">
      <w:pPr>
        <w:overflowPunct w:val="0"/>
        <w:autoSpaceDE w:val="0"/>
        <w:autoSpaceDN w:val="0"/>
        <w:adjustRightInd w:val="0"/>
        <w:textAlignment w:val="baseline"/>
        <w:rPr>
          <w:ins w:id="395" w:author="Samsung" w:date="2020-05-18T14:10:00Z"/>
          <w:lang w:eastAsia="ja-JP"/>
        </w:rPr>
      </w:pPr>
      <w:ins w:id="396" w:author="Samsung" w:date="2020-05-18T14:10:00Z">
        <w:r w:rsidRPr="008A3A8D">
          <w:rPr>
            <w:lang w:eastAsia="ja-JP"/>
          </w:rPr>
          <w:t xml:space="preserve">The UE shall set the contents of the </w:t>
        </w:r>
        <w:proofErr w:type="spellStart"/>
        <w:r w:rsidRPr="008A3A8D">
          <w:rPr>
            <w:i/>
            <w:lang w:eastAsia="ja-JP"/>
          </w:rPr>
          <w:t>ULInformationTransfer</w:t>
        </w:r>
      </w:ins>
      <w:ins w:id="397" w:author="Samsung" w:date="2020-05-19T07:30:00Z">
        <w:r>
          <w:rPr>
            <w:i/>
            <w:lang w:eastAsia="ja-JP"/>
          </w:rPr>
          <w:t>IRAT</w:t>
        </w:r>
      </w:ins>
      <w:proofErr w:type="spellEnd"/>
      <w:ins w:id="398" w:author="Samsung" w:date="2020-05-18T14:10:00Z">
        <w:r w:rsidRPr="008A3A8D">
          <w:rPr>
            <w:lang w:eastAsia="ja-JP"/>
          </w:rPr>
          <w:t xml:space="preserve"> message as follows:</w:t>
        </w:r>
      </w:ins>
    </w:p>
    <w:p w14:paraId="22590959" w14:textId="77777777" w:rsidR="00326340" w:rsidRPr="008A3A8D" w:rsidRDefault="00326340" w:rsidP="00326340">
      <w:pPr>
        <w:overflowPunct w:val="0"/>
        <w:autoSpaceDE w:val="0"/>
        <w:autoSpaceDN w:val="0"/>
        <w:adjustRightInd w:val="0"/>
        <w:ind w:left="568" w:hanging="284"/>
        <w:textAlignment w:val="baseline"/>
        <w:rPr>
          <w:ins w:id="399" w:author="Samsung" w:date="2020-05-18T14:10:00Z"/>
          <w:lang w:eastAsia="ja-JP"/>
        </w:rPr>
      </w:pPr>
      <w:ins w:id="400" w:author="Samsung" w:date="2020-05-18T14:10:00Z">
        <w:r w:rsidRPr="008A3A8D">
          <w:rPr>
            <w:lang w:eastAsia="ja-JP"/>
          </w:rPr>
          <w:t>1&gt;</w:t>
        </w:r>
        <w:r w:rsidRPr="008A3A8D">
          <w:rPr>
            <w:lang w:eastAsia="ja-JP"/>
          </w:rPr>
          <w:tab/>
          <w:t xml:space="preserve">if there is a need to transfer dedicated </w:t>
        </w:r>
      </w:ins>
      <w:ins w:id="401" w:author="Samsung" w:date="2020-05-18T14:25:00Z">
        <w:r>
          <w:rPr>
            <w:lang w:eastAsia="ja-JP"/>
          </w:rPr>
          <w:t>NR</w:t>
        </w:r>
        <w:r w:rsidRPr="008A3A8D">
          <w:rPr>
            <w:lang w:eastAsia="ja-JP"/>
          </w:rPr>
          <w:t xml:space="preserve"> </w:t>
        </w:r>
      </w:ins>
      <w:ins w:id="402" w:author="Samsung" w:date="2020-05-18T14:10:00Z">
        <w:r w:rsidRPr="008A3A8D">
          <w:rPr>
            <w:lang w:eastAsia="ja-JP"/>
          </w:rPr>
          <w:t>information</w:t>
        </w:r>
      </w:ins>
      <w:ins w:id="403" w:author="Samsung" w:date="2020-05-18T14:25:00Z">
        <w:r>
          <w:rPr>
            <w:lang w:eastAsia="ja-JP"/>
          </w:rPr>
          <w:t xml:space="preserve"> concerning</w:t>
        </w:r>
      </w:ins>
      <w:ins w:id="404" w:author="Samsung" w:date="2020-05-18T14:10:00Z">
        <w:r w:rsidRPr="008A3A8D">
          <w:rPr>
            <w:lang w:eastAsia="ja-JP"/>
          </w:rPr>
          <w:t>:</w:t>
        </w:r>
      </w:ins>
    </w:p>
    <w:p w14:paraId="4CC85C98" w14:textId="77777777" w:rsidR="00326340" w:rsidRPr="008A3A8D" w:rsidRDefault="00326340" w:rsidP="00326340">
      <w:pPr>
        <w:overflowPunct w:val="0"/>
        <w:autoSpaceDE w:val="0"/>
        <w:autoSpaceDN w:val="0"/>
        <w:adjustRightInd w:val="0"/>
        <w:ind w:left="851" w:hanging="284"/>
        <w:textAlignment w:val="baseline"/>
        <w:rPr>
          <w:ins w:id="405" w:author="Samsung" w:date="2020-05-18T14:10:00Z"/>
          <w:lang w:eastAsia="ja-JP"/>
        </w:rPr>
      </w:pPr>
      <w:ins w:id="406" w:author="Samsung" w:date="2020-05-18T14:10:00Z">
        <w:r w:rsidRPr="008A3A8D">
          <w:rPr>
            <w:lang w:eastAsia="ja-JP"/>
          </w:rPr>
          <w:t>2&gt;</w:t>
        </w:r>
        <w:r w:rsidRPr="008A3A8D">
          <w:rPr>
            <w:lang w:eastAsia="ja-JP"/>
          </w:rPr>
          <w:tab/>
          <w:t xml:space="preserve">set the </w:t>
        </w:r>
        <w:proofErr w:type="spellStart"/>
        <w:r w:rsidRPr="008A3A8D">
          <w:rPr>
            <w:i/>
            <w:lang w:eastAsia="ja-JP"/>
          </w:rPr>
          <w:t>ul</w:t>
        </w:r>
        <w:proofErr w:type="spellEnd"/>
        <w:r w:rsidRPr="008A3A8D">
          <w:rPr>
            <w:i/>
            <w:lang w:eastAsia="ja-JP"/>
          </w:rPr>
          <w:t>-DCCH-</w:t>
        </w:r>
        <w:proofErr w:type="spellStart"/>
        <w:r w:rsidRPr="008A3A8D">
          <w:rPr>
            <w:i/>
            <w:lang w:eastAsia="ja-JP"/>
          </w:rPr>
          <w:t>MessageNR</w:t>
        </w:r>
        <w:proofErr w:type="spellEnd"/>
        <w:r w:rsidRPr="008A3A8D">
          <w:rPr>
            <w:lang w:eastAsia="ja-JP"/>
          </w:rPr>
          <w:t xml:space="preserve"> to include the </w:t>
        </w:r>
      </w:ins>
      <w:ins w:id="407" w:author="Samsung" w:date="2020-05-19T07:31:00Z">
        <w:r>
          <w:rPr>
            <w:lang w:eastAsia="ja-JP"/>
          </w:rPr>
          <w:t>IRAT</w:t>
        </w:r>
      </w:ins>
      <w:ins w:id="408" w:author="Samsung" w:date="2020-05-18T14:10:00Z">
        <w:r w:rsidRPr="008A3A8D">
          <w:rPr>
            <w:lang w:eastAsia="ja-JP"/>
          </w:rPr>
          <w:t xml:space="preserve"> dedicated information to be transferred;</w:t>
        </w:r>
      </w:ins>
    </w:p>
    <w:p w14:paraId="3D951513" w14:textId="77777777" w:rsidR="00326340" w:rsidRPr="008A3A8D" w:rsidRDefault="00326340" w:rsidP="00326340">
      <w:pPr>
        <w:overflowPunct w:val="0"/>
        <w:autoSpaceDE w:val="0"/>
        <w:autoSpaceDN w:val="0"/>
        <w:adjustRightInd w:val="0"/>
        <w:ind w:left="568" w:hanging="284"/>
        <w:textAlignment w:val="baseline"/>
        <w:rPr>
          <w:ins w:id="409" w:author="Samsung" w:date="2020-05-18T14:10:00Z"/>
          <w:lang w:eastAsia="ja-JP"/>
        </w:rPr>
      </w:pPr>
      <w:ins w:id="410" w:author="Samsung" w:date="2020-05-18T14:10:00Z">
        <w:r w:rsidRPr="008A3A8D">
          <w:rPr>
            <w:lang w:eastAsia="ja-JP"/>
          </w:rPr>
          <w:t>1&gt;</w:t>
        </w:r>
        <w:r w:rsidRPr="008A3A8D">
          <w:rPr>
            <w:lang w:eastAsia="ja-JP"/>
          </w:rPr>
          <w:tab/>
          <w:t xml:space="preserve">submit the </w:t>
        </w:r>
        <w:proofErr w:type="spellStart"/>
        <w:r w:rsidRPr="008A3A8D">
          <w:rPr>
            <w:i/>
            <w:lang w:eastAsia="ja-JP"/>
          </w:rPr>
          <w:t>ULInformationTransfer</w:t>
        </w:r>
      </w:ins>
      <w:ins w:id="411" w:author="Samsung" w:date="2020-05-18T14:25:00Z">
        <w:r>
          <w:rPr>
            <w:i/>
            <w:lang w:eastAsia="ja-JP"/>
          </w:rPr>
          <w:t>IRAT</w:t>
        </w:r>
      </w:ins>
      <w:proofErr w:type="spellEnd"/>
      <w:ins w:id="412" w:author="Samsung" w:date="2020-05-18T14:10:00Z">
        <w:r w:rsidRPr="008A3A8D">
          <w:rPr>
            <w:lang w:eastAsia="ja-JP"/>
          </w:rPr>
          <w:t xml:space="preserve"> message to lower layers for transmission, upon which the procedure ends;</w:t>
        </w:r>
      </w:ins>
    </w:p>
    <w:p w14:paraId="17E450E0" w14:textId="3C427432" w:rsidR="00326340" w:rsidRPr="008A3A8D" w:rsidRDefault="00326340" w:rsidP="00326340">
      <w:pPr>
        <w:overflowPunct w:val="0"/>
        <w:autoSpaceDE w:val="0"/>
        <w:autoSpaceDN w:val="0"/>
        <w:adjustRightInd w:val="0"/>
        <w:textAlignment w:val="baseline"/>
        <w:rPr>
          <w:lang w:eastAsia="ja-JP"/>
        </w:rPr>
      </w:pPr>
    </w:p>
    <w:p w14:paraId="5C796757" w14:textId="77777777" w:rsidR="00DE1344" w:rsidRPr="00DE1344" w:rsidRDefault="00DE1344" w:rsidP="00DE1344">
      <w:pPr>
        <w:pStyle w:val="Heading4"/>
        <w:rPr>
          <w:rFonts w:eastAsia="Times New Roman"/>
          <w:lang w:eastAsia="ja-JP"/>
        </w:rPr>
      </w:pPr>
      <w:r w:rsidRPr="00DE1344">
        <w:rPr>
          <w:rFonts w:eastAsia="Times New Roman"/>
          <w:lang w:eastAsia="ja-JP"/>
        </w:rPr>
        <w:t>5.10.2.3</w:t>
      </w:r>
      <w:r w:rsidRPr="00DE1344">
        <w:rPr>
          <w:rFonts w:eastAsia="Times New Roman"/>
          <w:lang w:eastAsia="ja-JP"/>
        </w:rPr>
        <w:tab/>
        <w:t xml:space="preserve">Actions related to transmission of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w:t>
      </w:r>
      <w:bookmarkEnd w:id="279"/>
      <w:bookmarkEnd w:id="280"/>
      <w:bookmarkEnd w:id="281"/>
      <w:bookmarkEnd w:id="282"/>
      <w:bookmarkEnd w:id="283"/>
      <w:bookmarkEnd w:id="284"/>
      <w:bookmarkEnd w:id="285"/>
      <w:bookmarkEnd w:id="286"/>
    </w:p>
    <w:p w14:paraId="387E67FF" w14:textId="77777777" w:rsidR="00DE1344" w:rsidRPr="00DE1344" w:rsidRDefault="00DE1344" w:rsidP="00DE1344">
      <w:pPr>
        <w:overflowPunct w:val="0"/>
        <w:autoSpaceDE w:val="0"/>
        <w:autoSpaceDN w:val="0"/>
        <w:adjustRightInd w:val="0"/>
        <w:textAlignment w:val="baseline"/>
        <w:rPr>
          <w:rFonts w:eastAsia="Times New Roman"/>
          <w:lang w:eastAsia="ja-JP"/>
        </w:rPr>
      </w:pPr>
      <w:r w:rsidRPr="00DE1344">
        <w:rPr>
          <w:rFonts w:eastAsia="Times New Roman"/>
          <w:lang w:eastAsia="ja-JP"/>
        </w:rPr>
        <w:t xml:space="preserve">The UE shall set the contents of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as follows:</w:t>
      </w:r>
    </w:p>
    <w:p w14:paraId="64687F5F"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if the UE initiates the procedure to indicate it is (no more) interested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 or discovery</w:t>
      </w:r>
      <w:r w:rsidRPr="00DE1344">
        <w:rPr>
          <w:rFonts w:eastAsia="Times New Roman"/>
          <w:lang w:eastAsia="zh-CN"/>
        </w:rPr>
        <w:t xml:space="preserve"> or receive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to request (configuration/ release) of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or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w:t>
      </w:r>
      <w:proofErr w:type="spellStart"/>
      <w:r w:rsidRPr="00DE1344">
        <w:rPr>
          <w:rFonts w:eastAsia="Times New Roman"/>
          <w:lang w:eastAsia="zh-CN"/>
        </w:rPr>
        <w:t>sidelink</w:t>
      </w:r>
      <w:proofErr w:type="spellEnd"/>
      <w:r w:rsidRPr="00DE1344">
        <w:rPr>
          <w:rFonts w:eastAsia="Times New Roman"/>
          <w:lang w:eastAsia="zh-CN"/>
        </w:rPr>
        <w:t xml:space="preserve"> </w:t>
      </w:r>
      <w:r w:rsidRPr="00DE1344">
        <w:rPr>
          <w:rFonts w:eastAsia="Times New Roman"/>
          <w:lang w:eastAsia="ja-JP"/>
        </w:rPr>
        <w:t>discovery transmission resources (i.e. UE includes all concerned information, irrespective of what triggered the procedure):</w:t>
      </w:r>
    </w:p>
    <w:p w14:paraId="17EB4245"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SystemInformationBlockType18</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375A13F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5BD3F8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commRxInterestedFreq</w:t>
      </w:r>
      <w:proofErr w:type="spellEnd"/>
      <w:r w:rsidRPr="00DE1344">
        <w:rPr>
          <w:rFonts w:eastAsia="Times New Roman"/>
          <w:lang w:eastAsia="ja-JP"/>
        </w:rPr>
        <w:t xml:space="preserve"> and set it to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w:t>
      </w:r>
    </w:p>
    <w:p w14:paraId="183AF2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8757416"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w:t>
      </w:r>
      <w:proofErr w:type="spellEnd"/>
      <w:r w:rsidRPr="00DE1344">
        <w:rPr>
          <w:rFonts w:eastAsia="Times New Roman"/>
          <w:i/>
          <w:lang w:eastAsia="ja-JP"/>
        </w:rPr>
        <w:t xml:space="preserve"> </w:t>
      </w:r>
      <w:r w:rsidRPr="00DE1344">
        <w:rPr>
          <w:rFonts w:eastAsia="Times New Roman"/>
          <w:lang w:eastAsia="ja-JP"/>
        </w:rPr>
        <w:t>and set its fields as follows:</w:t>
      </w:r>
    </w:p>
    <w:p w14:paraId="3CF33F31"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5ACC146A"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lastRenderedPageBreak/>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623809A3"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1AD697F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proofErr w:type="spellStart"/>
      <w:r w:rsidRPr="00DE1344">
        <w:rPr>
          <w:rFonts w:eastAsia="Times New Roman"/>
          <w:i/>
          <w:lang w:eastAsia="ja-JP"/>
        </w:rPr>
        <w:t>commTxResourceUC-ReqAllowed</w:t>
      </w:r>
      <w:proofErr w:type="spellEnd"/>
      <w:r w:rsidRPr="00DE1344">
        <w:rPr>
          <w:rFonts w:eastAsia="Times New Roman"/>
          <w:lang w:eastAsia="ja-JP"/>
        </w:rPr>
        <w:t xml:space="preserve"> is included in </w:t>
      </w:r>
      <w:r w:rsidRPr="00DE1344">
        <w:rPr>
          <w:rFonts w:eastAsia="Times New Roman"/>
          <w:i/>
          <w:lang w:eastAsia="zh-CN"/>
        </w:rPr>
        <w:t>SystemInformationBlockType18</w:t>
      </w:r>
      <w:r w:rsidRPr="00DE1344">
        <w:rPr>
          <w:rFonts w:eastAsia="Times New Roman"/>
          <w:lang w:eastAsia="ja-JP"/>
        </w:rPr>
        <w:t>:</w:t>
      </w:r>
    </w:p>
    <w:p w14:paraId="3590D23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commTxResourceReqUC</w:t>
      </w:r>
      <w:proofErr w:type="spellEnd"/>
      <w:r w:rsidRPr="00DE1344">
        <w:rPr>
          <w:rFonts w:eastAsia="Times New Roman"/>
          <w:i/>
          <w:lang w:eastAsia="ja-JP"/>
        </w:rPr>
        <w:t xml:space="preserve"> </w:t>
      </w:r>
      <w:r w:rsidRPr="00DE1344">
        <w:rPr>
          <w:rFonts w:eastAsia="Times New Roman"/>
          <w:lang w:eastAsia="ja-JP"/>
        </w:rPr>
        <w:t>and set its fields as follows:</w:t>
      </w:r>
    </w:p>
    <w:p w14:paraId="0FDC9E7C"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1DB8B81E"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w:t>
      </w:r>
      <w:r w:rsidRPr="00DE1344">
        <w:rPr>
          <w:rFonts w:eastAsia="Times New Roman"/>
          <w:lang w:eastAsia="ja-JP"/>
        </w:rPr>
        <w:t xml:space="preserve">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527C0BC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7BDD7416"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79BB6E2B"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or if the UE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267E6354"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commTxResourceReqRelayUC</w:t>
      </w:r>
      <w:proofErr w:type="spellEnd"/>
      <w:r w:rsidRPr="00DE1344">
        <w:rPr>
          <w:rFonts w:eastAsia="Times New Roman"/>
          <w:i/>
          <w:lang w:eastAsia="ja-JP"/>
        </w:rPr>
        <w:t xml:space="preserve"> </w:t>
      </w:r>
      <w:r w:rsidRPr="00DE1344">
        <w:rPr>
          <w:rFonts w:eastAsia="Times New Roman"/>
          <w:lang w:eastAsia="ja-JP"/>
        </w:rPr>
        <w:t>and set its fields as follows:</w:t>
      </w:r>
    </w:p>
    <w:p w14:paraId="59B56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one-to-one</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EA9E6FA"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 xml:space="preserve"> 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to </w:t>
      </w:r>
      <w:proofErr w:type="spellStart"/>
      <w:r w:rsidRPr="00DE1344">
        <w:rPr>
          <w:rFonts w:eastAsia="Times New Roman"/>
          <w:i/>
          <w:lang w:eastAsia="ja-JP"/>
        </w:rPr>
        <w:t>remoteUE</w:t>
      </w:r>
      <w:proofErr w:type="spellEnd"/>
      <w:r w:rsidRPr="00DE1344">
        <w:rPr>
          <w:rFonts w:eastAsia="Times New Roman"/>
          <w:lang w:eastAsia="ja-JP"/>
        </w:rPr>
        <w:t xml:space="preserve"> otherwise;</w:t>
      </w:r>
    </w:p>
    <w:p w14:paraId="770EB871"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relay related</w:t>
      </w:r>
      <w:r w:rsidRPr="00DE1344">
        <w:rPr>
          <w:rFonts w:eastAsia="SimSun"/>
          <w:lang w:eastAsia="zh-CN"/>
        </w:rPr>
        <w:t xml:space="preserve"> 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0AC6CD07"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07B4305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SimSun"/>
          <w:lang w:eastAsia="zh-CN"/>
        </w:rPr>
        <w:t>sidelink</w:t>
      </w:r>
      <w:proofErr w:type="spellEnd"/>
      <w:r w:rsidRPr="00DE1344">
        <w:rPr>
          <w:rFonts w:eastAsia="SimSun"/>
          <w:lang w:eastAsia="zh-CN"/>
        </w:rPr>
        <w:t xml:space="preserve"> </w:t>
      </w:r>
      <w:r w:rsidRPr="00DE1344">
        <w:rPr>
          <w:rFonts w:eastAsia="Times New Roman"/>
          <w:lang w:eastAsia="ja-JP"/>
        </w:rPr>
        <w:t>relay</w:t>
      </w:r>
      <w:r w:rsidRPr="00DE1344">
        <w:rPr>
          <w:rFonts w:eastAsia="SimSun"/>
          <w:lang w:eastAsia="zh-CN"/>
        </w:rPr>
        <w:t xml:space="preserve"> UE</w:t>
      </w:r>
      <w:r w:rsidRPr="00DE1344">
        <w:rPr>
          <w:rFonts w:eastAsia="Times New Roman"/>
          <w:lang w:eastAsia="ja-JP"/>
        </w:rPr>
        <w:t>:</w:t>
      </w:r>
    </w:p>
    <w:p w14:paraId="26AED57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w:t>
      </w:r>
      <w:proofErr w:type="spellEnd"/>
      <w:r w:rsidRPr="00DE1344">
        <w:rPr>
          <w:rFonts w:eastAsia="Times New Roman"/>
          <w:i/>
          <w:lang w:eastAsia="ja-JP"/>
        </w:rPr>
        <w:t xml:space="preserve"> </w:t>
      </w:r>
      <w:r w:rsidRPr="00DE1344">
        <w:rPr>
          <w:rFonts w:eastAsia="Times New Roman"/>
          <w:lang w:eastAsia="ja-JP"/>
        </w:rPr>
        <w:t>and set its fields as follows:</w:t>
      </w:r>
    </w:p>
    <w:p w14:paraId="1C41077C" w14:textId="77777777" w:rsidR="00DE1344" w:rsidRPr="00DE1344" w:rsidRDefault="00DE1344" w:rsidP="00DE1344">
      <w:pPr>
        <w:overflowPunct w:val="0"/>
        <w:autoSpaceDE w:val="0"/>
        <w:autoSpaceDN w:val="0"/>
        <w:adjustRightInd w:val="0"/>
        <w:ind w:left="1702" w:hanging="284"/>
        <w:textAlignment w:val="baseline"/>
        <w:rPr>
          <w:rFonts w:eastAsia="SimSun"/>
          <w:lang w:eastAsia="zh-CN"/>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05C8E92E" w14:textId="77777777" w:rsidR="00DE1344" w:rsidRPr="00DE1344" w:rsidRDefault="00DE1344" w:rsidP="00DE1344">
      <w:pPr>
        <w:overflowPunct w:val="0"/>
        <w:autoSpaceDE w:val="0"/>
        <w:autoSpaceDN w:val="0"/>
        <w:adjustRightInd w:val="0"/>
        <w:ind w:left="1418" w:hanging="284"/>
        <w:textAlignment w:val="baseline"/>
        <w:rPr>
          <w:rFonts w:eastAsia="SimSun"/>
          <w:lang w:eastAsia="zh-CN"/>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w:t>
      </w:r>
    </w:p>
    <w:p w14:paraId="07A647FB"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112419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on a serving frequency or one or more frequencies included in</w:t>
      </w:r>
      <w:r w:rsidRPr="00DE1344">
        <w:rPr>
          <w:rFonts w:eastAsia="Times New Roman"/>
          <w:i/>
          <w:lang w:eastAsia="ja-JP"/>
        </w:rPr>
        <w:t xml:space="preserve"> </w:t>
      </w:r>
      <w:proofErr w:type="spellStart"/>
      <w:r w:rsidRPr="00DE1344">
        <w:rPr>
          <w:rFonts w:eastAsia="Times New Roman"/>
          <w:i/>
          <w:lang w:eastAsia="ja-JP"/>
        </w:rPr>
        <w:t>discInterFreqList</w:t>
      </w:r>
      <w:proofErr w:type="spellEnd"/>
      <w:r w:rsidRPr="00DE1344">
        <w:rPr>
          <w:rFonts w:eastAsia="Times New Roman"/>
          <w:lang w:eastAsia="ja-JP"/>
        </w:rPr>
        <w:t>, if included in</w:t>
      </w:r>
      <w:r w:rsidRPr="00DE1344">
        <w:rPr>
          <w:rFonts w:eastAsia="Times New Roman"/>
          <w:i/>
          <w:lang w:eastAsia="ja-JP"/>
        </w:rPr>
        <w:t xml:space="preserve"> SystemInformationBlockType19</w:t>
      </w:r>
      <w:r w:rsidRPr="00DE1344">
        <w:rPr>
          <w:rFonts w:eastAsia="Times New Roman"/>
          <w:lang w:eastAsia="ja-JP"/>
        </w:rPr>
        <w:t>:</w:t>
      </w:r>
    </w:p>
    <w:p w14:paraId="30F297D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zh-CN"/>
        </w:rPr>
        <w:t>discRxInterest</w:t>
      </w:r>
      <w:proofErr w:type="spellEnd"/>
      <w:r w:rsidRPr="00DE1344">
        <w:rPr>
          <w:rFonts w:eastAsia="Times New Roman"/>
          <w:lang w:eastAsia="ja-JP"/>
        </w:rPr>
        <w:t>;</w:t>
      </w:r>
    </w:p>
    <w:p w14:paraId="65B70AB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configured by upper layers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w:t>
      </w:r>
    </w:p>
    <w:p w14:paraId="3A23B80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for each frequency on which the UE is configured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that concerns the primary frequency or that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discTxResourcesInterFreq</w:t>
      </w:r>
      <w:proofErr w:type="spellEnd"/>
      <w:r w:rsidRPr="00DE1344">
        <w:rPr>
          <w:rFonts w:eastAsia="Times New Roman"/>
          <w:lang w:eastAsia="ja-JP"/>
        </w:rPr>
        <w:t xml:space="preserve"> included within</w:t>
      </w:r>
      <w:r w:rsidRPr="00DE1344">
        <w:rPr>
          <w:rFonts w:eastAsia="Times New Roman"/>
          <w:i/>
          <w:lang w:eastAsia="ja-JP"/>
        </w:rPr>
        <w:t xml:space="preserve"> </w:t>
      </w:r>
      <w:proofErr w:type="spellStart"/>
      <w:r w:rsidRPr="00DE1344">
        <w:rPr>
          <w:rFonts w:eastAsia="Times New Roman"/>
          <w:i/>
          <w:lang w:eastAsia="ja-JP"/>
        </w:rPr>
        <w:t>discResourcesNonPS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07577CF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the first frequency, include </w:t>
      </w:r>
      <w:proofErr w:type="spellStart"/>
      <w:r w:rsidRPr="00DE1344">
        <w:rPr>
          <w:rFonts w:eastAsia="Times New Roman"/>
          <w:i/>
          <w:lang w:eastAsia="ja-JP"/>
        </w:rPr>
        <w:t>discTxResourceReq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4262182D"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any additional frequency, include </w:t>
      </w:r>
      <w:proofErr w:type="spellStart"/>
      <w:r w:rsidRPr="00DE1344">
        <w:rPr>
          <w:rFonts w:eastAsia="Times New Roman"/>
          <w:i/>
          <w:lang w:eastAsia="ja-JP"/>
        </w:rPr>
        <w:t>discTxResourceReqAddFreq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w:t>
      </w:r>
    </w:p>
    <w:p w14:paraId="4846474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w:t>
      </w:r>
    </w:p>
    <w:p w14:paraId="4B290280"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lastRenderedPageBreak/>
        <w:t>3&gt;</w:t>
      </w:r>
      <w:r w:rsidRPr="00DE1344">
        <w:rPr>
          <w:rFonts w:eastAsia="Times New Roman"/>
          <w:lang w:eastAsia="ja-JP"/>
        </w:rPr>
        <w:tab/>
        <w:t xml:space="preserve">if the frequency on which the UE is configured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either concerns the primary frequency or, in case of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w:t>
      </w:r>
      <w:proofErr w:type="spellEnd"/>
      <w:r w:rsidRPr="00DE1344">
        <w:rPr>
          <w:rFonts w:eastAsia="Times New Roman"/>
          <w:i/>
          <w:lang w:eastAsia="ja-JP"/>
        </w:rPr>
        <w:t xml:space="preserve"> </w:t>
      </w:r>
      <w:proofErr w:type="spellStart"/>
      <w:r w:rsidRPr="00DE1344">
        <w:rPr>
          <w:rFonts w:eastAsia="Times New Roman"/>
          <w:i/>
          <w:lang w:eastAsia="ja-JP"/>
        </w:rPr>
        <w:t>InterFreq</w:t>
      </w:r>
      <w:proofErr w:type="spellEnd"/>
      <w:r w:rsidRPr="00DE1344">
        <w:rPr>
          <w:rFonts w:eastAsia="Times New Roman"/>
          <w:i/>
          <w:lang w:eastAsia="ja-JP"/>
        </w:rPr>
        <w:t xml:space="preserve"> </w:t>
      </w:r>
      <w:r w:rsidRPr="00DE1344">
        <w:rPr>
          <w:rFonts w:eastAsia="Times New Roman"/>
          <w:lang w:eastAsia="ja-JP"/>
        </w:rPr>
        <w:t>included within</w:t>
      </w:r>
      <w:r w:rsidRPr="00DE1344">
        <w:rPr>
          <w:rFonts w:eastAsia="Times New Roman"/>
          <w:i/>
          <w:lang w:eastAsia="ja-JP"/>
        </w:rPr>
        <w:t xml:space="preserve"> </w:t>
      </w:r>
      <w:proofErr w:type="spellStart"/>
      <w:r w:rsidRPr="00DE1344">
        <w:rPr>
          <w:rFonts w:eastAsia="Times New Roman"/>
          <w:i/>
          <w:lang w:eastAsia="ja-JP"/>
        </w:rPr>
        <w:t>discResourcesPS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7F51B99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discConfigPS</w:t>
      </w:r>
      <w:proofErr w:type="spellEnd"/>
      <w:r w:rsidRPr="00DE1344">
        <w:rPr>
          <w:rFonts w:eastAsia="Times New Roman"/>
          <w:lang w:eastAsia="ja-JP"/>
        </w:rPr>
        <w:t>; or</w:t>
      </w:r>
    </w:p>
    <w:p w14:paraId="7D49046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relay UE threshold conditions as specified in 5.10.10.4 are met; or</w:t>
      </w:r>
    </w:p>
    <w:p w14:paraId="753AF90C"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selecting a </w:t>
      </w:r>
      <w:proofErr w:type="spellStart"/>
      <w:r w:rsidRPr="00DE1344">
        <w:rPr>
          <w:rFonts w:eastAsia="Times New Roman"/>
          <w:lang w:eastAsia="ja-JP"/>
        </w:rPr>
        <w:t>sidelink</w:t>
      </w:r>
      <w:proofErr w:type="spellEnd"/>
      <w:r w:rsidRPr="00DE1344">
        <w:rPr>
          <w:rFonts w:eastAsia="Times New Roman"/>
          <w:lang w:eastAsia="ja-JP"/>
        </w:rPr>
        <w:t xml:space="preserve"> relay UE /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72713785"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proofErr w:type="spellStart"/>
      <w:r w:rsidRPr="00DE1344">
        <w:rPr>
          <w:rFonts w:eastAsia="Times New Roman"/>
          <w:i/>
          <w:lang w:eastAsia="ja-JP"/>
        </w:rPr>
        <w:t>discTxResourceReqPS</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7C6BD463"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w:t>
      </w:r>
      <w:r w:rsidRPr="00DE1344">
        <w:rPr>
          <w:rFonts w:eastAsia="Times New Roman"/>
          <w:i/>
          <w:lang w:eastAsia="zh-CN"/>
        </w:rPr>
        <w:t>21</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and </w:t>
      </w:r>
      <w:r w:rsidRPr="00DE1344">
        <w:rPr>
          <w:rFonts w:eastAsia="Times New Roman"/>
          <w:i/>
          <w:lang w:eastAsia="ja-JP"/>
        </w:rPr>
        <w:t>SystemInformationBlockType21</w:t>
      </w:r>
      <w:r w:rsidRPr="00DE1344">
        <w:rPr>
          <w:rFonts w:eastAsia="Times New Roman"/>
          <w:lang w:eastAsia="ja-JP"/>
        </w:rPr>
        <w:t xml:space="preserve"> includes </w:t>
      </w:r>
      <w:r w:rsidRPr="00DE1344">
        <w:rPr>
          <w:rFonts w:eastAsia="Times New Roman"/>
          <w:i/>
          <w:lang w:eastAsia="ja-JP"/>
        </w:rPr>
        <w:t>sl-V2X-ConfigCommon</w:t>
      </w:r>
      <w:r w:rsidRPr="00DE1344">
        <w:rPr>
          <w:rFonts w:eastAsia="Times New Roman"/>
          <w:lang w:eastAsia="ja-JP"/>
        </w:rPr>
        <w:t>:</w:t>
      </w:r>
    </w:p>
    <w:p w14:paraId="4FBFC98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0BA3521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v2x-CommRxInterestedFreq</w:t>
      </w:r>
      <w:r w:rsidRPr="00DE1344">
        <w:rPr>
          <w:rFonts w:eastAsia="Times New Roman"/>
          <w:i/>
          <w:lang w:eastAsia="zh-CN"/>
        </w:rPr>
        <w:t>List</w:t>
      </w:r>
      <w:r w:rsidRPr="00DE1344">
        <w:rPr>
          <w:rFonts w:eastAsia="Times New Roman"/>
          <w:lang w:eastAsia="ja-JP"/>
        </w:rPr>
        <w:t xml:space="preserve"> and set it to the </w:t>
      </w:r>
      <w:proofErr w:type="gramStart"/>
      <w:r w:rsidRPr="00DE1344">
        <w:rPr>
          <w:rFonts w:eastAsia="Times New Roman"/>
          <w:lang w:eastAsia="ja-JP"/>
        </w:rPr>
        <w:t>frequency</w:t>
      </w:r>
      <w:r w:rsidRPr="00DE1344">
        <w:rPr>
          <w:rFonts w:eastAsia="Times New Roman"/>
          <w:lang w:eastAsia="zh-CN"/>
        </w:rPr>
        <w:t>(</w:t>
      </w:r>
      <w:proofErr w:type="spellStart"/>
      <w:proofErr w:type="gramEnd"/>
      <w:r w:rsidRPr="00DE1344">
        <w:rPr>
          <w:rFonts w:eastAsia="Times New Roman"/>
          <w:lang w:eastAsia="zh-CN"/>
        </w:rPr>
        <w:t>ies</w:t>
      </w:r>
      <w:proofErr w:type="spellEnd"/>
      <w:r w:rsidRPr="00DE1344">
        <w:rPr>
          <w:rFonts w:eastAsia="Times New Roman"/>
          <w:lang w:eastAsia="zh-CN"/>
        </w:rPr>
        <w:t>)</w:t>
      </w:r>
      <w:r w:rsidRPr="00DE1344">
        <w:rPr>
          <w:rFonts w:eastAsia="Times New Roman"/>
          <w:lang w:eastAsia="ja-JP"/>
        </w:rPr>
        <w:t xml:space="preserve"> </w:t>
      </w:r>
      <w:r w:rsidRPr="00DE1344">
        <w:rPr>
          <w:rFonts w:eastAsia="Times New Roman"/>
          <w:lang w:eastAsia="zh-CN"/>
        </w:rPr>
        <w:t xml:space="preserve">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reception</w:t>
      </w:r>
      <w:r w:rsidRPr="00DE1344">
        <w:rPr>
          <w:rFonts w:eastAsia="Times New Roman"/>
          <w:lang w:eastAsia="ja-JP"/>
        </w:rPr>
        <w:t>;</w:t>
      </w:r>
    </w:p>
    <w:p w14:paraId="1390A3C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EE7F35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P2X related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36E451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r w:rsidRPr="00DE1344">
        <w:rPr>
          <w:rFonts w:eastAsia="Times New Roman"/>
          <w:i/>
          <w:lang w:eastAsia="ja-JP"/>
        </w:rPr>
        <w:t>p2x-CommTxType</w:t>
      </w:r>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w:t>
      </w:r>
    </w:p>
    <w:p w14:paraId="085D54F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v2x-CommTxResourceReq</w:t>
      </w:r>
      <w:r w:rsidRPr="00DE1344">
        <w:rPr>
          <w:rFonts w:eastAsia="Times New Roman"/>
          <w:lang w:eastAsia="ja-JP"/>
        </w:rPr>
        <w:t xml:space="preserve"> and set its fields as follows for each frequency on which the UE is configured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w:t>
      </w:r>
    </w:p>
    <w:p w14:paraId="7F90E70F"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carrierFreqCommTx</w:t>
      </w:r>
      <w:proofErr w:type="spellEnd"/>
      <w:r w:rsidRPr="00DE1344">
        <w:rPr>
          <w:rFonts w:eastAsia="Times New Roman"/>
          <w:lang w:eastAsia="ja-JP"/>
        </w:rPr>
        <w:t xml:space="preserve"> to indicate the frequency</w:t>
      </w:r>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74FD2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w:t>
      </w:r>
      <w:r w:rsidRPr="00DE1344">
        <w:rPr>
          <w:rFonts w:eastAsia="Times New Roman"/>
          <w:i/>
          <w:lang w:eastAsia="zh-CN"/>
        </w:rPr>
        <w:t>TypeTxSync</w:t>
      </w:r>
      <w:r w:rsidRPr="00DE1344">
        <w:rPr>
          <w:rFonts w:eastAsia="Times New Roman"/>
          <w:lang w:eastAsia="ja-JP"/>
        </w:rPr>
        <w:t xml:space="preserve"> to </w:t>
      </w:r>
      <w:r w:rsidRPr="00DE1344">
        <w:rPr>
          <w:rFonts w:eastAsia="Times New Roman"/>
          <w:lang w:eastAsia="zh-CN"/>
        </w:rPr>
        <w:t xml:space="preserve">the current synchronization reference type used on the associated </w:t>
      </w:r>
      <w:proofErr w:type="spellStart"/>
      <w:r w:rsidRPr="00DE1344">
        <w:rPr>
          <w:rFonts w:eastAsia="Times New Roman"/>
          <w:i/>
          <w:lang w:eastAsia="zh-CN"/>
        </w:rPr>
        <w:t>carrierFreqCommTx</w:t>
      </w:r>
      <w:proofErr w:type="spellEnd"/>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2E3AA75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v2x-DestinationInfoList</w:t>
      </w:r>
      <w:r w:rsidRPr="00DE1344">
        <w:rPr>
          <w:rFonts w:eastAsia="Times New Roman"/>
          <w:lang w:eastAsia="ja-JP"/>
        </w:rPr>
        <w:t xml:space="preserve"> to include the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B32D7E0"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request </w:t>
      </w:r>
      <w:proofErr w:type="spellStart"/>
      <w:r w:rsidRPr="00DE1344">
        <w:rPr>
          <w:rFonts w:eastAsia="Times New Roman"/>
          <w:lang w:eastAsia="zh-CN"/>
        </w:rPr>
        <w:t>sidelink</w:t>
      </w:r>
      <w:proofErr w:type="spellEnd"/>
      <w:r w:rsidRPr="00DE1344">
        <w:rPr>
          <w:rFonts w:eastAsia="Times New Roman"/>
          <w:lang w:eastAsia="zh-CN"/>
        </w:rPr>
        <w:t xml:space="preserve"> discovery </w:t>
      </w:r>
      <w:r w:rsidRPr="00DE1344">
        <w:rPr>
          <w:rFonts w:eastAsia="Times New Roman"/>
          <w:lang w:eastAsia="ja-JP"/>
        </w:rPr>
        <w:t>transmission and/ or reception gaps:</w:t>
      </w:r>
    </w:p>
    <w:p w14:paraId="08907E5A"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 or</w:t>
      </w:r>
    </w:p>
    <w:p w14:paraId="2A4BEB3C"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not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and </w:t>
      </w:r>
      <w:proofErr w:type="spellStart"/>
      <w:r w:rsidRPr="00DE1344">
        <w:rPr>
          <w:rFonts w:eastAsia="Times New Roman"/>
          <w:i/>
          <w:lang w:eastAsia="ja-JP"/>
        </w:rPr>
        <w:t>gapRequestsAllowedCommon</w:t>
      </w:r>
      <w:proofErr w:type="spellEnd"/>
      <w:r w:rsidRPr="00DE1344">
        <w:rPr>
          <w:rFonts w:eastAsia="Times New Roman"/>
          <w:lang w:eastAsia="ja-JP"/>
        </w:rPr>
        <w:t xml:space="preserve"> is included in </w:t>
      </w:r>
      <w:r w:rsidRPr="00DE1344">
        <w:rPr>
          <w:rFonts w:eastAsia="Times New Roman"/>
          <w:i/>
          <w:lang w:eastAsia="ja-JP"/>
        </w:rPr>
        <w:t>SystemInformationBlockType19</w:t>
      </w:r>
      <w:r w:rsidRPr="00DE1344">
        <w:rPr>
          <w:rFonts w:eastAsia="Times New Roman"/>
          <w:lang w:eastAsia="ja-JP"/>
        </w:rPr>
        <w:t>:</w:t>
      </w:r>
    </w:p>
    <w:p w14:paraId="3D8C1A8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monitor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monitor by upper layers:</w:t>
      </w:r>
    </w:p>
    <w:p w14:paraId="42E2ED6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discRxGapReq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frequency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monitor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16B9ACD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transmit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transmit by upper layers:</w:t>
      </w:r>
    </w:p>
    <w:p w14:paraId="6C2928B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discTxGapReq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transmit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020D0367"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lastRenderedPageBreak/>
        <w:t>1&gt;</w:t>
      </w:r>
      <w:r w:rsidRPr="00DE1344">
        <w:rPr>
          <w:rFonts w:eastAsia="Times New Roman"/>
          <w:lang w:eastAsia="ja-JP"/>
        </w:rPr>
        <w:tab/>
        <w:t xml:space="preserve">else if the UE initiates the procedure to report the system information parameters related to </w:t>
      </w:r>
      <w:proofErr w:type="spellStart"/>
      <w:r w:rsidRPr="00DE1344">
        <w:rPr>
          <w:rFonts w:eastAsia="Times New Roman"/>
          <w:lang w:eastAsia="ja-JP"/>
        </w:rPr>
        <w:t>sidelink</w:t>
      </w:r>
      <w:proofErr w:type="spellEnd"/>
      <w:r w:rsidRPr="00DE1344">
        <w:rPr>
          <w:rFonts w:eastAsia="Times New Roman"/>
          <w:lang w:eastAsia="ja-JP"/>
        </w:rPr>
        <w:t xml:space="preserve"> discovery of carriers other than the primary:</w:t>
      </w:r>
    </w:p>
    <w:p w14:paraId="48483BFE"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include </w:t>
      </w:r>
      <w:proofErr w:type="spellStart"/>
      <w:r w:rsidRPr="00DE1344">
        <w:rPr>
          <w:rFonts w:eastAsia="Times New Roman"/>
          <w:i/>
          <w:lang w:eastAsia="zh-CN"/>
        </w:rPr>
        <w:t>d</w:t>
      </w:r>
      <w:r w:rsidRPr="00DE1344">
        <w:rPr>
          <w:rFonts w:eastAsia="Times New Roman"/>
          <w:i/>
          <w:lang w:eastAsia="ja-JP"/>
        </w:rPr>
        <w:t>iscSysInfoReportFreqList</w:t>
      </w:r>
      <w:proofErr w:type="spellEnd"/>
      <w:r w:rsidRPr="00DE1344">
        <w:rPr>
          <w:rFonts w:eastAsia="Times New Roman"/>
          <w:lang w:eastAsia="ja-JP"/>
        </w:rPr>
        <w:t xml:space="preserve"> and set it to report the system information parameter acquired from the cells on those carriers</w:t>
      </w:r>
      <w:r w:rsidRPr="00DE1344">
        <w:rPr>
          <w:rFonts w:eastAsia="PMingLiU"/>
          <w:lang w:eastAsia="zh-TW"/>
        </w:rPr>
        <w:t>;</w:t>
      </w:r>
    </w:p>
    <w:p w14:paraId="6EB9C840" w14:textId="781DD7DB" w:rsidR="00DE1344" w:rsidRPr="00137656" w:rsidRDefault="00DE1344" w:rsidP="00DE1344">
      <w:pPr>
        <w:overflowPunct w:val="0"/>
        <w:autoSpaceDE w:val="0"/>
        <w:autoSpaceDN w:val="0"/>
        <w:adjustRightInd w:val="0"/>
        <w:ind w:left="568" w:hanging="284"/>
        <w:textAlignment w:val="baseline"/>
        <w:rPr>
          <w:ins w:id="413" w:author="Samsung" w:date="2020-05-19T07:37:00Z"/>
          <w:rFonts w:eastAsia="Times New Roman"/>
          <w:lang w:eastAsia="ja-JP"/>
        </w:rPr>
      </w:pPr>
      <w:ins w:id="414" w:author="Samsung" w:date="2020-05-19T07:37:00Z">
        <w:r w:rsidRPr="00137656">
          <w:rPr>
            <w:rFonts w:eastAsia="Times New Roman"/>
            <w:lang w:eastAsia="ja-JP"/>
          </w:rPr>
          <w:t>1&gt;</w:t>
        </w:r>
        <w:r w:rsidRPr="00137656">
          <w:rPr>
            <w:rFonts w:eastAsia="Times New Roman"/>
            <w:lang w:eastAsia="ja-JP"/>
          </w:rPr>
          <w:tab/>
          <w:t xml:space="preserve">if the </w:t>
        </w:r>
      </w:ins>
      <w:ins w:id="415" w:author="Samsung" w:date="2020-05-19T08:07:00Z">
        <w:r w:rsidR="00326340">
          <w:rPr>
            <w:rFonts w:eastAsia="Times New Roman"/>
            <w:lang w:eastAsia="ja-JP"/>
          </w:rPr>
          <w:t xml:space="preserve">UE initiates </w:t>
        </w:r>
      </w:ins>
      <w:ins w:id="416" w:author="Samsung" w:date="2020-05-19T07:38:00Z">
        <w:r>
          <w:rPr>
            <w:rFonts w:eastAsia="Times New Roman"/>
            <w:lang w:eastAsia="ja-JP"/>
          </w:rPr>
          <w:t xml:space="preserve">the </w:t>
        </w:r>
      </w:ins>
      <w:proofErr w:type="spellStart"/>
      <w:ins w:id="417" w:author="Samsung" w:date="2020-05-19T08:06:00Z">
        <w:r>
          <w:rPr>
            <w:rFonts w:eastAsia="Times New Roman"/>
            <w:lang w:eastAsia="ja-JP"/>
          </w:rPr>
          <w:t>sidelink</w:t>
        </w:r>
      </w:ins>
      <w:proofErr w:type="spellEnd"/>
      <w:ins w:id="418" w:author="Samsung" w:date="2020-05-19T07:38:00Z">
        <w:r w:rsidRPr="00137656">
          <w:rPr>
            <w:rFonts w:eastAsia="Times New Roman"/>
            <w:lang w:eastAsia="ja-JP"/>
          </w:rPr>
          <w:t xml:space="preserve"> </w:t>
        </w:r>
      </w:ins>
      <w:ins w:id="419" w:author="Samsung" w:date="2020-05-19T08:08:00Z">
        <w:r w:rsidR="00326340">
          <w:rPr>
            <w:rFonts w:eastAsia="Times New Roman"/>
            <w:lang w:eastAsia="ja-JP"/>
          </w:rPr>
          <w:t>UE information</w:t>
        </w:r>
      </w:ins>
      <w:ins w:id="420" w:author="Samsung" w:date="2020-05-19T07:38:00Z">
        <w:r w:rsidRPr="00137656">
          <w:rPr>
            <w:rFonts w:eastAsia="Times New Roman"/>
            <w:lang w:eastAsia="ja-JP"/>
          </w:rPr>
          <w:t xml:space="preserve"> procedure</w:t>
        </w:r>
        <w:r>
          <w:rPr>
            <w:rFonts w:eastAsia="Times New Roman"/>
            <w:lang w:eastAsia="ja-JP"/>
          </w:rPr>
          <w:t xml:space="preserve"> </w:t>
        </w:r>
      </w:ins>
      <w:ins w:id="421" w:author="Samsung" w:date="2020-05-19T08:08:00Z">
        <w:r w:rsidR="00326340">
          <w:rPr>
            <w:rFonts w:eastAsia="Times New Roman"/>
            <w:lang w:eastAsia="ja-JP"/>
          </w:rPr>
          <w:t xml:space="preserve">while connected to an NR </w:t>
        </w:r>
        <w:proofErr w:type="spellStart"/>
        <w:r w:rsidR="00326340">
          <w:rPr>
            <w:rFonts w:eastAsia="Times New Roman"/>
            <w:lang w:eastAsia="ja-JP"/>
          </w:rPr>
          <w:t>PCell</w:t>
        </w:r>
      </w:ins>
      <w:proofErr w:type="spellEnd"/>
      <w:ins w:id="422" w:author="Samsung" w:date="2020-05-19T07:37:00Z">
        <w:r w:rsidRPr="00137656">
          <w:rPr>
            <w:rFonts w:eastAsia="Times New Roman"/>
            <w:lang w:eastAsia="ja-JP"/>
          </w:rPr>
          <w:t>:</w:t>
        </w:r>
      </w:ins>
    </w:p>
    <w:p w14:paraId="68442081" w14:textId="6CCD738E" w:rsidR="00DE1344" w:rsidRPr="00137656" w:rsidRDefault="00DE1344" w:rsidP="00DE1344">
      <w:pPr>
        <w:overflowPunct w:val="0"/>
        <w:autoSpaceDE w:val="0"/>
        <w:autoSpaceDN w:val="0"/>
        <w:adjustRightInd w:val="0"/>
        <w:ind w:left="851" w:hanging="284"/>
        <w:textAlignment w:val="baseline"/>
        <w:rPr>
          <w:ins w:id="423" w:author="Samsung" w:date="2020-05-19T07:37:00Z"/>
          <w:rFonts w:eastAsia="Times New Roman"/>
          <w:lang w:eastAsia="ja-JP"/>
        </w:rPr>
      </w:pPr>
      <w:ins w:id="424" w:author="Samsung" w:date="2020-05-19T07:37:00Z">
        <w:r w:rsidRPr="00137656">
          <w:rPr>
            <w:rFonts w:eastAsia="Times New Roman"/>
            <w:lang w:eastAsia="ja-JP"/>
          </w:rPr>
          <w:t>2&gt;</w:t>
        </w:r>
        <w:r w:rsidRPr="00137656">
          <w:rPr>
            <w:rFonts w:eastAsia="Times New Roman"/>
            <w:lang w:eastAsia="ja-JP"/>
          </w:rPr>
          <w:tab/>
          <w:t xml:space="preserve">submit the </w:t>
        </w:r>
      </w:ins>
      <w:proofErr w:type="spellStart"/>
      <w:ins w:id="425" w:author="Samsung" w:date="2020-05-19T08:08:00Z">
        <w:r w:rsidR="00326340" w:rsidRPr="00DE1344">
          <w:rPr>
            <w:rFonts w:eastAsia="Times New Roman"/>
            <w:i/>
            <w:lang w:eastAsia="ja-JP"/>
          </w:rPr>
          <w:t>SidelinkUEInformation</w:t>
        </w:r>
        <w:proofErr w:type="spellEnd"/>
        <w:r w:rsidR="00326340" w:rsidRPr="00DE1344">
          <w:rPr>
            <w:rFonts w:eastAsia="Times New Roman"/>
            <w:lang w:eastAsia="ja-JP"/>
          </w:rPr>
          <w:t xml:space="preserve"> </w:t>
        </w:r>
      </w:ins>
      <w:ins w:id="426" w:author="Samsung" w:date="2020-05-19T07:37:00Z">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427" w:author="Samsung" w:date="2020-05-19T07:42:00Z">
        <w:r>
          <w:rPr>
            <w:rFonts w:eastAsia="Times New Roman"/>
            <w:i/>
            <w:lang w:eastAsia="ja-JP"/>
          </w:rPr>
          <w:t>IRAT</w:t>
        </w:r>
      </w:ins>
      <w:proofErr w:type="spellEnd"/>
      <w:ins w:id="428" w:author="Samsung" w:date="2020-05-19T07:37:00Z">
        <w:r w:rsidRPr="00137656">
          <w:rPr>
            <w:rFonts w:eastAsia="Times New Roman"/>
            <w:i/>
            <w:lang w:eastAsia="ja-JP"/>
          </w:rPr>
          <w:t xml:space="preserve"> </w:t>
        </w:r>
        <w:r w:rsidR="00326340">
          <w:rPr>
            <w:rFonts w:eastAsia="Times New Roman"/>
            <w:lang w:eastAsia="ja-JP"/>
          </w:rPr>
          <w:t>as specified in TS 38.331 [82]</w:t>
        </w:r>
      </w:ins>
      <w:ins w:id="429" w:author="Samsung" w:date="2020-05-19T08:09:00Z">
        <w:r w:rsidR="00326340">
          <w:rPr>
            <w:rFonts w:eastAsia="Times New Roman"/>
            <w:lang w:eastAsia="ja-JP"/>
          </w:rPr>
          <w:t>;</w:t>
        </w:r>
      </w:ins>
    </w:p>
    <w:p w14:paraId="615672FA" w14:textId="28296569" w:rsidR="00326340" w:rsidRPr="00137656" w:rsidRDefault="00326340" w:rsidP="00326340">
      <w:pPr>
        <w:overflowPunct w:val="0"/>
        <w:autoSpaceDE w:val="0"/>
        <w:autoSpaceDN w:val="0"/>
        <w:adjustRightInd w:val="0"/>
        <w:ind w:left="568" w:hanging="284"/>
        <w:textAlignment w:val="baseline"/>
        <w:rPr>
          <w:ins w:id="430" w:author="Samsung" w:date="2020-05-19T08:09:00Z"/>
          <w:rFonts w:eastAsia="Times New Roman"/>
          <w:lang w:eastAsia="ja-JP"/>
        </w:rPr>
      </w:pPr>
      <w:ins w:id="431" w:author="Samsung" w:date="2020-05-19T08:09:00Z">
        <w:r w:rsidRPr="00137656">
          <w:rPr>
            <w:rFonts w:eastAsia="Times New Roman"/>
            <w:lang w:eastAsia="ja-JP"/>
          </w:rPr>
          <w:t>1&gt;</w:t>
        </w:r>
        <w:r w:rsidRPr="00137656">
          <w:rPr>
            <w:rFonts w:eastAsia="Times New Roman"/>
            <w:lang w:eastAsia="ja-JP"/>
          </w:rPr>
          <w:tab/>
        </w:r>
        <w:r>
          <w:rPr>
            <w:rFonts w:eastAsia="Times New Roman"/>
            <w:lang w:eastAsia="ja-JP"/>
          </w:rPr>
          <w:t>else</w:t>
        </w:r>
        <w:r w:rsidRPr="00137656">
          <w:rPr>
            <w:rFonts w:eastAsia="Times New Roman"/>
            <w:lang w:eastAsia="ja-JP"/>
          </w:rPr>
          <w:t>:</w:t>
        </w:r>
      </w:ins>
    </w:p>
    <w:p w14:paraId="1632543F" w14:textId="229E0352" w:rsidR="00DE1344" w:rsidRPr="00DE1344" w:rsidRDefault="00DE1344">
      <w:pPr>
        <w:overflowPunct w:val="0"/>
        <w:autoSpaceDE w:val="0"/>
        <w:autoSpaceDN w:val="0"/>
        <w:adjustRightInd w:val="0"/>
        <w:ind w:left="851" w:hanging="284"/>
        <w:textAlignment w:val="baseline"/>
        <w:rPr>
          <w:rFonts w:eastAsia="Times New Roman"/>
          <w:lang w:eastAsia="ja-JP"/>
        </w:rPr>
        <w:pPrChange w:id="432" w:author="Samsung" w:date="2020-05-19T08:09:00Z">
          <w:pPr>
            <w:overflowPunct w:val="0"/>
            <w:autoSpaceDE w:val="0"/>
            <w:autoSpaceDN w:val="0"/>
            <w:adjustRightInd w:val="0"/>
            <w:textAlignment w:val="baseline"/>
          </w:pPr>
        </w:pPrChange>
      </w:pPr>
      <w:del w:id="433" w:author="Samsung" w:date="2020-05-19T08:09:00Z">
        <w:r w:rsidRPr="00DE1344" w:rsidDel="00326340">
          <w:rPr>
            <w:rFonts w:eastAsia="Times New Roman"/>
            <w:lang w:eastAsia="ja-JP"/>
          </w:rPr>
          <w:delText xml:space="preserve">The UE shall </w:delText>
        </w:r>
      </w:del>
      <w:ins w:id="434" w:author="Samsung" w:date="2020-05-19T08:09:00Z">
        <w:r w:rsidR="00326340" w:rsidRPr="00137656">
          <w:rPr>
            <w:rFonts w:eastAsia="Times New Roman"/>
            <w:lang w:eastAsia="ja-JP"/>
          </w:rPr>
          <w:t>2&gt;</w:t>
        </w:r>
        <w:r w:rsidR="00326340" w:rsidRPr="00137656">
          <w:rPr>
            <w:rFonts w:eastAsia="Times New Roman"/>
            <w:lang w:eastAsia="ja-JP"/>
          </w:rPr>
          <w:tab/>
        </w:r>
      </w:ins>
      <w:r w:rsidRPr="00DE1344">
        <w:rPr>
          <w:rFonts w:eastAsia="Times New Roman"/>
          <w:lang w:eastAsia="ja-JP"/>
        </w:rPr>
        <w:t xml:space="preserve">submit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to lower layers for transmission.</w:t>
      </w:r>
    </w:p>
    <w:p w14:paraId="3CFF9286" w14:textId="77777777" w:rsidR="00DB1750" w:rsidRPr="00DB1750" w:rsidDel="00563C03" w:rsidRDefault="00DB1750" w:rsidP="00DB1750">
      <w:pPr>
        <w:pStyle w:val="Heading3"/>
        <w:rPr>
          <w:del w:id="435" w:author="Samsung" w:date="2020-05-18T14:26:00Z"/>
          <w:lang w:eastAsia="ja-JP"/>
        </w:rPr>
      </w:pPr>
      <w:del w:id="436" w:author="Samsung" w:date="2020-05-18T14:26:00Z">
        <w:r w:rsidRPr="00DB1750" w:rsidDel="00563C03">
          <w:rPr>
            <w:lang w:eastAsia="ja-JP"/>
          </w:rPr>
          <w:delText>5.10.15</w:delText>
        </w:r>
        <w:r w:rsidRPr="00DB1750" w:rsidDel="00563C03">
          <w:rPr>
            <w:lang w:eastAsia="ja-JP"/>
          </w:rPr>
          <w:tab/>
          <w:delText>Sidelink UE information for NR sidelink communication</w:delText>
        </w:r>
        <w:bookmarkEnd w:id="287"/>
        <w:bookmarkEnd w:id="288"/>
        <w:bookmarkEnd w:id="289"/>
        <w:bookmarkEnd w:id="290"/>
      </w:del>
    </w:p>
    <w:p w14:paraId="33A502EF" w14:textId="77777777" w:rsidR="00DB1750" w:rsidRPr="00DB1750" w:rsidDel="00563C03" w:rsidRDefault="005B36E6" w:rsidP="00DB1750">
      <w:pPr>
        <w:keepNext/>
        <w:keepLines/>
        <w:overflowPunct w:val="0"/>
        <w:autoSpaceDE w:val="0"/>
        <w:autoSpaceDN w:val="0"/>
        <w:adjustRightInd w:val="0"/>
        <w:spacing w:before="60"/>
        <w:jc w:val="center"/>
        <w:textAlignment w:val="baseline"/>
        <w:rPr>
          <w:del w:id="437" w:author="Samsung" w:date="2020-05-18T14:26:00Z"/>
          <w:rFonts w:ascii="Arial" w:hAnsi="Arial"/>
          <w:b/>
          <w:lang w:eastAsia="ja-JP"/>
        </w:rPr>
      </w:pPr>
      <w:del w:id="438" w:author="Samsung" w:date="2020-05-18T14:26:00Z">
        <w:r>
          <w:rPr>
            <w:rFonts w:ascii="Arial" w:hAnsi="Arial"/>
            <w:b/>
            <w:noProof/>
            <w:lang w:eastAsia="ja-JP"/>
          </w:rPr>
          <w:pict w14:anchorId="5185569A">
            <v:shape id="_x0000_i1030" type="#_x0000_t75" style="width:340.75pt;height:128.95pt">
              <v:imagedata r:id="rId22" o:title=""/>
            </v:shape>
          </w:pict>
        </w:r>
      </w:del>
    </w:p>
    <w:p w14:paraId="5C6E6603" w14:textId="77777777" w:rsidR="00DB1750" w:rsidRPr="00DB1750" w:rsidDel="00563C03" w:rsidRDefault="00DB1750" w:rsidP="00DB1750">
      <w:pPr>
        <w:keepLines/>
        <w:overflowPunct w:val="0"/>
        <w:autoSpaceDE w:val="0"/>
        <w:autoSpaceDN w:val="0"/>
        <w:adjustRightInd w:val="0"/>
        <w:spacing w:after="240"/>
        <w:jc w:val="center"/>
        <w:textAlignment w:val="baseline"/>
        <w:rPr>
          <w:del w:id="439" w:author="Samsung" w:date="2020-05-18T14:26:00Z"/>
          <w:rFonts w:ascii="Arial" w:hAnsi="Arial"/>
          <w:b/>
          <w:lang w:eastAsia="ja-JP"/>
        </w:rPr>
      </w:pPr>
      <w:del w:id="440" w:author="Samsung" w:date="2020-05-18T14:26:00Z">
        <w:r w:rsidRPr="00DB1750" w:rsidDel="00563C03">
          <w:rPr>
            <w:rFonts w:ascii="Arial" w:hAnsi="Arial"/>
            <w:b/>
            <w:lang w:eastAsia="ja-JP"/>
          </w:rPr>
          <w:delText>Figure 5.10.15-1: Sidelink UE information for NR sidelink communication</w:delText>
        </w:r>
      </w:del>
    </w:p>
    <w:p w14:paraId="124C5D1B" w14:textId="77777777" w:rsidR="00DB1750" w:rsidRPr="00DB1750" w:rsidDel="00563C03" w:rsidRDefault="00DB1750" w:rsidP="00DB1750">
      <w:pPr>
        <w:overflowPunct w:val="0"/>
        <w:autoSpaceDE w:val="0"/>
        <w:autoSpaceDN w:val="0"/>
        <w:adjustRightInd w:val="0"/>
        <w:textAlignment w:val="baseline"/>
        <w:rPr>
          <w:del w:id="441" w:author="Samsung" w:date="2020-05-18T14:26:00Z"/>
          <w:lang w:eastAsia="zh-CN"/>
        </w:rPr>
      </w:pPr>
      <w:del w:id="442" w:author="Samsung" w:date="2020-05-18T14:26:00Z">
        <w:r w:rsidRPr="00DB1750" w:rsidDel="00563C03">
          <w:rPr>
            <w:lang w:eastAsia="ja-JP"/>
          </w:rPr>
          <w:delText xml:space="preserve">The purpose of this procedure is to inform </w:delText>
        </w:r>
        <w:r w:rsidRPr="00DB1750" w:rsidDel="00563C03">
          <w:rPr>
            <w:lang w:eastAsia="zh-CN"/>
          </w:rPr>
          <w:delText>the network</w:delText>
        </w:r>
        <w:r w:rsidRPr="00DB1750" w:rsidDel="00563C03">
          <w:rPr>
            <w:lang w:eastAsia="ja-JP"/>
          </w:rPr>
          <w:delText xml:space="preserve"> that the UE is interested or no longer interested to receive NR sidelink communication, as well as to request assignment or release of transmission resource for NR sidelink communication and to report parameters related to NR sidelink communication.</w:delText>
        </w:r>
      </w:del>
    </w:p>
    <w:p w14:paraId="169C8A63" w14:textId="77777777" w:rsidR="00DB1750" w:rsidRPr="00DB1750" w:rsidDel="00563C03" w:rsidRDefault="00DB1750" w:rsidP="00DB1750">
      <w:pPr>
        <w:overflowPunct w:val="0"/>
        <w:autoSpaceDE w:val="0"/>
        <w:autoSpaceDN w:val="0"/>
        <w:adjustRightInd w:val="0"/>
        <w:textAlignment w:val="baseline"/>
        <w:rPr>
          <w:del w:id="443" w:author="Samsung" w:date="2020-05-18T14:26:00Z"/>
          <w:lang w:eastAsia="zh-CN"/>
        </w:rPr>
      </w:pPr>
      <w:del w:id="444" w:author="Samsung" w:date="2020-05-18T14:26:00Z">
        <w:r w:rsidRPr="00DB1750" w:rsidDel="00563C03">
          <w:rPr>
            <w:lang w:eastAsia="zh-CN"/>
          </w:rPr>
          <w:delText xml:space="preserve">The initiation and the procedure for the transmission of </w:delText>
        </w:r>
        <w:r w:rsidRPr="00DB1750" w:rsidDel="00563C03">
          <w:rPr>
            <w:i/>
            <w:lang w:eastAsia="zh-CN"/>
          </w:rPr>
          <w:delText>SidelinkUEInformationNR</w:delText>
        </w:r>
        <w:r w:rsidRPr="00DB1750" w:rsidDel="00563C03">
          <w:rPr>
            <w:lang w:eastAsia="zh-CN"/>
          </w:rPr>
          <w:delText xml:space="preserve"> follow the procedures specified for NR sidelink communication in subclause 5.8.3 of TS 38.331 [82].</w:delText>
        </w:r>
      </w:del>
    </w:p>
    <w:p w14:paraId="0E75A693" w14:textId="77777777" w:rsidR="00DB1750" w:rsidRPr="00DB1750" w:rsidDel="00563C03" w:rsidRDefault="00DB1750" w:rsidP="00DB1750">
      <w:pPr>
        <w:keepLines/>
        <w:overflowPunct w:val="0"/>
        <w:autoSpaceDE w:val="0"/>
        <w:autoSpaceDN w:val="0"/>
        <w:adjustRightInd w:val="0"/>
        <w:ind w:left="1135" w:hanging="851"/>
        <w:textAlignment w:val="baseline"/>
        <w:rPr>
          <w:del w:id="445" w:author="Samsung" w:date="2020-05-18T14:26:00Z"/>
          <w:lang w:eastAsia="ja-JP"/>
        </w:rPr>
      </w:pPr>
      <w:del w:id="446" w:author="Samsung" w:date="2020-05-18T14:26:00Z">
        <w:r w:rsidRPr="00DB1750" w:rsidDel="00563C03">
          <w:rPr>
            <w:lang w:eastAsia="ja-JP"/>
          </w:rPr>
          <w:delText>NOTE:</w:delText>
        </w:r>
        <w:r w:rsidRPr="00DB1750" w:rsidDel="00563C03">
          <w:rPr>
            <w:lang w:eastAsia="ja-JP"/>
          </w:rPr>
          <w:tab/>
          <w:delText xml:space="preserve">When applying the procedure in this subclause, </w:delText>
        </w:r>
        <w:r w:rsidRPr="00DB1750" w:rsidDel="00563C03">
          <w:rPr>
            <w:i/>
            <w:lang w:eastAsia="ja-JP"/>
          </w:rPr>
          <w:delText>SystemInformationBlockType28</w:delText>
        </w:r>
        <w:r w:rsidRPr="00DB1750" w:rsidDel="00563C03">
          <w:rPr>
            <w:lang w:eastAsia="ja-JP"/>
          </w:rPr>
          <w:delText xml:space="preserve"> </w:delText>
        </w:r>
        <w:r w:rsidRPr="00DB1750" w:rsidDel="00563C03">
          <w:rPr>
            <w:rFonts w:hint="eastAsia"/>
            <w:lang w:eastAsia="zh-CN"/>
          </w:rPr>
          <w:delText>in</w:delText>
        </w:r>
        <w:r w:rsidRPr="00DB1750" w:rsidDel="00563C03">
          <w:rPr>
            <w:lang w:eastAsia="zh-CN"/>
          </w:rPr>
          <w:delText xml:space="preserve"> Figure 5.10.15-1 </w:delText>
        </w:r>
        <w:r w:rsidRPr="00DB1750" w:rsidDel="00563C03">
          <w:rPr>
            <w:lang w:eastAsia="ja-JP"/>
          </w:rPr>
          <w:delText xml:space="preserve">corresponds to </w:delText>
        </w:r>
        <w:r w:rsidRPr="00DB1750" w:rsidDel="00563C03">
          <w:rPr>
            <w:i/>
            <w:lang w:eastAsia="ja-JP"/>
          </w:rPr>
          <w:delText>SIB12</w:delText>
        </w:r>
        <w:r w:rsidRPr="00DB1750" w:rsidDel="00563C03">
          <w:rPr>
            <w:lang w:eastAsia="ja-JP"/>
          </w:rPr>
          <w:delText xml:space="preserve"> specified in TS 38.331 [82].</w:delText>
        </w:r>
      </w:del>
    </w:p>
    <w:p w14:paraId="52840821" w14:textId="77777777" w:rsidR="00C66697" w:rsidRDefault="00C66697">
      <w:pPr>
        <w:spacing w:after="0"/>
        <w:rPr>
          <w:ins w:id="447" w:author="Samsung" w:date="2020-05-18T14:10:00Z"/>
          <w:rFonts w:ascii="Arial" w:hAnsi="Arial"/>
          <w:sz w:val="24"/>
          <w:lang w:eastAsia="x-none"/>
        </w:rPr>
      </w:pPr>
    </w:p>
    <w:p w14:paraId="1987E354" w14:textId="77777777" w:rsidR="008A3A8D" w:rsidRDefault="008A3A8D">
      <w:pPr>
        <w:spacing w:after="0"/>
        <w:rPr>
          <w:rFonts w:ascii="Arial" w:hAnsi="Arial"/>
          <w:sz w:val="24"/>
          <w:lang w:eastAsia="x-none"/>
        </w:rPr>
      </w:pPr>
    </w:p>
    <w:p w14:paraId="0D28CF15" w14:textId="77777777" w:rsidR="00DB1750" w:rsidRPr="00DB1750" w:rsidRDefault="00DB1750" w:rsidP="00DB175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48" w:name="_Toc20487167"/>
      <w:bookmarkStart w:id="449" w:name="_Toc29342462"/>
      <w:bookmarkStart w:id="450" w:name="_Toc29343601"/>
      <w:bookmarkStart w:id="451" w:name="_Toc36566861"/>
      <w:bookmarkStart w:id="452" w:name="_Toc36810294"/>
      <w:bookmarkStart w:id="453" w:name="_Toc36846658"/>
      <w:bookmarkStart w:id="454" w:name="_Toc36939311"/>
      <w:bookmarkStart w:id="455" w:name="_Toc37082291"/>
      <w:bookmarkStart w:id="456" w:name="_Toc20487179"/>
      <w:bookmarkStart w:id="457" w:name="_Toc29342474"/>
      <w:bookmarkStart w:id="458" w:name="_Toc29343613"/>
      <w:bookmarkStart w:id="459" w:name="_Toc36566873"/>
      <w:bookmarkStart w:id="460" w:name="_Toc36810306"/>
      <w:bookmarkStart w:id="461" w:name="_Toc36846670"/>
      <w:bookmarkStart w:id="462" w:name="_Toc36939323"/>
      <w:bookmarkStart w:id="463" w:name="_Toc37082303"/>
      <w:r w:rsidRPr="00DB1750">
        <w:rPr>
          <w:rFonts w:ascii="Arial" w:hAnsi="Arial"/>
          <w:sz w:val="28"/>
          <w:lang w:eastAsia="ja-JP"/>
        </w:rPr>
        <w:t>6.2.1</w:t>
      </w:r>
      <w:r w:rsidRPr="00DB1750">
        <w:rPr>
          <w:rFonts w:ascii="Arial" w:hAnsi="Arial"/>
          <w:sz w:val="28"/>
          <w:lang w:eastAsia="ja-JP"/>
        </w:rPr>
        <w:tab/>
        <w:t>General message structure</w:t>
      </w:r>
      <w:bookmarkEnd w:id="448"/>
      <w:bookmarkEnd w:id="449"/>
      <w:bookmarkEnd w:id="450"/>
      <w:bookmarkEnd w:id="451"/>
      <w:bookmarkEnd w:id="452"/>
      <w:bookmarkEnd w:id="453"/>
      <w:bookmarkEnd w:id="454"/>
      <w:bookmarkEnd w:id="455"/>
    </w:p>
    <w:p w14:paraId="719D09A1" w14:textId="77777777" w:rsidR="00DB1750" w:rsidRPr="00DB1750" w:rsidRDefault="00DB1750" w:rsidP="00DB1750">
      <w:pPr>
        <w:overflowPunct w:val="0"/>
        <w:autoSpaceDE w:val="0"/>
        <w:autoSpaceDN w:val="0"/>
        <w:adjustRightInd w:val="0"/>
        <w:textAlignment w:val="baseline"/>
        <w:rPr>
          <w:lang w:eastAsia="ja-JP"/>
        </w:rPr>
      </w:pPr>
      <w:r w:rsidRPr="00DB1750">
        <w:rPr>
          <w:highlight w:val="yellow"/>
          <w:lang w:eastAsia="ja-JP"/>
        </w:rPr>
        <w:t>&gt;Cut until next modified section</w:t>
      </w:r>
    </w:p>
    <w:p w14:paraId="30875DC0" w14:textId="77777777" w:rsidR="00DB1750" w:rsidRPr="00DB1750" w:rsidRDefault="00DB1750" w:rsidP="00DB175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DB1750">
        <w:rPr>
          <w:rFonts w:ascii="Arial" w:hAnsi="Arial"/>
          <w:sz w:val="24"/>
          <w:lang w:eastAsia="ja-JP"/>
        </w:rPr>
        <w:t>–</w:t>
      </w:r>
      <w:r w:rsidRPr="00DB1750">
        <w:rPr>
          <w:rFonts w:ascii="Arial" w:hAnsi="Arial"/>
          <w:sz w:val="24"/>
          <w:lang w:eastAsia="ja-JP"/>
        </w:rPr>
        <w:tab/>
      </w:r>
      <w:r w:rsidRPr="00DB1750">
        <w:rPr>
          <w:rFonts w:ascii="Arial" w:hAnsi="Arial"/>
          <w:i/>
          <w:noProof/>
          <w:sz w:val="24"/>
          <w:lang w:eastAsia="ja-JP"/>
        </w:rPr>
        <w:t>UL-DCCH-Message</w:t>
      </w:r>
      <w:bookmarkEnd w:id="456"/>
      <w:bookmarkEnd w:id="457"/>
      <w:bookmarkEnd w:id="458"/>
      <w:bookmarkEnd w:id="459"/>
      <w:bookmarkEnd w:id="460"/>
      <w:bookmarkEnd w:id="461"/>
      <w:bookmarkEnd w:id="462"/>
      <w:bookmarkEnd w:id="463"/>
    </w:p>
    <w:p w14:paraId="542456C1" w14:textId="77777777" w:rsidR="00DB1750" w:rsidRPr="00DB1750" w:rsidRDefault="00DB1750" w:rsidP="00DB1750">
      <w:pPr>
        <w:overflowPunct w:val="0"/>
        <w:autoSpaceDE w:val="0"/>
        <w:autoSpaceDN w:val="0"/>
        <w:adjustRightInd w:val="0"/>
        <w:textAlignment w:val="baseline"/>
        <w:rPr>
          <w:lang w:eastAsia="ja-JP"/>
        </w:rPr>
      </w:pPr>
      <w:r w:rsidRPr="00DB1750">
        <w:rPr>
          <w:lang w:eastAsia="ja-JP"/>
        </w:rPr>
        <w:t xml:space="preserve">The </w:t>
      </w:r>
      <w:r w:rsidRPr="00DB1750">
        <w:rPr>
          <w:i/>
          <w:noProof/>
          <w:lang w:eastAsia="ja-JP"/>
        </w:rPr>
        <w:t>UL-DCCH-Message</w:t>
      </w:r>
      <w:r w:rsidRPr="00DB1750">
        <w:rPr>
          <w:lang w:eastAsia="ja-JP"/>
        </w:rPr>
        <w:t xml:space="preserve"> class is the set of RRC messages that may be sent from the UE to the E</w:t>
      </w:r>
      <w:r w:rsidRPr="00DB1750">
        <w:rPr>
          <w:lang w:eastAsia="ja-JP"/>
        </w:rPr>
        <w:noBreakHyphen/>
        <w:t>UTRAN or from the RN to the E-UTRAN on the uplink DCCH logical channel.</w:t>
      </w:r>
    </w:p>
    <w:p w14:paraId="1121194F"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ASN1START</w:t>
      </w:r>
    </w:p>
    <w:p w14:paraId="3DD4B47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1BAE4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 ::= SEQUENCE {</w:t>
      </w:r>
    </w:p>
    <w:p w14:paraId="54FA392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UL-DCCH-MessageType</w:t>
      </w:r>
    </w:p>
    <w:p w14:paraId="1E6F791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35844A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20971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UL-DCCH-MessageType ::= CHOICE {</w:t>
      </w:r>
    </w:p>
    <w:p w14:paraId="10514F8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c1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1A63F54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p>
    <w:p w14:paraId="07C4C65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measurementReport</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MeasurementReport,</w:t>
      </w:r>
    </w:p>
    <w:p w14:paraId="22F89CA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p>
    <w:p w14:paraId="369F09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p>
    <w:p w14:paraId="0E2A91F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rrcConnectionSetupComplete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RRCConnectionSetupComplete,</w:t>
      </w:r>
    </w:p>
    <w:p w14:paraId="122E4F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SecurityModeComplete,</w:t>
      </w:r>
    </w:p>
    <w:p w14:paraId="15A23B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lastRenderedPageBreak/>
        <w:tab/>
      </w:r>
      <w:r w:rsidRPr="00DB1750">
        <w:rPr>
          <w:rFonts w:ascii="Courier New" w:hAnsi="Courier New"/>
          <w:noProof/>
          <w:sz w:val="16"/>
          <w:lang w:eastAsia="ja-JP"/>
        </w:rPr>
        <w:tab/>
        <w:t>securityModeFailure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SecurityModeFailure,</w:t>
      </w:r>
    </w:p>
    <w:p w14:paraId="0BC38A1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ueCapabilityInformation</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UECapabilityInformation,</w:t>
      </w:r>
    </w:p>
    <w:p w14:paraId="6795DFD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p>
    <w:p w14:paraId="7BB9E1A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ulInformationTransfer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p>
    <w:p w14:paraId="2512784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counterCheckResponse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CounterCheckResponse,</w:t>
      </w:r>
    </w:p>
    <w:p w14:paraId="509CB65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ueInformationResponse-r9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UEInformationResponse-r9,</w:t>
      </w:r>
    </w:p>
    <w:p w14:paraId="270B5E0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proximityIndication-r9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ProximityIndication-r9,</w:t>
      </w:r>
    </w:p>
    <w:p w14:paraId="7A22FE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p>
    <w:p w14:paraId="2B7CB5D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mbmsCountingResponse-r10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MBMSCountingResponse-r10,</w:t>
      </w:r>
    </w:p>
    <w:p w14:paraId="6A59089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p>
    <w:p w14:paraId="74AB82F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72CD009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messageClassExtension</w:t>
      </w:r>
      <w:r w:rsidRPr="00DB1750">
        <w:rPr>
          <w:rFonts w:ascii="Courier New" w:hAnsi="Courier New"/>
          <w:noProof/>
          <w:sz w:val="16"/>
          <w:lang w:eastAsia="ja-JP"/>
        </w:rPr>
        <w:tab/>
        <w:t>CHOICE {</w:t>
      </w:r>
    </w:p>
    <w:p w14:paraId="3D9CBB9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40D5206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p>
    <w:p w14:paraId="4B4961D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p>
    <w:p w14:paraId="593A6A9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p>
    <w:p w14:paraId="3116F5C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p>
    <w:p w14:paraId="58DF70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p>
    <w:p w14:paraId="0EDDEC4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p>
    <w:p w14:paraId="72BEE39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p>
    <w:p w14:paraId="202D283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p>
    <w:p w14:paraId="7F6C873D"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p>
    <w:p w14:paraId="018D376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p>
    <w:p w14:paraId="219266C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p>
    <w:p w14:paraId="087D67F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p>
    <w:p w14:paraId="4E09356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p>
    <w:p w14:paraId="525245A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p>
    <w:p w14:paraId="39473E0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p>
    <w:p w14:paraId="7D22B5DA" w14:textId="77777777" w:rsidR="00DC7E0D" w:rsidRPr="00DB1750" w:rsidRDefault="00DC7E0D"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Samsung" w:date="2020-05-18T14:29:00Z"/>
          <w:rFonts w:ascii="Courier New" w:hAnsi="Courier New"/>
          <w:noProof/>
          <w:sz w:val="16"/>
          <w:lang w:eastAsia="ja-JP"/>
        </w:rPr>
      </w:pPr>
      <w:ins w:id="465" w:author="Samsung" w:date="2020-05-18T14:29:00Z">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w:t>
        </w:r>
      </w:ins>
    </w:p>
    <w:p w14:paraId="37A77850"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6" w:author="Samsung" w:date="2020-05-18T14:29:00Z"/>
          <w:rFonts w:ascii="Courier New" w:hAnsi="Courier New"/>
          <w:noProof/>
          <w:sz w:val="16"/>
          <w:lang w:eastAsia="ja-JP"/>
        </w:rPr>
      </w:pPr>
      <w:del w:id="467" w:author="Samsung" w:date="2020-05-18T14:29: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del>
    </w:p>
    <w:p w14:paraId="2EBF625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w:t>
      </w:r>
    </w:p>
    <w:p w14:paraId="7F2B7B50" w14:textId="77777777" w:rsidR="00DB1750" w:rsidRPr="00DB1750" w:rsidDel="00DC7E0D" w:rsidRDefault="00DB1750"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8" w:author="Samsung" w:date="2020-05-18T14:28:00Z"/>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messageClassExtension</w:t>
      </w:r>
      <w:del w:id="469" w:author="Samsung" w:date="2020-05-18T14:28:00Z">
        <w:r w:rsidRPr="00DB1750" w:rsidDel="00DC7E0D">
          <w:rPr>
            <w:rFonts w:ascii="Courier New" w:hAnsi="Courier New"/>
            <w:noProof/>
            <w:sz w:val="16"/>
            <w:lang w:eastAsia="ja-JP"/>
          </w:rPr>
          <w:delText>-v16xy</w:delText>
        </w:r>
        <w:r w:rsidRPr="00DB1750" w:rsidDel="00DC7E0D">
          <w:rPr>
            <w:rFonts w:ascii="Courier New" w:hAnsi="Courier New"/>
            <w:noProof/>
            <w:sz w:val="16"/>
            <w:lang w:eastAsia="ja-JP"/>
          </w:rPr>
          <w:tab/>
          <w:delText>CHOICE {</w:delText>
        </w:r>
      </w:del>
    </w:p>
    <w:p w14:paraId="4226AD9D"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0" w:author="Samsung" w:date="2020-05-18T14:28:00Z"/>
          <w:rFonts w:ascii="Courier New" w:hAnsi="Courier New"/>
          <w:noProof/>
          <w:sz w:val="16"/>
          <w:lang w:eastAsia="ja-JP"/>
        </w:rPr>
      </w:pPr>
      <w:del w:id="471"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c3</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CHOICE {</w:delText>
        </w:r>
      </w:del>
    </w:p>
    <w:p w14:paraId="60DF3C1F"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2" w:author="Samsung" w:date="2020-05-18T14:28:00Z"/>
          <w:rFonts w:ascii="Courier New" w:hAnsi="Courier New"/>
          <w:noProof/>
          <w:sz w:val="16"/>
          <w:lang w:eastAsia="zh-CN"/>
        </w:rPr>
      </w:pPr>
      <w:del w:id="473"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zh-CN"/>
          </w:rPr>
          <w:delText>,</w:delText>
        </w:r>
      </w:del>
    </w:p>
    <w:p w14:paraId="6F12542A"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4" w:author="Samsung" w:date="2020-05-18T14:28:00Z"/>
          <w:rFonts w:ascii="Courier New" w:hAnsi="Courier New"/>
          <w:noProof/>
          <w:sz w:val="16"/>
          <w:lang w:val="sv-SE" w:eastAsia="ja-JP"/>
        </w:rPr>
      </w:pPr>
      <w:del w:id="475"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val="sv-SE" w:eastAsia="ja-JP"/>
          </w:rPr>
          <w:delText>spare15 NULL,spare14 NULL, spare13 NULL, spare12 NULL, spare11 NULL,</w:delText>
        </w:r>
      </w:del>
    </w:p>
    <w:p w14:paraId="2D33C678"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6" w:author="Samsung" w:date="2020-05-18T14:28:00Z"/>
          <w:rFonts w:ascii="Courier New" w:hAnsi="Courier New"/>
          <w:noProof/>
          <w:sz w:val="16"/>
          <w:lang w:val="sv-SE" w:eastAsia="ja-JP"/>
        </w:rPr>
      </w:pPr>
      <w:del w:id="477"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spare10 NULL,spare9 NULL, spare8 NULL, spare7 NULL, spare6 NULL,</w:delText>
        </w:r>
      </w:del>
    </w:p>
    <w:p w14:paraId="3651C322"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8" w:author="Samsung" w:date="2020-05-18T14:28:00Z"/>
          <w:rFonts w:ascii="Courier New" w:hAnsi="Courier New"/>
          <w:noProof/>
          <w:sz w:val="16"/>
          <w:lang w:val="sv-SE" w:eastAsia="ja-JP"/>
        </w:rPr>
      </w:pPr>
      <w:del w:id="479"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spare5 NULL, spare4 NULL, spare3 NULL, spare2 NULL, spare1 NULL</w:delText>
        </w:r>
      </w:del>
    </w:p>
    <w:p w14:paraId="79B7CB83"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0" w:author="Samsung" w:date="2020-05-18T14:28:00Z"/>
          <w:rFonts w:ascii="Courier New" w:hAnsi="Courier New"/>
          <w:noProof/>
          <w:sz w:val="16"/>
          <w:lang w:eastAsia="ja-JP"/>
        </w:rPr>
      </w:pPr>
      <w:del w:id="481"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eastAsia="ja-JP"/>
          </w:rPr>
          <w:delText>},</w:delText>
        </w:r>
      </w:del>
    </w:p>
    <w:p w14:paraId="1B074A77" w14:textId="77777777" w:rsidR="00DB1750" w:rsidRPr="00DB1750"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del w:id="482"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messageClassExtensionFuture-r16</w:delText>
        </w:r>
      </w:del>
      <w:r w:rsidRPr="00DB1750">
        <w:rPr>
          <w:rFonts w:ascii="Courier New" w:hAnsi="Courier New"/>
          <w:noProof/>
          <w:sz w:val="16"/>
          <w:lang w:eastAsia="ja-JP"/>
        </w:rPr>
        <w:tab/>
        <w:t>SEQUENCE {}</w:t>
      </w:r>
    </w:p>
    <w:p w14:paraId="01C08409"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3" w:author="Samsung" w:date="2020-05-18T14:28:00Z"/>
          <w:rFonts w:ascii="Courier New" w:hAnsi="Courier New"/>
          <w:noProof/>
          <w:sz w:val="16"/>
          <w:lang w:eastAsia="ja-JP"/>
        </w:rPr>
      </w:pPr>
      <w:del w:id="484"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w:delText>
        </w:r>
      </w:del>
    </w:p>
    <w:p w14:paraId="519607B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03B2C5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7C3DB4A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9127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ASN1STOP</w:t>
      </w:r>
    </w:p>
    <w:p w14:paraId="1C56FD62" w14:textId="77777777" w:rsidR="00DB1750" w:rsidRPr="00DB1750" w:rsidRDefault="00DB1750" w:rsidP="00DB1750">
      <w:pPr>
        <w:overflowPunct w:val="0"/>
        <w:autoSpaceDE w:val="0"/>
        <w:autoSpaceDN w:val="0"/>
        <w:adjustRightInd w:val="0"/>
        <w:textAlignment w:val="baseline"/>
        <w:rPr>
          <w:lang w:eastAsia="ja-JP"/>
        </w:rPr>
      </w:pPr>
    </w:p>
    <w:p w14:paraId="50436660"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85" w:name="_Toc20487181"/>
      <w:bookmarkStart w:id="486" w:name="_Toc29342476"/>
      <w:bookmarkStart w:id="487" w:name="_Toc29343615"/>
      <w:bookmarkStart w:id="488" w:name="_Toc36566875"/>
      <w:bookmarkStart w:id="489" w:name="_Toc36810308"/>
      <w:bookmarkStart w:id="490" w:name="_Toc36846672"/>
      <w:bookmarkStart w:id="491" w:name="_Toc36939325"/>
      <w:bookmarkStart w:id="492" w:name="_Toc37082305"/>
      <w:bookmarkStart w:id="493" w:name="_Toc36810360"/>
      <w:bookmarkStart w:id="494" w:name="_Toc36846724"/>
      <w:bookmarkStart w:id="495" w:name="_Toc36939377"/>
      <w:bookmarkStart w:id="496" w:name="_Toc37082357"/>
      <w:r w:rsidRPr="008E42CA">
        <w:rPr>
          <w:rFonts w:ascii="Arial" w:hAnsi="Arial"/>
          <w:sz w:val="28"/>
          <w:lang w:eastAsia="ja-JP"/>
        </w:rPr>
        <w:t>6.2.2</w:t>
      </w:r>
      <w:r w:rsidRPr="008E42CA">
        <w:rPr>
          <w:rFonts w:ascii="Arial" w:hAnsi="Arial"/>
          <w:sz w:val="28"/>
          <w:lang w:eastAsia="ja-JP"/>
        </w:rPr>
        <w:tab/>
        <w:t>Message definitions</w:t>
      </w:r>
      <w:bookmarkEnd w:id="485"/>
      <w:bookmarkEnd w:id="486"/>
      <w:bookmarkEnd w:id="487"/>
      <w:bookmarkEnd w:id="488"/>
      <w:bookmarkEnd w:id="489"/>
      <w:bookmarkEnd w:id="490"/>
      <w:bookmarkEnd w:id="491"/>
      <w:bookmarkEnd w:id="492"/>
    </w:p>
    <w:p w14:paraId="44BB5F8B"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634D3C33"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97" w:name="_Toc20487205"/>
      <w:bookmarkStart w:id="498" w:name="_Toc29342500"/>
      <w:bookmarkStart w:id="499" w:name="_Toc29343639"/>
      <w:bookmarkStart w:id="500" w:name="_Toc36566900"/>
      <w:bookmarkStart w:id="501" w:name="_Toc36810336"/>
      <w:bookmarkStart w:id="502" w:name="_Toc36846700"/>
      <w:bookmarkStart w:id="503" w:name="_Toc36939353"/>
      <w:bookmarkStart w:id="504" w:name="_Toc37082333"/>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RRCConnectionReconfiguration</w:t>
      </w:r>
      <w:bookmarkEnd w:id="497"/>
      <w:bookmarkEnd w:id="498"/>
      <w:bookmarkEnd w:id="499"/>
      <w:bookmarkEnd w:id="500"/>
      <w:bookmarkEnd w:id="501"/>
      <w:bookmarkEnd w:id="502"/>
      <w:bookmarkEnd w:id="503"/>
      <w:bookmarkEnd w:id="504"/>
    </w:p>
    <w:p w14:paraId="250B4F2A"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w:t>
      </w:r>
      <w:r w:rsidRPr="008E42CA">
        <w:rPr>
          <w:i/>
          <w:noProof/>
          <w:lang w:eastAsia="ja-JP"/>
        </w:rPr>
        <w:t>RRCConnectionReconfiguration</w:t>
      </w:r>
      <w:r w:rsidRPr="008E42CA">
        <w:rPr>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3DE8C18B"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Signalling radio bearer: SRB1</w:t>
      </w:r>
    </w:p>
    <w:p w14:paraId="2555CFAF"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RLC-SAP: AM</w:t>
      </w:r>
    </w:p>
    <w:p w14:paraId="680D2C69"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Logical channel: DCCH</w:t>
      </w:r>
    </w:p>
    <w:p w14:paraId="5C6DAF0E"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Direction: E</w:t>
      </w:r>
      <w:r w:rsidRPr="008E42CA">
        <w:rPr>
          <w:lang w:eastAsia="ja-JP"/>
        </w:rPr>
        <w:noBreakHyphen/>
        <w:t>UTRAN to UE</w:t>
      </w:r>
    </w:p>
    <w:p w14:paraId="76E1900A"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bCs/>
          <w:i/>
          <w:iCs/>
          <w:lang w:eastAsia="ja-JP"/>
        </w:rPr>
      </w:pPr>
      <w:r w:rsidRPr="008E42CA">
        <w:rPr>
          <w:rFonts w:ascii="Arial" w:hAnsi="Arial"/>
          <w:b/>
          <w:bCs/>
          <w:i/>
          <w:iCs/>
          <w:noProof/>
          <w:lang w:eastAsia="ja-JP"/>
        </w:rPr>
        <w:t>RRCConnectionReconfiguration message</w:t>
      </w:r>
    </w:p>
    <w:p w14:paraId="465FB5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60BB84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E2C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 ::=</w:t>
      </w:r>
      <w:r w:rsidRPr="008E42CA">
        <w:rPr>
          <w:rFonts w:ascii="Courier New" w:hAnsi="Courier New"/>
          <w:noProof/>
          <w:sz w:val="16"/>
          <w:lang w:eastAsia="ja-JP"/>
        </w:rPr>
        <w:tab/>
        <w:t>SEQUENCE {</w:t>
      </w:r>
    </w:p>
    <w:p w14:paraId="448CFC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rrc-TransactionIdentifier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RRC-TransactionIdentifier,</w:t>
      </w:r>
    </w:p>
    <w:p w14:paraId="6FCE95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635CD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7BEEC0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rrcConnectionReconfiguration-r8</w:t>
      </w:r>
      <w:r w:rsidRPr="008E42CA">
        <w:rPr>
          <w:rFonts w:ascii="Courier New" w:hAnsi="Courier New"/>
          <w:noProof/>
          <w:sz w:val="16"/>
          <w:lang w:eastAsia="ja-JP"/>
        </w:rPr>
        <w:tab/>
      </w:r>
      <w:r w:rsidRPr="008E42CA">
        <w:rPr>
          <w:rFonts w:ascii="Courier New" w:hAnsi="Courier New"/>
          <w:noProof/>
          <w:sz w:val="16"/>
          <w:lang w:eastAsia="ja-JP"/>
        </w:rPr>
        <w:tab/>
        <w:t>RRCConnectionReconfiguration-r8-IEs,</w:t>
      </w:r>
    </w:p>
    <w:p w14:paraId="1159C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spare7 NULL,</w:t>
      </w:r>
    </w:p>
    <w:p w14:paraId="3BEF5C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spare6 NULL, spare5 NULL, spare4 NULL,</w:t>
      </w:r>
    </w:p>
    <w:p w14:paraId="68B85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spare3 NULL, spare2 NULL, spare1 NULL</w:t>
      </w:r>
    </w:p>
    <w:p w14:paraId="02C33B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p>
    <w:p w14:paraId="16C608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64F83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7EF9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43FF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ADD3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RRCConnectionReconfiguration-r8-IEs ::= SEQUENCE {</w:t>
      </w:r>
    </w:p>
    <w:p w14:paraId="5797B4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20604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w:t>
      </w:r>
    </w:p>
    <w:p w14:paraId="6BF038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(SIZE(1..maxDRB)) OF</w:t>
      </w:r>
    </w:p>
    <w:p w14:paraId="79BCF3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0D3EE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w:t>
      </w:r>
      <w:r w:rsidRPr="008E42CA">
        <w:rPr>
          <w:rFonts w:ascii="Courier New" w:hAnsi="Courier New"/>
          <w:noProof/>
          <w:sz w:val="16"/>
          <w:lang w:eastAsia="ja-JP"/>
        </w:rPr>
        <w:tab/>
      </w:r>
      <w:r w:rsidRPr="008E42CA">
        <w:rPr>
          <w:rFonts w:ascii="Courier New" w:hAnsi="Courier New"/>
          <w:noProof/>
          <w:sz w:val="16"/>
          <w:lang w:eastAsia="ja-JP"/>
        </w:rPr>
        <w:tab/>
        <w:t>RadioResourceConfigDedicated</w:t>
      </w:r>
      <w:r w:rsidRPr="008E42CA">
        <w:rPr>
          <w:rFonts w:ascii="Courier New" w:hAnsi="Courier New"/>
          <w:noProof/>
          <w:sz w:val="16"/>
          <w:lang w:eastAsia="ja-JP"/>
        </w:rPr>
        <w:tab/>
        <w:t>OPTIONAL, -- Cond HO-toEUTRA</w:t>
      </w:r>
    </w:p>
    <w:p w14:paraId="3D7628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HO-toEPC</w:t>
      </w:r>
    </w:p>
    <w:p w14:paraId="790F9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RRCConnectionReconfiguration-v890-IEs</w:t>
      </w:r>
      <w:r w:rsidRPr="008E42CA">
        <w:rPr>
          <w:rFonts w:ascii="Courier New" w:hAnsi="Courier New"/>
          <w:noProof/>
          <w:sz w:val="16"/>
          <w:lang w:eastAsia="ja-JP"/>
        </w:rPr>
        <w:tab/>
        <w:t>OPTIONAL</w:t>
      </w:r>
    </w:p>
    <w:p w14:paraId="6592FA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2B0CC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99C7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RRCConnectionReconfiguration-v890-IEs ::= SEQUENCE {</w:t>
      </w:r>
    </w:p>
    <w:p w14:paraId="1D953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(CONTAINING RRCConnectionReconfiguration-v8m0-IEs)</w:t>
      </w:r>
      <w:r w:rsidRPr="008E42CA">
        <w:rPr>
          <w:rFonts w:ascii="Courier New" w:hAnsi="Courier New"/>
          <w:noProof/>
          <w:sz w:val="16"/>
          <w:lang w:eastAsia="ja-JP"/>
        </w:rPr>
        <w:tab/>
        <w:t>OPTIONAL,</w:t>
      </w:r>
    </w:p>
    <w:p w14:paraId="016DFD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RRCConnectionReconfiguration-v920-IEs</w:t>
      </w:r>
      <w:r w:rsidRPr="008E42CA">
        <w:rPr>
          <w:rFonts w:ascii="Courier New" w:hAnsi="Courier New"/>
          <w:noProof/>
          <w:sz w:val="16"/>
          <w:lang w:eastAsia="ja-JP"/>
        </w:rPr>
        <w:tab/>
        <w:t>OPTIONAL</w:t>
      </w:r>
    </w:p>
    <w:p w14:paraId="73A718D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C71FCA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F57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Late non-critical extensions:</w:t>
      </w:r>
    </w:p>
    <w:p w14:paraId="428E7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RRCConnectionReconfiguration-v8m0-IEs ::= SEQUENCE {</w:t>
      </w:r>
    </w:p>
    <w:p w14:paraId="6E191E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pre REL-10 late non-critical extensions</w:t>
      </w:r>
    </w:p>
    <w:p w14:paraId="54AE75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3E0A30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RRCConnectionReconfiguration-v10i0-IEs</w:t>
      </w:r>
      <w:r w:rsidRPr="008E42CA">
        <w:rPr>
          <w:rFonts w:ascii="Courier New" w:hAnsi="Courier New"/>
          <w:noProof/>
          <w:sz w:val="16"/>
          <w:lang w:eastAsia="ja-JP"/>
        </w:rPr>
        <w:tab/>
        <w:t>OPTIONAL</w:t>
      </w:r>
    </w:p>
    <w:p w14:paraId="1BDB00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BA4DC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AF11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RRCConnectionReconfiguration-v10i0-IEs ::= SEQUENCE {</w:t>
      </w:r>
    </w:p>
    <w:p w14:paraId="5D397F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antennaInfoDedicatedPCell-v10i0</w:t>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1E277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RRCConnectionReconfiguration-v10l0-IEs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8027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17A8AB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292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RRCConnectionReconfiguration-v10l0-IEs ::= SEQUENCE {</w:t>
      </w:r>
    </w:p>
    <w:p w14:paraId="66FE37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1B7250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144C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REL-10 to REL-11</w:t>
      </w:r>
    </w:p>
    <w:p w14:paraId="67D6A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1EC9A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RRCConnectionReconfiguration-v12f0-IEs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CE1A4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7624C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0C3B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RRCConnectionReconfiguration-v12f0-IEs ::= SEQUENCE {</w:t>
      </w:r>
    </w:p>
    <w:p w14:paraId="7D601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6B0005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REL-12</w:t>
      </w:r>
    </w:p>
    <w:p w14:paraId="7AD79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CBAA6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RRCConnectionReconfiguration-v1370-IEs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F9E1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EA093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44C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RRCConnectionReconfiguration-v1370-IEs ::= SEQUENCE {</w:t>
      </w:r>
    </w:p>
    <w:p w14:paraId="45E64C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OPTIONAL, -- Need ON</w:t>
      </w:r>
    </w:p>
    <w:p w14:paraId="2F0A9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sCellToAddModListExt-v1370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A3EE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RRCConnectionReconfiguration-v13c0-IEs</w:t>
      </w:r>
      <w:r w:rsidRPr="008E42CA">
        <w:rPr>
          <w:rFonts w:ascii="Courier New" w:hAnsi="Courier New"/>
          <w:noProof/>
          <w:sz w:val="16"/>
          <w:lang w:eastAsia="ja-JP"/>
        </w:rPr>
        <w:tab/>
        <w:t>OPTIONAL</w:t>
      </w:r>
    </w:p>
    <w:p w14:paraId="0300A9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6C70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1A3603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505" w:name="_Hlk531607250"/>
      <w:r w:rsidRPr="008E42CA">
        <w:rPr>
          <w:rFonts w:ascii="Courier New" w:hAnsi="Courier New"/>
          <w:noProof/>
          <w:sz w:val="16"/>
          <w:lang w:eastAsia="ja-JP"/>
        </w:rPr>
        <w:t>RRCConnectionReconfiguration-v13c0-IEs ::= SEQUENCE {</w:t>
      </w:r>
    </w:p>
    <w:p w14:paraId="251F11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OPTIONAL, -- Need ON</w:t>
      </w:r>
    </w:p>
    <w:p w14:paraId="33FC26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6FC4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9E44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5945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 Following field is only for late non-critical extensions from REL-13 onwards</w:t>
      </w:r>
    </w:p>
    <w:p w14:paraId="4CCCBA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50ABA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bookmarkEnd w:id="505"/>
    </w:p>
    <w:p w14:paraId="67AFECA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16B5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Regular non-critical extensions:</w:t>
      </w:r>
    </w:p>
    <w:p w14:paraId="79338E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RRCConnectionReconfiguration-v920-IEs ::= SEQUENCE {</w:t>
      </w:r>
    </w:p>
    <w:p w14:paraId="49E3E8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7693D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fullConfig-r9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HO-Reestab</w:t>
      </w:r>
    </w:p>
    <w:p w14:paraId="2B5AE27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RRCConnectionReconfiguration-v1020-IEs</w:t>
      </w:r>
      <w:r w:rsidRPr="008E42CA">
        <w:rPr>
          <w:rFonts w:ascii="Courier New" w:hAnsi="Courier New"/>
          <w:noProof/>
          <w:sz w:val="16"/>
          <w:lang w:eastAsia="ja-JP"/>
        </w:rPr>
        <w:tab/>
        <w:t>OPTIONAL</w:t>
      </w:r>
    </w:p>
    <w:p w14:paraId="58AEFA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C7F4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ECE2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RRCConnectionReconfiguration-v1020-IEs ::= SEQUENCE {</w:t>
      </w:r>
    </w:p>
    <w:p w14:paraId="2AA95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E9645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E94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RRCConnectionReconfiguration-v1130-IEs</w:t>
      </w:r>
      <w:r w:rsidRPr="008E42CA">
        <w:rPr>
          <w:rFonts w:ascii="Courier New" w:hAnsi="Courier New"/>
          <w:noProof/>
          <w:sz w:val="16"/>
          <w:lang w:eastAsia="ja-JP"/>
        </w:rPr>
        <w:tab/>
        <w:t>OPTIONAL</w:t>
      </w:r>
    </w:p>
    <w:p w14:paraId="01F330A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9DB1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A70F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RRCConnectionReconfiguration-v1130-IEs ::= SEQUENCE {</w:t>
      </w:r>
    </w:p>
    <w:p w14:paraId="6112DA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systemInformationBlockType1Dedicated-r11</w:t>
      </w:r>
      <w:r w:rsidRPr="008E42CA">
        <w:rPr>
          <w:rFonts w:ascii="Courier New" w:hAnsi="Courier New"/>
          <w:noProof/>
          <w:sz w:val="16"/>
          <w:lang w:eastAsia="ja-JP"/>
        </w:rPr>
        <w:tab/>
        <w:t>OCTET STRING (CONTAINING SystemInformationBlockType1)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B4D178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RRCConnectionReconfiguration-v1250-IEs</w:t>
      </w:r>
      <w:r w:rsidRPr="008E42CA">
        <w:rPr>
          <w:rFonts w:ascii="Courier New" w:hAnsi="Courier New"/>
          <w:noProof/>
          <w:sz w:val="16"/>
          <w:lang w:eastAsia="ja-JP"/>
        </w:rPr>
        <w:tab/>
        <w:t>OPTIONAL</w:t>
      </w:r>
    </w:p>
    <w:p w14:paraId="478D982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12C3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DFC30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RRCConnectionReconfiguration-v1250-IEs ::= SEQUENCE {</w:t>
      </w:r>
    </w:p>
    <w:p w14:paraId="3348BC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E42CA">
        <w:rPr>
          <w:rFonts w:ascii="Courier New" w:eastAsia="Malgun Gothic" w:hAnsi="Courier New"/>
          <w:noProof/>
          <w:sz w:val="16"/>
          <w:lang w:eastAsia="ja-JP"/>
        </w:rPr>
        <w:tab/>
        <w:t>wlan-OffloadInfo-r12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CHOICE {</w:t>
      </w:r>
    </w:p>
    <w:p w14:paraId="087E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59AE5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ab/>
        <w:t>SEQUENCE {</w:t>
      </w:r>
    </w:p>
    <w:p w14:paraId="025B78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wlan</w:t>
      </w:r>
      <w:r w:rsidRPr="008E42CA">
        <w:rPr>
          <w:rFonts w:ascii="Courier New" w:eastAsia="Malgun Gothic" w:hAnsi="Courier New"/>
          <w:noProof/>
          <w:sz w:val="16"/>
          <w:lang w:eastAsia="ja-JP"/>
        </w:rPr>
        <w:t>-</w:t>
      </w:r>
      <w:r w:rsidRPr="008E42CA">
        <w:rPr>
          <w:rFonts w:ascii="Courier New" w:hAnsi="Courier New"/>
          <w:noProof/>
          <w:sz w:val="16"/>
          <w:lang w:eastAsia="ja-JP"/>
        </w:rPr>
        <w:t>Offload</w:t>
      </w:r>
      <w:r w:rsidRPr="008E42CA">
        <w:rPr>
          <w:rFonts w:ascii="Courier New" w:eastAsia="Malgun Gothic" w:hAnsi="Courier New"/>
          <w:noProof/>
          <w:sz w:val="16"/>
          <w:lang w:eastAsia="ja-JP"/>
        </w:rPr>
        <w:t>ConfigDedicated</w:t>
      </w:r>
      <w:r w:rsidRPr="008E42CA">
        <w:rPr>
          <w:rFonts w:ascii="Courier New" w:hAnsi="Courier New"/>
          <w:noProof/>
          <w:sz w:val="16"/>
          <w:lang w:eastAsia="ja-JP"/>
        </w:rPr>
        <w:t>-r12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WLAN</w:t>
      </w:r>
      <w:r w:rsidRPr="008E42CA">
        <w:rPr>
          <w:rFonts w:ascii="Courier New" w:hAnsi="Courier New"/>
          <w:noProof/>
          <w:sz w:val="16"/>
          <w:lang w:eastAsia="ja-JP"/>
        </w:rPr>
        <w:t>-OffloadConfig-r12,</w:t>
      </w:r>
    </w:p>
    <w:p w14:paraId="0A18F2E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val="sv-SE" w:eastAsia="ja-JP"/>
        </w:rPr>
        <w:t>t350-r12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t>E</w:t>
      </w:r>
      <w:r w:rsidRPr="008E42CA">
        <w:rPr>
          <w:rFonts w:ascii="Courier New" w:hAnsi="Courier New"/>
          <w:noProof/>
          <w:sz w:val="16"/>
          <w:lang w:val="sv-SE" w:eastAsia="ja-JP"/>
        </w:rPr>
        <w:t>NUMERATED {min5, min10, min20, min30, min60,</w:t>
      </w:r>
    </w:p>
    <w:p w14:paraId="7A2B1E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hAnsi="Courier New"/>
          <w:noProof/>
          <w:snapToGrid w:val="0"/>
          <w:sz w:val="16"/>
          <w:lang w:eastAsia="ja-JP"/>
        </w:rPr>
        <w:t>min120, min180,</w:t>
      </w:r>
      <w:r w:rsidRPr="008E42CA">
        <w:rPr>
          <w:rFonts w:ascii="Courier New" w:eastAsia="Malgun Gothic" w:hAnsi="Courier New"/>
          <w:noProof/>
          <w:snapToGrid w:val="0"/>
          <w:sz w:val="16"/>
          <w:lang w:eastAsia="ja-JP"/>
        </w:rPr>
        <w:t xml:space="preserve"> </w:t>
      </w:r>
      <w:r w:rsidRPr="008E42CA">
        <w:rPr>
          <w:rFonts w:ascii="Courier New" w:hAnsi="Courier New"/>
          <w:noProof/>
          <w:snapToGrid w:val="0"/>
          <w:sz w:val="16"/>
          <w:lang w:eastAsia="ja-JP"/>
        </w:rPr>
        <w:t>spare1</w:t>
      </w:r>
      <w:r w:rsidRPr="008E42CA">
        <w:rPr>
          <w:rFonts w:ascii="Courier New" w:hAnsi="Courier New"/>
          <w:noProof/>
          <w:sz w:val="16"/>
          <w:lang w:eastAsia="ja-JP"/>
        </w:rPr>
        <w:t>}</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eastAsia="Malgun Gothic" w:hAnsi="Courier New"/>
          <w:noProof/>
          <w:sz w:val="16"/>
          <w:lang w:eastAsia="ja-JP"/>
        </w:rPr>
        <w:t>-- Need OR</w:t>
      </w:r>
    </w:p>
    <w:p w14:paraId="63316C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A278B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OPTIONAL,</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 Need ON</w:t>
      </w:r>
    </w:p>
    <w:p w14:paraId="5A131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29A3FB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FFCD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A70F72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AC729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RRCConnectionReconfiguration-v1310-IEs</w:t>
      </w:r>
      <w:r w:rsidRPr="008E42CA">
        <w:rPr>
          <w:rFonts w:ascii="Courier New" w:hAnsi="Courier New"/>
          <w:noProof/>
          <w:sz w:val="16"/>
          <w:lang w:eastAsia="ja-JP"/>
        </w:rPr>
        <w:tab/>
        <w:t>OPTIONAL</w:t>
      </w:r>
    </w:p>
    <w:p w14:paraId="258852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9CE14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FC3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RRCConnectionReconfiguration-v1310-IEs ::= SEQUENCE {</w:t>
      </w:r>
    </w:p>
    <w:p w14:paraId="745141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C51FF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0CADB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150D2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33D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58CC9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RRCConnectionReconfiguration-v1430-IEs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523C9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8FEA0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5DC7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RRCConnectionReconfiguration-v1430-IEs ::= SEQUENCE {</w:t>
      </w:r>
    </w:p>
    <w:p w14:paraId="77BD1E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D36AA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397D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perCC-GapIndicationRequest-r14</w:t>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99CC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systemInformationBlockType2Dedicated-r14</w:t>
      </w:r>
      <w:r w:rsidRPr="008E42CA">
        <w:rPr>
          <w:rFonts w:ascii="Courier New" w:hAnsi="Courier New"/>
          <w:noProof/>
          <w:sz w:val="16"/>
          <w:lang w:eastAsia="ja-JP"/>
        </w:rPr>
        <w:tab/>
        <w:t>OCTET STRING (CONTAINING SystemInformationBlockType2)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7F89B2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RRCConnectionReconfiguration-v1510-IEs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09A01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F430D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327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RRCConnectionReconfiguration-v1510-IEs ::= SEQUENCE {</w:t>
      </w:r>
    </w:p>
    <w:p w14:paraId="68F9FC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95684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72A8E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69B04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endc-ReleaseAndAdd-r15</w:t>
      </w:r>
      <w:r w:rsidRPr="008E42CA">
        <w:rPr>
          <w:rFonts w:ascii="Courier New" w:hAnsi="Courier New"/>
          <w:noProof/>
          <w:sz w:val="16"/>
          <w:lang w:eastAsia="ja-JP"/>
        </w:rPr>
        <w:tab/>
        <w:t>BOOLEAN,</w:t>
      </w:r>
    </w:p>
    <w:p w14:paraId="63FE95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nr-SecondaryCellGroupConfig-r15</w:t>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8AF3E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60C77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1750B4E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38C8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sk-Counter-r15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65535)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36255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nr-RadioBearerConfig1-r15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64F2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nr-RadioBearerConfig2-r15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1C501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FDD-PCell</w:t>
      </w:r>
    </w:p>
    <w:p w14:paraId="5DCE5B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RRCConnectionReconfiguration-v1530-IEs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09566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E7B75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1601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RRCConnectionReconfiguration-v1530-IEs ::= SEQUENCE {</w:t>
      </w:r>
    </w:p>
    <w:p w14:paraId="4E977A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HO-5GC</w:t>
      </w:r>
    </w:p>
    <w:p w14:paraId="243F8D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317B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67234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dedicatedInfoNASList-r15</w:t>
      </w:r>
      <w:r w:rsidRPr="008E42CA">
        <w:rPr>
          <w:rFonts w:ascii="Courier New" w:hAnsi="Courier New"/>
          <w:noProof/>
          <w:sz w:val="16"/>
          <w:lang w:eastAsia="ja-JP"/>
        </w:rPr>
        <w:tab/>
      </w:r>
      <w:r w:rsidRPr="008E42CA">
        <w:rPr>
          <w:rFonts w:ascii="Courier New" w:hAnsi="Courier New"/>
          <w:noProof/>
          <w:sz w:val="16"/>
          <w:lang w:eastAsia="ja-JP"/>
        </w:rPr>
        <w:tab/>
        <w:t>SEQUENCE (SIZE(1..maxDRB-r15)) OF</w:t>
      </w:r>
    </w:p>
    <w:p w14:paraId="7DC0BF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68306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p-MaxUE-FR1-r15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4B9E6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smtc-r15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MTC-SSB-NR-r15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15F676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RRCConnectionReconfiguration-v16xy-IEs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2B1B5E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086B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025AC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RRCConnectionReconfiguration-v16xy-IEs ::= SEQUENCE {</w:t>
      </w:r>
    </w:p>
    <w:p w14:paraId="0F6262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conditionalReconfiguration-r16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ConditionalReconfiguration-r16</w:t>
      </w:r>
      <w:r w:rsidRPr="008E42CA">
        <w:rPr>
          <w:rFonts w:ascii="Courier New" w:hAnsi="Courier New"/>
          <w:noProof/>
          <w:sz w:val="16"/>
          <w:lang w:eastAsia="ja-JP"/>
        </w:rPr>
        <w:tab/>
        <w:t>OPTIONAL, -- Need ON</w:t>
      </w:r>
    </w:p>
    <w:p w14:paraId="4C756E1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daps-SourceRelease-r16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500D99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34BA93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sl-ConfigDedicatedNR-r16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74C0A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sl-SSB-PriorityEUTRA-r16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(1..8)</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1E7451F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F7A32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w:t>
      </w:r>
    </w:p>
    <w:p w14:paraId="3E0343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42F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SL-SyncTxControl-r12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AD79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networkControlledSyncTx-r12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{on, off}</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0B8C98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BC3ED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8C4F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FD7B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30A85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5BC18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5C0BF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22D26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92F64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1A2A7C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6AFF10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2FD6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antennaInfoDedicatedPSCell-v1280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44E61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DF335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06515E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A9711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07ED9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w:t>
      </w:r>
    </w:p>
    <w:p w14:paraId="6D720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ADEC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EF64A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9872E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14B1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EE596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RadioResourceConfigCommonPSCell-v12f0</w:t>
      </w:r>
      <w:r w:rsidRPr="008E42CA">
        <w:rPr>
          <w:rFonts w:ascii="Courier New" w:hAnsi="Courier New"/>
          <w:noProof/>
          <w:sz w:val="16"/>
          <w:lang w:eastAsia="ja-JP"/>
        </w:rPr>
        <w:tab/>
        <w:t>OPTIONAL</w:t>
      </w:r>
    </w:p>
    <w:p w14:paraId="38C6CD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DBEB0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75D67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PSCellToAddMod-v1440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B08B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radioResourceConfigCommonPSCell-r14</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RadioResourceConfigCommonPSCell-v1440</w:t>
      </w:r>
      <w:r w:rsidRPr="008E42CA">
        <w:rPr>
          <w:rFonts w:ascii="Courier New" w:hAnsi="Courier New"/>
          <w:noProof/>
          <w:sz w:val="16"/>
          <w:lang w:eastAsia="ja-JP"/>
        </w:rPr>
        <w:tab/>
        <w:t>OPTIONAL</w:t>
      </w:r>
    </w:p>
    <w:p w14:paraId="35E302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0E8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1D1A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PowerCoordinationInfo-r12 ::= SEQUENCE {</w:t>
      </w:r>
    </w:p>
    <w:p w14:paraId="378B7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p-MeNB-r12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7D2E37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val="sv-SE" w:eastAsia="ja-JP"/>
        </w:rPr>
        <w:t>p-SeNB-r12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(1..16),</w:t>
      </w:r>
    </w:p>
    <w:p w14:paraId="710F3D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t>powerControlMode-r12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(1..2)</w:t>
      </w:r>
    </w:p>
    <w:p w14:paraId="70C7CE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4C7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22FEBB"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w:t>
      </w:r>
      <w:r w:rsidRPr="008E42CA">
        <w:rPr>
          <w:rFonts w:ascii="Courier New" w:hAnsi="Courier New"/>
          <w:noProof/>
          <w:snapToGrid w:val="0"/>
          <w:sz w:val="16"/>
          <w:lang w:eastAsia="ja-JP"/>
        </w:rPr>
        <w:t>ToAddMod</w:t>
      </w:r>
      <w:r w:rsidRPr="008E42CA">
        <w:rPr>
          <w:rFonts w:ascii="Courier New" w:hAnsi="Courier New"/>
          <w:noProof/>
          <w:sz w:val="16"/>
          <w:lang w:eastAsia="ja-JP"/>
        </w:rPr>
        <w:t>-r10</w:t>
      </w:r>
    </w:p>
    <w:p w14:paraId="229329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BB07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SCellToAddModList-v10l0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SCellToAddMod-v10l0</w:t>
      </w:r>
    </w:p>
    <w:p w14:paraId="5C1B2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26E3A0" w14:textId="77777777" w:rsidR="008E42CA" w:rsidRPr="008E42CA" w:rsidRDefault="008E42CA" w:rsidP="008E42CA">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SCellToAddModList-v13c0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SCellToAddMod-v13c0</w:t>
      </w:r>
    </w:p>
    <w:p w14:paraId="26F72B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22D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 ::=</w:t>
      </w:r>
      <w:r w:rsidRPr="008E42CA">
        <w:rPr>
          <w:rFonts w:ascii="Courier New" w:hAnsi="Courier New"/>
          <w:noProof/>
          <w:sz w:val="16"/>
          <w:lang w:eastAsia="ja-JP"/>
        </w:rPr>
        <w:tab/>
        <w:t>SEQUENCE (SIZE (1..maxSCell-r13)) OF 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w:t>
      </w:r>
    </w:p>
    <w:p w14:paraId="32A6DD8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8CB5B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SCellToAddModListExt-v1370 ::=</w:t>
      </w:r>
      <w:r w:rsidRPr="008E42CA">
        <w:rPr>
          <w:rFonts w:ascii="Courier New" w:hAnsi="Courier New"/>
          <w:noProof/>
          <w:sz w:val="16"/>
          <w:lang w:eastAsia="ja-JP"/>
        </w:rPr>
        <w:tab/>
        <w:t>SEQUENCE (SIZE (1..maxSCell-r13)) OF SCellToAddModExt-v1370</w:t>
      </w:r>
    </w:p>
    <w:p w14:paraId="1F251A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D88EA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SCellToAddModListExt-v13c0 ::=</w:t>
      </w:r>
      <w:r w:rsidRPr="008E42CA">
        <w:rPr>
          <w:rFonts w:ascii="Courier New" w:hAnsi="Courier New"/>
          <w:noProof/>
          <w:sz w:val="16"/>
          <w:lang w:eastAsia="ja-JP"/>
        </w:rPr>
        <w:tab/>
        <w:t>SEQUENCE (SIZE (1..maxSCell-r13)) OF SCellToAddMod-v13c0</w:t>
      </w:r>
    </w:p>
    <w:p w14:paraId="389F9A0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E40A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SCellToAddModListExt-v1430 ::=</w:t>
      </w:r>
      <w:r w:rsidRPr="008E42CA">
        <w:rPr>
          <w:rFonts w:ascii="Courier New" w:hAnsi="Courier New"/>
          <w:noProof/>
          <w:sz w:val="16"/>
          <w:lang w:eastAsia="ja-JP"/>
        </w:rPr>
        <w:tab/>
        <w:t>SEQUENCE (SIZE (1..maxSCell-r13)) OF SCellToAddModExt-v1430</w:t>
      </w:r>
    </w:p>
    <w:p w14:paraId="10675D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6E78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zh-CN"/>
        </w:rPr>
        <w:t>SCellGroupToAddModList-r15 ::=</w:t>
      </w:r>
      <w:r w:rsidRPr="008E42CA">
        <w:rPr>
          <w:rFonts w:ascii="Courier New" w:hAnsi="Courier New"/>
          <w:noProof/>
          <w:sz w:val="16"/>
          <w:lang w:eastAsia="zh-CN"/>
        </w:rPr>
        <w:tab/>
        <w:t>SEQUENCE (SIZE (1..</w:t>
      </w:r>
      <w:r w:rsidRPr="008E42CA">
        <w:rPr>
          <w:rFonts w:ascii="Courier New" w:hAnsi="Courier New"/>
          <w:noProof/>
          <w:sz w:val="16"/>
          <w:lang w:eastAsia="ja-JP"/>
        </w:rPr>
        <w:t>maxSCellGroups-r15</w:t>
      </w:r>
      <w:r w:rsidRPr="008E42CA">
        <w:rPr>
          <w:rFonts w:ascii="Courier New" w:hAnsi="Courier New"/>
          <w:noProof/>
          <w:sz w:val="16"/>
          <w:lang w:eastAsia="zh-CN"/>
        </w:rPr>
        <w:t>)) OF SCellGroupToAddMod-r15</w:t>
      </w:r>
    </w:p>
    <w:p w14:paraId="7119D7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6D2D3C"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w:t>
      </w:r>
      <w:r w:rsidRPr="008E42CA">
        <w:rPr>
          <w:rFonts w:ascii="Courier New" w:hAnsi="Courier New"/>
          <w:noProof/>
          <w:snapToGrid w:val="0"/>
          <w:sz w:val="16"/>
          <w:lang w:eastAsia="en-GB"/>
        </w:rPr>
        <w:t>ToAddMod</w:t>
      </w:r>
      <w:r w:rsidRPr="008E42CA">
        <w:rPr>
          <w:rFonts w:ascii="Courier New" w:hAnsi="Courier New"/>
          <w:noProof/>
          <w:sz w:val="16"/>
          <w:lang w:eastAsia="en-GB"/>
        </w:rPr>
        <w:t>List-r16 ::=</w:t>
      </w:r>
      <w:r w:rsidRPr="008E42CA">
        <w:rPr>
          <w:rFonts w:ascii="Courier New" w:hAnsi="Courier New"/>
          <w:noProof/>
          <w:sz w:val="16"/>
          <w:lang w:eastAsia="en-GB"/>
        </w:rPr>
        <w:tab/>
      </w:r>
      <w:r w:rsidRPr="008E42CA">
        <w:rPr>
          <w:rFonts w:ascii="Courier New" w:hAnsi="Courier New"/>
          <w:noProof/>
          <w:sz w:val="16"/>
          <w:lang w:eastAsia="en-GB"/>
        </w:rPr>
        <w:tab/>
        <w:t>SEQUENCE (SIZE (1..maxSCell-r13)) OF SCell</w:t>
      </w:r>
      <w:r w:rsidRPr="008E42CA">
        <w:rPr>
          <w:rFonts w:ascii="Courier New" w:hAnsi="Courier New"/>
          <w:noProof/>
          <w:snapToGrid w:val="0"/>
          <w:sz w:val="16"/>
          <w:lang w:eastAsia="en-GB"/>
        </w:rPr>
        <w:t>ToAddMod</w:t>
      </w:r>
      <w:r w:rsidRPr="008E42CA">
        <w:rPr>
          <w:rFonts w:ascii="Courier New" w:hAnsi="Courier New"/>
          <w:noProof/>
          <w:sz w:val="16"/>
          <w:lang w:eastAsia="en-GB"/>
        </w:rPr>
        <w:t>-r16</w:t>
      </w:r>
    </w:p>
    <w:p w14:paraId="026D01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D700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53FA8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46419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495F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3FEF7F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w:t>
      </w:r>
    </w:p>
    <w:p w14:paraId="61FA0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F96D6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68B5CE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21D27F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3679A3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dl-CarrierFreq-v1090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ARFCN-ValueEUTRA-v9e0</w:t>
      </w:r>
      <w:r w:rsidRPr="008E42CA">
        <w:rPr>
          <w:rFonts w:ascii="Courier New" w:hAnsi="Courier New"/>
          <w:noProof/>
          <w:sz w:val="16"/>
          <w:lang w:eastAsia="ja-JP"/>
        </w:rPr>
        <w:tab/>
        <w:t>OPTIONAL</w:t>
      </w:r>
      <w:r w:rsidRPr="008E42CA">
        <w:rPr>
          <w:rFonts w:ascii="Courier New" w:hAnsi="Courier New"/>
          <w:noProof/>
          <w:sz w:val="16"/>
          <w:lang w:eastAsia="ja-JP"/>
        </w:rPr>
        <w:tab/>
        <w:t>-- Cond EARFCN-max</w:t>
      </w:r>
    </w:p>
    <w:p w14:paraId="5893975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1215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antennaInfoDedicatedSCell-v10i0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6B643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954C6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t>INTEGER (0.. 31) OPTIONAL</w:t>
      </w:r>
      <w:r w:rsidRPr="008E42CA">
        <w:rPr>
          <w:rFonts w:ascii="Courier New" w:hAnsi="Courier New"/>
          <w:noProof/>
          <w:sz w:val="16"/>
          <w:lang w:eastAsia="ja-JP"/>
        </w:rPr>
        <w:tab/>
        <w:t>-- Need ON</w:t>
      </w:r>
    </w:p>
    <w:p w14:paraId="445E55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FBE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8491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0D311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C4696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0304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SCellToAddMod-v10l0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DE149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46DFA6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D0A37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5BF2B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DB00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OPTIONAL</w:t>
      </w:r>
    </w:p>
    <w:p w14:paraId="31B9405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AE500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4294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B5754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p>
    <w:p w14:paraId="7050E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AF332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0ED65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02FA5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EF848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radioResourceConfigCommonSCell-r13</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601EB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radioResourceConfigDedicatedSCell-r13</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32AB02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58C5CF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D84A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A91C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SCellToAddModExt-v1370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B7A1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radioResourceConfigCommonSCell-v1370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51C762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1432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DFF1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SCellToAddModExt-v1430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4228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31)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D2523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D76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14323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68D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097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294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SCellToAddMod-r16 ::=</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4C8EBD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sCellIndex-r16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SCellIndex-r13,</w:t>
      </w:r>
    </w:p>
    <w:p w14:paraId="1B06ED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cellIdentification-r16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73D2F4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physCellId-r16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PhysCellId,</w:t>
      </w:r>
    </w:p>
    <w:p w14:paraId="7EEBCC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dl-CarrierFreq-r16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ARFCN-ValueEUTRA-r9</w:t>
      </w:r>
    </w:p>
    <w:p w14:paraId="37108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0F9904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radioResourceConfigCommonSCell-r16</w:t>
      </w:r>
      <w:r w:rsidRPr="008E42CA">
        <w:rPr>
          <w:rFonts w:ascii="Courier New" w:hAnsi="Courier New"/>
          <w:noProof/>
          <w:sz w:val="16"/>
          <w:lang w:eastAsia="en-GB"/>
        </w:rPr>
        <w:tab/>
      </w:r>
      <w:r w:rsidRPr="008E42CA">
        <w:rPr>
          <w:rFonts w:ascii="Courier New" w:hAnsi="Courier New"/>
          <w:noProof/>
          <w:sz w:val="16"/>
          <w:lang w:eastAsia="en-GB"/>
        </w:rPr>
        <w:tab/>
        <w:t>RadioResourceConfigCommonSCell-r10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7C535A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radioResourceConfigDedicatedSCell-r16</w:t>
      </w:r>
      <w:r w:rsidRPr="008E42CA">
        <w:rPr>
          <w:rFonts w:ascii="Courier New" w:hAnsi="Courier New"/>
          <w:noProof/>
          <w:sz w:val="16"/>
          <w:lang w:eastAsia="en-GB"/>
        </w:rPr>
        <w:tab/>
        <w:t>RadioResourceConfigDedicatedSCell-r10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SCellAdd2</w:t>
      </w:r>
    </w:p>
    <w:p w14:paraId="24C2A0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 xml:space="preserve">    antennaInfoDedicatedSCell-r16   </w:t>
      </w:r>
      <w:r w:rsidRPr="008E42CA">
        <w:rPr>
          <w:rFonts w:ascii="Courier New" w:hAnsi="Courier New"/>
          <w:noProof/>
          <w:sz w:val="16"/>
          <w:lang w:eastAsia="en-GB"/>
        </w:rPr>
        <w:tab/>
      </w:r>
      <w:r w:rsidRPr="008E42CA">
        <w:rPr>
          <w:rFonts w:ascii="Courier New" w:hAnsi="Courier New"/>
          <w:noProof/>
          <w:sz w:val="16"/>
          <w:lang w:eastAsia="en-GB"/>
        </w:rPr>
        <w:tab/>
        <w:t>AntennaInfoDedicated-v10i0</w:t>
      </w:r>
      <w:r w:rsidRPr="008E42CA">
        <w:rPr>
          <w:rFonts w:ascii="Courier New" w:hAnsi="Courier New"/>
          <w:noProof/>
          <w:sz w:val="16"/>
          <w:lang w:eastAsia="en-GB"/>
        </w:rPr>
        <w:tab/>
        <w:t>OPTIONAL,</w:t>
      </w:r>
      <w:r w:rsidRPr="008E42CA">
        <w:rPr>
          <w:rFonts w:ascii="Courier New" w:hAnsi="Courier New"/>
          <w:noProof/>
          <w:sz w:val="16"/>
          <w:lang w:eastAsia="en-GB"/>
        </w:rPr>
        <w:tab/>
        <w:t>-- Need ON</w:t>
      </w:r>
    </w:p>
    <w:p w14:paraId="599293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srs-SwitchFromServCellIndex-r16</w:t>
      </w:r>
      <w:r w:rsidRPr="008E42CA">
        <w:rPr>
          <w:rFonts w:ascii="Courier New" w:hAnsi="Courier New"/>
          <w:noProof/>
          <w:sz w:val="16"/>
          <w:lang w:eastAsia="en-GB"/>
        </w:rPr>
        <w:tab/>
      </w:r>
      <w:r w:rsidRPr="008E42CA">
        <w:rPr>
          <w:rFonts w:ascii="Courier New" w:hAnsi="Courier New"/>
          <w:noProof/>
          <w:sz w:val="16"/>
          <w:lang w:eastAsia="en-GB"/>
        </w:rPr>
        <w:tab/>
        <w:t xml:space="preserve">    INTEGER (0.. 31) OPTIONAL,</w:t>
      </w:r>
      <w:r w:rsidRPr="008E42CA">
        <w:rPr>
          <w:rFonts w:ascii="Courier New" w:hAnsi="Courier New"/>
          <w:noProof/>
          <w:sz w:val="16"/>
          <w:lang w:eastAsia="en-GB"/>
        </w:rPr>
        <w:tab/>
        <w:t>-- Need ON</w:t>
      </w:r>
    </w:p>
    <w:p w14:paraId="673FDD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sCellState-r16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 xml:space="preserve">    ENUMERATED {activated, dormant}</w:t>
      </w:r>
      <w:r w:rsidRPr="008E42CA">
        <w:rPr>
          <w:rFonts w:ascii="Courier New" w:hAnsi="Courier New"/>
          <w:noProof/>
          <w:sz w:val="16"/>
          <w:lang w:eastAsia="en-GB"/>
        </w:rPr>
        <w:tab/>
        <w:t xml:space="preserve">OPTIONAL, </w:t>
      </w:r>
      <w:r w:rsidRPr="008E42CA">
        <w:rPr>
          <w:rFonts w:ascii="Courier New" w:hAnsi="Courier New"/>
          <w:noProof/>
          <w:sz w:val="16"/>
          <w:lang w:eastAsia="en-GB"/>
        </w:rPr>
        <w:tab/>
        <w:t>-- Need ON</w:t>
      </w:r>
    </w:p>
    <w:p w14:paraId="181CA66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p>
    <w:p w14:paraId="1E27D6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w:t>
      </w:r>
    </w:p>
    <w:p w14:paraId="7966FC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F00689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SCellGroupToAddMod-r15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DB8E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sCellGroupIndex-r15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SCellGroupIndex-r15,</w:t>
      </w:r>
    </w:p>
    <w:p w14:paraId="49821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EADEA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SCellToReleaseListExt-r13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038A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EFF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3865D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4B1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SCellIndex-r10</w:t>
      </w:r>
    </w:p>
    <w:p w14:paraId="58D98A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9ADA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(1..maxSCell-r13)) OF SCellIndex-r13</w:t>
      </w:r>
    </w:p>
    <w:p w14:paraId="4BC6D5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F8D8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SCellGroupToReleaseList-r15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(1..maxSCellGroups-r15)) OF SCellGroupIndex-r15</w:t>
      </w:r>
    </w:p>
    <w:p w14:paraId="56A219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C296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SCellGroupIndex-r15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(1..maxSCellGroups-r15)</w:t>
      </w:r>
    </w:p>
    <w:p w14:paraId="7B04EB2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BE7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SCellConfigCommon-r15 ::= SEQUENCE {</w:t>
      </w:r>
    </w:p>
    <w:p w14:paraId="543238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radioResourceConfigCommonSCell-r15</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A1D7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radioResourceConfigDedicatedSCell-r15</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 Need ON</w:t>
      </w:r>
    </w:p>
    <w:p w14:paraId="4CD67D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B9F7C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7959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77E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05DE95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470F8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A3275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scg-ConfigPartMCG-r12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D7FF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scg-Counter-r12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w:t>
      </w:r>
      <w:r w:rsidRPr="008E42CA">
        <w:rPr>
          <w:rFonts w:ascii="Courier New" w:eastAsia="SimSun" w:hAnsi="Courier New"/>
          <w:noProof/>
          <w:sz w:val="16"/>
          <w:lang w:eastAsia="ja-JP"/>
        </w:rPr>
        <w:t xml:space="preserve"> 65535</w:t>
      </w:r>
      <w:r w:rsidRPr="008E42CA">
        <w:rPr>
          <w:rFonts w:ascii="Courier New" w:hAnsi="Courier New"/>
          <w:noProof/>
          <w:sz w:val="16"/>
          <w:lang w:eastAsia="ja-JP"/>
        </w:rPr>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56353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8EFB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E5358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869C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D288A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74AA3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56442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679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AB9B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67057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84962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253974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BE00DA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D78D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00615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SCG-Configuration-v13c0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448370A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8564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56B6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5C5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8C7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5127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3EA56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5CF9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FDE5D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B507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EFC4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5439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236783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ADEC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618D9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820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87B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1F55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BEF3D1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sCellToAddModListSCG-Ext-v1370</w:t>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40798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26634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5FC6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EDAB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7D39C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sCellGroupToReleaseListSCG-r15</w:t>
      </w:r>
      <w:r w:rsidRPr="008E42CA">
        <w:rPr>
          <w:rFonts w:ascii="Courier New" w:hAnsi="Courier New"/>
          <w:noProof/>
          <w:sz w:val="16"/>
          <w:lang w:eastAsia="ja-JP"/>
        </w:rPr>
        <w:tab/>
        <w:t>SCellGroupToReleaseList-r15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C1DE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sCellGroupToAddModListSCG-r15</w:t>
      </w:r>
      <w:r w:rsidRPr="008E42CA">
        <w:rPr>
          <w:rFonts w:ascii="Courier New" w:hAnsi="Courier New"/>
          <w:noProof/>
          <w:sz w:val="16"/>
          <w:lang w:eastAsia="ja-JP"/>
        </w:rPr>
        <w:tab/>
        <w:t>SCellGroupToAddModList-r15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672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792B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 NE-DC addition for setup/ modification and release SN configured measurements</w:t>
      </w:r>
    </w:p>
    <w:p w14:paraId="359636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measConfigSN-r15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AE0B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 NE-DC additions concerning DRBs/ SRBs are within RadioResourceConfigDedicatedSCG</w:t>
      </w:r>
    </w:p>
    <w:p w14:paraId="5603C92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tdm-PatternConfigNE-DC-r15</w:t>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FDD-PSCell</w:t>
      </w:r>
    </w:p>
    <w:p w14:paraId="6A4922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2C71F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C0D86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DE2E2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40D4A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E06D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8C4B9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0C862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82E0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EA9A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73946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SCG-ConfigPartSCG-v13c0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B4EDC6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bookmarkStart w:id="506" w:name="_Hlk531607361"/>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bookmarkEnd w:id="506"/>
    <w:p w14:paraId="1B6AF0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sCellToAddModListSCG-Ext-v13c0</w:t>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9953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52984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C194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6C16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AB55C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intraLTE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B6C3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fullConfig</w:t>
      </w:r>
    </w:p>
    <w:p w14:paraId="5088F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32C175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42BC2A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47A66D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interRAT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6C098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359DF5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nas-SecurityParamToEUTRA</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(SIZE(6))</w:t>
      </w:r>
    </w:p>
    <w:p w14:paraId="07E0A5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02B33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4600F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44DB7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w:t>
      </w:r>
    </w:p>
    <w:p w14:paraId="0492F7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3BD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SecurityConfigHO-v1530 ::=</w:t>
      </w:r>
      <w:r w:rsidRPr="008E42CA">
        <w:rPr>
          <w:rFonts w:ascii="Courier New" w:hAnsi="Courier New"/>
          <w:noProof/>
          <w:sz w:val="16"/>
          <w:lang w:eastAsia="ja-JP"/>
        </w:rPr>
        <w:tab/>
      </w:r>
      <w:r w:rsidRPr="008E42CA">
        <w:rPr>
          <w:rFonts w:ascii="Courier New" w:hAnsi="Courier New"/>
          <w:noProof/>
          <w:sz w:val="16"/>
          <w:lang w:eastAsia="ja-JP"/>
        </w:rPr>
        <w:tab/>
        <w:t>SEQUENCE {</w:t>
      </w:r>
    </w:p>
    <w:p w14:paraId="340222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1001D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C7F41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HO-toEUTRA</w:t>
      </w:r>
    </w:p>
    <w:p w14:paraId="090D1C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570C88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6D554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188A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77A1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fivegc-ToEPC-r15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71F3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73A5101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E6651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651F9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epc-To5GC-r15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1E977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149F37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p>
    <w:p w14:paraId="3B2F64C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43A80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51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A03E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96E6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1BE2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TDM-PatternConfig-r15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0CFDA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310103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EF33E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subframeAssignment-r15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SubframeAssignment-r15,</w:t>
      </w:r>
    </w:p>
    <w:p w14:paraId="24A6FB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harq-Offset-r15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9)</w:t>
      </w:r>
    </w:p>
    <w:p w14:paraId="350791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6322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23AD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D569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792D966E" w14:textId="77777777" w:rsidR="008E42CA" w:rsidRPr="008E42CA" w:rsidRDefault="008E42CA" w:rsidP="008E42CA">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0C15EADF" w14:textId="77777777" w:rsidTr="008E42CA">
        <w:trPr>
          <w:cantSplit/>
          <w:tblHeader/>
        </w:trPr>
        <w:tc>
          <w:tcPr>
            <w:tcW w:w="9639" w:type="dxa"/>
          </w:tcPr>
          <w:p w14:paraId="64F0FC8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RRCConnectionReconfiguration</w:t>
            </w:r>
            <w:r w:rsidRPr="008E42CA">
              <w:rPr>
                <w:rFonts w:ascii="Arial" w:hAnsi="Arial"/>
                <w:b/>
                <w:iCs/>
                <w:noProof/>
                <w:sz w:val="18"/>
                <w:lang w:eastAsia="en-GB"/>
              </w:rPr>
              <w:t xml:space="preserve"> field descriptions</w:t>
            </w:r>
          </w:p>
        </w:tc>
      </w:tr>
      <w:tr w:rsidR="008E42CA" w:rsidRPr="008E42CA" w14:paraId="1F5EAD00" w14:textId="77777777" w:rsidTr="008E42CA">
        <w:trPr>
          <w:cantSplit/>
        </w:trPr>
        <w:tc>
          <w:tcPr>
            <w:tcW w:w="9639" w:type="dxa"/>
          </w:tcPr>
          <w:p w14:paraId="3FE016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conditionalReconfiguration</w:t>
            </w:r>
          </w:p>
          <w:p w14:paraId="12C15EC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This field is used to configure the UE with a conditional reconfiguration</w:t>
            </w:r>
            <w:r w:rsidRPr="008E42CA">
              <w:rPr>
                <w:rFonts w:ascii="Arial" w:hAnsi="Arial"/>
                <w:iCs/>
                <w:sz w:val="18"/>
                <w:lang w:eastAsia="en-GB"/>
              </w:rPr>
              <w:t xml:space="preserve">. The reconfiguration is only applied when the execution condition(s) is fulfilled. The field is absent if </w:t>
            </w:r>
            <w:r w:rsidRPr="008E42CA">
              <w:rPr>
                <w:rFonts w:ascii="Arial" w:hAnsi="Arial"/>
                <w:i/>
                <w:iCs/>
                <w:sz w:val="18"/>
                <w:lang w:eastAsia="en-GB"/>
              </w:rPr>
              <w:t>daps-HO</w:t>
            </w:r>
            <w:r w:rsidRPr="008E42CA">
              <w:rPr>
                <w:rFonts w:ascii="Arial" w:hAnsi="Arial"/>
                <w:iCs/>
                <w:sz w:val="18"/>
                <w:lang w:eastAsia="en-GB"/>
              </w:rPr>
              <w:t xml:space="preserve"> is configured for any DRB or if </w:t>
            </w:r>
            <w:proofErr w:type="spellStart"/>
            <w:r w:rsidRPr="008E42CA">
              <w:rPr>
                <w:rFonts w:ascii="Arial" w:hAnsi="Arial"/>
                <w:i/>
                <w:iCs/>
                <w:sz w:val="18"/>
                <w:lang w:eastAsia="en-GB"/>
              </w:rPr>
              <w:t>MobilityControlInfo</w:t>
            </w:r>
            <w:proofErr w:type="spellEnd"/>
            <w:r w:rsidRPr="008E42CA">
              <w:rPr>
                <w:rFonts w:ascii="Arial" w:hAnsi="Arial"/>
                <w:iCs/>
                <w:sz w:val="18"/>
                <w:lang w:eastAsia="en-GB"/>
              </w:rPr>
              <w:t xml:space="preserve"> is included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The </w:t>
            </w:r>
            <w:proofErr w:type="spellStart"/>
            <w:r w:rsidRPr="008E42CA">
              <w:rPr>
                <w:rFonts w:ascii="Arial" w:hAnsi="Arial"/>
                <w:i/>
                <w:iCs/>
                <w:sz w:val="18"/>
                <w:lang w:eastAsia="en-GB"/>
              </w:rPr>
              <w:t>conditionalReconfiguration</w:t>
            </w:r>
            <w:proofErr w:type="spellEnd"/>
            <w:r w:rsidRPr="008E42CA">
              <w:rPr>
                <w:rFonts w:ascii="Arial" w:hAnsi="Arial"/>
                <w:iCs/>
                <w:sz w:val="18"/>
                <w:lang w:eastAsia="en-GB"/>
              </w:rPr>
              <w:t xml:space="preserve"> is not configured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included in a </w:t>
            </w:r>
            <w:proofErr w:type="spellStart"/>
            <w:r w:rsidRPr="008E42CA">
              <w:rPr>
                <w:rFonts w:ascii="Arial" w:hAnsi="Arial"/>
                <w:i/>
                <w:iCs/>
                <w:sz w:val="18"/>
                <w:lang w:eastAsia="en-GB"/>
              </w:rPr>
              <w:t>conditionalReconfiguration</w:t>
            </w:r>
            <w:proofErr w:type="spellEnd"/>
            <w:r w:rsidRPr="008E42CA">
              <w:rPr>
                <w:rFonts w:ascii="Arial" w:hAnsi="Arial"/>
                <w:i/>
                <w:iCs/>
                <w:sz w:val="18"/>
                <w:lang w:eastAsia="en-GB"/>
              </w:rPr>
              <w:t>.</w:t>
            </w:r>
          </w:p>
        </w:tc>
      </w:tr>
      <w:tr w:rsidR="008E42CA" w:rsidRPr="008E42CA" w14:paraId="2AF2068C" w14:textId="77777777" w:rsidTr="008E42CA">
        <w:trPr>
          <w:cantSplit/>
        </w:trPr>
        <w:tc>
          <w:tcPr>
            <w:tcW w:w="9639" w:type="dxa"/>
          </w:tcPr>
          <w:p w14:paraId="0E1F9A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daps-SourceRelease</w:t>
            </w:r>
          </w:p>
          <w:p w14:paraId="6D6DDE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A one-shot field that indicates that the UE shall release the resources associated with source </w:t>
            </w:r>
            <w:proofErr w:type="spellStart"/>
            <w:r w:rsidRPr="008E42CA">
              <w:rPr>
                <w:rFonts w:ascii="Arial" w:hAnsi="Arial"/>
                <w:sz w:val="18"/>
                <w:lang w:eastAsia="zh-CN"/>
              </w:rPr>
              <w:t>PCell</w:t>
            </w:r>
            <w:proofErr w:type="spellEnd"/>
            <w:r w:rsidRPr="008E42CA">
              <w:rPr>
                <w:rFonts w:ascii="Arial" w:hAnsi="Arial"/>
                <w:sz w:val="18"/>
                <w:lang w:eastAsia="zh-CN"/>
              </w:rPr>
              <w:t xml:space="preserve"> at a DAPS HO, including reconfiguration of the PDCP entity to release DAPS.</w:t>
            </w:r>
          </w:p>
        </w:tc>
      </w:tr>
      <w:tr w:rsidR="008E42CA" w:rsidRPr="008E42CA" w14:paraId="086D1AA1" w14:textId="77777777" w:rsidTr="008E42CA">
        <w:trPr>
          <w:cantSplit/>
        </w:trPr>
        <w:tc>
          <w:tcPr>
            <w:tcW w:w="9639" w:type="dxa"/>
          </w:tcPr>
          <w:p w14:paraId="21F1E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dedicatedInfoNASList</w:t>
            </w:r>
          </w:p>
          <w:p w14:paraId="5978C0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used to transfer</w:t>
            </w:r>
            <w:r w:rsidRPr="008E42CA">
              <w:rPr>
                <w:rFonts w:ascii="Arial" w:hAnsi="Arial"/>
                <w:iCs/>
                <w:sz w:val="18"/>
                <w:lang w:eastAsia="en-GB"/>
              </w:rPr>
              <w:t xml:space="preserve"> UE specific NAS layer information between the network and the UE. The RRC layer is transparent for each PDU in the list. If </w:t>
            </w:r>
            <w:r w:rsidRPr="008E42CA">
              <w:rPr>
                <w:rFonts w:ascii="Arial" w:hAnsi="Arial"/>
                <w:i/>
                <w:iCs/>
                <w:sz w:val="18"/>
                <w:lang w:eastAsia="en-GB"/>
              </w:rPr>
              <w:t>dedicatedInfoNASList-r15</w:t>
            </w:r>
            <w:r w:rsidRPr="008E42CA">
              <w:rPr>
                <w:rFonts w:ascii="Arial" w:hAnsi="Arial"/>
                <w:iCs/>
                <w:sz w:val="18"/>
                <w:lang w:eastAsia="en-GB"/>
              </w:rPr>
              <w:t xml:space="preserve"> is present, UE shall ignore the </w:t>
            </w:r>
            <w:proofErr w:type="spellStart"/>
            <w:r w:rsidRPr="008E42CA">
              <w:rPr>
                <w:rFonts w:ascii="Arial" w:hAnsi="Arial"/>
                <w:i/>
                <w:iCs/>
                <w:sz w:val="18"/>
                <w:lang w:eastAsia="en-GB"/>
              </w:rPr>
              <w:t>dedicatedInfoNASList</w:t>
            </w:r>
            <w:proofErr w:type="spellEnd"/>
            <w:r w:rsidRPr="008E42CA">
              <w:rPr>
                <w:rFonts w:ascii="Arial" w:hAnsi="Arial"/>
                <w:iCs/>
                <w:sz w:val="18"/>
                <w:lang w:eastAsia="en-GB"/>
              </w:rPr>
              <w:t xml:space="preserve"> (without suffix).</w:t>
            </w:r>
          </w:p>
        </w:tc>
      </w:tr>
      <w:tr w:rsidR="008E42CA" w:rsidRPr="008E42CA" w14:paraId="55FE7ADB" w14:textId="77777777" w:rsidTr="008E42CA">
        <w:trPr>
          <w:cantSplit/>
        </w:trPr>
        <w:tc>
          <w:tcPr>
            <w:tcW w:w="9639" w:type="dxa"/>
          </w:tcPr>
          <w:p w14:paraId="5CA34C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endc-ReleaseAndAdd</w:t>
            </w:r>
            <w:proofErr w:type="spellEnd"/>
          </w:p>
          <w:p w14:paraId="7FC57AA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A one-shot field indicating whether</w:t>
            </w:r>
            <w:r w:rsidRPr="008E42CA">
              <w:rPr>
                <w:lang w:eastAsia="en-GB"/>
              </w:rPr>
              <w:t xml:space="preserve"> </w:t>
            </w:r>
            <w:r w:rsidRPr="008E42CA">
              <w:rPr>
                <w:rFonts w:ascii="Arial" w:hAnsi="Arial"/>
                <w:sz w:val="18"/>
                <w:lang w:eastAsia="en-GB"/>
              </w:rPr>
              <w:t xml:space="preserve">the UE simultaneously releases and adds all the NR SCG related configuration within </w:t>
            </w:r>
            <w:proofErr w:type="spellStart"/>
            <w:r w:rsidRPr="008E42CA">
              <w:rPr>
                <w:rFonts w:ascii="Arial" w:hAnsi="Arial"/>
                <w:i/>
                <w:sz w:val="18"/>
                <w:lang w:eastAsia="en-GB"/>
              </w:rPr>
              <w:t>nr-Config</w:t>
            </w:r>
            <w:proofErr w:type="spellEnd"/>
            <w:r w:rsidRPr="008E42CA">
              <w:rPr>
                <w:rFonts w:ascii="Arial" w:hAnsi="Arial"/>
                <w:sz w:val="18"/>
                <w:lang w:eastAsia="en-GB"/>
              </w:rPr>
              <w:t xml:space="preserve">, i.e. the configuration set by the </w:t>
            </w:r>
            <w:r w:rsidRPr="008E42CA">
              <w:rPr>
                <w:rFonts w:ascii="Arial" w:hAnsi="Arial"/>
                <w:bCs/>
                <w:noProof/>
                <w:sz w:val="18"/>
                <w:lang w:eastAsia="en-GB"/>
              </w:rPr>
              <w:t xml:space="preserve">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(e.g. </w:t>
            </w:r>
            <w:proofErr w:type="spellStart"/>
            <w:r w:rsidRPr="008E42CA">
              <w:rPr>
                <w:rFonts w:ascii="Arial" w:hAnsi="Arial"/>
                <w:i/>
                <w:sz w:val="18"/>
                <w:lang w:eastAsia="zh-CN"/>
              </w:rPr>
              <w:t>secondaryCellGroup</w:t>
            </w:r>
            <w:proofErr w:type="spellEnd"/>
            <w:r w:rsidRPr="008E42CA">
              <w:rPr>
                <w:rFonts w:ascii="Arial" w:hAnsi="Arial"/>
                <w:i/>
                <w:sz w:val="18"/>
                <w:lang w:eastAsia="zh-CN"/>
              </w:rPr>
              <w:t>, SRB3</w:t>
            </w:r>
            <w:r w:rsidRPr="008E42CA">
              <w:rPr>
                <w:rFonts w:ascii="Arial" w:hAnsi="Arial"/>
                <w:sz w:val="18"/>
                <w:lang w:eastAsia="zh-CN"/>
              </w:rPr>
              <w:t xml:space="preserve"> and </w:t>
            </w:r>
            <w:proofErr w:type="spellStart"/>
            <w:r w:rsidRPr="008E42CA">
              <w:rPr>
                <w:rFonts w:ascii="Arial" w:hAnsi="Arial"/>
                <w:i/>
                <w:sz w:val="18"/>
                <w:lang w:eastAsia="zh-CN"/>
              </w:rPr>
              <w:t>measConfig</w:t>
            </w:r>
            <w:proofErr w:type="spellEnd"/>
            <w:r w:rsidRPr="008E42CA">
              <w:rPr>
                <w:rFonts w:ascii="Arial" w:hAnsi="Arial"/>
                <w:i/>
                <w:sz w:val="18"/>
                <w:lang w:eastAsia="zh-CN"/>
              </w:rPr>
              <w:t>)</w:t>
            </w:r>
            <w:r w:rsidRPr="008E42CA">
              <w:rPr>
                <w:rFonts w:ascii="Arial" w:hAnsi="Arial"/>
                <w:sz w:val="18"/>
                <w:lang w:eastAsia="en-GB"/>
              </w:rPr>
              <w:t>.</w:t>
            </w:r>
          </w:p>
        </w:tc>
      </w:tr>
      <w:tr w:rsidR="008E42CA" w:rsidRPr="008E42CA" w14:paraId="0920E72A" w14:textId="77777777" w:rsidTr="008E42CA">
        <w:trPr>
          <w:cantSplit/>
        </w:trPr>
        <w:tc>
          <w:tcPr>
            <w:tcW w:w="9639" w:type="dxa"/>
          </w:tcPr>
          <w:p w14:paraId="1EBC13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fullConfig</w:t>
            </w:r>
          </w:p>
          <w:p w14:paraId="30535CE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the full configuration option is applicable for the RRC Connection Reconfiguration message for intra-system intra-RAT handover. For inter-RAT handover from NR to E-UTRA, </w:t>
            </w:r>
            <w:r w:rsidRPr="008E42CA">
              <w:rPr>
                <w:rFonts w:ascii="Arial" w:hAnsi="Arial"/>
                <w:bCs/>
                <w:i/>
                <w:noProof/>
                <w:sz w:val="18"/>
                <w:lang w:eastAsia="en-GB"/>
              </w:rPr>
              <w:t>fullConfig</w:t>
            </w:r>
            <w:r w:rsidRPr="008E42CA">
              <w:rPr>
                <w:rFonts w:ascii="Arial" w:hAnsi="Arial"/>
                <w:bCs/>
                <w:noProof/>
                <w:sz w:val="18"/>
                <w:lang w:eastAsia="en-GB"/>
              </w:rPr>
              <w:t xml:space="preserve"> indicates whether or not delta signalling of SDAP/PDCP from source RAT is applicable.</w:t>
            </w:r>
            <w:r w:rsidRPr="008E42CA">
              <w:rPr>
                <w:rFonts w:ascii="Arial" w:hAnsi="Arial" w:cs="Arial"/>
                <w:bCs/>
                <w:noProof/>
                <w:sz w:val="18"/>
                <w:lang w:eastAsia="en-GB"/>
              </w:rPr>
              <w:t xml:space="preserve"> This field is absent when the </w:t>
            </w:r>
            <w:r w:rsidRPr="008E42CA">
              <w:rPr>
                <w:rFonts w:ascii="Arial" w:hAnsi="Arial" w:cs="Arial"/>
                <w:bCs/>
                <w:i/>
                <w:noProof/>
                <w:sz w:val="18"/>
                <w:lang w:eastAsia="en-GB"/>
              </w:rPr>
              <w:t>RRCConnectionReconfiguration</w:t>
            </w:r>
            <w:r w:rsidRPr="008E42CA">
              <w:rPr>
                <w:rFonts w:ascii="Arial" w:hAnsi="Arial" w:cs="Arial"/>
                <w:bCs/>
                <w:noProof/>
                <w:sz w:val="18"/>
                <w:lang w:eastAsia="en-GB"/>
              </w:rPr>
              <w:t xml:space="preserve"> message is generated by the E-UTRA SCG.</w:t>
            </w:r>
          </w:p>
        </w:tc>
      </w:tr>
      <w:tr w:rsidR="008E42CA" w:rsidRPr="008E42CA" w14:paraId="58A6DC5E" w14:textId="77777777" w:rsidTr="008E42CA">
        <w:trPr>
          <w:cantSplit/>
        </w:trPr>
        <w:tc>
          <w:tcPr>
            <w:tcW w:w="9639" w:type="dxa"/>
          </w:tcPr>
          <w:p w14:paraId="4E50D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harq-Offset-r15</w:t>
            </w:r>
          </w:p>
          <w:p w14:paraId="0EFE9BA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a HARQ subframe offset that is applied to the subframes designated as UL in the associated subrame assignment</w:t>
            </w:r>
            <w:r w:rsidRPr="008E42CA">
              <w:rPr>
                <w:rFonts w:ascii="Arial" w:eastAsia="Malgun Gothic" w:hAnsi="Arial"/>
                <w:sz w:val="18"/>
                <w:lang w:eastAsia="en-GB"/>
              </w:rPr>
              <w:t>, see TS 36.213 [23]</w:t>
            </w:r>
            <w:r w:rsidRPr="008E42CA">
              <w:rPr>
                <w:rFonts w:ascii="Arial" w:hAnsi="Arial"/>
                <w:bCs/>
                <w:noProof/>
                <w:sz w:val="18"/>
                <w:lang w:eastAsia="en-GB"/>
              </w:rPr>
              <w:t xml:space="preserve">. </w:t>
            </w:r>
            <w:r w:rsidRPr="008E42CA">
              <w:rPr>
                <w:rFonts w:ascii="Arial" w:hAnsi="Arial" w:cs="Arial"/>
                <w:bCs/>
                <w:noProof/>
                <w:sz w:val="18"/>
                <w:szCs w:val="18"/>
                <w:lang w:eastAsia="en-GB"/>
              </w:rPr>
              <w:t>When configured in EN-DC with LTE TDD PCell</w:t>
            </w:r>
            <w:r w:rsidRPr="008E42CA">
              <w:rPr>
                <w:rFonts w:ascii="Arial" w:hAnsi="Arial" w:cs="Arial"/>
                <w:bCs/>
                <w:i/>
                <w:iCs/>
                <w:noProof/>
                <w:sz w:val="18"/>
                <w:szCs w:val="18"/>
                <w:lang w:eastAsia="en-GB"/>
              </w:rPr>
              <w:t>,</w:t>
            </w:r>
            <w:r w:rsidRPr="008E42CA">
              <w:rPr>
                <w:rFonts w:ascii="Arial" w:hAnsi="Arial" w:cs="Arial"/>
                <w:bCs/>
                <w:noProof/>
                <w:sz w:val="18"/>
                <w:szCs w:val="18"/>
                <w:lang w:eastAsia="en-GB"/>
              </w:rPr>
              <w:t xml:space="preserve"> the network ensures it does not violate the TDD configuration in SIB1, and the value range of this field is {0,1,2,5,6}.</w:t>
            </w:r>
          </w:p>
        </w:tc>
      </w:tr>
      <w:tr w:rsidR="008E42CA" w:rsidRPr="008E42CA" w14:paraId="38025984" w14:textId="77777777" w:rsidTr="008E42CA">
        <w:trPr>
          <w:cantSplit/>
        </w:trPr>
        <w:tc>
          <w:tcPr>
            <w:tcW w:w="9639" w:type="dxa"/>
          </w:tcPr>
          <w:p w14:paraId="1460D5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keyChangeIndicator</w:t>
            </w:r>
          </w:p>
          <w:p w14:paraId="61ED15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EPC, true is used only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ASME</w:t>
            </w:r>
            <w:r w:rsidRPr="008E42CA">
              <w:rPr>
                <w:rFonts w:ascii="Arial" w:hAnsi="Arial"/>
                <w:bCs/>
                <w:noProof/>
                <w:sz w:val="18"/>
                <w:lang w:eastAsia="en-GB"/>
              </w:rPr>
              <w:t xml:space="preserve"> key taken into use through the latest successful NAS SMC procedure, as described in TS 33.401 [32]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 false is used in an intra-LTE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33.401 [32].</w:t>
            </w:r>
          </w:p>
          <w:p w14:paraId="5F667CE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5GC, with keyChangeIndicator-r15, true is used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taken into use through the latest successful NAS SMC procedure, as described in TS 33.501 [86]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w:t>
            </w:r>
          </w:p>
          <w:p w14:paraId="79D33E1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False is used for intra-system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33.501 [86]. True is also used in NG based handover procedure with K</w:t>
            </w:r>
            <w:r w:rsidRPr="008E42CA">
              <w:rPr>
                <w:rFonts w:ascii="Arial" w:hAnsi="Arial"/>
                <w:bCs/>
                <w:noProof/>
                <w:sz w:val="18"/>
                <w:vertAlign w:val="subscript"/>
                <w:lang w:eastAsia="en-GB"/>
              </w:rPr>
              <w:t>AMF</w:t>
            </w:r>
            <w:r w:rsidRPr="008E42CA">
              <w:rPr>
                <w:rFonts w:ascii="Arial" w:hAnsi="Arial"/>
                <w:bCs/>
                <w:noProof/>
                <w:sz w:val="18"/>
                <w:lang w:eastAsia="en-GB"/>
              </w:rPr>
              <w:t xml:space="preserve"> change,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the new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as described in TS 33.501 [86].</w:t>
            </w:r>
          </w:p>
        </w:tc>
      </w:tr>
      <w:tr w:rsidR="008E42CA" w:rsidRPr="008E42CA" w14:paraId="24479EAA" w14:textId="77777777" w:rsidTr="008E42CA">
        <w:trPr>
          <w:cantSplit/>
        </w:trPr>
        <w:tc>
          <w:tcPr>
            <w:tcW w:w="9639" w:type="dxa"/>
          </w:tcPr>
          <w:p w14:paraId="4D30F0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lwa-Configuration</w:t>
            </w:r>
          </w:p>
          <w:p w14:paraId="6981668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provide parameters for LWA configuration. </w:t>
            </w:r>
            <w:r w:rsidRPr="008E42CA">
              <w:rPr>
                <w:rFonts w:ascii="Arial" w:hAnsi="Arial"/>
                <w:sz w:val="18"/>
                <w:lang w:eastAsia="ja-JP"/>
              </w:rPr>
              <w:t xml:space="preserve">E-UTRAN does not simultaneously configure LWA </w:t>
            </w:r>
            <w:r w:rsidRPr="008E42CA">
              <w:rPr>
                <w:rFonts w:ascii="Arial" w:hAnsi="Arial"/>
                <w:sz w:val="18"/>
                <w:lang w:eastAsia="zh-CN"/>
              </w:rPr>
              <w:t>with</w:t>
            </w:r>
            <w:r w:rsidRPr="008E42CA">
              <w:rPr>
                <w:rFonts w:ascii="Arial" w:hAnsi="Arial"/>
                <w:sz w:val="18"/>
                <w:lang w:eastAsia="ja-JP"/>
              </w:rPr>
              <w:t xml:space="preserve"> DC</w:t>
            </w:r>
            <w:r w:rsidRPr="008E42CA">
              <w:rPr>
                <w:rFonts w:ascii="Arial" w:hAnsi="Arial"/>
                <w:sz w:val="18"/>
                <w:lang w:eastAsia="zh-CN"/>
              </w:rPr>
              <w:t>, LWIP or RCLWI</w:t>
            </w:r>
            <w:r w:rsidRPr="008E42CA">
              <w:rPr>
                <w:rFonts w:ascii="Arial" w:hAnsi="Arial"/>
                <w:sz w:val="18"/>
                <w:lang w:eastAsia="ja-JP"/>
              </w:rPr>
              <w:t xml:space="preserve"> for a UE.</w:t>
            </w:r>
          </w:p>
        </w:tc>
      </w:tr>
      <w:tr w:rsidR="008E42CA" w:rsidRPr="008E42CA" w14:paraId="3F8D08FC" w14:textId="77777777" w:rsidTr="008E42CA">
        <w:trPr>
          <w:cantSplit/>
        </w:trPr>
        <w:tc>
          <w:tcPr>
            <w:tcW w:w="9639" w:type="dxa"/>
          </w:tcPr>
          <w:p w14:paraId="6A9EB42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lwip-Configuration</w:t>
            </w:r>
          </w:p>
          <w:p w14:paraId="65711DB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This field is used to provide parameters for LWIP configuration.</w:t>
            </w:r>
            <w:r w:rsidRPr="008E42CA">
              <w:rPr>
                <w:rFonts w:ascii="Arial" w:hAnsi="Arial"/>
                <w:sz w:val="18"/>
                <w:lang w:eastAsia="ja-JP"/>
              </w:rPr>
              <w:t xml:space="preserve"> </w:t>
            </w:r>
            <w:bookmarkStart w:id="507" w:name="OLE_LINK208"/>
            <w:bookmarkStart w:id="508" w:name="OLE_LINK209"/>
            <w:r w:rsidRPr="008E42CA">
              <w:rPr>
                <w:rFonts w:ascii="Arial" w:hAnsi="Arial"/>
                <w:sz w:val="18"/>
                <w:lang w:eastAsia="ja-JP"/>
              </w:rPr>
              <w:t>E-UTRAN does not simultaneously configure LW</w:t>
            </w:r>
            <w:r w:rsidRPr="008E42CA">
              <w:rPr>
                <w:rFonts w:ascii="Arial" w:hAnsi="Arial"/>
                <w:sz w:val="18"/>
                <w:lang w:eastAsia="zh-CN"/>
              </w:rPr>
              <w:t>IP</w:t>
            </w:r>
            <w:r w:rsidRPr="008E42CA">
              <w:rPr>
                <w:rFonts w:ascii="Arial" w:hAnsi="Arial"/>
                <w:sz w:val="18"/>
                <w:lang w:eastAsia="ja-JP"/>
              </w:rPr>
              <w:t xml:space="preserve"> </w:t>
            </w:r>
            <w:r w:rsidRPr="008E42CA">
              <w:rPr>
                <w:rFonts w:ascii="Arial" w:hAnsi="Arial"/>
                <w:sz w:val="18"/>
                <w:lang w:eastAsia="zh-CN"/>
              </w:rPr>
              <w:t>with DC,</w:t>
            </w:r>
            <w:r w:rsidRPr="008E42CA">
              <w:rPr>
                <w:rFonts w:ascii="Arial" w:hAnsi="Arial"/>
                <w:sz w:val="18"/>
                <w:lang w:eastAsia="ja-JP"/>
              </w:rPr>
              <w:t xml:space="preserve"> </w:t>
            </w:r>
            <w:r w:rsidRPr="008E42CA">
              <w:rPr>
                <w:rFonts w:ascii="Arial" w:hAnsi="Arial"/>
                <w:sz w:val="18"/>
                <w:lang w:eastAsia="zh-CN"/>
              </w:rPr>
              <w:t>LWA or RCLWI</w:t>
            </w:r>
            <w:r w:rsidRPr="008E42CA">
              <w:rPr>
                <w:rFonts w:ascii="Arial" w:hAnsi="Arial"/>
                <w:sz w:val="18"/>
                <w:lang w:eastAsia="ja-JP"/>
              </w:rPr>
              <w:t xml:space="preserve"> for a UE.</w:t>
            </w:r>
            <w:bookmarkEnd w:id="507"/>
            <w:bookmarkEnd w:id="508"/>
          </w:p>
        </w:tc>
      </w:tr>
      <w:tr w:rsidR="008E42CA" w:rsidRPr="008E42CA" w14:paraId="7C6F0F7A" w14:textId="77777777" w:rsidTr="008E42CA">
        <w:trPr>
          <w:cantSplit/>
        </w:trPr>
        <w:tc>
          <w:tcPr>
            <w:tcW w:w="9639" w:type="dxa"/>
          </w:tcPr>
          <w:p w14:paraId="209E84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w:t>
            </w:r>
          </w:p>
          <w:p w14:paraId="7C58F9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not configured with NE-DC</w:t>
            </w:r>
            <w:r w:rsidRPr="008E42CA">
              <w:rPr>
                <w:rFonts w:ascii="Arial" w:hAnsi="Arial"/>
                <w:sz w:val="18"/>
                <w:lang w:eastAsia="ja-JP"/>
              </w:rPr>
              <w:t>.</w:t>
            </w:r>
          </w:p>
        </w:tc>
      </w:tr>
      <w:tr w:rsidR="008E42CA" w:rsidRPr="008E42CA" w14:paraId="7173582A" w14:textId="77777777" w:rsidTr="008E42CA">
        <w:trPr>
          <w:cantSplit/>
        </w:trPr>
        <w:tc>
          <w:tcPr>
            <w:tcW w:w="9639" w:type="dxa"/>
          </w:tcPr>
          <w:p w14:paraId="4BB1ACF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measConfigSN</w:t>
            </w:r>
          </w:p>
          <w:p w14:paraId="7A462E8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configured with NE-DC and for which reports are carried within an NR RRC message</w:t>
            </w:r>
            <w:r w:rsidRPr="008E42CA">
              <w:rPr>
                <w:rFonts w:ascii="Arial" w:hAnsi="Arial"/>
                <w:sz w:val="18"/>
                <w:lang w:eastAsia="ja-JP"/>
              </w:rPr>
              <w:t>.</w:t>
            </w:r>
          </w:p>
        </w:tc>
      </w:tr>
      <w:tr w:rsidR="008E42CA" w:rsidRPr="008E42CA" w14:paraId="1AD5FB87" w14:textId="77777777" w:rsidTr="008E42CA">
        <w:trPr>
          <w:cantSplit/>
        </w:trPr>
        <w:tc>
          <w:tcPr>
            <w:tcW w:w="9639" w:type="dxa"/>
          </w:tcPr>
          <w:p w14:paraId="710A37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nas-Container</w:t>
            </w:r>
          </w:p>
          <w:p w14:paraId="300A6B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8E42CA" w:rsidRPr="008E42CA" w14:paraId="4937736A" w14:textId="77777777" w:rsidTr="008E42CA">
        <w:trPr>
          <w:cantSplit/>
        </w:trPr>
        <w:tc>
          <w:tcPr>
            <w:tcW w:w="9639" w:type="dxa"/>
          </w:tcPr>
          <w:p w14:paraId="1E1F270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nas-securityParamToEUTRA</w:t>
            </w:r>
          </w:p>
          <w:p w14:paraId="2C29589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inter-RAT handover to E-UTRA/EPC or inter-system handover to E-UTRA/EPC. The content is defined in TS 24.301 [35]. This field is not used for handover from 5GC.</w:t>
            </w:r>
          </w:p>
        </w:tc>
      </w:tr>
      <w:tr w:rsidR="008E42CA" w:rsidRPr="008E42CA" w14:paraId="59F92666" w14:textId="77777777" w:rsidTr="008E42CA">
        <w:trPr>
          <w:cantSplit/>
          <w:tblHeader/>
        </w:trPr>
        <w:tc>
          <w:tcPr>
            <w:tcW w:w="9639" w:type="dxa"/>
          </w:tcPr>
          <w:p w14:paraId="6F5380F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networkControlledSyncTx</w:t>
            </w:r>
          </w:p>
          <w:p w14:paraId="7186C32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bCs/>
                <w:noProof/>
                <w:sz w:val="18"/>
                <w:lang w:eastAsia="zh-CN"/>
              </w:rPr>
              <w:t>This</w:t>
            </w:r>
            <w:r w:rsidRPr="008E42CA">
              <w:rPr>
                <w:rFonts w:ascii="Arial" w:hAnsi="Arial"/>
                <w:bCs/>
                <w:noProof/>
                <w:sz w:val="18"/>
                <w:lang w:eastAsia="en-GB"/>
              </w:rPr>
              <w:t xml:space="preserve"> field indicates whether the UE shall transmit synchronisation information (i.e. become synchronisation source). Value </w:t>
            </w:r>
            <w:r w:rsidRPr="008E42CA">
              <w:rPr>
                <w:rFonts w:ascii="Arial" w:hAnsi="Arial"/>
                <w:bCs/>
                <w:i/>
                <w:noProof/>
                <w:sz w:val="18"/>
                <w:lang w:eastAsia="en-GB"/>
              </w:rPr>
              <w:t>On</w:t>
            </w:r>
            <w:r w:rsidRPr="008E42CA">
              <w:rPr>
                <w:rFonts w:ascii="Arial" w:hAnsi="Arial"/>
                <w:bCs/>
                <w:noProof/>
                <w:sz w:val="18"/>
                <w:lang w:eastAsia="en-GB"/>
              </w:rPr>
              <w:t xml:space="preserve"> indicates the UE to transmit synchronisation information while value </w:t>
            </w:r>
            <w:r w:rsidRPr="008E42CA">
              <w:rPr>
                <w:rFonts w:ascii="Arial" w:hAnsi="Arial"/>
                <w:bCs/>
                <w:i/>
                <w:noProof/>
                <w:sz w:val="18"/>
                <w:lang w:eastAsia="en-GB"/>
              </w:rPr>
              <w:t>Off</w:t>
            </w:r>
            <w:r w:rsidRPr="008E42CA">
              <w:rPr>
                <w:rFonts w:ascii="Arial" w:hAnsi="Arial"/>
                <w:bCs/>
                <w:noProof/>
                <w:sz w:val="18"/>
                <w:lang w:eastAsia="en-GB"/>
              </w:rPr>
              <w:t xml:space="preserve"> indicates the UE to not transmit such information.</w:t>
            </w:r>
          </w:p>
        </w:tc>
      </w:tr>
      <w:tr w:rsidR="008E42CA" w:rsidRPr="008E42CA" w14:paraId="09B697B1" w14:textId="77777777" w:rsidTr="008E42CA">
        <w:trPr>
          <w:cantSplit/>
        </w:trPr>
        <w:tc>
          <w:tcPr>
            <w:tcW w:w="9639" w:type="dxa"/>
          </w:tcPr>
          <w:p w14:paraId="46430D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nextHopChainingCount</w:t>
            </w:r>
          </w:p>
          <w:p w14:paraId="1570213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Parameter NCC: See TS 33.401 [32] if UE is connected to EPC, else see 33.501 [86] if UE is connected to 5GC.</w:t>
            </w:r>
          </w:p>
        </w:tc>
      </w:tr>
      <w:tr w:rsidR="008E42CA" w:rsidRPr="008E42CA" w14:paraId="0C478116" w14:textId="77777777" w:rsidTr="008E42CA">
        <w:trPr>
          <w:cantSplit/>
        </w:trPr>
        <w:tc>
          <w:tcPr>
            <w:tcW w:w="9639" w:type="dxa"/>
          </w:tcPr>
          <w:p w14:paraId="3CE625F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nr-Config</w:t>
            </w:r>
          </w:p>
          <w:p w14:paraId="644A2A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related configurations. This field is used to configure (NG)EN-DC configuration, possibly in conjunction with fields </w:t>
            </w:r>
            <w:r w:rsidRPr="008E42CA">
              <w:rPr>
                <w:rFonts w:ascii="Arial" w:hAnsi="Arial"/>
                <w:bCs/>
                <w:i/>
                <w:noProof/>
                <w:sz w:val="18"/>
                <w:lang w:eastAsia="en-GB"/>
              </w:rPr>
              <w:t>sk-Counter</w:t>
            </w:r>
            <w:r w:rsidRPr="008E42CA">
              <w:rPr>
                <w:rFonts w:ascii="Arial" w:hAnsi="Arial"/>
                <w:bCs/>
                <w:noProof/>
                <w:sz w:val="18"/>
                <w:lang w:eastAsia="en-GB"/>
              </w:rPr>
              <w:t xml:space="preserve"> and </w:t>
            </w:r>
            <w:r w:rsidRPr="008E42CA">
              <w:rPr>
                <w:rFonts w:ascii="Arial" w:hAnsi="Arial"/>
                <w:bCs/>
                <w:i/>
                <w:noProof/>
                <w:sz w:val="18"/>
                <w:lang w:eastAsia="en-GB"/>
              </w:rPr>
              <w:t>nr-RadioBearerConfig1/ 2</w:t>
            </w:r>
            <w:r w:rsidRPr="008E42CA">
              <w:rPr>
                <w:rFonts w:ascii="Arial" w:hAnsi="Arial"/>
                <w:bCs/>
                <w:noProof/>
                <w:sz w:val="18"/>
                <w:lang w:eastAsia="en-GB"/>
              </w:rPr>
              <w:t>. NOTE 1.</w:t>
            </w:r>
          </w:p>
        </w:tc>
      </w:tr>
      <w:tr w:rsidR="008E42CA" w:rsidRPr="008E42CA" w14:paraId="1F5B2ED0" w14:textId="77777777" w:rsidTr="008E42CA">
        <w:trPr>
          <w:cantSplit/>
        </w:trPr>
        <w:tc>
          <w:tcPr>
            <w:tcW w:w="9639" w:type="dxa"/>
          </w:tcPr>
          <w:p w14:paraId="2E2FD9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lastRenderedPageBreak/>
              <w:t>nr-RadioBearerConfig1, nr-RadioBearerConfig2</w:t>
            </w:r>
          </w:p>
          <w:p w14:paraId="7CC7FD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RadioBearerConfig</w:t>
            </w:r>
            <w:r w:rsidRPr="008E42CA">
              <w:rPr>
                <w:rFonts w:ascii="Arial" w:hAnsi="Arial"/>
                <w:bCs/>
                <w:noProof/>
                <w:sz w:val="18"/>
                <w:lang w:eastAsia="en-GB"/>
              </w:rPr>
              <w:t xml:space="preserve"> IE as specified in TS 38.331 [82]. The field includes the configuration of RBs configured with NR PDCP.</w:t>
            </w:r>
          </w:p>
        </w:tc>
      </w:tr>
      <w:tr w:rsidR="008E42CA" w:rsidRPr="008E42CA" w14:paraId="67D4B72B" w14:textId="77777777" w:rsidTr="008E42CA">
        <w:trPr>
          <w:cantSplit/>
        </w:trPr>
        <w:tc>
          <w:tcPr>
            <w:tcW w:w="9639" w:type="dxa"/>
          </w:tcPr>
          <w:p w14:paraId="081FA32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nr-SecondaryCellGroupConfig</w:t>
            </w:r>
          </w:p>
          <w:p w14:paraId="40C1D9F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as specified in TS 38.331 [82].</w:t>
            </w:r>
            <w:r w:rsidRPr="008E42CA">
              <w:rPr>
                <w:rFonts w:ascii="Arial" w:hAnsi="Arial"/>
                <w:sz w:val="18"/>
                <w:lang w:eastAsia="zh-CN"/>
              </w:rPr>
              <w:t xml:space="preserve"> In this version of the specification, the NR RRC message only includes </w:t>
            </w:r>
            <w:proofErr w:type="gramStart"/>
            <w:r w:rsidRPr="008E42CA">
              <w:rPr>
                <w:rFonts w:ascii="Arial" w:hAnsi="Arial"/>
                <w:sz w:val="18"/>
                <w:lang w:eastAsia="zh-CN"/>
              </w:rPr>
              <w:t>fields</w:t>
            </w:r>
            <w:proofErr w:type="gramEnd"/>
            <w:r w:rsidRPr="008E42CA">
              <w:rPr>
                <w:rFonts w:ascii="Arial" w:hAnsi="Arial"/>
                <w:sz w:val="18"/>
                <w:lang w:eastAsia="zh-CN"/>
              </w:rPr>
              <w:t xml:space="preserve"> </w:t>
            </w:r>
            <w:r w:rsidRPr="008E42CA">
              <w:rPr>
                <w:rFonts w:ascii="Arial" w:hAnsi="Arial"/>
                <w:i/>
                <w:sz w:val="18"/>
                <w:lang w:eastAsia="zh-CN"/>
              </w:rPr>
              <w:t>iab-F1AP-TransferOverSRB-r16</w:t>
            </w:r>
            <w:r w:rsidRPr="008E42CA">
              <w:rPr>
                <w:rFonts w:ascii="Arial" w:hAnsi="Arial"/>
                <w:iCs/>
                <w:sz w:val="18"/>
                <w:lang w:eastAsia="zh-CN"/>
              </w:rPr>
              <w:t xml:space="preserve">, </w:t>
            </w:r>
            <w:proofErr w:type="spellStart"/>
            <w:r w:rsidRPr="008E42CA">
              <w:rPr>
                <w:rFonts w:ascii="Arial" w:hAnsi="Arial"/>
                <w:i/>
                <w:sz w:val="18"/>
                <w:lang w:eastAsia="zh-CN"/>
              </w:rPr>
              <w:t>secondaryCellGroup</w:t>
            </w:r>
            <w:proofErr w:type="spellEnd"/>
            <w:r w:rsidRPr="008E42CA">
              <w:rPr>
                <w:rFonts w:ascii="Arial" w:hAnsi="Arial"/>
                <w:i/>
                <w:sz w:val="18"/>
                <w:lang w:eastAsia="zh-CN"/>
              </w:rPr>
              <w:t xml:space="preserve">, </w:t>
            </w:r>
            <w:proofErr w:type="spellStart"/>
            <w:r w:rsidRPr="008E42CA">
              <w:rPr>
                <w:rFonts w:ascii="Arial" w:hAnsi="Arial"/>
                <w:i/>
                <w:sz w:val="18"/>
                <w:lang w:eastAsia="zh-CN"/>
              </w:rPr>
              <w:t>conditionalReconfiguration</w:t>
            </w:r>
            <w:proofErr w:type="spellEnd"/>
            <w:r w:rsidRPr="008E42CA">
              <w:rPr>
                <w:rFonts w:ascii="Arial" w:hAnsi="Arial"/>
                <w:i/>
                <w:sz w:val="18"/>
                <w:lang w:eastAsia="zh-CN"/>
              </w:rPr>
              <w:t xml:space="preserve">, </w:t>
            </w:r>
            <w:proofErr w:type="spellStart"/>
            <w:r w:rsidRPr="008E42CA">
              <w:rPr>
                <w:rFonts w:ascii="Arial" w:hAnsi="Arial"/>
                <w:i/>
                <w:sz w:val="18"/>
                <w:lang w:eastAsia="zh-CN"/>
              </w:rPr>
              <w:t>otherConfig</w:t>
            </w:r>
            <w:proofErr w:type="spellEnd"/>
            <w:r w:rsidRPr="008E42CA">
              <w:rPr>
                <w:rFonts w:ascii="Arial" w:hAnsi="Arial"/>
                <w:sz w:val="18"/>
                <w:lang w:eastAsia="zh-CN"/>
              </w:rPr>
              <w:t xml:space="preserve"> and/ or </w:t>
            </w:r>
            <w:proofErr w:type="spellStart"/>
            <w:r w:rsidRPr="008E42CA">
              <w:rPr>
                <w:rFonts w:ascii="Arial" w:hAnsi="Arial"/>
                <w:i/>
                <w:sz w:val="18"/>
                <w:lang w:eastAsia="zh-CN"/>
              </w:rPr>
              <w:t>measConfig</w:t>
            </w:r>
            <w:proofErr w:type="spellEnd"/>
            <w:r w:rsidRPr="008E42CA">
              <w:rPr>
                <w:rFonts w:ascii="Arial" w:hAnsi="Arial"/>
                <w:bCs/>
                <w:noProof/>
                <w:kern w:val="2"/>
                <w:sz w:val="18"/>
                <w:lang w:eastAsia="zh-CN"/>
              </w:rPr>
              <w:t xml:space="preserve">. If </w:t>
            </w:r>
            <w:r w:rsidRPr="008E42CA">
              <w:rPr>
                <w:rFonts w:ascii="Arial" w:hAnsi="Arial"/>
                <w:bCs/>
                <w:i/>
                <w:noProof/>
                <w:sz w:val="18"/>
                <w:lang w:eastAsia="en-GB"/>
              </w:rPr>
              <w:t>nr-SecondaryCellGroupConfig</w:t>
            </w:r>
            <w:r w:rsidRPr="008E42CA">
              <w:rPr>
                <w:rFonts w:ascii="Arial" w:hAnsi="Arial"/>
                <w:bCs/>
                <w:noProof/>
                <w:kern w:val="2"/>
                <w:sz w:val="18"/>
                <w:lang w:eastAsia="zh-CN"/>
              </w:rPr>
              <w:t xml:space="preserve"> is configured, the network always includes this field upon MN handover to initiate an </w:t>
            </w:r>
            <w:r w:rsidRPr="008E42CA">
              <w:rPr>
                <w:rFonts w:ascii="Arial" w:hAnsi="Arial"/>
                <w:iCs/>
                <w:sz w:val="18"/>
                <w:lang w:eastAsia="ja-JP"/>
              </w:rPr>
              <w:t>NR SCG reconfiguration with sync and key change</w:t>
            </w:r>
            <w:r w:rsidRPr="008E42CA">
              <w:rPr>
                <w:rFonts w:ascii="Arial" w:hAnsi="Arial"/>
                <w:bCs/>
                <w:noProof/>
                <w:kern w:val="2"/>
                <w:sz w:val="18"/>
                <w:lang w:eastAsia="zh-CN"/>
              </w:rPr>
              <w:t>.</w:t>
            </w:r>
          </w:p>
        </w:tc>
      </w:tr>
      <w:tr w:rsidR="008E42CA" w:rsidRPr="008E42CA" w14:paraId="15F169AD" w14:textId="77777777" w:rsidTr="008E42CA">
        <w:trPr>
          <w:cantSplit/>
        </w:trPr>
        <w:tc>
          <w:tcPr>
            <w:tcW w:w="9639" w:type="dxa"/>
          </w:tcPr>
          <w:p w14:paraId="6683DA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proofErr w:type="spellStart"/>
            <w:r w:rsidRPr="008E42CA">
              <w:rPr>
                <w:rFonts w:ascii="Arial" w:hAnsi="Arial"/>
                <w:b/>
                <w:i/>
                <w:sz w:val="18"/>
                <w:lang w:eastAsia="ja-JP"/>
              </w:rPr>
              <w:t>perCC-GapIndicationRequest</w:t>
            </w:r>
            <w:proofErr w:type="spellEnd"/>
          </w:p>
          <w:p w14:paraId="6B722B3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Indicates that UE shall include </w:t>
            </w:r>
            <w:proofErr w:type="spellStart"/>
            <w:r w:rsidRPr="008E42CA">
              <w:rPr>
                <w:rFonts w:ascii="Arial" w:hAnsi="Arial"/>
                <w:i/>
                <w:sz w:val="18"/>
                <w:lang w:eastAsia="ja-JP"/>
              </w:rPr>
              <w:t>perCC-GapIndicationList</w:t>
            </w:r>
            <w:proofErr w:type="spellEnd"/>
            <w:r w:rsidRPr="008E42CA" w:rsidDel="0037699D">
              <w:rPr>
                <w:rFonts w:ascii="Arial" w:hAnsi="Arial"/>
                <w:sz w:val="18"/>
                <w:lang w:eastAsia="ja-JP"/>
              </w:rPr>
              <w:t xml:space="preserve"> </w:t>
            </w:r>
            <w:r w:rsidRPr="008E42CA">
              <w:rPr>
                <w:rFonts w:ascii="Arial" w:hAnsi="Arial"/>
                <w:sz w:val="18"/>
                <w:lang w:eastAsia="ja-JP"/>
              </w:rPr>
              <w:t xml:space="preserve">and </w:t>
            </w:r>
            <w:proofErr w:type="spellStart"/>
            <w:r w:rsidRPr="008E42CA">
              <w:rPr>
                <w:rFonts w:ascii="Arial" w:hAnsi="Arial"/>
                <w:i/>
                <w:sz w:val="18"/>
                <w:lang w:eastAsia="ja-JP"/>
              </w:rPr>
              <w:t>numFreqEffective</w:t>
            </w:r>
            <w:proofErr w:type="spellEnd"/>
            <w:r w:rsidRPr="008E42CA">
              <w:rPr>
                <w:rFonts w:ascii="Arial" w:hAnsi="Arial"/>
                <w:sz w:val="18"/>
                <w:lang w:eastAsia="ja-JP"/>
              </w:rPr>
              <w:t xml:space="preserve"> in the </w:t>
            </w:r>
            <w:proofErr w:type="spellStart"/>
            <w:r w:rsidRPr="008E42CA">
              <w:rPr>
                <w:rFonts w:ascii="Arial" w:hAnsi="Arial"/>
                <w:i/>
                <w:sz w:val="18"/>
                <w:lang w:eastAsia="ja-JP"/>
              </w:rPr>
              <w:t>RRCConnectionReconfigurationComplete</w:t>
            </w:r>
            <w:proofErr w:type="spellEnd"/>
            <w:r w:rsidRPr="008E42CA">
              <w:rPr>
                <w:rFonts w:ascii="Arial" w:hAnsi="Arial"/>
                <w:sz w:val="18"/>
                <w:lang w:eastAsia="ja-JP"/>
              </w:rPr>
              <w:t xml:space="preserve"> message. </w:t>
            </w:r>
            <w:proofErr w:type="spellStart"/>
            <w:proofErr w:type="gramStart"/>
            <w:r w:rsidRPr="008E42CA">
              <w:rPr>
                <w:rFonts w:ascii="Arial" w:hAnsi="Arial"/>
                <w:i/>
                <w:sz w:val="18"/>
                <w:lang w:eastAsia="ja-JP"/>
              </w:rPr>
              <w:t>numFreqEffectiveReduced</w:t>
            </w:r>
            <w:proofErr w:type="spellEnd"/>
            <w:proofErr w:type="gramEnd"/>
            <w:r w:rsidRPr="008E42CA">
              <w:rPr>
                <w:rFonts w:ascii="Arial" w:hAnsi="Arial"/>
                <w:sz w:val="18"/>
                <w:lang w:eastAsia="ja-JP"/>
              </w:rPr>
              <w:t xml:space="preserve"> may also be included if frequencies are configured for reduced measurement performance.</w:t>
            </w:r>
          </w:p>
        </w:tc>
      </w:tr>
      <w:tr w:rsidR="008E42CA" w:rsidRPr="008E42CA" w14:paraId="76E7857C" w14:textId="77777777" w:rsidTr="008E42CA">
        <w:trPr>
          <w:cantSplit/>
        </w:trPr>
        <w:tc>
          <w:tcPr>
            <w:tcW w:w="9639" w:type="dxa"/>
          </w:tcPr>
          <w:p w14:paraId="696FD36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p-MaxEUTRA</w:t>
            </w:r>
          </w:p>
          <w:p w14:paraId="020E3A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maximum power available for LTE.</w:t>
            </w:r>
          </w:p>
        </w:tc>
      </w:tr>
      <w:tr w:rsidR="008E42CA" w:rsidRPr="008E42CA" w14:paraId="6EB7116C" w14:textId="77777777" w:rsidTr="008E42CA">
        <w:trPr>
          <w:cantSplit/>
        </w:trPr>
        <w:tc>
          <w:tcPr>
            <w:tcW w:w="9639" w:type="dxa"/>
          </w:tcPr>
          <w:p w14:paraId="2AF8D4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p-MaxUE-FR1</w:t>
            </w:r>
          </w:p>
          <w:p w14:paraId="26F70C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8E42CA" w:rsidRPr="008E42CA" w14:paraId="106DA524" w14:textId="77777777" w:rsidTr="008E42CA">
        <w:trPr>
          <w:cantSplit/>
        </w:trPr>
        <w:tc>
          <w:tcPr>
            <w:tcW w:w="9639" w:type="dxa"/>
          </w:tcPr>
          <w:p w14:paraId="002440B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p-MeNB</w:t>
            </w:r>
          </w:p>
          <w:p w14:paraId="09D376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MeNB, as specified in TS 36.213 [23].</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00E2E679" w14:textId="77777777" w:rsidTr="008E42CA">
        <w:trPr>
          <w:cantSplit/>
        </w:trPr>
        <w:tc>
          <w:tcPr>
            <w:tcW w:w="9639" w:type="dxa"/>
          </w:tcPr>
          <w:p w14:paraId="596517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powerControlMode</w:t>
            </w:r>
          </w:p>
          <w:p w14:paraId="16316B0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power control mode used in DC. Value 1 corresponds to DC power control mode 1 and value 2 indicates DC power control mode 2, as specified in TS 36.213 [23].</w:t>
            </w:r>
          </w:p>
        </w:tc>
      </w:tr>
      <w:tr w:rsidR="008E42CA" w:rsidRPr="008E42CA" w14:paraId="40C2A6C9" w14:textId="77777777" w:rsidTr="008E42CA">
        <w:trPr>
          <w:cantSplit/>
        </w:trPr>
        <w:tc>
          <w:tcPr>
            <w:tcW w:w="9639" w:type="dxa"/>
          </w:tcPr>
          <w:p w14:paraId="1BB073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p-SeNB</w:t>
            </w:r>
          </w:p>
          <w:p w14:paraId="5B3950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SeNB</w:t>
            </w:r>
            <w:r w:rsidRPr="008E42CA">
              <w:rPr>
                <w:rFonts w:ascii="Arial" w:hAnsi="Arial"/>
                <w:sz w:val="18"/>
                <w:lang w:eastAsia="en-GB"/>
              </w:rPr>
              <w:t xml:space="preserve"> </w:t>
            </w:r>
            <w:r w:rsidRPr="008E42CA">
              <w:rPr>
                <w:rFonts w:ascii="Arial" w:hAnsi="Arial"/>
                <w:bCs/>
                <w:noProof/>
                <w:sz w:val="18"/>
                <w:lang w:eastAsia="en-GB"/>
              </w:rPr>
              <w:t>as specified in TS 36.213 [23], Table 5.1.4.2-1.</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119B2F61" w14:textId="77777777" w:rsidTr="008E42CA">
        <w:trPr>
          <w:cantSplit/>
        </w:trPr>
        <w:tc>
          <w:tcPr>
            <w:tcW w:w="9639" w:type="dxa"/>
          </w:tcPr>
          <w:p w14:paraId="06854B2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rclwi</w:t>
            </w:r>
            <w:proofErr w:type="spellEnd"/>
            <w:r w:rsidRPr="008E42CA">
              <w:rPr>
                <w:rFonts w:ascii="Arial" w:hAnsi="Arial"/>
                <w:b/>
                <w:i/>
                <w:sz w:val="18"/>
                <w:lang w:eastAsia="en-GB"/>
              </w:rPr>
              <w:t>-Configuration</w:t>
            </w:r>
          </w:p>
          <w:p w14:paraId="42A010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WLAN traffic steering command as specified in 5.6.16.2.</w:t>
            </w:r>
            <w:r w:rsidRPr="008E42CA">
              <w:rPr>
                <w:rFonts w:ascii="Arial" w:hAnsi="Arial"/>
                <w:sz w:val="18"/>
                <w:lang w:eastAsia="ja-JP"/>
              </w:rPr>
              <w:t xml:space="preserve"> E-UTRAN does not simultaneously configure </w:t>
            </w:r>
            <w:r w:rsidRPr="008E42CA">
              <w:rPr>
                <w:rFonts w:ascii="Arial" w:hAnsi="Arial"/>
                <w:sz w:val="18"/>
                <w:lang w:eastAsia="zh-CN"/>
              </w:rPr>
              <w:t>RCLWI</w:t>
            </w:r>
            <w:r w:rsidRPr="008E42CA">
              <w:rPr>
                <w:rFonts w:ascii="Arial" w:hAnsi="Arial"/>
                <w:sz w:val="18"/>
                <w:lang w:eastAsia="ja-JP"/>
              </w:rPr>
              <w:t xml:space="preserve"> </w:t>
            </w:r>
            <w:r w:rsidRPr="008E42CA">
              <w:rPr>
                <w:rFonts w:ascii="Arial" w:hAnsi="Arial"/>
                <w:sz w:val="18"/>
                <w:lang w:eastAsia="zh-CN"/>
              </w:rPr>
              <w:t>with DC, LWA or LWIP</w:t>
            </w:r>
            <w:r w:rsidRPr="008E42CA">
              <w:rPr>
                <w:rFonts w:ascii="Arial" w:hAnsi="Arial"/>
                <w:sz w:val="18"/>
                <w:lang w:eastAsia="ja-JP"/>
              </w:rPr>
              <w:t xml:space="preserve"> for a UE.</w:t>
            </w:r>
          </w:p>
        </w:tc>
      </w:tr>
      <w:tr w:rsidR="008E42CA" w:rsidRPr="008E42CA" w14:paraId="6B150457" w14:textId="77777777" w:rsidTr="008E42CA">
        <w:trPr>
          <w:cantSplit/>
        </w:trPr>
        <w:tc>
          <w:tcPr>
            <w:tcW w:w="9639" w:type="dxa"/>
          </w:tcPr>
          <w:p w14:paraId="0975597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sCellConfigCommon</w:t>
            </w:r>
            <w:proofErr w:type="spellEnd"/>
          </w:p>
          <w:p w14:paraId="75F5A0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common configuration for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w:t>
            </w:r>
            <w:r w:rsidRPr="008E42CA">
              <w:rPr>
                <w:rFonts w:ascii="Arial" w:hAnsi="Arial"/>
                <w:sz w:val="18"/>
                <w:lang w:eastAsia="ja-JP"/>
              </w:rPr>
              <w:t>.</w:t>
            </w:r>
          </w:p>
        </w:tc>
      </w:tr>
      <w:tr w:rsidR="008E42CA" w:rsidRPr="008E42CA" w14:paraId="1D1A6906" w14:textId="77777777" w:rsidTr="008E42CA">
        <w:trPr>
          <w:cantSplit/>
        </w:trPr>
        <w:tc>
          <w:tcPr>
            <w:tcW w:w="9639" w:type="dxa"/>
          </w:tcPr>
          <w:p w14:paraId="20547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sCellGroupIndex</w:t>
            </w:r>
            <w:proofErr w:type="spellEnd"/>
          </w:p>
          <w:p w14:paraId="643D42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identity of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for which a common configuration is provided</w:t>
            </w:r>
            <w:r w:rsidRPr="008E42CA">
              <w:rPr>
                <w:rFonts w:ascii="Arial" w:hAnsi="Arial"/>
                <w:sz w:val="18"/>
                <w:lang w:eastAsia="ja-JP"/>
              </w:rPr>
              <w:t>.</w:t>
            </w:r>
          </w:p>
        </w:tc>
      </w:tr>
      <w:tr w:rsidR="008E42CA" w:rsidRPr="008E42CA" w14:paraId="69E71A81" w14:textId="77777777" w:rsidTr="008E42CA">
        <w:trPr>
          <w:cantSplit/>
        </w:trPr>
        <w:tc>
          <w:tcPr>
            <w:tcW w:w="9639" w:type="dxa"/>
          </w:tcPr>
          <w:p w14:paraId="193BCF4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sCellIndex</w:t>
            </w:r>
            <w:proofErr w:type="spellEnd"/>
          </w:p>
          <w:p w14:paraId="268C27F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The </w:t>
            </w:r>
            <w:proofErr w:type="spellStart"/>
            <w:r w:rsidRPr="008E42CA">
              <w:rPr>
                <w:rFonts w:ascii="Arial" w:hAnsi="Arial"/>
                <w:i/>
                <w:sz w:val="18"/>
                <w:lang w:eastAsia="en-GB"/>
              </w:rPr>
              <w:t>sCellIndex</w:t>
            </w:r>
            <w:proofErr w:type="spellEnd"/>
            <w:r w:rsidRPr="008E42CA">
              <w:rPr>
                <w:rFonts w:ascii="Arial" w:hAnsi="Arial"/>
                <w:sz w:val="18"/>
                <w:lang w:eastAsia="en-GB"/>
              </w:rPr>
              <w:t xml:space="preserve"> is unique within the scope of the UE. In case of DC, an SCG cell </w:t>
            </w:r>
            <w:proofErr w:type="spellStart"/>
            <w:r w:rsidRPr="008E42CA">
              <w:rPr>
                <w:rFonts w:ascii="Arial" w:hAnsi="Arial"/>
                <w:sz w:val="18"/>
                <w:lang w:eastAsia="en-GB"/>
              </w:rPr>
              <w:t>can not</w:t>
            </w:r>
            <w:proofErr w:type="spellEnd"/>
            <w:r w:rsidRPr="008E42CA">
              <w:rPr>
                <w:rFonts w:ascii="Arial" w:hAnsi="Arial"/>
                <w:sz w:val="18"/>
                <w:lang w:eastAsia="en-GB"/>
              </w:rPr>
              <w:t xml:space="preserve"> use the same value as used for an MCG cell. For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if </w:t>
            </w:r>
            <w:r w:rsidRPr="008E42CA">
              <w:rPr>
                <w:rFonts w:ascii="Arial" w:hAnsi="Arial"/>
                <w:i/>
                <w:sz w:val="18"/>
                <w:lang w:eastAsia="en-GB"/>
              </w:rPr>
              <w:t>sCellIndex-r13</w:t>
            </w:r>
            <w:r w:rsidRPr="008E42CA">
              <w:rPr>
                <w:rFonts w:ascii="Arial" w:hAnsi="Arial"/>
                <w:sz w:val="18"/>
                <w:lang w:eastAsia="en-GB"/>
              </w:rPr>
              <w:t xml:space="preserve"> is present the UE shall ignore </w:t>
            </w:r>
            <w:r w:rsidRPr="008E42CA">
              <w:rPr>
                <w:rFonts w:ascii="Arial" w:hAnsi="Arial"/>
                <w:i/>
                <w:sz w:val="18"/>
                <w:lang w:eastAsia="en-GB"/>
              </w:rPr>
              <w:t>sCellIndex-r12.</w:t>
            </w:r>
          </w:p>
        </w:tc>
      </w:tr>
      <w:tr w:rsidR="008E42CA" w:rsidRPr="008E42CA" w14:paraId="208CDBC5" w14:textId="77777777" w:rsidTr="008E42CA">
        <w:trPr>
          <w:cantSplit/>
        </w:trPr>
        <w:tc>
          <w:tcPr>
            <w:tcW w:w="9639" w:type="dxa"/>
          </w:tcPr>
          <w:p w14:paraId="61F0C1E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sCellGroupToAddModListSCG</w:t>
            </w:r>
            <w:proofErr w:type="spellEnd"/>
          </w:p>
          <w:p w14:paraId="6C4B51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added or modified. E-UTRAN only configures at most 4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per UE over all cell groups</w:t>
            </w:r>
            <w:r w:rsidRPr="008E42CA">
              <w:rPr>
                <w:rFonts w:ascii="Arial" w:hAnsi="Arial" w:cs="Arial"/>
                <w:bCs/>
                <w:noProof/>
                <w:sz w:val="18"/>
                <w:szCs w:val="18"/>
                <w:lang w:eastAsia="ko-KR"/>
              </w:rPr>
              <w:t>. SCell groups can only be configured for LTE SCells, and all SCells in an SCell group must belong to the same cell group.</w:t>
            </w:r>
          </w:p>
        </w:tc>
      </w:tr>
      <w:tr w:rsidR="008E42CA" w:rsidRPr="008E42CA" w14:paraId="7672B332" w14:textId="77777777" w:rsidTr="008E42CA">
        <w:trPr>
          <w:cantSplit/>
        </w:trPr>
        <w:tc>
          <w:tcPr>
            <w:tcW w:w="9639" w:type="dxa"/>
          </w:tcPr>
          <w:p w14:paraId="56D7C8F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sCellGroupToReleaseList</w:t>
            </w:r>
            <w:proofErr w:type="spellEnd"/>
          </w:p>
          <w:p w14:paraId="2F449E1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released.</w:t>
            </w:r>
          </w:p>
        </w:tc>
      </w:tr>
      <w:tr w:rsidR="008E42CA" w:rsidRPr="008E42CA" w14:paraId="614D5E10" w14:textId="77777777" w:rsidTr="008E42CA">
        <w:trPr>
          <w:cantSplit/>
        </w:trPr>
        <w:tc>
          <w:tcPr>
            <w:tcW w:w="9639" w:type="dxa"/>
          </w:tcPr>
          <w:p w14:paraId="29517E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sCellState</w:t>
            </w:r>
          </w:p>
          <w:p w14:paraId="3665251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Cs/>
                <w:noProof/>
                <w:sz w:val="18"/>
                <w:lang w:eastAsia="en-GB"/>
              </w:rPr>
              <w:t>A one-shot field that indicates whether the SCell shall be considered to be in activated or dormant state upon SCell configuration.</w:t>
            </w:r>
          </w:p>
        </w:tc>
      </w:tr>
      <w:tr w:rsidR="008E42CA" w:rsidRPr="008E42CA" w14:paraId="21B6A0EB" w14:textId="77777777" w:rsidTr="008E42CA">
        <w:trPr>
          <w:cantSplit/>
        </w:trPr>
        <w:tc>
          <w:tcPr>
            <w:tcW w:w="9639" w:type="dxa"/>
          </w:tcPr>
          <w:p w14:paraId="701E83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sCellToAddModListExt</w:t>
            </w:r>
            <w:proofErr w:type="spellEnd"/>
          </w:p>
          <w:p w14:paraId="5D9B16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added or modified. E-UTRAN uses field </w:t>
            </w:r>
            <w:r w:rsidRPr="008E42CA">
              <w:rPr>
                <w:rFonts w:ascii="Arial" w:hAnsi="Arial"/>
                <w:i/>
                <w:sz w:val="18"/>
                <w:lang w:eastAsia="en-GB"/>
              </w:rPr>
              <w:t xml:space="preserve">sCellToAddModList-r10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that does not support carrier aggregation with more than 5 component carriers. If E-UTRAN includes </w:t>
            </w:r>
            <w:r w:rsidRPr="008E42CA">
              <w:rPr>
                <w:rFonts w:ascii="Arial" w:hAnsi="Arial"/>
                <w:i/>
                <w:sz w:val="18"/>
                <w:lang w:eastAsia="zh-CN"/>
              </w:rPr>
              <w:t>sCellToAddModListExt-v1430</w:t>
            </w:r>
            <w:r w:rsidRPr="008E42CA">
              <w:rPr>
                <w:rFonts w:ascii="Arial" w:hAnsi="Arial"/>
                <w:sz w:val="18"/>
                <w:lang w:eastAsia="en-GB"/>
              </w:rPr>
              <w:t xml:space="preserve"> it includes the same number of entries, and listed in the same order, as i</w:t>
            </w:r>
            <w:r w:rsidRPr="008E42CA">
              <w:rPr>
                <w:rFonts w:ascii="Arial" w:hAnsi="Arial" w:cs="Arial"/>
                <w:bCs/>
                <w:noProof/>
                <w:sz w:val="18"/>
                <w:szCs w:val="18"/>
                <w:lang w:eastAsia="ko-KR"/>
              </w:rPr>
              <w:t xml:space="preserve">n </w:t>
            </w:r>
            <w:r w:rsidRPr="008E42CA">
              <w:rPr>
                <w:rFonts w:ascii="Arial" w:hAnsi="Arial"/>
                <w:i/>
                <w:sz w:val="18"/>
                <w:lang w:eastAsia="ja-JP"/>
              </w:rPr>
              <w:t>sCell</w:t>
            </w:r>
            <w:r w:rsidRPr="008E42CA">
              <w:rPr>
                <w:rFonts w:ascii="Arial" w:hAnsi="Arial"/>
                <w:i/>
                <w:snapToGrid w:val="0"/>
                <w:sz w:val="18"/>
                <w:lang w:eastAsia="ja-JP"/>
              </w:rPr>
              <w:t>ToAddMod</w:t>
            </w:r>
            <w:r w:rsidRPr="008E42CA">
              <w:rPr>
                <w:rFonts w:ascii="Arial" w:hAnsi="Arial"/>
                <w:i/>
                <w:sz w:val="18"/>
                <w:lang w:eastAsia="ja-JP"/>
              </w:rPr>
              <w:t>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sCellToAddModList-v10l0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sCellToAddModList-r10</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sCellToAddModListExt-v1370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p>
        </w:tc>
      </w:tr>
      <w:tr w:rsidR="008E42CA" w:rsidRPr="008E42CA" w14:paraId="680BADD2" w14:textId="77777777" w:rsidTr="008E42CA">
        <w:trPr>
          <w:cantSplit/>
        </w:trPr>
        <w:tc>
          <w:tcPr>
            <w:tcW w:w="9639" w:type="dxa"/>
          </w:tcPr>
          <w:p w14:paraId="76481FC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-Ext</w:t>
            </w:r>
          </w:p>
          <w:p w14:paraId="47F6F4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added or modified. The field is used for SCG cells other than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(which is added/ modified by field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sCellToAddModListSCG-r12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sz w:val="18"/>
                <w:lang w:eastAsia="en-GB"/>
              </w:rPr>
              <w:t xml:space="preserve">. If E-UTRAN includes </w:t>
            </w:r>
            <w:r w:rsidRPr="008E42CA">
              <w:rPr>
                <w:rFonts w:ascii="Arial" w:hAnsi="Arial"/>
                <w:i/>
                <w:sz w:val="18"/>
                <w:lang w:eastAsia="en-GB"/>
              </w:rPr>
              <w:t>sCellToAddModListSCG-v10l0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sCellToAddModListSCG-r12</w:t>
            </w:r>
            <w:r w:rsidRPr="008E42CA">
              <w:rPr>
                <w:rFonts w:ascii="Arial" w:hAnsi="Arial"/>
                <w:sz w:val="18"/>
                <w:lang w:eastAsia="en-GB"/>
              </w:rPr>
              <w:t xml:space="preserve">. If E-UTRAN includes </w:t>
            </w:r>
            <w:r w:rsidRPr="008E42CA">
              <w:rPr>
                <w:rFonts w:ascii="Arial" w:hAnsi="Arial"/>
                <w:i/>
                <w:sz w:val="18"/>
                <w:lang w:eastAsia="en-GB"/>
              </w:rPr>
              <w:t>sCellToAddModListSCG-Ext-v1370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sCellToAddModListSCG-Ext-r13</w:t>
            </w:r>
            <w:r w:rsidRPr="008E42CA">
              <w:rPr>
                <w:rFonts w:ascii="Arial" w:hAnsi="Arial"/>
                <w:sz w:val="18"/>
                <w:lang w:eastAsia="en-GB"/>
              </w:rPr>
              <w:t xml:space="preserve">. </w:t>
            </w:r>
            <w:r w:rsidRPr="008E42CA">
              <w:rPr>
                <w:rFonts w:ascii="Arial" w:hAnsi="Arial" w:cs="Arial"/>
                <w:bCs/>
                <w:noProof/>
                <w:sz w:val="18"/>
                <w:szCs w:val="18"/>
                <w:lang w:eastAsia="ko-KR"/>
              </w:rPr>
              <w:t xml:space="preserve">If E-UTRAN includes </w:t>
            </w:r>
            <w:r w:rsidRPr="008E42CA">
              <w:rPr>
                <w:rFonts w:ascii="Arial" w:hAnsi="Arial" w:cs="Arial"/>
                <w:bCs/>
                <w:i/>
                <w:noProof/>
                <w:sz w:val="18"/>
                <w:szCs w:val="18"/>
                <w:lang w:eastAsia="ko-KR"/>
              </w:rPr>
              <w:t>sCellToAddModListSCG-Ext-v13c0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sCellToAddModListSCG-Ext-r13.</w:t>
            </w:r>
          </w:p>
        </w:tc>
      </w:tr>
      <w:tr w:rsidR="008E42CA" w:rsidRPr="008E42CA" w14:paraId="29429700" w14:textId="77777777" w:rsidTr="008E42CA">
        <w:trPr>
          <w:cantSplit/>
        </w:trPr>
        <w:tc>
          <w:tcPr>
            <w:tcW w:w="9639" w:type="dxa"/>
          </w:tcPr>
          <w:p w14:paraId="231842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sCellToReleaseList</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w:t>
            </w:r>
            <w:r w:rsidRPr="008E42CA">
              <w:rPr>
                <w:rFonts w:ascii="Arial" w:hAnsi="Arial"/>
                <w:b/>
                <w:i/>
                <w:sz w:val="18"/>
                <w:lang w:eastAsia="zh-TW"/>
              </w:rPr>
              <w:t>Ext</w:t>
            </w:r>
            <w:proofErr w:type="spellEnd"/>
          </w:p>
          <w:p w14:paraId="74B39AB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released. E-UTRAN uses field </w:t>
            </w:r>
            <w:r w:rsidRPr="008E42CA">
              <w:rPr>
                <w:rFonts w:ascii="Arial" w:hAnsi="Arial"/>
                <w:i/>
                <w:sz w:val="18"/>
                <w:lang w:eastAsia="en-GB"/>
              </w:rPr>
              <w:t xml:space="preserve">sCellToReleaseList-r10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0BD1B495" w14:textId="77777777" w:rsidTr="008E42CA">
        <w:trPr>
          <w:cantSplit/>
        </w:trPr>
        <w:tc>
          <w:tcPr>
            <w:tcW w:w="9639" w:type="dxa"/>
          </w:tcPr>
          <w:p w14:paraId="7AA7AA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lastRenderedPageBreak/>
              <w:t>sCellToReleaseListSCG</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sCellToReleaseListSCG</w:t>
            </w:r>
            <w:proofErr w:type="spellEnd"/>
            <w:r w:rsidRPr="008E42CA">
              <w:rPr>
                <w:rFonts w:ascii="Arial" w:hAnsi="Arial"/>
                <w:b/>
                <w:i/>
                <w:sz w:val="18"/>
                <w:lang w:eastAsia="zh-TW"/>
              </w:rPr>
              <w:t>-Ext</w:t>
            </w:r>
          </w:p>
          <w:p w14:paraId="0D33806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released. The field is also used to release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e.g. upon change of </w:t>
            </w:r>
            <w:proofErr w:type="spellStart"/>
            <w:r w:rsidRPr="008E42CA">
              <w:rPr>
                <w:rFonts w:ascii="Arial" w:hAnsi="Arial"/>
                <w:sz w:val="18"/>
                <w:lang w:eastAsia="en-GB"/>
              </w:rPr>
              <w:t>PSCell</w:t>
            </w:r>
            <w:proofErr w:type="spellEnd"/>
            <w:r w:rsidRPr="008E42CA">
              <w:rPr>
                <w:rFonts w:ascii="Arial" w:hAnsi="Arial"/>
                <w:sz w:val="18"/>
                <w:lang w:eastAsia="en-GB"/>
              </w:rPr>
              <w:t xml:space="preserve">, upon system information change for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sCellToReleaseListSCG-r12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61A141ED" w14:textId="77777777" w:rsidTr="008E42CA">
        <w:trPr>
          <w:cantSplit/>
        </w:trPr>
        <w:tc>
          <w:tcPr>
            <w:tcW w:w="9639" w:type="dxa"/>
          </w:tcPr>
          <w:p w14:paraId="07095E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-Configuration</w:t>
            </w:r>
          </w:p>
          <w:p w14:paraId="0D7521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Covers the SCG configuration as used in case of DC and NE-DC. When the UE is configured with NE-DC, E-UTRAN neither applies value release nor configures </w:t>
            </w:r>
            <w:proofErr w:type="spellStart"/>
            <w:r w:rsidRPr="008E42CA">
              <w:rPr>
                <w:rFonts w:ascii="Arial" w:hAnsi="Arial"/>
                <w:i/>
                <w:sz w:val="18"/>
                <w:lang w:eastAsia="en-GB"/>
              </w:rPr>
              <w:t>scg-ConfigPartMCG</w:t>
            </w:r>
            <w:proofErr w:type="spellEnd"/>
            <w:r w:rsidRPr="008E42CA">
              <w:rPr>
                <w:rFonts w:ascii="Arial" w:hAnsi="Arial"/>
                <w:sz w:val="18"/>
                <w:lang w:eastAsia="en-GB"/>
              </w:rPr>
              <w:t>.</w:t>
            </w:r>
          </w:p>
        </w:tc>
      </w:tr>
      <w:tr w:rsidR="008E42CA" w:rsidRPr="008E42CA" w14:paraId="3BC02510" w14:textId="77777777" w:rsidTr="008E42CA">
        <w:trPr>
          <w:cantSplit/>
        </w:trPr>
        <w:tc>
          <w:tcPr>
            <w:tcW w:w="9639" w:type="dxa"/>
          </w:tcPr>
          <w:p w14:paraId="026AF9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-Counter</w:t>
            </w:r>
          </w:p>
          <w:p w14:paraId="5CFB9CE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A counter used upon initial configuration of SCG security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eNB</w:t>
            </w:r>
            <w:proofErr w:type="spellEnd"/>
            <w:r w:rsidRPr="008E42CA">
              <w:rPr>
                <w:rFonts w:ascii="Arial" w:hAnsi="Arial"/>
                <w:sz w:val="18"/>
                <w:lang w:eastAsia="en-GB"/>
              </w:rPr>
              <w:t>. E-UTRAN includes the field upon SCG change when one or more SCG DRBs are configured. Otherwise E-UTRAN does not include the field.</w:t>
            </w:r>
          </w:p>
        </w:tc>
      </w:tr>
      <w:tr w:rsidR="008E42CA" w:rsidRPr="008E42CA" w14:paraId="61DB531F" w14:textId="77777777" w:rsidTr="008E42CA">
        <w:trPr>
          <w:cantSplit/>
        </w:trPr>
        <w:tc>
          <w:tcPr>
            <w:tcW w:w="9639" w:type="dxa"/>
          </w:tcPr>
          <w:p w14:paraId="555AB6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securityConfigHO</w:t>
            </w:r>
            <w:proofErr w:type="spellEnd"/>
          </w:p>
          <w:p w14:paraId="1406B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sz w:val="18"/>
                <w:lang w:eastAsia="en-GB"/>
              </w:rPr>
            </w:pPr>
            <w:r w:rsidRPr="008E42CA">
              <w:rPr>
                <w:rFonts w:ascii="Arial" w:hAnsi="Arial"/>
                <w:sz w:val="18"/>
                <w:lang w:eastAsia="en-GB"/>
              </w:rPr>
              <w:t xml:space="preserve">This field contains the parameters required to update the security keys at handover. If E-UTRAN includes the </w:t>
            </w:r>
            <w:proofErr w:type="spellStart"/>
            <w:r w:rsidRPr="008E42CA">
              <w:rPr>
                <w:rFonts w:ascii="Arial" w:hAnsi="Arial"/>
                <w:i/>
                <w:iCs/>
                <w:sz w:val="18"/>
                <w:lang w:eastAsia="en-GB"/>
              </w:rPr>
              <w:t>securityConfigHO</w:t>
            </w:r>
            <w:proofErr w:type="spellEnd"/>
            <w:r w:rsidRPr="008E42CA">
              <w:rPr>
                <w:rFonts w:ascii="Arial" w:hAnsi="Arial"/>
                <w:sz w:val="18"/>
                <w:lang w:eastAsia="en-GB"/>
              </w:rPr>
              <w:t xml:space="preserve"> (i.e., without suffix), the choice </w:t>
            </w:r>
            <w:proofErr w:type="spellStart"/>
            <w:r w:rsidRPr="008E42CA">
              <w:rPr>
                <w:rFonts w:ascii="Arial" w:hAnsi="Arial"/>
                <w:i/>
                <w:iCs/>
                <w:sz w:val="18"/>
                <w:lang w:eastAsia="en-GB"/>
              </w:rPr>
              <w:t>intraLTE</w:t>
            </w:r>
            <w:proofErr w:type="spellEnd"/>
            <w:r w:rsidRPr="008E42CA">
              <w:rPr>
                <w:rFonts w:ascii="Arial" w:hAnsi="Arial"/>
                <w:sz w:val="18"/>
                <w:lang w:eastAsia="en-GB"/>
              </w:rPr>
              <w:t xml:space="preserve"> is used for handover within </w:t>
            </w:r>
            <w:r w:rsidRPr="008E42CA">
              <w:rPr>
                <w:rFonts w:ascii="Arial" w:hAnsi="Arial"/>
                <w:bCs/>
                <w:noProof/>
                <w:sz w:val="18"/>
                <w:lang w:eastAsia="en-GB"/>
              </w:rPr>
              <w:t>E-UTRA</w:t>
            </w:r>
            <w:r w:rsidRPr="008E42CA">
              <w:rPr>
                <w:rFonts w:ascii="Arial" w:hAnsi="Arial"/>
                <w:sz w:val="18"/>
                <w:lang w:eastAsia="en-GB"/>
              </w:rPr>
              <w:t xml:space="preserve">/EPC while the choice </w:t>
            </w:r>
            <w:proofErr w:type="spellStart"/>
            <w:r w:rsidRPr="008E42CA">
              <w:rPr>
                <w:rFonts w:ascii="Arial" w:hAnsi="Arial"/>
                <w:i/>
                <w:iCs/>
                <w:sz w:val="18"/>
                <w:lang w:eastAsia="en-GB"/>
              </w:rPr>
              <w:t>interRAT</w:t>
            </w:r>
            <w:proofErr w:type="spellEnd"/>
            <w:r w:rsidRPr="008E42CA">
              <w:rPr>
                <w:rFonts w:ascii="Arial" w:hAnsi="Arial"/>
                <w:sz w:val="18"/>
                <w:lang w:eastAsia="en-GB"/>
              </w:rPr>
              <w:t xml:space="preserve"> is used for handover from GERAN or UTRAN to </w:t>
            </w:r>
            <w:r w:rsidRPr="008E42CA">
              <w:rPr>
                <w:rFonts w:ascii="Arial" w:hAnsi="Arial"/>
                <w:bCs/>
                <w:noProof/>
                <w:sz w:val="18"/>
                <w:lang w:eastAsia="en-GB"/>
              </w:rPr>
              <w:t>E-UTRA</w:t>
            </w:r>
            <w:r w:rsidRPr="008E42CA">
              <w:rPr>
                <w:rFonts w:ascii="Arial" w:hAnsi="Arial"/>
                <w:sz w:val="18"/>
                <w:lang w:eastAsia="en-GB"/>
              </w:rPr>
              <w:t xml:space="preserve">/EPC. If E-UTRAN includes the </w:t>
            </w:r>
            <w:r w:rsidRPr="008E42CA">
              <w:rPr>
                <w:rFonts w:ascii="Arial" w:hAnsi="Arial"/>
                <w:i/>
                <w:iCs/>
                <w:sz w:val="18"/>
                <w:lang w:eastAsia="en-GB"/>
              </w:rPr>
              <w:t xml:space="preserve">securityConfigHO-v1530 </w:t>
            </w:r>
            <w:r w:rsidRPr="008E42CA">
              <w:rPr>
                <w:rFonts w:ascii="Arial" w:hAnsi="Arial"/>
                <w:iCs/>
                <w:sz w:val="18"/>
                <w:lang w:eastAsia="en-GB"/>
              </w:rPr>
              <w:t>(i.e., with suffix)</w:t>
            </w:r>
            <w:r w:rsidRPr="008E42CA">
              <w:rPr>
                <w:rFonts w:ascii="Arial" w:hAnsi="Arial"/>
                <w:sz w:val="18"/>
                <w:lang w:eastAsia="en-GB"/>
              </w:rPr>
              <w:t xml:space="preserve">, the choice </w:t>
            </w:r>
            <w:r w:rsidRPr="008E42CA">
              <w:rPr>
                <w:rFonts w:ascii="Arial" w:hAnsi="Arial"/>
                <w:i/>
                <w:iCs/>
                <w:sz w:val="18"/>
                <w:lang w:eastAsia="en-GB"/>
              </w:rPr>
              <w:t>intra5GC</w:t>
            </w:r>
            <w:r w:rsidRPr="008E42CA">
              <w:rPr>
                <w:rFonts w:ascii="Arial" w:hAnsi="Arial"/>
                <w:sz w:val="18"/>
                <w:lang w:eastAsia="en-GB"/>
              </w:rPr>
              <w:t xml:space="preserve"> is used for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/5GC while the choice </w:t>
            </w:r>
            <w:proofErr w:type="spellStart"/>
            <w:r w:rsidRPr="008E42CA">
              <w:rPr>
                <w:rFonts w:ascii="Arial" w:hAnsi="Arial"/>
                <w:i/>
                <w:iCs/>
                <w:sz w:val="18"/>
                <w:lang w:eastAsia="en-GB"/>
              </w:rPr>
              <w:t>fivegc-ToEPC</w:t>
            </w:r>
            <w:proofErr w:type="spellEnd"/>
            <w:r w:rsidRPr="008E42CA">
              <w:rPr>
                <w:rFonts w:ascii="Arial" w:hAnsi="Arial"/>
                <w:sz w:val="18"/>
                <w:lang w:eastAsia="en-GB"/>
              </w:rPr>
              <w:t xml:space="preserve"> is used for inter-system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/EPC and the choice </w:t>
            </w:r>
            <w:r w:rsidRPr="008E42CA">
              <w:rPr>
                <w:rFonts w:ascii="Arial" w:hAnsi="Arial"/>
                <w:i/>
                <w:sz w:val="18"/>
                <w:lang w:eastAsia="en-GB"/>
              </w:rPr>
              <w:t xml:space="preserve">epc-To5GC </w:t>
            </w:r>
            <w:r w:rsidRPr="008E42CA">
              <w:rPr>
                <w:rFonts w:ascii="Arial" w:hAnsi="Arial"/>
                <w:sz w:val="18"/>
                <w:lang w:eastAsia="en-GB"/>
              </w:rPr>
              <w:t xml:space="preserve">is used for inter-system handover from </w:t>
            </w:r>
            <w:r w:rsidRPr="008E42CA">
              <w:rPr>
                <w:rFonts w:ascii="Arial" w:hAnsi="Arial"/>
                <w:bCs/>
                <w:noProof/>
                <w:sz w:val="18"/>
                <w:lang w:eastAsia="en-GB"/>
              </w:rPr>
              <w:t>E-UTRA</w:t>
            </w:r>
            <w:r w:rsidRPr="008E42CA">
              <w:rPr>
                <w:rFonts w:ascii="Arial" w:hAnsi="Arial"/>
                <w:sz w:val="18"/>
                <w:lang w:eastAsia="en-GB"/>
              </w:rPr>
              <w:t xml:space="preserve">/EPC to </w:t>
            </w:r>
            <w:r w:rsidRPr="008E42CA">
              <w:rPr>
                <w:rFonts w:ascii="Arial" w:hAnsi="Arial"/>
                <w:bCs/>
                <w:noProof/>
                <w:sz w:val="18"/>
                <w:lang w:eastAsia="en-GB"/>
              </w:rPr>
              <w:t>E-UTRA</w:t>
            </w:r>
            <w:r w:rsidRPr="008E42CA">
              <w:rPr>
                <w:rFonts w:ascii="Arial" w:hAnsi="Arial"/>
                <w:sz w:val="18"/>
                <w:lang w:eastAsia="en-GB"/>
              </w:rPr>
              <w:t>/5GC.</w:t>
            </w:r>
          </w:p>
        </w:tc>
      </w:tr>
      <w:tr w:rsidR="008E42CA" w:rsidRPr="008E42CA" w14:paraId="5150F4E0" w14:textId="77777777" w:rsidTr="008E42CA">
        <w:trPr>
          <w:cantSplit/>
        </w:trPr>
        <w:tc>
          <w:tcPr>
            <w:tcW w:w="9639" w:type="dxa"/>
          </w:tcPr>
          <w:p w14:paraId="3610B57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sk</w:t>
            </w:r>
            <w:proofErr w:type="spellEnd"/>
            <w:r w:rsidRPr="008E42CA">
              <w:rPr>
                <w:rFonts w:ascii="Arial" w:hAnsi="Arial"/>
                <w:b/>
                <w:i/>
                <w:sz w:val="18"/>
                <w:lang w:eastAsia="en-GB"/>
              </w:rPr>
              <w:t>-Counter</w:t>
            </w:r>
          </w:p>
          <w:p w14:paraId="3A0E4A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A one-shot counter used upon initial configuration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xml:space="preserve">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E-UTRAN always provides this field either upon initial configuration of an NR SCG, or upon configuration of the first (SN terminated) RB using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whichever happens first.</w:t>
            </w:r>
          </w:p>
        </w:tc>
      </w:tr>
      <w:tr w:rsidR="008E42CA" w:rsidRPr="008E42CA" w14:paraId="1E5066E6" w14:textId="77777777" w:rsidTr="008E42CA">
        <w:trPr>
          <w:cantSplit/>
        </w:trPr>
        <w:tc>
          <w:tcPr>
            <w:tcW w:w="9639" w:type="dxa"/>
          </w:tcPr>
          <w:p w14:paraId="29CF03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8E42CA">
              <w:rPr>
                <w:rFonts w:ascii="Arial" w:hAnsi="Arial"/>
                <w:b/>
                <w:bCs/>
                <w:i/>
                <w:iCs/>
                <w:sz w:val="18"/>
                <w:lang w:eastAsia="zh-CN"/>
              </w:rPr>
              <w:t>sl-ConfigDedicatedNR</w:t>
            </w:r>
            <w:proofErr w:type="spellEnd"/>
          </w:p>
          <w:p w14:paraId="05CCD693" w14:textId="77777777" w:rsidR="008E42CA" w:rsidRPr="008E42CA" w:rsidRDefault="008E42CA" w:rsidP="00C07DC2">
            <w:pPr>
              <w:keepNext/>
              <w:keepLines/>
              <w:overflowPunct w:val="0"/>
              <w:autoSpaceDE w:val="0"/>
              <w:autoSpaceDN w:val="0"/>
              <w:adjustRightInd w:val="0"/>
              <w:spacing w:after="0"/>
              <w:textAlignment w:val="baseline"/>
              <w:rPr>
                <w:rFonts w:ascii="Arial" w:hAnsi="Arial" w:cs="Arial"/>
                <w:sz w:val="18"/>
                <w:szCs w:val="18"/>
                <w:lang w:eastAsia="en-GB"/>
              </w:rPr>
            </w:pPr>
            <w:r w:rsidRPr="008E42CA">
              <w:rPr>
                <w:rFonts w:ascii="Arial" w:hAnsi="Arial" w:cs="Arial"/>
                <w:sz w:val="18"/>
                <w:szCs w:val="18"/>
                <w:lang w:eastAsia="en-GB"/>
              </w:rPr>
              <w:t xml:space="preserve">Container for providing the dedicated configurations for NR </w:t>
            </w:r>
            <w:proofErr w:type="spellStart"/>
            <w:r w:rsidRPr="008E42CA">
              <w:rPr>
                <w:rFonts w:ascii="Arial" w:hAnsi="Arial" w:cs="Arial"/>
                <w:sz w:val="18"/>
                <w:szCs w:val="18"/>
                <w:lang w:eastAsia="en-GB"/>
              </w:rPr>
              <w:t>sidelink</w:t>
            </w:r>
            <w:proofErr w:type="spellEnd"/>
            <w:r w:rsidRPr="008E42CA">
              <w:rPr>
                <w:rFonts w:ascii="Arial" w:hAnsi="Arial" w:cs="Arial"/>
                <w:sz w:val="18"/>
                <w:szCs w:val="18"/>
                <w:lang w:eastAsia="en-GB"/>
              </w:rPr>
              <w:t xml:space="preserve"> communication, </w:t>
            </w:r>
            <w:r w:rsidRPr="008E42CA">
              <w:rPr>
                <w:rFonts w:ascii="Arial" w:hAnsi="Arial" w:cs="Arial"/>
                <w:kern w:val="2"/>
                <w:sz w:val="18"/>
                <w:szCs w:val="18"/>
                <w:lang w:eastAsia="zh-CN"/>
              </w:rPr>
              <w:t xml:space="preserve">the octet string contains the </w:t>
            </w:r>
            <w:ins w:id="509" w:author="Samsung" w:date="2020-05-18T14:31:00Z">
              <w:r w:rsidR="00DC7E0D">
                <w:rPr>
                  <w:rFonts w:ascii="Arial" w:hAnsi="Arial" w:cs="Arial"/>
                  <w:kern w:val="2"/>
                  <w:sz w:val="18"/>
                  <w:szCs w:val="18"/>
                  <w:lang w:eastAsia="zh-CN"/>
                </w:rPr>
                <w:t xml:space="preserve">NR </w:t>
              </w:r>
            </w:ins>
            <w:proofErr w:type="spellStart"/>
            <w:ins w:id="510" w:author="Samsung" w:date="2020-05-18T14:32:00Z">
              <w:r w:rsidR="00DC7E0D">
                <w:rPr>
                  <w:rFonts w:ascii="Arial" w:hAnsi="Arial" w:cs="Arial"/>
                  <w:kern w:val="2"/>
                  <w:sz w:val="18"/>
                  <w:szCs w:val="18"/>
                  <w:lang w:eastAsia="zh-CN"/>
                </w:rPr>
                <w:t>RRC</w:t>
              </w:r>
            </w:ins>
            <w:ins w:id="511" w:author="Samsung" w:date="2020-05-18T14:31:00Z">
              <w:r w:rsidR="00DC7E0D">
                <w:rPr>
                  <w:rFonts w:ascii="Arial" w:hAnsi="Arial" w:cs="Arial"/>
                  <w:kern w:val="2"/>
                  <w:sz w:val="18"/>
                  <w:szCs w:val="18"/>
                  <w:lang w:eastAsia="zh-CN"/>
                </w:rPr>
                <w:t>Reconfiguration</w:t>
              </w:r>
            </w:ins>
            <w:proofErr w:type="spellEnd"/>
            <w:ins w:id="512" w:author="Samsung" w:date="2020-05-18T14:32:00Z">
              <w:r w:rsidR="00DC7E0D">
                <w:rPr>
                  <w:rFonts w:ascii="Arial" w:hAnsi="Arial" w:cs="Arial"/>
                  <w:kern w:val="2"/>
                  <w:sz w:val="18"/>
                  <w:szCs w:val="18"/>
                  <w:lang w:eastAsia="zh-CN"/>
                </w:rPr>
                <w:t xml:space="preserve"> message</w:t>
              </w:r>
            </w:ins>
            <w:del w:id="513" w:author="Samsung" w:date="2020-05-18T14:32:00Z">
              <w:r w:rsidRPr="008E42CA" w:rsidDel="00DC7E0D">
                <w:rPr>
                  <w:rFonts w:ascii="Arial" w:hAnsi="Arial" w:cs="Arial"/>
                  <w:i/>
                  <w:iCs/>
                  <w:kern w:val="2"/>
                  <w:sz w:val="18"/>
                  <w:szCs w:val="18"/>
                  <w:lang w:eastAsia="zh-CN"/>
                </w:rPr>
                <w:delText>SL</w:delText>
              </w:r>
              <w:r w:rsidRPr="008E42CA" w:rsidDel="00DC7E0D">
                <w:rPr>
                  <w:rFonts w:ascii="Arial" w:hAnsi="Arial" w:cs="Arial"/>
                  <w:i/>
                  <w:iCs/>
                  <w:sz w:val="18"/>
                  <w:szCs w:val="18"/>
                  <w:lang w:eastAsia="ja-JP"/>
                </w:rPr>
                <w:delText>-ConfigDedicatedNR</w:delText>
              </w:r>
            </w:del>
            <w:r w:rsidRPr="008E42CA">
              <w:rPr>
                <w:rFonts w:ascii="Arial" w:hAnsi="Arial" w:cs="Arial"/>
                <w:kern w:val="2"/>
                <w:sz w:val="18"/>
                <w:szCs w:val="18"/>
                <w:lang w:eastAsia="zh-CN"/>
              </w:rPr>
              <w:t xml:space="preserve"> IE as specified in TS 38.331 [82]</w:t>
            </w:r>
            <w:r w:rsidRPr="008E42CA">
              <w:rPr>
                <w:rFonts w:ascii="Arial" w:hAnsi="Arial" w:cs="Arial"/>
                <w:sz w:val="18"/>
                <w:szCs w:val="18"/>
                <w:lang w:eastAsia="en-GB"/>
              </w:rPr>
              <w:t>.</w:t>
            </w:r>
            <w:r w:rsidRPr="008E42CA">
              <w:rPr>
                <w:rFonts w:ascii="Arial" w:hAnsi="Arial" w:cs="Arial"/>
                <w:kern w:val="2"/>
                <w:sz w:val="18"/>
                <w:szCs w:val="18"/>
                <w:lang w:eastAsia="zh-CN"/>
              </w:rPr>
              <w:t xml:space="preserve"> </w:t>
            </w:r>
            <w:ins w:id="514" w:author="Samsung" w:date="2020-05-18T14:35:00Z">
              <w:r w:rsidR="00DC7E0D">
                <w:rPr>
                  <w:rFonts w:ascii="Arial" w:hAnsi="Arial" w:cs="Arial"/>
                  <w:kern w:val="2"/>
                  <w:sz w:val="18"/>
                  <w:szCs w:val="18"/>
                  <w:lang w:eastAsia="zh-CN"/>
                </w:rPr>
                <w:t xml:space="preserve">Within the NR </w:t>
              </w:r>
            </w:ins>
            <w:proofErr w:type="spellStart"/>
            <w:ins w:id="515" w:author="Samsung" w:date="2020-05-18T14:36:00Z">
              <w:r w:rsidR="00DC7E0D">
                <w:rPr>
                  <w:rFonts w:ascii="Arial" w:hAnsi="Arial" w:cs="Arial"/>
                  <w:kern w:val="2"/>
                  <w:sz w:val="18"/>
                  <w:szCs w:val="18"/>
                  <w:lang w:eastAsia="zh-CN"/>
                </w:rPr>
                <w:t>RRCReconfiguration</w:t>
              </w:r>
              <w:proofErr w:type="spellEnd"/>
              <w:r w:rsidR="00DC7E0D">
                <w:rPr>
                  <w:rFonts w:ascii="Arial" w:hAnsi="Arial" w:cs="Arial"/>
                  <w:kern w:val="2"/>
                  <w:sz w:val="18"/>
                  <w:szCs w:val="18"/>
                  <w:lang w:eastAsia="zh-CN"/>
                </w:rPr>
                <w:t xml:space="preserve"> message t</w:t>
              </w:r>
            </w:ins>
            <w:ins w:id="516" w:author="Samsung" w:date="2020-05-18T14:35:00Z">
              <w:r w:rsidR="00DC7E0D">
                <w:rPr>
                  <w:rFonts w:ascii="Arial" w:hAnsi="Arial" w:cs="Arial"/>
                  <w:kern w:val="2"/>
                  <w:sz w:val="18"/>
                  <w:szCs w:val="18"/>
                  <w:lang w:eastAsia="zh-CN"/>
                </w:rPr>
                <w:t xml:space="preserve">he network only includes the </w:t>
              </w:r>
              <w:proofErr w:type="spellStart"/>
              <w:r w:rsidR="00DC7E0D">
                <w:rPr>
                  <w:rFonts w:ascii="Arial" w:hAnsi="Arial" w:cs="Arial"/>
                  <w:kern w:val="2"/>
                  <w:sz w:val="18"/>
                  <w:szCs w:val="18"/>
                  <w:lang w:eastAsia="zh-CN"/>
                </w:rPr>
                <w:t>sidelink</w:t>
              </w:r>
              <w:proofErr w:type="spellEnd"/>
              <w:r w:rsidR="00DC7E0D">
                <w:rPr>
                  <w:rFonts w:ascii="Arial" w:hAnsi="Arial" w:cs="Arial"/>
                  <w:kern w:val="2"/>
                  <w:sz w:val="18"/>
                  <w:szCs w:val="18"/>
                  <w:lang w:eastAsia="zh-CN"/>
                </w:rPr>
                <w:t xml:space="preserve"> related fields</w:t>
              </w:r>
            </w:ins>
            <w:ins w:id="517" w:author="Samsung" w:date="2020-05-18T14:36:00Z">
              <w:r w:rsidR="00DC7E0D">
                <w:rPr>
                  <w:rFonts w:ascii="Arial" w:hAnsi="Arial" w:cs="Arial"/>
                  <w:kern w:val="2"/>
                  <w:sz w:val="18"/>
                  <w:szCs w:val="18"/>
                  <w:lang w:eastAsia="zh-CN"/>
                </w:rPr>
                <w:t>.</w:t>
              </w:r>
            </w:ins>
            <w:ins w:id="518" w:author="Samsung" w:date="2020-05-18T14:35:00Z">
              <w:r w:rsidR="00DC7E0D">
                <w:rPr>
                  <w:rFonts w:ascii="Arial" w:hAnsi="Arial" w:cs="Arial"/>
                  <w:kern w:val="2"/>
                  <w:sz w:val="18"/>
                  <w:szCs w:val="18"/>
                  <w:lang w:eastAsia="zh-CN"/>
                </w:rPr>
                <w:t xml:space="preserve"> </w:t>
              </w:r>
            </w:ins>
            <w:r w:rsidRPr="008E42CA">
              <w:rPr>
                <w:rFonts w:ascii="Arial" w:hAnsi="Arial" w:cs="Arial"/>
                <w:kern w:val="2"/>
                <w:sz w:val="18"/>
                <w:szCs w:val="18"/>
                <w:lang w:eastAsia="zh-CN"/>
              </w:rPr>
              <w:t xml:space="preserve">If the UE is configured, by the current </w:t>
            </w:r>
            <w:proofErr w:type="spellStart"/>
            <w:r w:rsidRPr="008E42CA">
              <w:rPr>
                <w:rFonts w:ascii="Arial" w:hAnsi="Arial" w:cs="Arial"/>
                <w:kern w:val="2"/>
                <w:sz w:val="18"/>
                <w:szCs w:val="18"/>
                <w:lang w:eastAsia="zh-CN"/>
              </w:rPr>
              <w:t>Pcell</w:t>
            </w:r>
            <w:proofErr w:type="spellEnd"/>
            <w:r w:rsidRPr="008E42CA">
              <w:rPr>
                <w:rFonts w:ascii="Arial" w:hAnsi="Arial" w:cs="Arial"/>
                <w:kern w:val="2"/>
                <w:sz w:val="18"/>
                <w:szCs w:val="18"/>
                <w:lang w:eastAsia="zh-CN"/>
              </w:rPr>
              <w:t xml:space="preserve"> with </w:t>
            </w:r>
            <w:proofErr w:type="spellStart"/>
            <w:r w:rsidRPr="008E42CA">
              <w:rPr>
                <w:rFonts w:ascii="Arial" w:hAnsi="Arial" w:cs="Arial"/>
                <w:i/>
                <w:iCs/>
                <w:sz w:val="18"/>
                <w:szCs w:val="18"/>
                <w:lang w:eastAsia="zh-CN"/>
              </w:rPr>
              <w:t>sl-ScheduledConfig</w:t>
            </w:r>
            <w:proofErr w:type="spellEnd"/>
            <w:r w:rsidRPr="008E42CA">
              <w:rPr>
                <w:rFonts w:ascii="Arial" w:hAnsi="Arial" w:cs="Arial"/>
                <w:kern w:val="2"/>
                <w:sz w:val="18"/>
                <w:szCs w:val="18"/>
                <w:lang w:eastAsia="zh-CN"/>
              </w:rPr>
              <w:t xml:space="preserve"> </w:t>
            </w:r>
            <w:r w:rsidRPr="008E42CA">
              <w:rPr>
                <w:rFonts w:ascii="Arial" w:hAnsi="Arial" w:cs="Arial"/>
                <w:sz w:val="18"/>
                <w:szCs w:val="18"/>
                <w:lang w:eastAsia="en-GB"/>
              </w:rPr>
              <w:t xml:space="preserve">set to setup, </w:t>
            </w:r>
            <w:ins w:id="519" w:author="Samsung" w:date="2020-05-18T14:34:00Z">
              <w:r w:rsidR="00DC7E0D">
                <w:rPr>
                  <w:rFonts w:ascii="Arial" w:hAnsi="Arial" w:cs="Arial"/>
                  <w:sz w:val="18"/>
                  <w:szCs w:val="18"/>
                  <w:lang w:eastAsia="en-GB"/>
                </w:rPr>
                <w:t>the network only includes</w:t>
              </w:r>
            </w:ins>
            <w:del w:id="520" w:author="Samsung" w:date="2020-05-18T14:36:00Z">
              <w:r w:rsidRPr="008E42CA" w:rsidDel="00DC7E0D">
                <w:rPr>
                  <w:rFonts w:ascii="Arial" w:hAnsi="Arial" w:cs="Arial"/>
                  <w:sz w:val="18"/>
                  <w:szCs w:val="18"/>
                  <w:lang w:eastAsia="en-GB"/>
                </w:rPr>
                <w:delText>ignore all the parameters included, except for the</w:delText>
              </w:r>
            </w:del>
            <w:r w:rsidRPr="008E42CA">
              <w:rPr>
                <w:rFonts w:ascii="Arial" w:hAnsi="Arial" w:cs="Arial"/>
                <w:sz w:val="18"/>
                <w:szCs w:val="18"/>
                <w:lang w:eastAsia="en-GB"/>
              </w:rPr>
              <w:t xml:space="preserve"> </w:t>
            </w:r>
            <w:proofErr w:type="spellStart"/>
            <w:r w:rsidRPr="008E42CA">
              <w:rPr>
                <w:rFonts w:ascii="Arial" w:hAnsi="Arial" w:cs="Arial"/>
                <w:i/>
                <w:kern w:val="2"/>
                <w:sz w:val="18"/>
                <w:szCs w:val="18"/>
                <w:lang w:eastAsia="zh-CN"/>
              </w:rPr>
              <w:t>sl-PrioritizationThres</w:t>
            </w:r>
            <w:proofErr w:type="spellEnd"/>
            <w:del w:id="521" w:author="Samsung" w:date="2020-05-18T14:38:00Z">
              <w:r w:rsidRPr="008E42CA" w:rsidDel="00C07DC2">
                <w:rPr>
                  <w:rFonts w:ascii="Arial" w:hAnsi="Arial" w:cs="Arial"/>
                  <w:sz w:val="18"/>
                  <w:szCs w:val="18"/>
                  <w:lang w:eastAsia="ja-JP"/>
                </w:rPr>
                <w:delText>;</w:delText>
              </w:r>
            </w:del>
            <w:r w:rsidRPr="008E42CA">
              <w:rPr>
                <w:rFonts w:ascii="Arial" w:hAnsi="Arial" w:cs="Arial"/>
                <w:sz w:val="18"/>
                <w:szCs w:val="18"/>
                <w:lang w:eastAsia="ja-JP"/>
              </w:rPr>
              <w:t xml:space="preserve"> </w:t>
            </w:r>
            <w:ins w:id="522" w:author="Samsung" w:date="2020-05-18T14:38:00Z">
              <w:r w:rsidR="00C07DC2">
                <w:rPr>
                  <w:rFonts w:ascii="Arial" w:hAnsi="Arial" w:cs="Arial"/>
                  <w:sz w:val="18"/>
                  <w:szCs w:val="18"/>
                  <w:lang w:eastAsia="ja-JP"/>
                </w:rPr>
                <w:t>and</w:t>
              </w:r>
            </w:ins>
            <w:ins w:id="523" w:author="Samsung" w:date="2020-05-18T14:37:00Z">
              <w:r w:rsidR="00C07DC2">
                <w:rPr>
                  <w:rFonts w:ascii="Arial" w:hAnsi="Arial" w:cs="Arial"/>
                  <w:sz w:val="18"/>
                  <w:szCs w:val="18"/>
                  <w:lang w:eastAsia="ja-JP"/>
                </w:rPr>
                <w:t xml:space="preserve"> </w:t>
              </w:r>
            </w:ins>
            <w:del w:id="524" w:author="Samsung" w:date="2020-05-18T14:38:00Z">
              <w:r w:rsidRPr="008E42CA" w:rsidDel="00C07DC2">
                <w:rPr>
                  <w:rFonts w:ascii="Arial" w:hAnsi="Arial" w:cs="Arial"/>
                  <w:kern w:val="2"/>
                  <w:sz w:val="18"/>
                  <w:szCs w:val="18"/>
                  <w:lang w:eastAsia="zh-CN"/>
                </w:rPr>
                <w:delText xml:space="preserve">the </w:delText>
              </w:r>
              <w:r w:rsidRPr="008E42CA" w:rsidDel="00C07DC2">
                <w:rPr>
                  <w:rFonts w:ascii="Arial" w:hAnsi="Arial" w:cs="Arial"/>
                  <w:i/>
                  <w:iCs/>
                  <w:kern w:val="2"/>
                  <w:sz w:val="18"/>
                  <w:szCs w:val="18"/>
                  <w:lang w:eastAsia="zh-CN"/>
                </w:rPr>
                <w:delText>SL</w:delText>
              </w:r>
            </w:del>
            <w:proofErr w:type="spellStart"/>
            <w:ins w:id="525" w:author="Samsung" w:date="2020-05-18T14:38:00Z">
              <w:r w:rsidR="00C07DC2">
                <w:rPr>
                  <w:rFonts w:ascii="Arial" w:hAnsi="Arial" w:cs="Arial"/>
                  <w:i/>
                  <w:iCs/>
                  <w:kern w:val="2"/>
                  <w:sz w:val="18"/>
                  <w:szCs w:val="18"/>
                  <w:lang w:eastAsia="zh-CN"/>
                </w:rPr>
                <w:t>sl</w:t>
              </w:r>
            </w:ins>
            <w:r w:rsidRPr="008E42CA">
              <w:rPr>
                <w:rFonts w:ascii="Arial" w:hAnsi="Arial" w:cs="Arial"/>
                <w:i/>
                <w:iCs/>
                <w:sz w:val="18"/>
                <w:szCs w:val="18"/>
                <w:lang w:eastAsia="ja-JP"/>
              </w:rPr>
              <w:t>-ConfiguredGrantConfig</w:t>
            </w:r>
            <w:proofErr w:type="spellEnd"/>
            <w:r w:rsidRPr="008E42CA">
              <w:rPr>
                <w:rFonts w:ascii="Arial" w:hAnsi="Arial" w:cs="Arial"/>
                <w:kern w:val="2"/>
                <w:sz w:val="18"/>
                <w:szCs w:val="18"/>
                <w:lang w:eastAsia="zh-CN"/>
              </w:rPr>
              <w:t xml:space="preserve"> </w:t>
            </w:r>
            <w:del w:id="526" w:author="Samsung" w:date="2020-05-18T14:37:00Z">
              <w:r w:rsidRPr="008E42CA" w:rsidDel="00C07DC2">
                <w:rPr>
                  <w:rFonts w:ascii="Arial" w:hAnsi="Arial" w:cs="Arial"/>
                  <w:kern w:val="2"/>
                  <w:sz w:val="18"/>
                  <w:szCs w:val="18"/>
                  <w:lang w:eastAsia="zh-CN"/>
                </w:rPr>
                <w:delText xml:space="preserve">in </w:delText>
              </w:r>
              <w:r w:rsidRPr="008E42CA" w:rsidDel="00C07DC2">
                <w:rPr>
                  <w:rFonts w:ascii="Arial" w:hAnsi="Arial" w:cs="Arial"/>
                  <w:i/>
                  <w:iCs/>
                  <w:kern w:val="2"/>
                  <w:sz w:val="18"/>
                  <w:szCs w:val="18"/>
                  <w:lang w:eastAsia="zh-CN"/>
                </w:rPr>
                <w:delText>SL</w:delText>
              </w:r>
              <w:r w:rsidRPr="008E42CA" w:rsidDel="00C07DC2">
                <w:rPr>
                  <w:rFonts w:ascii="Arial" w:hAnsi="Arial" w:cs="Arial"/>
                  <w:i/>
                  <w:iCs/>
                  <w:sz w:val="18"/>
                  <w:szCs w:val="18"/>
                  <w:lang w:eastAsia="ja-JP"/>
                </w:rPr>
                <w:delText>-ConfigDedicatedNR</w:delText>
              </w:r>
              <w:r w:rsidRPr="008E42CA" w:rsidDel="00C07DC2">
                <w:rPr>
                  <w:rFonts w:ascii="Arial" w:hAnsi="Arial" w:cs="Arial"/>
                  <w:kern w:val="2"/>
                  <w:sz w:val="18"/>
                  <w:szCs w:val="18"/>
                  <w:lang w:eastAsia="zh-CN"/>
                </w:rPr>
                <w:delText xml:space="preserve"> </w:delText>
              </w:r>
            </w:del>
            <w:ins w:id="527" w:author="Samsung" w:date="2020-05-18T14:38:00Z">
              <w:r w:rsidR="00C07DC2">
                <w:rPr>
                  <w:rFonts w:ascii="Arial" w:hAnsi="Arial" w:cs="Arial"/>
                  <w:kern w:val="2"/>
                  <w:sz w:val="18"/>
                  <w:szCs w:val="18"/>
                  <w:lang w:eastAsia="zh-CN"/>
                </w:rPr>
                <w:t xml:space="preserve">but </w:t>
              </w:r>
            </w:ins>
            <w:r w:rsidRPr="008E42CA">
              <w:rPr>
                <w:rFonts w:ascii="Arial" w:hAnsi="Arial" w:cs="Arial"/>
                <w:kern w:val="2"/>
                <w:sz w:val="18"/>
                <w:szCs w:val="18"/>
                <w:lang w:eastAsia="zh-CN"/>
              </w:rPr>
              <w:t>only includ</w:t>
            </w:r>
            <w:ins w:id="528" w:author="Samsung" w:date="2020-05-18T14:38:00Z">
              <w:r w:rsidR="00C07DC2">
                <w:rPr>
                  <w:rFonts w:ascii="Arial" w:hAnsi="Arial" w:cs="Arial"/>
                  <w:kern w:val="2"/>
                  <w:sz w:val="18"/>
                  <w:szCs w:val="18"/>
                  <w:lang w:eastAsia="zh-CN"/>
                </w:rPr>
                <w:t>ing</w:t>
              </w:r>
            </w:ins>
            <w:del w:id="529" w:author="Samsung" w:date="2020-05-18T14:39:00Z">
              <w:r w:rsidRPr="008E42CA" w:rsidDel="00C07DC2">
                <w:rPr>
                  <w:rFonts w:ascii="Arial" w:hAnsi="Arial" w:cs="Arial"/>
                  <w:kern w:val="2"/>
                  <w:sz w:val="18"/>
                  <w:szCs w:val="18"/>
                  <w:lang w:eastAsia="zh-CN"/>
                </w:rPr>
                <w:delText>es</w:delText>
              </w:r>
            </w:del>
            <w:r w:rsidRPr="008E42CA">
              <w:rPr>
                <w:rFonts w:ascii="Arial" w:hAnsi="Arial" w:cs="Arial"/>
                <w:kern w:val="2"/>
                <w:sz w:val="18"/>
                <w:szCs w:val="18"/>
                <w:lang w:eastAsia="zh-CN"/>
              </w:rPr>
              <w:t xml:space="preserve"> </w:t>
            </w:r>
            <w:r w:rsidRPr="008E42CA">
              <w:rPr>
                <w:rFonts w:ascii="Arial" w:hAnsi="Arial" w:cs="Arial"/>
                <w:sz w:val="18"/>
                <w:szCs w:val="18"/>
                <w:lang w:eastAsia="ja-JP"/>
              </w:rPr>
              <w:t xml:space="preserve">the configurations of </w:t>
            </w:r>
            <w:r w:rsidRPr="008E42CA">
              <w:rPr>
                <w:rFonts w:ascii="Arial" w:hAnsi="Arial" w:cs="Arial"/>
                <w:sz w:val="18"/>
                <w:szCs w:val="18"/>
                <w:lang w:eastAsia="en-GB"/>
              </w:rPr>
              <w:t xml:space="preserve">configured </w:t>
            </w:r>
            <w:proofErr w:type="spellStart"/>
            <w:r w:rsidRPr="008E42CA">
              <w:rPr>
                <w:rFonts w:ascii="Arial" w:hAnsi="Arial" w:cs="Arial"/>
                <w:sz w:val="18"/>
                <w:szCs w:val="18"/>
                <w:lang w:eastAsia="ja-JP"/>
              </w:rPr>
              <w:t>sidelink</w:t>
            </w:r>
            <w:proofErr w:type="spellEnd"/>
            <w:r w:rsidRPr="008E42CA">
              <w:rPr>
                <w:rFonts w:ascii="Arial" w:hAnsi="Arial" w:cs="Arial"/>
                <w:sz w:val="18"/>
                <w:szCs w:val="18"/>
                <w:lang w:eastAsia="ja-JP"/>
              </w:rPr>
              <w:t xml:space="preserve"> </w:t>
            </w:r>
            <w:r w:rsidRPr="008E42CA">
              <w:rPr>
                <w:rFonts w:ascii="Arial" w:hAnsi="Arial" w:cs="Arial"/>
                <w:sz w:val="18"/>
                <w:szCs w:val="18"/>
                <w:lang w:eastAsia="en-GB"/>
              </w:rPr>
              <w:t>grant Type 1.</w:t>
            </w:r>
          </w:p>
        </w:tc>
      </w:tr>
      <w:tr w:rsidR="008E42CA" w:rsidRPr="008E42CA" w14:paraId="62172F54" w14:textId="77777777" w:rsidTr="008E42CA">
        <w:trPr>
          <w:cantSplit/>
        </w:trPr>
        <w:tc>
          <w:tcPr>
            <w:tcW w:w="9639" w:type="dxa"/>
          </w:tcPr>
          <w:p w14:paraId="0D88407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zh-CN"/>
              </w:rPr>
            </w:pPr>
            <w:r w:rsidRPr="008E42CA">
              <w:rPr>
                <w:rFonts w:ascii="Arial" w:hAnsi="Arial"/>
                <w:b/>
                <w:bCs/>
                <w:i/>
                <w:iCs/>
                <w:noProof/>
                <w:sz w:val="18"/>
                <w:lang w:eastAsia="zh-CN"/>
              </w:rPr>
              <w:t>sl-SSB-PriorityEUTRA</w:t>
            </w:r>
          </w:p>
          <w:p w14:paraId="3F1D4CC6"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zh-CN"/>
              </w:rPr>
              <w:t>Indicates the priority of LTE PSSS/SSSS/PSBCH transmission and reception.</w:t>
            </w:r>
          </w:p>
        </w:tc>
      </w:tr>
      <w:tr w:rsidR="008E42CA" w:rsidRPr="008E42CA" w14:paraId="39568126" w14:textId="77777777" w:rsidTr="008E42CA">
        <w:trPr>
          <w:cantSplit/>
        </w:trPr>
        <w:tc>
          <w:tcPr>
            <w:tcW w:w="9639" w:type="dxa"/>
          </w:tcPr>
          <w:p w14:paraId="2E7F9CD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sl-V2X-ConfigDedicated</w:t>
            </w:r>
          </w:p>
          <w:p w14:paraId="70B05FC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E42CA">
              <w:rPr>
                <w:rFonts w:ascii="Arial" w:hAnsi="Arial"/>
                <w:sz w:val="18"/>
                <w:lang w:eastAsia="zh-CN"/>
              </w:rPr>
              <w:t xml:space="preserve">Indicates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configuration for non-P2X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 as well as 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w:t>
            </w:r>
          </w:p>
        </w:tc>
      </w:tr>
      <w:tr w:rsidR="008E42CA" w:rsidRPr="008E42CA" w14:paraId="0E2350DB" w14:textId="77777777" w:rsidTr="008E42CA">
        <w:trPr>
          <w:cantSplit/>
        </w:trPr>
        <w:tc>
          <w:tcPr>
            <w:tcW w:w="9639" w:type="dxa"/>
          </w:tcPr>
          <w:p w14:paraId="46A5696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smtc</w:t>
            </w:r>
            <w:proofErr w:type="spellEnd"/>
          </w:p>
          <w:p w14:paraId="52C9125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The SSB periodicity/offset/duration configuration of target cell for NR </w:t>
            </w:r>
            <w:proofErr w:type="spellStart"/>
            <w:r w:rsidRPr="008E42CA">
              <w:rPr>
                <w:rFonts w:ascii="Arial" w:hAnsi="Arial"/>
                <w:sz w:val="18"/>
                <w:lang w:eastAsia="ja-JP"/>
              </w:rPr>
              <w:t>PSCell</w:t>
            </w:r>
            <w:proofErr w:type="spellEnd"/>
            <w:r w:rsidRPr="008E42CA">
              <w:rPr>
                <w:rFonts w:ascii="Arial" w:hAnsi="Arial"/>
                <w:sz w:val="18"/>
                <w:lang w:eastAsia="ja-JP"/>
              </w:rPr>
              <w:t xml:space="preserve"> addition and SN change. It is based on timing reference of EUTRA </w:t>
            </w:r>
            <w:proofErr w:type="spellStart"/>
            <w:r w:rsidRPr="008E42CA">
              <w:rPr>
                <w:rFonts w:ascii="Arial" w:hAnsi="Arial"/>
                <w:sz w:val="18"/>
                <w:lang w:eastAsia="ja-JP"/>
              </w:rPr>
              <w:t>PCell</w:t>
            </w:r>
            <w:proofErr w:type="spellEnd"/>
            <w:r w:rsidRPr="008E42CA">
              <w:rPr>
                <w:rFonts w:ascii="Arial" w:hAnsi="Arial"/>
                <w:sz w:val="18"/>
                <w:lang w:eastAsia="ja-JP"/>
              </w:rPr>
              <w:t>. NOTE 2.</w:t>
            </w:r>
          </w:p>
          <w:p w14:paraId="06D0AA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ja-JP"/>
              </w:rPr>
              <w:t xml:space="preserve">If the field is absent, the UE uses the SMTC in the </w:t>
            </w:r>
            <w:proofErr w:type="spellStart"/>
            <w:r w:rsidRPr="008E42CA">
              <w:rPr>
                <w:rFonts w:ascii="Arial" w:hAnsi="Arial"/>
                <w:i/>
                <w:sz w:val="18"/>
                <w:lang w:eastAsia="ja-JP"/>
              </w:rPr>
              <w:t>measObjectNR</w:t>
            </w:r>
            <w:proofErr w:type="spellEnd"/>
            <w:r w:rsidRPr="008E42CA">
              <w:rPr>
                <w:rFonts w:ascii="Arial" w:hAnsi="Arial"/>
                <w:sz w:val="18"/>
                <w:lang w:eastAsia="ja-JP"/>
              </w:rPr>
              <w:t xml:space="preserve"> having the same SSB frequency and subcarrier spacing, </w:t>
            </w:r>
            <w:r w:rsidRPr="008E42CA">
              <w:rPr>
                <w:rFonts w:ascii="Arial" w:hAnsi="Arial"/>
                <w:sz w:val="18"/>
                <w:szCs w:val="22"/>
                <w:lang w:eastAsia="ja-JP"/>
              </w:rPr>
              <w:t>as configured before the reception of the RRC message</w:t>
            </w:r>
            <w:r w:rsidRPr="008E42CA">
              <w:rPr>
                <w:rFonts w:ascii="Arial" w:hAnsi="Arial"/>
                <w:sz w:val="18"/>
                <w:lang w:eastAsia="en-GB"/>
              </w:rPr>
              <w:t>.</w:t>
            </w:r>
          </w:p>
        </w:tc>
      </w:tr>
      <w:tr w:rsidR="008E42CA" w:rsidRPr="008E42CA" w14:paraId="1F88D1E8" w14:textId="77777777" w:rsidTr="008E42CA">
        <w:trPr>
          <w:cantSplit/>
        </w:trPr>
        <w:tc>
          <w:tcPr>
            <w:tcW w:w="9639" w:type="dxa"/>
          </w:tcPr>
          <w:p w14:paraId="7BE18A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srs-SwitchFromServCellIndex</w:t>
            </w:r>
          </w:p>
          <w:p w14:paraId="167B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 xml:space="preserve">Indicates the </w:t>
            </w:r>
            <w:r w:rsidRPr="008E42CA">
              <w:rPr>
                <w:rFonts w:ascii="Arial" w:hAnsi="Arial"/>
                <w:sz w:val="18"/>
                <w:lang w:eastAsia="zh-CN"/>
              </w:rPr>
              <w:t>serving cell</w:t>
            </w:r>
            <w:r w:rsidRPr="008E42CA">
              <w:rPr>
                <w:rFonts w:ascii="Arial" w:hAnsi="Arial"/>
                <w:sz w:val="18"/>
                <w:lang w:eastAsia="en-GB"/>
              </w:rPr>
              <w:t xml:space="preserve"> whose UL transmission may be interrupted during SRS transmission on a PUSCH-less </w:t>
            </w:r>
            <w:r w:rsidRPr="008E42CA">
              <w:rPr>
                <w:rFonts w:ascii="Arial" w:hAnsi="Arial"/>
                <w:sz w:val="18"/>
                <w:lang w:eastAsia="zh-CN"/>
              </w:rPr>
              <w:t>cell</w:t>
            </w:r>
            <w:r w:rsidRPr="008E42CA">
              <w:rPr>
                <w:rFonts w:ascii="Arial" w:hAnsi="Arial"/>
                <w:sz w:val="18"/>
                <w:lang w:eastAsia="en-GB"/>
              </w:rPr>
              <w:t xml:space="preserve">. During SRS transmission on a PUSCH-less </w:t>
            </w:r>
            <w:r w:rsidRPr="008E42CA">
              <w:rPr>
                <w:rFonts w:ascii="Arial" w:hAnsi="Arial"/>
                <w:sz w:val="18"/>
                <w:lang w:eastAsia="zh-CN"/>
              </w:rPr>
              <w:t>cell</w:t>
            </w:r>
            <w:r w:rsidRPr="008E42CA">
              <w:rPr>
                <w:rFonts w:ascii="Arial" w:hAnsi="Arial"/>
                <w:sz w:val="18"/>
                <w:lang w:eastAsia="en-GB"/>
              </w:rPr>
              <w:t xml:space="preserve">, the UE may temporarily suspend the UL transmission on a </w:t>
            </w:r>
            <w:r w:rsidRPr="008E42CA">
              <w:rPr>
                <w:rFonts w:ascii="Arial" w:hAnsi="Arial"/>
                <w:sz w:val="18"/>
                <w:lang w:eastAsia="zh-CN"/>
              </w:rPr>
              <w:t>serving cell</w:t>
            </w:r>
            <w:r w:rsidRPr="008E42CA">
              <w:rPr>
                <w:rFonts w:ascii="Arial" w:hAnsi="Arial"/>
                <w:sz w:val="18"/>
                <w:lang w:eastAsia="en-GB"/>
              </w:rPr>
              <w:t xml:space="preserve"> with PUSCH in the same CG to allow the PUSCH-less </w:t>
            </w:r>
            <w:r w:rsidRPr="008E42CA">
              <w:rPr>
                <w:rFonts w:ascii="Arial" w:hAnsi="Arial"/>
                <w:sz w:val="18"/>
                <w:lang w:eastAsia="zh-CN"/>
              </w:rPr>
              <w:t>cell</w:t>
            </w:r>
            <w:r w:rsidRPr="008E42CA">
              <w:rPr>
                <w:rFonts w:ascii="Arial" w:hAnsi="Arial"/>
                <w:sz w:val="18"/>
                <w:lang w:eastAsia="en-GB"/>
              </w:rPr>
              <w:t xml:space="preserve"> to transmit SRS. The PUSCH-less </w:t>
            </w:r>
            <w:r w:rsidRPr="008E42CA">
              <w:rPr>
                <w:rFonts w:ascii="Arial" w:hAnsi="Arial"/>
                <w:sz w:val="18"/>
                <w:lang w:eastAsia="zh-CN"/>
              </w:rPr>
              <w:t xml:space="preserve">cell </w:t>
            </w:r>
            <w:r w:rsidRPr="008E42CA">
              <w:rPr>
                <w:rFonts w:ascii="Arial" w:hAnsi="Arial"/>
                <w:sz w:val="18"/>
                <w:lang w:eastAsia="en-GB"/>
              </w:rPr>
              <w:t xml:space="preserve">is always a TDD </w:t>
            </w:r>
            <w:r w:rsidRPr="008E42CA">
              <w:rPr>
                <w:rFonts w:ascii="Arial" w:hAnsi="Arial"/>
                <w:sz w:val="18"/>
                <w:lang w:eastAsia="zh-CN"/>
              </w:rPr>
              <w:t xml:space="preserve">cell </w:t>
            </w:r>
            <w:r w:rsidRPr="008E42CA">
              <w:rPr>
                <w:rFonts w:ascii="Arial" w:hAnsi="Arial"/>
                <w:sz w:val="18"/>
                <w:lang w:eastAsia="en-GB"/>
              </w:rPr>
              <w:t xml:space="preserve">but the </w:t>
            </w:r>
            <w:r w:rsidRPr="008E42CA">
              <w:rPr>
                <w:rFonts w:ascii="Arial" w:hAnsi="Arial"/>
                <w:sz w:val="18"/>
                <w:lang w:eastAsia="zh-CN"/>
              </w:rPr>
              <w:t>serving cell</w:t>
            </w:r>
            <w:r w:rsidRPr="008E42CA">
              <w:rPr>
                <w:rFonts w:ascii="Arial" w:hAnsi="Arial"/>
                <w:sz w:val="18"/>
                <w:lang w:eastAsia="en-GB"/>
              </w:rPr>
              <w:t xml:space="preserve"> with PUSCH may be either a FDD or TDD </w:t>
            </w:r>
            <w:r w:rsidRPr="008E42CA">
              <w:rPr>
                <w:rFonts w:ascii="Arial" w:hAnsi="Arial"/>
                <w:sz w:val="18"/>
                <w:lang w:eastAsia="zh-CN"/>
              </w:rPr>
              <w:t>cell</w:t>
            </w:r>
            <w:r w:rsidRPr="008E42CA">
              <w:rPr>
                <w:rFonts w:ascii="Arial" w:hAnsi="Arial"/>
                <w:sz w:val="18"/>
                <w:lang w:eastAsia="en-GB"/>
              </w:rPr>
              <w:t>.</w:t>
            </w:r>
          </w:p>
        </w:tc>
      </w:tr>
      <w:tr w:rsidR="008E42CA" w:rsidRPr="008E42CA" w14:paraId="01716200" w14:textId="77777777" w:rsidTr="008E42CA">
        <w:trPr>
          <w:cantSplit/>
        </w:trPr>
        <w:tc>
          <w:tcPr>
            <w:tcW w:w="9639" w:type="dxa"/>
          </w:tcPr>
          <w:p w14:paraId="5EE96F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b/>
                <w:i/>
                <w:noProof/>
                <w:sz w:val="18"/>
                <w:lang w:eastAsia="en-GB"/>
              </w:rPr>
              <w:t>subframeAssignment-r15</w:t>
            </w:r>
          </w:p>
          <w:p w14:paraId="3C5AC6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DL/UL </w:t>
            </w:r>
            <w:proofErr w:type="spellStart"/>
            <w:r w:rsidRPr="008E42CA">
              <w:rPr>
                <w:rFonts w:ascii="Arial" w:hAnsi="Arial"/>
                <w:sz w:val="18"/>
                <w:lang w:eastAsia="en-GB"/>
              </w:rPr>
              <w:t>subframe</w:t>
            </w:r>
            <w:proofErr w:type="spellEnd"/>
            <w:r w:rsidRPr="008E42CA">
              <w:rPr>
                <w:rFonts w:ascii="Arial" w:hAnsi="Arial"/>
                <w:sz w:val="18"/>
                <w:lang w:eastAsia="en-GB"/>
              </w:rPr>
              <w:t xml:space="preserve"> configuration where sa0 points to Configuration 0, sa1 to Configuration 1 etc. as specified in TS 36.211 [21], table 4.2-2.</w:t>
            </w:r>
          </w:p>
        </w:tc>
      </w:tr>
      <w:tr w:rsidR="008E42CA" w:rsidRPr="008E42CA" w14:paraId="2ECF1424" w14:textId="77777777" w:rsidTr="008E42CA">
        <w:trPr>
          <w:cantSplit/>
        </w:trPr>
        <w:tc>
          <w:tcPr>
            <w:tcW w:w="9639" w:type="dxa"/>
          </w:tcPr>
          <w:p w14:paraId="75C94F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en-GB"/>
              </w:rPr>
            </w:pPr>
            <w:r w:rsidRPr="008E42CA">
              <w:rPr>
                <w:rFonts w:ascii="Arial" w:hAnsi="Arial"/>
                <w:b/>
                <w:bCs/>
                <w:i/>
                <w:iCs/>
                <w:noProof/>
                <w:sz w:val="18"/>
                <w:lang w:eastAsia="en-GB"/>
              </w:rPr>
              <w:t>subframeAssignment-r16</w:t>
            </w:r>
          </w:p>
          <w:p w14:paraId="46FE8F5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sz w:val="18"/>
                <w:lang w:eastAsia="en-GB"/>
              </w:rPr>
              <w:t xml:space="preserve">Indicates DL/UL </w:t>
            </w:r>
            <w:proofErr w:type="spellStart"/>
            <w:r w:rsidRPr="008E42CA">
              <w:rPr>
                <w:rFonts w:ascii="Arial" w:hAnsi="Arial"/>
                <w:sz w:val="18"/>
                <w:lang w:eastAsia="en-GB"/>
              </w:rPr>
              <w:t>subframe</w:t>
            </w:r>
            <w:proofErr w:type="spellEnd"/>
            <w:r w:rsidRPr="008E42CA">
              <w:rPr>
                <w:rFonts w:ascii="Arial" w:hAnsi="Arial"/>
                <w:sz w:val="18"/>
                <w:lang w:eastAsia="en-GB"/>
              </w:rPr>
              <w:t xml:space="preserve"> configuration where sa0 points to Configuration 0, sa1 to Configuration 1 etc. as specified in TS 36.211 [21], table 4.2-2. </w:t>
            </w:r>
            <w:r w:rsidRPr="008E42CA">
              <w:rPr>
                <w:rFonts w:ascii="Arial" w:hAnsi="Arial" w:cs="Arial"/>
                <w:bCs/>
                <w:noProof/>
                <w:sz w:val="18"/>
                <w:szCs w:val="18"/>
                <w:lang w:eastAsia="en-GB"/>
              </w:rPr>
              <w:t>When configured in EN-DC with LTE TDD PCell, the value range of this field is {</w:t>
            </w:r>
            <w:r w:rsidRPr="008E42CA">
              <w:rPr>
                <w:rFonts w:ascii="Arial" w:hAnsi="Arial" w:cs="Arial"/>
                <w:sz w:val="18"/>
                <w:szCs w:val="18"/>
                <w:lang w:eastAsia="en-GB"/>
              </w:rPr>
              <w:t>sa2</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sa4</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sa5</w:t>
            </w:r>
            <w:r w:rsidRPr="008E42CA">
              <w:rPr>
                <w:rFonts w:ascii="Arial" w:hAnsi="Arial" w:cs="Arial"/>
                <w:bCs/>
                <w:noProof/>
                <w:sz w:val="18"/>
                <w:szCs w:val="18"/>
                <w:lang w:eastAsia="en-GB"/>
              </w:rPr>
              <w:t>}.</w:t>
            </w:r>
          </w:p>
        </w:tc>
      </w:tr>
      <w:tr w:rsidR="008E42CA" w:rsidRPr="008E42CA" w14:paraId="47A1D78E" w14:textId="77777777" w:rsidTr="008E42CA">
        <w:trPr>
          <w:cantSplit/>
        </w:trPr>
        <w:tc>
          <w:tcPr>
            <w:tcW w:w="9639" w:type="dxa"/>
          </w:tcPr>
          <w:p w14:paraId="594480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systemInformationBlockType1Dedicated</w:t>
            </w:r>
          </w:p>
          <w:p w14:paraId="340BE6C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This field is used to transfer</w:t>
            </w:r>
            <w:r w:rsidRPr="008E42CA">
              <w:rPr>
                <w:rFonts w:ascii="Arial" w:hAnsi="Arial"/>
                <w:iCs/>
                <w:sz w:val="18"/>
                <w:lang w:eastAsia="en-GB"/>
              </w:rPr>
              <w:t xml:space="preserve"> </w:t>
            </w:r>
            <w:r w:rsidRPr="008E42CA">
              <w:rPr>
                <w:rFonts w:ascii="Arial" w:hAnsi="Arial"/>
                <w:i/>
                <w:iCs/>
                <w:sz w:val="18"/>
                <w:lang w:eastAsia="en-GB"/>
              </w:rPr>
              <w:t>SystemInformationBlockType1</w:t>
            </w:r>
            <w:r w:rsidRPr="008E42CA">
              <w:rPr>
                <w:rFonts w:ascii="Arial" w:hAnsi="Arial"/>
                <w:iCs/>
                <w:sz w:val="18"/>
                <w:lang w:eastAsia="en-GB"/>
              </w:rPr>
              <w:t xml:space="preserve"> or </w:t>
            </w:r>
            <w:r w:rsidRPr="008E42CA">
              <w:rPr>
                <w:rFonts w:ascii="Arial" w:hAnsi="Arial"/>
                <w:i/>
                <w:iCs/>
                <w:sz w:val="18"/>
                <w:lang w:eastAsia="en-GB"/>
              </w:rPr>
              <w:t>SystemInformationBlockType1-BR</w:t>
            </w:r>
            <w:r w:rsidRPr="008E42CA">
              <w:rPr>
                <w:rFonts w:ascii="Arial" w:hAnsi="Arial"/>
                <w:iCs/>
                <w:sz w:val="18"/>
                <w:lang w:eastAsia="en-GB"/>
              </w:rPr>
              <w:t xml:space="preserve"> to the UE.</w:t>
            </w:r>
          </w:p>
        </w:tc>
      </w:tr>
      <w:tr w:rsidR="008E42CA" w:rsidRPr="008E42CA" w14:paraId="45122847" w14:textId="77777777" w:rsidTr="008E42CA">
        <w:trPr>
          <w:cantSplit/>
        </w:trPr>
        <w:tc>
          <w:tcPr>
            <w:tcW w:w="9639" w:type="dxa"/>
          </w:tcPr>
          <w:p w14:paraId="26D74C5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systemInformationBlockType2Dedicated</w:t>
            </w:r>
          </w:p>
          <w:p w14:paraId="2C9757D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transfer BR version of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BL UEs or UEs in CE or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non-BL UEs.</w:t>
            </w:r>
          </w:p>
        </w:tc>
      </w:tr>
      <w:tr w:rsidR="008E42CA" w:rsidRPr="008E42CA" w14:paraId="16C45A15" w14:textId="77777777" w:rsidTr="008E42CA">
        <w:trPr>
          <w:cantSplit/>
        </w:trPr>
        <w:tc>
          <w:tcPr>
            <w:tcW w:w="9639" w:type="dxa"/>
          </w:tcPr>
          <w:p w14:paraId="649FFCB7"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E42CA">
              <w:rPr>
                <w:rFonts w:ascii="Arial" w:eastAsia="Malgun Gothic" w:hAnsi="Arial"/>
                <w:b/>
                <w:bCs/>
                <w:i/>
                <w:noProof/>
                <w:sz w:val="18"/>
                <w:lang w:eastAsia="en-GB"/>
              </w:rPr>
              <w:t>t350</w:t>
            </w:r>
          </w:p>
          <w:p w14:paraId="68AED8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eastAsia="Malgun Gothic" w:hAnsi="Arial"/>
                <w:bCs/>
                <w:noProof/>
                <w:sz w:val="18"/>
                <w:lang w:eastAsia="en-GB"/>
              </w:rPr>
              <w:t>Timer T350 as described in clause 7.3.</w:t>
            </w:r>
            <w:r w:rsidRPr="008E42CA">
              <w:rPr>
                <w:rFonts w:ascii="Arial" w:eastAsia="Malgun Gothic" w:hAnsi="Arial"/>
                <w:sz w:val="18"/>
                <w:lang w:eastAsia="en-GB"/>
              </w:rPr>
              <w:t xml:space="preserve"> Value </w:t>
            </w:r>
            <w:r w:rsidRPr="008E42CA">
              <w:rPr>
                <w:rFonts w:ascii="Arial" w:eastAsia="Malgun Gothic" w:hAnsi="Arial"/>
                <w:i/>
                <w:iCs/>
                <w:noProof/>
                <w:sz w:val="18"/>
                <w:lang w:eastAsia="en-GB"/>
              </w:rPr>
              <w:t>minN</w:t>
            </w:r>
            <w:r w:rsidRPr="008E42CA">
              <w:rPr>
                <w:rFonts w:ascii="Arial" w:eastAsia="Malgun Gothic" w:hAnsi="Arial"/>
                <w:iCs/>
                <w:noProof/>
                <w:sz w:val="18"/>
                <w:lang w:eastAsia="en-GB"/>
              </w:rPr>
              <w:t xml:space="preserve"> corresponds to N minutes.</w:t>
            </w:r>
          </w:p>
        </w:tc>
      </w:tr>
      <w:tr w:rsidR="008E42CA" w:rsidRPr="008E42CA" w14:paraId="58370A1D"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05C09FA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en-GB"/>
              </w:rPr>
            </w:pPr>
            <w:r w:rsidRPr="008E42CA">
              <w:rPr>
                <w:rFonts w:ascii="Arial" w:eastAsia="Malgun Gothic" w:hAnsi="Arial"/>
                <w:b/>
                <w:bCs/>
                <w:i/>
                <w:noProof/>
                <w:sz w:val="18"/>
                <w:lang w:eastAsia="en-GB"/>
              </w:rPr>
              <w:t>tdm-PatternConfig-r15</w:t>
            </w:r>
          </w:p>
          <w:p w14:paraId="49B8F90B"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Cs/>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8E42CA" w:rsidRPr="008E42CA" w14:paraId="74F0009F" w14:textId="77777777" w:rsidTr="008E42CA">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528BE2AF"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E42CA">
              <w:rPr>
                <w:rFonts w:ascii="Arial" w:eastAsia="Malgun Gothic" w:hAnsi="Arial"/>
                <w:b/>
                <w:bCs/>
                <w:i/>
                <w:iCs/>
                <w:noProof/>
                <w:sz w:val="18"/>
                <w:lang w:eastAsia="en-GB"/>
              </w:rPr>
              <w:lastRenderedPageBreak/>
              <w:t>tdm-PatternConfig-r16</w:t>
            </w:r>
          </w:p>
          <w:p w14:paraId="5B843FD8"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7B922D5D"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E42CA">
              <w:rPr>
                <w:rFonts w:ascii="Arial" w:eastAsia="Malgun Gothic" w:hAnsi="Arial"/>
                <w:iCs/>
                <w:noProof/>
                <w:sz w:val="18"/>
                <w:lang w:eastAsia="en-GB"/>
              </w:rPr>
              <w:t xml:space="preserve">The network sets at most one of </w:t>
            </w:r>
            <w:r w:rsidRPr="008E42CA">
              <w:rPr>
                <w:rFonts w:ascii="Arial" w:eastAsia="Malgun Gothic" w:hAnsi="Arial"/>
                <w:i/>
                <w:iCs/>
                <w:noProof/>
                <w:sz w:val="18"/>
                <w:lang w:eastAsia="en-GB"/>
              </w:rPr>
              <w:t>tdm-PatternConfig-r15</w:t>
            </w:r>
            <w:r w:rsidRPr="008E42CA">
              <w:rPr>
                <w:rFonts w:ascii="Arial" w:eastAsia="Malgun Gothic" w:hAnsi="Arial"/>
                <w:iCs/>
                <w:noProof/>
                <w:sz w:val="18"/>
                <w:lang w:eastAsia="en-GB"/>
              </w:rPr>
              <w:t xml:space="preserve"> and </w:t>
            </w:r>
            <w:r w:rsidRPr="008E42CA">
              <w:rPr>
                <w:rFonts w:ascii="Arial" w:eastAsia="Malgun Gothic" w:hAnsi="Arial"/>
                <w:i/>
                <w:iCs/>
                <w:noProof/>
                <w:sz w:val="18"/>
                <w:lang w:eastAsia="en-GB"/>
              </w:rPr>
              <w:t>tdm-PatternConfig-r16</w:t>
            </w:r>
            <w:r w:rsidRPr="008E42CA">
              <w:rPr>
                <w:rFonts w:ascii="Arial" w:eastAsia="Malgun Gothic" w:hAnsi="Arial"/>
                <w:iCs/>
                <w:noProof/>
                <w:sz w:val="18"/>
                <w:lang w:eastAsia="en-GB"/>
              </w:rPr>
              <w:t xml:space="preserve"> to setup.</w:t>
            </w:r>
          </w:p>
          <w:p w14:paraId="31E3383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noProof/>
                <w:sz w:val="18"/>
                <w:lang w:eastAsia="en-GB"/>
              </w:rPr>
              <w:t>When this field is configured in EN-DC with LTE TDD PCell, it is not applicable if TDD configuration is sa0 or sa6 in SIB1.</w:t>
            </w:r>
          </w:p>
        </w:tc>
      </w:tr>
      <w:tr w:rsidR="008E42CA" w:rsidRPr="008E42CA" w14:paraId="59F64D89"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3654DCE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E42CA">
              <w:rPr>
                <w:rFonts w:ascii="Arial" w:eastAsia="Malgun Gothic" w:hAnsi="Arial"/>
                <w:b/>
                <w:i/>
                <w:noProof/>
                <w:sz w:val="18"/>
                <w:lang w:eastAsia="ja-JP"/>
              </w:rPr>
              <w:t>tdm-PatternConfigNE-DC</w:t>
            </w:r>
          </w:p>
          <w:p w14:paraId="70AA8D29"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ja-JP"/>
              </w:rPr>
            </w:pPr>
            <w:r w:rsidRPr="008E42CA">
              <w:rPr>
                <w:rFonts w:ascii="Arial" w:eastAsia="Malgun Gothic" w:hAnsi="Arial"/>
                <w:sz w:val="18"/>
                <w:lang w:eastAsia="ja-JP"/>
              </w:rPr>
              <w:t xml:space="preserve">UL/DL reference configuration </w:t>
            </w:r>
            <w:r w:rsidRPr="008E42CA">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5909737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27B1E3F8" w14:textId="77777777" w:rsidTr="008E42CA">
        <w:trPr>
          <w:cantSplit/>
          <w:tblHeader/>
        </w:trPr>
        <w:tc>
          <w:tcPr>
            <w:tcW w:w="2268" w:type="dxa"/>
          </w:tcPr>
          <w:p w14:paraId="5AA03968"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4FC7310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7950D4E8" w14:textId="77777777" w:rsidTr="008E42CA">
        <w:trPr>
          <w:cantSplit/>
        </w:trPr>
        <w:tc>
          <w:tcPr>
            <w:tcW w:w="2268" w:type="dxa"/>
          </w:tcPr>
          <w:p w14:paraId="6E835A90"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EARFCN-max</w:t>
            </w:r>
          </w:p>
        </w:tc>
        <w:tc>
          <w:tcPr>
            <w:tcW w:w="7371" w:type="dxa"/>
          </w:tcPr>
          <w:p w14:paraId="40362C5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if </w:t>
            </w:r>
            <w:r w:rsidRPr="008E42CA">
              <w:rPr>
                <w:rFonts w:ascii="Arial" w:hAnsi="Arial"/>
                <w:i/>
                <w:sz w:val="18"/>
                <w:lang w:eastAsia="en-GB"/>
              </w:rPr>
              <w:t>dl-CarrierFreq-r10</w:t>
            </w:r>
            <w:r w:rsidRPr="008E42CA">
              <w:rPr>
                <w:rFonts w:ascii="Arial" w:hAnsi="Arial"/>
                <w:sz w:val="18"/>
                <w:lang w:eastAsia="en-GB"/>
              </w:rPr>
              <w:t xml:space="preserve"> is included and set to </w:t>
            </w:r>
            <w:proofErr w:type="spellStart"/>
            <w:r w:rsidRPr="008E42CA">
              <w:rPr>
                <w:rFonts w:ascii="Arial" w:hAnsi="Arial"/>
                <w:i/>
                <w:sz w:val="18"/>
                <w:lang w:eastAsia="en-GB"/>
              </w:rPr>
              <w:t>maxEARFCN</w:t>
            </w:r>
            <w:proofErr w:type="spellEnd"/>
            <w:r w:rsidRPr="008E42CA">
              <w:rPr>
                <w:rFonts w:ascii="Arial" w:hAnsi="Arial"/>
                <w:sz w:val="18"/>
                <w:lang w:eastAsia="en-GB"/>
              </w:rPr>
              <w:t>. Otherwise the field is not present.</w:t>
            </w:r>
          </w:p>
        </w:tc>
      </w:tr>
      <w:tr w:rsidR="008E42CA" w:rsidRPr="008E42CA" w14:paraId="52DBC0D4"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D04C26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eastAsia="SimSun" w:hAnsi="Arial"/>
                <w:i/>
                <w:sz w:val="18"/>
                <w:lang w:eastAsia="zh-CN"/>
              </w:rPr>
              <w:t>FDD-</w:t>
            </w:r>
            <w:proofErr w:type="spellStart"/>
            <w:r w:rsidRPr="008E42CA">
              <w:rPr>
                <w:rFonts w:ascii="Arial" w:eastAsia="SimSun" w:hAnsi="Arial"/>
                <w:i/>
                <w:sz w:val="18"/>
                <w:lang w:eastAsia="zh-CN"/>
              </w:rPr>
              <w:t>PCell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AA339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ja-JP"/>
              </w:rPr>
              <w:t xml:space="preserve">This field </w:t>
            </w:r>
            <w:r w:rsidRPr="008E42CA">
              <w:rPr>
                <w:rFonts w:ascii="Arial" w:eastAsia="SimSun" w:hAnsi="Arial"/>
                <w:sz w:val="18"/>
                <w:lang w:eastAsia="zh-CN"/>
              </w:rPr>
              <w:t xml:space="preserve">is </w:t>
            </w:r>
            <w:r w:rsidRPr="008E42CA">
              <w:rPr>
                <w:rFonts w:ascii="Arial" w:hAnsi="Arial"/>
                <w:sz w:val="18"/>
                <w:lang w:eastAsia="ja-JP"/>
              </w:rPr>
              <w:t xml:space="preserve">optionally present, </w:t>
            </w:r>
            <w:r w:rsidRPr="008E42CA">
              <w:rPr>
                <w:rFonts w:ascii="Arial" w:eastAsia="SimSun" w:hAnsi="Arial"/>
                <w:sz w:val="18"/>
                <w:lang w:eastAsia="zh-CN"/>
              </w:rPr>
              <w:t xml:space="preserve">need ON, for a FDD </w:t>
            </w:r>
            <w:proofErr w:type="spellStart"/>
            <w:r w:rsidRPr="008E42CA">
              <w:rPr>
                <w:rFonts w:ascii="Arial" w:hAnsi="Arial"/>
                <w:sz w:val="18"/>
                <w:lang w:eastAsia="ja-JP"/>
              </w:rPr>
              <w:t>PCell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w:t>
            </w:r>
            <w:r w:rsidRPr="008E42CA">
              <w:rPr>
                <w:rFonts w:ascii="Arial" w:hAnsi="Arial"/>
                <w:sz w:val="18"/>
                <w:lang w:eastAsia="en-GB"/>
              </w:rPr>
              <w:t>not present</w:t>
            </w:r>
            <w:r w:rsidRPr="008E42CA">
              <w:rPr>
                <w:rFonts w:ascii="Arial" w:hAnsi="Arial"/>
                <w:sz w:val="18"/>
                <w:lang w:eastAsia="ja-JP"/>
              </w:rPr>
              <w:t>.</w:t>
            </w:r>
          </w:p>
        </w:tc>
      </w:tr>
      <w:tr w:rsidR="008E42CA" w:rsidRPr="008E42CA" w14:paraId="7333231D"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53817961" w14:textId="77777777" w:rsidR="008E42CA" w:rsidRPr="008E42CA" w:rsidRDefault="008E42CA" w:rsidP="008E42CA">
            <w:pPr>
              <w:keepNext/>
              <w:keepLines/>
              <w:overflowPunct w:val="0"/>
              <w:autoSpaceDE w:val="0"/>
              <w:autoSpaceDN w:val="0"/>
              <w:adjustRightInd w:val="0"/>
              <w:spacing w:after="0"/>
              <w:textAlignment w:val="baseline"/>
              <w:rPr>
                <w:rFonts w:ascii="Arial" w:eastAsia="SimSun" w:hAnsi="Arial"/>
                <w:i/>
                <w:sz w:val="18"/>
                <w:lang w:eastAsia="zh-CN"/>
              </w:rPr>
            </w:pPr>
            <w:r w:rsidRPr="008E42CA">
              <w:rPr>
                <w:rFonts w:ascii="Arial" w:hAnsi="Arial"/>
                <w:i/>
                <w:sz w:val="18"/>
                <w:lang w:eastAsia="zh-CN"/>
              </w:rPr>
              <w:t>FDD-</w:t>
            </w:r>
            <w:proofErr w:type="spellStart"/>
            <w:r w:rsidRPr="008E42CA">
              <w:rPr>
                <w:rFonts w:ascii="Arial" w:hAnsi="Arial"/>
                <w:i/>
                <w:sz w:val="18"/>
                <w:lang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1A5B7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This field is optionally present, need ON, for a FDD </w:t>
            </w:r>
            <w:proofErr w:type="spellStart"/>
            <w:r w:rsidRPr="008E42CA">
              <w:rPr>
                <w:rFonts w:ascii="Arial" w:hAnsi="Arial"/>
                <w:sz w:val="18"/>
                <w:lang w:eastAsia="ja-JP"/>
              </w:rPr>
              <w:t>PSCell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not present.</w:t>
            </w:r>
          </w:p>
        </w:tc>
      </w:tr>
      <w:tr w:rsidR="008E42CA" w:rsidRPr="008E42CA" w14:paraId="5F11DE5F" w14:textId="77777777" w:rsidTr="008E42CA">
        <w:trPr>
          <w:cantSplit/>
        </w:trPr>
        <w:tc>
          <w:tcPr>
            <w:tcW w:w="2268" w:type="dxa"/>
          </w:tcPr>
          <w:p w14:paraId="0BD715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fullConfig</w:t>
            </w:r>
          </w:p>
        </w:tc>
        <w:tc>
          <w:tcPr>
            <w:tcW w:w="7371" w:type="dxa"/>
          </w:tcPr>
          <w:p w14:paraId="5566AD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mandatory present for handover within E-UTRA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 xml:space="preserve">is included; otherwise it is optionally present, Need OP. </w:t>
            </w:r>
          </w:p>
        </w:tc>
      </w:tr>
      <w:tr w:rsidR="008E42CA" w:rsidRPr="008E42CA" w14:paraId="574AA753" w14:textId="77777777" w:rsidTr="008E42CA">
        <w:trPr>
          <w:cantSplit/>
        </w:trPr>
        <w:tc>
          <w:tcPr>
            <w:tcW w:w="2268" w:type="dxa"/>
          </w:tcPr>
          <w:p w14:paraId="4B8CC6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w:t>
            </w:r>
          </w:p>
        </w:tc>
        <w:tc>
          <w:tcPr>
            <w:tcW w:w="7371" w:type="dxa"/>
          </w:tcPr>
          <w:p w14:paraId="7298498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E-UTRA or to E-UTRA; otherwise the field is not present. The field is not present if source </w:t>
            </w:r>
            <w:proofErr w:type="spellStart"/>
            <w:r w:rsidRPr="008E42CA">
              <w:rPr>
                <w:rFonts w:ascii="Arial" w:hAnsi="Arial"/>
                <w:sz w:val="18"/>
                <w:lang w:eastAsia="en-GB"/>
              </w:rPr>
              <w:t>PCell</w:t>
            </w:r>
            <w:proofErr w:type="spellEnd"/>
            <w:r w:rsidRPr="008E42CA">
              <w:rPr>
                <w:rFonts w:ascii="Arial" w:hAnsi="Arial"/>
                <w:sz w:val="18"/>
                <w:lang w:eastAsia="en-GB"/>
              </w:rPr>
              <w:t xml:space="preserve"> resources after a DAPS handover have not been released.</w:t>
            </w:r>
          </w:p>
        </w:tc>
      </w:tr>
      <w:tr w:rsidR="008E42CA" w:rsidRPr="008E42CA" w14:paraId="3A58D00E" w14:textId="77777777" w:rsidTr="008E42CA">
        <w:trPr>
          <w:cantSplit/>
        </w:trPr>
        <w:tc>
          <w:tcPr>
            <w:tcW w:w="2268" w:type="dxa"/>
          </w:tcPr>
          <w:p w14:paraId="6601F3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HO-Reestab</w:t>
            </w:r>
          </w:p>
        </w:tc>
        <w:tc>
          <w:tcPr>
            <w:tcW w:w="7371" w:type="dxa"/>
          </w:tcPr>
          <w:p w14:paraId="73F288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inter-system handover within E-UTRA or handover from NR to </w:t>
            </w:r>
            <w:r w:rsidRPr="008E42CA">
              <w:rPr>
                <w:rFonts w:ascii="Arial" w:hAnsi="Arial"/>
                <w:bCs/>
                <w:noProof/>
                <w:sz w:val="18"/>
                <w:lang w:eastAsia="en-GB"/>
              </w:rPr>
              <w:t>E-UTRA</w:t>
            </w:r>
            <w:r w:rsidRPr="008E42CA">
              <w:rPr>
                <w:rFonts w:ascii="Arial"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8E42CA" w:rsidRPr="008E42CA" w14:paraId="279C878B" w14:textId="77777777" w:rsidTr="008E42CA">
        <w:trPr>
          <w:cantSplit/>
        </w:trPr>
        <w:tc>
          <w:tcPr>
            <w:tcW w:w="2268" w:type="dxa"/>
          </w:tcPr>
          <w:p w14:paraId="7C3271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HO-5GC</w:t>
            </w:r>
          </w:p>
        </w:tc>
        <w:tc>
          <w:tcPr>
            <w:tcW w:w="7371" w:type="dxa"/>
          </w:tcPr>
          <w:p w14:paraId="3634EE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/5GC, handover to </w:t>
            </w:r>
            <w:r w:rsidRPr="008E42CA">
              <w:rPr>
                <w:rFonts w:ascii="Arial" w:hAnsi="Arial"/>
                <w:bCs/>
                <w:noProof/>
                <w:sz w:val="18"/>
                <w:lang w:eastAsia="en-GB"/>
              </w:rPr>
              <w:t>E-UTRA</w:t>
            </w:r>
            <w:r w:rsidRPr="008E42CA">
              <w:rPr>
                <w:rFonts w:ascii="Arial" w:hAnsi="Arial"/>
                <w:sz w:val="18"/>
                <w:lang w:eastAsia="en-GB"/>
              </w:rPr>
              <w:t xml:space="preserve">/5GC, handover from NR to </w:t>
            </w:r>
            <w:r w:rsidRPr="008E42CA">
              <w:rPr>
                <w:rFonts w:ascii="Arial" w:hAnsi="Arial"/>
                <w:bCs/>
                <w:noProof/>
                <w:sz w:val="18"/>
                <w:lang w:eastAsia="en-GB"/>
              </w:rPr>
              <w:t>E-UTRA</w:t>
            </w:r>
            <w:r w:rsidRPr="008E42CA">
              <w:rPr>
                <w:rFonts w:ascii="Arial" w:hAnsi="Arial"/>
                <w:sz w:val="18"/>
                <w:lang w:eastAsia="en-GB"/>
              </w:rPr>
              <w:t xml:space="preserve">/EPC, or handover from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/EPC, otherwise the field is not present.</w:t>
            </w:r>
          </w:p>
        </w:tc>
      </w:tr>
      <w:tr w:rsidR="008E42CA" w:rsidRPr="008E42CA" w14:paraId="6CE20E4E" w14:textId="77777777" w:rsidTr="008E42CA">
        <w:trPr>
          <w:cantSplit/>
        </w:trPr>
        <w:tc>
          <w:tcPr>
            <w:tcW w:w="2268" w:type="dxa"/>
          </w:tcPr>
          <w:p w14:paraId="3B08A2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HO-toEPC</w:t>
            </w:r>
          </w:p>
        </w:tc>
        <w:tc>
          <w:tcPr>
            <w:tcW w:w="7371" w:type="dxa"/>
          </w:tcPr>
          <w:p w14:paraId="5559B0D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/EPC or to </w:t>
            </w:r>
            <w:r w:rsidRPr="008E42CA">
              <w:rPr>
                <w:rFonts w:ascii="Arial" w:hAnsi="Arial"/>
                <w:bCs/>
                <w:noProof/>
                <w:sz w:val="18"/>
                <w:lang w:eastAsia="en-GB"/>
              </w:rPr>
              <w:t>E-UTRA</w:t>
            </w:r>
            <w:r w:rsidRPr="008E42CA">
              <w:rPr>
                <w:rFonts w:ascii="Arial" w:hAnsi="Arial"/>
                <w:sz w:val="18"/>
                <w:lang w:eastAsia="en-GB"/>
              </w:rPr>
              <w:t xml:space="preserve">/EPC, except handover from NR or </w:t>
            </w:r>
            <w:r w:rsidRPr="008E42CA">
              <w:rPr>
                <w:rFonts w:ascii="Arial" w:hAnsi="Arial"/>
                <w:bCs/>
                <w:noProof/>
                <w:sz w:val="18"/>
                <w:lang w:eastAsia="en-GB"/>
              </w:rPr>
              <w:t>E-UTRA</w:t>
            </w:r>
            <w:r w:rsidRPr="008E42CA">
              <w:rPr>
                <w:rFonts w:ascii="Arial" w:hAnsi="Arial"/>
                <w:sz w:val="18"/>
                <w:lang w:eastAsia="en-GB"/>
              </w:rPr>
              <w:t xml:space="preserve">/5GC, otherwise the field is not present. </w:t>
            </w:r>
          </w:p>
        </w:tc>
      </w:tr>
      <w:tr w:rsidR="008E42CA" w:rsidRPr="008E42CA" w14:paraId="1AC4E6A8" w14:textId="77777777" w:rsidTr="008E42CA">
        <w:trPr>
          <w:cantSplit/>
        </w:trPr>
        <w:tc>
          <w:tcPr>
            <w:tcW w:w="2268" w:type="dxa"/>
          </w:tcPr>
          <w:p w14:paraId="374BBD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HO-toEUTRA</w:t>
            </w:r>
          </w:p>
        </w:tc>
        <w:tc>
          <w:tcPr>
            <w:tcW w:w="7371" w:type="dxa"/>
          </w:tcPr>
          <w:p w14:paraId="6FA7FD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to E-UTRA or for reconfigurations when </w:t>
            </w:r>
            <w:proofErr w:type="spellStart"/>
            <w:r w:rsidRPr="008E42CA">
              <w:rPr>
                <w:rFonts w:ascii="Arial" w:hAnsi="Arial"/>
                <w:i/>
                <w:sz w:val="18"/>
                <w:lang w:eastAsia="en-GB"/>
              </w:rPr>
              <w:t>fullConfig</w:t>
            </w:r>
            <w:proofErr w:type="spellEnd"/>
            <w:r w:rsidRPr="008E42CA">
              <w:rPr>
                <w:rFonts w:ascii="Arial" w:hAnsi="Arial"/>
                <w:sz w:val="18"/>
                <w:lang w:eastAsia="en-GB"/>
              </w:rPr>
              <w:t xml:space="preserve"> is included; otherwise the field is optionally present, need ON.</w:t>
            </w:r>
          </w:p>
        </w:tc>
      </w:tr>
      <w:tr w:rsidR="008E42CA" w:rsidRPr="008E42CA" w14:paraId="01C15D85" w14:textId="77777777" w:rsidTr="008E42CA">
        <w:trPr>
          <w:cantSplit/>
        </w:trPr>
        <w:tc>
          <w:tcPr>
            <w:tcW w:w="2268" w:type="dxa"/>
          </w:tcPr>
          <w:p w14:paraId="0ED17D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nonFullConfig</w:t>
            </w:r>
          </w:p>
        </w:tc>
        <w:tc>
          <w:tcPr>
            <w:tcW w:w="7371" w:type="dxa"/>
          </w:tcPr>
          <w:p w14:paraId="15BCA98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not present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is included or in case of handover to E-UTRA; otherwise it is optional present, need ON.</w:t>
            </w:r>
          </w:p>
        </w:tc>
      </w:tr>
      <w:tr w:rsidR="008E42CA" w:rsidRPr="008E42CA" w14:paraId="6F0E0C05" w14:textId="77777777" w:rsidTr="008E42CA">
        <w:trPr>
          <w:cantSplit/>
        </w:trPr>
        <w:tc>
          <w:tcPr>
            <w:tcW w:w="2268" w:type="dxa"/>
          </w:tcPr>
          <w:p w14:paraId="722D5B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nonHO</w:t>
            </w:r>
          </w:p>
        </w:tc>
        <w:tc>
          <w:tcPr>
            <w:tcW w:w="7371" w:type="dxa"/>
          </w:tcPr>
          <w:p w14:paraId="512AB92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not present in case of handover within E-UTRA or to E-UTRA; otherwise it is optional present, need ON.</w:t>
            </w:r>
          </w:p>
        </w:tc>
      </w:tr>
      <w:tr w:rsidR="008E42CA" w:rsidRPr="008E42CA" w14:paraId="39D512CE"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08F009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BA9BD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not present.</w:t>
            </w:r>
          </w:p>
        </w:tc>
      </w:tr>
      <w:tr w:rsidR="008E42CA" w:rsidRPr="008E42CA" w14:paraId="4A81D786"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3E3F4D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1D9725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optionally present, need ON.</w:t>
            </w:r>
          </w:p>
        </w:tc>
      </w:tr>
    </w:tbl>
    <w:p w14:paraId="72360EFC" w14:textId="77777777" w:rsidR="008E42CA" w:rsidRPr="008E42CA" w:rsidRDefault="008E42CA" w:rsidP="008E42CA">
      <w:pPr>
        <w:overflowPunct w:val="0"/>
        <w:autoSpaceDE w:val="0"/>
        <w:autoSpaceDN w:val="0"/>
        <w:adjustRightInd w:val="0"/>
        <w:textAlignment w:val="baseline"/>
        <w:rPr>
          <w:lang w:eastAsia="ja-JP"/>
        </w:rPr>
      </w:pPr>
    </w:p>
    <w:p w14:paraId="1EE9DB8D"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1:</w:t>
      </w:r>
      <w:r w:rsidRPr="008E42CA">
        <w:rPr>
          <w:lang w:eastAsia="ja-JP"/>
        </w:rPr>
        <w:tab/>
        <w:t xml:space="preserve">Fields </w:t>
      </w:r>
      <w:proofErr w:type="spellStart"/>
      <w:r w:rsidRPr="008E42CA">
        <w:rPr>
          <w:i/>
          <w:lang w:eastAsia="ja-JP"/>
        </w:rPr>
        <w:t>sk</w:t>
      </w:r>
      <w:proofErr w:type="spellEnd"/>
      <w:r w:rsidRPr="008E42CA">
        <w:rPr>
          <w:i/>
          <w:lang w:eastAsia="ja-JP"/>
        </w:rPr>
        <w:t>-Counter</w:t>
      </w:r>
      <w:r w:rsidRPr="008E42CA">
        <w:rPr>
          <w:lang w:eastAsia="ja-JP"/>
        </w:rPr>
        <w:t xml:space="preserve"> and </w:t>
      </w:r>
      <w:r w:rsidRPr="008E42CA">
        <w:rPr>
          <w:i/>
          <w:lang w:eastAsia="ja-JP"/>
        </w:rPr>
        <w:t>nr-RadioBearerConfig1/ 2</w:t>
      </w:r>
      <w:r w:rsidRPr="008E42CA">
        <w:rPr>
          <w:lang w:eastAsia="ja-JP"/>
        </w:rPr>
        <w:t xml:space="preserve"> are placed outside </w:t>
      </w:r>
      <w:proofErr w:type="spellStart"/>
      <w:r w:rsidRPr="008E42CA">
        <w:rPr>
          <w:i/>
          <w:lang w:eastAsia="ja-JP"/>
        </w:rPr>
        <w:t>nr-Config</w:t>
      </w:r>
      <w:proofErr w:type="spellEnd"/>
      <w:r w:rsidRPr="008E42CA">
        <w:rPr>
          <w:lang w:eastAsia="ja-JP"/>
        </w:rPr>
        <w:t>, as these may be configured while the UE is not configured with (NG</w:t>
      </w:r>
      <w:proofErr w:type="gramStart"/>
      <w:r w:rsidRPr="008E42CA">
        <w:rPr>
          <w:lang w:eastAsia="ja-JP"/>
        </w:rPr>
        <w:t>)EN</w:t>
      </w:r>
      <w:proofErr w:type="gramEnd"/>
      <w:r w:rsidRPr="008E42CA">
        <w:rPr>
          <w:lang w:eastAsia="ja-JP"/>
        </w:rPr>
        <w:t>-DC.</w:t>
      </w:r>
    </w:p>
    <w:p w14:paraId="0C986965"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2:</w:t>
      </w:r>
      <w:r w:rsidRPr="008E42CA">
        <w:rPr>
          <w:lang w:eastAsia="ja-JP"/>
        </w:rPr>
        <w:tab/>
        <w:t xml:space="preserve">It is not specified whether the timing reference for the SMTC configuration is the source EUTRA </w:t>
      </w:r>
      <w:proofErr w:type="spellStart"/>
      <w:r w:rsidRPr="008E42CA">
        <w:rPr>
          <w:lang w:eastAsia="ja-JP"/>
        </w:rPr>
        <w:t>PCell</w:t>
      </w:r>
      <w:proofErr w:type="spellEnd"/>
      <w:r w:rsidRPr="008E42CA">
        <w:rPr>
          <w:lang w:eastAsia="ja-JP"/>
        </w:rPr>
        <w:t xml:space="preserve"> or the target EUTRA </w:t>
      </w:r>
      <w:proofErr w:type="spellStart"/>
      <w:r w:rsidRPr="008E42CA">
        <w:rPr>
          <w:lang w:eastAsia="ja-JP"/>
        </w:rPr>
        <w:t>PCell</w:t>
      </w:r>
      <w:proofErr w:type="spellEnd"/>
      <w:r w:rsidRPr="008E42CA">
        <w:rPr>
          <w:lang w:eastAsia="ja-JP"/>
        </w:rPr>
        <w:t xml:space="preserve"> in case the NR </w:t>
      </w:r>
      <w:proofErr w:type="spellStart"/>
      <w:r w:rsidRPr="008E42CA">
        <w:rPr>
          <w:lang w:eastAsia="ja-JP"/>
        </w:rPr>
        <w:t>PSCell</w:t>
      </w:r>
      <w:proofErr w:type="spellEnd"/>
      <w:r w:rsidRPr="008E42CA">
        <w:rPr>
          <w:lang w:eastAsia="ja-JP"/>
        </w:rPr>
        <w:t xml:space="preserve"> addition or SN change takes place simultaneously with handover. As a consequence, explicit SMTC configuration is only supported when the source EUTRA </w:t>
      </w:r>
      <w:proofErr w:type="spellStart"/>
      <w:r w:rsidRPr="008E42CA">
        <w:rPr>
          <w:lang w:eastAsia="ja-JP"/>
        </w:rPr>
        <w:t>PCell</w:t>
      </w:r>
      <w:proofErr w:type="spellEnd"/>
      <w:r w:rsidRPr="008E42CA">
        <w:rPr>
          <w:lang w:eastAsia="ja-JP"/>
        </w:rPr>
        <w:t xml:space="preserve"> and the target EUTRA </w:t>
      </w:r>
      <w:proofErr w:type="spellStart"/>
      <w:r w:rsidRPr="008E42CA">
        <w:rPr>
          <w:lang w:eastAsia="ja-JP"/>
        </w:rPr>
        <w:t>PCell</w:t>
      </w:r>
      <w:proofErr w:type="spellEnd"/>
      <w:r w:rsidRPr="008E42CA">
        <w:rPr>
          <w:lang w:eastAsia="ja-JP"/>
        </w:rPr>
        <w:t xml:space="preserve"> of the handover are SFN/</w:t>
      </w:r>
      <w:proofErr w:type="spellStart"/>
      <w:r w:rsidRPr="008E42CA">
        <w:rPr>
          <w:lang w:eastAsia="ja-JP"/>
        </w:rPr>
        <w:t>subframe</w:t>
      </w:r>
      <w:proofErr w:type="spellEnd"/>
      <w:r w:rsidRPr="008E42CA">
        <w:rPr>
          <w:lang w:eastAsia="ja-JP"/>
        </w:rPr>
        <w:t>-synchronized.</w:t>
      </w:r>
    </w:p>
    <w:p w14:paraId="4E1011DF"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598A6B1B" w14:textId="77777777" w:rsidR="008E42CA" w:rsidRPr="008E42CA" w:rsidDel="00C07DC2" w:rsidRDefault="008E42CA" w:rsidP="008E42CA">
      <w:pPr>
        <w:keepNext/>
        <w:keepLines/>
        <w:overflowPunct w:val="0"/>
        <w:autoSpaceDE w:val="0"/>
        <w:autoSpaceDN w:val="0"/>
        <w:adjustRightInd w:val="0"/>
        <w:spacing w:before="120"/>
        <w:ind w:left="1418" w:hanging="1418"/>
        <w:textAlignment w:val="baseline"/>
        <w:outlineLvl w:val="3"/>
        <w:rPr>
          <w:del w:id="530" w:author="Samsung" w:date="2020-05-18T14:47:00Z"/>
          <w:rFonts w:ascii="Arial" w:hAnsi="Arial"/>
          <w:sz w:val="24"/>
          <w:lang w:eastAsia="ja-JP"/>
        </w:rPr>
      </w:pPr>
      <w:del w:id="531" w:author="Samsung" w:date="2020-05-18T14:47:00Z">
        <w:r w:rsidRPr="008E42CA" w:rsidDel="00C07DC2">
          <w:rPr>
            <w:rFonts w:ascii="Arial" w:hAnsi="Arial"/>
            <w:sz w:val="24"/>
            <w:lang w:eastAsia="ja-JP"/>
          </w:rPr>
          <w:delText>–</w:delText>
        </w:r>
        <w:r w:rsidRPr="008E42CA" w:rsidDel="00C07DC2">
          <w:rPr>
            <w:rFonts w:ascii="Arial" w:hAnsi="Arial"/>
            <w:sz w:val="24"/>
            <w:lang w:eastAsia="ja-JP"/>
          </w:rPr>
          <w:tab/>
        </w:r>
        <w:r w:rsidRPr="008E42CA" w:rsidDel="00C07DC2">
          <w:rPr>
            <w:rFonts w:ascii="Arial" w:hAnsi="Arial"/>
            <w:i/>
            <w:sz w:val="24"/>
            <w:lang w:eastAsia="ja-JP"/>
          </w:rPr>
          <w:delText>SidelinkUEInformationNR</w:delText>
        </w:r>
        <w:bookmarkEnd w:id="493"/>
        <w:bookmarkEnd w:id="494"/>
        <w:bookmarkEnd w:id="495"/>
        <w:bookmarkEnd w:id="496"/>
      </w:del>
    </w:p>
    <w:p w14:paraId="2E3BD582" w14:textId="77777777" w:rsidR="008E42CA" w:rsidRPr="008E42CA" w:rsidDel="00C07DC2" w:rsidRDefault="008E42CA" w:rsidP="008E42CA">
      <w:pPr>
        <w:overflowPunct w:val="0"/>
        <w:autoSpaceDE w:val="0"/>
        <w:autoSpaceDN w:val="0"/>
        <w:adjustRightInd w:val="0"/>
        <w:textAlignment w:val="baseline"/>
        <w:rPr>
          <w:del w:id="532" w:author="Samsung" w:date="2020-05-18T14:47:00Z"/>
          <w:lang w:eastAsia="ja-JP"/>
        </w:rPr>
      </w:pPr>
      <w:del w:id="533" w:author="Samsung" w:date="2020-05-18T14:47:00Z">
        <w:r w:rsidRPr="008E42CA" w:rsidDel="00C07DC2">
          <w:rPr>
            <w:lang w:eastAsia="ja-JP"/>
          </w:rPr>
          <w:delText xml:space="preserve">The </w:delText>
        </w:r>
        <w:r w:rsidRPr="008E42CA" w:rsidDel="00C07DC2">
          <w:rPr>
            <w:i/>
            <w:lang w:eastAsia="ja-JP"/>
          </w:rPr>
          <w:delText xml:space="preserve">SidelinkUEInformationNR </w:delText>
        </w:r>
        <w:r w:rsidRPr="008E42CA" w:rsidDel="00C07DC2">
          <w:rPr>
            <w:lang w:eastAsia="ja-JP"/>
          </w:rPr>
          <w:delText>message is used for the indication of NR sidelink information to the eNB.</w:delText>
        </w:r>
      </w:del>
    </w:p>
    <w:p w14:paraId="487AA8E1"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34" w:author="Samsung" w:date="2020-05-18T14:47:00Z"/>
          <w:lang w:eastAsia="ja-JP"/>
        </w:rPr>
      </w:pPr>
      <w:del w:id="535" w:author="Samsung" w:date="2020-05-18T14:47:00Z">
        <w:r w:rsidRPr="008E42CA" w:rsidDel="00C07DC2">
          <w:rPr>
            <w:lang w:eastAsia="ja-JP"/>
          </w:rPr>
          <w:lastRenderedPageBreak/>
          <w:delText>Signalling radio bearer: SRB1</w:delText>
        </w:r>
      </w:del>
    </w:p>
    <w:p w14:paraId="24AD929C"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36" w:author="Samsung" w:date="2020-05-18T14:47:00Z"/>
          <w:lang w:eastAsia="ja-JP"/>
        </w:rPr>
      </w:pPr>
      <w:del w:id="537" w:author="Samsung" w:date="2020-05-18T14:47:00Z">
        <w:r w:rsidRPr="008E42CA" w:rsidDel="00C07DC2">
          <w:rPr>
            <w:lang w:eastAsia="ja-JP"/>
          </w:rPr>
          <w:delText>RLC-SAP: AM</w:delText>
        </w:r>
      </w:del>
    </w:p>
    <w:p w14:paraId="31DE4077"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38" w:author="Samsung" w:date="2020-05-18T14:47:00Z"/>
          <w:lang w:eastAsia="ja-JP"/>
        </w:rPr>
      </w:pPr>
      <w:del w:id="539" w:author="Samsung" w:date="2020-05-18T14:47:00Z">
        <w:r w:rsidRPr="008E42CA" w:rsidDel="00C07DC2">
          <w:rPr>
            <w:lang w:eastAsia="ja-JP"/>
          </w:rPr>
          <w:delText>Logical channel: DCCH</w:delText>
        </w:r>
      </w:del>
    </w:p>
    <w:p w14:paraId="365BEE3F"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40" w:author="Samsung" w:date="2020-05-18T14:47:00Z"/>
          <w:lang w:eastAsia="ja-JP"/>
        </w:rPr>
      </w:pPr>
      <w:del w:id="541" w:author="Samsung" w:date="2020-05-18T14:47:00Z">
        <w:r w:rsidRPr="008E42CA" w:rsidDel="00C07DC2">
          <w:rPr>
            <w:lang w:eastAsia="ja-JP"/>
          </w:rPr>
          <w:delText>Direction: UE to E</w:delText>
        </w:r>
        <w:r w:rsidRPr="008E42CA" w:rsidDel="00C07DC2">
          <w:rPr>
            <w:lang w:eastAsia="ja-JP"/>
          </w:rPr>
          <w:noBreakHyphen/>
          <w:delText>UTRAN</w:delText>
        </w:r>
      </w:del>
    </w:p>
    <w:p w14:paraId="7FCFB8A1" w14:textId="77777777" w:rsidR="008E42CA" w:rsidRPr="008E42CA" w:rsidDel="00C07DC2" w:rsidRDefault="008E42CA" w:rsidP="008E42CA">
      <w:pPr>
        <w:keepNext/>
        <w:keepLines/>
        <w:overflowPunct w:val="0"/>
        <w:autoSpaceDE w:val="0"/>
        <w:autoSpaceDN w:val="0"/>
        <w:adjustRightInd w:val="0"/>
        <w:spacing w:before="60"/>
        <w:jc w:val="center"/>
        <w:textAlignment w:val="baseline"/>
        <w:rPr>
          <w:del w:id="542" w:author="Samsung" w:date="2020-05-18T14:47:00Z"/>
          <w:rFonts w:ascii="Arial" w:hAnsi="Arial"/>
          <w:b/>
          <w:bCs/>
          <w:i/>
          <w:iCs/>
          <w:lang w:eastAsia="ja-JP"/>
        </w:rPr>
      </w:pPr>
      <w:del w:id="543" w:author="Samsung" w:date="2020-05-18T14:47:00Z">
        <w:r w:rsidRPr="008E42CA" w:rsidDel="00C07DC2">
          <w:rPr>
            <w:rFonts w:ascii="Arial" w:hAnsi="Arial"/>
            <w:b/>
            <w:bCs/>
            <w:i/>
            <w:iCs/>
            <w:lang w:eastAsia="ja-JP"/>
          </w:rPr>
          <w:delText>SidelinkUEInformationNR message</w:delText>
        </w:r>
      </w:del>
    </w:p>
    <w:p w14:paraId="5EEAFF35"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4" w:author="Samsung" w:date="2020-05-18T14:47:00Z"/>
          <w:rFonts w:ascii="Courier New" w:hAnsi="Courier New"/>
          <w:noProof/>
          <w:sz w:val="16"/>
          <w:lang w:eastAsia="ja-JP"/>
        </w:rPr>
      </w:pPr>
      <w:del w:id="545" w:author="Samsung" w:date="2020-05-18T14:47:00Z">
        <w:r w:rsidRPr="008E42CA" w:rsidDel="00C07DC2">
          <w:rPr>
            <w:rFonts w:ascii="Courier New" w:hAnsi="Courier New"/>
            <w:noProof/>
            <w:sz w:val="16"/>
            <w:lang w:eastAsia="ja-JP"/>
          </w:rPr>
          <w:delText>-- ASN1START</w:delText>
        </w:r>
      </w:del>
    </w:p>
    <w:p w14:paraId="784D84D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6" w:author="Samsung" w:date="2020-05-18T14:47:00Z"/>
          <w:rFonts w:ascii="Courier New" w:hAnsi="Courier New"/>
          <w:noProof/>
          <w:sz w:val="16"/>
          <w:lang w:eastAsia="ja-JP"/>
        </w:rPr>
      </w:pPr>
    </w:p>
    <w:p w14:paraId="50EF391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7" w:author="Samsung" w:date="2020-05-18T14:47:00Z"/>
          <w:rFonts w:ascii="Courier New" w:hAnsi="Courier New"/>
          <w:noProof/>
          <w:sz w:val="16"/>
          <w:lang w:eastAsia="ja-JP"/>
        </w:rPr>
      </w:pPr>
      <w:del w:id="548" w:author="Samsung" w:date="2020-05-18T14:47:00Z">
        <w:r w:rsidRPr="008E42CA" w:rsidDel="00C07DC2">
          <w:rPr>
            <w:rFonts w:ascii="Courier New" w:hAnsi="Courier New"/>
            <w:noProof/>
            <w:sz w:val="16"/>
            <w:lang w:eastAsia="ja-JP"/>
          </w:rPr>
          <w:delText>SidelinkUEInformationNR-r16 ::=</w:delText>
        </w:r>
        <w:r w:rsidRPr="008E42CA" w:rsidDel="00C07DC2">
          <w:rPr>
            <w:rFonts w:ascii="Courier New" w:hAnsi="Courier New"/>
            <w:noProof/>
            <w:sz w:val="16"/>
            <w:lang w:eastAsia="ja-JP"/>
          </w:rPr>
          <w:tab/>
          <w:delText>SEQUENCE {</w:delText>
        </w:r>
      </w:del>
    </w:p>
    <w:p w14:paraId="046D74A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9" w:author="Samsung" w:date="2020-05-18T14:47:00Z"/>
          <w:rFonts w:ascii="Courier New" w:hAnsi="Courier New"/>
          <w:noProof/>
          <w:sz w:val="16"/>
          <w:lang w:eastAsia="ja-JP"/>
        </w:rPr>
      </w:pPr>
      <w:del w:id="550" w:author="Samsung" w:date="2020-05-18T14:47:00Z">
        <w:r w:rsidRPr="008E42CA" w:rsidDel="00C07DC2">
          <w:rPr>
            <w:rFonts w:ascii="Courier New" w:hAnsi="Courier New"/>
            <w:noProof/>
            <w:sz w:val="16"/>
            <w:lang w:eastAsia="ja-JP"/>
          </w:rPr>
          <w:tab/>
          <w:delText>criticalExtensions</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CHOICE {</w:delText>
        </w:r>
      </w:del>
    </w:p>
    <w:p w14:paraId="76201F7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1" w:author="Samsung" w:date="2020-05-18T14:47:00Z"/>
          <w:rFonts w:ascii="Courier New" w:hAnsi="Courier New"/>
          <w:noProof/>
          <w:sz w:val="16"/>
          <w:lang w:eastAsia="ja-JP"/>
        </w:rPr>
      </w:pPr>
      <w:del w:id="552"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SidelinkUEInfoNR-r16-IEs,</w:delText>
        </w:r>
      </w:del>
    </w:p>
    <w:p w14:paraId="49636C3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3" w:author="Samsung" w:date="2020-05-18T14:47:00Z"/>
          <w:rFonts w:ascii="Courier New" w:hAnsi="Courier New"/>
          <w:noProof/>
          <w:sz w:val="16"/>
          <w:lang w:eastAsia="ja-JP"/>
        </w:rPr>
      </w:pPr>
      <w:del w:id="554"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criticalExtensionsFuture</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063C954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5" w:author="Samsung" w:date="2020-05-18T14:47:00Z"/>
          <w:rFonts w:ascii="Courier New" w:hAnsi="Courier New"/>
          <w:noProof/>
          <w:sz w:val="16"/>
          <w:lang w:eastAsia="ja-JP"/>
        </w:rPr>
      </w:pPr>
      <w:del w:id="556" w:author="Samsung" w:date="2020-05-18T14:47:00Z">
        <w:r w:rsidRPr="008E42CA" w:rsidDel="00C07DC2">
          <w:rPr>
            <w:rFonts w:ascii="Courier New" w:hAnsi="Courier New"/>
            <w:noProof/>
            <w:sz w:val="16"/>
            <w:lang w:eastAsia="ja-JP"/>
          </w:rPr>
          <w:tab/>
          <w:delText>}</w:delText>
        </w:r>
      </w:del>
    </w:p>
    <w:p w14:paraId="5D37062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7" w:author="Samsung" w:date="2020-05-18T14:47:00Z"/>
          <w:rFonts w:ascii="Courier New" w:hAnsi="Courier New"/>
          <w:noProof/>
          <w:sz w:val="16"/>
          <w:lang w:eastAsia="ja-JP"/>
        </w:rPr>
      </w:pPr>
      <w:del w:id="558" w:author="Samsung" w:date="2020-05-18T14:47:00Z">
        <w:r w:rsidRPr="008E42CA" w:rsidDel="00C07DC2">
          <w:rPr>
            <w:rFonts w:ascii="Courier New" w:hAnsi="Courier New"/>
            <w:noProof/>
            <w:sz w:val="16"/>
            <w:lang w:eastAsia="ja-JP"/>
          </w:rPr>
          <w:delText>}</w:delText>
        </w:r>
      </w:del>
    </w:p>
    <w:p w14:paraId="22F3E5B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9" w:author="Samsung" w:date="2020-05-18T14:47:00Z"/>
          <w:rFonts w:ascii="Courier New" w:hAnsi="Courier New"/>
          <w:noProof/>
          <w:sz w:val="16"/>
          <w:lang w:eastAsia="ja-JP"/>
        </w:rPr>
      </w:pPr>
    </w:p>
    <w:p w14:paraId="01BFF49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0" w:author="Samsung" w:date="2020-05-18T14:47:00Z"/>
          <w:rFonts w:ascii="Courier New" w:hAnsi="Courier New"/>
          <w:noProof/>
          <w:sz w:val="16"/>
          <w:lang w:eastAsia="ja-JP"/>
        </w:rPr>
      </w:pPr>
      <w:del w:id="561" w:author="Samsung" w:date="2020-05-18T14:47:00Z">
        <w:r w:rsidRPr="008E42CA" w:rsidDel="00C07DC2">
          <w:rPr>
            <w:rFonts w:ascii="Courier New" w:hAnsi="Courier New"/>
            <w:noProof/>
            <w:sz w:val="16"/>
            <w:lang w:eastAsia="ja-JP"/>
          </w:rPr>
          <w:delText>SidelinkUEInfoNR-r16-IEs::=</w:delText>
        </w:r>
        <w:r w:rsidRPr="008E42CA" w:rsidDel="00C07DC2">
          <w:rPr>
            <w:rFonts w:ascii="Courier New" w:hAnsi="Courier New"/>
            <w:noProof/>
            <w:sz w:val="16"/>
            <w:lang w:eastAsia="ja-JP"/>
          </w:rPr>
          <w:tab/>
          <w:delText>SEQUENCE {</w:delText>
        </w:r>
      </w:del>
    </w:p>
    <w:p w14:paraId="3C16582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2" w:author="Samsung" w:date="2020-05-18T14:47:00Z"/>
          <w:rFonts w:ascii="Courier New" w:hAnsi="Courier New"/>
          <w:noProof/>
          <w:sz w:val="16"/>
          <w:lang w:eastAsia="ja-JP"/>
        </w:rPr>
      </w:pPr>
      <w:del w:id="563" w:author="Samsung" w:date="2020-05-18T14:47:00Z">
        <w:r w:rsidRPr="008E42CA" w:rsidDel="00C07DC2">
          <w:rPr>
            <w:rFonts w:ascii="Courier New" w:hAnsi="Courier New"/>
            <w:noProof/>
            <w:sz w:val="16"/>
            <w:lang w:eastAsia="ja-JP"/>
          </w:rPr>
          <w:tab/>
          <w:delText>sidelinkUEInformationNR-r16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403FFB0D"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4" w:author="Samsung" w:date="2020-05-18T14:47:00Z"/>
          <w:rFonts w:ascii="Courier New" w:hAnsi="Courier New"/>
          <w:noProof/>
          <w:sz w:val="16"/>
          <w:lang w:eastAsia="ja-JP"/>
        </w:rPr>
      </w:pPr>
      <w:del w:id="565" w:author="Samsung" w:date="2020-05-18T14:47:00Z">
        <w:r w:rsidRPr="008E42CA" w:rsidDel="00C07DC2">
          <w:rPr>
            <w:rFonts w:ascii="Courier New" w:hAnsi="Courier New"/>
            <w:noProof/>
            <w:sz w:val="16"/>
            <w:lang w:eastAsia="ja-JP"/>
          </w:rPr>
          <w:tab/>
          <w:delText>lateNonCriticalExtension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718F0560"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6" w:author="Samsung" w:date="2020-05-18T14:47:00Z"/>
          <w:rFonts w:ascii="Courier New" w:hAnsi="Courier New"/>
          <w:noProof/>
          <w:sz w:val="16"/>
          <w:lang w:eastAsia="ja-JP"/>
        </w:rPr>
      </w:pPr>
      <w:del w:id="567" w:author="Samsung" w:date="2020-05-18T14:47:00Z">
        <w:r w:rsidRPr="008E42CA" w:rsidDel="00C07DC2">
          <w:rPr>
            <w:rFonts w:ascii="Courier New" w:hAnsi="Courier New"/>
            <w:noProof/>
            <w:sz w:val="16"/>
            <w:lang w:eastAsia="ja-JP"/>
          </w:rPr>
          <w:tab/>
          <w:delText>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16CE240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8" w:author="Samsung" w:date="2020-05-18T14:47:00Z"/>
          <w:rFonts w:ascii="Courier New" w:hAnsi="Courier New"/>
          <w:noProof/>
          <w:sz w:val="16"/>
          <w:lang w:eastAsia="ja-JP"/>
        </w:rPr>
      </w:pPr>
      <w:del w:id="569" w:author="Samsung" w:date="2020-05-18T14:47:00Z">
        <w:r w:rsidRPr="008E42CA" w:rsidDel="00C07DC2">
          <w:rPr>
            <w:rFonts w:ascii="Courier New" w:hAnsi="Courier New"/>
            <w:noProof/>
            <w:sz w:val="16"/>
            <w:lang w:eastAsia="ja-JP"/>
          </w:rPr>
          <w:delText>}</w:delText>
        </w:r>
      </w:del>
    </w:p>
    <w:p w14:paraId="7D4990A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0" w:author="Samsung" w:date="2020-05-18T14:47:00Z"/>
          <w:rFonts w:ascii="Courier New" w:hAnsi="Courier New"/>
          <w:noProof/>
          <w:sz w:val="16"/>
          <w:lang w:eastAsia="ja-JP"/>
        </w:rPr>
      </w:pPr>
    </w:p>
    <w:p w14:paraId="0A408FD9"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1" w:author="Samsung" w:date="2020-05-18T14:47:00Z"/>
          <w:rFonts w:ascii="Courier New" w:hAnsi="Courier New"/>
          <w:noProof/>
          <w:sz w:val="16"/>
          <w:lang w:eastAsia="ja-JP"/>
        </w:rPr>
      </w:pPr>
      <w:del w:id="572" w:author="Samsung" w:date="2020-05-18T14:47:00Z">
        <w:r w:rsidRPr="008E42CA" w:rsidDel="00C07DC2">
          <w:rPr>
            <w:rFonts w:ascii="Courier New" w:hAnsi="Courier New"/>
            <w:noProof/>
            <w:sz w:val="16"/>
            <w:lang w:eastAsia="ja-JP"/>
          </w:rPr>
          <w:delText>-- ASN1STOP</w:delText>
        </w:r>
      </w:del>
    </w:p>
    <w:p w14:paraId="69DB3E7D" w14:textId="77777777" w:rsidR="008E42CA" w:rsidRPr="008E42CA" w:rsidDel="00C07DC2" w:rsidRDefault="008E42CA" w:rsidP="008E42CA">
      <w:pPr>
        <w:keepLines/>
        <w:overflowPunct w:val="0"/>
        <w:autoSpaceDE w:val="0"/>
        <w:autoSpaceDN w:val="0"/>
        <w:adjustRightInd w:val="0"/>
        <w:textAlignment w:val="baseline"/>
        <w:rPr>
          <w:del w:id="573" w:author="Samsung" w:date="2020-05-18T14:47:00Z"/>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C07DC2" w14:paraId="633DC4E9" w14:textId="77777777" w:rsidTr="008E42CA">
        <w:trPr>
          <w:cantSplit/>
          <w:tblHeader/>
          <w:del w:id="574" w:author="Samsung" w:date="2020-05-18T14:47:00Z"/>
        </w:trPr>
        <w:tc>
          <w:tcPr>
            <w:tcW w:w="9639" w:type="dxa"/>
          </w:tcPr>
          <w:p w14:paraId="1AF92644" w14:textId="77777777" w:rsidR="008E42CA" w:rsidRPr="008E42CA" w:rsidDel="00C07DC2" w:rsidRDefault="008E42CA" w:rsidP="008E42CA">
            <w:pPr>
              <w:keepNext/>
              <w:keepLines/>
              <w:overflowPunct w:val="0"/>
              <w:autoSpaceDE w:val="0"/>
              <w:autoSpaceDN w:val="0"/>
              <w:adjustRightInd w:val="0"/>
              <w:spacing w:after="0"/>
              <w:jc w:val="center"/>
              <w:textAlignment w:val="baseline"/>
              <w:rPr>
                <w:del w:id="575" w:author="Samsung" w:date="2020-05-18T14:47:00Z"/>
                <w:rFonts w:ascii="Arial" w:hAnsi="Arial"/>
                <w:b/>
                <w:sz w:val="18"/>
                <w:lang w:eastAsia="en-GB"/>
              </w:rPr>
            </w:pPr>
            <w:del w:id="576" w:author="Samsung" w:date="2020-05-18T14:47:00Z">
              <w:r w:rsidRPr="008E42CA" w:rsidDel="00C07DC2">
                <w:rPr>
                  <w:rFonts w:ascii="Arial" w:hAnsi="Arial"/>
                  <w:b/>
                  <w:i/>
                  <w:iCs/>
                  <w:sz w:val="18"/>
                  <w:lang w:eastAsia="en-GB"/>
                </w:rPr>
                <w:delText>SidelinkUEInformationNR</w:delText>
              </w:r>
              <w:r w:rsidRPr="008E42CA" w:rsidDel="00C07DC2">
                <w:rPr>
                  <w:rFonts w:ascii="Arial" w:hAnsi="Arial"/>
                  <w:b/>
                  <w:iCs/>
                  <w:sz w:val="18"/>
                  <w:lang w:eastAsia="en-GB"/>
                </w:rPr>
                <w:delText xml:space="preserve"> field descriptions</w:delText>
              </w:r>
            </w:del>
          </w:p>
        </w:tc>
      </w:tr>
      <w:tr w:rsidR="008E42CA" w:rsidRPr="008E42CA" w:rsidDel="00C07DC2" w14:paraId="3605F931" w14:textId="77777777" w:rsidTr="008E42CA">
        <w:trPr>
          <w:cantSplit/>
          <w:del w:id="577" w:author="Samsung" w:date="2020-05-18T14:47:00Z"/>
        </w:trPr>
        <w:tc>
          <w:tcPr>
            <w:tcW w:w="9639" w:type="dxa"/>
          </w:tcPr>
          <w:p w14:paraId="53B8000D" w14:textId="77777777" w:rsidR="008E42CA" w:rsidRPr="008E42CA" w:rsidDel="00C07DC2" w:rsidRDefault="008E42CA" w:rsidP="008E42CA">
            <w:pPr>
              <w:keepNext/>
              <w:keepLines/>
              <w:overflowPunct w:val="0"/>
              <w:autoSpaceDE w:val="0"/>
              <w:autoSpaceDN w:val="0"/>
              <w:adjustRightInd w:val="0"/>
              <w:spacing w:after="0"/>
              <w:textAlignment w:val="baseline"/>
              <w:rPr>
                <w:del w:id="578" w:author="Samsung" w:date="2020-05-18T14:47:00Z"/>
                <w:rFonts w:ascii="Arial" w:hAnsi="Arial"/>
                <w:b/>
                <w:bCs/>
                <w:i/>
                <w:iCs/>
                <w:sz w:val="18"/>
                <w:lang w:eastAsia="en-GB"/>
              </w:rPr>
            </w:pPr>
            <w:del w:id="579" w:author="Samsung" w:date="2020-05-18T14:47:00Z">
              <w:r w:rsidRPr="008E42CA" w:rsidDel="00C07DC2">
                <w:rPr>
                  <w:rFonts w:ascii="Arial" w:hAnsi="Arial"/>
                  <w:b/>
                  <w:bCs/>
                  <w:i/>
                  <w:iCs/>
                  <w:sz w:val="18"/>
                  <w:lang w:eastAsia="en-GB"/>
                </w:rPr>
                <w:delText>sidelinkUEInformationNR</w:delText>
              </w:r>
            </w:del>
          </w:p>
          <w:p w14:paraId="54E6D1A8" w14:textId="77777777" w:rsidR="008E42CA" w:rsidRPr="008E42CA" w:rsidDel="00C07DC2" w:rsidRDefault="008E42CA" w:rsidP="008E42CA">
            <w:pPr>
              <w:keepNext/>
              <w:keepLines/>
              <w:overflowPunct w:val="0"/>
              <w:autoSpaceDE w:val="0"/>
              <w:autoSpaceDN w:val="0"/>
              <w:adjustRightInd w:val="0"/>
              <w:spacing w:after="0"/>
              <w:textAlignment w:val="baseline"/>
              <w:rPr>
                <w:del w:id="580" w:author="Samsung" w:date="2020-05-18T14:47:00Z"/>
                <w:rFonts w:ascii="Arial" w:hAnsi="Arial"/>
                <w:sz w:val="18"/>
                <w:lang w:eastAsia="en-GB"/>
              </w:rPr>
            </w:pPr>
            <w:del w:id="581" w:author="Samsung" w:date="2020-05-18T14:47:00Z">
              <w:r w:rsidRPr="008E42CA" w:rsidDel="00C07DC2">
                <w:rPr>
                  <w:rFonts w:ascii="Arial" w:hAnsi="Arial"/>
                  <w:sz w:val="18"/>
                  <w:lang w:eastAsia="en-GB"/>
                </w:rPr>
                <w:delText xml:space="preserve">Container for the indication of NR sidelink information, this field includes the </w:delText>
              </w:r>
              <w:r w:rsidRPr="008E42CA" w:rsidDel="00C07DC2">
                <w:rPr>
                  <w:rFonts w:ascii="Arial" w:hAnsi="Arial"/>
                  <w:i/>
                  <w:iCs/>
                  <w:sz w:val="18"/>
                  <w:lang w:eastAsia="ja-JP"/>
                </w:rPr>
                <w:delText>SidelinkUEInformationNR</w:delText>
              </w:r>
              <w:r w:rsidRPr="008E42CA" w:rsidDel="00C07DC2">
                <w:rPr>
                  <w:rFonts w:ascii="Arial" w:hAnsi="Arial"/>
                  <w:sz w:val="18"/>
                  <w:lang w:eastAsia="ja-JP"/>
                </w:rPr>
                <w:delText xml:space="preserve"> </w:delText>
              </w:r>
              <w:r w:rsidRPr="008E42CA" w:rsidDel="00C07DC2">
                <w:rPr>
                  <w:rFonts w:ascii="Arial" w:hAnsi="Arial"/>
                  <w:sz w:val="18"/>
                  <w:lang w:eastAsia="en-GB"/>
                </w:rPr>
                <w:delText>IE as specified in TS 38.331 [82].</w:delText>
              </w:r>
            </w:del>
          </w:p>
        </w:tc>
      </w:tr>
    </w:tbl>
    <w:p w14:paraId="1E359A81" w14:textId="77777777" w:rsidR="008E42CA" w:rsidRPr="008E42CA" w:rsidDel="00C07DC2" w:rsidRDefault="008E42CA" w:rsidP="008E42CA">
      <w:pPr>
        <w:overflowPunct w:val="0"/>
        <w:autoSpaceDE w:val="0"/>
        <w:autoSpaceDN w:val="0"/>
        <w:adjustRightInd w:val="0"/>
        <w:textAlignment w:val="baseline"/>
        <w:rPr>
          <w:del w:id="582" w:author="Samsung" w:date="2020-05-18T14:47:00Z"/>
          <w:iCs/>
          <w:lang w:eastAsia="ja-JP"/>
        </w:rPr>
      </w:pPr>
    </w:p>
    <w:p w14:paraId="09750834" w14:textId="77777777" w:rsidR="008E42CA" w:rsidRPr="00DB1750" w:rsidRDefault="008E42CA" w:rsidP="008E42CA">
      <w:pPr>
        <w:overflowPunct w:val="0"/>
        <w:autoSpaceDE w:val="0"/>
        <w:autoSpaceDN w:val="0"/>
        <w:adjustRightInd w:val="0"/>
        <w:textAlignment w:val="baseline"/>
        <w:rPr>
          <w:lang w:eastAsia="ja-JP"/>
        </w:rPr>
      </w:pPr>
      <w:bookmarkStart w:id="583" w:name="_Toc36810365"/>
      <w:bookmarkStart w:id="584" w:name="_Toc36846729"/>
      <w:bookmarkStart w:id="585" w:name="_Toc36939382"/>
      <w:bookmarkStart w:id="586" w:name="_Toc37082362"/>
      <w:r w:rsidRPr="00DB1750">
        <w:rPr>
          <w:highlight w:val="yellow"/>
          <w:lang w:eastAsia="ja-JP"/>
        </w:rPr>
        <w:t>&gt;Cut until next modified section</w:t>
      </w:r>
    </w:p>
    <w:p w14:paraId="69C8755A" w14:textId="77777777" w:rsidR="008E42CA" w:rsidRPr="008E42CA" w:rsidDel="00624E81" w:rsidRDefault="008E42CA" w:rsidP="008E42CA">
      <w:pPr>
        <w:keepNext/>
        <w:keepLines/>
        <w:overflowPunct w:val="0"/>
        <w:autoSpaceDE w:val="0"/>
        <w:autoSpaceDN w:val="0"/>
        <w:adjustRightInd w:val="0"/>
        <w:spacing w:before="120"/>
        <w:ind w:left="1418" w:hanging="1418"/>
        <w:textAlignment w:val="baseline"/>
        <w:outlineLvl w:val="3"/>
        <w:rPr>
          <w:del w:id="587" w:author="Samsung" w:date="2020-05-18T14:47:00Z"/>
          <w:rFonts w:ascii="Arial" w:hAnsi="Arial"/>
          <w:i/>
          <w:iCs/>
          <w:sz w:val="24"/>
          <w:lang w:eastAsia="zh-CN"/>
        </w:rPr>
      </w:pPr>
      <w:del w:id="588" w:author="Samsung" w:date="2020-05-18T14:47:00Z">
        <w:r w:rsidRPr="008E42CA" w:rsidDel="00624E81">
          <w:rPr>
            <w:rFonts w:ascii="Arial" w:hAnsi="Arial"/>
            <w:sz w:val="24"/>
            <w:lang w:eastAsia="zh-CN"/>
          </w:rPr>
          <w:delText>–</w:delText>
        </w:r>
        <w:r w:rsidRPr="008E42CA" w:rsidDel="00624E81">
          <w:rPr>
            <w:rFonts w:ascii="Arial" w:hAnsi="Arial"/>
            <w:sz w:val="24"/>
            <w:lang w:eastAsia="zh-CN"/>
          </w:rPr>
          <w:tab/>
        </w:r>
        <w:r w:rsidRPr="008E42CA" w:rsidDel="00624E81">
          <w:rPr>
            <w:rFonts w:ascii="Arial" w:hAnsi="Arial"/>
            <w:i/>
            <w:iCs/>
            <w:sz w:val="24"/>
            <w:lang w:eastAsia="zh-CN"/>
          </w:rPr>
          <w:delText>UEAssistanceInformationNR</w:delText>
        </w:r>
        <w:bookmarkEnd w:id="583"/>
        <w:bookmarkEnd w:id="584"/>
        <w:bookmarkEnd w:id="585"/>
        <w:bookmarkEnd w:id="586"/>
      </w:del>
    </w:p>
    <w:p w14:paraId="4A4ADBF4" w14:textId="77777777" w:rsidR="008E42CA" w:rsidRPr="008E42CA" w:rsidDel="00624E81" w:rsidRDefault="008E42CA" w:rsidP="008E42CA">
      <w:pPr>
        <w:overflowPunct w:val="0"/>
        <w:autoSpaceDE w:val="0"/>
        <w:autoSpaceDN w:val="0"/>
        <w:adjustRightInd w:val="0"/>
        <w:textAlignment w:val="baseline"/>
        <w:rPr>
          <w:del w:id="589" w:author="Samsung" w:date="2020-05-18T14:47:00Z"/>
          <w:lang w:eastAsia="ja-JP"/>
        </w:rPr>
      </w:pPr>
      <w:del w:id="590" w:author="Samsung" w:date="2020-05-18T14:47:00Z">
        <w:r w:rsidRPr="008E42CA" w:rsidDel="00624E81">
          <w:rPr>
            <w:lang w:eastAsia="ja-JP"/>
          </w:rPr>
          <w:delText xml:space="preserve">The </w:delText>
        </w:r>
        <w:r w:rsidRPr="008E42CA" w:rsidDel="00624E81">
          <w:rPr>
            <w:i/>
            <w:lang w:eastAsia="ja-JP"/>
          </w:rPr>
          <w:delText xml:space="preserve">UEAssistanceInformationNR </w:delText>
        </w:r>
        <w:r w:rsidRPr="008E42CA" w:rsidDel="00624E81">
          <w:rPr>
            <w:lang w:eastAsia="ja-JP"/>
          </w:rPr>
          <w:delText>message is used for the indication of UE assistance information to the eNB.</w:delText>
        </w:r>
      </w:del>
    </w:p>
    <w:p w14:paraId="34E50CD0" w14:textId="77777777" w:rsidR="008E42CA" w:rsidRPr="008E42CA" w:rsidDel="00624E81" w:rsidRDefault="008E42CA" w:rsidP="008E42CA">
      <w:pPr>
        <w:overflowPunct w:val="0"/>
        <w:autoSpaceDE w:val="0"/>
        <w:autoSpaceDN w:val="0"/>
        <w:adjustRightInd w:val="0"/>
        <w:ind w:left="568" w:hanging="284"/>
        <w:textAlignment w:val="baseline"/>
        <w:rPr>
          <w:del w:id="591" w:author="Samsung" w:date="2020-05-18T14:47:00Z"/>
          <w:lang w:eastAsia="zh-CN"/>
        </w:rPr>
      </w:pPr>
      <w:del w:id="592" w:author="Samsung" w:date="2020-05-18T14:47:00Z">
        <w:r w:rsidRPr="008E42CA" w:rsidDel="00624E81">
          <w:rPr>
            <w:lang w:eastAsia="zh-CN"/>
          </w:rPr>
          <w:delText>Signalling radio bearer: SRB1</w:delText>
        </w:r>
      </w:del>
    </w:p>
    <w:p w14:paraId="522953FD" w14:textId="77777777" w:rsidR="008E42CA" w:rsidRPr="008E42CA" w:rsidDel="00624E81" w:rsidRDefault="008E42CA" w:rsidP="008E42CA">
      <w:pPr>
        <w:overflowPunct w:val="0"/>
        <w:autoSpaceDE w:val="0"/>
        <w:autoSpaceDN w:val="0"/>
        <w:adjustRightInd w:val="0"/>
        <w:ind w:left="568" w:hanging="284"/>
        <w:textAlignment w:val="baseline"/>
        <w:rPr>
          <w:del w:id="593" w:author="Samsung" w:date="2020-05-18T14:47:00Z"/>
          <w:lang w:eastAsia="zh-CN"/>
        </w:rPr>
      </w:pPr>
      <w:del w:id="594" w:author="Samsung" w:date="2020-05-18T14:47:00Z">
        <w:r w:rsidRPr="008E42CA" w:rsidDel="00624E81">
          <w:rPr>
            <w:lang w:eastAsia="zh-CN"/>
          </w:rPr>
          <w:delText>RLC-SAP: AM</w:delText>
        </w:r>
      </w:del>
    </w:p>
    <w:p w14:paraId="1687F53E" w14:textId="77777777" w:rsidR="008E42CA" w:rsidRPr="008E42CA" w:rsidDel="00624E81" w:rsidRDefault="008E42CA" w:rsidP="008E42CA">
      <w:pPr>
        <w:overflowPunct w:val="0"/>
        <w:autoSpaceDE w:val="0"/>
        <w:autoSpaceDN w:val="0"/>
        <w:adjustRightInd w:val="0"/>
        <w:ind w:left="568" w:hanging="284"/>
        <w:textAlignment w:val="baseline"/>
        <w:rPr>
          <w:del w:id="595" w:author="Samsung" w:date="2020-05-18T14:47:00Z"/>
          <w:lang w:eastAsia="zh-CN"/>
        </w:rPr>
      </w:pPr>
      <w:del w:id="596" w:author="Samsung" w:date="2020-05-18T14:47:00Z">
        <w:r w:rsidRPr="008E42CA" w:rsidDel="00624E81">
          <w:rPr>
            <w:lang w:eastAsia="zh-CN"/>
          </w:rPr>
          <w:delText>Logical channel: DCCH</w:delText>
        </w:r>
      </w:del>
    </w:p>
    <w:p w14:paraId="78D80750" w14:textId="77777777" w:rsidR="008E42CA" w:rsidRPr="008E42CA" w:rsidDel="00624E81" w:rsidRDefault="008E42CA" w:rsidP="008E42CA">
      <w:pPr>
        <w:overflowPunct w:val="0"/>
        <w:autoSpaceDE w:val="0"/>
        <w:autoSpaceDN w:val="0"/>
        <w:adjustRightInd w:val="0"/>
        <w:ind w:left="568" w:hanging="284"/>
        <w:textAlignment w:val="baseline"/>
        <w:rPr>
          <w:del w:id="597" w:author="Samsung" w:date="2020-05-18T14:47:00Z"/>
          <w:lang w:eastAsia="zh-CN"/>
        </w:rPr>
      </w:pPr>
      <w:del w:id="598" w:author="Samsung" w:date="2020-05-18T14:47:00Z">
        <w:r w:rsidRPr="008E42CA" w:rsidDel="00624E81">
          <w:rPr>
            <w:lang w:eastAsia="zh-CN"/>
          </w:rPr>
          <w:delText>Direction: UE to E</w:delText>
        </w:r>
        <w:r w:rsidRPr="008E42CA" w:rsidDel="00624E81">
          <w:rPr>
            <w:lang w:eastAsia="zh-CN"/>
          </w:rPr>
          <w:noBreakHyphen/>
          <w:delText>UTRAN</w:delText>
        </w:r>
      </w:del>
    </w:p>
    <w:p w14:paraId="129D8652" w14:textId="77777777" w:rsidR="008E42CA" w:rsidRPr="008E42CA" w:rsidDel="00624E81" w:rsidRDefault="008E42CA" w:rsidP="008E42CA">
      <w:pPr>
        <w:keepNext/>
        <w:keepLines/>
        <w:overflowPunct w:val="0"/>
        <w:autoSpaceDE w:val="0"/>
        <w:autoSpaceDN w:val="0"/>
        <w:adjustRightInd w:val="0"/>
        <w:spacing w:before="60"/>
        <w:jc w:val="center"/>
        <w:textAlignment w:val="baseline"/>
        <w:rPr>
          <w:del w:id="599" w:author="Samsung" w:date="2020-05-18T14:47:00Z"/>
          <w:rFonts w:ascii="Arial" w:hAnsi="Arial"/>
          <w:b/>
          <w:lang w:eastAsia="zh-CN"/>
        </w:rPr>
      </w:pPr>
      <w:del w:id="600" w:author="Samsung" w:date="2020-05-18T14:47:00Z">
        <w:r w:rsidRPr="008E42CA" w:rsidDel="00624E81">
          <w:rPr>
            <w:rFonts w:ascii="Arial" w:hAnsi="Arial"/>
            <w:b/>
            <w:i/>
            <w:iCs/>
            <w:lang w:eastAsia="zh-CN"/>
          </w:rPr>
          <w:delText>UEAssistanceInformationNR</w:delText>
        </w:r>
        <w:r w:rsidRPr="008E42CA" w:rsidDel="00624E81">
          <w:rPr>
            <w:rFonts w:ascii="Arial" w:hAnsi="Arial"/>
            <w:b/>
            <w:lang w:eastAsia="zh-CN"/>
          </w:rPr>
          <w:delText xml:space="preserve"> message</w:delText>
        </w:r>
      </w:del>
    </w:p>
    <w:p w14:paraId="4036ADD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1" w:author="Samsung" w:date="2020-05-18T14:47:00Z"/>
          <w:rFonts w:ascii="Courier New" w:hAnsi="Courier New"/>
          <w:noProof/>
          <w:sz w:val="16"/>
          <w:lang w:eastAsia="ja-JP"/>
        </w:rPr>
      </w:pPr>
      <w:del w:id="602" w:author="Samsung" w:date="2020-05-18T14:47:00Z">
        <w:r w:rsidRPr="008E42CA" w:rsidDel="00624E81">
          <w:rPr>
            <w:rFonts w:ascii="Courier New" w:hAnsi="Courier New"/>
            <w:noProof/>
            <w:sz w:val="16"/>
            <w:lang w:eastAsia="ja-JP"/>
          </w:rPr>
          <w:delText>-- ASN1START</w:delText>
        </w:r>
      </w:del>
    </w:p>
    <w:p w14:paraId="0CB6DCF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3" w:author="Samsung" w:date="2020-05-18T14:47:00Z"/>
          <w:rFonts w:ascii="Courier New" w:hAnsi="Courier New"/>
          <w:noProof/>
          <w:sz w:val="16"/>
          <w:lang w:eastAsia="ja-JP"/>
        </w:rPr>
      </w:pPr>
    </w:p>
    <w:p w14:paraId="5E48498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4" w:author="Samsung" w:date="2020-05-18T14:47:00Z"/>
          <w:rFonts w:ascii="Courier New" w:hAnsi="Courier New"/>
          <w:noProof/>
          <w:sz w:val="16"/>
          <w:lang w:eastAsia="ja-JP"/>
        </w:rPr>
      </w:pPr>
      <w:del w:id="605" w:author="Samsung" w:date="2020-05-18T14:47:00Z">
        <w:r w:rsidRPr="008E42CA" w:rsidDel="00624E81">
          <w:rPr>
            <w:rFonts w:ascii="Courier New" w:hAnsi="Courier New"/>
            <w:noProof/>
            <w:sz w:val="16"/>
            <w:lang w:eastAsia="ja-JP"/>
          </w:rPr>
          <w:delText>UEAssistanceInformationNR-r16 ::=</w:delText>
        </w:r>
        <w:r w:rsidRPr="008E42CA" w:rsidDel="00624E81">
          <w:rPr>
            <w:rFonts w:ascii="Courier New" w:hAnsi="Courier New"/>
            <w:noProof/>
            <w:sz w:val="16"/>
            <w:lang w:eastAsia="ja-JP"/>
          </w:rPr>
          <w:tab/>
          <w:delText>SEQUENCE {</w:delText>
        </w:r>
      </w:del>
    </w:p>
    <w:p w14:paraId="163A5AD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6" w:author="Samsung" w:date="2020-05-18T14:47:00Z"/>
          <w:rFonts w:ascii="Courier New" w:hAnsi="Courier New"/>
          <w:noProof/>
          <w:sz w:val="16"/>
          <w:lang w:eastAsia="ja-JP"/>
        </w:rPr>
      </w:pPr>
      <w:del w:id="607" w:author="Samsung" w:date="2020-05-18T14:47:00Z">
        <w:r w:rsidRPr="008E42CA" w:rsidDel="00624E81">
          <w:rPr>
            <w:rFonts w:ascii="Courier New" w:hAnsi="Courier New"/>
            <w:noProof/>
            <w:sz w:val="16"/>
            <w:lang w:eastAsia="ja-JP"/>
          </w:rPr>
          <w:tab/>
          <w:delText>criticalExtensions</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57BB17C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8" w:author="Samsung" w:date="2020-05-18T14:47:00Z"/>
          <w:rFonts w:ascii="Courier New" w:hAnsi="Courier New"/>
          <w:noProof/>
          <w:sz w:val="16"/>
          <w:lang w:eastAsia="ja-JP"/>
        </w:rPr>
      </w:pPr>
      <w:del w:id="609"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c1</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3F8B55C7"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0" w:author="Samsung" w:date="2020-05-18T14:47:00Z"/>
          <w:rFonts w:ascii="Courier New" w:hAnsi="Courier New"/>
          <w:noProof/>
          <w:sz w:val="16"/>
          <w:lang w:eastAsia="ja-JP"/>
        </w:rPr>
      </w:pPr>
      <w:del w:id="611"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UEAssistanceInformationNR-r16-IEs,</w:delText>
        </w:r>
      </w:del>
    </w:p>
    <w:p w14:paraId="5F66872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2" w:author="Samsung" w:date="2020-05-18T14:47:00Z"/>
          <w:rFonts w:ascii="Courier New" w:hAnsi="Courier New"/>
          <w:noProof/>
          <w:sz w:val="16"/>
          <w:lang w:val="sv-SE" w:eastAsia="ja-JP"/>
        </w:rPr>
      </w:pPr>
      <w:del w:id="613"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val="sv-SE" w:eastAsia="ja-JP"/>
          </w:rPr>
          <w:delText>spare3 NULL, spare2 NULL, spare1 NULL</w:delText>
        </w:r>
      </w:del>
    </w:p>
    <w:p w14:paraId="7B5B2D5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4" w:author="Samsung" w:date="2020-05-18T14:47:00Z"/>
          <w:rFonts w:ascii="Courier New" w:hAnsi="Courier New"/>
          <w:noProof/>
          <w:sz w:val="16"/>
          <w:lang w:eastAsia="ja-JP"/>
        </w:rPr>
      </w:pPr>
      <w:del w:id="615" w:author="Samsung" w:date="2020-05-18T14:47:00Z">
        <w:r w:rsidRPr="008E42CA" w:rsidDel="00624E81">
          <w:rPr>
            <w:rFonts w:ascii="Courier New" w:hAnsi="Courier New"/>
            <w:noProof/>
            <w:sz w:val="16"/>
            <w:lang w:val="sv-SE" w:eastAsia="ja-JP"/>
          </w:rPr>
          <w:tab/>
        </w:r>
        <w:r w:rsidRPr="008E42CA" w:rsidDel="00624E81">
          <w:rPr>
            <w:rFonts w:ascii="Courier New" w:hAnsi="Courier New"/>
            <w:noProof/>
            <w:sz w:val="16"/>
            <w:lang w:val="sv-SE" w:eastAsia="ja-JP"/>
          </w:rPr>
          <w:tab/>
        </w:r>
        <w:r w:rsidRPr="008E42CA" w:rsidDel="00624E81">
          <w:rPr>
            <w:rFonts w:ascii="Courier New" w:hAnsi="Courier New"/>
            <w:noProof/>
            <w:sz w:val="16"/>
            <w:lang w:eastAsia="ja-JP"/>
          </w:rPr>
          <w:delText>},</w:delText>
        </w:r>
      </w:del>
    </w:p>
    <w:p w14:paraId="73E85F5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6" w:author="Samsung" w:date="2020-05-18T14:47:00Z"/>
          <w:rFonts w:ascii="Courier New" w:hAnsi="Courier New"/>
          <w:noProof/>
          <w:sz w:val="16"/>
          <w:lang w:eastAsia="ja-JP"/>
        </w:rPr>
      </w:pPr>
      <w:del w:id="617"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criticalExtensionsFuture</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del>
    </w:p>
    <w:p w14:paraId="349D7D1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8" w:author="Samsung" w:date="2020-05-18T14:47:00Z"/>
          <w:rFonts w:ascii="Courier New" w:hAnsi="Courier New"/>
          <w:noProof/>
          <w:sz w:val="16"/>
          <w:lang w:eastAsia="ja-JP"/>
        </w:rPr>
      </w:pPr>
      <w:del w:id="619" w:author="Samsung" w:date="2020-05-18T14:47:00Z">
        <w:r w:rsidRPr="008E42CA" w:rsidDel="00624E81">
          <w:rPr>
            <w:rFonts w:ascii="Courier New" w:hAnsi="Courier New"/>
            <w:noProof/>
            <w:sz w:val="16"/>
            <w:lang w:eastAsia="ja-JP"/>
          </w:rPr>
          <w:tab/>
          <w:delText>}</w:delText>
        </w:r>
      </w:del>
    </w:p>
    <w:p w14:paraId="18D5C7E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0" w:author="Samsung" w:date="2020-05-18T14:47:00Z"/>
          <w:rFonts w:ascii="Courier New" w:hAnsi="Courier New"/>
          <w:noProof/>
          <w:sz w:val="16"/>
          <w:lang w:eastAsia="ja-JP"/>
        </w:rPr>
      </w:pPr>
      <w:del w:id="621" w:author="Samsung" w:date="2020-05-18T14:47:00Z">
        <w:r w:rsidRPr="008E42CA" w:rsidDel="00624E81">
          <w:rPr>
            <w:rFonts w:ascii="Courier New" w:hAnsi="Courier New"/>
            <w:noProof/>
            <w:sz w:val="16"/>
            <w:lang w:eastAsia="ja-JP"/>
          </w:rPr>
          <w:delText>}</w:delText>
        </w:r>
      </w:del>
    </w:p>
    <w:p w14:paraId="5C61F6BA"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2" w:author="Samsung" w:date="2020-05-18T14:47:00Z"/>
          <w:rFonts w:ascii="Courier New" w:hAnsi="Courier New"/>
          <w:noProof/>
          <w:sz w:val="16"/>
          <w:lang w:eastAsia="ja-JP"/>
        </w:rPr>
      </w:pPr>
    </w:p>
    <w:p w14:paraId="35431E4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3" w:author="Samsung" w:date="2020-05-18T14:47:00Z"/>
          <w:rFonts w:ascii="Courier New" w:hAnsi="Courier New"/>
          <w:noProof/>
          <w:sz w:val="16"/>
          <w:lang w:eastAsia="ja-JP"/>
        </w:rPr>
      </w:pPr>
      <w:del w:id="624" w:author="Samsung" w:date="2020-05-18T14:47:00Z">
        <w:r w:rsidRPr="008E42CA" w:rsidDel="00624E81">
          <w:rPr>
            <w:rFonts w:ascii="Courier New" w:hAnsi="Courier New"/>
            <w:noProof/>
            <w:sz w:val="16"/>
            <w:lang w:eastAsia="ja-JP"/>
          </w:rPr>
          <w:delText>UEAssistanceInformationNR-r16-IEs ::=</w:delText>
        </w:r>
        <w:r w:rsidRPr="008E42CA" w:rsidDel="00624E81">
          <w:rPr>
            <w:rFonts w:ascii="Courier New" w:hAnsi="Courier New"/>
            <w:noProof/>
            <w:sz w:val="16"/>
            <w:lang w:eastAsia="ja-JP"/>
          </w:rPr>
          <w:tab/>
          <w:delText>SEQUENCE {</w:delText>
        </w:r>
      </w:del>
    </w:p>
    <w:p w14:paraId="6AEE5CE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5" w:author="Samsung" w:date="2020-05-18T14:47:00Z"/>
          <w:rFonts w:ascii="Courier New" w:hAnsi="Courier New"/>
          <w:noProof/>
          <w:sz w:val="16"/>
          <w:lang w:eastAsia="ja-JP"/>
        </w:rPr>
      </w:pPr>
      <w:del w:id="626" w:author="Samsung" w:date="2020-05-18T14:47:00Z">
        <w:r w:rsidRPr="008E42CA" w:rsidDel="00624E81">
          <w:rPr>
            <w:rFonts w:ascii="Courier New" w:hAnsi="Courier New"/>
            <w:noProof/>
            <w:sz w:val="16"/>
            <w:lang w:eastAsia="ja-JP"/>
          </w:rPr>
          <w:tab/>
          <w:delText>configuredGrantAssistanceInfo-r16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OCTET STRING</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556F8141"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7" w:author="Samsung" w:date="2020-05-18T14:47:00Z"/>
          <w:rFonts w:ascii="Courier New" w:hAnsi="Courier New"/>
          <w:noProof/>
          <w:sz w:val="16"/>
          <w:lang w:eastAsia="ja-JP"/>
        </w:rPr>
      </w:pPr>
      <w:del w:id="628" w:author="Samsung" w:date="2020-05-18T14:47:00Z">
        <w:r w:rsidRPr="008E42CA" w:rsidDel="00624E81">
          <w:rPr>
            <w:rFonts w:ascii="Courier New" w:hAnsi="Courier New"/>
            <w:noProof/>
            <w:sz w:val="16"/>
            <w:lang w:eastAsia="ja-JP"/>
          </w:rPr>
          <w:tab/>
          <w:delText>nonCriticalExtension</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31BE8B6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9" w:author="Samsung" w:date="2020-05-18T14:47:00Z"/>
          <w:rFonts w:ascii="Courier New" w:hAnsi="Courier New"/>
          <w:noProof/>
          <w:sz w:val="16"/>
          <w:lang w:eastAsia="ja-JP"/>
        </w:rPr>
      </w:pPr>
      <w:del w:id="630" w:author="Samsung" w:date="2020-05-18T14:47:00Z">
        <w:r w:rsidRPr="008E42CA" w:rsidDel="00624E81">
          <w:rPr>
            <w:rFonts w:ascii="Courier New" w:hAnsi="Courier New"/>
            <w:noProof/>
            <w:sz w:val="16"/>
            <w:lang w:eastAsia="ja-JP"/>
          </w:rPr>
          <w:delText>}</w:delText>
        </w:r>
      </w:del>
    </w:p>
    <w:p w14:paraId="75F5F03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31" w:author="Samsung" w:date="2020-05-18T14:47:00Z"/>
          <w:rFonts w:ascii="Courier New" w:hAnsi="Courier New"/>
          <w:noProof/>
          <w:sz w:val="16"/>
          <w:lang w:eastAsia="ja-JP"/>
        </w:rPr>
      </w:pPr>
    </w:p>
    <w:p w14:paraId="770E327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32" w:author="Samsung" w:date="2020-05-18T14:47:00Z"/>
          <w:rFonts w:ascii="Courier New" w:hAnsi="Courier New"/>
          <w:noProof/>
          <w:sz w:val="16"/>
          <w:lang w:eastAsia="ja-JP"/>
        </w:rPr>
      </w:pPr>
      <w:del w:id="633" w:author="Samsung" w:date="2020-05-18T14:47:00Z">
        <w:r w:rsidRPr="008E42CA" w:rsidDel="00624E81">
          <w:rPr>
            <w:rFonts w:ascii="Courier New" w:hAnsi="Courier New"/>
            <w:noProof/>
            <w:sz w:val="16"/>
            <w:lang w:eastAsia="ja-JP"/>
          </w:rPr>
          <w:delText>-- ASN1STOP</w:delText>
        </w:r>
      </w:del>
    </w:p>
    <w:p w14:paraId="76B3FFFC" w14:textId="77777777" w:rsidR="008E42CA" w:rsidRPr="008E42CA" w:rsidDel="00624E81" w:rsidRDefault="008E42CA" w:rsidP="008E42CA">
      <w:pPr>
        <w:overflowPunct w:val="0"/>
        <w:autoSpaceDE w:val="0"/>
        <w:autoSpaceDN w:val="0"/>
        <w:adjustRightInd w:val="0"/>
        <w:textAlignment w:val="baseline"/>
        <w:rPr>
          <w:del w:id="634" w:author="Samsung" w:date="2020-05-18T14:47: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624E81" w14:paraId="5B90379A" w14:textId="77777777" w:rsidTr="008E42CA">
        <w:trPr>
          <w:cantSplit/>
          <w:tblHeader/>
          <w:del w:id="635" w:author="Samsung" w:date="2020-05-18T14:47:00Z"/>
        </w:trPr>
        <w:tc>
          <w:tcPr>
            <w:tcW w:w="9639" w:type="dxa"/>
          </w:tcPr>
          <w:p w14:paraId="72705C42" w14:textId="77777777" w:rsidR="008E42CA" w:rsidRPr="008E42CA" w:rsidDel="00624E81" w:rsidRDefault="008E42CA" w:rsidP="008E42CA">
            <w:pPr>
              <w:keepNext/>
              <w:keepLines/>
              <w:overflowPunct w:val="0"/>
              <w:autoSpaceDE w:val="0"/>
              <w:autoSpaceDN w:val="0"/>
              <w:adjustRightInd w:val="0"/>
              <w:spacing w:after="0"/>
              <w:jc w:val="center"/>
              <w:textAlignment w:val="baseline"/>
              <w:rPr>
                <w:del w:id="636" w:author="Samsung" w:date="2020-05-18T14:47:00Z"/>
                <w:rFonts w:ascii="Arial" w:hAnsi="Arial"/>
                <w:b/>
                <w:sz w:val="18"/>
                <w:lang w:eastAsia="en-GB"/>
              </w:rPr>
            </w:pPr>
            <w:del w:id="637" w:author="Samsung" w:date="2020-05-18T14:47:00Z">
              <w:r w:rsidRPr="008E42CA" w:rsidDel="00624E81">
                <w:rPr>
                  <w:rFonts w:ascii="Arial" w:hAnsi="Arial"/>
                  <w:b/>
                  <w:i/>
                  <w:iCs/>
                  <w:sz w:val="18"/>
                  <w:lang w:eastAsia="en-GB"/>
                </w:rPr>
                <w:lastRenderedPageBreak/>
                <w:delText>UEAssistanceInformationNR</w:delText>
              </w:r>
              <w:r w:rsidRPr="008E42CA" w:rsidDel="00624E81">
                <w:rPr>
                  <w:rFonts w:ascii="Arial" w:hAnsi="Arial"/>
                  <w:b/>
                  <w:iCs/>
                  <w:sz w:val="18"/>
                  <w:lang w:eastAsia="en-GB"/>
                </w:rPr>
                <w:delText xml:space="preserve"> field descriptions</w:delText>
              </w:r>
            </w:del>
          </w:p>
        </w:tc>
      </w:tr>
      <w:tr w:rsidR="008E42CA" w:rsidRPr="008E42CA" w:rsidDel="00624E81" w14:paraId="510C63E2" w14:textId="77777777" w:rsidTr="008E42CA">
        <w:trPr>
          <w:cantSplit/>
          <w:del w:id="638" w:author="Samsung" w:date="2020-05-18T14:47:00Z"/>
        </w:trPr>
        <w:tc>
          <w:tcPr>
            <w:tcW w:w="9639" w:type="dxa"/>
            <w:tcBorders>
              <w:top w:val="single" w:sz="4" w:space="0" w:color="808080"/>
              <w:left w:val="single" w:sz="4" w:space="0" w:color="808080"/>
              <w:bottom w:val="single" w:sz="4" w:space="0" w:color="808080"/>
              <w:right w:val="single" w:sz="4" w:space="0" w:color="808080"/>
            </w:tcBorders>
          </w:tcPr>
          <w:p w14:paraId="46B1F0E0" w14:textId="77777777" w:rsidR="008E42CA" w:rsidRPr="008E42CA" w:rsidDel="00624E81" w:rsidRDefault="008E42CA" w:rsidP="008E42CA">
            <w:pPr>
              <w:keepNext/>
              <w:keepLines/>
              <w:overflowPunct w:val="0"/>
              <w:autoSpaceDE w:val="0"/>
              <w:autoSpaceDN w:val="0"/>
              <w:adjustRightInd w:val="0"/>
              <w:spacing w:after="0"/>
              <w:textAlignment w:val="baseline"/>
              <w:rPr>
                <w:del w:id="639" w:author="Samsung" w:date="2020-05-18T14:47:00Z"/>
                <w:rFonts w:ascii="Arial" w:hAnsi="Arial"/>
                <w:b/>
                <w:bCs/>
                <w:i/>
                <w:iCs/>
                <w:sz w:val="18"/>
                <w:szCs w:val="18"/>
                <w:lang w:eastAsia="ko-KR"/>
              </w:rPr>
            </w:pPr>
            <w:del w:id="640" w:author="Samsung" w:date="2020-05-18T14:47:00Z">
              <w:r w:rsidRPr="008E42CA" w:rsidDel="00624E81">
                <w:rPr>
                  <w:rFonts w:ascii="Arial" w:hAnsi="Arial"/>
                  <w:b/>
                  <w:bCs/>
                  <w:i/>
                  <w:iCs/>
                  <w:sz w:val="18"/>
                  <w:lang w:eastAsia="zh-CN"/>
                </w:rPr>
                <w:delText>configuredGrantAssitanceInfo</w:delText>
              </w:r>
            </w:del>
          </w:p>
          <w:p w14:paraId="3372AABA" w14:textId="77777777" w:rsidR="008E42CA" w:rsidRPr="008E42CA" w:rsidDel="00624E81" w:rsidRDefault="008E42CA" w:rsidP="008E42CA">
            <w:pPr>
              <w:keepNext/>
              <w:keepLines/>
              <w:overflowPunct w:val="0"/>
              <w:autoSpaceDE w:val="0"/>
              <w:autoSpaceDN w:val="0"/>
              <w:adjustRightInd w:val="0"/>
              <w:spacing w:after="0"/>
              <w:textAlignment w:val="baseline"/>
              <w:rPr>
                <w:del w:id="641" w:author="Samsung" w:date="2020-05-18T14:47:00Z"/>
                <w:rFonts w:ascii="Arial" w:hAnsi="Arial"/>
                <w:sz w:val="18"/>
                <w:lang w:eastAsia="zh-CN"/>
              </w:rPr>
            </w:pPr>
            <w:del w:id="642" w:author="Samsung" w:date="2020-05-18T14:47:00Z">
              <w:r w:rsidRPr="008E42CA" w:rsidDel="00624E81">
                <w:rPr>
                  <w:rFonts w:ascii="Arial" w:hAnsi="Arial"/>
                  <w:sz w:val="18"/>
                  <w:lang w:eastAsia="en-GB"/>
                </w:rPr>
                <w:delText xml:space="preserve">Container for the indication of traffic characteristic of sidelink logical channel(s) that are setup for NR sidelink communication. The content is </w:delText>
              </w:r>
              <w:r w:rsidRPr="008E42CA" w:rsidDel="00624E81">
                <w:rPr>
                  <w:rFonts w:ascii="Arial" w:hAnsi="Arial"/>
                  <w:i/>
                  <w:iCs/>
                  <w:sz w:val="18"/>
                  <w:lang w:eastAsia="en-GB"/>
                </w:rPr>
                <w:delText>SL-UE-AssistanceInformationNR</w:delText>
              </w:r>
              <w:r w:rsidRPr="008E42CA" w:rsidDel="00624E81">
                <w:rPr>
                  <w:rFonts w:ascii="Arial" w:hAnsi="Arial"/>
                  <w:sz w:val="18"/>
                  <w:lang w:eastAsia="en-GB"/>
                </w:rPr>
                <w:delText xml:space="preserve"> IE as specified in TS 38.331 [82].</w:delText>
              </w:r>
            </w:del>
          </w:p>
        </w:tc>
      </w:tr>
    </w:tbl>
    <w:p w14:paraId="6360A56C" w14:textId="77777777" w:rsidR="008E42CA" w:rsidRPr="008E42CA" w:rsidDel="00624E81" w:rsidRDefault="008E42CA" w:rsidP="008E42CA">
      <w:pPr>
        <w:overflowPunct w:val="0"/>
        <w:autoSpaceDE w:val="0"/>
        <w:autoSpaceDN w:val="0"/>
        <w:adjustRightInd w:val="0"/>
        <w:textAlignment w:val="baseline"/>
        <w:rPr>
          <w:del w:id="643" w:author="Samsung" w:date="2020-05-18T14:47:00Z"/>
          <w:lang w:eastAsia="ja-JP"/>
        </w:rPr>
      </w:pPr>
    </w:p>
    <w:p w14:paraId="0DB715A7"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ins w:id="644" w:author="Samsung" w:date="2020-05-18T14:00:00Z"/>
          <w:rFonts w:ascii="Arial" w:hAnsi="Arial"/>
          <w:sz w:val="24"/>
          <w:lang w:eastAsia="ja-JP"/>
        </w:rPr>
      </w:pPr>
      <w:bookmarkStart w:id="645" w:name="_Toc20487239"/>
      <w:bookmarkStart w:id="646" w:name="_Toc29342534"/>
      <w:bookmarkStart w:id="647" w:name="_Toc29343673"/>
      <w:bookmarkStart w:id="648" w:name="_Toc36566935"/>
      <w:bookmarkStart w:id="649" w:name="_Toc36810373"/>
      <w:bookmarkStart w:id="650" w:name="_Toc36846737"/>
      <w:bookmarkStart w:id="651" w:name="_Toc36939390"/>
      <w:bookmarkStart w:id="652" w:name="_Toc37082370"/>
      <w:bookmarkEnd w:id="3"/>
      <w:bookmarkEnd w:id="4"/>
      <w:bookmarkEnd w:id="5"/>
      <w:bookmarkEnd w:id="6"/>
      <w:bookmarkEnd w:id="7"/>
      <w:bookmarkEnd w:id="8"/>
      <w:bookmarkEnd w:id="9"/>
      <w:bookmarkEnd w:id="10"/>
      <w:bookmarkEnd w:id="11"/>
      <w:bookmarkEnd w:id="12"/>
      <w:bookmarkEnd w:id="13"/>
      <w:bookmarkEnd w:id="14"/>
      <w:bookmarkEnd w:id="15"/>
      <w:ins w:id="653" w:author="Samsung" w:date="2020-05-18T14:00: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ins>
      <w:bookmarkEnd w:id="645"/>
      <w:bookmarkEnd w:id="646"/>
      <w:bookmarkEnd w:id="647"/>
      <w:bookmarkEnd w:id="648"/>
      <w:bookmarkEnd w:id="649"/>
      <w:bookmarkEnd w:id="650"/>
      <w:bookmarkEnd w:id="651"/>
      <w:bookmarkEnd w:id="652"/>
      <w:ins w:id="654" w:author="Samsung" w:date="2020-05-18T14:01:00Z">
        <w:r>
          <w:rPr>
            <w:rFonts w:ascii="Arial" w:hAnsi="Arial"/>
            <w:i/>
            <w:noProof/>
            <w:sz w:val="24"/>
            <w:lang w:eastAsia="ja-JP"/>
          </w:rPr>
          <w:t>IRAT</w:t>
        </w:r>
      </w:ins>
    </w:p>
    <w:p w14:paraId="43C64CFB" w14:textId="77777777" w:rsidR="008A3A8D" w:rsidRDefault="008E42CA" w:rsidP="008E42CA">
      <w:pPr>
        <w:overflowPunct w:val="0"/>
        <w:autoSpaceDE w:val="0"/>
        <w:autoSpaceDN w:val="0"/>
        <w:adjustRightInd w:val="0"/>
        <w:textAlignment w:val="baseline"/>
        <w:rPr>
          <w:ins w:id="655" w:author="Samsung" w:date="2020-05-18T14:03:00Z"/>
          <w:lang w:eastAsia="ja-JP"/>
        </w:rPr>
      </w:pPr>
      <w:ins w:id="656" w:author="Samsung" w:date="2020-05-18T14:00:00Z">
        <w:r w:rsidRPr="008E42CA">
          <w:rPr>
            <w:lang w:eastAsia="ja-JP"/>
          </w:rPr>
          <w:t xml:space="preserve">The </w:t>
        </w:r>
        <w:r w:rsidRPr="008E42CA">
          <w:rPr>
            <w:i/>
            <w:noProof/>
            <w:lang w:eastAsia="ja-JP"/>
          </w:rPr>
          <w:t>ULInformationTransfer</w:t>
        </w:r>
      </w:ins>
      <w:ins w:id="657" w:author="Samsung" w:date="2020-05-18T14:01:00Z">
        <w:r>
          <w:rPr>
            <w:i/>
            <w:noProof/>
            <w:lang w:eastAsia="ja-JP"/>
          </w:rPr>
          <w:t>IRAT</w:t>
        </w:r>
      </w:ins>
      <w:ins w:id="658" w:author="Samsung" w:date="2020-05-18T14:00:00Z">
        <w:r w:rsidRPr="008E42CA">
          <w:rPr>
            <w:lang w:eastAsia="ja-JP"/>
          </w:rPr>
          <w:t xml:space="preserve"> message is used for the uplink transfer of information</w:t>
        </w:r>
      </w:ins>
      <w:ins w:id="659" w:author="Samsung" w:date="2020-05-18T14:01:00Z">
        <w:r w:rsidR="008A3A8D">
          <w:rPr>
            <w:lang w:eastAsia="ja-JP"/>
          </w:rPr>
          <w:t xml:space="preserve"> </w:t>
        </w:r>
      </w:ins>
      <w:ins w:id="660" w:author="Samsung" w:date="2020-05-18T14:02:00Z">
        <w:r w:rsidR="008A3A8D">
          <w:rPr>
            <w:lang w:eastAsia="ja-JP"/>
          </w:rPr>
          <w:t>terminated by E</w:t>
        </w:r>
      </w:ins>
      <w:ins w:id="661" w:author="Samsung" w:date="2020-05-18T14:20:00Z">
        <w:r w:rsidR="00563C03">
          <w:rPr>
            <w:lang w:eastAsia="ja-JP"/>
          </w:rPr>
          <w:t>-</w:t>
        </w:r>
      </w:ins>
      <w:ins w:id="662" w:author="Samsung" w:date="2020-05-18T14:02:00Z">
        <w:r w:rsidR="008A3A8D">
          <w:rPr>
            <w:lang w:eastAsia="ja-JP"/>
          </w:rPr>
          <w:t xml:space="preserve">UTRAN but </w:t>
        </w:r>
      </w:ins>
      <w:ins w:id="663" w:author="Samsung" w:date="2020-05-18T14:01:00Z">
        <w:r w:rsidR="008A3A8D">
          <w:rPr>
            <w:lang w:eastAsia="ja-JP"/>
          </w:rPr>
          <w:t xml:space="preserve">specified by </w:t>
        </w:r>
        <w:proofErr w:type="spellStart"/>
        <w:r w:rsidR="008A3A8D">
          <w:rPr>
            <w:lang w:eastAsia="ja-JP"/>
          </w:rPr>
          <w:t>anoher</w:t>
        </w:r>
        <w:proofErr w:type="spellEnd"/>
        <w:r w:rsidR="008A3A8D">
          <w:rPr>
            <w:lang w:eastAsia="ja-JP"/>
          </w:rPr>
          <w:t xml:space="preserve"> RAT</w:t>
        </w:r>
      </w:ins>
      <w:ins w:id="664" w:author="Samsung" w:date="2020-05-18T14:02:00Z">
        <w:r w:rsidR="008A3A8D">
          <w:rPr>
            <w:lang w:eastAsia="ja-JP"/>
          </w:rPr>
          <w:t xml:space="preserve">. In this release of the specification, the message is used for </w:t>
        </w:r>
      </w:ins>
      <w:proofErr w:type="spellStart"/>
      <w:ins w:id="665" w:author="Samsung" w:date="2020-05-18T14:03:00Z">
        <w:r w:rsidR="008A3A8D">
          <w:rPr>
            <w:lang w:eastAsia="ja-JP"/>
          </w:rPr>
          <w:t>s</w:t>
        </w:r>
        <w:r w:rsidR="008A3A8D" w:rsidRPr="008A3A8D">
          <w:rPr>
            <w:lang w:eastAsia="ja-JP"/>
          </w:rPr>
          <w:t>idelink</w:t>
        </w:r>
        <w:proofErr w:type="spellEnd"/>
        <w:r w:rsidR="008A3A8D" w:rsidRPr="008A3A8D">
          <w:rPr>
            <w:lang w:eastAsia="ja-JP"/>
          </w:rPr>
          <w:t xml:space="preserve"> </w:t>
        </w:r>
        <w:r w:rsidR="008A3A8D">
          <w:rPr>
            <w:lang w:eastAsia="ja-JP"/>
          </w:rPr>
          <w:t>information specified by TS 38.331.</w:t>
        </w:r>
      </w:ins>
    </w:p>
    <w:p w14:paraId="2984248F" w14:textId="77777777" w:rsidR="008E42CA" w:rsidRPr="008E42CA" w:rsidRDefault="008E42CA" w:rsidP="008E42CA">
      <w:pPr>
        <w:keepNext/>
        <w:keepLines/>
        <w:overflowPunct w:val="0"/>
        <w:autoSpaceDE w:val="0"/>
        <w:autoSpaceDN w:val="0"/>
        <w:adjustRightInd w:val="0"/>
        <w:ind w:left="568" w:hanging="284"/>
        <w:textAlignment w:val="baseline"/>
        <w:rPr>
          <w:ins w:id="666" w:author="Samsung" w:date="2020-05-18T14:00:00Z"/>
          <w:lang w:eastAsia="ja-JP"/>
        </w:rPr>
      </w:pPr>
      <w:ins w:id="667" w:author="Samsung" w:date="2020-05-18T14:00:00Z">
        <w:r w:rsidRPr="008E42CA">
          <w:rPr>
            <w:lang w:eastAsia="ja-JP"/>
          </w:rPr>
          <w:t>Signalling radio bearer: SRB1</w:t>
        </w:r>
      </w:ins>
    </w:p>
    <w:p w14:paraId="4D7B4097" w14:textId="77777777" w:rsidR="008E42CA" w:rsidRPr="008E42CA" w:rsidRDefault="008E42CA" w:rsidP="008E42CA">
      <w:pPr>
        <w:overflowPunct w:val="0"/>
        <w:autoSpaceDE w:val="0"/>
        <w:autoSpaceDN w:val="0"/>
        <w:adjustRightInd w:val="0"/>
        <w:ind w:left="568" w:hanging="284"/>
        <w:textAlignment w:val="baseline"/>
        <w:rPr>
          <w:ins w:id="668" w:author="Samsung" w:date="2020-05-18T14:00:00Z"/>
          <w:lang w:eastAsia="ja-JP"/>
        </w:rPr>
      </w:pPr>
      <w:ins w:id="669" w:author="Samsung" w:date="2020-05-18T14:00:00Z">
        <w:r w:rsidRPr="008E42CA">
          <w:rPr>
            <w:lang w:eastAsia="ja-JP"/>
          </w:rPr>
          <w:t>RLC-SAP: AM</w:t>
        </w:r>
      </w:ins>
    </w:p>
    <w:p w14:paraId="0C69B501" w14:textId="77777777" w:rsidR="008E42CA" w:rsidRPr="008E42CA" w:rsidRDefault="008E42CA" w:rsidP="008E42CA">
      <w:pPr>
        <w:overflowPunct w:val="0"/>
        <w:autoSpaceDE w:val="0"/>
        <w:autoSpaceDN w:val="0"/>
        <w:adjustRightInd w:val="0"/>
        <w:ind w:left="568" w:hanging="284"/>
        <w:textAlignment w:val="baseline"/>
        <w:rPr>
          <w:ins w:id="670" w:author="Samsung" w:date="2020-05-18T14:00:00Z"/>
          <w:lang w:eastAsia="ja-JP"/>
        </w:rPr>
      </w:pPr>
      <w:ins w:id="671" w:author="Samsung" w:date="2020-05-18T14:00:00Z">
        <w:r w:rsidRPr="008E42CA">
          <w:rPr>
            <w:lang w:eastAsia="ja-JP"/>
          </w:rPr>
          <w:t>Logical channel: DCCH</w:t>
        </w:r>
      </w:ins>
    </w:p>
    <w:p w14:paraId="4E519A2A" w14:textId="77777777" w:rsidR="008E42CA" w:rsidRPr="008E42CA" w:rsidRDefault="008E42CA" w:rsidP="008E42CA">
      <w:pPr>
        <w:overflowPunct w:val="0"/>
        <w:autoSpaceDE w:val="0"/>
        <w:autoSpaceDN w:val="0"/>
        <w:adjustRightInd w:val="0"/>
        <w:ind w:left="568" w:hanging="284"/>
        <w:textAlignment w:val="baseline"/>
        <w:rPr>
          <w:ins w:id="672" w:author="Samsung" w:date="2020-05-18T14:00:00Z"/>
          <w:lang w:eastAsia="ja-JP"/>
        </w:rPr>
      </w:pPr>
      <w:ins w:id="673" w:author="Samsung" w:date="2020-05-18T14:00:00Z">
        <w:r w:rsidRPr="008E42CA">
          <w:rPr>
            <w:lang w:eastAsia="ja-JP"/>
          </w:rPr>
          <w:t>Direction: UE to E</w:t>
        </w:r>
        <w:r w:rsidRPr="008E42CA">
          <w:rPr>
            <w:lang w:eastAsia="ja-JP"/>
          </w:rPr>
          <w:noBreakHyphen/>
          <w:t>UTRAN</w:t>
        </w:r>
      </w:ins>
    </w:p>
    <w:p w14:paraId="2B941CF1" w14:textId="77777777" w:rsidR="008E42CA" w:rsidRPr="008E42CA" w:rsidRDefault="008E42CA" w:rsidP="008E42CA">
      <w:pPr>
        <w:keepNext/>
        <w:keepLines/>
        <w:overflowPunct w:val="0"/>
        <w:autoSpaceDE w:val="0"/>
        <w:autoSpaceDN w:val="0"/>
        <w:adjustRightInd w:val="0"/>
        <w:spacing w:before="60"/>
        <w:jc w:val="center"/>
        <w:textAlignment w:val="baseline"/>
        <w:rPr>
          <w:ins w:id="674" w:author="Samsung" w:date="2020-05-18T14:00:00Z"/>
          <w:rFonts w:ascii="Arial" w:hAnsi="Arial"/>
          <w:b/>
          <w:bCs/>
          <w:i/>
          <w:iCs/>
          <w:lang w:eastAsia="ja-JP"/>
        </w:rPr>
      </w:pPr>
      <w:ins w:id="675" w:author="Samsung" w:date="2020-05-18T14:00:00Z">
        <w:r w:rsidRPr="008E42CA">
          <w:rPr>
            <w:rFonts w:ascii="Arial" w:hAnsi="Arial"/>
            <w:b/>
            <w:bCs/>
            <w:i/>
            <w:iCs/>
            <w:noProof/>
            <w:lang w:eastAsia="ja-JP"/>
          </w:rPr>
          <w:t>ULInformationTransfer</w:t>
        </w:r>
      </w:ins>
      <w:ins w:id="676" w:author="Samsung" w:date="2020-05-18T14:04:00Z">
        <w:r w:rsidR="008A3A8D">
          <w:rPr>
            <w:rFonts w:ascii="Arial" w:hAnsi="Arial"/>
            <w:b/>
            <w:bCs/>
            <w:i/>
            <w:iCs/>
            <w:noProof/>
            <w:lang w:eastAsia="ja-JP"/>
          </w:rPr>
          <w:t>IRAT</w:t>
        </w:r>
      </w:ins>
      <w:ins w:id="677" w:author="Samsung" w:date="2020-05-18T14:00:00Z">
        <w:r w:rsidRPr="008E42CA">
          <w:rPr>
            <w:rFonts w:ascii="Arial" w:hAnsi="Arial"/>
            <w:b/>
            <w:bCs/>
            <w:i/>
            <w:iCs/>
            <w:noProof/>
            <w:lang w:eastAsia="ja-JP"/>
          </w:rPr>
          <w:t xml:space="preserve"> message</w:t>
        </w:r>
      </w:ins>
    </w:p>
    <w:p w14:paraId="6C2721A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8" w:author="Samsung" w:date="2020-05-18T14:00:00Z"/>
          <w:rFonts w:ascii="Courier New" w:hAnsi="Courier New"/>
          <w:noProof/>
          <w:sz w:val="16"/>
          <w:lang w:eastAsia="ja-JP"/>
        </w:rPr>
      </w:pPr>
      <w:ins w:id="679" w:author="Samsung" w:date="2020-05-18T14:00:00Z">
        <w:r w:rsidRPr="008E42CA">
          <w:rPr>
            <w:rFonts w:ascii="Courier New" w:hAnsi="Courier New"/>
            <w:noProof/>
            <w:sz w:val="16"/>
            <w:lang w:eastAsia="ja-JP"/>
          </w:rPr>
          <w:t>-- ASN1START</w:t>
        </w:r>
      </w:ins>
    </w:p>
    <w:p w14:paraId="344367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0" w:author="Samsung" w:date="2020-05-18T14:00:00Z"/>
          <w:rFonts w:ascii="Courier New" w:hAnsi="Courier New"/>
          <w:noProof/>
          <w:sz w:val="16"/>
          <w:lang w:eastAsia="ja-JP"/>
        </w:rPr>
      </w:pPr>
    </w:p>
    <w:p w14:paraId="18F8A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1" w:author="Samsung" w:date="2020-05-18T14:00:00Z"/>
          <w:rFonts w:ascii="Courier New" w:hAnsi="Courier New"/>
          <w:noProof/>
          <w:sz w:val="16"/>
          <w:lang w:eastAsia="ja-JP"/>
        </w:rPr>
      </w:pPr>
      <w:ins w:id="682" w:author="Samsung" w:date="2020-05-18T14:00:00Z">
        <w:r w:rsidRPr="008E42CA">
          <w:rPr>
            <w:rFonts w:ascii="Courier New" w:hAnsi="Courier New"/>
            <w:noProof/>
            <w:sz w:val="16"/>
            <w:lang w:eastAsia="ja-JP"/>
          </w:rPr>
          <w:t>ULInformationTransfer</w:t>
        </w:r>
      </w:ins>
      <w:ins w:id="683" w:author="Samsung" w:date="2020-05-18T14:04:00Z">
        <w:r w:rsidR="008A3A8D">
          <w:rPr>
            <w:rFonts w:ascii="Courier New" w:hAnsi="Courier New"/>
            <w:noProof/>
            <w:sz w:val="16"/>
            <w:lang w:eastAsia="ja-JP"/>
          </w:rPr>
          <w:t>IRAT</w:t>
        </w:r>
      </w:ins>
      <w:ins w:id="684" w:author="Samsung" w:date="2020-05-18T14:00:00Z">
        <w:r w:rsidRPr="008E42CA">
          <w:rPr>
            <w:rFonts w:ascii="Courier New" w:hAnsi="Courier New"/>
            <w:noProof/>
            <w:sz w:val="16"/>
            <w:lang w:eastAsia="ja-JP"/>
          </w:rPr>
          <w:t>-r1</w:t>
        </w:r>
      </w:ins>
      <w:ins w:id="685" w:author="Samsung" w:date="2020-05-18T14:04:00Z">
        <w:r w:rsidR="008A3A8D">
          <w:rPr>
            <w:rFonts w:ascii="Courier New" w:hAnsi="Courier New"/>
            <w:noProof/>
            <w:sz w:val="16"/>
            <w:lang w:eastAsia="ja-JP"/>
          </w:rPr>
          <w:t>6</w:t>
        </w:r>
      </w:ins>
      <w:ins w:id="686" w:author="Samsung" w:date="2020-05-18T14:00:00Z">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162AB7C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7" w:author="Samsung" w:date="2020-05-18T14:00:00Z"/>
          <w:rFonts w:ascii="Courier New" w:hAnsi="Courier New"/>
          <w:noProof/>
          <w:sz w:val="16"/>
          <w:lang w:eastAsia="ja-JP"/>
        </w:rPr>
      </w:pPr>
      <w:ins w:id="688" w:author="Samsung" w:date="2020-05-18T14:00: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7FD87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9" w:author="Samsung" w:date="2020-05-18T14:00:00Z"/>
          <w:rFonts w:ascii="Courier New" w:hAnsi="Courier New"/>
          <w:noProof/>
          <w:sz w:val="16"/>
          <w:lang w:eastAsia="ja-JP"/>
        </w:rPr>
      </w:pPr>
      <w:ins w:id="690"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2FA975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Samsung" w:date="2020-05-18T14:00:00Z"/>
          <w:rFonts w:ascii="Courier New" w:hAnsi="Courier New"/>
          <w:noProof/>
          <w:sz w:val="16"/>
          <w:lang w:eastAsia="ja-JP"/>
        </w:rPr>
      </w:pPr>
      <w:ins w:id="692"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693" w:author="Samsung" w:date="2020-05-18T14:04:00Z">
        <w:r w:rsidR="008A3A8D">
          <w:rPr>
            <w:rFonts w:ascii="Courier New" w:hAnsi="Courier New"/>
            <w:noProof/>
            <w:sz w:val="16"/>
            <w:lang w:eastAsia="ja-JP"/>
          </w:rPr>
          <w:t>IRAT</w:t>
        </w:r>
      </w:ins>
      <w:ins w:id="694" w:author="Samsung" w:date="2020-05-18T14:00:00Z">
        <w:r w:rsidRPr="008E42CA">
          <w:rPr>
            <w:rFonts w:ascii="Courier New" w:hAnsi="Courier New"/>
            <w:noProof/>
            <w:sz w:val="16"/>
            <w:lang w:eastAsia="ja-JP"/>
          </w:rPr>
          <w:t>-r1</w:t>
        </w:r>
      </w:ins>
      <w:ins w:id="695" w:author="Samsung" w:date="2020-05-18T14:04:00Z">
        <w:r w:rsidR="008A3A8D">
          <w:rPr>
            <w:rFonts w:ascii="Courier New" w:hAnsi="Courier New"/>
            <w:noProof/>
            <w:sz w:val="16"/>
            <w:lang w:eastAsia="ja-JP"/>
          </w:rPr>
          <w:t>6</w:t>
        </w:r>
      </w:ins>
      <w:ins w:id="69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697" w:author="Samsung" w:date="2020-05-18T14:05:00Z">
        <w:r w:rsidR="008A3A8D">
          <w:rPr>
            <w:rFonts w:ascii="Courier New" w:hAnsi="Courier New"/>
            <w:noProof/>
            <w:sz w:val="16"/>
            <w:lang w:eastAsia="ja-JP"/>
          </w:rPr>
          <w:t>IRAT</w:t>
        </w:r>
      </w:ins>
      <w:ins w:id="698" w:author="Samsung" w:date="2020-05-18T14:00:00Z">
        <w:r w:rsidRPr="008E42CA">
          <w:rPr>
            <w:rFonts w:ascii="Courier New" w:hAnsi="Courier New"/>
            <w:noProof/>
            <w:sz w:val="16"/>
            <w:lang w:eastAsia="ja-JP"/>
          </w:rPr>
          <w:t>-r1</w:t>
        </w:r>
      </w:ins>
      <w:ins w:id="699" w:author="Samsung" w:date="2020-05-18T14:05:00Z">
        <w:r w:rsidR="008A3A8D">
          <w:rPr>
            <w:rFonts w:ascii="Courier New" w:hAnsi="Courier New"/>
            <w:noProof/>
            <w:sz w:val="16"/>
            <w:lang w:eastAsia="ja-JP"/>
          </w:rPr>
          <w:t>6</w:t>
        </w:r>
      </w:ins>
      <w:ins w:id="700" w:author="Samsung" w:date="2020-05-18T14:00:00Z">
        <w:r w:rsidRPr="008E42CA">
          <w:rPr>
            <w:rFonts w:ascii="Courier New" w:hAnsi="Courier New"/>
            <w:noProof/>
            <w:sz w:val="16"/>
            <w:lang w:eastAsia="ja-JP"/>
          </w:rPr>
          <w:t>-IEs,</w:t>
        </w:r>
      </w:ins>
    </w:p>
    <w:p w14:paraId="131E50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1" w:author="Samsung" w:date="2020-05-18T14:00:00Z"/>
          <w:rFonts w:ascii="Courier New" w:hAnsi="Courier New"/>
          <w:noProof/>
          <w:sz w:val="16"/>
          <w:lang w:val="sv-SE" w:eastAsia="ja-JP"/>
        </w:rPr>
      </w:pPr>
      <w:ins w:id="702"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0D0FAA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3" w:author="Samsung" w:date="2020-05-18T14:00:00Z"/>
          <w:rFonts w:ascii="Courier New" w:hAnsi="Courier New"/>
          <w:noProof/>
          <w:sz w:val="16"/>
          <w:lang w:eastAsia="ja-JP"/>
        </w:rPr>
      </w:pPr>
      <w:ins w:id="704" w:author="Samsung" w:date="2020-05-18T14:00: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2D0481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5" w:author="Samsung" w:date="2020-05-18T14:00:00Z"/>
          <w:rFonts w:ascii="Courier New" w:hAnsi="Courier New"/>
          <w:noProof/>
          <w:sz w:val="16"/>
          <w:lang w:eastAsia="ja-JP"/>
        </w:rPr>
      </w:pPr>
      <w:ins w:id="70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20DA4A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7" w:author="Samsung" w:date="2020-05-18T14:00:00Z"/>
          <w:rFonts w:ascii="Courier New" w:hAnsi="Courier New"/>
          <w:noProof/>
          <w:sz w:val="16"/>
          <w:lang w:eastAsia="ja-JP"/>
        </w:rPr>
      </w:pPr>
      <w:ins w:id="708" w:author="Samsung" w:date="2020-05-18T14:00:00Z">
        <w:r w:rsidRPr="008E42CA">
          <w:rPr>
            <w:rFonts w:ascii="Courier New" w:hAnsi="Courier New"/>
            <w:noProof/>
            <w:sz w:val="16"/>
            <w:lang w:eastAsia="ja-JP"/>
          </w:rPr>
          <w:tab/>
          <w:t>}</w:t>
        </w:r>
      </w:ins>
    </w:p>
    <w:p w14:paraId="7168A1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9" w:author="Samsung" w:date="2020-05-18T14:00:00Z"/>
          <w:rFonts w:ascii="Courier New" w:hAnsi="Courier New"/>
          <w:noProof/>
          <w:sz w:val="16"/>
          <w:lang w:eastAsia="ja-JP"/>
        </w:rPr>
      </w:pPr>
      <w:ins w:id="710" w:author="Samsung" w:date="2020-05-18T14:00:00Z">
        <w:r w:rsidRPr="008E42CA">
          <w:rPr>
            <w:rFonts w:ascii="Courier New" w:hAnsi="Courier New"/>
            <w:noProof/>
            <w:sz w:val="16"/>
            <w:lang w:eastAsia="ja-JP"/>
          </w:rPr>
          <w:t>}</w:t>
        </w:r>
      </w:ins>
    </w:p>
    <w:p w14:paraId="5608DA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1" w:author="Samsung" w:date="2020-05-18T14:00:00Z"/>
          <w:rFonts w:ascii="Courier New" w:hAnsi="Courier New"/>
          <w:noProof/>
          <w:sz w:val="16"/>
          <w:lang w:eastAsia="ja-JP"/>
        </w:rPr>
      </w:pPr>
    </w:p>
    <w:p w14:paraId="2CC5B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2" w:author="Samsung" w:date="2020-05-18T14:00:00Z"/>
          <w:rFonts w:ascii="Courier New" w:hAnsi="Courier New"/>
          <w:noProof/>
          <w:sz w:val="16"/>
          <w:lang w:eastAsia="ja-JP"/>
        </w:rPr>
      </w:pPr>
      <w:ins w:id="713" w:author="Samsung" w:date="2020-05-18T14:00:00Z">
        <w:r w:rsidRPr="008E42CA">
          <w:rPr>
            <w:rFonts w:ascii="Courier New" w:hAnsi="Courier New"/>
            <w:noProof/>
            <w:sz w:val="16"/>
            <w:lang w:eastAsia="ja-JP"/>
          </w:rPr>
          <w:t>ULInformationTransfer</w:t>
        </w:r>
      </w:ins>
      <w:ins w:id="714" w:author="Samsung" w:date="2020-05-18T14:09:00Z">
        <w:r w:rsidR="008A3A8D">
          <w:rPr>
            <w:rFonts w:ascii="Courier New" w:hAnsi="Courier New"/>
            <w:noProof/>
            <w:sz w:val="16"/>
            <w:lang w:eastAsia="ja-JP"/>
          </w:rPr>
          <w:t>IRAT</w:t>
        </w:r>
      </w:ins>
      <w:ins w:id="715" w:author="Samsung" w:date="2020-05-18T14:00:00Z">
        <w:r w:rsidRPr="008E42CA">
          <w:rPr>
            <w:rFonts w:ascii="Courier New" w:hAnsi="Courier New"/>
            <w:noProof/>
            <w:sz w:val="16"/>
            <w:lang w:eastAsia="ja-JP"/>
          </w:rPr>
          <w:t>-r1</w:t>
        </w:r>
      </w:ins>
      <w:ins w:id="716" w:author="Samsung" w:date="2020-05-18T14:04:00Z">
        <w:r w:rsidR="008A3A8D">
          <w:rPr>
            <w:rFonts w:ascii="Courier New" w:hAnsi="Courier New"/>
            <w:noProof/>
            <w:sz w:val="16"/>
            <w:lang w:eastAsia="ja-JP"/>
          </w:rPr>
          <w:t>6</w:t>
        </w:r>
      </w:ins>
      <w:ins w:id="717" w:author="Samsung" w:date="2020-05-18T14:00:00Z">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384801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8" w:author="Samsung" w:date="2020-05-18T14:00:00Z"/>
          <w:rFonts w:ascii="Courier New" w:hAnsi="Courier New"/>
          <w:noProof/>
          <w:sz w:val="16"/>
          <w:lang w:eastAsia="ja-JP"/>
        </w:rPr>
      </w:pPr>
      <w:ins w:id="719" w:author="Samsung" w:date="2020-05-18T14:00:00Z">
        <w:r w:rsidRPr="008E42CA">
          <w:rPr>
            <w:rFonts w:ascii="Courier New" w:hAnsi="Courier New"/>
            <w:noProof/>
            <w:sz w:val="16"/>
            <w:lang w:eastAsia="ja-JP"/>
          </w:rPr>
          <w:tab/>
          <w:t>ul-DCCH-MessageNR-r15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3D7FB9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0" w:author="Samsung" w:date="2020-05-18T14:00:00Z"/>
          <w:rFonts w:ascii="Courier New" w:hAnsi="Courier New"/>
          <w:noProof/>
          <w:sz w:val="16"/>
          <w:lang w:eastAsia="ja-JP"/>
        </w:rPr>
      </w:pPr>
      <w:ins w:id="721" w:author="Samsung" w:date="2020-05-18T14:00: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680962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Samsung" w:date="2020-05-18T14:00:00Z"/>
          <w:rFonts w:ascii="Courier New" w:hAnsi="Courier New"/>
          <w:noProof/>
          <w:sz w:val="16"/>
          <w:lang w:eastAsia="ja-JP"/>
        </w:rPr>
      </w:pPr>
      <w:ins w:id="723" w:author="Samsung" w:date="2020-05-18T14:00:00Z">
        <w:r w:rsidRPr="008E42CA">
          <w:rPr>
            <w:rFonts w:ascii="Courier New" w:hAnsi="Courier New"/>
            <w:noProof/>
            <w:sz w:val="16"/>
            <w:lang w:eastAsia="ja-JP"/>
          </w:rPr>
          <w:tab/>
          <w:t>nonCritic</w:t>
        </w:r>
        <w:r w:rsidR="008A3A8D">
          <w:rPr>
            <w:rFonts w:ascii="Courier New" w:hAnsi="Courier New"/>
            <w:noProof/>
            <w:sz w:val="16"/>
            <w:lang w:eastAsia="ja-JP"/>
          </w:rPr>
          <w:t>alExtension</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t>SEQUENCE {}</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Pr="008E42CA">
          <w:rPr>
            <w:rFonts w:ascii="Courier New" w:hAnsi="Courier New"/>
            <w:noProof/>
            <w:sz w:val="16"/>
            <w:lang w:eastAsia="ja-JP"/>
          </w:rPr>
          <w:t>OPTIONAL</w:t>
        </w:r>
      </w:ins>
    </w:p>
    <w:p w14:paraId="4B23B3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Samsung" w:date="2020-05-18T14:00:00Z"/>
          <w:rFonts w:ascii="Courier New" w:hAnsi="Courier New"/>
          <w:noProof/>
          <w:sz w:val="16"/>
          <w:lang w:eastAsia="ja-JP"/>
        </w:rPr>
      </w:pPr>
      <w:ins w:id="725" w:author="Samsung" w:date="2020-05-18T14:00:00Z">
        <w:r w:rsidRPr="008E42CA">
          <w:rPr>
            <w:rFonts w:ascii="Courier New" w:hAnsi="Courier New"/>
            <w:noProof/>
            <w:sz w:val="16"/>
            <w:lang w:eastAsia="ja-JP"/>
          </w:rPr>
          <w:t>}</w:t>
        </w:r>
      </w:ins>
    </w:p>
    <w:p w14:paraId="33A4341A" w14:textId="77777777" w:rsidR="008A3A8D" w:rsidRDefault="008A3A8D"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Samsung" w:date="2020-05-18T14:09:00Z"/>
          <w:rFonts w:ascii="Courier New" w:hAnsi="Courier New"/>
          <w:noProof/>
          <w:sz w:val="16"/>
          <w:lang w:eastAsia="ja-JP"/>
        </w:rPr>
      </w:pPr>
    </w:p>
    <w:p w14:paraId="3D6F89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7" w:author="Samsung" w:date="2020-05-18T14:00:00Z"/>
          <w:rFonts w:ascii="Courier New" w:hAnsi="Courier New"/>
          <w:noProof/>
          <w:sz w:val="16"/>
          <w:lang w:eastAsia="ja-JP"/>
        </w:rPr>
      </w:pPr>
      <w:ins w:id="728" w:author="Samsung" w:date="2020-05-18T14:00:00Z">
        <w:r w:rsidRPr="008E42CA">
          <w:rPr>
            <w:rFonts w:ascii="Courier New" w:hAnsi="Courier New"/>
            <w:noProof/>
            <w:sz w:val="16"/>
            <w:lang w:eastAsia="ja-JP"/>
          </w:rPr>
          <w:t>-- ASN1STOP</w:t>
        </w:r>
      </w:ins>
    </w:p>
    <w:p w14:paraId="7B0C64E6" w14:textId="77777777" w:rsidR="008E42CA" w:rsidRPr="008E42CA" w:rsidRDefault="008E42CA" w:rsidP="008E42CA">
      <w:pPr>
        <w:overflowPunct w:val="0"/>
        <w:autoSpaceDE w:val="0"/>
        <w:autoSpaceDN w:val="0"/>
        <w:adjustRightInd w:val="0"/>
        <w:textAlignment w:val="baseline"/>
        <w:rPr>
          <w:ins w:id="729" w:author="Samsung" w:date="2020-05-18T14:00:00Z"/>
          <w:iCs/>
          <w:lang w:eastAsia="ja-JP"/>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67558F90" w14:textId="77777777" w:rsidTr="008E42CA">
        <w:trPr>
          <w:cantSplit/>
          <w:tblHeader/>
          <w:jc w:val="center"/>
          <w:ins w:id="730" w:author="Samsung" w:date="2020-05-18T14:00:00Z"/>
        </w:trPr>
        <w:tc>
          <w:tcPr>
            <w:tcW w:w="9639" w:type="dxa"/>
          </w:tcPr>
          <w:p w14:paraId="2587D726" w14:textId="77777777" w:rsidR="008E42CA" w:rsidRPr="008E42CA" w:rsidRDefault="008E42CA" w:rsidP="008E42CA">
            <w:pPr>
              <w:keepNext/>
              <w:keepLines/>
              <w:overflowPunct w:val="0"/>
              <w:autoSpaceDE w:val="0"/>
              <w:autoSpaceDN w:val="0"/>
              <w:adjustRightInd w:val="0"/>
              <w:spacing w:after="0"/>
              <w:jc w:val="center"/>
              <w:textAlignment w:val="baseline"/>
              <w:rPr>
                <w:ins w:id="731" w:author="Samsung" w:date="2020-05-18T14:00:00Z"/>
                <w:rFonts w:ascii="Arial" w:hAnsi="Arial"/>
                <w:b/>
                <w:sz w:val="18"/>
                <w:lang w:eastAsia="en-GB"/>
              </w:rPr>
            </w:pPr>
            <w:ins w:id="732" w:author="Samsung" w:date="2020-05-18T14:00:00Z">
              <w:r w:rsidRPr="008E42CA">
                <w:rPr>
                  <w:rFonts w:ascii="Arial" w:hAnsi="Arial"/>
                  <w:b/>
                  <w:i/>
                  <w:noProof/>
                  <w:sz w:val="18"/>
                  <w:lang w:eastAsia="en-GB"/>
                </w:rPr>
                <w:t>ULInformationTransferMRDC</w:t>
              </w:r>
              <w:r w:rsidRPr="008E42CA">
                <w:rPr>
                  <w:rFonts w:ascii="Arial" w:hAnsi="Arial"/>
                  <w:b/>
                  <w:iCs/>
                  <w:noProof/>
                  <w:sz w:val="18"/>
                  <w:lang w:eastAsia="en-GB"/>
                </w:rPr>
                <w:t xml:space="preserve"> field descriptions</w:t>
              </w:r>
            </w:ins>
          </w:p>
        </w:tc>
      </w:tr>
      <w:tr w:rsidR="008E42CA" w:rsidRPr="008E42CA" w14:paraId="6338E65E" w14:textId="77777777" w:rsidTr="008E42CA">
        <w:trPr>
          <w:cantSplit/>
          <w:jc w:val="center"/>
          <w:ins w:id="733" w:author="Samsung" w:date="2020-05-18T14:00:00Z"/>
        </w:trPr>
        <w:tc>
          <w:tcPr>
            <w:tcW w:w="9639" w:type="dxa"/>
          </w:tcPr>
          <w:p w14:paraId="58718172" w14:textId="77777777" w:rsidR="008E42CA" w:rsidRPr="008E42CA" w:rsidRDefault="008E42CA" w:rsidP="008E42CA">
            <w:pPr>
              <w:keepNext/>
              <w:keepLines/>
              <w:overflowPunct w:val="0"/>
              <w:autoSpaceDE w:val="0"/>
              <w:autoSpaceDN w:val="0"/>
              <w:adjustRightInd w:val="0"/>
              <w:spacing w:after="0"/>
              <w:textAlignment w:val="baseline"/>
              <w:rPr>
                <w:ins w:id="734" w:author="Samsung" w:date="2020-05-18T14:00:00Z"/>
                <w:rFonts w:ascii="Arial" w:hAnsi="Arial"/>
                <w:b/>
                <w:i/>
                <w:noProof/>
                <w:sz w:val="18"/>
                <w:lang w:eastAsia="en-GB"/>
              </w:rPr>
            </w:pPr>
            <w:ins w:id="735" w:author="Samsung" w:date="2020-05-18T14:00:00Z">
              <w:r w:rsidRPr="008E42CA">
                <w:rPr>
                  <w:rFonts w:ascii="Arial" w:hAnsi="Arial"/>
                  <w:b/>
                  <w:i/>
                  <w:noProof/>
                  <w:sz w:val="18"/>
                  <w:lang w:eastAsia="en-GB"/>
                </w:rPr>
                <w:t>ul-DCCH-MessageNR</w:t>
              </w:r>
            </w:ins>
          </w:p>
          <w:p w14:paraId="157FCF1A" w14:textId="77777777" w:rsidR="008E42CA" w:rsidRPr="008E42CA" w:rsidRDefault="008E42CA" w:rsidP="00563C03">
            <w:pPr>
              <w:keepNext/>
              <w:keepLines/>
              <w:overflowPunct w:val="0"/>
              <w:autoSpaceDE w:val="0"/>
              <w:autoSpaceDN w:val="0"/>
              <w:adjustRightInd w:val="0"/>
              <w:spacing w:after="0"/>
              <w:textAlignment w:val="baseline"/>
              <w:rPr>
                <w:ins w:id="736" w:author="Samsung" w:date="2020-05-18T14:00:00Z"/>
                <w:rFonts w:ascii="Arial" w:hAnsi="Arial"/>
                <w:b/>
                <w:i/>
                <w:noProof/>
                <w:sz w:val="18"/>
                <w:lang w:eastAsia="en-GB"/>
              </w:rPr>
            </w:pPr>
            <w:ins w:id="737" w:author="Samsung" w:date="2020-05-18T14:00: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738" w:author="Samsung" w:date="2020-05-18T14:21:00Z">
              <w:r w:rsidR="00563C03" w:rsidRPr="008E42CA">
                <w:rPr>
                  <w:rFonts w:ascii="Arial" w:hAnsi="Arial"/>
                  <w:sz w:val="18"/>
                  <w:lang w:eastAsia="zh-CN"/>
                </w:rPr>
                <w:t xml:space="preserve">NR RRC </w:t>
              </w:r>
              <w:proofErr w:type="spellStart"/>
              <w:r w:rsidR="00563C03" w:rsidRPr="008E42CA">
                <w:rPr>
                  <w:rFonts w:ascii="Arial" w:hAnsi="Arial"/>
                  <w:sz w:val="18"/>
                  <w:lang w:eastAsia="zh-CN"/>
                </w:rPr>
                <w:t>MeasurementReport</w:t>
              </w:r>
              <w:proofErr w:type="spellEnd"/>
              <w:r w:rsidR="00563C03">
                <w:rPr>
                  <w:rFonts w:ascii="Arial" w:hAnsi="Arial"/>
                  <w:sz w:val="18"/>
                  <w:lang w:eastAsia="zh-CN"/>
                </w:rPr>
                <w:t xml:space="preserve">, </w:t>
              </w:r>
            </w:ins>
            <w:ins w:id="739" w:author="Samsung" w:date="2020-05-18T14:20:00Z">
              <w:r w:rsidR="00563C03" w:rsidRPr="008E42CA">
                <w:rPr>
                  <w:rFonts w:ascii="Arial" w:hAnsi="Arial"/>
                  <w:sz w:val="18"/>
                  <w:lang w:eastAsia="zh-CN"/>
                </w:rPr>
                <w:t xml:space="preserve">NR RRC </w:t>
              </w:r>
              <w:proofErr w:type="spellStart"/>
              <w:r w:rsidR="00563C03" w:rsidRPr="008A3A8D">
                <w:rPr>
                  <w:rFonts w:ascii="Arial" w:hAnsi="Arial"/>
                  <w:sz w:val="18"/>
                  <w:lang w:eastAsia="zh-CN"/>
                </w:rPr>
                <w:t>SidelinkUEInformationNR</w:t>
              </w:r>
            </w:ins>
            <w:proofErr w:type="spellEnd"/>
            <w:ins w:id="740" w:author="Samsung" w:date="2020-05-18T14:21:00Z">
              <w:r w:rsidR="00563C03" w:rsidRPr="008E42CA">
                <w:rPr>
                  <w:rFonts w:ascii="Arial" w:hAnsi="Arial"/>
                  <w:sz w:val="18"/>
                  <w:lang w:eastAsia="zh-CN"/>
                </w:rPr>
                <w:t xml:space="preserve"> and the</w:t>
              </w:r>
            </w:ins>
            <w:ins w:id="741" w:author="Samsung" w:date="2020-05-18T14:20:00Z">
              <w:r w:rsidR="00563C03">
                <w:rPr>
                  <w:rFonts w:ascii="Arial" w:hAnsi="Arial"/>
                  <w:sz w:val="18"/>
                  <w:lang w:eastAsia="zh-CN"/>
                </w:rPr>
                <w:t xml:space="preserve"> </w:t>
              </w:r>
              <w:r w:rsidR="00563C03" w:rsidRPr="008E42CA">
                <w:rPr>
                  <w:rFonts w:ascii="Arial" w:hAnsi="Arial"/>
                  <w:sz w:val="18"/>
                  <w:lang w:eastAsia="zh-CN"/>
                </w:rPr>
                <w:t xml:space="preserve">NR RRC </w:t>
              </w:r>
              <w:proofErr w:type="spellStart"/>
              <w:r w:rsidR="00563C03" w:rsidRPr="008E42CA">
                <w:rPr>
                  <w:rFonts w:ascii="Arial" w:hAnsi="Arial"/>
                  <w:sz w:val="18"/>
                  <w:lang w:eastAsia="zh-CN"/>
                </w:rPr>
                <w:t>UEAssistanceInformation</w:t>
              </w:r>
            </w:ins>
            <w:proofErr w:type="spellEnd"/>
            <w:ins w:id="742" w:author="Samsung" w:date="2020-05-18T14:00:00Z">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18EAA0C2" w14:textId="77777777" w:rsidR="008E42CA" w:rsidRPr="008E42CA" w:rsidRDefault="008E42CA" w:rsidP="008E42CA">
      <w:pPr>
        <w:overflowPunct w:val="0"/>
        <w:autoSpaceDE w:val="0"/>
        <w:autoSpaceDN w:val="0"/>
        <w:adjustRightInd w:val="0"/>
        <w:textAlignment w:val="baseline"/>
        <w:rPr>
          <w:ins w:id="743" w:author="Samsung" w:date="2020-05-18T14:00:00Z"/>
          <w:lang w:eastAsia="ja-JP"/>
        </w:rPr>
      </w:pPr>
    </w:p>
    <w:p w14:paraId="7C25E892" w14:textId="77777777" w:rsidR="00F243AA" w:rsidRDefault="008A3A8D">
      <w:pPr>
        <w:pStyle w:val="EditorsNote"/>
        <w:pPrChange w:id="744" w:author="Samsung" w:date="2020-05-18T14:08:00Z">
          <w:pPr>
            <w:keepLines/>
          </w:pPr>
        </w:pPrChange>
      </w:pPr>
      <w:proofErr w:type="spellStart"/>
      <w:proofErr w:type="gramStart"/>
      <w:ins w:id="745" w:author="Samsung" w:date="2020-05-18T14:07:00Z">
        <w:r w:rsidRPr="008A3A8D">
          <w:rPr>
            <w:highlight w:val="yellow"/>
            <w:rPrChange w:id="746" w:author="Samsung" w:date="2020-05-18T14:08:00Z">
              <w:rPr/>
            </w:rPrChange>
          </w:rPr>
          <w:t>eNote</w:t>
        </w:r>
        <w:proofErr w:type="spellEnd"/>
        <w:proofErr w:type="gramEnd"/>
        <w:r>
          <w:tab/>
          <w:t>Further detail</w:t>
        </w:r>
      </w:ins>
      <w:ins w:id="747" w:author="Samsung" w:date="2020-05-18T14:08:00Z">
        <w:r>
          <w:t>ed restrictions regarding the message contents</w:t>
        </w:r>
      </w:ins>
      <w:ins w:id="748" w:author="Samsung" w:date="2020-05-18T14:07:00Z">
        <w:r>
          <w:t xml:space="preserve"> may be specified in NR RRC</w:t>
        </w:r>
      </w:ins>
    </w:p>
    <w:p w14:paraId="55582EC9"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49" w:name="_Toc20487403"/>
      <w:bookmarkStart w:id="750" w:name="_Toc29342700"/>
      <w:bookmarkStart w:id="751" w:name="_Toc29343839"/>
      <w:bookmarkStart w:id="752" w:name="_Toc36567105"/>
      <w:bookmarkStart w:id="753" w:name="_Toc36810549"/>
      <w:bookmarkStart w:id="754" w:name="_Toc36846913"/>
      <w:bookmarkStart w:id="755" w:name="_Toc36939566"/>
      <w:bookmarkStart w:id="756" w:name="_Toc37082546"/>
      <w:bookmarkStart w:id="757" w:name="_Toc20487436"/>
      <w:bookmarkStart w:id="758" w:name="_Toc29342735"/>
      <w:bookmarkStart w:id="759" w:name="_Toc29343874"/>
      <w:bookmarkStart w:id="760" w:name="_Toc36567140"/>
      <w:bookmarkStart w:id="761" w:name="_Toc36810585"/>
      <w:bookmarkStart w:id="762" w:name="_Toc36846949"/>
      <w:bookmarkStart w:id="763" w:name="_Toc36939602"/>
      <w:bookmarkStart w:id="764" w:name="_Toc37082582"/>
      <w:r w:rsidRPr="008E42CA">
        <w:rPr>
          <w:rFonts w:ascii="Arial" w:hAnsi="Arial"/>
          <w:sz w:val="28"/>
          <w:lang w:eastAsia="ja-JP"/>
        </w:rPr>
        <w:t>6.3.5</w:t>
      </w:r>
      <w:r w:rsidRPr="008E42CA">
        <w:rPr>
          <w:rFonts w:ascii="Arial" w:hAnsi="Arial"/>
          <w:sz w:val="28"/>
          <w:lang w:eastAsia="ja-JP"/>
        </w:rPr>
        <w:tab/>
        <w:t>Measurement information elements</w:t>
      </w:r>
      <w:bookmarkEnd w:id="749"/>
      <w:bookmarkEnd w:id="750"/>
      <w:bookmarkEnd w:id="751"/>
      <w:bookmarkEnd w:id="752"/>
      <w:bookmarkEnd w:id="753"/>
      <w:bookmarkEnd w:id="754"/>
      <w:bookmarkEnd w:id="755"/>
      <w:bookmarkEnd w:id="756"/>
    </w:p>
    <w:p w14:paraId="3307B7B4"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4A1F3055" w14:textId="77777777" w:rsidR="00254B5D" w:rsidRPr="00254B5D" w:rsidRDefault="00254B5D" w:rsidP="00254B5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65" w:name="_Toc20487427"/>
      <w:bookmarkStart w:id="766" w:name="_Toc29342724"/>
      <w:bookmarkStart w:id="767" w:name="_Toc29343863"/>
      <w:bookmarkStart w:id="768" w:name="_Toc36567129"/>
      <w:bookmarkStart w:id="769" w:name="_Toc36810574"/>
      <w:bookmarkStart w:id="770" w:name="_Toc36846938"/>
      <w:bookmarkStart w:id="771" w:name="_Toc36939591"/>
      <w:bookmarkStart w:id="772" w:name="_Toc37082571"/>
      <w:bookmarkStart w:id="773" w:name="_Toc36810573"/>
      <w:bookmarkStart w:id="774" w:name="_Toc36846937"/>
      <w:bookmarkStart w:id="775" w:name="_Toc36939590"/>
      <w:bookmarkStart w:id="776" w:name="_Toc37082570"/>
      <w:r w:rsidRPr="00254B5D">
        <w:rPr>
          <w:rFonts w:ascii="Arial" w:hAnsi="Arial"/>
          <w:sz w:val="24"/>
          <w:lang w:eastAsia="ja-JP"/>
        </w:rPr>
        <w:t>–</w:t>
      </w:r>
      <w:r w:rsidRPr="00254B5D">
        <w:rPr>
          <w:rFonts w:ascii="Arial" w:hAnsi="Arial"/>
          <w:sz w:val="24"/>
          <w:lang w:eastAsia="ja-JP"/>
        </w:rPr>
        <w:tab/>
      </w:r>
      <w:r w:rsidRPr="00254B5D">
        <w:rPr>
          <w:rFonts w:ascii="Arial" w:hAnsi="Arial"/>
          <w:i/>
          <w:noProof/>
          <w:sz w:val="24"/>
          <w:lang w:eastAsia="ja-JP"/>
        </w:rPr>
        <w:t>MeasObjectToAddModList</w:t>
      </w:r>
      <w:bookmarkEnd w:id="765"/>
      <w:bookmarkEnd w:id="766"/>
      <w:bookmarkEnd w:id="767"/>
      <w:bookmarkEnd w:id="768"/>
      <w:bookmarkEnd w:id="769"/>
      <w:bookmarkEnd w:id="770"/>
      <w:bookmarkEnd w:id="771"/>
      <w:bookmarkEnd w:id="772"/>
    </w:p>
    <w:p w14:paraId="298E12B5" w14:textId="77777777" w:rsidR="00254B5D" w:rsidRPr="00254B5D" w:rsidRDefault="00254B5D" w:rsidP="00254B5D">
      <w:pPr>
        <w:overflowPunct w:val="0"/>
        <w:autoSpaceDE w:val="0"/>
        <w:autoSpaceDN w:val="0"/>
        <w:adjustRightInd w:val="0"/>
        <w:textAlignment w:val="baseline"/>
        <w:rPr>
          <w:lang w:eastAsia="ja-JP"/>
        </w:rPr>
      </w:pPr>
      <w:r w:rsidRPr="00254B5D">
        <w:rPr>
          <w:lang w:eastAsia="ja-JP"/>
        </w:rPr>
        <w:t xml:space="preserve">The IE </w:t>
      </w:r>
      <w:r w:rsidRPr="00254B5D">
        <w:rPr>
          <w:i/>
          <w:noProof/>
          <w:lang w:eastAsia="ja-JP"/>
        </w:rPr>
        <w:t>MeasObjectToAddModList</w:t>
      </w:r>
      <w:r w:rsidRPr="00254B5D">
        <w:rPr>
          <w:lang w:eastAsia="ja-JP"/>
        </w:rPr>
        <w:t xml:space="preserve"> concerns a list of measurement objects to add or modify</w:t>
      </w:r>
    </w:p>
    <w:p w14:paraId="4A707DD3" w14:textId="77777777" w:rsidR="00254B5D" w:rsidRPr="00254B5D" w:rsidRDefault="00254B5D" w:rsidP="00254B5D">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54B5D">
        <w:rPr>
          <w:rFonts w:ascii="Arial" w:hAnsi="Arial"/>
          <w:b/>
          <w:bCs/>
          <w:i/>
          <w:iCs/>
          <w:lang w:eastAsia="ja-JP"/>
        </w:rPr>
        <w:t>MeasObjectToAddModList</w:t>
      </w:r>
      <w:proofErr w:type="spellEnd"/>
      <w:r w:rsidRPr="00254B5D">
        <w:rPr>
          <w:rFonts w:ascii="Arial" w:hAnsi="Arial"/>
          <w:b/>
          <w:bCs/>
          <w:i/>
          <w:iCs/>
          <w:lang w:eastAsia="ja-JP"/>
        </w:rPr>
        <w:t xml:space="preserve"> </w:t>
      </w:r>
      <w:r w:rsidRPr="00254B5D">
        <w:rPr>
          <w:rFonts w:ascii="Arial" w:hAnsi="Arial"/>
          <w:b/>
          <w:lang w:eastAsia="ja-JP"/>
        </w:rPr>
        <w:t>information element</w:t>
      </w:r>
    </w:p>
    <w:p w14:paraId="5897D9D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ASN1START</w:t>
      </w:r>
    </w:p>
    <w:p w14:paraId="548D3DA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826DF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 ::=</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w:t>
      </w:r>
    </w:p>
    <w:p w14:paraId="2BC11E6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B748E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MeasObjectToAddModListExt-r13 ::=</w:t>
      </w:r>
      <w:r w:rsidRPr="00254B5D">
        <w:rPr>
          <w:rFonts w:ascii="Courier New" w:hAnsi="Courier New"/>
          <w:noProof/>
          <w:sz w:val="16"/>
          <w:lang w:eastAsia="ja-JP"/>
        </w:rPr>
        <w:tab/>
        <w:t>SEQUENCE (SIZE (1..maxObjectId)) OF MeasObjectToAddModExt-r13</w:t>
      </w:r>
    </w:p>
    <w:p w14:paraId="5475963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0FDDC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MeasObjectToAddModList-v9e0 ::=</w:t>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MeasObjectToAddMod-v9e0</w:t>
      </w:r>
    </w:p>
    <w:p w14:paraId="01BCA89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9C554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 ::=</w:t>
      </w:r>
      <w:r w:rsidRPr="00254B5D">
        <w:rPr>
          <w:rFonts w:ascii="Courier New" w:hAnsi="Courier New"/>
          <w:noProof/>
          <w:sz w:val="16"/>
          <w:lang w:eastAsia="ja-JP"/>
        </w:rPr>
        <w:tab/>
        <w:t>SEQUENCE {</w:t>
      </w:r>
    </w:p>
    <w:p w14:paraId="3180C6B6"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lastRenderedPageBreak/>
        <w:tab/>
        <w:t>measObjectId</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w:t>
      </w:r>
    </w:p>
    <w:p w14:paraId="345401E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15D976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52A3CAD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70A978B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089D44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32A2B90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27A15C0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745500A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777" w:author="Samsung" w:date="2020-05-18T17:26:00Z">
        <w:r w:rsidRPr="00254B5D" w:rsidDel="00860444">
          <w:rPr>
            <w:rFonts w:ascii="Courier New" w:hAnsi="Courier New"/>
            <w:noProof/>
            <w:sz w:val="16"/>
            <w:lang w:eastAsia="ja-JP"/>
          </w:rPr>
          <w:delText>,</w:delText>
        </w:r>
      </w:del>
    </w:p>
    <w:p w14:paraId="7C075E7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8" w:author="Samsung" w:date="2020-05-18T17:26:00Z"/>
          <w:rFonts w:ascii="Courier New" w:hAnsi="Courier New"/>
          <w:noProof/>
          <w:sz w:val="16"/>
          <w:lang w:eastAsia="ja-JP"/>
        </w:rPr>
      </w:pPr>
      <w:del w:id="779"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41BFB3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72561F3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6CF8B2D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F2842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MeasObjectToAddModExt-r13 ::=</w:t>
      </w:r>
      <w:r w:rsidRPr="00254B5D">
        <w:rPr>
          <w:rFonts w:ascii="Courier New" w:hAnsi="Courier New"/>
          <w:noProof/>
          <w:sz w:val="16"/>
          <w:lang w:eastAsia="ja-JP"/>
        </w:rPr>
        <w:tab/>
        <w:t>SEQUENCE {</w:t>
      </w:r>
    </w:p>
    <w:p w14:paraId="41C4AB1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measObjectId-r13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MeasObjectId-v1310,</w:t>
      </w:r>
    </w:p>
    <w:p w14:paraId="30E4E39B"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57FC7F0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0CA157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24A3D96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CD8E27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6775E8F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3176585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measObjectWLAN-v1320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2427E5F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780" w:author="Samsung" w:date="2020-05-18T17:26:00Z">
        <w:r w:rsidRPr="00254B5D" w:rsidDel="00860444">
          <w:rPr>
            <w:rFonts w:ascii="Courier New" w:hAnsi="Courier New"/>
            <w:noProof/>
            <w:sz w:val="16"/>
            <w:lang w:eastAsia="ja-JP"/>
          </w:rPr>
          <w:delText>,</w:delText>
        </w:r>
      </w:del>
    </w:p>
    <w:p w14:paraId="29ACE3F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1" w:author="Samsung" w:date="2020-05-18T17:26:00Z"/>
          <w:rFonts w:ascii="Courier New" w:hAnsi="Courier New"/>
          <w:noProof/>
          <w:sz w:val="16"/>
          <w:lang w:eastAsia="ja-JP"/>
        </w:rPr>
      </w:pPr>
      <w:del w:id="782"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68B2EC1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3317713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255F1C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D26C7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MeasObjectToAddMod-v9e0 ::=</w:t>
      </w:r>
      <w:r w:rsidRPr="00254B5D">
        <w:rPr>
          <w:rFonts w:ascii="Courier New" w:hAnsi="Courier New"/>
          <w:noProof/>
          <w:sz w:val="16"/>
          <w:lang w:eastAsia="ja-JP"/>
        </w:rPr>
        <w:tab/>
        <w:t>SEQUENCE {</w:t>
      </w:r>
    </w:p>
    <w:p w14:paraId="3F972C0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t>OPTIONAL</w:t>
      </w:r>
      <w:r w:rsidRPr="00254B5D">
        <w:rPr>
          <w:rFonts w:ascii="Courier New" w:hAnsi="Courier New"/>
          <w:noProof/>
          <w:sz w:val="16"/>
          <w:lang w:eastAsia="ja-JP"/>
        </w:rPr>
        <w:tab/>
        <w:t>-- Cond eutra</w:t>
      </w:r>
    </w:p>
    <w:p w14:paraId="257FECF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37B3A2D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79FDE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ASN1STOP</w:t>
      </w:r>
    </w:p>
    <w:p w14:paraId="400E2F74" w14:textId="77777777" w:rsidR="00254B5D" w:rsidRPr="00254B5D" w:rsidRDefault="00254B5D" w:rsidP="00254B5D">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4B5D" w:rsidRPr="00254B5D" w14:paraId="3184562F" w14:textId="77777777" w:rsidTr="00860444">
        <w:trPr>
          <w:cantSplit/>
          <w:tblHeader/>
        </w:trPr>
        <w:tc>
          <w:tcPr>
            <w:tcW w:w="2268" w:type="dxa"/>
          </w:tcPr>
          <w:p w14:paraId="7B3F593E"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iCs/>
                <w:sz w:val="18"/>
                <w:lang w:eastAsia="en-GB"/>
              </w:rPr>
            </w:pPr>
            <w:r w:rsidRPr="00254B5D">
              <w:rPr>
                <w:rFonts w:ascii="Arial" w:hAnsi="Arial"/>
                <w:b/>
                <w:iCs/>
                <w:sz w:val="18"/>
                <w:lang w:eastAsia="en-GB"/>
              </w:rPr>
              <w:t>Conditional presence</w:t>
            </w:r>
          </w:p>
        </w:tc>
        <w:tc>
          <w:tcPr>
            <w:tcW w:w="7371" w:type="dxa"/>
          </w:tcPr>
          <w:p w14:paraId="484F9E9A"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sz w:val="18"/>
                <w:lang w:eastAsia="en-GB"/>
              </w:rPr>
            </w:pPr>
            <w:r w:rsidRPr="00254B5D">
              <w:rPr>
                <w:rFonts w:ascii="Arial" w:hAnsi="Arial"/>
                <w:b/>
                <w:iCs/>
                <w:sz w:val="18"/>
                <w:lang w:eastAsia="en-GB"/>
              </w:rPr>
              <w:t>Explanation</w:t>
            </w:r>
          </w:p>
        </w:tc>
      </w:tr>
      <w:tr w:rsidR="00254B5D" w:rsidRPr="00254B5D" w14:paraId="136CED0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3CEB138E" w14:textId="77777777" w:rsidR="00254B5D" w:rsidRPr="00254B5D" w:rsidRDefault="00254B5D" w:rsidP="00254B5D">
            <w:pPr>
              <w:keepNext/>
              <w:keepLines/>
              <w:overflowPunct w:val="0"/>
              <w:autoSpaceDE w:val="0"/>
              <w:autoSpaceDN w:val="0"/>
              <w:adjustRightInd w:val="0"/>
              <w:spacing w:after="0"/>
              <w:textAlignment w:val="baseline"/>
              <w:rPr>
                <w:rFonts w:ascii="Arial" w:hAnsi="Arial"/>
                <w:i/>
                <w:noProof/>
                <w:sz w:val="18"/>
                <w:lang w:eastAsia="en-GB"/>
              </w:rPr>
            </w:pPr>
            <w:r w:rsidRPr="00254B5D">
              <w:rPr>
                <w:rFonts w:ascii="Arial" w:hAnsi="Arial"/>
                <w:i/>
                <w:noProof/>
                <w:sz w:val="18"/>
                <w:lang w:eastAsia="en-GB"/>
              </w:rPr>
              <w:t>eutra</w:t>
            </w:r>
          </w:p>
        </w:tc>
        <w:tc>
          <w:tcPr>
            <w:tcW w:w="7371" w:type="dxa"/>
            <w:tcBorders>
              <w:top w:val="single" w:sz="4" w:space="0" w:color="808080"/>
              <w:left w:val="single" w:sz="4" w:space="0" w:color="808080"/>
              <w:bottom w:val="single" w:sz="4" w:space="0" w:color="808080"/>
              <w:right w:val="single" w:sz="4" w:space="0" w:color="808080"/>
            </w:tcBorders>
          </w:tcPr>
          <w:p w14:paraId="2159F732" w14:textId="77777777" w:rsidR="00254B5D" w:rsidRPr="00254B5D" w:rsidRDefault="00254B5D" w:rsidP="00254B5D">
            <w:pPr>
              <w:keepNext/>
              <w:keepLines/>
              <w:overflowPunct w:val="0"/>
              <w:autoSpaceDE w:val="0"/>
              <w:autoSpaceDN w:val="0"/>
              <w:adjustRightInd w:val="0"/>
              <w:spacing w:after="0"/>
              <w:textAlignment w:val="baseline"/>
              <w:rPr>
                <w:rFonts w:ascii="Arial" w:hAnsi="Arial"/>
                <w:sz w:val="18"/>
                <w:lang w:eastAsia="en-GB"/>
              </w:rPr>
            </w:pPr>
            <w:r w:rsidRPr="00254B5D">
              <w:rPr>
                <w:rFonts w:ascii="Arial" w:hAnsi="Arial"/>
                <w:sz w:val="18"/>
                <w:lang w:eastAsia="en-GB"/>
              </w:rPr>
              <w:t xml:space="preserve">The field is optional present, need OR, if for the corresponding entry in </w:t>
            </w:r>
            <w:proofErr w:type="spellStart"/>
            <w:r w:rsidRPr="00254B5D">
              <w:rPr>
                <w:rFonts w:ascii="Arial" w:hAnsi="Arial"/>
                <w:i/>
                <w:sz w:val="18"/>
                <w:lang w:eastAsia="en-GB"/>
              </w:rPr>
              <w:t>MeasObjectToAddModList</w:t>
            </w:r>
            <w:proofErr w:type="spellEnd"/>
            <w:r w:rsidRPr="00254B5D">
              <w:rPr>
                <w:rFonts w:ascii="Arial" w:hAnsi="Arial"/>
                <w:sz w:val="18"/>
                <w:lang w:eastAsia="en-GB"/>
              </w:rPr>
              <w:t xml:space="preserve"> or </w:t>
            </w:r>
            <w:r w:rsidRPr="00254B5D">
              <w:rPr>
                <w:rFonts w:ascii="Arial" w:hAnsi="Arial"/>
                <w:i/>
                <w:sz w:val="18"/>
                <w:lang w:eastAsia="ja-JP"/>
              </w:rPr>
              <w:t>MeasObjectToAddModListExt-r13</w:t>
            </w:r>
            <w:r w:rsidRPr="00254B5D">
              <w:rPr>
                <w:rFonts w:ascii="Arial" w:hAnsi="Arial"/>
                <w:sz w:val="18"/>
                <w:lang w:eastAsia="ja-JP"/>
              </w:rPr>
              <w:t xml:space="preserve"> </w:t>
            </w:r>
            <w:r w:rsidRPr="00254B5D">
              <w:rPr>
                <w:rFonts w:ascii="Arial" w:hAnsi="Arial"/>
                <w:sz w:val="18"/>
                <w:lang w:eastAsia="en-GB"/>
              </w:rPr>
              <w:t xml:space="preserve">field </w:t>
            </w:r>
            <w:proofErr w:type="spellStart"/>
            <w:r w:rsidRPr="00254B5D">
              <w:rPr>
                <w:rFonts w:ascii="Arial" w:hAnsi="Arial"/>
                <w:i/>
                <w:sz w:val="18"/>
                <w:lang w:eastAsia="en-GB"/>
              </w:rPr>
              <w:t>measObject</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measObjectEUTRA</w:t>
            </w:r>
            <w:proofErr w:type="spellEnd"/>
            <w:r w:rsidRPr="00254B5D">
              <w:rPr>
                <w:rFonts w:ascii="Arial" w:hAnsi="Arial"/>
                <w:i/>
                <w:sz w:val="18"/>
                <w:lang w:eastAsia="en-GB"/>
              </w:rPr>
              <w:t xml:space="preserve"> </w:t>
            </w:r>
            <w:r w:rsidRPr="00254B5D">
              <w:rPr>
                <w:rFonts w:ascii="Arial" w:hAnsi="Arial"/>
                <w:sz w:val="18"/>
                <w:lang w:eastAsia="en-GB"/>
              </w:rPr>
              <w:t>and</w:t>
            </w:r>
            <w:r w:rsidRPr="00254B5D">
              <w:rPr>
                <w:rFonts w:ascii="Arial" w:hAnsi="Arial"/>
                <w:i/>
                <w:sz w:val="18"/>
                <w:lang w:eastAsia="en-GB"/>
              </w:rPr>
              <w:t xml:space="preserve"> </w:t>
            </w:r>
            <w:r w:rsidRPr="00254B5D">
              <w:rPr>
                <w:rFonts w:ascii="Arial" w:hAnsi="Arial"/>
                <w:sz w:val="18"/>
                <w:lang w:eastAsia="en-GB"/>
              </w:rPr>
              <w:t xml:space="preserve">its sub-field </w:t>
            </w:r>
            <w:proofErr w:type="spellStart"/>
            <w:r w:rsidRPr="00254B5D">
              <w:rPr>
                <w:rFonts w:ascii="Arial" w:hAnsi="Arial"/>
                <w:i/>
                <w:sz w:val="18"/>
                <w:lang w:eastAsia="en-GB"/>
              </w:rPr>
              <w:t>carrierFreq</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maxEARFCN</w:t>
            </w:r>
            <w:proofErr w:type="spellEnd"/>
            <w:r w:rsidRPr="00254B5D">
              <w:rPr>
                <w:rFonts w:ascii="Arial" w:hAnsi="Arial"/>
                <w:sz w:val="18"/>
                <w:lang w:eastAsia="en-GB"/>
              </w:rPr>
              <w:t>. Otherwise the field is not present and the UE shall delete any existing value for this field.</w:t>
            </w:r>
          </w:p>
        </w:tc>
      </w:tr>
    </w:tbl>
    <w:p w14:paraId="54CD809A" w14:textId="77777777" w:rsidR="00254B5D" w:rsidRPr="00254B5D" w:rsidRDefault="00254B5D" w:rsidP="00254B5D">
      <w:pPr>
        <w:overflowPunct w:val="0"/>
        <w:autoSpaceDE w:val="0"/>
        <w:autoSpaceDN w:val="0"/>
        <w:adjustRightInd w:val="0"/>
        <w:textAlignment w:val="baseline"/>
        <w:rPr>
          <w:iCs/>
          <w:lang w:eastAsia="ja-JP"/>
        </w:rPr>
      </w:pPr>
    </w:p>
    <w:p w14:paraId="6ACB7F17"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BD78BD2" w14:textId="77777777" w:rsidR="00254B5D" w:rsidRPr="00254B5D" w:rsidDel="00860444" w:rsidRDefault="00254B5D" w:rsidP="00254B5D">
      <w:pPr>
        <w:keepNext/>
        <w:keepLines/>
        <w:overflowPunct w:val="0"/>
        <w:autoSpaceDE w:val="0"/>
        <w:autoSpaceDN w:val="0"/>
        <w:adjustRightInd w:val="0"/>
        <w:spacing w:before="120"/>
        <w:ind w:left="1418" w:hanging="1418"/>
        <w:textAlignment w:val="baseline"/>
        <w:outlineLvl w:val="3"/>
        <w:rPr>
          <w:del w:id="783" w:author="Samsung" w:date="2020-05-18T17:26:00Z"/>
          <w:rFonts w:ascii="Arial" w:hAnsi="Arial"/>
          <w:sz w:val="24"/>
          <w:lang w:eastAsia="ja-JP"/>
        </w:rPr>
      </w:pPr>
      <w:del w:id="784" w:author="Samsung" w:date="2020-05-18T17:26:00Z">
        <w:r w:rsidRPr="00254B5D" w:rsidDel="00860444">
          <w:rPr>
            <w:rFonts w:ascii="Arial" w:hAnsi="Arial"/>
            <w:sz w:val="24"/>
            <w:lang w:eastAsia="ja-JP"/>
          </w:rPr>
          <w:delText>–</w:delText>
        </w:r>
        <w:r w:rsidRPr="00254B5D" w:rsidDel="00860444">
          <w:rPr>
            <w:rFonts w:ascii="Arial" w:hAnsi="Arial"/>
            <w:sz w:val="24"/>
            <w:lang w:eastAsia="ja-JP"/>
          </w:rPr>
          <w:tab/>
        </w:r>
        <w:r w:rsidRPr="00254B5D" w:rsidDel="00860444">
          <w:rPr>
            <w:rFonts w:ascii="Arial" w:hAnsi="Arial"/>
            <w:i/>
            <w:iCs/>
            <w:noProof/>
            <w:sz w:val="24"/>
            <w:lang w:eastAsia="ja-JP"/>
          </w:rPr>
          <w:delText>MeasObjectNR-SL</w:delText>
        </w:r>
        <w:bookmarkEnd w:id="773"/>
        <w:bookmarkEnd w:id="774"/>
        <w:bookmarkEnd w:id="775"/>
        <w:bookmarkEnd w:id="776"/>
      </w:del>
    </w:p>
    <w:p w14:paraId="371BB182" w14:textId="77777777" w:rsidR="00254B5D" w:rsidRPr="00254B5D" w:rsidDel="00860444" w:rsidRDefault="00254B5D" w:rsidP="00254B5D">
      <w:pPr>
        <w:overflowPunct w:val="0"/>
        <w:autoSpaceDE w:val="0"/>
        <w:autoSpaceDN w:val="0"/>
        <w:adjustRightInd w:val="0"/>
        <w:textAlignment w:val="baseline"/>
        <w:rPr>
          <w:del w:id="785" w:author="Samsung" w:date="2020-05-18T17:26:00Z"/>
          <w:lang w:eastAsia="ja-JP"/>
        </w:rPr>
      </w:pPr>
      <w:del w:id="786" w:author="Samsung" w:date="2020-05-18T17:26:00Z">
        <w:r w:rsidRPr="00254B5D" w:rsidDel="00860444">
          <w:rPr>
            <w:lang w:eastAsia="ja-JP"/>
          </w:rPr>
          <w:delText xml:space="preserve">The IE </w:delText>
        </w:r>
        <w:r w:rsidRPr="00254B5D" w:rsidDel="00860444">
          <w:rPr>
            <w:i/>
            <w:noProof/>
            <w:lang w:eastAsia="ja-JP"/>
          </w:rPr>
          <w:delText>MeasObjectNR-SL</w:delText>
        </w:r>
        <w:r w:rsidRPr="00254B5D" w:rsidDel="00860444">
          <w:rPr>
            <w:lang w:eastAsia="ja-JP"/>
          </w:rPr>
          <w:delText xml:space="preserve"> specifies information applicable for the CBR measurement for NR sidelink communication as specified in TS 38.331 [82].</w:delText>
        </w:r>
      </w:del>
    </w:p>
    <w:p w14:paraId="3C75A73C" w14:textId="77777777" w:rsidR="00254B5D" w:rsidRPr="00254B5D" w:rsidDel="00860444" w:rsidRDefault="00254B5D" w:rsidP="00254B5D">
      <w:pPr>
        <w:keepNext/>
        <w:keepLines/>
        <w:overflowPunct w:val="0"/>
        <w:autoSpaceDE w:val="0"/>
        <w:autoSpaceDN w:val="0"/>
        <w:adjustRightInd w:val="0"/>
        <w:spacing w:before="60"/>
        <w:jc w:val="center"/>
        <w:textAlignment w:val="baseline"/>
        <w:rPr>
          <w:del w:id="787" w:author="Samsung" w:date="2020-05-18T17:26:00Z"/>
          <w:rFonts w:ascii="Arial" w:hAnsi="Arial"/>
          <w:b/>
          <w:lang w:eastAsia="ja-JP"/>
        </w:rPr>
      </w:pPr>
      <w:del w:id="788" w:author="Samsung" w:date="2020-05-18T17:26:00Z">
        <w:r w:rsidRPr="00254B5D" w:rsidDel="00860444">
          <w:rPr>
            <w:rFonts w:ascii="Arial" w:hAnsi="Arial"/>
            <w:b/>
            <w:bCs/>
            <w:i/>
            <w:iCs/>
            <w:lang w:eastAsia="ja-JP"/>
          </w:rPr>
          <w:delText>MeasObjectNR-SL</w:delText>
        </w:r>
        <w:r w:rsidRPr="00254B5D" w:rsidDel="00860444">
          <w:rPr>
            <w:rFonts w:ascii="Arial" w:hAnsi="Arial"/>
            <w:b/>
            <w:lang w:eastAsia="ja-JP"/>
          </w:rPr>
          <w:delText xml:space="preserve"> information element</w:delText>
        </w:r>
      </w:del>
    </w:p>
    <w:p w14:paraId="089D8EE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9" w:author="Samsung" w:date="2020-05-18T17:26:00Z"/>
          <w:rFonts w:ascii="Courier New" w:hAnsi="Courier New"/>
          <w:noProof/>
          <w:sz w:val="16"/>
          <w:lang w:eastAsia="ja-JP"/>
        </w:rPr>
      </w:pPr>
      <w:del w:id="790" w:author="Samsung" w:date="2020-05-18T17:26:00Z">
        <w:r w:rsidRPr="00254B5D" w:rsidDel="00860444">
          <w:rPr>
            <w:rFonts w:ascii="Courier New" w:hAnsi="Courier New"/>
            <w:noProof/>
            <w:sz w:val="16"/>
            <w:lang w:eastAsia="ja-JP"/>
          </w:rPr>
          <w:delText>-- ASN1START</w:delText>
        </w:r>
      </w:del>
    </w:p>
    <w:p w14:paraId="1F80E3A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1" w:author="Samsung" w:date="2020-05-18T17:26:00Z"/>
          <w:rFonts w:ascii="Courier New" w:hAnsi="Courier New"/>
          <w:noProof/>
          <w:sz w:val="16"/>
          <w:lang w:eastAsia="ja-JP"/>
        </w:rPr>
      </w:pPr>
    </w:p>
    <w:p w14:paraId="2EAB4BE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2" w:author="Samsung" w:date="2020-05-18T17:26:00Z"/>
          <w:rFonts w:ascii="Courier New" w:hAnsi="Courier New"/>
          <w:noProof/>
          <w:sz w:val="16"/>
          <w:lang w:eastAsia="ja-JP"/>
        </w:rPr>
      </w:pPr>
      <w:del w:id="793" w:author="Samsung" w:date="2020-05-18T17:26:00Z">
        <w:r w:rsidRPr="00254B5D" w:rsidDel="00860444">
          <w:rPr>
            <w:rFonts w:ascii="Courier New" w:hAnsi="Courier New"/>
            <w:noProof/>
            <w:sz w:val="16"/>
            <w:lang w:eastAsia="ja-JP"/>
          </w:rPr>
          <w:delText>MeasObjectNR-SL-r16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7C8C820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4" w:author="Samsung" w:date="2020-05-18T17:26:00Z"/>
          <w:rFonts w:ascii="Courier New" w:hAnsi="Courier New"/>
          <w:noProof/>
          <w:sz w:val="16"/>
          <w:lang w:eastAsia="ja-JP"/>
        </w:rPr>
      </w:pPr>
      <w:del w:id="795" w:author="Samsung" w:date="2020-05-18T17:26:00Z">
        <w:r w:rsidRPr="00254B5D" w:rsidDel="00860444">
          <w:rPr>
            <w:rFonts w:ascii="Courier New" w:hAnsi="Courier New"/>
            <w:noProof/>
            <w:sz w:val="16"/>
            <w:lang w:eastAsia="ja-JP"/>
          </w:rPr>
          <w:tab/>
          <w:delText>carrierFreq-r16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ARFCN-ValueNR-r15,</w:delText>
        </w:r>
      </w:del>
    </w:p>
    <w:p w14:paraId="3565834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6" w:author="Samsung" w:date="2020-05-18T17:26:00Z"/>
          <w:rFonts w:ascii="Courier New" w:hAnsi="Courier New"/>
          <w:noProof/>
          <w:sz w:val="16"/>
          <w:lang w:eastAsia="ja-JP"/>
        </w:rPr>
      </w:pPr>
      <w:del w:id="797" w:author="Samsung" w:date="2020-05-18T17:26:00Z">
        <w:r w:rsidRPr="00254B5D" w:rsidDel="00860444">
          <w:rPr>
            <w:rFonts w:ascii="Courier New" w:hAnsi="Courier New"/>
            <w:noProof/>
            <w:sz w:val="16"/>
            <w:lang w:eastAsia="ja-JP"/>
          </w:rPr>
          <w:tab/>
          <w:delText>tx-ResourcePoolToRemoveList-r16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Tx-PoolMeasToRemoveListNR-r16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26A76A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8" w:author="Samsung" w:date="2020-05-18T17:26:00Z"/>
          <w:rFonts w:ascii="Courier New" w:hAnsi="Courier New"/>
          <w:noProof/>
          <w:sz w:val="16"/>
          <w:lang w:eastAsia="ja-JP"/>
        </w:rPr>
      </w:pPr>
      <w:del w:id="799" w:author="Samsung" w:date="2020-05-18T17:26:00Z">
        <w:r w:rsidRPr="00254B5D" w:rsidDel="00860444">
          <w:rPr>
            <w:rFonts w:ascii="Courier New" w:hAnsi="Courier New"/>
            <w:noProof/>
            <w:sz w:val="16"/>
            <w:lang w:eastAsia="ja-JP"/>
          </w:rPr>
          <w:tab/>
          <w:delText>tx-ResourcePoolToAddList-r16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Tx-PoolMeasToAddModListNR-r16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956335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0" w:author="Samsung" w:date="2020-05-18T17:26:00Z"/>
          <w:rFonts w:ascii="Courier New" w:hAnsi="Courier New"/>
          <w:noProof/>
          <w:sz w:val="16"/>
          <w:lang w:eastAsia="ja-JP"/>
        </w:rPr>
      </w:pPr>
      <w:del w:id="801" w:author="Samsung" w:date="2020-05-18T17:26:00Z">
        <w:r w:rsidRPr="00254B5D" w:rsidDel="00860444">
          <w:rPr>
            <w:rFonts w:ascii="Courier New" w:hAnsi="Courier New"/>
            <w:noProof/>
            <w:sz w:val="16"/>
            <w:lang w:eastAsia="ja-JP"/>
          </w:rPr>
          <w:tab/>
          <w:delText>...</w:delText>
        </w:r>
      </w:del>
    </w:p>
    <w:p w14:paraId="1AFD630F"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2" w:author="Samsung" w:date="2020-05-18T17:26:00Z"/>
          <w:rFonts w:ascii="Courier New" w:hAnsi="Courier New"/>
          <w:noProof/>
          <w:sz w:val="16"/>
          <w:lang w:eastAsia="ja-JP"/>
        </w:rPr>
      </w:pPr>
      <w:del w:id="803" w:author="Samsung" w:date="2020-05-18T17:26:00Z">
        <w:r w:rsidRPr="00254B5D" w:rsidDel="00860444">
          <w:rPr>
            <w:rFonts w:ascii="Courier New" w:hAnsi="Courier New"/>
            <w:noProof/>
            <w:sz w:val="16"/>
            <w:lang w:eastAsia="ja-JP"/>
          </w:rPr>
          <w:delText>}</w:delText>
        </w:r>
      </w:del>
    </w:p>
    <w:p w14:paraId="05CDFBF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4" w:author="Samsung" w:date="2020-05-18T17:26:00Z"/>
          <w:rFonts w:ascii="Courier New" w:hAnsi="Courier New"/>
          <w:noProof/>
          <w:sz w:val="16"/>
          <w:lang w:eastAsia="ja-JP"/>
        </w:rPr>
      </w:pPr>
    </w:p>
    <w:p w14:paraId="4A48BB9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5" w:author="Samsung" w:date="2020-05-18T17:26:00Z"/>
          <w:rFonts w:ascii="Courier New" w:hAnsi="Courier New"/>
          <w:noProof/>
          <w:sz w:val="16"/>
          <w:lang w:eastAsia="ja-JP"/>
        </w:rPr>
      </w:pPr>
      <w:del w:id="806" w:author="Samsung" w:date="2020-05-18T17:26:00Z">
        <w:r w:rsidRPr="00254B5D" w:rsidDel="00860444">
          <w:rPr>
            <w:rFonts w:ascii="Courier New" w:hAnsi="Courier New"/>
            <w:noProof/>
            <w:sz w:val="16"/>
            <w:lang w:eastAsia="ja-JP"/>
          </w:rPr>
          <w:delText>Tx-PoolMeasToAddModListNR-r16 ::=</w:delText>
        </w:r>
        <w:r w:rsidRPr="00254B5D" w:rsidDel="00860444">
          <w:rPr>
            <w:rFonts w:ascii="Courier New" w:hAnsi="Courier New"/>
            <w:noProof/>
            <w:sz w:val="16"/>
            <w:lang w:eastAsia="ja-JP"/>
          </w:rPr>
          <w:tab/>
          <w:delText>SEQUENCE (SIZE (1.. maxSL-PoolToMeasureNR-r16)) OF SL-PoolReportNR-r16</w:delText>
        </w:r>
      </w:del>
    </w:p>
    <w:p w14:paraId="6351E09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7" w:author="Samsung" w:date="2020-05-18T17:26:00Z"/>
          <w:rFonts w:ascii="Courier New" w:hAnsi="Courier New"/>
          <w:noProof/>
          <w:sz w:val="16"/>
          <w:lang w:eastAsia="ja-JP"/>
        </w:rPr>
      </w:pPr>
      <w:del w:id="808" w:author="Samsung" w:date="2020-05-18T17:26:00Z">
        <w:r w:rsidRPr="00254B5D" w:rsidDel="00860444">
          <w:rPr>
            <w:rFonts w:ascii="Courier New" w:hAnsi="Courier New"/>
            <w:noProof/>
            <w:sz w:val="16"/>
            <w:lang w:eastAsia="ja-JP"/>
          </w:rPr>
          <w:delText>Tx-PoolMeasToRemoveListNR-r16 ::=</w:delText>
        </w:r>
        <w:r w:rsidRPr="00254B5D" w:rsidDel="00860444">
          <w:rPr>
            <w:rFonts w:ascii="Courier New" w:hAnsi="Courier New"/>
            <w:noProof/>
            <w:sz w:val="16"/>
            <w:lang w:eastAsia="ja-JP"/>
          </w:rPr>
          <w:tab/>
          <w:delText>SEQUENCE (SIZE (1.. maxSL-PoolToMeasureNR-r16)) OF SL-ResourcePoolID-NR-r16</w:delText>
        </w:r>
      </w:del>
    </w:p>
    <w:p w14:paraId="57227618"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9" w:author="Samsung" w:date="2020-05-18T17:26:00Z"/>
          <w:rFonts w:ascii="Courier New" w:hAnsi="Courier New"/>
          <w:noProof/>
          <w:sz w:val="16"/>
          <w:lang w:eastAsia="ja-JP"/>
        </w:rPr>
      </w:pPr>
    </w:p>
    <w:p w14:paraId="6019641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0" w:author="Samsung" w:date="2020-05-18T17:26:00Z"/>
          <w:rFonts w:ascii="Courier New" w:hAnsi="Courier New"/>
          <w:noProof/>
          <w:sz w:val="16"/>
          <w:lang w:eastAsia="ja-JP"/>
        </w:rPr>
      </w:pPr>
    </w:p>
    <w:p w14:paraId="49228DD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1" w:author="Samsung" w:date="2020-05-18T17:26:00Z"/>
          <w:rFonts w:ascii="Courier New" w:hAnsi="Courier New"/>
          <w:noProof/>
          <w:sz w:val="16"/>
          <w:lang w:eastAsia="ja-JP"/>
        </w:rPr>
      </w:pPr>
      <w:del w:id="812" w:author="Samsung" w:date="2020-05-18T17:26:00Z">
        <w:r w:rsidRPr="00254B5D" w:rsidDel="00860444">
          <w:rPr>
            <w:rFonts w:ascii="Courier New" w:hAnsi="Courier New"/>
            <w:noProof/>
            <w:sz w:val="16"/>
            <w:lang w:eastAsia="ja-JP"/>
          </w:rPr>
          <w:delText>SL-PoolReportNR-r16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DA9559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3" w:author="Samsung" w:date="2020-05-18T17:26:00Z"/>
          <w:rFonts w:ascii="Courier New" w:hAnsi="Courier New"/>
          <w:noProof/>
          <w:sz w:val="16"/>
          <w:lang w:eastAsia="ja-JP"/>
        </w:rPr>
      </w:pPr>
      <w:del w:id="814" w:author="Samsung" w:date="2020-05-18T17:26:00Z">
        <w:r w:rsidRPr="00254B5D" w:rsidDel="00860444">
          <w:rPr>
            <w:rFonts w:ascii="Courier New" w:hAnsi="Courier New"/>
            <w:noProof/>
            <w:sz w:val="16"/>
            <w:lang w:eastAsia="ja-JP"/>
          </w:rPr>
          <w:tab/>
          <w:delText>sl-ResourcePoolReportNR-r16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OCTET STRING,</w:delText>
        </w:r>
      </w:del>
    </w:p>
    <w:p w14:paraId="74464B5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5" w:author="Samsung" w:date="2020-05-18T17:26:00Z"/>
          <w:rFonts w:ascii="Courier New" w:hAnsi="Courier New"/>
          <w:noProof/>
          <w:sz w:val="16"/>
          <w:lang w:eastAsia="ja-JP"/>
        </w:rPr>
      </w:pPr>
      <w:del w:id="816" w:author="Samsung" w:date="2020-05-18T17:26:00Z">
        <w:r w:rsidRPr="00254B5D" w:rsidDel="00860444">
          <w:rPr>
            <w:rFonts w:ascii="Courier New" w:hAnsi="Courier New"/>
            <w:noProof/>
            <w:sz w:val="16"/>
            <w:lang w:eastAsia="ja-JP"/>
          </w:rPr>
          <w:tab/>
          <w:delText>sl-ResourcePoolID-NR-r16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SL-ResourcePoolID-NR-r16</w:delText>
        </w:r>
      </w:del>
    </w:p>
    <w:p w14:paraId="47C42FC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7" w:author="Samsung" w:date="2020-05-18T17:26:00Z"/>
          <w:rFonts w:ascii="Courier New" w:hAnsi="Courier New"/>
          <w:noProof/>
          <w:sz w:val="16"/>
          <w:lang w:eastAsia="ja-JP"/>
        </w:rPr>
      </w:pPr>
      <w:del w:id="818" w:author="Samsung" w:date="2020-05-18T17:26:00Z">
        <w:r w:rsidRPr="00254B5D" w:rsidDel="00860444">
          <w:rPr>
            <w:rFonts w:ascii="Courier New" w:hAnsi="Courier New"/>
            <w:noProof/>
            <w:sz w:val="16"/>
            <w:lang w:eastAsia="ja-JP"/>
          </w:rPr>
          <w:delText>}</w:delText>
        </w:r>
      </w:del>
    </w:p>
    <w:p w14:paraId="4C68C3F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9" w:author="Samsung" w:date="2020-05-18T17:26:00Z"/>
          <w:rFonts w:ascii="Courier New" w:hAnsi="Courier New"/>
          <w:noProof/>
          <w:sz w:val="16"/>
          <w:lang w:eastAsia="ja-JP"/>
        </w:rPr>
      </w:pPr>
    </w:p>
    <w:p w14:paraId="6A32FE8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0" w:author="Samsung" w:date="2020-05-18T17:26:00Z"/>
          <w:rFonts w:ascii="Courier New" w:hAnsi="Courier New"/>
          <w:noProof/>
          <w:sz w:val="16"/>
          <w:lang w:eastAsia="ja-JP"/>
        </w:rPr>
      </w:pPr>
      <w:del w:id="821" w:author="Samsung" w:date="2020-05-18T17:26:00Z">
        <w:r w:rsidRPr="00254B5D" w:rsidDel="00860444">
          <w:rPr>
            <w:rFonts w:ascii="Courier New" w:hAnsi="Courier New"/>
            <w:noProof/>
            <w:sz w:val="16"/>
            <w:lang w:eastAsia="ja-JP"/>
          </w:rPr>
          <w:delText>SL-ResourcePoolID-NR-r16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15B3711"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2" w:author="Samsung" w:date="2020-05-18T17:26:00Z"/>
          <w:rFonts w:ascii="Courier New" w:hAnsi="Courier New"/>
          <w:noProof/>
          <w:sz w:val="16"/>
          <w:lang w:eastAsia="ja-JP"/>
        </w:rPr>
      </w:pPr>
      <w:del w:id="823" w:author="Samsung" w:date="2020-05-18T17:26:00Z">
        <w:r w:rsidRPr="00254B5D" w:rsidDel="00860444">
          <w:rPr>
            <w:rFonts w:ascii="Courier New" w:hAnsi="Courier New"/>
            <w:noProof/>
            <w:sz w:val="16"/>
            <w:lang w:eastAsia="ja-JP"/>
          </w:rPr>
          <w:tab/>
          <w:delText>sl-TxPoolReportID-r16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INTEGER (1.. maxSL-PoolToMeasureNR-r16)</w:delText>
        </w:r>
      </w:del>
    </w:p>
    <w:p w14:paraId="635C5F9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4" w:author="Samsung" w:date="2020-05-18T17:26:00Z"/>
          <w:rFonts w:ascii="Courier New" w:hAnsi="Courier New"/>
          <w:noProof/>
          <w:sz w:val="16"/>
          <w:lang w:eastAsia="ja-JP"/>
        </w:rPr>
      </w:pPr>
      <w:del w:id="825" w:author="Samsung" w:date="2020-05-18T17:26:00Z">
        <w:r w:rsidRPr="00254B5D" w:rsidDel="00860444">
          <w:rPr>
            <w:rFonts w:ascii="Courier New" w:hAnsi="Courier New"/>
            <w:noProof/>
            <w:sz w:val="16"/>
            <w:lang w:eastAsia="ja-JP"/>
          </w:rPr>
          <w:delText>}</w:delText>
        </w:r>
      </w:del>
    </w:p>
    <w:p w14:paraId="69CC0A9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6" w:author="Samsung" w:date="2020-05-18T17:26:00Z"/>
          <w:rFonts w:ascii="Courier New" w:hAnsi="Courier New"/>
          <w:noProof/>
          <w:sz w:val="16"/>
          <w:lang w:eastAsia="ja-JP"/>
        </w:rPr>
      </w:pPr>
    </w:p>
    <w:p w14:paraId="53BED11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7" w:author="Samsung" w:date="2020-05-18T17:26:00Z"/>
          <w:rFonts w:ascii="Courier New" w:hAnsi="Courier New"/>
          <w:noProof/>
          <w:sz w:val="16"/>
          <w:lang w:eastAsia="ja-JP"/>
        </w:rPr>
      </w:pPr>
      <w:del w:id="828" w:author="Samsung" w:date="2020-05-18T17:26:00Z">
        <w:r w:rsidRPr="00254B5D" w:rsidDel="00860444">
          <w:rPr>
            <w:rFonts w:ascii="Courier New" w:hAnsi="Courier New"/>
            <w:noProof/>
            <w:sz w:val="16"/>
            <w:lang w:eastAsia="ja-JP"/>
          </w:rPr>
          <w:delText>-- ASN1STOP</w:delText>
        </w:r>
      </w:del>
    </w:p>
    <w:p w14:paraId="5A684CD3" w14:textId="77777777" w:rsidR="00254B5D" w:rsidRPr="00254B5D" w:rsidDel="00860444" w:rsidRDefault="00254B5D" w:rsidP="00254B5D">
      <w:pPr>
        <w:overflowPunct w:val="0"/>
        <w:autoSpaceDE w:val="0"/>
        <w:autoSpaceDN w:val="0"/>
        <w:adjustRightInd w:val="0"/>
        <w:textAlignment w:val="baseline"/>
        <w:rPr>
          <w:del w:id="829" w:author="Samsung" w:date="2020-05-18T17:26: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4B5D" w:rsidRPr="00254B5D" w:rsidDel="00860444" w14:paraId="4641BE7C" w14:textId="77777777" w:rsidTr="00860444">
        <w:trPr>
          <w:cantSplit/>
          <w:tblHeader/>
          <w:del w:id="830" w:author="Samsung" w:date="2020-05-18T17:26:00Z"/>
        </w:trPr>
        <w:tc>
          <w:tcPr>
            <w:tcW w:w="9639" w:type="dxa"/>
          </w:tcPr>
          <w:p w14:paraId="6E5822F3" w14:textId="77777777" w:rsidR="00254B5D" w:rsidRPr="00254B5D" w:rsidDel="00860444" w:rsidRDefault="00254B5D" w:rsidP="00254B5D">
            <w:pPr>
              <w:keepNext/>
              <w:keepLines/>
              <w:overflowPunct w:val="0"/>
              <w:autoSpaceDE w:val="0"/>
              <w:autoSpaceDN w:val="0"/>
              <w:adjustRightInd w:val="0"/>
              <w:spacing w:after="0"/>
              <w:jc w:val="center"/>
              <w:textAlignment w:val="baseline"/>
              <w:rPr>
                <w:del w:id="831" w:author="Samsung" w:date="2020-05-18T17:26:00Z"/>
                <w:rFonts w:ascii="Arial" w:hAnsi="Arial"/>
                <w:b/>
                <w:sz w:val="18"/>
                <w:lang w:eastAsia="en-GB"/>
              </w:rPr>
            </w:pPr>
            <w:del w:id="832" w:author="Samsung" w:date="2020-05-18T17:26:00Z">
              <w:r w:rsidRPr="00254B5D" w:rsidDel="00860444">
                <w:rPr>
                  <w:rFonts w:ascii="Arial" w:hAnsi="Arial"/>
                  <w:b/>
                  <w:i/>
                  <w:noProof/>
                  <w:sz w:val="18"/>
                  <w:lang w:eastAsia="en-GB"/>
                </w:rPr>
                <w:delText>MeasObjectNR-SL</w:delText>
              </w:r>
              <w:r w:rsidRPr="00254B5D" w:rsidDel="00860444">
                <w:rPr>
                  <w:rFonts w:ascii="Arial" w:hAnsi="Arial"/>
                  <w:b/>
                  <w:noProof/>
                  <w:sz w:val="18"/>
                  <w:lang w:eastAsia="en-GB"/>
                </w:rPr>
                <w:delText xml:space="preserve"> field descriptions</w:delText>
              </w:r>
            </w:del>
          </w:p>
        </w:tc>
      </w:tr>
      <w:tr w:rsidR="00254B5D" w:rsidRPr="00254B5D" w:rsidDel="00860444" w14:paraId="32C483AC" w14:textId="77777777" w:rsidTr="00860444">
        <w:trPr>
          <w:cantSplit/>
          <w:del w:id="833" w:author="Samsung" w:date="2020-05-18T17:26:00Z"/>
        </w:trPr>
        <w:tc>
          <w:tcPr>
            <w:tcW w:w="9639" w:type="dxa"/>
          </w:tcPr>
          <w:p w14:paraId="63357EC6" w14:textId="77777777" w:rsidR="00254B5D" w:rsidRPr="00254B5D" w:rsidDel="00860444" w:rsidRDefault="00254B5D" w:rsidP="00254B5D">
            <w:pPr>
              <w:keepNext/>
              <w:keepLines/>
              <w:overflowPunct w:val="0"/>
              <w:autoSpaceDE w:val="0"/>
              <w:autoSpaceDN w:val="0"/>
              <w:adjustRightInd w:val="0"/>
              <w:spacing w:after="0"/>
              <w:textAlignment w:val="baseline"/>
              <w:rPr>
                <w:del w:id="834" w:author="Samsung" w:date="2020-05-18T17:26:00Z"/>
                <w:rFonts w:ascii="Arial" w:hAnsi="Arial"/>
                <w:b/>
                <w:bCs/>
                <w:i/>
                <w:iCs/>
                <w:noProof/>
                <w:sz w:val="18"/>
                <w:lang w:eastAsia="en-GB"/>
              </w:rPr>
            </w:pPr>
            <w:del w:id="835" w:author="Samsung" w:date="2020-05-18T17:26:00Z">
              <w:r w:rsidRPr="00254B5D" w:rsidDel="00860444">
                <w:rPr>
                  <w:rFonts w:ascii="Arial" w:hAnsi="Arial"/>
                  <w:b/>
                  <w:bCs/>
                  <w:i/>
                  <w:iCs/>
                  <w:noProof/>
                  <w:sz w:val="18"/>
                  <w:lang w:eastAsia="en-GB"/>
                </w:rPr>
                <w:delText>carrierFreq</w:delText>
              </w:r>
            </w:del>
          </w:p>
          <w:p w14:paraId="164D6912" w14:textId="77777777" w:rsidR="00254B5D" w:rsidRPr="00254B5D" w:rsidDel="00860444" w:rsidRDefault="00254B5D" w:rsidP="00254B5D">
            <w:pPr>
              <w:keepNext/>
              <w:keepLines/>
              <w:overflowPunct w:val="0"/>
              <w:autoSpaceDE w:val="0"/>
              <w:autoSpaceDN w:val="0"/>
              <w:adjustRightInd w:val="0"/>
              <w:spacing w:after="0"/>
              <w:textAlignment w:val="baseline"/>
              <w:rPr>
                <w:del w:id="836" w:author="Samsung" w:date="2020-05-18T17:26:00Z"/>
                <w:rFonts w:ascii="Arial" w:hAnsi="Arial"/>
                <w:noProof/>
                <w:sz w:val="18"/>
                <w:lang w:eastAsia="en-GB"/>
              </w:rPr>
            </w:pPr>
            <w:del w:id="837" w:author="Samsung" w:date="2020-05-18T17:26:00Z">
              <w:r w:rsidRPr="00254B5D" w:rsidDel="00860444">
                <w:rPr>
                  <w:rFonts w:ascii="Arial" w:hAnsi="Arial"/>
                  <w:kern w:val="2"/>
                  <w:sz w:val="18"/>
                  <w:lang w:eastAsia="zh-CN"/>
                </w:rPr>
                <w:delText>Indicates the carrier frequency of pools configured for CBR measurement and reporting for NR sidelink communication.</w:delText>
              </w:r>
            </w:del>
          </w:p>
        </w:tc>
      </w:tr>
      <w:tr w:rsidR="00254B5D" w:rsidRPr="00254B5D" w:rsidDel="00860444" w14:paraId="61B45ECE" w14:textId="77777777" w:rsidTr="00860444">
        <w:trPr>
          <w:cantSplit/>
          <w:del w:id="838" w:author="Samsung" w:date="2020-05-18T17:26:00Z"/>
        </w:trPr>
        <w:tc>
          <w:tcPr>
            <w:tcW w:w="9639" w:type="dxa"/>
          </w:tcPr>
          <w:p w14:paraId="37FC36CD" w14:textId="77777777" w:rsidR="00254B5D" w:rsidRPr="00254B5D" w:rsidDel="00860444" w:rsidRDefault="00254B5D" w:rsidP="00254B5D">
            <w:pPr>
              <w:keepNext/>
              <w:keepLines/>
              <w:overflowPunct w:val="0"/>
              <w:autoSpaceDE w:val="0"/>
              <w:autoSpaceDN w:val="0"/>
              <w:adjustRightInd w:val="0"/>
              <w:spacing w:after="0"/>
              <w:textAlignment w:val="baseline"/>
              <w:rPr>
                <w:del w:id="839" w:author="Samsung" w:date="2020-05-18T17:26:00Z"/>
                <w:rFonts w:ascii="Arial" w:hAnsi="Arial"/>
                <w:b/>
                <w:bCs/>
                <w:i/>
                <w:iCs/>
                <w:noProof/>
                <w:sz w:val="18"/>
                <w:lang w:eastAsia="en-GB"/>
              </w:rPr>
            </w:pPr>
            <w:del w:id="840" w:author="Samsung" w:date="2020-05-18T17:26:00Z">
              <w:r w:rsidRPr="00254B5D" w:rsidDel="00860444">
                <w:rPr>
                  <w:rFonts w:ascii="Arial" w:hAnsi="Arial"/>
                  <w:b/>
                  <w:bCs/>
                  <w:i/>
                  <w:iCs/>
                  <w:noProof/>
                  <w:sz w:val="18"/>
                  <w:lang w:eastAsia="en-GB"/>
                </w:rPr>
                <w:delText>sl-ResourcePoolReportNR</w:delText>
              </w:r>
            </w:del>
          </w:p>
          <w:p w14:paraId="61CF1DBA" w14:textId="77777777" w:rsidR="00254B5D" w:rsidRPr="00254B5D" w:rsidDel="00860444" w:rsidRDefault="00254B5D" w:rsidP="00254B5D">
            <w:pPr>
              <w:keepNext/>
              <w:keepLines/>
              <w:overflowPunct w:val="0"/>
              <w:autoSpaceDE w:val="0"/>
              <w:autoSpaceDN w:val="0"/>
              <w:adjustRightInd w:val="0"/>
              <w:spacing w:after="0"/>
              <w:textAlignment w:val="baseline"/>
              <w:rPr>
                <w:del w:id="841" w:author="Samsung" w:date="2020-05-18T17:26:00Z"/>
                <w:rFonts w:ascii="Arial" w:hAnsi="Arial"/>
                <w:noProof/>
                <w:sz w:val="18"/>
                <w:lang w:eastAsia="en-GB"/>
              </w:rPr>
            </w:pPr>
            <w:del w:id="842" w:author="Samsung" w:date="2020-05-18T17:26:00Z">
              <w:r w:rsidRPr="00254B5D" w:rsidDel="00860444">
                <w:rPr>
                  <w:rFonts w:ascii="Arial" w:hAnsi="Arial"/>
                  <w:noProof/>
                  <w:sz w:val="18"/>
                  <w:lang w:eastAsia="ko-KR"/>
                </w:rPr>
                <w:delText xml:space="preserve">Container </w:delText>
              </w:r>
              <w:r w:rsidRPr="00254B5D" w:rsidDel="00860444">
                <w:rPr>
                  <w:rFonts w:ascii="Arial" w:hAnsi="Arial"/>
                  <w:kern w:val="2"/>
                  <w:sz w:val="18"/>
                  <w:lang w:eastAsia="zh-CN"/>
                </w:rPr>
                <w:delText xml:space="preserve">for the identity of the resource pool on which the CBR is performed for NR sidelink communication, this fieild includes the </w:delText>
              </w:r>
              <w:r w:rsidRPr="00254B5D" w:rsidDel="00860444">
                <w:rPr>
                  <w:rFonts w:ascii="Arial" w:hAnsi="Arial"/>
                  <w:i/>
                  <w:iCs/>
                  <w:kern w:val="2"/>
                  <w:sz w:val="18"/>
                  <w:lang w:eastAsia="zh-CN"/>
                </w:rPr>
                <w:delText>SL-ResourcePoolID</w:delText>
              </w:r>
              <w:r w:rsidRPr="00254B5D" w:rsidDel="00860444">
                <w:rPr>
                  <w:rFonts w:ascii="Arial" w:hAnsi="Arial"/>
                  <w:kern w:val="2"/>
                  <w:sz w:val="18"/>
                  <w:lang w:eastAsia="zh-CN"/>
                </w:rPr>
                <w:delText xml:space="preserve"> IE as specified in TS 38.331 [82].</w:delText>
              </w:r>
            </w:del>
          </w:p>
        </w:tc>
      </w:tr>
    </w:tbl>
    <w:p w14:paraId="5FA5F6CD" w14:textId="77777777" w:rsidR="00254B5D" w:rsidRPr="00254B5D" w:rsidDel="00860444" w:rsidRDefault="00254B5D" w:rsidP="00254B5D">
      <w:pPr>
        <w:overflowPunct w:val="0"/>
        <w:autoSpaceDE w:val="0"/>
        <w:autoSpaceDN w:val="0"/>
        <w:adjustRightInd w:val="0"/>
        <w:textAlignment w:val="baseline"/>
        <w:rPr>
          <w:del w:id="843" w:author="Samsung" w:date="2020-05-18T17:26:00Z"/>
          <w:iCs/>
          <w:lang w:eastAsia="ja-JP"/>
        </w:rPr>
      </w:pPr>
    </w:p>
    <w:p w14:paraId="7CF9FAE0"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FE56435" w14:textId="77777777" w:rsidR="00207DE4" w:rsidRPr="00207DE4" w:rsidRDefault="00207DE4" w:rsidP="00207DE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44" w:name="_Toc20487430"/>
      <w:bookmarkStart w:id="845" w:name="_Toc29342727"/>
      <w:bookmarkStart w:id="846" w:name="_Toc29343866"/>
      <w:bookmarkStart w:id="847" w:name="_Toc36567132"/>
      <w:bookmarkStart w:id="848" w:name="_Toc36810577"/>
      <w:bookmarkStart w:id="849" w:name="_Toc36846941"/>
      <w:bookmarkStart w:id="850" w:name="_Toc36939594"/>
      <w:bookmarkStart w:id="851" w:name="_Toc37082574"/>
      <w:r w:rsidRPr="00207DE4">
        <w:rPr>
          <w:rFonts w:ascii="Arial" w:eastAsia="Times New Roman" w:hAnsi="Arial"/>
          <w:sz w:val="24"/>
          <w:lang w:eastAsia="ja-JP"/>
        </w:rPr>
        <w:t>–</w:t>
      </w:r>
      <w:r w:rsidRPr="00207DE4">
        <w:rPr>
          <w:rFonts w:ascii="Arial" w:eastAsia="Times New Roman" w:hAnsi="Arial"/>
          <w:sz w:val="24"/>
          <w:lang w:eastAsia="ja-JP"/>
        </w:rPr>
        <w:tab/>
      </w:r>
      <w:commentRangeStart w:id="852"/>
      <w:r w:rsidRPr="00207DE4">
        <w:rPr>
          <w:rFonts w:ascii="Arial" w:eastAsia="Times New Roman" w:hAnsi="Arial"/>
          <w:i/>
          <w:noProof/>
          <w:sz w:val="24"/>
          <w:lang w:eastAsia="ja-JP"/>
        </w:rPr>
        <w:t>MeasResults</w:t>
      </w:r>
      <w:bookmarkEnd w:id="844"/>
      <w:bookmarkEnd w:id="845"/>
      <w:bookmarkEnd w:id="846"/>
      <w:bookmarkEnd w:id="847"/>
      <w:bookmarkEnd w:id="848"/>
      <w:bookmarkEnd w:id="849"/>
      <w:bookmarkEnd w:id="850"/>
      <w:bookmarkEnd w:id="851"/>
      <w:commentRangeEnd w:id="852"/>
      <w:r w:rsidRPr="00207DE4">
        <w:rPr>
          <w:rFonts w:eastAsia="Times New Roman"/>
          <w:sz w:val="16"/>
          <w:lang w:eastAsia="ja-JP"/>
        </w:rPr>
        <w:commentReference w:id="852"/>
      </w:r>
    </w:p>
    <w:p w14:paraId="3E421667" w14:textId="77777777" w:rsidR="00207DE4" w:rsidRPr="00207DE4" w:rsidRDefault="00207DE4" w:rsidP="00207DE4">
      <w:pPr>
        <w:overflowPunct w:val="0"/>
        <w:autoSpaceDE w:val="0"/>
        <w:autoSpaceDN w:val="0"/>
        <w:adjustRightInd w:val="0"/>
        <w:textAlignment w:val="baseline"/>
        <w:rPr>
          <w:rFonts w:eastAsia="Times New Roman"/>
          <w:lang w:eastAsia="ja-JP"/>
        </w:rPr>
      </w:pPr>
      <w:r w:rsidRPr="00207DE4">
        <w:rPr>
          <w:rFonts w:eastAsia="Times New Roman"/>
          <w:lang w:eastAsia="ja-JP"/>
        </w:rPr>
        <w:t xml:space="preserve">The IE </w:t>
      </w:r>
      <w:r w:rsidRPr="00207DE4">
        <w:rPr>
          <w:rFonts w:eastAsia="Times New Roman"/>
          <w:i/>
          <w:noProof/>
          <w:lang w:eastAsia="ja-JP"/>
        </w:rPr>
        <w:t>MeasResults</w:t>
      </w:r>
      <w:r w:rsidRPr="00207DE4">
        <w:rPr>
          <w:rFonts w:eastAsia="Times New Roman"/>
          <w:iCs/>
          <w:lang w:eastAsia="ja-JP"/>
        </w:rPr>
        <w:t xml:space="preserve"> covers </w:t>
      </w:r>
      <w:r w:rsidRPr="00207DE4">
        <w:rPr>
          <w:rFonts w:eastAsia="Times New Roman"/>
          <w:lang w:eastAsia="ja-JP"/>
        </w:rPr>
        <w:t>measured results for intra-frequency, inter-frequency and inter- RAT mobility.</w:t>
      </w:r>
    </w:p>
    <w:p w14:paraId="08623C65" w14:textId="77777777" w:rsidR="00207DE4" w:rsidRPr="00207DE4" w:rsidRDefault="00207DE4" w:rsidP="00207DE4">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207DE4">
        <w:rPr>
          <w:rFonts w:ascii="Arial" w:eastAsia="Times New Roman" w:hAnsi="Arial"/>
          <w:b/>
          <w:bCs/>
          <w:i/>
          <w:iCs/>
          <w:lang w:eastAsia="ja-JP"/>
        </w:rPr>
        <w:t>MeasResults</w:t>
      </w:r>
      <w:proofErr w:type="spellEnd"/>
      <w:r w:rsidRPr="00207DE4">
        <w:rPr>
          <w:rFonts w:ascii="Arial" w:eastAsia="Times New Roman" w:hAnsi="Arial"/>
          <w:b/>
          <w:bCs/>
          <w:i/>
          <w:iCs/>
          <w:lang w:eastAsia="ja-JP"/>
        </w:rPr>
        <w:t xml:space="preserve"> </w:t>
      </w:r>
      <w:r w:rsidRPr="00207DE4">
        <w:rPr>
          <w:rFonts w:ascii="Arial" w:eastAsia="Times New Roman" w:hAnsi="Arial"/>
          <w:b/>
          <w:lang w:eastAsia="ja-JP"/>
        </w:rPr>
        <w:t>information element</w:t>
      </w:r>
    </w:p>
    <w:p w14:paraId="3BB3B36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 ASN1START</w:t>
      </w:r>
    </w:p>
    <w:p w14:paraId="77F63F8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F0C2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B620D2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MeasId,</w:t>
      </w:r>
    </w:p>
    <w:p w14:paraId="7B9F5F8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measResultPCell</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C21313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1068C24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p>
    <w:p w14:paraId="1DF0D3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AEE2BC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measResultNeighCells</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CHOICE {</w:t>
      </w:r>
    </w:p>
    <w:p w14:paraId="5E11D15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measResultListEUTRA</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MeasResultListEUTRA,</w:t>
      </w:r>
    </w:p>
    <w:p w14:paraId="6C9A1B2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measResultListUTRA</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MeasResultListUTRA,</w:t>
      </w:r>
    </w:p>
    <w:p w14:paraId="6F117C3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measResultListGERAN</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MeasResultListGERAN,</w:t>
      </w:r>
    </w:p>
    <w:p w14:paraId="0CD829C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measResultsCDMA2000</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MeasResultsCDMA2000,</w:t>
      </w:r>
    </w:p>
    <w:p w14:paraId="5BC73CE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w:t>
      </w:r>
    </w:p>
    <w:p w14:paraId="0578A86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measResultNeighCellListNR-r15</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MeasResultCellListNR-r15</w:t>
      </w:r>
    </w:p>
    <w:p w14:paraId="00E0AD7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66B7D5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4B4DEB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SimSun" w:hAnsi="Courier New"/>
          <w:noProof/>
          <w:sz w:val="16"/>
          <w:lang w:eastAsia="ja-JP"/>
        </w:rPr>
        <w:tab/>
        <w:t>[[</w:t>
      </w:r>
      <w:r w:rsidRPr="00207DE4">
        <w:rPr>
          <w:rFonts w:ascii="Courier New" w:eastAsia="SimSun" w:hAnsi="Courier New"/>
          <w:noProof/>
          <w:sz w:val="16"/>
          <w:lang w:eastAsia="ja-JP"/>
        </w:rPr>
        <w:tab/>
      </w:r>
      <w:r w:rsidRPr="00207DE4">
        <w:rPr>
          <w:rFonts w:ascii="Courier New" w:eastAsia="Times New Roman" w:hAnsi="Courier New"/>
          <w:noProof/>
          <w:sz w:val="16"/>
          <w:lang w:eastAsia="ja-JP"/>
        </w:rPr>
        <w:t>measResultForECID-r9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MeasResultForECID-r9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9D0921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07DE4">
        <w:rPr>
          <w:rFonts w:ascii="Courier New" w:eastAsia="SimSun" w:hAnsi="Courier New"/>
          <w:noProof/>
          <w:sz w:val="16"/>
          <w:lang w:eastAsia="ja-JP"/>
        </w:rPr>
        <w:tab/>
        <w:t>]],</w:t>
      </w:r>
    </w:p>
    <w:p w14:paraId="6181F32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locationInfo-r10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LocationInfo-r10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15A9EE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SimSun" w:hAnsi="Courier New"/>
          <w:noProof/>
          <w:sz w:val="16"/>
          <w:lang w:eastAsia="ja-JP"/>
        </w:rPr>
        <w:tab/>
      </w:r>
      <w:r w:rsidRPr="00207DE4">
        <w:rPr>
          <w:rFonts w:ascii="Courier New" w:eastAsia="SimSun" w:hAnsi="Courier New"/>
          <w:noProof/>
          <w:sz w:val="16"/>
          <w:lang w:eastAsia="ja-JP"/>
        </w:rPr>
        <w:tab/>
        <w:t>measResultServFreqList-r10</w:t>
      </w:r>
      <w:r w:rsidRPr="00207DE4">
        <w:rPr>
          <w:rFonts w:ascii="Courier New" w:eastAsia="SimSun" w:hAnsi="Courier New"/>
          <w:noProof/>
          <w:sz w:val="16"/>
          <w:lang w:eastAsia="ja-JP"/>
        </w:rPr>
        <w:tab/>
      </w:r>
      <w:r w:rsidRPr="00207DE4">
        <w:rPr>
          <w:rFonts w:ascii="Courier New" w:eastAsia="SimSun" w:hAnsi="Courier New"/>
          <w:noProof/>
          <w:sz w:val="16"/>
          <w:lang w:eastAsia="ja-JP"/>
        </w:rPr>
        <w:tab/>
      </w:r>
      <w:r w:rsidRPr="00207DE4">
        <w:rPr>
          <w:rFonts w:ascii="Courier New" w:eastAsia="SimSun" w:hAnsi="Courier New"/>
          <w:noProof/>
          <w:sz w:val="16"/>
          <w:lang w:eastAsia="ja-JP"/>
        </w:rPr>
        <w:tab/>
        <w:t>MeasResultServFreqList-r10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C8EB5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9C553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measId-v1250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MeasId-v1250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21C499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measResultPCell-v1250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23F024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measResultCSI-RS-List-r12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MeasResultCSI-RS-List-r12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64796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36DCF6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measResultForRSSI-r13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MeasResultForRSSI-r13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6BABC5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measResultServFreqListExt-r13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MeasResultServFreqListExt-r13</w:t>
      </w:r>
      <w:r w:rsidRPr="00207DE4">
        <w:rPr>
          <w:rFonts w:ascii="Courier New" w:eastAsia="Times New Roman" w:hAnsi="Courier New"/>
          <w:noProof/>
          <w:sz w:val="16"/>
          <w:lang w:eastAsia="ja-JP"/>
        </w:rPr>
        <w:tab/>
        <w:t>OPTIONAL,</w:t>
      </w:r>
    </w:p>
    <w:p w14:paraId="04D7731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measResultSSTD-r13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MeasResultSSTD-r13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8667F3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measResultPCell-v1310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6F2B164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p>
    <w:p w14:paraId="63019B1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FA6EB1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ul-PDCP-DelayResultList-r13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UL-PDCP-DelayResultList-r13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1968EC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7EF46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16017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measResultPCell-v1360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E621B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4C12C2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measResultListCBR-r14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MeasResultListCBR-r14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1C7E52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MeasResultListWLAN-r14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CAEF53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F0215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measResultServFreqListNR-r15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MeasResultServFreqListNR-r15</w:t>
      </w:r>
      <w:r w:rsidRPr="00207DE4">
        <w:rPr>
          <w:rFonts w:ascii="Courier New" w:eastAsia="Times New Roman" w:hAnsi="Courier New"/>
          <w:noProof/>
          <w:sz w:val="16"/>
          <w:lang w:eastAsia="ja-JP"/>
        </w:rPr>
        <w:tab/>
        <w:t>OPTIONAL,</w:t>
      </w:r>
    </w:p>
    <w:p w14:paraId="1E11C6E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measResultCellListSFTD-r15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MeasResultCellListSFTD-r15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B075B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45DDF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logMeasResultListBT-r15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LogMeasResultListBT-r15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067181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logMeasResultListWLAN-r15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LogMeasResultListWLAN-r15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E1538F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measResultSensing-r15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MeasResultSensing-r15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378E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heightUE-r15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(-400..8880)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17159A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488540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ul-PDCP-DelayValueResultList-r16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UL-PDCP-DelayValueResultList-r16</w:t>
      </w:r>
      <w:r w:rsidRPr="00207DE4">
        <w:rPr>
          <w:rFonts w:ascii="Courier New" w:eastAsia="Times New Roman" w:hAnsi="Courier New"/>
          <w:noProof/>
          <w:sz w:val="16"/>
          <w:lang w:eastAsia="ja-JP"/>
        </w:rPr>
        <w:tab/>
        <w:t>OPTIONAL,</w:t>
      </w:r>
    </w:p>
    <w:p w14:paraId="0D0D33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measResultListNR-SL-r16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MeasResultListNR-SL-r16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E6BE8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measResultForRSSI-NR-r16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MeasResultForRSSI-NR-r16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OPTIONAL</w:t>
      </w:r>
    </w:p>
    <w:p w14:paraId="1CD4250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07DE4">
        <w:rPr>
          <w:rFonts w:ascii="Courier New" w:eastAsia="Times New Roman" w:hAnsi="Courier New"/>
          <w:noProof/>
          <w:sz w:val="16"/>
          <w:lang w:eastAsia="ja-JP"/>
        </w:rPr>
        <w:tab/>
        <w:t>]]</w:t>
      </w:r>
    </w:p>
    <w:p w14:paraId="119CDE8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4A118CE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56512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MeasResultListEUTRA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MeasResultEUTRA</w:t>
      </w:r>
    </w:p>
    <w:p w14:paraId="7075297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C4158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MeasResultEUTRA ::=</w:t>
      </w:r>
      <w:r w:rsidRPr="00207DE4">
        <w:rPr>
          <w:rFonts w:ascii="Courier New" w:eastAsia="Times New Roman" w:hAnsi="Courier New"/>
          <w:noProof/>
          <w:sz w:val="16"/>
          <w:lang w:eastAsia="ja-JP"/>
        </w:rPr>
        <w:tab/>
        <w:t>SEQUENCE {</w:t>
      </w:r>
    </w:p>
    <w:p w14:paraId="527A42A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375B77A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4B0B09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CellGlobalIdEUTRA,</w:t>
      </w:r>
    </w:p>
    <w:p w14:paraId="017781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trackingAreaCode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TrackingAreaCode,</w:t>
      </w:r>
    </w:p>
    <w:p w14:paraId="60A2D4B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1C659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156093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CACBF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A388BC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656CFD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B71669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87A959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51CA762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primaryPLMN-Suitable-r12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F24D43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2EE5E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DB7E55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2E6390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cgi-Info-v1310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p>
    <w:p w14:paraId="5525EB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freqBandIndicator-r13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FreqBandIndicator-r11</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ADA9F0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multiBandInfoList-r13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MultiBandInfoList-r11</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13ABC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freqBandIndicatorPriority-r13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DB1E22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C3D215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7034210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1AE2F18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5819D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41E317A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400E57E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cgi-Info-5GC-r15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(1..maxPLMN-r11)) OF CellAccessRelatedInfo-5GC-r15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14E04C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91AA01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D7D2D2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46396A5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B0C2B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MeasResultListIdle-r15</w:t>
      </w:r>
      <w:r w:rsidRPr="00207DE4">
        <w:rPr>
          <w:rFonts w:ascii="Courier New" w:eastAsia="Times New Roman" w:hAnsi="Courier New"/>
          <w:noProof/>
          <w:sz w:val="16"/>
          <w:lang w:eastAsia="ja-JP"/>
        </w:rPr>
        <w:tab/>
        <w:t>::= SEQUENCE (SIZE (1..maxIdleMeasCarriers-r15)) OF MeasResultIdle-r15</w:t>
      </w:r>
    </w:p>
    <w:p w14:paraId="4F2A30F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A5F2D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MeasResultIdle-r15</w:t>
      </w:r>
      <w:r w:rsidRPr="00207DE4">
        <w:rPr>
          <w:rFonts w:ascii="Courier New" w:eastAsia="Times New Roman" w:hAnsi="Courier New"/>
          <w:noProof/>
          <w:sz w:val="16"/>
          <w:lang w:eastAsia="ja-JP"/>
        </w:rPr>
        <w:tab/>
        <w:t>::= SEQUENCE {</w:t>
      </w:r>
    </w:p>
    <w:p w14:paraId="1962CE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measResultServingCell-r15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E95B94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50F2EE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12BE40E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27CC88C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measResultNeighCells-r15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CHOICE {</w:t>
      </w:r>
    </w:p>
    <w:p w14:paraId="6CA8103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measResultIdleListEUTRA-r15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MeasResultIdleListEUTRA-r15,</w:t>
      </w:r>
    </w:p>
    <w:p w14:paraId="0683B4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05B9F34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9B5E5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23AAD4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015F95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0B978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MeasResultIdleListEUTRA-r15 ::=</w:t>
      </w:r>
      <w:r w:rsidRPr="00207DE4">
        <w:rPr>
          <w:rFonts w:ascii="Courier New" w:eastAsia="Times New Roman" w:hAnsi="Courier New"/>
          <w:noProof/>
          <w:sz w:val="16"/>
          <w:lang w:eastAsia="ja-JP"/>
        </w:rPr>
        <w:tab/>
        <w:t>SEQUENCE (SIZE (1..maxCellMeasIdle-r15)) OF MeasResultIdleEUTRA-r15</w:t>
      </w:r>
    </w:p>
    <w:p w14:paraId="65C1323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AF7DF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MeasResultIdleEUTRA-r15 ::=</w:t>
      </w:r>
      <w:r w:rsidRPr="00207DE4">
        <w:rPr>
          <w:rFonts w:ascii="Courier New" w:eastAsia="Times New Roman" w:hAnsi="Courier New"/>
          <w:noProof/>
          <w:sz w:val="16"/>
          <w:lang w:eastAsia="ja-JP"/>
        </w:rPr>
        <w:tab/>
        <w:t>SEQUENCE {</w:t>
      </w:r>
    </w:p>
    <w:p w14:paraId="4A7FF90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ARFCN-ValueEUTRA-r9,</w:t>
      </w:r>
    </w:p>
    <w:p w14:paraId="2A81069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32E5A2A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E9E6A9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0E6BEEF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5DBC020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0A5ACA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EDCE5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B6F457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C9C9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53" w:name="_Hlk29215539"/>
      <w:r w:rsidRPr="00207DE4">
        <w:rPr>
          <w:rFonts w:ascii="Courier New" w:eastAsia="Times New Roman" w:hAnsi="Courier New"/>
          <w:noProof/>
          <w:sz w:val="16"/>
          <w:lang w:eastAsia="en-GB"/>
        </w:rPr>
        <w:t>MeasResultListIdle-r16      ::= SEQUENCE(SIZE (1..maxIdleMeasCarriersExt-r16)) OF MeasResultIdleListEUTRA-r15</w:t>
      </w:r>
    </w:p>
    <w:p w14:paraId="7653F95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MeasResultListIdleNR-r16</w:t>
      </w:r>
      <w:r w:rsidRPr="00207DE4">
        <w:rPr>
          <w:rFonts w:ascii="Courier New" w:eastAsia="Times New Roman" w:hAnsi="Courier New"/>
          <w:noProof/>
          <w:sz w:val="16"/>
          <w:lang w:eastAsia="ja-JP"/>
        </w:rPr>
        <w:tab/>
        <w:t>::= SEQUENCE(SIZE (1..maxIdleMeasCarriers-r16)) OF MeasResultIdleNR-r16</w:t>
      </w:r>
    </w:p>
    <w:p w14:paraId="0E92391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A49B7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MeasResultIdleNR-r16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7EC1C7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ARFCN-ValueNR-r15,</w:t>
      </w:r>
    </w:p>
    <w:p w14:paraId="780CAF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measResultsPerCellListIdleNR-r16</w:t>
      </w:r>
      <w:r w:rsidRPr="00207DE4">
        <w:rPr>
          <w:rFonts w:ascii="Courier New" w:eastAsia="Times New Roman" w:hAnsi="Courier New"/>
          <w:noProof/>
          <w:sz w:val="16"/>
          <w:lang w:eastAsia="ja-JP"/>
        </w:rPr>
        <w:tab/>
        <w:t>SEQUENCE (SIZE (1..maxCellMeasIdle-r15)) OF MeasResultsPerCellIdleNR-r16,</w:t>
      </w:r>
    </w:p>
    <w:p w14:paraId="19B9DE3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0A8EEF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2883DD5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CF74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MeasResultsPerCellIdleNR-r16 ::=</w:t>
      </w:r>
      <w:r w:rsidRPr="00207DE4">
        <w:rPr>
          <w:rFonts w:ascii="Courier New" w:eastAsia="Times New Roman" w:hAnsi="Courier New"/>
          <w:noProof/>
          <w:sz w:val="16"/>
          <w:lang w:eastAsia="ja-JP"/>
        </w:rPr>
        <w:tab/>
        <w:t>SEQUENCE {</w:t>
      </w:r>
    </w:p>
    <w:p w14:paraId="62B066E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physCellIdNR-r16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PhysCellIdNR-r15,</w:t>
      </w:r>
    </w:p>
    <w:p w14:paraId="2469B3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measResultNR-r16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614EC7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BC1180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9C2B8B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resultRS-IndexList-r16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ResultsPerSSB-IndexList-r16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E3593A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86E76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0D5A60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w:t>
      </w:r>
    </w:p>
    <w:p w14:paraId="7F4F80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0A817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ResultsPerSSB-IndexList-r16 ::=</w:t>
      </w:r>
      <w:r w:rsidRPr="00207DE4">
        <w:rPr>
          <w:rFonts w:ascii="Courier New" w:eastAsia="Times New Roman" w:hAnsi="Courier New"/>
          <w:noProof/>
          <w:sz w:val="16"/>
          <w:lang w:eastAsia="ja-JP"/>
        </w:rPr>
        <w:tab/>
        <w:t>SEQUENCE (SIZE (1..maxRS-IndexReport-r15)) OF ResultsPerSSB-IndexIdle-r16</w:t>
      </w:r>
    </w:p>
    <w:p w14:paraId="361686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31F00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ResultsPerSSB-IndexIdle-r16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BD12F9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ssb-Index-r16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RS-IndexNR-r15,</w:t>
      </w:r>
    </w:p>
    <w:p w14:paraId="131C0D9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ssb-Results-r16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6427A9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ssb-RSRP-Result-r16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F654A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ssb-RSRQ-Result-r16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BFADA3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191ADE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bookmarkEnd w:id="853"/>
    <w:p w14:paraId="0CC8FC1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7BC64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MeasResultServFreqListNR-r15 ::=</w:t>
      </w:r>
      <w:r w:rsidRPr="00207DE4">
        <w:rPr>
          <w:rFonts w:ascii="Courier New" w:eastAsia="Times New Roman" w:hAnsi="Courier New"/>
          <w:noProof/>
          <w:sz w:val="16"/>
          <w:lang w:eastAsia="ja-JP"/>
        </w:rPr>
        <w:tab/>
        <w:t>SEQUENCE (SIZE (1..maxServCell-r13)) OF MeasResultServFreqNR-r15</w:t>
      </w:r>
    </w:p>
    <w:p w14:paraId="4872C6B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3F5A4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776A41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ARFCN-ValueNR-r15,</w:t>
      </w:r>
    </w:p>
    <w:p w14:paraId="1D82DC6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04E3C9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measResultBestNeighCell-r15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MeasResultCellNR-r15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477A9F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DC0A0F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71EC89C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6DC9B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MeasResultCellListNR-r15::=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MeasResultCellNR-r15</w:t>
      </w:r>
    </w:p>
    <w:p w14:paraId="00E1580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FA4AB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MeasResultCellNR-r15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010862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pci-r15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PhysCellIdNR-r15,</w:t>
      </w:r>
    </w:p>
    <w:p w14:paraId="34F846C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measResultCell-r15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MeasResultNR-r15,</w:t>
      </w:r>
    </w:p>
    <w:p w14:paraId="33C0701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measResultRS-IndexList-r15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MeasResultSSB-IndexList-r15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89867A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w:t>
      </w:r>
    </w:p>
    <w:p w14:paraId="09CE9C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t>[[</w:t>
      </w:r>
      <w:r w:rsidRPr="00207DE4">
        <w:rPr>
          <w:rFonts w:ascii="Courier New" w:eastAsia="Times New Roman" w:hAnsi="Courier New"/>
          <w:noProof/>
          <w:sz w:val="16"/>
          <w:lang w:val="sv-SE" w:eastAsia="ja-JP"/>
        </w:rPr>
        <w:tab/>
        <w:t>cgi-Info-r15</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CGI-InfoNR-r15</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OPTIONAL</w:t>
      </w:r>
    </w:p>
    <w:p w14:paraId="5649A6D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w:t>
      </w:r>
    </w:p>
    <w:p w14:paraId="629246B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20AEE42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7426B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2FE96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rsrpResult-r15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BF37D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rsrqResult-r15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7354C7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rs-sinr-Result-r15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2C27CB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0A37677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A8880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C95E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MeasResultSSB-IndexList-r15::=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(1..maxRS-IndexReport-r15)) OF MeasResultSSB-Index-r15</w:t>
      </w:r>
    </w:p>
    <w:p w14:paraId="1538406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0ABFB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MeasResultSSB-Index-r15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969168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ssb-Index-r15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RS-IndexNR-r15,</w:t>
      </w:r>
    </w:p>
    <w:p w14:paraId="4F925D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measResultSSB-Index-r15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D25B88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B24BC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7B6DDEA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0440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854" w:name="OLE_LINK34"/>
      <w:r w:rsidRPr="00207DE4">
        <w:rPr>
          <w:rFonts w:ascii="Courier New" w:eastAsia="SimSun" w:hAnsi="Courier New"/>
          <w:noProof/>
          <w:sz w:val="16"/>
          <w:lang w:eastAsia="ja-JP"/>
        </w:rPr>
        <w:t>MeasResultServFreqList-r10</w:t>
      </w:r>
      <w:r w:rsidRPr="00207DE4">
        <w:rPr>
          <w:rFonts w:ascii="Courier New" w:eastAsia="Times New Roman" w:hAnsi="Courier New"/>
          <w:noProof/>
          <w:sz w:val="16"/>
          <w:lang w:eastAsia="ja-JP"/>
        </w:rPr>
        <w:t xml:space="preserve"> ::=</w:t>
      </w:r>
      <w:r w:rsidRPr="00207DE4">
        <w:rPr>
          <w:rFonts w:ascii="Courier New" w:eastAsia="Times New Roman" w:hAnsi="Courier New"/>
          <w:noProof/>
          <w:sz w:val="16"/>
          <w:lang w:eastAsia="ja-JP"/>
        </w:rPr>
        <w:tab/>
        <w:t xml:space="preserve">SEQUENCE (SIZE (1..maxServCell-r10)) OF </w:t>
      </w:r>
      <w:r w:rsidRPr="00207DE4">
        <w:rPr>
          <w:rFonts w:ascii="Courier New" w:eastAsia="SimSun" w:hAnsi="Courier New"/>
          <w:noProof/>
          <w:sz w:val="16"/>
          <w:lang w:eastAsia="ja-JP"/>
        </w:rPr>
        <w:t>MeasResultServFreq-r10</w:t>
      </w:r>
    </w:p>
    <w:p w14:paraId="5B2A79F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96A77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MeasResultServFreqListExt-r13 ::=</w:t>
      </w:r>
      <w:r w:rsidRPr="00207DE4">
        <w:rPr>
          <w:rFonts w:ascii="Courier New" w:eastAsia="Times New Roman" w:hAnsi="Courier New"/>
          <w:noProof/>
          <w:sz w:val="16"/>
          <w:lang w:eastAsia="ja-JP"/>
        </w:rPr>
        <w:tab/>
        <w:t>SEQUENCE (SIZE (1..maxServCell-r13)) OF MeasResultServFreq-r13</w:t>
      </w:r>
    </w:p>
    <w:p w14:paraId="39A26D4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47CEE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SimSun" w:hAnsi="Courier New"/>
          <w:noProof/>
          <w:sz w:val="16"/>
          <w:lang w:eastAsia="ja-JP"/>
        </w:rPr>
        <w:t>MeasResultServFreq-r10</w:t>
      </w:r>
      <w:r w:rsidRPr="00207DE4">
        <w:rPr>
          <w:rFonts w:ascii="Courier New" w:eastAsia="Times New Roman" w:hAnsi="Courier New"/>
          <w:noProof/>
          <w:sz w:val="16"/>
          <w:lang w:eastAsia="ja-JP"/>
        </w:rPr>
        <w:t xml:space="preserve">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8D8788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servFreqId-r10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ServCellIndex-r10,</w:t>
      </w:r>
    </w:p>
    <w:p w14:paraId="73940D3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1CB9F5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rsrpResultSCell-r10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4BADAF6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rsrqResultSCell-r10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p>
    <w:p w14:paraId="612E6BC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4CEA03C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measResultBestNeighCell-r10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489F58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241ED88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rsrpResultNCell-r10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4E65E9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rsrqResultNCell-r10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w:t>
      </w:r>
    </w:p>
    <w:p w14:paraId="36C40B8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9FB82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60D7B73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measResultSCell-v1250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t>OPTIONAL,</w:t>
      </w:r>
    </w:p>
    <w:p w14:paraId="4E9D9B6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measResultBestNeighCell-v1250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RSRQ-Range-v1250</w:t>
      </w:r>
      <w:r w:rsidRPr="00207DE4">
        <w:rPr>
          <w:rFonts w:ascii="Courier New" w:eastAsia="Times New Roman" w:hAnsi="Courier New"/>
          <w:noProof/>
          <w:sz w:val="16"/>
          <w:lang w:eastAsia="ja-JP"/>
        </w:rPr>
        <w:tab/>
        <w:t>OPTIONAL</w:t>
      </w:r>
    </w:p>
    <w:p w14:paraId="0F5F2B5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510D69B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measResultSCell-v1310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A9C65A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p>
    <w:p w14:paraId="2CF53E1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75AF00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measResultBestNeighCell-v1310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6B8602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p>
    <w:p w14:paraId="7A4D261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CBBE2A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EF207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62581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EEBCD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MeasResultServFreq-r13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CCFA97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ab/>
        <w:t>servFreqId-r13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ServCellIndex-r13,</w:t>
      </w:r>
    </w:p>
    <w:p w14:paraId="45A55C3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measResultSCell-r13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3CFEBA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rsrpResultSCell-r13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0A90ED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rsrqResultSCell-r13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74FC633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r w:rsidRPr="00207DE4">
        <w:rPr>
          <w:rFonts w:ascii="Courier New" w:eastAsia="Times New Roman" w:hAnsi="Courier New"/>
          <w:noProof/>
          <w:sz w:val="16"/>
          <w:lang w:eastAsia="ja-JP"/>
        </w:rPr>
        <w:tab/>
        <w:t>OPTIONAL</w:t>
      </w:r>
    </w:p>
    <w:p w14:paraId="117717B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D6709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measResultBestNeighCell-r13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DA972B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w:t>
      </w:r>
    </w:p>
    <w:p w14:paraId="48A3DDD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rsrpResultNCell-r13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w:t>
      </w:r>
    </w:p>
    <w:p w14:paraId="5182030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rsrqResultNCell-r13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RSRQ-Range-r13,</w:t>
      </w:r>
    </w:p>
    <w:p w14:paraId="03BBFF4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RS-SINR-Range-r13</w:t>
      </w:r>
      <w:r w:rsidRPr="00207DE4">
        <w:rPr>
          <w:rFonts w:ascii="Courier New" w:eastAsia="Times New Roman" w:hAnsi="Courier New"/>
          <w:noProof/>
          <w:sz w:val="16"/>
          <w:lang w:eastAsia="ja-JP"/>
        </w:rPr>
        <w:tab/>
        <w:t>OPTIONAL</w:t>
      </w:r>
    </w:p>
    <w:p w14:paraId="5E3D6D2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59094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69D187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measResultBestNeighCell-v1360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3BF4DC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rsrpResultNCell-v1360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RSRP-Range-v1360</w:t>
      </w:r>
    </w:p>
    <w:p w14:paraId="2D1814B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DEFA7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83B35C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28A833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D779F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MeasResultCSI-RS-List-r12 ::=</w:t>
      </w:r>
      <w:r w:rsidRPr="00207DE4">
        <w:rPr>
          <w:rFonts w:ascii="Courier New" w:eastAsia="Times New Roman" w:hAnsi="Courier New"/>
          <w:noProof/>
          <w:sz w:val="16"/>
          <w:lang w:eastAsia="ja-JP"/>
        </w:rPr>
        <w:tab/>
        <w:t>SEQUENCE (SIZE (1..maxCellReport)) OF MeasResultCSI-RS-r12</w:t>
      </w:r>
    </w:p>
    <w:p w14:paraId="736ED50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EFD87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MeasResultCSI-RS-r12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54F51F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measCSI-RS-Id-r12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MeasCSI-RS-Id-r12,</w:t>
      </w:r>
    </w:p>
    <w:p w14:paraId="7F089F1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csi-RSRP-Result-r12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CSI-RSRP-Range-r12,</w:t>
      </w:r>
    </w:p>
    <w:p w14:paraId="08CC02E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59858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0796E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A1A03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MeasResultListUTRA</w:t>
      </w:r>
      <w:bookmarkEnd w:id="854"/>
      <w:r w:rsidRPr="00207DE4">
        <w:rPr>
          <w:rFonts w:ascii="Courier New" w:eastAsia="Times New Roman" w:hAnsi="Courier New"/>
          <w:noProof/>
          <w:sz w:val="16"/>
          <w:lang w:eastAsia="ja-JP"/>
        </w:rPr>
        <w:t xml:space="preserve">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MeasResultUTRA</w:t>
      </w:r>
    </w:p>
    <w:p w14:paraId="5C8C2C3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88B90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MeasResultUTRA ::=</w:t>
      </w:r>
      <w:r w:rsidRPr="00207DE4">
        <w:rPr>
          <w:rFonts w:ascii="Courier New" w:eastAsia="Times New Roman" w:hAnsi="Courier New"/>
          <w:noProof/>
          <w:sz w:val="16"/>
          <w:lang w:eastAsia="ja-JP"/>
        </w:rPr>
        <w:tab/>
        <w:t>SEQUENCE {</w:t>
      </w:r>
    </w:p>
    <w:p w14:paraId="002E4DB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CHOICE {</w:t>
      </w:r>
    </w:p>
    <w:p w14:paraId="0B67D34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fdd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PhysCellIdUTRA-FDD,</w:t>
      </w:r>
    </w:p>
    <w:p w14:paraId="2920F8F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tdd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PhysCellIdUTRA-TDD</w:t>
      </w:r>
    </w:p>
    <w:p w14:paraId="70FB664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7904F0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633D64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CellGlobalIdUTRA,</w:t>
      </w:r>
    </w:p>
    <w:p w14:paraId="3DAFE71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locationAreaCode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42197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routingAreaCode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(8))</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2D8444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DBFFAE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90A83E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3742A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utra-RSCP</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INTEGER (-5..91)</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OPTIONAL,</w:t>
      </w:r>
    </w:p>
    <w:p w14:paraId="6A9E0FB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utra-EcN0</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INTEGER (0..49)</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OPTIONAL,</w:t>
      </w:r>
    </w:p>
    <w:p w14:paraId="4CCEDE9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w:t>
      </w:r>
    </w:p>
    <w:p w14:paraId="373E164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AdditionalSI-Info-r9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3E9904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125223D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t>primaryPLMN-Suitable-r12</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43562E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3F1FADB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D589DC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BAA84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9CE5B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MeasResultListGERAN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MeasResultGERAN</w:t>
      </w:r>
    </w:p>
    <w:p w14:paraId="4924BE7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ABF58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MeasResultGERAN ::=</w:t>
      </w:r>
      <w:r w:rsidRPr="00207DE4">
        <w:rPr>
          <w:rFonts w:ascii="Courier New" w:eastAsia="Times New Roman" w:hAnsi="Courier New"/>
          <w:noProof/>
          <w:sz w:val="16"/>
          <w:lang w:eastAsia="ja-JP"/>
        </w:rPr>
        <w:tab/>
        <w:t>SEQUENCE {</w:t>
      </w:r>
    </w:p>
    <w:p w14:paraId="5CF655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carrierFreq</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CarrierFreqGERAN,</w:t>
      </w:r>
    </w:p>
    <w:p w14:paraId="714DBBF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PhysCellIdGERAN,</w:t>
      </w:r>
    </w:p>
    <w:p w14:paraId="4E31435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2F0E1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CellGlobalIdGERAN,</w:t>
      </w:r>
    </w:p>
    <w:p w14:paraId="7E10923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routingAreaCode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(8))</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5CC5DBD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D8F7FD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527AEB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(0..63),</w:t>
      </w:r>
    </w:p>
    <w:p w14:paraId="0E67C13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3D6BF6C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1E7190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49B8924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D0EBE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MeasResultsCDMA2000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11F636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preRegistrationStatusHRPD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BOOLEAN,</w:t>
      </w:r>
    </w:p>
    <w:p w14:paraId="2D9516C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measResultListCDMA2000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MeasResultListCDMA2000</w:t>
      </w:r>
    </w:p>
    <w:p w14:paraId="4B97A11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30ADBA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9A2EC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MeasResultListCDMA2000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MeasResultCDMA2000</w:t>
      </w:r>
    </w:p>
    <w:p w14:paraId="100235B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D416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MeasResultCDMA2000 ::=</w:t>
      </w:r>
      <w:r w:rsidRPr="00207DE4">
        <w:rPr>
          <w:rFonts w:ascii="Courier New" w:eastAsia="Times New Roman" w:hAnsi="Courier New"/>
          <w:noProof/>
          <w:sz w:val="16"/>
          <w:lang w:eastAsia="ja-JP"/>
        </w:rPr>
        <w:tab/>
        <w:t>SEQUENCE {</w:t>
      </w:r>
    </w:p>
    <w:p w14:paraId="467BCEC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physCellId</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PhysCellIdCDMA2000,</w:t>
      </w:r>
    </w:p>
    <w:p w14:paraId="16B972E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cgi-Info</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CellGlobalIdCDMA2000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378E47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measResult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2FE2D64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pilotPnPhase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w:t>
      </w:r>
      <w:r w:rsidRPr="00207DE4">
        <w:rPr>
          <w:rFonts w:ascii="Courier New" w:eastAsia="Times New Roman" w:hAnsi="Courier New"/>
          <w:noProof/>
          <w:sz w:val="16"/>
          <w:lang w:eastAsia="ja-JP"/>
        </w:rPr>
        <w:tab/>
        <w:t>(0..32767)</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C42F1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ab/>
      </w:r>
      <w:r w:rsidRPr="00207DE4">
        <w:rPr>
          <w:rFonts w:ascii="Courier New" w:eastAsia="Times New Roman" w:hAnsi="Courier New"/>
          <w:noProof/>
          <w:sz w:val="16"/>
          <w:lang w:eastAsia="ja-JP"/>
        </w:rPr>
        <w:tab/>
        <w:t>pilotStrength</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(0..63),</w:t>
      </w:r>
    </w:p>
    <w:p w14:paraId="1F4147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t>
      </w:r>
    </w:p>
    <w:p w14:paraId="264F20E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4AD0DD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DF8AA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A3703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MeasResultListWLAN-r13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(1..maxCellReport)) OF MeasResultWLAN-r13</w:t>
      </w:r>
    </w:p>
    <w:p w14:paraId="241562C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7B098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MeasResultListWLAN-r14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(1..maxWLAN-Id-Report-r14)) OF MeasResultWLAN-r13</w:t>
      </w:r>
    </w:p>
    <w:p w14:paraId="0228E0A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53F160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MeasResultWLAN-r13 ::=</w:t>
      </w:r>
      <w:r w:rsidRPr="00207DE4">
        <w:rPr>
          <w:rFonts w:ascii="Courier New" w:eastAsia="Times New Roman" w:hAnsi="Courier New"/>
          <w:noProof/>
          <w:sz w:val="16"/>
          <w:lang w:eastAsia="ja-JP"/>
        </w:rPr>
        <w:tab/>
        <w:t>SEQUENCE {</w:t>
      </w:r>
    </w:p>
    <w:p w14:paraId="103CB63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wlan-Identifiers-r13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WLAN-Identifiers-r12,</w:t>
      </w:r>
    </w:p>
    <w:p w14:paraId="0427BBF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carrierInfoWLAN-r13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WLAN-CarrierInfo-r13</w:t>
      </w:r>
      <w:r w:rsidRPr="00207DE4">
        <w:rPr>
          <w:rFonts w:ascii="Courier New" w:eastAsia="Times New Roman" w:hAnsi="Courier New"/>
          <w:noProof/>
          <w:sz w:val="16"/>
          <w:lang w:eastAsia="ja-JP"/>
        </w:rPr>
        <w:tab/>
        <w:t>OPTIONAL,</w:t>
      </w:r>
    </w:p>
    <w:p w14:paraId="0361E37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bandWLAN-r13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WLAN-BandIndicator-r13</w:t>
      </w:r>
      <w:r w:rsidRPr="00207DE4">
        <w:rPr>
          <w:rFonts w:ascii="Courier New" w:eastAsia="Times New Roman" w:hAnsi="Courier New"/>
          <w:noProof/>
          <w:sz w:val="16"/>
          <w:lang w:eastAsia="ja-JP"/>
        </w:rPr>
        <w:tab/>
        <w:t>OPTIONAL,</w:t>
      </w:r>
    </w:p>
    <w:p w14:paraId="5D6041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rssiWLAN-r13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WLAN-RSSI-Range-r13,</w:t>
      </w:r>
    </w:p>
    <w:p w14:paraId="50AC23A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availableAdmissionCapacityWLAN-r13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(0..31250)</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76E0A3A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backhaulDL-BandwidthWLAN-r13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WLAN-backhaulRate-r12</w:t>
      </w:r>
      <w:r w:rsidRPr="00207DE4">
        <w:rPr>
          <w:rFonts w:ascii="Courier New" w:eastAsia="Times New Roman" w:hAnsi="Courier New"/>
          <w:noProof/>
          <w:sz w:val="16"/>
          <w:lang w:eastAsia="ja-JP"/>
        </w:rPr>
        <w:tab/>
        <w:t>OPTIONAL,</w:t>
      </w:r>
    </w:p>
    <w:p w14:paraId="22F2D2F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backhaulUL-BandwidthWLAN-r13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WLAN-backhaulRate-r12</w:t>
      </w:r>
      <w:r w:rsidRPr="00207DE4">
        <w:rPr>
          <w:rFonts w:ascii="Courier New" w:eastAsia="Times New Roman" w:hAnsi="Courier New"/>
          <w:noProof/>
          <w:sz w:val="16"/>
          <w:lang w:eastAsia="ja-JP"/>
        </w:rPr>
        <w:tab/>
        <w:t>OPTIONAL,</w:t>
      </w:r>
    </w:p>
    <w:p w14:paraId="58937E3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channelUtilizationWLAN-r13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(0..255)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D5E81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stationCountWLAN-r13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(0..65535)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1DAD97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connectedWLAN-r13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{true}</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79E073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4870CF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7C0926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1B286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MeasResultListCBR-r14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(1..maxCBR-Report-r14)) OF MeasResultCBR-r14</w:t>
      </w:r>
    </w:p>
    <w:p w14:paraId="5AEAE43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43080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MeasResultCBR-r14 ::=</w:t>
      </w:r>
      <w:r w:rsidRPr="00207DE4">
        <w:rPr>
          <w:rFonts w:ascii="Courier New" w:eastAsia="Times New Roman" w:hAnsi="Courier New"/>
          <w:noProof/>
          <w:sz w:val="16"/>
          <w:lang w:eastAsia="ja-JP"/>
        </w:rPr>
        <w:tab/>
        <w:t>SEQUENCE {</w:t>
      </w:r>
    </w:p>
    <w:p w14:paraId="26979E6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poolIdentity-r14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SL-V2X-TxPoolReportIdentity-r14,</w:t>
      </w:r>
    </w:p>
    <w:p w14:paraId="21A5AA0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cbr-PSSCH-r14</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cs="Courier New"/>
          <w:noProof/>
          <w:sz w:val="16"/>
          <w:lang w:val="sv-SE" w:eastAsia="ja-JP"/>
        </w:rPr>
        <w:t>SL-</w:t>
      </w:r>
      <w:r w:rsidRPr="00207DE4">
        <w:rPr>
          <w:rFonts w:ascii="Courier New" w:eastAsia="Times New Roman" w:hAnsi="Courier New"/>
          <w:noProof/>
          <w:sz w:val="16"/>
          <w:lang w:val="sv-SE" w:eastAsia="ja-JP"/>
        </w:rPr>
        <w:t>CBR-r14,</w:t>
      </w:r>
    </w:p>
    <w:p w14:paraId="6B79462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val="sv-SE" w:eastAsia="ja-JP"/>
        </w:rPr>
        <w:tab/>
      </w:r>
      <w:r w:rsidRPr="00207DE4">
        <w:rPr>
          <w:rFonts w:ascii="Courier New" w:eastAsia="Times New Roman" w:hAnsi="Courier New"/>
          <w:noProof/>
          <w:sz w:val="16"/>
          <w:lang w:eastAsia="ja-JP"/>
        </w:rPr>
        <w:t>cbr-PSCCH-r14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cs="Courier New"/>
          <w:noProof/>
          <w:sz w:val="16"/>
          <w:lang w:eastAsia="ja-JP"/>
        </w:rPr>
        <w:t>SL-</w:t>
      </w:r>
      <w:r w:rsidRPr="00207DE4">
        <w:rPr>
          <w:rFonts w:ascii="Courier New" w:eastAsia="Times New Roman" w:hAnsi="Courier New"/>
          <w:noProof/>
          <w:sz w:val="16"/>
          <w:lang w:eastAsia="ja-JP"/>
        </w:rPr>
        <w:t>CBR-r14</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68638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0642398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A6E08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MeasResultListNR-SL-r16 ::= SEQUENCE (SIZE (1..maxCBR-ReportNR-r16)) OF MeasResultCBR-NR-r16</w:t>
      </w:r>
    </w:p>
    <w:p w14:paraId="5E00F3C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9638B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MeasResultCBR-NR-r16 ::= SEQUENCE {</w:t>
      </w:r>
    </w:p>
    <w:p w14:paraId="4F09DF1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poolIdentityNR-r16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SL-ResourcePoolID-NR-r16,</w:t>
      </w:r>
    </w:p>
    <w:p w14:paraId="48C0CB8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val="sv-SE" w:eastAsia="ja-JP"/>
        </w:rPr>
        <w:t>cbr-ResultsNR-r16</w:t>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r>
      <w:r w:rsidRPr="00207DE4">
        <w:rPr>
          <w:rFonts w:ascii="Courier New" w:eastAsia="Times New Roman" w:hAnsi="Courier New"/>
          <w:noProof/>
          <w:sz w:val="16"/>
          <w:lang w:val="sv-SE" w:eastAsia="ja-JP"/>
        </w:rPr>
        <w:tab/>
        <w:t>OCTET STRING</w:t>
      </w:r>
    </w:p>
    <w:p w14:paraId="274BCC4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r w:rsidRPr="00207DE4">
        <w:rPr>
          <w:rFonts w:ascii="Courier New" w:eastAsia="Times New Roman" w:hAnsi="Courier New"/>
          <w:noProof/>
          <w:sz w:val="16"/>
          <w:lang w:val="sv-SE" w:eastAsia="ja-JP"/>
        </w:rPr>
        <w:t>}</w:t>
      </w:r>
    </w:p>
    <w:p w14:paraId="21E8DDB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ja-JP"/>
        </w:rPr>
      </w:pPr>
    </w:p>
    <w:p w14:paraId="7D8F97F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MeasResultSensing-r15 ::=</w:t>
      </w:r>
      <w:r w:rsidRPr="00207DE4">
        <w:rPr>
          <w:rFonts w:ascii="Courier New" w:eastAsia="Times New Roman" w:hAnsi="Courier New"/>
          <w:noProof/>
          <w:sz w:val="16"/>
          <w:lang w:eastAsia="ja-JP"/>
        </w:rPr>
        <w:tab/>
        <w:t>SEQUENCE {</w:t>
      </w:r>
    </w:p>
    <w:p w14:paraId="08C5C5B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sl-SubframeRef-r15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(0..10239),</w:t>
      </w:r>
    </w:p>
    <w:p w14:paraId="263D941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sensingResult-r15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(0..400)) OF SensingResult-r15</w:t>
      </w:r>
    </w:p>
    <w:p w14:paraId="2366A46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3BCB9F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35F57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SensingResult-r15 ::=</w:t>
      </w:r>
      <w:r w:rsidRPr="00207DE4">
        <w:rPr>
          <w:rFonts w:ascii="Courier New" w:eastAsia="Times New Roman" w:hAnsi="Courier New"/>
          <w:noProof/>
          <w:sz w:val="16"/>
          <w:lang w:eastAsia="ja-JP"/>
        </w:rPr>
        <w:tab/>
        <w:t>SEQUENCE {</w:t>
      </w:r>
    </w:p>
    <w:p w14:paraId="3316C8C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resourceIndex-r15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(1..2000)</w:t>
      </w:r>
    </w:p>
    <w:p w14:paraId="0C22098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0D494E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621ED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MeasResultForECID-r9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D46EB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ue-RxTxTimeDiffResult-r9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(0..4095),</w:t>
      </w:r>
    </w:p>
    <w:p w14:paraId="64B86CC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currentSFN-r9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(10))</w:t>
      </w:r>
    </w:p>
    <w:p w14:paraId="12328CF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857158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E0E90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PLMN-IdentityList2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(1..5)) OF PLMN-Identity</w:t>
      </w:r>
    </w:p>
    <w:p w14:paraId="7258925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F3543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AdditionalSI-Info-r9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3F3CEB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csg-MemberStatus-r9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{member}</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B4E873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csg-Identity-r9</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CSG-Identity</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3EA72EE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2EBF954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MeasResultForRSSI-r13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06CFCA6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rssi-Result-r13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RSSI-Range-r13,</w:t>
      </w:r>
    </w:p>
    <w:p w14:paraId="6C95591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channelOccupancy-r13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(0..100),</w:t>
      </w:r>
    </w:p>
    <w:p w14:paraId="3887A89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475C600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DDCFA4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7B75A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MeasResultForRSSI-NR-r16 ::=</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SEQUENCE {</w:t>
      </w:r>
    </w:p>
    <w:p w14:paraId="585D500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t>rssi-ResultNR-r16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RSSI-Range-r13,</w:t>
      </w:r>
    </w:p>
    <w:p w14:paraId="0ED4C80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t>channelOccupancyNR-r16</w:t>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r>
      <w:r w:rsidRPr="00207DE4">
        <w:rPr>
          <w:rFonts w:ascii="Courier New" w:eastAsia="Times New Roman" w:hAnsi="Courier New"/>
          <w:noProof/>
          <w:sz w:val="16"/>
          <w:lang w:eastAsia="en-GB"/>
        </w:rPr>
        <w:tab/>
        <w:t>INTEGER (0..100),</w:t>
      </w:r>
    </w:p>
    <w:p w14:paraId="140AB5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ab/>
        <w:t>...</w:t>
      </w:r>
    </w:p>
    <w:p w14:paraId="79DEB3E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7DE4">
        <w:rPr>
          <w:rFonts w:ascii="Courier New" w:eastAsia="Times New Roman" w:hAnsi="Courier New"/>
          <w:noProof/>
          <w:sz w:val="16"/>
          <w:lang w:eastAsia="en-GB"/>
        </w:rPr>
        <w:t>}</w:t>
      </w:r>
    </w:p>
    <w:p w14:paraId="6FA832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B3CD2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UL-PDCP-DelayResultList-r13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(1..maxQCI-r13)) OF UL-PDCP-DelayResult-r13</w:t>
      </w:r>
    </w:p>
    <w:p w14:paraId="66D24A0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6EC7D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F60A2E"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UL-PDCP-DelayResult-r13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69F1569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qci-Id-r13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ENUMERATED {qci1, qci2, qci3, qci4, spare4, spare3, spare2, spare1},</w:t>
      </w:r>
    </w:p>
    <w:p w14:paraId="6A93841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excessDelay-r13</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(0..31),</w:t>
      </w:r>
    </w:p>
    <w:p w14:paraId="383F7120"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74E39B62"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lastRenderedPageBreak/>
        <w:t>}</w:t>
      </w:r>
    </w:p>
    <w:p w14:paraId="5ACCF8B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6F20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UL-PDCP-DelayValueResultList-r16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w:t>
      </w:r>
      <w:r w:rsidRPr="00207DE4">
        <w:rPr>
          <w:rFonts w:ascii="Courier New" w:eastAsia="Times New Roman" w:hAnsi="Courier New"/>
          <w:noProof/>
          <w:snapToGrid w:val="0"/>
          <w:sz w:val="16"/>
          <w:lang w:eastAsia="ja-JP"/>
        </w:rPr>
        <w:t>maxDRB</w:t>
      </w:r>
      <w:r w:rsidRPr="00207DE4">
        <w:rPr>
          <w:rFonts w:ascii="Courier New" w:eastAsia="Times New Roman" w:hAnsi="Courier New"/>
          <w:noProof/>
          <w:sz w:val="16"/>
          <w:lang w:eastAsia="ja-JP"/>
        </w:rPr>
        <w:t>)) OF UL-PDCP-DelayValueResult-r16</w:t>
      </w:r>
    </w:p>
    <w:p w14:paraId="3651317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E3C53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UL-PDCP-DelayValueResult-r16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341111F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drb-Id-r16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DRB-Identity,</w:t>
      </w:r>
    </w:p>
    <w:p w14:paraId="0DEBF64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averageDelay-r16</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(0..10000),</w:t>
      </w:r>
    </w:p>
    <w:p w14:paraId="30547DD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346CEF89"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522E1E5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4F5CC1"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CGI-InfoNR-r15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55A62DD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plmn-IdentityInfoList-r15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PLMN-IdentityInfoListNR-r15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6339166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frequencyBandList-15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MultiFrequencyBandListNR-r15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01E297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noSIB1-r15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40299A3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ssb-SubcarrierOffset-r15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(0..15),</w:t>
      </w:r>
    </w:p>
    <w:p w14:paraId="170DFD9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pdcch-ConfigSIB1-r15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INTEGER (0..255)</w:t>
      </w:r>
    </w:p>
    <w:p w14:paraId="0EC7040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3F2E095"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w:t>
      </w:r>
    </w:p>
    <w:p w14:paraId="179E6BA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3394AFFF"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30AAA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CellIdentityNR-r15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(36))</w:t>
      </w:r>
    </w:p>
    <w:p w14:paraId="6810449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23AF2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PLMN-IdentityListNR-r15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 maxPLMN-NR-r15)) OF PLMN-Identity</w:t>
      </w:r>
    </w:p>
    <w:p w14:paraId="1B03D07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609EB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PLMN-IdentityInfoListNR-r15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(SIZE (1..maxPLMN-NR-r15)) OF PLMN-IdentityInfoNR-r15</w:t>
      </w:r>
    </w:p>
    <w:p w14:paraId="21B5FBF8"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902DFC"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PLMN-IdentityInfoNR-r15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SEQUENCE {</w:t>
      </w:r>
    </w:p>
    <w:p w14:paraId="7F411507"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plmn-IdentityList-r15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PLMN-IdentityListNR-r15,</w:t>
      </w:r>
    </w:p>
    <w:p w14:paraId="7ED0B0B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trackingAreaCode-r15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TrackingAreaCodeNR-r15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271944F6"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ran-AreaCode-r15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RAN-AreaCode-r15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OPTIONAL,</w:t>
      </w:r>
    </w:p>
    <w:p w14:paraId="0F77666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ab/>
        <w:t>cellIdentity-r15</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CellIdentityNR-r15</w:t>
      </w:r>
    </w:p>
    <w:p w14:paraId="72A0AA33"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w:t>
      </w:r>
    </w:p>
    <w:p w14:paraId="18AE617D"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DEAEBB"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TrackingAreaCodeNR-r15 ::=</w:t>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r>
      <w:r w:rsidRPr="00207DE4">
        <w:rPr>
          <w:rFonts w:ascii="Courier New" w:eastAsia="Times New Roman" w:hAnsi="Courier New"/>
          <w:noProof/>
          <w:sz w:val="16"/>
          <w:lang w:eastAsia="ja-JP"/>
        </w:rPr>
        <w:tab/>
        <w:t>BIT STRING (SIZE (24))</w:t>
      </w:r>
    </w:p>
    <w:p w14:paraId="1DE2303A"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60D0F4" w14:textId="77777777" w:rsidR="00207DE4" w:rsidRPr="00207DE4" w:rsidRDefault="00207DE4" w:rsidP="00207D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7DE4">
        <w:rPr>
          <w:rFonts w:ascii="Courier New" w:eastAsia="Times New Roman" w:hAnsi="Courier New"/>
          <w:noProof/>
          <w:sz w:val="16"/>
          <w:lang w:eastAsia="ja-JP"/>
        </w:rPr>
        <w:t>-- ASN1STOP</w:t>
      </w:r>
    </w:p>
    <w:p w14:paraId="623CD6BD" w14:textId="77777777" w:rsidR="00207DE4" w:rsidRPr="00207DE4" w:rsidRDefault="00207DE4" w:rsidP="00207DE4">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07DE4" w:rsidRPr="00207DE4" w14:paraId="4C33B89A" w14:textId="77777777" w:rsidTr="00207DE4">
        <w:trPr>
          <w:cantSplit/>
          <w:tblHeader/>
        </w:trPr>
        <w:tc>
          <w:tcPr>
            <w:tcW w:w="9639" w:type="dxa"/>
          </w:tcPr>
          <w:p w14:paraId="5306F00B" w14:textId="77777777" w:rsidR="00207DE4" w:rsidRPr="00207DE4" w:rsidRDefault="00207DE4" w:rsidP="00207DE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07DE4">
              <w:rPr>
                <w:rFonts w:ascii="Arial" w:eastAsia="Times New Roman" w:hAnsi="Arial"/>
                <w:b/>
                <w:i/>
                <w:noProof/>
                <w:sz w:val="18"/>
                <w:lang w:eastAsia="en-GB"/>
              </w:rPr>
              <w:lastRenderedPageBreak/>
              <w:t>MeasResults</w:t>
            </w:r>
            <w:r w:rsidRPr="00207DE4">
              <w:rPr>
                <w:rFonts w:ascii="Arial" w:eastAsia="Times New Roman" w:hAnsi="Arial"/>
                <w:b/>
                <w:iCs/>
                <w:noProof/>
                <w:sz w:val="18"/>
                <w:lang w:eastAsia="en-GB"/>
              </w:rPr>
              <w:t xml:space="preserve"> field descriptions</w:t>
            </w:r>
          </w:p>
        </w:tc>
      </w:tr>
      <w:tr w:rsidR="00207DE4" w:rsidRPr="00207DE4" w:rsidDel="0072565C" w14:paraId="2BD18281" w14:textId="77777777" w:rsidTr="00207DE4">
        <w:trPr>
          <w:cantSplit/>
          <w:trHeight w:val="105"/>
        </w:trPr>
        <w:tc>
          <w:tcPr>
            <w:tcW w:w="9639" w:type="dxa"/>
          </w:tcPr>
          <w:p w14:paraId="773DC74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availableAdmissionCapacityWLAN</w:t>
            </w:r>
          </w:p>
          <w:p w14:paraId="1812FF1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the available admission capacity of WLAN as </w:t>
            </w:r>
            <w:r w:rsidRPr="00207DE4">
              <w:rPr>
                <w:rFonts w:ascii="Arial" w:eastAsia="Times New Roman" w:hAnsi="Arial"/>
                <w:bCs/>
                <w:noProof/>
                <w:kern w:val="2"/>
                <w:sz w:val="18"/>
                <w:lang w:eastAsia="ko-KR"/>
              </w:rPr>
              <w:t>defined in IEEE 802.11-2012 [67].</w:t>
            </w:r>
          </w:p>
        </w:tc>
      </w:tr>
      <w:tr w:rsidR="00207DE4" w:rsidRPr="00207DE4" w14:paraId="3E66E637" w14:textId="77777777" w:rsidTr="00207DE4">
        <w:trPr>
          <w:cantSplit/>
          <w:trHeight w:val="105"/>
        </w:trPr>
        <w:tc>
          <w:tcPr>
            <w:tcW w:w="9639" w:type="dxa"/>
          </w:tcPr>
          <w:p w14:paraId="1F88649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averageDelay</w:t>
            </w:r>
            <w:proofErr w:type="spellEnd"/>
          </w:p>
          <w:p w14:paraId="4E877A2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ja-JP"/>
              </w:rPr>
              <w:t xml:space="preserve">Indicates average delay for the packets during the reporting period, as specified in TS 38.314 [103]. Value 0 corresponds to 0 millisecond, value 1 corresponds to 0.1 millisecond, value 2 corresponds </w:t>
            </w:r>
            <w:proofErr w:type="gramStart"/>
            <w:r w:rsidRPr="00207DE4">
              <w:rPr>
                <w:rFonts w:ascii="Arial" w:eastAsia="Times New Roman" w:hAnsi="Arial"/>
                <w:sz w:val="18"/>
                <w:lang w:eastAsia="ja-JP"/>
              </w:rPr>
              <w:t>to 0.2 millisecond,</w:t>
            </w:r>
            <w:proofErr w:type="gramEnd"/>
            <w:r w:rsidRPr="00207DE4">
              <w:rPr>
                <w:rFonts w:ascii="Arial" w:eastAsia="Times New Roman" w:hAnsi="Arial"/>
                <w:sz w:val="18"/>
                <w:lang w:eastAsia="ja-JP"/>
              </w:rPr>
              <w:t xml:space="preserve"> and so on.</w:t>
            </w:r>
          </w:p>
        </w:tc>
      </w:tr>
      <w:tr w:rsidR="00207DE4" w:rsidRPr="00207DE4" w:rsidDel="0072565C" w14:paraId="0BE8B3CB" w14:textId="77777777" w:rsidTr="00207DE4">
        <w:trPr>
          <w:cantSplit/>
          <w:trHeight w:val="105"/>
        </w:trPr>
        <w:tc>
          <w:tcPr>
            <w:tcW w:w="9639" w:type="dxa"/>
          </w:tcPr>
          <w:p w14:paraId="0C9AABF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backhaulDL-BandwidthWLAN</w:t>
            </w:r>
          </w:p>
          <w:p w14:paraId="24C3F05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backhaul available downlink bandwidth of WLAN, equal to Downlink Speed times Downlink Load defined in Wi-Fi Alliance Hotspot 2.0 [76]</w:t>
            </w:r>
            <w:r w:rsidRPr="00207DE4">
              <w:rPr>
                <w:rFonts w:ascii="Arial" w:eastAsia="Times New Roman" w:hAnsi="Arial"/>
                <w:bCs/>
                <w:noProof/>
                <w:kern w:val="2"/>
                <w:sz w:val="18"/>
                <w:lang w:eastAsia="ko-KR"/>
              </w:rPr>
              <w:t>.</w:t>
            </w:r>
          </w:p>
        </w:tc>
      </w:tr>
      <w:tr w:rsidR="00207DE4" w:rsidRPr="00207DE4" w:rsidDel="0072565C" w14:paraId="51CB1ED2" w14:textId="77777777" w:rsidTr="00207DE4">
        <w:trPr>
          <w:cantSplit/>
          <w:trHeight w:val="105"/>
        </w:trPr>
        <w:tc>
          <w:tcPr>
            <w:tcW w:w="9639" w:type="dxa"/>
          </w:tcPr>
          <w:p w14:paraId="79463953"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backhaulUL-BandwidthWLAN</w:t>
            </w:r>
          </w:p>
          <w:p w14:paraId="1612296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backhaul available uplink bandwidth of WLAN, equal to Uplink Speed times Uplink Load defined in Wi-Fi Alliance Hotspot 2.0 [76]</w:t>
            </w:r>
            <w:r w:rsidRPr="00207DE4">
              <w:rPr>
                <w:rFonts w:ascii="Arial" w:eastAsia="Times New Roman" w:hAnsi="Arial"/>
                <w:noProof/>
                <w:sz w:val="18"/>
                <w:lang w:eastAsia="en-GB"/>
              </w:rPr>
              <w:t>.</w:t>
            </w:r>
          </w:p>
        </w:tc>
      </w:tr>
      <w:tr w:rsidR="00207DE4" w:rsidRPr="00207DE4" w:rsidDel="0072565C" w14:paraId="3C462932" w14:textId="77777777" w:rsidTr="00207DE4">
        <w:trPr>
          <w:cantSplit/>
          <w:trHeight w:val="105"/>
        </w:trPr>
        <w:tc>
          <w:tcPr>
            <w:tcW w:w="9639" w:type="dxa"/>
          </w:tcPr>
          <w:p w14:paraId="786A464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bandWLAN</w:t>
            </w:r>
            <w:proofErr w:type="spellEnd"/>
          </w:p>
          <w:p w14:paraId="2017633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WLAN band.</w:t>
            </w:r>
          </w:p>
        </w:tc>
      </w:tr>
      <w:tr w:rsidR="00207DE4" w:rsidRPr="00207DE4" w:rsidDel="0072565C" w14:paraId="5723DD13" w14:textId="77777777" w:rsidTr="00207DE4">
        <w:trPr>
          <w:cantSplit/>
          <w:trHeight w:val="105"/>
        </w:trPr>
        <w:tc>
          <w:tcPr>
            <w:tcW w:w="9639" w:type="dxa"/>
          </w:tcPr>
          <w:p w14:paraId="6AA7327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207DE4">
              <w:rPr>
                <w:rFonts w:ascii="Arial" w:eastAsia="Times New Roman" w:hAnsi="Arial"/>
                <w:b/>
                <w:i/>
                <w:sz w:val="18"/>
                <w:lang w:eastAsia="ja-JP"/>
              </w:rPr>
              <w:t>carrierFreq</w:t>
            </w:r>
            <w:proofErr w:type="spellEnd"/>
          </w:p>
          <w:p w14:paraId="2B46D34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sz w:val="18"/>
                <w:lang w:eastAsia="ja-JP"/>
              </w:rPr>
              <w:t xml:space="preserve">Indicates the carrier frequency. Within </w:t>
            </w:r>
            <w:r w:rsidRPr="00207DE4">
              <w:rPr>
                <w:rFonts w:ascii="Arial" w:eastAsia="Times New Roman" w:hAnsi="Arial"/>
                <w:i/>
                <w:sz w:val="18"/>
                <w:lang w:eastAsia="ja-JP"/>
              </w:rPr>
              <w:t>MeasResultIdleListEUTRA-r15</w:t>
            </w:r>
            <w:r w:rsidRPr="00207DE4">
              <w:rPr>
                <w:rFonts w:ascii="Arial" w:eastAsia="Times New Roman" w:hAnsi="Arial"/>
                <w:sz w:val="18"/>
                <w:lang w:eastAsia="ja-JP"/>
              </w:rPr>
              <w:t>, UE only includes measurements with the same carrier frequency.</w:t>
            </w:r>
          </w:p>
        </w:tc>
      </w:tr>
      <w:tr w:rsidR="00207DE4" w:rsidRPr="00207DE4" w:rsidDel="0072565C" w14:paraId="4257511F" w14:textId="77777777" w:rsidTr="00207DE4">
        <w:trPr>
          <w:cantSplit/>
          <w:trHeight w:val="105"/>
        </w:trPr>
        <w:tc>
          <w:tcPr>
            <w:tcW w:w="9639" w:type="dxa"/>
          </w:tcPr>
          <w:p w14:paraId="15E5080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carrierInfoWLAN</w:t>
            </w:r>
            <w:proofErr w:type="spellEnd"/>
          </w:p>
          <w:p w14:paraId="0E71E4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Indicates the WLAN channel information.</w:t>
            </w:r>
          </w:p>
        </w:tc>
      </w:tr>
      <w:tr w:rsidR="00207DE4" w:rsidRPr="00207DE4" w14:paraId="05DF6890" w14:textId="77777777" w:rsidTr="00207DE4">
        <w:trPr>
          <w:cantSplit/>
          <w:trHeight w:val="105"/>
        </w:trPr>
        <w:tc>
          <w:tcPr>
            <w:tcW w:w="9639" w:type="dxa"/>
          </w:tcPr>
          <w:p w14:paraId="2ACFF79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207DE4">
              <w:rPr>
                <w:rFonts w:ascii="Arial" w:eastAsia="Times New Roman" w:hAnsi="Arial"/>
                <w:b/>
                <w:i/>
                <w:sz w:val="18"/>
                <w:lang w:eastAsia="ja-JP"/>
              </w:rPr>
              <w:t>cbr</w:t>
            </w:r>
            <w:proofErr w:type="spellEnd"/>
            <w:r w:rsidRPr="00207DE4">
              <w:rPr>
                <w:rFonts w:ascii="Arial" w:eastAsia="Times New Roman" w:hAnsi="Arial"/>
                <w:b/>
                <w:i/>
                <w:sz w:val="18"/>
                <w:lang w:eastAsia="zh-CN"/>
              </w:rPr>
              <w:t>-PSSCH</w:t>
            </w:r>
          </w:p>
          <w:p w14:paraId="07593F5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the </w:t>
            </w:r>
            <w:r w:rsidRPr="00207DE4">
              <w:rPr>
                <w:rFonts w:ascii="Arial" w:eastAsia="Times New Roman" w:hAnsi="Arial"/>
                <w:sz w:val="18"/>
                <w:lang w:eastAsia="zh-CN"/>
              </w:rPr>
              <w:t xml:space="preserve">CBR measurement results on the PSSCH of the pool indicated by </w:t>
            </w:r>
            <w:proofErr w:type="spellStart"/>
            <w:r w:rsidRPr="00207DE4">
              <w:rPr>
                <w:rFonts w:ascii="Arial" w:eastAsia="Times New Roman" w:hAnsi="Arial"/>
                <w:i/>
                <w:sz w:val="18"/>
                <w:lang w:eastAsia="zh-CN"/>
              </w:rPr>
              <w:t>p</w:t>
            </w:r>
            <w:r w:rsidRPr="00207DE4">
              <w:rPr>
                <w:rFonts w:ascii="Arial" w:eastAsia="Times New Roman" w:hAnsi="Arial"/>
                <w:i/>
                <w:sz w:val="18"/>
                <w:lang w:eastAsia="ja-JP"/>
              </w:rPr>
              <w:t>oolIdentity</w:t>
            </w:r>
            <w:proofErr w:type="spellEnd"/>
            <w:r w:rsidRPr="00207DE4">
              <w:rPr>
                <w:rFonts w:ascii="Arial" w:eastAsia="Times New Roman" w:hAnsi="Arial"/>
                <w:bCs/>
                <w:noProof/>
                <w:kern w:val="2"/>
                <w:sz w:val="18"/>
                <w:lang w:eastAsia="ko-KR"/>
              </w:rPr>
              <w:t xml:space="preserve">. If </w:t>
            </w:r>
            <w:r w:rsidRPr="00207DE4">
              <w:rPr>
                <w:rFonts w:ascii="Arial" w:eastAsia="Times New Roman" w:hAnsi="Arial"/>
                <w:bCs/>
                <w:i/>
                <w:noProof/>
                <w:sz w:val="18"/>
                <w:lang w:eastAsia="en-GB"/>
              </w:rPr>
              <w:t>adjacencyPSCCH-PSSCH</w:t>
            </w:r>
            <w:r w:rsidRPr="00207DE4">
              <w:rPr>
                <w:rFonts w:ascii="Arial" w:eastAsia="Times New Roman" w:hAnsi="Arial"/>
                <w:bCs/>
                <w:noProof/>
                <w:sz w:val="18"/>
                <w:lang w:eastAsia="zh-CN"/>
              </w:rPr>
              <w:t xml:space="preserve"> is set to </w:t>
            </w:r>
            <w:r w:rsidRPr="00207DE4">
              <w:rPr>
                <w:rFonts w:ascii="Arial" w:eastAsia="Times New Roman" w:hAnsi="Arial"/>
                <w:bCs/>
                <w:i/>
                <w:noProof/>
                <w:sz w:val="18"/>
                <w:lang w:eastAsia="zh-CN"/>
              </w:rPr>
              <w:t>TRUE</w:t>
            </w:r>
            <w:r w:rsidRPr="00207DE4">
              <w:rPr>
                <w:rFonts w:ascii="Arial" w:eastAsia="Times New Roman" w:hAnsi="Arial"/>
                <w:bCs/>
                <w:noProof/>
                <w:sz w:val="18"/>
                <w:lang w:eastAsia="zh-CN"/>
              </w:rPr>
              <w:t xml:space="preserve"> for the pool indicated by </w:t>
            </w:r>
            <w:r w:rsidRPr="00207DE4">
              <w:rPr>
                <w:rFonts w:ascii="Arial" w:eastAsia="Times New Roman" w:hAnsi="Arial"/>
                <w:bCs/>
                <w:i/>
                <w:noProof/>
                <w:sz w:val="18"/>
                <w:lang w:eastAsia="zh-CN"/>
              </w:rPr>
              <w:t>pooIIdentit</w:t>
            </w:r>
            <w:r w:rsidRPr="00207DE4">
              <w:rPr>
                <w:rFonts w:ascii="Arial" w:eastAsia="Times New Roman" w:hAnsi="Arial"/>
                <w:bCs/>
                <w:noProof/>
                <w:sz w:val="18"/>
                <w:lang w:eastAsia="zh-CN"/>
              </w:rPr>
              <w:t>y</w:t>
            </w:r>
            <w:r w:rsidRPr="00207DE4">
              <w:rPr>
                <w:rFonts w:ascii="Arial" w:eastAsia="Times New Roman" w:hAnsi="Arial"/>
                <w:bCs/>
                <w:noProof/>
                <w:kern w:val="2"/>
                <w:sz w:val="18"/>
                <w:lang w:eastAsia="ko-KR"/>
              </w:rPr>
              <w:t>, this field indicates the CBR measurement of both the PSSCH and PSCCH resources which are measured together.</w:t>
            </w:r>
          </w:p>
        </w:tc>
      </w:tr>
      <w:tr w:rsidR="00207DE4" w:rsidRPr="00207DE4" w14:paraId="0A069DC4" w14:textId="77777777" w:rsidTr="00207DE4">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6BB172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207DE4">
              <w:rPr>
                <w:rFonts w:ascii="Arial" w:eastAsia="Times New Roman" w:hAnsi="Arial"/>
                <w:b/>
                <w:i/>
                <w:sz w:val="18"/>
                <w:lang w:eastAsia="ja-JP"/>
              </w:rPr>
              <w:t>cbr</w:t>
            </w:r>
            <w:proofErr w:type="spellEnd"/>
            <w:r w:rsidRPr="00207DE4">
              <w:rPr>
                <w:rFonts w:ascii="Arial" w:eastAsia="Times New Roman" w:hAnsi="Arial"/>
                <w:b/>
                <w:i/>
                <w:sz w:val="18"/>
                <w:lang w:eastAsia="ja-JP"/>
              </w:rPr>
              <w:t>-</w:t>
            </w:r>
            <w:r w:rsidRPr="00207DE4">
              <w:rPr>
                <w:rFonts w:ascii="Arial" w:eastAsia="Times New Roman" w:hAnsi="Arial"/>
                <w:b/>
                <w:i/>
                <w:sz w:val="18"/>
                <w:lang w:eastAsia="zh-CN"/>
              </w:rPr>
              <w:t>PSCCH</w:t>
            </w:r>
          </w:p>
          <w:p w14:paraId="32733D6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zh-CN"/>
              </w:rPr>
            </w:pPr>
            <w:r w:rsidRPr="00207DE4">
              <w:rPr>
                <w:rFonts w:ascii="Arial" w:eastAsia="Times New Roman" w:hAnsi="Arial"/>
                <w:sz w:val="18"/>
                <w:lang w:eastAsia="ja-JP"/>
              </w:rPr>
              <w:t xml:space="preserve">Indicates the CBR measurement results on the </w:t>
            </w:r>
            <w:r w:rsidRPr="00207DE4">
              <w:rPr>
                <w:rFonts w:ascii="Arial" w:eastAsia="Times New Roman" w:hAnsi="Arial"/>
                <w:sz w:val="18"/>
                <w:lang w:eastAsia="zh-CN"/>
              </w:rPr>
              <w:t>PSCCH</w:t>
            </w:r>
            <w:r w:rsidRPr="00207DE4">
              <w:rPr>
                <w:rFonts w:ascii="Arial" w:eastAsia="Times New Roman" w:hAnsi="Arial"/>
                <w:sz w:val="18"/>
                <w:lang w:eastAsia="ja-JP"/>
              </w:rPr>
              <w:t xml:space="preserve"> of the</w:t>
            </w:r>
            <w:r w:rsidRPr="00207DE4">
              <w:rPr>
                <w:rFonts w:ascii="Arial" w:eastAsia="Times New Roman" w:hAnsi="Arial"/>
                <w:sz w:val="18"/>
                <w:lang w:eastAsia="zh-CN"/>
              </w:rPr>
              <w:t xml:space="preserve"> </w:t>
            </w:r>
            <w:r w:rsidRPr="00207DE4">
              <w:rPr>
                <w:rFonts w:ascii="Arial" w:eastAsia="Times New Roman" w:hAnsi="Arial"/>
                <w:sz w:val="18"/>
                <w:lang w:eastAsia="ja-JP"/>
              </w:rPr>
              <w:t xml:space="preserve">pool indicated by </w:t>
            </w:r>
            <w:proofErr w:type="spellStart"/>
            <w:r w:rsidRPr="00207DE4">
              <w:rPr>
                <w:rFonts w:ascii="Arial" w:eastAsia="Times New Roman" w:hAnsi="Arial"/>
                <w:i/>
                <w:sz w:val="18"/>
                <w:lang w:eastAsia="ja-JP"/>
              </w:rPr>
              <w:t>poolIdentity</w:t>
            </w:r>
            <w:proofErr w:type="spellEnd"/>
            <w:r w:rsidRPr="00207DE4">
              <w:rPr>
                <w:rFonts w:ascii="Arial" w:eastAsia="Times New Roman" w:hAnsi="Arial"/>
                <w:i/>
                <w:sz w:val="18"/>
                <w:lang w:eastAsia="ja-JP"/>
              </w:rPr>
              <w:t>.</w:t>
            </w:r>
            <w:r w:rsidRPr="00207DE4">
              <w:rPr>
                <w:rFonts w:ascii="Arial" w:eastAsia="Times New Roman" w:hAnsi="Arial"/>
                <w:sz w:val="18"/>
                <w:lang w:eastAsia="zh-CN"/>
              </w:rPr>
              <w:t xml:space="preserve"> This field is only included if </w:t>
            </w:r>
            <w:r w:rsidRPr="00207DE4">
              <w:rPr>
                <w:rFonts w:ascii="Arial" w:eastAsia="Times New Roman" w:hAnsi="Arial"/>
                <w:bCs/>
                <w:i/>
                <w:noProof/>
                <w:sz w:val="18"/>
                <w:lang w:eastAsia="en-GB"/>
              </w:rPr>
              <w:t>adjacencyPSCCH-PSSCH</w:t>
            </w:r>
            <w:r w:rsidRPr="00207DE4">
              <w:rPr>
                <w:rFonts w:ascii="Arial" w:eastAsia="Times New Roman" w:hAnsi="Arial"/>
                <w:bCs/>
                <w:noProof/>
                <w:sz w:val="18"/>
                <w:lang w:eastAsia="zh-CN"/>
              </w:rPr>
              <w:t xml:space="preserve"> is set to </w:t>
            </w:r>
            <w:r w:rsidRPr="00207DE4">
              <w:rPr>
                <w:rFonts w:ascii="Arial" w:eastAsia="Times New Roman" w:hAnsi="Arial"/>
                <w:bCs/>
                <w:i/>
                <w:noProof/>
                <w:sz w:val="18"/>
                <w:lang w:eastAsia="zh-CN"/>
              </w:rPr>
              <w:t>FALSE</w:t>
            </w:r>
            <w:r w:rsidRPr="00207DE4">
              <w:rPr>
                <w:rFonts w:ascii="Arial" w:eastAsia="Times New Roman" w:hAnsi="Arial"/>
                <w:bCs/>
                <w:noProof/>
                <w:sz w:val="18"/>
                <w:lang w:eastAsia="zh-CN"/>
              </w:rPr>
              <w:t xml:space="preserve"> for the pool indicated by </w:t>
            </w:r>
            <w:r w:rsidRPr="00207DE4">
              <w:rPr>
                <w:rFonts w:ascii="Arial" w:eastAsia="Times New Roman" w:hAnsi="Arial"/>
                <w:bCs/>
                <w:i/>
                <w:noProof/>
                <w:sz w:val="18"/>
                <w:lang w:eastAsia="zh-CN"/>
              </w:rPr>
              <w:t>pooIIdentity</w:t>
            </w:r>
            <w:r w:rsidRPr="00207DE4">
              <w:rPr>
                <w:rFonts w:ascii="Arial" w:eastAsia="Times New Roman" w:hAnsi="Arial"/>
                <w:bCs/>
                <w:noProof/>
                <w:sz w:val="18"/>
                <w:lang w:eastAsia="zh-CN"/>
              </w:rPr>
              <w:t>.</w:t>
            </w:r>
          </w:p>
        </w:tc>
      </w:tr>
      <w:tr w:rsidR="00207DE4" w:rsidRPr="00207DE4" w14:paraId="149387D9" w14:textId="77777777" w:rsidTr="00207DE4">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3ADF0E6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207DE4">
              <w:rPr>
                <w:rFonts w:ascii="Arial" w:eastAsia="Times New Roman" w:hAnsi="Arial"/>
                <w:b/>
                <w:bCs/>
                <w:i/>
                <w:iCs/>
                <w:sz w:val="18"/>
                <w:lang w:eastAsia="ja-JP"/>
              </w:rPr>
              <w:t>cbr-ResultsNR</w:t>
            </w:r>
            <w:proofErr w:type="spellEnd"/>
          </w:p>
          <w:p w14:paraId="1A38EAC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sz w:val="18"/>
                <w:lang w:eastAsia="ja-JP"/>
              </w:rPr>
              <w:t xml:space="preserve">Container for the CBR measurement results measured on the </w:t>
            </w:r>
            <w:proofErr w:type="spellStart"/>
            <w:r w:rsidRPr="00207DE4">
              <w:rPr>
                <w:rFonts w:ascii="Arial" w:eastAsia="Times New Roman" w:hAnsi="Arial"/>
                <w:sz w:val="18"/>
                <w:lang w:eastAsia="ja-JP"/>
              </w:rPr>
              <w:t>the</w:t>
            </w:r>
            <w:proofErr w:type="spellEnd"/>
            <w:r w:rsidRPr="00207DE4">
              <w:rPr>
                <w:rFonts w:ascii="Arial" w:eastAsia="Times New Roman" w:hAnsi="Arial"/>
                <w:sz w:val="18"/>
                <w:lang w:eastAsia="zh-CN"/>
              </w:rPr>
              <w:t xml:space="preserve"> </w:t>
            </w:r>
            <w:r w:rsidRPr="00207DE4">
              <w:rPr>
                <w:rFonts w:ascii="Arial" w:eastAsia="Times New Roman" w:hAnsi="Arial"/>
                <w:sz w:val="18"/>
                <w:lang w:eastAsia="ja-JP"/>
              </w:rPr>
              <w:t xml:space="preserve">pool indicated by </w:t>
            </w:r>
            <w:proofErr w:type="spellStart"/>
            <w:r w:rsidRPr="00207DE4">
              <w:rPr>
                <w:rFonts w:ascii="Arial" w:eastAsia="Times New Roman" w:hAnsi="Arial"/>
                <w:i/>
                <w:iCs/>
                <w:sz w:val="18"/>
                <w:lang w:eastAsia="ja-JP"/>
              </w:rPr>
              <w:t>poolIdentityNR</w:t>
            </w:r>
            <w:proofErr w:type="spellEnd"/>
            <w:r w:rsidRPr="00207DE4">
              <w:rPr>
                <w:rFonts w:ascii="Arial" w:eastAsia="Times New Roman" w:hAnsi="Arial"/>
                <w:sz w:val="18"/>
                <w:lang w:eastAsia="ja-JP"/>
              </w:rPr>
              <w:t xml:space="preserve">, this </w:t>
            </w:r>
            <w:proofErr w:type="spellStart"/>
            <w:r w:rsidRPr="00207DE4">
              <w:rPr>
                <w:rFonts w:ascii="Arial" w:eastAsia="Times New Roman" w:hAnsi="Arial"/>
                <w:bCs/>
                <w:kern w:val="2"/>
                <w:sz w:val="18"/>
                <w:lang w:eastAsia="zh-CN"/>
              </w:rPr>
              <w:t>fieild</w:t>
            </w:r>
            <w:proofErr w:type="spellEnd"/>
            <w:r w:rsidRPr="00207DE4">
              <w:rPr>
                <w:rFonts w:ascii="Arial" w:eastAsia="Times New Roman" w:hAnsi="Arial"/>
                <w:bCs/>
                <w:kern w:val="2"/>
                <w:sz w:val="18"/>
                <w:lang w:eastAsia="zh-CN"/>
              </w:rPr>
              <w:t xml:space="preserve"> includes the </w:t>
            </w:r>
            <w:proofErr w:type="spellStart"/>
            <w:r w:rsidRPr="00207DE4">
              <w:rPr>
                <w:rFonts w:ascii="Arial" w:eastAsia="Times New Roman" w:hAnsi="Arial" w:cs="Arial"/>
                <w:i/>
                <w:iCs/>
                <w:sz w:val="18"/>
                <w:szCs w:val="18"/>
                <w:lang w:eastAsia="ja-JP"/>
              </w:rPr>
              <w:t>sl</w:t>
            </w:r>
            <w:proofErr w:type="spellEnd"/>
            <w:r w:rsidRPr="00207DE4">
              <w:rPr>
                <w:rFonts w:ascii="Arial" w:eastAsia="Times New Roman" w:hAnsi="Arial" w:cs="Arial"/>
                <w:i/>
                <w:iCs/>
                <w:sz w:val="18"/>
                <w:szCs w:val="18"/>
                <w:lang w:eastAsia="ja-JP"/>
              </w:rPr>
              <w:t>-CBR-</w:t>
            </w:r>
            <w:proofErr w:type="spellStart"/>
            <w:r w:rsidRPr="00207DE4">
              <w:rPr>
                <w:rFonts w:ascii="Arial" w:eastAsia="Times New Roman" w:hAnsi="Arial" w:cs="Arial"/>
                <w:i/>
                <w:iCs/>
                <w:sz w:val="18"/>
                <w:szCs w:val="18"/>
                <w:lang w:eastAsia="ja-JP"/>
              </w:rPr>
              <w:t>ResultsNR</w:t>
            </w:r>
            <w:proofErr w:type="spellEnd"/>
            <w:r w:rsidRPr="00207DE4">
              <w:rPr>
                <w:rFonts w:ascii="Arial" w:eastAsia="Times New Roman" w:hAnsi="Arial"/>
                <w:bCs/>
                <w:kern w:val="2"/>
                <w:sz w:val="18"/>
                <w:lang w:eastAsia="zh-CN"/>
              </w:rPr>
              <w:t xml:space="preserve"> IE as specified in TS 38.331 [82].</w:t>
            </w:r>
          </w:p>
        </w:tc>
      </w:tr>
      <w:tr w:rsidR="00207DE4" w:rsidRPr="00207DE4" w:rsidDel="0072565C" w14:paraId="25CC1AA7" w14:textId="77777777" w:rsidTr="00207DE4">
        <w:trPr>
          <w:cantSplit/>
          <w:trHeight w:val="105"/>
        </w:trPr>
        <w:tc>
          <w:tcPr>
            <w:tcW w:w="9639" w:type="dxa"/>
          </w:tcPr>
          <w:p w14:paraId="7ACF421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channelOccupancy</w:t>
            </w:r>
            <w:proofErr w:type="spellEnd"/>
          </w:p>
          <w:p w14:paraId="7C28017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en-GB"/>
              </w:rPr>
              <w:t xml:space="preserve">Indicates the percentage of samples when the RSSI was above the configured </w:t>
            </w:r>
            <w:proofErr w:type="spellStart"/>
            <w:r w:rsidRPr="00207DE4">
              <w:rPr>
                <w:rFonts w:ascii="Arial" w:eastAsia="Times New Roman" w:hAnsi="Arial"/>
                <w:i/>
                <w:sz w:val="18"/>
                <w:lang w:eastAsia="en-GB"/>
              </w:rPr>
              <w:t>channelOccupancyThreshold</w:t>
            </w:r>
            <w:proofErr w:type="spellEnd"/>
            <w:r w:rsidRPr="00207DE4">
              <w:rPr>
                <w:rFonts w:ascii="Arial" w:eastAsia="Times New Roman" w:hAnsi="Arial"/>
                <w:sz w:val="18"/>
                <w:lang w:eastAsia="en-GB"/>
              </w:rPr>
              <w:t xml:space="preserve"> for the associated </w:t>
            </w:r>
            <w:proofErr w:type="spellStart"/>
            <w:r w:rsidRPr="00207DE4">
              <w:rPr>
                <w:rFonts w:ascii="Arial" w:eastAsia="Times New Roman" w:hAnsi="Arial"/>
                <w:i/>
                <w:sz w:val="18"/>
                <w:lang w:eastAsia="en-GB"/>
              </w:rPr>
              <w:t>reportConfig</w:t>
            </w:r>
            <w:proofErr w:type="spellEnd"/>
            <w:r w:rsidRPr="00207DE4">
              <w:rPr>
                <w:rFonts w:ascii="Arial" w:eastAsia="Times New Roman" w:hAnsi="Arial"/>
                <w:sz w:val="18"/>
                <w:lang w:eastAsia="en-GB"/>
              </w:rPr>
              <w:t>.</w:t>
            </w:r>
          </w:p>
        </w:tc>
      </w:tr>
      <w:tr w:rsidR="00207DE4" w:rsidRPr="00207DE4" w:rsidDel="0072565C" w14:paraId="7B3F8487" w14:textId="77777777" w:rsidTr="00207DE4">
        <w:trPr>
          <w:cantSplit/>
          <w:trHeight w:val="105"/>
        </w:trPr>
        <w:tc>
          <w:tcPr>
            <w:tcW w:w="9639" w:type="dxa"/>
          </w:tcPr>
          <w:p w14:paraId="222740F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channelUtilizationWLAN</w:t>
            </w:r>
            <w:proofErr w:type="spellEnd"/>
          </w:p>
          <w:p w14:paraId="56F4752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noProof/>
                <w:sz w:val="18"/>
                <w:lang w:eastAsia="en-GB"/>
              </w:rPr>
              <w:t xml:space="preserve">Indicates WLAN channel utilization </w:t>
            </w:r>
            <w:r w:rsidRPr="00207DE4">
              <w:rPr>
                <w:rFonts w:ascii="Arial" w:eastAsia="Times New Roman" w:hAnsi="Arial"/>
                <w:sz w:val="18"/>
                <w:lang w:eastAsia="en-GB"/>
              </w:rPr>
              <w:t xml:space="preserve">as </w:t>
            </w:r>
            <w:r w:rsidRPr="00207DE4">
              <w:rPr>
                <w:rFonts w:ascii="Arial" w:eastAsia="Times New Roman" w:hAnsi="Arial"/>
                <w:bCs/>
                <w:noProof/>
                <w:kern w:val="2"/>
                <w:sz w:val="18"/>
                <w:lang w:eastAsia="ko-KR"/>
              </w:rPr>
              <w:t>defined in IEEE 802.11-2012 [67]</w:t>
            </w:r>
            <w:r w:rsidRPr="00207DE4">
              <w:rPr>
                <w:rFonts w:ascii="Arial" w:eastAsia="Times New Roman" w:hAnsi="Arial"/>
                <w:noProof/>
                <w:sz w:val="18"/>
                <w:lang w:eastAsia="en-GB"/>
              </w:rPr>
              <w:t>.</w:t>
            </w:r>
          </w:p>
        </w:tc>
      </w:tr>
      <w:tr w:rsidR="00207DE4" w:rsidRPr="00207DE4" w:rsidDel="0072565C" w14:paraId="453DA740" w14:textId="77777777" w:rsidTr="00207DE4">
        <w:trPr>
          <w:cantSplit/>
          <w:trHeight w:val="105"/>
        </w:trPr>
        <w:tc>
          <w:tcPr>
            <w:tcW w:w="9639" w:type="dxa"/>
          </w:tcPr>
          <w:p w14:paraId="4ECC18B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connectedWLAN</w:t>
            </w:r>
          </w:p>
          <w:p w14:paraId="06DC1C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ko-KR"/>
              </w:rPr>
              <w:t>Indicates whether the UE is connected to the WLAN for which the measurement results are applicable.</w:t>
            </w:r>
          </w:p>
        </w:tc>
      </w:tr>
      <w:tr w:rsidR="00207DE4" w:rsidRPr="00207DE4" w14:paraId="3EAB4B7E" w14:textId="77777777" w:rsidTr="00207DE4">
        <w:trPr>
          <w:cantSplit/>
          <w:trHeight w:val="105"/>
        </w:trPr>
        <w:tc>
          <w:tcPr>
            <w:tcW w:w="9639" w:type="dxa"/>
          </w:tcPr>
          <w:p w14:paraId="694612C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csg-MemberStatus</w:t>
            </w:r>
            <w:proofErr w:type="spellEnd"/>
          </w:p>
          <w:p w14:paraId="404C001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Cs/>
                <w:iCs/>
                <w:sz w:val="18"/>
                <w:lang w:eastAsia="en-GB"/>
              </w:rPr>
              <w:t>Indicates whether or not the UE is a member of the CSG of the neighbour cell.</w:t>
            </w:r>
          </w:p>
        </w:tc>
      </w:tr>
      <w:tr w:rsidR="00207DE4" w:rsidRPr="00207DE4" w14:paraId="2CFE71E7" w14:textId="77777777" w:rsidTr="00207DE4">
        <w:trPr>
          <w:cantSplit/>
          <w:trHeight w:val="105"/>
        </w:trPr>
        <w:tc>
          <w:tcPr>
            <w:tcW w:w="9639" w:type="dxa"/>
          </w:tcPr>
          <w:p w14:paraId="4C7BE6E8"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proofErr w:type="spellStart"/>
            <w:r w:rsidRPr="00207DE4">
              <w:rPr>
                <w:rFonts w:ascii="Arial" w:eastAsia="SimSun" w:hAnsi="Arial"/>
                <w:b/>
                <w:i/>
                <w:sz w:val="18"/>
                <w:lang w:eastAsia="zh-CN"/>
              </w:rPr>
              <w:t>currentSFN</w:t>
            </w:r>
            <w:proofErr w:type="spellEnd"/>
          </w:p>
          <w:p w14:paraId="48562CB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Indicate</w:t>
            </w:r>
            <w:r w:rsidRPr="00207DE4">
              <w:rPr>
                <w:rFonts w:ascii="Arial" w:eastAsia="SimSun" w:hAnsi="Arial"/>
                <w:sz w:val="18"/>
                <w:lang w:eastAsia="zh-CN"/>
              </w:rPr>
              <w:t>s</w:t>
            </w:r>
            <w:r w:rsidRPr="00207DE4">
              <w:rPr>
                <w:rFonts w:ascii="Arial" w:eastAsia="Times New Roman" w:hAnsi="Arial"/>
                <w:sz w:val="18"/>
                <w:lang w:eastAsia="en-GB"/>
              </w:rPr>
              <w:t xml:space="preserve"> the current system frame number when receiving the UE Rx-</w:t>
            </w:r>
            <w:proofErr w:type="spellStart"/>
            <w:r w:rsidRPr="00207DE4">
              <w:rPr>
                <w:rFonts w:ascii="Arial" w:eastAsia="Times New Roman" w:hAnsi="Arial"/>
                <w:sz w:val="18"/>
                <w:lang w:eastAsia="en-GB"/>
              </w:rPr>
              <w:t>Tx</w:t>
            </w:r>
            <w:proofErr w:type="spellEnd"/>
            <w:r w:rsidRPr="00207DE4">
              <w:rPr>
                <w:rFonts w:ascii="Arial" w:eastAsia="Times New Roman" w:hAnsi="Arial"/>
                <w:sz w:val="18"/>
                <w:lang w:eastAsia="en-GB"/>
              </w:rPr>
              <w:t xml:space="preserve"> time difference measurement results from lower layer.</w:t>
            </w:r>
          </w:p>
        </w:tc>
      </w:tr>
      <w:tr w:rsidR="00207DE4" w:rsidRPr="00207DE4" w14:paraId="0AD587F6" w14:textId="77777777" w:rsidTr="00207DE4">
        <w:trPr>
          <w:cantSplit/>
          <w:trHeight w:val="105"/>
        </w:trPr>
        <w:tc>
          <w:tcPr>
            <w:tcW w:w="9639" w:type="dxa"/>
          </w:tcPr>
          <w:p w14:paraId="3864635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drb</w:t>
            </w:r>
            <w:proofErr w:type="spellEnd"/>
            <w:r w:rsidRPr="00207DE4">
              <w:rPr>
                <w:rFonts w:ascii="Arial" w:eastAsia="Times New Roman" w:hAnsi="Arial"/>
                <w:b/>
                <w:i/>
                <w:sz w:val="18"/>
                <w:lang w:eastAsia="en-GB"/>
              </w:rPr>
              <w:t>-Id</w:t>
            </w:r>
          </w:p>
          <w:p w14:paraId="7E43D1D3"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207DE4">
              <w:rPr>
                <w:rFonts w:ascii="Arial" w:eastAsia="Times New Roman" w:hAnsi="Arial"/>
                <w:sz w:val="18"/>
                <w:lang w:eastAsia="ja-JP"/>
              </w:rPr>
              <w:t>Indicates the identity of DRB for which UL PDCP Packet Delay value is provided, according to TS 38.314 [103].</w:t>
            </w:r>
          </w:p>
        </w:tc>
      </w:tr>
      <w:tr w:rsidR="00207DE4" w:rsidRPr="00207DE4" w14:paraId="2DE32E3A" w14:textId="77777777" w:rsidTr="00207DE4">
        <w:trPr>
          <w:cantSplit/>
          <w:trHeight w:val="105"/>
        </w:trPr>
        <w:tc>
          <w:tcPr>
            <w:tcW w:w="9639" w:type="dxa"/>
          </w:tcPr>
          <w:p w14:paraId="3CCDA908"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proofErr w:type="spellStart"/>
            <w:r w:rsidRPr="00207DE4">
              <w:rPr>
                <w:rFonts w:ascii="Arial" w:eastAsia="SimSun" w:hAnsi="Arial"/>
                <w:b/>
                <w:i/>
                <w:sz w:val="18"/>
                <w:lang w:eastAsia="en-GB"/>
              </w:rPr>
              <w:t>excessDelay</w:t>
            </w:r>
            <w:proofErr w:type="spellEnd"/>
          </w:p>
          <w:p w14:paraId="38DA686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en-GB"/>
              </w:rPr>
              <w:t>Indicate</w:t>
            </w:r>
            <w:r w:rsidRPr="00207DE4">
              <w:rPr>
                <w:rFonts w:ascii="Arial" w:eastAsia="SimSun" w:hAnsi="Arial"/>
                <w:sz w:val="18"/>
                <w:lang w:eastAsia="en-GB"/>
              </w:rPr>
              <w:t>s</w:t>
            </w:r>
            <w:r w:rsidRPr="00207DE4">
              <w:rPr>
                <w:rFonts w:ascii="Arial" w:eastAsia="Times New Roman" w:hAnsi="Arial"/>
                <w:sz w:val="18"/>
                <w:lang w:eastAsia="en-GB"/>
              </w:rPr>
              <w:t xml:space="preserve"> excess queueing delay ratio in UL, according to excess delay ratio measurement report mapping table, as defined in TS 36.314 [71], Table 4.2.1.1.1-1.</w:t>
            </w:r>
          </w:p>
        </w:tc>
      </w:tr>
      <w:tr w:rsidR="00207DE4" w:rsidRPr="00207DE4" w14:paraId="3145DB95" w14:textId="77777777" w:rsidTr="00207DE4">
        <w:trPr>
          <w:cantSplit/>
          <w:trHeight w:val="105"/>
        </w:trPr>
        <w:tc>
          <w:tcPr>
            <w:tcW w:w="9639" w:type="dxa"/>
          </w:tcPr>
          <w:p w14:paraId="7F712A8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heightUE</w:t>
            </w:r>
            <w:proofErr w:type="spellEnd"/>
          </w:p>
          <w:p w14:paraId="337882F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height of the UE in meters relative to the sea level. Value 0 corresponds to sea level (i.e., negative value indicates depth of the UE below sea level). Value -400 corresponds to -400 </w:t>
            </w:r>
            <w:proofErr w:type="gramStart"/>
            <w:r w:rsidRPr="00207DE4">
              <w:rPr>
                <w:rFonts w:ascii="Arial" w:eastAsia="Times New Roman" w:hAnsi="Arial"/>
                <w:sz w:val="18"/>
                <w:lang w:eastAsia="en-GB"/>
              </w:rPr>
              <w:t>m,</w:t>
            </w:r>
            <w:proofErr w:type="gramEnd"/>
            <w:r w:rsidRPr="00207DE4">
              <w:rPr>
                <w:rFonts w:ascii="Arial" w:eastAsia="Times New Roman" w:hAnsi="Arial"/>
                <w:sz w:val="18"/>
                <w:lang w:eastAsia="en-GB"/>
              </w:rPr>
              <w:t xml:space="preserve"> value -399 corresponds to -399 m and so on.</w:t>
            </w:r>
          </w:p>
        </w:tc>
      </w:tr>
      <w:tr w:rsidR="00207DE4" w:rsidRPr="00207DE4" w14:paraId="401A53E4" w14:textId="77777777" w:rsidTr="00207DE4">
        <w:trPr>
          <w:cantSplit/>
          <w:trHeight w:val="105"/>
        </w:trPr>
        <w:tc>
          <w:tcPr>
            <w:tcW w:w="9639" w:type="dxa"/>
          </w:tcPr>
          <w:p w14:paraId="6005BB6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207DE4">
              <w:rPr>
                <w:rFonts w:ascii="Arial" w:eastAsia="Times New Roman" w:hAnsi="Arial"/>
                <w:b/>
                <w:bCs/>
                <w:i/>
                <w:iCs/>
                <w:sz w:val="18"/>
                <w:lang w:eastAsia="en-GB"/>
              </w:rPr>
              <w:t>locationAreaCode</w:t>
            </w:r>
            <w:proofErr w:type="spellEnd"/>
          </w:p>
          <w:p w14:paraId="56F2EA7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A fixed length code identifying the location area within a PLMN, as defined in TS 23.003 [27].</w:t>
            </w:r>
          </w:p>
        </w:tc>
      </w:tr>
      <w:tr w:rsidR="00207DE4" w:rsidRPr="00207DE4" w14:paraId="719E898F" w14:textId="77777777" w:rsidTr="00207DE4">
        <w:trPr>
          <w:cantSplit/>
          <w:trHeight w:val="105"/>
        </w:trPr>
        <w:tc>
          <w:tcPr>
            <w:tcW w:w="9639" w:type="dxa"/>
          </w:tcPr>
          <w:p w14:paraId="4D11182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measId</w:t>
            </w:r>
          </w:p>
          <w:p w14:paraId="23D9B26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 xml:space="preserve">Identifies the measurement identity for which the reporting is being performed. </w:t>
            </w:r>
            <w:r w:rsidRPr="00207DE4">
              <w:rPr>
                <w:rFonts w:ascii="Arial" w:eastAsia="Times New Roman" w:hAnsi="Arial"/>
                <w:kern w:val="2"/>
                <w:sz w:val="18"/>
                <w:lang w:eastAsia="zh-CN"/>
              </w:rPr>
              <w:t xml:space="preserve">If the </w:t>
            </w:r>
            <w:r w:rsidRPr="00207DE4">
              <w:rPr>
                <w:rFonts w:ascii="Arial" w:eastAsia="Times New Roman" w:hAnsi="Arial"/>
                <w:i/>
                <w:sz w:val="18"/>
                <w:lang w:eastAsia="en-GB"/>
              </w:rPr>
              <w:t>measId-</w:t>
            </w:r>
            <w:r w:rsidRPr="00207DE4">
              <w:rPr>
                <w:rFonts w:ascii="Arial" w:eastAsia="Times New Roman" w:hAnsi="Arial"/>
                <w:i/>
                <w:sz w:val="18"/>
                <w:lang w:eastAsia="zh-CN"/>
              </w:rPr>
              <w:t>v1250</w:t>
            </w:r>
            <w:r w:rsidRPr="00207DE4">
              <w:rPr>
                <w:rFonts w:ascii="Arial" w:eastAsia="Times New Roman" w:hAnsi="Arial"/>
                <w:sz w:val="18"/>
                <w:lang w:eastAsia="zh-CN"/>
              </w:rPr>
              <w:t xml:space="preserve"> is included, the </w:t>
            </w:r>
            <w:proofErr w:type="spellStart"/>
            <w:r w:rsidRPr="00207DE4">
              <w:rPr>
                <w:rFonts w:ascii="Arial" w:eastAsia="Times New Roman" w:hAnsi="Arial"/>
                <w:i/>
                <w:sz w:val="18"/>
                <w:lang w:eastAsia="en-GB"/>
              </w:rPr>
              <w:t>measId</w:t>
            </w:r>
            <w:proofErr w:type="spellEnd"/>
            <w:r w:rsidRPr="00207DE4">
              <w:rPr>
                <w:rFonts w:ascii="Arial" w:eastAsia="Times New Roman" w:hAnsi="Arial"/>
                <w:sz w:val="18"/>
                <w:lang w:eastAsia="en-GB"/>
              </w:rPr>
              <w:t xml:space="preserve"> (i.e. without a suffix) is ignored by </w:t>
            </w:r>
            <w:proofErr w:type="spellStart"/>
            <w:r w:rsidRPr="00207DE4">
              <w:rPr>
                <w:rFonts w:ascii="Arial" w:eastAsia="Times New Roman" w:hAnsi="Arial"/>
                <w:sz w:val="18"/>
                <w:lang w:eastAsia="en-GB"/>
              </w:rPr>
              <w:t>eNB</w:t>
            </w:r>
            <w:proofErr w:type="spellEnd"/>
            <w:r w:rsidRPr="00207DE4">
              <w:rPr>
                <w:rFonts w:ascii="Arial" w:eastAsia="Times New Roman" w:hAnsi="Arial"/>
                <w:sz w:val="18"/>
                <w:lang w:eastAsia="zh-CN"/>
              </w:rPr>
              <w:t>.</w:t>
            </w:r>
          </w:p>
        </w:tc>
      </w:tr>
      <w:tr w:rsidR="00207DE4" w:rsidRPr="00207DE4" w14:paraId="312B796E" w14:textId="77777777" w:rsidTr="00207DE4">
        <w:trPr>
          <w:cantSplit/>
        </w:trPr>
        <w:tc>
          <w:tcPr>
            <w:tcW w:w="9639" w:type="dxa"/>
          </w:tcPr>
          <w:p w14:paraId="6A10393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w:t>
            </w:r>
          </w:p>
          <w:p w14:paraId="0B70065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an E</w:t>
            </w:r>
            <w:r w:rsidRPr="00207DE4">
              <w:rPr>
                <w:rFonts w:ascii="Arial" w:eastAsia="Times New Roman" w:hAnsi="Arial"/>
                <w:sz w:val="18"/>
                <w:lang w:eastAsia="en-GB"/>
              </w:rPr>
              <w:noBreakHyphen/>
              <w:t>UTRA cell;</w:t>
            </w:r>
          </w:p>
          <w:p w14:paraId="63B102A3"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 UTRA cell;</w:t>
            </w:r>
          </w:p>
          <w:p w14:paraId="18BF13C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7DE4">
              <w:rPr>
                <w:rFonts w:ascii="Arial" w:eastAsia="Times New Roman" w:hAnsi="Arial"/>
                <w:sz w:val="18"/>
                <w:lang w:eastAsia="en-GB"/>
              </w:rPr>
              <w:t>Measured result of a GERAN cell or frequency;</w:t>
            </w:r>
          </w:p>
          <w:p w14:paraId="7566E76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 CDMA2000 cell;</w:t>
            </w:r>
          </w:p>
          <w:p w14:paraId="07C91F8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a WLAN;</w:t>
            </w:r>
          </w:p>
          <w:p w14:paraId="49CB83A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sz w:val="18"/>
                <w:lang w:eastAsia="ja-JP"/>
              </w:rPr>
              <w:t>Measured result of UE Rx–</w:t>
            </w:r>
            <w:proofErr w:type="spellStart"/>
            <w:r w:rsidRPr="00207DE4">
              <w:rPr>
                <w:rFonts w:ascii="Arial" w:eastAsia="Times New Roman" w:hAnsi="Arial"/>
                <w:sz w:val="18"/>
                <w:lang w:eastAsia="ja-JP"/>
              </w:rPr>
              <w:t>Tx</w:t>
            </w:r>
            <w:proofErr w:type="spellEnd"/>
            <w:r w:rsidRPr="00207DE4">
              <w:rPr>
                <w:rFonts w:ascii="Arial" w:eastAsia="Times New Roman" w:hAnsi="Arial"/>
                <w:sz w:val="18"/>
                <w:lang w:eastAsia="ja-JP"/>
              </w:rPr>
              <w:t xml:space="preserve"> time difference;</w:t>
            </w:r>
          </w:p>
          <w:p w14:paraId="1F85FF4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Measured result of UE SFN, radio frame and </w:t>
            </w:r>
            <w:proofErr w:type="spellStart"/>
            <w:r w:rsidRPr="00207DE4">
              <w:rPr>
                <w:rFonts w:ascii="Arial" w:eastAsia="Times New Roman" w:hAnsi="Arial"/>
                <w:sz w:val="18"/>
                <w:lang w:eastAsia="en-GB"/>
              </w:rPr>
              <w:t>subframe</w:t>
            </w:r>
            <w:proofErr w:type="spellEnd"/>
            <w:r w:rsidRPr="00207DE4">
              <w:rPr>
                <w:rFonts w:ascii="Arial" w:eastAsia="Times New Roman" w:hAnsi="Arial"/>
                <w:sz w:val="18"/>
                <w:lang w:eastAsia="en-GB"/>
              </w:rPr>
              <w:t xml:space="preserve"> timing difference; or</w:t>
            </w:r>
          </w:p>
          <w:p w14:paraId="729DF77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result of RSSI and channel occupancy.</w:t>
            </w:r>
          </w:p>
        </w:tc>
      </w:tr>
      <w:tr w:rsidR="00207DE4" w:rsidRPr="00207DE4" w14:paraId="1FD69785" w14:textId="77777777" w:rsidTr="00207DE4">
        <w:trPr>
          <w:cantSplit/>
        </w:trPr>
        <w:tc>
          <w:tcPr>
            <w:tcW w:w="9639" w:type="dxa"/>
          </w:tcPr>
          <w:p w14:paraId="6BDE4BB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207DE4">
              <w:rPr>
                <w:rFonts w:ascii="Arial" w:eastAsia="Times New Roman" w:hAnsi="Arial"/>
                <w:b/>
                <w:bCs/>
                <w:i/>
                <w:iCs/>
                <w:noProof/>
                <w:sz w:val="18"/>
                <w:lang w:eastAsia="en-GB"/>
              </w:rPr>
              <w:lastRenderedPageBreak/>
              <w:t>MeasResultCBR-NR</w:t>
            </w:r>
          </w:p>
          <w:p w14:paraId="4A0AEA9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sz w:val="18"/>
                <w:lang w:eastAsia="en-GB"/>
              </w:rPr>
              <w:t xml:space="preserve">List of measurement results for the transmission resource pool(s) for which CBR measurement is performed for NR </w:t>
            </w:r>
            <w:proofErr w:type="spellStart"/>
            <w:r w:rsidRPr="00207DE4">
              <w:rPr>
                <w:rFonts w:ascii="Arial" w:eastAsia="Times New Roman" w:hAnsi="Arial"/>
                <w:sz w:val="18"/>
                <w:lang w:eastAsia="en-GB"/>
              </w:rPr>
              <w:t>sidelink</w:t>
            </w:r>
            <w:proofErr w:type="spellEnd"/>
            <w:r w:rsidRPr="00207DE4">
              <w:rPr>
                <w:rFonts w:ascii="Arial" w:eastAsia="Times New Roman" w:hAnsi="Arial"/>
                <w:sz w:val="18"/>
                <w:lang w:eastAsia="en-GB"/>
              </w:rPr>
              <w:t xml:space="preserve"> communication.</w:t>
            </w:r>
          </w:p>
        </w:tc>
      </w:tr>
      <w:tr w:rsidR="00207DE4" w:rsidRPr="00207DE4" w14:paraId="4236E3AB" w14:textId="77777777" w:rsidTr="00207DE4">
        <w:trPr>
          <w:cantSplit/>
        </w:trPr>
        <w:tc>
          <w:tcPr>
            <w:tcW w:w="9639" w:type="dxa"/>
          </w:tcPr>
          <w:p w14:paraId="067F9C0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measResultCSI-RS-List</w:t>
            </w:r>
          </w:p>
          <w:p w14:paraId="6891F3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207DE4">
              <w:rPr>
                <w:rFonts w:ascii="Arial" w:eastAsia="Times New Roman" w:hAnsi="Arial"/>
                <w:sz w:val="18"/>
                <w:lang w:eastAsia="zh-CN"/>
              </w:rPr>
              <w:t>M</w:t>
            </w:r>
            <w:r w:rsidRPr="00207DE4">
              <w:rPr>
                <w:rFonts w:ascii="Arial" w:eastAsia="Times New Roman" w:hAnsi="Arial"/>
                <w:sz w:val="18"/>
                <w:lang w:eastAsia="en-GB"/>
              </w:rPr>
              <w:t>easured result</w:t>
            </w:r>
            <w:r w:rsidRPr="00207DE4">
              <w:rPr>
                <w:rFonts w:ascii="Arial" w:eastAsia="Times New Roman" w:hAnsi="Arial"/>
                <w:sz w:val="18"/>
                <w:lang w:eastAsia="zh-CN"/>
              </w:rPr>
              <w:t>s</w:t>
            </w:r>
            <w:r w:rsidRPr="00207DE4">
              <w:rPr>
                <w:rFonts w:ascii="Arial" w:eastAsia="Times New Roman" w:hAnsi="Arial"/>
                <w:sz w:val="18"/>
                <w:lang w:eastAsia="en-GB"/>
              </w:rPr>
              <w:t xml:space="preserve"> </w:t>
            </w:r>
            <w:r w:rsidRPr="00207DE4">
              <w:rPr>
                <w:rFonts w:ascii="Arial" w:eastAsia="Times New Roman" w:hAnsi="Arial"/>
                <w:sz w:val="18"/>
                <w:lang w:eastAsia="zh-CN"/>
              </w:rPr>
              <w:t xml:space="preserve">of the CSI-RS resources in </w:t>
            </w:r>
            <w:r w:rsidRPr="00207DE4">
              <w:rPr>
                <w:rFonts w:ascii="Arial" w:eastAsia="Times New Roman" w:hAnsi="Arial"/>
                <w:noProof/>
                <w:sz w:val="18"/>
                <w:lang w:eastAsia="zh-CN"/>
              </w:rPr>
              <w:t>discovery signals</w:t>
            </w:r>
            <w:r w:rsidRPr="00207DE4">
              <w:rPr>
                <w:rFonts w:ascii="Arial" w:eastAsia="Times New Roman" w:hAnsi="Arial"/>
                <w:sz w:val="18"/>
                <w:lang w:eastAsia="zh-CN"/>
              </w:rPr>
              <w:t xml:space="preserve"> measurement</w:t>
            </w:r>
            <w:r w:rsidRPr="00207DE4">
              <w:rPr>
                <w:rFonts w:ascii="Arial" w:eastAsia="Times New Roman" w:hAnsi="Arial"/>
                <w:sz w:val="18"/>
                <w:lang w:eastAsia="en-GB"/>
              </w:rPr>
              <w:t>.</w:t>
            </w:r>
            <w:r w:rsidRPr="00207DE4">
              <w:rPr>
                <w:rFonts w:ascii="Arial" w:eastAsia="Times New Roman" w:hAnsi="Arial"/>
                <w:sz w:val="18"/>
                <w:lang w:eastAsia="zh-CN"/>
              </w:rPr>
              <w:t xml:space="preserve"> </w:t>
            </w:r>
          </w:p>
        </w:tc>
      </w:tr>
      <w:tr w:rsidR="00207DE4" w:rsidRPr="00207DE4" w14:paraId="4C948CEC" w14:textId="77777777" w:rsidTr="00207DE4">
        <w:trPr>
          <w:cantSplit/>
        </w:trPr>
        <w:tc>
          <w:tcPr>
            <w:tcW w:w="9639" w:type="dxa"/>
          </w:tcPr>
          <w:p w14:paraId="4EC8E81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measResultListCDMA2000</w:t>
            </w:r>
          </w:p>
          <w:p w14:paraId="0C7DAE4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for a CDMA2000 measurement identity.</w:t>
            </w:r>
          </w:p>
        </w:tc>
      </w:tr>
      <w:tr w:rsidR="00207DE4" w:rsidRPr="00207DE4" w14:paraId="3C68D9DD" w14:textId="77777777" w:rsidTr="00207DE4">
        <w:trPr>
          <w:cantSplit/>
        </w:trPr>
        <w:tc>
          <w:tcPr>
            <w:tcW w:w="9639" w:type="dxa"/>
          </w:tcPr>
          <w:p w14:paraId="79EF287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measResultListEUTRA</w:t>
            </w:r>
          </w:p>
          <w:p w14:paraId="66F0BBF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for an E</w:t>
            </w:r>
            <w:r w:rsidRPr="00207DE4">
              <w:rPr>
                <w:rFonts w:ascii="Arial" w:eastAsia="Times New Roman" w:hAnsi="Arial"/>
                <w:sz w:val="18"/>
                <w:lang w:eastAsia="en-GB"/>
              </w:rPr>
              <w:noBreakHyphen/>
              <w:t xml:space="preserve">UTRA measurement identity. For UE supporting CE Mode B, when CE mode B is not restricted by upper layers, </w:t>
            </w:r>
            <w:r w:rsidRPr="00207DE4">
              <w:rPr>
                <w:rFonts w:ascii="Arial" w:eastAsia="Times New Roman" w:hAnsi="Arial"/>
                <w:i/>
                <w:sz w:val="18"/>
                <w:lang w:eastAsia="en-GB"/>
              </w:rPr>
              <w:t>measResult-v1360</w:t>
            </w:r>
            <w:r w:rsidRPr="00207DE4">
              <w:rPr>
                <w:rFonts w:ascii="Arial" w:eastAsia="Times New Roman" w:hAnsi="Arial"/>
                <w:sz w:val="18"/>
                <w:lang w:eastAsia="en-GB"/>
              </w:rPr>
              <w:t xml:space="preserve"> is reported if the measured RSRP is less than -140 </w:t>
            </w:r>
            <w:proofErr w:type="spellStart"/>
            <w:r w:rsidRPr="00207DE4">
              <w:rPr>
                <w:rFonts w:ascii="Arial" w:eastAsia="Times New Roman" w:hAnsi="Arial"/>
                <w:sz w:val="18"/>
                <w:lang w:eastAsia="en-GB"/>
              </w:rPr>
              <w:t>dBm</w:t>
            </w:r>
            <w:proofErr w:type="spellEnd"/>
            <w:r w:rsidRPr="00207DE4">
              <w:rPr>
                <w:rFonts w:ascii="Arial" w:eastAsia="Times New Roman" w:hAnsi="Arial"/>
                <w:sz w:val="18"/>
                <w:lang w:eastAsia="en-GB"/>
              </w:rPr>
              <w:t>.</w:t>
            </w:r>
          </w:p>
        </w:tc>
      </w:tr>
      <w:tr w:rsidR="00207DE4" w:rsidRPr="00207DE4" w14:paraId="5DBA4331" w14:textId="77777777" w:rsidTr="00207DE4">
        <w:trPr>
          <w:cantSplit/>
        </w:trPr>
        <w:tc>
          <w:tcPr>
            <w:tcW w:w="9639" w:type="dxa"/>
          </w:tcPr>
          <w:p w14:paraId="1D7ABDE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measResultListGERAN</w:t>
            </w:r>
          </w:p>
          <w:p w14:paraId="08D4908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or frequencies for a GERAN measurement identity.</w:t>
            </w:r>
          </w:p>
        </w:tc>
      </w:tr>
      <w:tr w:rsidR="00207DE4" w:rsidRPr="00207DE4" w14:paraId="79584D9E" w14:textId="77777777" w:rsidTr="00207DE4">
        <w:trPr>
          <w:cantSplit/>
        </w:trPr>
        <w:tc>
          <w:tcPr>
            <w:tcW w:w="9639" w:type="dxa"/>
          </w:tcPr>
          <w:p w14:paraId="4DB0A41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measResultListSFTD</w:t>
            </w:r>
          </w:p>
          <w:p w14:paraId="0C92DDE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SFTD results for the reported cells for a NR measurement identity.</w:t>
            </w:r>
          </w:p>
        </w:tc>
      </w:tr>
      <w:tr w:rsidR="00207DE4" w:rsidRPr="00207DE4" w14:paraId="73CE8C96" w14:textId="77777777" w:rsidTr="00207DE4">
        <w:trPr>
          <w:cantSplit/>
        </w:trPr>
        <w:tc>
          <w:tcPr>
            <w:tcW w:w="9639" w:type="dxa"/>
          </w:tcPr>
          <w:p w14:paraId="4BA6B10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measResultListUTRA</w:t>
            </w:r>
          </w:p>
          <w:p w14:paraId="54E1C1A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List of measured results for the maximum number of reported best cells for a UTRA measurement identity.</w:t>
            </w:r>
          </w:p>
        </w:tc>
      </w:tr>
      <w:tr w:rsidR="00207DE4" w:rsidRPr="00207DE4" w14:paraId="6F327D70" w14:textId="77777777" w:rsidTr="00207DE4">
        <w:trPr>
          <w:cantSplit/>
        </w:trPr>
        <w:tc>
          <w:tcPr>
            <w:tcW w:w="9639" w:type="dxa"/>
          </w:tcPr>
          <w:p w14:paraId="55F458C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measResultListWLAN</w:t>
            </w:r>
          </w:p>
          <w:p w14:paraId="19FF38C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List of measured results for the maximum number of reported best WLAN outside the WLAN mobility set and connected WLAN, if any, for a WLAN measurement identity.</w:t>
            </w:r>
          </w:p>
        </w:tc>
      </w:tr>
      <w:tr w:rsidR="00207DE4" w:rsidRPr="00207DE4" w14:paraId="7109F87C" w14:textId="77777777" w:rsidTr="00207DE4">
        <w:trPr>
          <w:cantSplit/>
        </w:trPr>
        <w:tc>
          <w:tcPr>
            <w:tcW w:w="9639" w:type="dxa"/>
          </w:tcPr>
          <w:p w14:paraId="7F032CA4"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855" w:name="_GoBack"/>
            <w:r w:rsidRPr="00207DE4">
              <w:rPr>
                <w:rFonts w:ascii="Arial" w:eastAsia="Times New Roman" w:hAnsi="Arial"/>
                <w:b/>
                <w:bCs/>
                <w:i/>
                <w:noProof/>
                <w:sz w:val="18"/>
                <w:lang w:eastAsia="en-GB"/>
              </w:rPr>
              <w:t>measResultPCell</w:t>
            </w:r>
          </w:p>
          <w:p w14:paraId="37D492A1" w14:textId="090119DC"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Measured result of the </w:t>
            </w:r>
            <w:proofErr w:type="spellStart"/>
            <w:r w:rsidRPr="00207DE4">
              <w:rPr>
                <w:rFonts w:ascii="Arial" w:eastAsia="Times New Roman" w:hAnsi="Arial"/>
                <w:sz w:val="18"/>
                <w:lang w:eastAsia="en-GB"/>
              </w:rPr>
              <w:t>PCell</w:t>
            </w:r>
            <w:proofErr w:type="spellEnd"/>
            <w:r w:rsidRPr="00207DE4">
              <w:rPr>
                <w:rFonts w:ascii="Arial" w:eastAsia="Times New Roman" w:hAnsi="Arial"/>
                <w:sz w:val="18"/>
                <w:lang w:eastAsia="en-GB"/>
              </w:rPr>
              <w:t xml:space="preserve">. For BL UEs or UEs in CE, when operating in CE Mode B, </w:t>
            </w:r>
            <w:r w:rsidRPr="00207DE4">
              <w:rPr>
                <w:rFonts w:ascii="Arial" w:eastAsia="Times New Roman" w:hAnsi="Arial"/>
                <w:i/>
                <w:sz w:val="18"/>
                <w:lang w:eastAsia="en-GB"/>
              </w:rPr>
              <w:t>measResultPCell-v1360</w:t>
            </w:r>
            <w:r w:rsidRPr="00207DE4">
              <w:rPr>
                <w:rFonts w:ascii="Arial" w:eastAsia="Times New Roman" w:hAnsi="Arial"/>
                <w:sz w:val="18"/>
                <w:lang w:eastAsia="en-GB"/>
              </w:rPr>
              <w:t xml:space="preserve"> is reported if the measured RSRP is less than -140 </w:t>
            </w:r>
            <w:proofErr w:type="spellStart"/>
            <w:r w:rsidRPr="00207DE4">
              <w:rPr>
                <w:rFonts w:ascii="Arial" w:eastAsia="Times New Roman" w:hAnsi="Arial"/>
                <w:sz w:val="18"/>
                <w:lang w:eastAsia="en-GB"/>
              </w:rPr>
              <w:t>dBm</w:t>
            </w:r>
            <w:proofErr w:type="spellEnd"/>
            <w:r w:rsidRPr="00207DE4">
              <w:rPr>
                <w:rFonts w:ascii="Arial" w:eastAsia="Times New Roman" w:hAnsi="Arial"/>
                <w:sz w:val="18"/>
                <w:lang w:eastAsia="en-GB"/>
              </w:rPr>
              <w:t>.</w:t>
            </w:r>
            <w:ins w:id="856" w:author="Samsung v3" w:date="2020-05-22T15:19:00Z">
              <w:r>
                <w:rPr>
                  <w:rFonts w:ascii="Arial" w:eastAsia="Times New Roman" w:hAnsi="Arial"/>
                  <w:sz w:val="18"/>
                  <w:lang w:eastAsia="en-GB"/>
                </w:rPr>
                <w:t xml:space="preserve"> </w:t>
              </w:r>
            </w:ins>
            <w:ins w:id="857" w:author="Samsung v3" w:date="2020-05-22T15:20:00Z">
              <w:r>
                <w:rPr>
                  <w:rFonts w:ascii="Arial" w:eastAsia="Times New Roman" w:hAnsi="Arial"/>
                  <w:sz w:val="18"/>
                  <w:lang w:eastAsia="en-GB"/>
                </w:rPr>
                <w:t xml:space="preserve">If </w:t>
              </w:r>
            </w:ins>
            <w:ins w:id="858" w:author="Samsung v3" w:date="2020-05-22T15:24:00Z">
              <w:r>
                <w:rPr>
                  <w:rFonts w:ascii="Arial" w:eastAsia="Times New Roman" w:hAnsi="Arial"/>
                  <w:sz w:val="18"/>
                  <w:lang w:eastAsia="en-GB"/>
                </w:rPr>
                <w:t xml:space="preserve">sending of </w:t>
              </w:r>
            </w:ins>
            <w:ins w:id="859" w:author="Samsung v3" w:date="2020-05-22T15:20:00Z">
              <w:r>
                <w:rPr>
                  <w:rFonts w:ascii="Arial" w:eastAsia="Times New Roman" w:hAnsi="Arial"/>
                  <w:sz w:val="18"/>
                  <w:lang w:eastAsia="en-GB"/>
                </w:rPr>
                <w:t xml:space="preserve">the </w:t>
              </w:r>
            </w:ins>
            <w:proofErr w:type="spellStart"/>
            <w:ins w:id="860" w:author="Samsung v3" w:date="2020-05-22T15:24:00Z">
              <w:r>
                <w:rPr>
                  <w:rFonts w:ascii="Arial" w:eastAsia="Times New Roman" w:hAnsi="Arial"/>
                  <w:sz w:val="18"/>
                  <w:lang w:eastAsia="en-GB"/>
                </w:rPr>
                <w:t>MeasurementReport</w:t>
              </w:r>
              <w:proofErr w:type="spellEnd"/>
              <w:r>
                <w:rPr>
                  <w:rFonts w:ascii="Arial" w:eastAsia="Times New Roman" w:hAnsi="Arial"/>
                  <w:sz w:val="18"/>
                  <w:lang w:eastAsia="en-GB"/>
                </w:rPr>
                <w:t xml:space="preserve"> </w:t>
              </w:r>
            </w:ins>
            <w:ins w:id="861" w:author="Samsung v3" w:date="2020-05-22T15:20:00Z">
              <w:r>
                <w:rPr>
                  <w:rFonts w:ascii="Arial" w:eastAsia="Times New Roman" w:hAnsi="Arial"/>
                  <w:sz w:val="18"/>
                  <w:lang w:eastAsia="en-GB"/>
                </w:rPr>
                <w:t xml:space="preserve">message </w:t>
              </w:r>
            </w:ins>
            <w:ins w:id="862" w:author="Samsung v3" w:date="2020-05-22T15:21:00Z">
              <w:r>
                <w:rPr>
                  <w:rFonts w:ascii="Arial" w:eastAsia="Times New Roman" w:hAnsi="Arial"/>
                  <w:sz w:val="18"/>
                  <w:lang w:eastAsia="en-GB"/>
                </w:rPr>
                <w:t>is</w:t>
              </w:r>
            </w:ins>
            <w:ins w:id="863" w:author="Samsung v3" w:date="2020-05-22T15:22:00Z">
              <w:r>
                <w:rPr>
                  <w:rFonts w:ascii="Arial" w:eastAsia="Times New Roman" w:hAnsi="Arial"/>
                  <w:sz w:val="18"/>
                  <w:lang w:eastAsia="en-GB"/>
                </w:rPr>
                <w:t xml:space="preserve"> </w:t>
              </w:r>
            </w:ins>
            <w:ins w:id="864" w:author="Samsung v3" w:date="2020-05-22T15:23:00Z">
              <w:r>
                <w:rPr>
                  <w:rFonts w:ascii="Arial" w:eastAsia="Times New Roman" w:hAnsi="Arial"/>
                  <w:sz w:val="18"/>
                  <w:lang w:eastAsia="en-GB"/>
                </w:rPr>
                <w:t xml:space="preserve">triggered by a </w:t>
              </w:r>
              <w:r w:rsidRPr="00207DE4">
                <w:rPr>
                  <w:rFonts w:ascii="Arial" w:eastAsia="Times New Roman" w:hAnsi="Arial"/>
                  <w:sz w:val="18"/>
                  <w:lang w:eastAsia="en-GB"/>
                </w:rPr>
                <w:t xml:space="preserve">measurement configured by an </w:t>
              </w:r>
              <w:proofErr w:type="spellStart"/>
              <w:r w:rsidRPr="00207DE4">
                <w:rPr>
                  <w:rFonts w:ascii="Arial" w:eastAsia="Times New Roman" w:hAnsi="Arial"/>
                  <w:sz w:val="18"/>
                  <w:lang w:eastAsia="en-GB"/>
                </w:rPr>
                <w:t>RRCConnectionReconfiguration</w:t>
              </w:r>
              <w:proofErr w:type="spellEnd"/>
              <w:r w:rsidRPr="00207DE4">
                <w:rPr>
                  <w:rFonts w:ascii="Arial" w:eastAsia="Times New Roman" w:hAnsi="Arial"/>
                  <w:sz w:val="18"/>
                  <w:lang w:eastAsia="en-GB"/>
                </w:rPr>
                <w:t xml:space="preserve"> message that was received embedded within an NR </w:t>
              </w:r>
              <w:proofErr w:type="spellStart"/>
              <w:r w:rsidRPr="00207DE4">
                <w:rPr>
                  <w:rFonts w:ascii="Arial" w:eastAsia="Times New Roman" w:hAnsi="Arial"/>
                  <w:sz w:val="18"/>
                  <w:lang w:eastAsia="en-GB"/>
                </w:rPr>
                <w:t>RRCReconfiguration</w:t>
              </w:r>
              <w:proofErr w:type="spellEnd"/>
              <w:r w:rsidRPr="00207DE4">
                <w:rPr>
                  <w:rFonts w:ascii="Arial" w:eastAsia="Times New Roman" w:hAnsi="Arial"/>
                  <w:sz w:val="18"/>
                  <w:lang w:eastAsia="en-GB"/>
                </w:rPr>
                <w:t xml:space="preserve"> message </w:t>
              </w:r>
            </w:ins>
            <w:ins w:id="865" w:author="Samsung v3" w:date="2020-05-22T15:24:00Z">
              <w:r>
                <w:rPr>
                  <w:rFonts w:ascii="Arial" w:eastAsia="Times New Roman" w:hAnsi="Arial"/>
                  <w:sz w:val="18"/>
                  <w:lang w:eastAsia="en-GB"/>
                </w:rPr>
                <w:t xml:space="preserve">(i.e. </w:t>
              </w:r>
            </w:ins>
            <w:ins w:id="866" w:author="Samsung v3" w:date="2020-05-22T15:20:00Z">
              <w:r w:rsidRPr="00207DE4">
                <w:rPr>
                  <w:rFonts w:ascii="Arial" w:eastAsia="Times New Roman" w:hAnsi="Arial"/>
                  <w:sz w:val="18"/>
                  <w:lang w:eastAsia="en-GB"/>
                </w:rPr>
                <w:t>CBR measurements</w:t>
              </w:r>
            </w:ins>
            <w:ins w:id="867" w:author="Samsung v3" w:date="2020-05-22T15:25:00Z">
              <w:r>
                <w:rPr>
                  <w:rFonts w:ascii="Arial" w:eastAsia="Times New Roman" w:hAnsi="Arial"/>
                  <w:sz w:val="18"/>
                  <w:lang w:eastAsia="en-GB"/>
                </w:rPr>
                <w:t>)</w:t>
              </w:r>
            </w:ins>
            <w:ins w:id="868" w:author="Samsung v3" w:date="2020-05-22T15:20:00Z">
              <w:r w:rsidRPr="00207DE4">
                <w:rPr>
                  <w:rFonts w:ascii="Arial" w:eastAsia="Times New Roman" w:hAnsi="Arial"/>
                  <w:sz w:val="18"/>
                  <w:lang w:eastAsia="en-GB"/>
                </w:rPr>
                <w:t xml:space="preserve">, </w:t>
              </w:r>
            </w:ins>
            <w:proofErr w:type="spellStart"/>
            <w:ins w:id="869" w:author="Samsung v3" w:date="2020-05-22T15:25:00Z">
              <w:r w:rsidRPr="002D7B0A">
                <w:rPr>
                  <w:rFonts w:ascii="Arial" w:eastAsia="Times New Roman" w:hAnsi="Arial"/>
                  <w:i/>
                  <w:sz w:val="18"/>
                  <w:lang w:eastAsia="en-GB"/>
                  <w:rPrChange w:id="870" w:author="Samsung v3" w:date="2020-05-22T15:27:00Z">
                    <w:rPr>
                      <w:rFonts w:ascii="Arial" w:eastAsia="Times New Roman" w:hAnsi="Arial"/>
                      <w:sz w:val="18"/>
                      <w:lang w:eastAsia="en-GB"/>
                    </w:rPr>
                  </w:rPrChange>
                </w:rPr>
                <w:t>measResultPCell</w:t>
              </w:r>
              <w:proofErr w:type="spellEnd"/>
              <w:r w:rsidRPr="00207DE4">
                <w:rPr>
                  <w:rFonts w:ascii="Arial" w:eastAsia="Times New Roman" w:hAnsi="Arial"/>
                  <w:sz w:val="18"/>
                  <w:lang w:eastAsia="en-GB"/>
                </w:rPr>
                <w:t xml:space="preserve"> </w:t>
              </w:r>
            </w:ins>
            <w:ins w:id="871" w:author="Samsung v3" w:date="2020-05-22T15:20:00Z">
              <w:r w:rsidRPr="00207DE4">
                <w:rPr>
                  <w:rFonts w:ascii="Arial" w:eastAsia="Times New Roman" w:hAnsi="Arial"/>
                  <w:sz w:val="18"/>
                  <w:lang w:eastAsia="en-GB"/>
                </w:rPr>
                <w:t xml:space="preserve">is </w:t>
              </w:r>
            </w:ins>
            <w:ins w:id="872" w:author="Samsung v3" w:date="2020-05-22T15:26:00Z">
              <w:r>
                <w:rPr>
                  <w:rFonts w:ascii="Arial" w:eastAsia="Times New Roman" w:hAnsi="Arial"/>
                  <w:sz w:val="18"/>
                  <w:lang w:eastAsia="en-GB"/>
                </w:rPr>
                <w:t>not applicable</w:t>
              </w:r>
            </w:ins>
            <w:ins w:id="873" w:author="Samsung v3" w:date="2020-05-22T15:27:00Z">
              <w:r w:rsidR="002D7B0A">
                <w:rPr>
                  <w:rFonts w:ascii="Arial" w:eastAsia="Times New Roman" w:hAnsi="Arial"/>
                  <w:sz w:val="18"/>
                  <w:lang w:eastAsia="en-GB"/>
                </w:rPr>
                <w:t>, its contents is invalid</w:t>
              </w:r>
            </w:ins>
            <w:ins w:id="874" w:author="Samsung v3" w:date="2020-05-22T15:26:00Z">
              <w:r>
                <w:rPr>
                  <w:rFonts w:ascii="Arial" w:eastAsia="Times New Roman" w:hAnsi="Arial"/>
                  <w:sz w:val="18"/>
                  <w:lang w:eastAsia="en-GB"/>
                </w:rPr>
                <w:t xml:space="preserve"> and ignored by the network.</w:t>
              </w:r>
            </w:ins>
          </w:p>
        </w:tc>
      </w:tr>
      <w:bookmarkEnd w:id="855"/>
      <w:tr w:rsidR="00207DE4" w:rsidRPr="00207DE4" w14:paraId="56E37134" w14:textId="77777777" w:rsidTr="00207DE4">
        <w:trPr>
          <w:cantSplit/>
        </w:trPr>
        <w:tc>
          <w:tcPr>
            <w:tcW w:w="9639" w:type="dxa"/>
          </w:tcPr>
          <w:p w14:paraId="268EB09F" w14:textId="77777777" w:rsidR="00207DE4" w:rsidRPr="00207DE4" w:rsidRDefault="00207DE4" w:rsidP="00207DE4">
            <w:pPr>
              <w:keepLines/>
              <w:overflowPunct w:val="0"/>
              <w:autoSpaceDE w:val="0"/>
              <w:autoSpaceDN w:val="0"/>
              <w:adjustRightInd w:val="0"/>
              <w:spacing w:after="0"/>
              <w:textAlignment w:val="baseline"/>
              <w:rPr>
                <w:rFonts w:ascii="Arial" w:eastAsia="Times New Roman" w:hAnsi="Arial"/>
                <w:b/>
                <w:i/>
                <w:iCs/>
                <w:sz w:val="18"/>
                <w:lang w:eastAsia="en-GB"/>
              </w:rPr>
            </w:pPr>
            <w:r w:rsidRPr="00207DE4">
              <w:rPr>
                <w:rFonts w:ascii="Arial" w:eastAsia="Times New Roman" w:hAnsi="Arial"/>
                <w:b/>
                <w:i/>
                <w:iCs/>
                <w:sz w:val="18"/>
                <w:lang w:eastAsia="en-GB"/>
              </w:rPr>
              <w:t>measResultsCDMA2000</w:t>
            </w:r>
          </w:p>
          <w:p w14:paraId="4B1A9C1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207DE4">
              <w:rPr>
                <w:rFonts w:ascii="Arial" w:eastAsia="Times New Roman" w:hAnsi="Arial"/>
                <w:bCs/>
                <w:noProof/>
                <w:sz w:val="18"/>
                <w:lang w:eastAsia="en-GB"/>
              </w:rPr>
              <w:t>Contains the CDMA2000 HRPD pre-registration status and the list of CDMA2000 measurements.</w:t>
            </w:r>
          </w:p>
        </w:tc>
      </w:tr>
      <w:tr w:rsidR="00207DE4" w:rsidRPr="00207DE4" w14:paraId="12271C0C" w14:textId="77777777" w:rsidTr="00207DE4">
        <w:trPr>
          <w:cantSplit/>
        </w:trPr>
        <w:tc>
          <w:tcPr>
            <w:tcW w:w="9639" w:type="dxa"/>
          </w:tcPr>
          <w:p w14:paraId="6E7AB6F9"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measResultServFreqList</w:t>
            </w:r>
          </w:p>
          <w:p w14:paraId="74CA5B8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 xml:space="preserve">Measured results of the serving frequencies: the measurement result of each </w:t>
            </w:r>
            <w:proofErr w:type="spellStart"/>
            <w:r w:rsidRPr="00207DE4">
              <w:rPr>
                <w:rFonts w:ascii="Arial" w:eastAsia="Times New Roman" w:hAnsi="Arial"/>
                <w:sz w:val="18"/>
                <w:lang w:eastAsia="en-GB"/>
              </w:rPr>
              <w:t>SCell</w:t>
            </w:r>
            <w:proofErr w:type="spellEnd"/>
            <w:r w:rsidRPr="00207DE4">
              <w:rPr>
                <w:rFonts w:ascii="Arial" w:eastAsia="Times New Roman" w:hAnsi="Arial"/>
                <w:sz w:val="18"/>
                <w:lang w:eastAsia="en-GB"/>
              </w:rPr>
              <w:t>, if any, and of the best neighbouring cell on each serving frequency.</w:t>
            </w:r>
            <w:r w:rsidRPr="00207DE4">
              <w:rPr>
                <w:rFonts w:ascii="Arial" w:eastAsia="Times New Roman" w:hAnsi="Arial"/>
                <w:bCs/>
                <w:noProof/>
                <w:sz w:val="18"/>
                <w:lang w:eastAsia="en-GB"/>
              </w:rPr>
              <w:t xml:space="preserve"> For UE supporting CE Mode B, when CE mode B is not restricted by upper layers, </w:t>
            </w:r>
            <w:r w:rsidRPr="00207DE4">
              <w:rPr>
                <w:rFonts w:ascii="Arial" w:eastAsia="Times New Roman" w:hAnsi="Arial"/>
                <w:bCs/>
                <w:i/>
                <w:noProof/>
                <w:sz w:val="18"/>
                <w:lang w:eastAsia="en-GB"/>
              </w:rPr>
              <w:t>measResultBestNeighCell-v1360</w:t>
            </w:r>
            <w:r w:rsidRPr="00207DE4">
              <w:rPr>
                <w:rFonts w:ascii="Arial" w:eastAsia="Times New Roman" w:hAnsi="Arial"/>
                <w:bCs/>
                <w:noProof/>
                <w:sz w:val="18"/>
                <w:lang w:eastAsia="en-GB"/>
              </w:rPr>
              <w:t xml:space="preserve"> is reported if the measured RSRP is less than -140 dBm.</w:t>
            </w:r>
          </w:p>
        </w:tc>
      </w:tr>
      <w:tr w:rsidR="00207DE4" w:rsidRPr="00207DE4" w14:paraId="41CE8878" w14:textId="77777777" w:rsidTr="00207DE4">
        <w:trPr>
          <w:cantSplit/>
        </w:trPr>
        <w:tc>
          <w:tcPr>
            <w:tcW w:w="9639" w:type="dxa"/>
          </w:tcPr>
          <w:p w14:paraId="016BBA8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measResultServingCell</w:t>
            </w:r>
          </w:p>
          <w:p w14:paraId="1CDF691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Measured results of the serving cell (i.e., </w:t>
            </w:r>
            <w:proofErr w:type="spellStart"/>
            <w:r w:rsidRPr="00207DE4">
              <w:rPr>
                <w:rFonts w:ascii="Arial" w:eastAsia="Times New Roman" w:hAnsi="Arial"/>
                <w:sz w:val="18"/>
                <w:lang w:eastAsia="en-GB"/>
              </w:rPr>
              <w:t>PCell</w:t>
            </w:r>
            <w:proofErr w:type="spellEnd"/>
            <w:r w:rsidRPr="00207DE4">
              <w:rPr>
                <w:rFonts w:ascii="Arial" w:eastAsia="Times New Roman" w:hAnsi="Arial"/>
                <w:sz w:val="18"/>
                <w:lang w:eastAsia="en-GB"/>
              </w:rPr>
              <w:t>) from idle/inactive measurements.</w:t>
            </w:r>
          </w:p>
        </w:tc>
      </w:tr>
      <w:tr w:rsidR="00207DE4" w:rsidRPr="00207DE4" w14:paraId="6F3459EF" w14:textId="77777777" w:rsidTr="00207DE4">
        <w:trPr>
          <w:cantSplit/>
        </w:trPr>
        <w:tc>
          <w:tcPr>
            <w:tcW w:w="9639" w:type="dxa"/>
          </w:tcPr>
          <w:p w14:paraId="2B563A0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ja-JP"/>
              </w:rPr>
            </w:pPr>
            <w:r w:rsidRPr="00207DE4">
              <w:rPr>
                <w:rFonts w:ascii="Arial" w:eastAsia="Times New Roman" w:hAnsi="Arial"/>
                <w:b/>
                <w:bCs/>
                <w:i/>
                <w:noProof/>
                <w:sz w:val="18"/>
                <w:lang w:eastAsia="en-GB"/>
              </w:rPr>
              <w:t>noSIB1</w:t>
            </w:r>
          </w:p>
          <w:p w14:paraId="25FCD2EB" w14:textId="77777777" w:rsidR="00207DE4" w:rsidRPr="00207DE4" w:rsidRDefault="00207DE4" w:rsidP="00207DE4">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207DE4">
              <w:rPr>
                <w:rFonts w:ascii="Arial" w:eastAsia="Times New Roman" w:hAnsi="Arial"/>
                <w:sz w:val="18"/>
                <w:lang w:eastAsia="ja-JP"/>
              </w:rPr>
              <w:t xml:space="preserve">Contains </w:t>
            </w:r>
            <w:proofErr w:type="spellStart"/>
            <w:r w:rsidRPr="00207DE4">
              <w:rPr>
                <w:rFonts w:ascii="Arial" w:eastAsia="Times New Roman" w:hAnsi="Arial"/>
                <w:i/>
                <w:sz w:val="18"/>
                <w:lang w:eastAsia="ja-JP"/>
              </w:rPr>
              <w:t>ssb-SubcarrierOffset</w:t>
            </w:r>
            <w:proofErr w:type="spellEnd"/>
            <w:r w:rsidRPr="00207DE4">
              <w:rPr>
                <w:rFonts w:ascii="Arial" w:eastAsia="Times New Roman" w:hAnsi="Arial"/>
                <w:sz w:val="18"/>
                <w:lang w:eastAsia="ja-JP"/>
              </w:rPr>
              <w:t xml:space="preserve"> and </w:t>
            </w:r>
            <w:r w:rsidRPr="00207DE4">
              <w:rPr>
                <w:rFonts w:ascii="Arial" w:eastAsia="Times New Roman" w:hAnsi="Arial"/>
                <w:i/>
                <w:sz w:val="18"/>
                <w:lang w:eastAsia="ja-JP"/>
              </w:rPr>
              <w:t>pdcch-ConfigSIB1</w:t>
            </w:r>
            <w:r w:rsidRPr="00207DE4">
              <w:rPr>
                <w:rFonts w:ascii="Arial" w:eastAsia="Times New Roman" w:hAnsi="Arial"/>
                <w:sz w:val="18"/>
                <w:lang w:eastAsia="ja-JP"/>
              </w:rPr>
              <w:t xml:space="preserve"> fields acquired by the UE from MIB of the cell for which report CGI procedure was requested by the network in case SIB1 was not broadcast by the cell.</w:t>
            </w:r>
          </w:p>
        </w:tc>
      </w:tr>
      <w:tr w:rsidR="00207DE4" w:rsidRPr="00207DE4" w14:paraId="66E8C014"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466B1A7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pilotPnPhase</w:t>
            </w:r>
            <w:proofErr w:type="spellEnd"/>
          </w:p>
          <w:p w14:paraId="15E4003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 xml:space="preserve">Indicates the arrival time of a CDMA2000 pilot, measured relative to the UE's time reference in units of PN chips, see C.S0005 [25]. This information is used in either SRVCC handover or enhanced 1xRTT CS </w:t>
            </w:r>
            <w:proofErr w:type="spellStart"/>
            <w:r w:rsidRPr="00207DE4">
              <w:rPr>
                <w:rFonts w:ascii="Arial" w:eastAsia="Times New Roman" w:hAnsi="Arial"/>
                <w:sz w:val="18"/>
                <w:lang w:eastAsia="en-GB"/>
              </w:rPr>
              <w:t>fallback</w:t>
            </w:r>
            <w:proofErr w:type="spellEnd"/>
            <w:r w:rsidRPr="00207DE4">
              <w:rPr>
                <w:rFonts w:ascii="Arial" w:eastAsia="Times New Roman" w:hAnsi="Arial"/>
                <w:sz w:val="18"/>
                <w:lang w:eastAsia="en-GB"/>
              </w:rPr>
              <w:t xml:space="preserve"> procedure to CDMA2000 1xRTT.</w:t>
            </w:r>
          </w:p>
        </w:tc>
      </w:tr>
      <w:tr w:rsidR="00207DE4" w:rsidRPr="00207DE4" w14:paraId="5759E543"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0A1D9C6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t>pilotStrength</w:t>
            </w:r>
            <w:proofErr w:type="spellEnd"/>
          </w:p>
          <w:p w14:paraId="2D05ECC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CDMA2000 Pilot Strength, the ratio of pilot power to total power in the signal bandwidth of a CDMA2000 Forward Channel. See C.S0005 [25] for CDMA2000 1xRTT and C.S0024 [26] for CDMA2000 HRPD.</w:t>
            </w:r>
          </w:p>
        </w:tc>
      </w:tr>
      <w:tr w:rsidR="00207DE4" w:rsidRPr="00207DE4" w14:paraId="542006E2"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2EBD1A0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proofErr w:type="spellStart"/>
            <w:r w:rsidRPr="00207DE4">
              <w:rPr>
                <w:rFonts w:ascii="Arial" w:eastAsia="Times New Roman" w:hAnsi="Arial"/>
                <w:b/>
                <w:i/>
                <w:sz w:val="18"/>
                <w:lang w:eastAsia="zh-CN"/>
              </w:rPr>
              <w:t>p</w:t>
            </w:r>
            <w:r w:rsidRPr="00207DE4">
              <w:rPr>
                <w:rFonts w:ascii="Arial" w:eastAsia="Times New Roman" w:hAnsi="Arial"/>
                <w:b/>
                <w:i/>
                <w:sz w:val="18"/>
                <w:lang w:eastAsia="ja-JP"/>
              </w:rPr>
              <w:t>oolIdentity</w:t>
            </w:r>
            <w:proofErr w:type="spellEnd"/>
          </w:p>
          <w:p w14:paraId="279D2EFA"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207DE4">
              <w:rPr>
                <w:rFonts w:ascii="Arial" w:eastAsia="Times New Roman" w:hAnsi="Arial"/>
                <w:bCs/>
                <w:noProof/>
                <w:sz w:val="18"/>
                <w:lang w:eastAsia="zh-CN"/>
              </w:rPr>
              <w:t xml:space="preserve">The identity of the transmission resource pool which is corresponding to the </w:t>
            </w:r>
            <w:proofErr w:type="spellStart"/>
            <w:r w:rsidRPr="00207DE4">
              <w:rPr>
                <w:rFonts w:ascii="Arial" w:eastAsia="Times New Roman" w:hAnsi="Arial"/>
                <w:i/>
                <w:sz w:val="18"/>
                <w:lang w:eastAsia="ja-JP"/>
              </w:rPr>
              <w:t>pool</w:t>
            </w:r>
            <w:r w:rsidRPr="00207DE4">
              <w:rPr>
                <w:rFonts w:ascii="Arial" w:eastAsia="Times New Roman" w:hAnsi="Arial"/>
                <w:i/>
                <w:sz w:val="18"/>
                <w:lang w:eastAsia="zh-CN"/>
              </w:rPr>
              <w:t>Report</w:t>
            </w:r>
            <w:r w:rsidRPr="00207DE4">
              <w:rPr>
                <w:rFonts w:ascii="Arial" w:eastAsia="Times New Roman" w:hAnsi="Arial"/>
                <w:i/>
                <w:sz w:val="18"/>
                <w:lang w:eastAsia="ja-JP"/>
              </w:rPr>
              <w:t>Id</w:t>
            </w:r>
            <w:proofErr w:type="spellEnd"/>
            <w:r w:rsidRPr="00207DE4">
              <w:rPr>
                <w:rFonts w:ascii="Arial" w:eastAsia="Times New Roman" w:hAnsi="Arial"/>
                <w:sz w:val="18"/>
                <w:lang w:eastAsia="zh-CN"/>
              </w:rPr>
              <w:t xml:space="preserve"> configured in</w:t>
            </w:r>
            <w:r w:rsidRPr="00207DE4">
              <w:rPr>
                <w:rFonts w:ascii="Arial" w:eastAsia="Times New Roman" w:hAnsi="Arial"/>
                <w:i/>
                <w:sz w:val="18"/>
                <w:lang w:eastAsia="zh-CN"/>
              </w:rPr>
              <w:t xml:space="preserve"> </w:t>
            </w:r>
            <w:r w:rsidRPr="00207DE4">
              <w:rPr>
                <w:rFonts w:ascii="Arial" w:eastAsia="Times New Roman" w:hAnsi="Arial"/>
                <w:sz w:val="18"/>
                <w:lang w:eastAsia="zh-CN"/>
              </w:rPr>
              <w:t xml:space="preserve">a resource pool for V2X </w:t>
            </w:r>
            <w:proofErr w:type="spellStart"/>
            <w:r w:rsidRPr="00207DE4">
              <w:rPr>
                <w:rFonts w:ascii="Arial" w:eastAsia="Times New Roman" w:hAnsi="Arial"/>
                <w:sz w:val="18"/>
                <w:lang w:eastAsia="zh-CN"/>
              </w:rPr>
              <w:t>sidelink</w:t>
            </w:r>
            <w:proofErr w:type="spellEnd"/>
            <w:r w:rsidRPr="00207DE4">
              <w:rPr>
                <w:rFonts w:ascii="Arial" w:eastAsia="Times New Roman" w:hAnsi="Arial"/>
                <w:sz w:val="18"/>
                <w:lang w:eastAsia="zh-CN"/>
              </w:rPr>
              <w:t xml:space="preserve"> communication.</w:t>
            </w:r>
          </w:p>
        </w:tc>
      </w:tr>
      <w:tr w:rsidR="00207DE4" w:rsidRPr="00207DE4" w14:paraId="73315582"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6BB4F2A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proofErr w:type="spellStart"/>
            <w:r w:rsidRPr="00207DE4">
              <w:rPr>
                <w:rFonts w:ascii="Arial" w:eastAsia="Times New Roman" w:hAnsi="Arial"/>
                <w:b/>
                <w:bCs/>
                <w:i/>
                <w:iCs/>
                <w:sz w:val="18"/>
                <w:lang w:eastAsia="ja-JP"/>
              </w:rPr>
              <w:t>poolIdentityNR</w:t>
            </w:r>
            <w:proofErr w:type="spellEnd"/>
          </w:p>
          <w:p w14:paraId="17CECA3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zh-CN"/>
              </w:rPr>
            </w:pPr>
            <w:r w:rsidRPr="00207DE4">
              <w:rPr>
                <w:rFonts w:ascii="Arial" w:eastAsia="Times New Roman" w:hAnsi="Arial"/>
                <w:bCs/>
                <w:kern w:val="2"/>
                <w:sz w:val="18"/>
                <w:lang w:eastAsia="zh-CN"/>
              </w:rPr>
              <w:t xml:space="preserve">The identity of the transmission resource pool which is corresponding to the </w:t>
            </w:r>
            <w:proofErr w:type="spellStart"/>
            <w:r w:rsidRPr="00207DE4">
              <w:rPr>
                <w:rFonts w:ascii="Arial" w:eastAsia="Times New Roman" w:hAnsi="Arial"/>
                <w:bCs/>
                <w:i/>
                <w:iCs/>
                <w:kern w:val="2"/>
                <w:sz w:val="18"/>
                <w:lang w:eastAsia="zh-CN"/>
              </w:rPr>
              <w:t>sl-TxPoolReportID</w:t>
            </w:r>
            <w:proofErr w:type="spellEnd"/>
            <w:r w:rsidRPr="00207DE4">
              <w:rPr>
                <w:rFonts w:ascii="Arial" w:eastAsia="Times New Roman" w:hAnsi="Arial"/>
                <w:bCs/>
                <w:kern w:val="2"/>
                <w:sz w:val="18"/>
                <w:lang w:eastAsia="zh-CN"/>
              </w:rPr>
              <w:t xml:space="preserve"> configured for the resource pools for CBR measurement and reporting for NR </w:t>
            </w:r>
            <w:proofErr w:type="spellStart"/>
            <w:r w:rsidRPr="00207DE4">
              <w:rPr>
                <w:rFonts w:ascii="Arial" w:eastAsia="Times New Roman" w:hAnsi="Arial"/>
                <w:bCs/>
                <w:kern w:val="2"/>
                <w:sz w:val="18"/>
                <w:lang w:eastAsia="zh-CN"/>
              </w:rPr>
              <w:t>sidelink</w:t>
            </w:r>
            <w:proofErr w:type="spellEnd"/>
            <w:r w:rsidRPr="00207DE4">
              <w:rPr>
                <w:rFonts w:ascii="Arial" w:eastAsia="Times New Roman" w:hAnsi="Arial"/>
                <w:bCs/>
                <w:kern w:val="2"/>
                <w:sz w:val="18"/>
                <w:lang w:eastAsia="zh-CN"/>
              </w:rPr>
              <w:t xml:space="preserve"> communication.</w:t>
            </w:r>
          </w:p>
        </w:tc>
      </w:tr>
      <w:tr w:rsidR="00207DE4" w:rsidRPr="00207DE4" w14:paraId="7B683F36"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46AA43C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proofErr w:type="spellStart"/>
            <w:r w:rsidRPr="00207DE4">
              <w:rPr>
                <w:rFonts w:ascii="Arial" w:eastAsia="Times New Roman" w:hAnsi="Arial"/>
                <w:b/>
                <w:i/>
                <w:sz w:val="18"/>
                <w:lang w:eastAsia="en-GB"/>
              </w:rPr>
              <w:t>plmn-IdentityList</w:t>
            </w:r>
            <w:proofErr w:type="spellEnd"/>
          </w:p>
          <w:p w14:paraId="0CF7042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7DE4">
              <w:rPr>
                <w:rFonts w:ascii="Arial" w:eastAsia="Times New Roman" w:hAnsi="Arial"/>
                <w:bCs/>
                <w:noProof/>
                <w:sz w:val="18"/>
                <w:lang w:eastAsia="en-GB"/>
              </w:rPr>
              <w:t>The list of PLMN Identity read from broadcast information when the multiple PLMN Identities are broadcast.</w:t>
            </w:r>
          </w:p>
        </w:tc>
      </w:tr>
      <w:tr w:rsidR="00207DE4" w:rsidRPr="00207DE4" w14:paraId="1A4F327F" w14:textId="77777777" w:rsidTr="00207DE4">
        <w:trPr>
          <w:cantSplit/>
        </w:trPr>
        <w:tc>
          <w:tcPr>
            <w:tcW w:w="9639" w:type="dxa"/>
          </w:tcPr>
          <w:p w14:paraId="694DE709" w14:textId="77777777" w:rsidR="00207DE4" w:rsidRPr="00207DE4" w:rsidRDefault="00207DE4" w:rsidP="00207DE4">
            <w:pPr>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preRegistrationStatusHRPD</w:t>
            </w:r>
          </w:p>
          <w:p w14:paraId="6CA53E2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en-GB"/>
              </w:rPr>
              <w:t xml:space="preserve">Set to TRUE if the UE is currently pre-registered with CDMA2000 HRPD. Otherwise set to FALSE. </w:t>
            </w:r>
            <w:r w:rsidRPr="00207DE4">
              <w:rPr>
                <w:rFonts w:ascii="Arial" w:eastAsia="Times New Roman" w:hAnsi="Arial"/>
                <w:sz w:val="18"/>
                <w:lang w:eastAsia="zh-CN"/>
              </w:rPr>
              <w:t xml:space="preserve">This can be ignored by the </w:t>
            </w:r>
            <w:proofErr w:type="spellStart"/>
            <w:r w:rsidRPr="00207DE4">
              <w:rPr>
                <w:rFonts w:ascii="Arial" w:eastAsia="Times New Roman" w:hAnsi="Arial"/>
                <w:sz w:val="18"/>
                <w:lang w:eastAsia="zh-CN"/>
              </w:rPr>
              <w:t>eNB</w:t>
            </w:r>
            <w:proofErr w:type="spellEnd"/>
            <w:r w:rsidRPr="00207DE4">
              <w:rPr>
                <w:rFonts w:ascii="Arial" w:eastAsia="Times New Roman" w:hAnsi="Arial"/>
                <w:sz w:val="18"/>
                <w:lang w:eastAsia="zh-CN"/>
              </w:rPr>
              <w:t xml:space="preserve"> for CDMA2000 1xRTT.</w:t>
            </w:r>
          </w:p>
        </w:tc>
      </w:tr>
      <w:tr w:rsidR="00207DE4" w:rsidRPr="00207DE4" w14:paraId="48A7397D" w14:textId="77777777" w:rsidTr="00207DE4">
        <w:trPr>
          <w:cantSplit/>
        </w:trPr>
        <w:tc>
          <w:tcPr>
            <w:tcW w:w="9639" w:type="dxa"/>
          </w:tcPr>
          <w:p w14:paraId="6B50E60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207DE4">
              <w:rPr>
                <w:rFonts w:ascii="Arial" w:eastAsia="Times New Roman" w:hAnsi="Arial"/>
                <w:b/>
                <w:i/>
                <w:sz w:val="18"/>
                <w:lang w:eastAsia="en-GB"/>
              </w:rPr>
              <w:lastRenderedPageBreak/>
              <w:t>qci</w:t>
            </w:r>
            <w:proofErr w:type="spellEnd"/>
            <w:r w:rsidRPr="00207DE4">
              <w:rPr>
                <w:rFonts w:ascii="Arial" w:eastAsia="Times New Roman" w:hAnsi="Arial"/>
                <w:b/>
                <w:i/>
                <w:sz w:val="18"/>
                <w:lang w:eastAsia="en-GB"/>
              </w:rPr>
              <w:t>-Id</w:t>
            </w:r>
          </w:p>
          <w:p w14:paraId="1996C8EF" w14:textId="77777777" w:rsidR="00207DE4" w:rsidRPr="00207DE4" w:rsidRDefault="00207DE4" w:rsidP="00207DE4">
            <w:pPr>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Times New Roman" w:hAnsi="Arial"/>
                <w:sz w:val="18"/>
                <w:lang w:eastAsia="en-GB"/>
              </w:rPr>
              <w:t xml:space="preserve">Indicates QCI value for which </w:t>
            </w:r>
            <w:proofErr w:type="spellStart"/>
            <w:r w:rsidRPr="00207DE4">
              <w:rPr>
                <w:rFonts w:ascii="Arial" w:eastAsia="Times New Roman" w:hAnsi="Arial"/>
                <w:i/>
                <w:sz w:val="18"/>
                <w:lang w:eastAsia="en-GB"/>
              </w:rPr>
              <w:t>excessDelay</w:t>
            </w:r>
            <w:proofErr w:type="spellEnd"/>
            <w:r w:rsidRPr="00207DE4">
              <w:rPr>
                <w:rFonts w:ascii="Arial" w:eastAsia="Times New Roman" w:hAnsi="Arial"/>
                <w:i/>
                <w:sz w:val="18"/>
                <w:lang w:eastAsia="en-GB"/>
              </w:rPr>
              <w:t xml:space="preserve"> </w:t>
            </w:r>
            <w:r w:rsidRPr="00207DE4">
              <w:rPr>
                <w:rFonts w:ascii="Arial" w:eastAsia="Times New Roman" w:hAnsi="Arial"/>
                <w:sz w:val="18"/>
                <w:lang w:eastAsia="en-GB"/>
              </w:rPr>
              <w:t>is provided, according to TS 36.314 [71].</w:t>
            </w:r>
          </w:p>
        </w:tc>
      </w:tr>
      <w:tr w:rsidR="00207DE4" w:rsidRPr="00207DE4" w14:paraId="3FFB64CB"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525540E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207DE4">
              <w:rPr>
                <w:rFonts w:ascii="Arial" w:eastAsia="Times New Roman" w:hAnsi="Arial"/>
                <w:b/>
                <w:i/>
                <w:iCs/>
                <w:sz w:val="18"/>
                <w:lang w:eastAsia="ja-JP"/>
              </w:rPr>
              <w:t>resourceIndex</w:t>
            </w:r>
            <w:proofErr w:type="spellEnd"/>
          </w:p>
          <w:p w14:paraId="2BA6FB1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207DE4">
              <w:rPr>
                <w:rFonts w:ascii="Arial" w:eastAsia="Times New Roman" w:hAnsi="Arial"/>
                <w:sz w:val="18"/>
                <w:lang w:eastAsia="ja-JP"/>
              </w:rPr>
              <w:t xml:space="preserve">Indicates the available resource candidates within the [T1, T2] window as specified in TS 36.213 [23]. </w:t>
            </w:r>
            <w:proofErr w:type="gramStart"/>
            <w:r w:rsidRPr="00207DE4">
              <w:rPr>
                <w:rFonts w:ascii="Arial" w:eastAsia="Times New Roman" w:hAnsi="Arial"/>
                <w:sz w:val="18"/>
                <w:lang w:eastAsia="ja-JP"/>
              </w:rPr>
              <w:t>clause</w:t>
            </w:r>
            <w:proofErr w:type="gramEnd"/>
            <w:r w:rsidRPr="00207DE4">
              <w:rPr>
                <w:rFonts w:ascii="Arial" w:eastAsia="Times New Roman" w:hAnsi="Arial"/>
                <w:sz w:val="18"/>
                <w:lang w:eastAsia="ja-JP"/>
              </w:rPr>
              <w:t xml:space="preserve"> 14.1.1.6. Value 1 indicates the resource candidate on the </w:t>
            </w:r>
            <w:proofErr w:type="spellStart"/>
            <w:r w:rsidRPr="00207DE4">
              <w:rPr>
                <w:rFonts w:ascii="Arial" w:eastAsia="Times New Roman" w:hAnsi="Arial"/>
                <w:sz w:val="18"/>
                <w:lang w:eastAsia="ja-JP"/>
              </w:rPr>
              <w:t>subframe</w:t>
            </w:r>
            <w:proofErr w:type="spellEnd"/>
            <w:r w:rsidRPr="00207DE4">
              <w:rPr>
                <w:rFonts w:ascii="Arial" w:eastAsia="Times New Roman" w:hAnsi="Arial"/>
                <w:sz w:val="18"/>
                <w:lang w:eastAsia="ja-JP"/>
              </w:rPr>
              <w:t xml:space="preserve"> indicated by </w:t>
            </w:r>
            <w:proofErr w:type="spellStart"/>
            <w:r w:rsidRPr="00207DE4">
              <w:rPr>
                <w:rFonts w:ascii="Arial" w:eastAsia="Times New Roman" w:hAnsi="Arial"/>
                <w:i/>
                <w:sz w:val="18"/>
                <w:lang w:eastAsia="ja-JP"/>
              </w:rPr>
              <w:t>sl-SubframeRe</w:t>
            </w:r>
            <w:r w:rsidRPr="00207DE4">
              <w:rPr>
                <w:rFonts w:ascii="Arial" w:eastAsia="Times New Roman" w:hAnsi="Arial"/>
                <w:sz w:val="18"/>
                <w:lang w:eastAsia="ja-JP"/>
              </w:rPr>
              <w:t>f</w:t>
            </w:r>
            <w:proofErr w:type="spellEnd"/>
            <w:r w:rsidRPr="00207DE4">
              <w:rPr>
                <w:rFonts w:ascii="Arial" w:eastAsia="Times New Roman" w:hAnsi="Arial"/>
                <w:sz w:val="18"/>
                <w:lang w:eastAsia="ja-JP"/>
              </w:rPr>
              <w:t xml:space="preserve">, from </w:t>
            </w:r>
            <w:proofErr w:type="spellStart"/>
            <w:r w:rsidRPr="00207DE4">
              <w:rPr>
                <w:rFonts w:ascii="Arial" w:eastAsia="Times New Roman" w:hAnsi="Arial"/>
                <w:sz w:val="18"/>
                <w:lang w:eastAsia="ja-JP"/>
              </w:rPr>
              <w:t>subchannel</w:t>
            </w:r>
            <w:proofErr w:type="spellEnd"/>
            <w:r w:rsidRPr="00207DE4">
              <w:rPr>
                <w:rFonts w:ascii="Arial" w:eastAsia="Times New Roman" w:hAnsi="Arial"/>
                <w:sz w:val="18"/>
                <w:lang w:eastAsia="ja-JP"/>
              </w:rPr>
              <w:t xml:space="preserve"> 0 to </w:t>
            </w:r>
            <w:r w:rsidRPr="00207DE4">
              <w:rPr>
                <w:rFonts w:ascii="Arial" w:eastAsia="Times New Roman" w:hAnsi="Arial"/>
                <w:i/>
                <w:sz w:val="18"/>
                <w:lang w:eastAsia="ja-JP"/>
              </w:rPr>
              <w:t>sensingSubchannelNumber</w:t>
            </w:r>
            <w:r w:rsidRPr="00207DE4">
              <w:rPr>
                <w:rFonts w:ascii="Arial" w:eastAsia="Times New Roman" w:hAnsi="Arial"/>
                <w:sz w:val="18"/>
                <w:lang w:eastAsia="ja-JP"/>
              </w:rPr>
              <w:t xml:space="preserve">-1. Value 2 indicates the resource candidate on the first </w:t>
            </w:r>
            <w:proofErr w:type="spellStart"/>
            <w:r w:rsidRPr="00207DE4">
              <w:rPr>
                <w:rFonts w:ascii="Arial" w:eastAsia="Times New Roman" w:hAnsi="Arial"/>
                <w:sz w:val="18"/>
                <w:lang w:eastAsia="ja-JP"/>
              </w:rPr>
              <w:t>subframe</w:t>
            </w:r>
            <w:proofErr w:type="spellEnd"/>
            <w:r w:rsidRPr="00207DE4">
              <w:rPr>
                <w:rFonts w:ascii="Arial" w:eastAsia="Times New Roman" w:hAnsi="Arial"/>
                <w:sz w:val="18"/>
                <w:lang w:eastAsia="ja-JP"/>
              </w:rPr>
              <w:t xml:space="preserve"> following the </w:t>
            </w:r>
            <w:proofErr w:type="spellStart"/>
            <w:r w:rsidRPr="00207DE4">
              <w:rPr>
                <w:rFonts w:ascii="Arial" w:eastAsia="Times New Roman" w:hAnsi="Arial"/>
                <w:sz w:val="18"/>
                <w:lang w:eastAsia="ja-JP"/>
              </w:rPr>
              <w:t>subframe</w:t>
            </w:r>
            <w:proofErr w:type="spellEnd"/>
            <w:r w:rsidRPr="00207DE4">
              <w:rPr>
                <w:rFonts w:ascii="Arial" w:eastAsia="Times New Roman" w:hAnsi="Arial"/>
                <w:sz w:val="18"/>
                <w:lang w:eastAsia="ja-JP"/>
              </w:rPr>
              <w:t xml:space="preserve"> indicated by </w:t>
            </w:r>
            <w:proofErr w:type="spellStart"/>
            <w:r w:rsidRPr="00207DE4">
              <w:rPr>
                <w:rFonts w:ascii="Arial" w:eastAsia="Times New Roman" w:hAnsi="Arial"/>
                <w:i/>
                <w:sz w:val="18"/>
                <w:lang w:eastAsia="ja-JP"/>
              </w:rPr>
              <w:t>sl-SubframeRef</w:t>
            </w:r>
            <w:proofErr w:type="spellEnd"/>
            <w:r w:rsidRPr="00207DE4">
              <w:rPr>
                <w:rFonts w:ascii="Arial" w:eastAsia="Times New Roman" w:hAnsi="Arial"/>
                <w:sz w:val="18"/>
                <w:lang w:eastAsia="ja-JP"/>
              </w:rPr>
              <w:t xml:space="preserve">, from </w:t>
            </w:r>
            <w:proofErr w:type="spellStart"/>
            <w:r w:rsidRPr="00207DE4">
              <w:rPr>
                <w:rFonts w:ascii="Arial" w:eastAsia="Times New Roman" w:hAnsi="Arial"/>
                <w:sz w:val="18"/>
                <w:lang w:eastAsia="ja-JP"/>
              </w:rPr>
              <w:t>subchannel</w:t>
            </w:r>
            <w:proofErr w:type="spellEnd"/>
            <w:r w:rsidRPr="00207DE4">
              <w:rPr>
                <w:rFonts w:ascii="Arial" w:eastAsia="Times New Roman" w:hAnsi="Arial"/>
                <w:sz w:val="18"/>
                <w:lang w:eastAsia="ja-JP"/>
              </w:rPr>
              <w:t xml:space="preserve"> 0 to </w:t>
            </w:r>
            <w:r w:rsidRPr="00207DE4">
              <w:rPr>
                <w:rFonts w:ascii="Arial" w:eastAsia="Times New Roman" w:hAnsi="Arial"/>
                <w:i/>
                <w:sz w:val="18"/>
                <w:lang w:eastAsia="ja-JP"/>
              </w:rPr>
              <w:t>sensingSubchannelNumber</w:t>
            </w:r>
            <w:r w:rsidRPr="00207DE4">
              <w:rPr>
                <w:rFonts w:ascii="Arial" w:eastAsia="Times New Roman" w:hAnsi="Arial"/>
                <w:sz w:val="18"/>
                <w:lang w:eastAsia="ja-JP"/>
              </w:rPr>
              <w:t xml:space="preserve">-1 (Value 101 indicates the resource candidate on the </w:t>
            </w:r>
            <w:proofErr w:type="spellStart"/>
            <w:r w:rsidRPr="00207DE4">
              <w:rPr>
                <w:rFonts w:ascii="Arial" w:eastAsia="Times New Roman" w:hAnsi="Arial"/>
                <w:sz w:val="18"/>
                <w:lang w:eastAsia="ja-JP"/>
              </w:rPr>
              <w:t>subframe</w:t>
            </w:r>
            <w:proofErr w:type="spellEnd"/>
            <w:r w:rsidRPr="00207DE4">
              <w:rPr>
                <w:rFonts w:ascii="Arial" w:eastAsia="Times New Roman" w:hAnsi="Arial"/>
                <w:sz w:val="18"/>
                <w:lang w:eastAsia="ja-JP"/>
              </w:rPr>
              <w:t xml:space="preserve"> indicated by </w:t>
            </w:r>
            <w:proofErr w:type="spellStart"/>
            <w:r w:rsidRPr="00207DE4">
              <w:rPr>
                <w:rFonts w:ascii="Arial" w:eastAsia="Times New Roman" w:hAnsi="Arial"/>
                <w:i/>
                <w:sz w:val="18"/>
                <w:lang w:eastAsia="ja-JP"/>
              </w:rPr>
              <w:t>sl-SubframeRef</w:t>
            </w:r>
            <w:proofErr w:type="spellEnd"/>
            <w:r w:rsidRPr="00207DE4">
              <w:rPr>
                <w:rFonts w:ascii="Arial" w:eastAsia="Times New Roman" w:hAnsi="Arial"/>
                <w:sz w:val="18"/>
                <w:lang w:eastAsia="ja-JP"/>
              </w:rPr>
              <w:t xml:space="preserve">, from </w:t>
            </w:r>
            <w:proofErr w:type="spellStart"/>
            <w:r w:rsidRPr="00207DE4">
              <w:rPr>
                <w:rFonts w:ascii="Arial" w:eastAsia="Times New Roman" w:hAnsi="Arial"/>
                <w:sz w:val="18"/>
                <w:lang w:eastAsia="ja-JP"/>
              </w:rPr>
              <w:t>subchannel</w:t>
            </w:r>
            <w:proofErr w:type="spellEnd"/>
            <w:r w:rsidRPr="00207DE4">
              <w:rPr>
                <w:rFonts w:ascii="Arial" w:eastAsia="Times New Roman" w:hAnsi="Arial"/>
                <w:sz w:val="18"/>
                <w:lang w:eastAsia="ja-JP"/>
              </w:rPr>
              <w:t xml:space="preserve"> 1 to </w:t>
            </w:r>
            <w:proofErr w:type="spellStart"/>
            <w:r w:rsidRPr="00207DE4">
              <w:rPr>
                <w:rFonts w:ascii="Arial" w:eastAsia="Times New Roman" w:hAnsi="Arial"/>
                <w:i/>
                <w:sz w:val="18"/>
                <w:lang w:eastAsia="ja-JP"/>
              </w:rPr>
              <w:t>sensingSubchannelNumber</w:t>
            </w:r>
            <w:proofErr w:type="spellEnd"/>
            <w:r w:rsidRPr="00207DE4">
              <w:rPr>
                <w:rFonts w:ascii="Arial" w:eastAsia="Times New Roman" w:hAnsi="Arial"/>
                <w:sz w:val="18"/>
                <w:lang w:eastAsia="ja-JP"/>
              </w:rPr>
              <w:t xml:space="preserve">, if the </w:t>
            </w:r>
            <w:proofErr w:type="spellStart"/>
            <w:r w:rsidRPr="00207DE4">
              <w:rPr>
                <w:rFonts w:ascii="Arial" w:eastAsia="Times New Roman" w:hAnsi="Arial"/>
                <w:i/>
                <w:sz w:val="18"/>
                <w:lang w:eastAsia="ja-JP"/>
              </w:rPr>
              <w:t>numSubchannel</w:t>
            </w:r>
            <w:proofErr w:type="spellEnd"/>
            <w:r w:rsidRPr="00207DE4">
              <w:rPr>
                <w:rFonts w:ascii="Arial" w:eastAsia="Times New Roman" w:hAnsi="Arial"/>
                <w:sz w:val="18"/>
                <w:lang w:eastAsia="ja-JP"/>
              </w:rPr>
              <w:t xml:space="preserve"> of the resource pool is larger than </w:t>
            </w:r>
            <w:proofErr w:type="spellStart"/>
            <w:r w:rsidRPr="00207DE4">
              <w:rPr>
                <w:rFonts w:ascii="Arial" w:eastAsia="Times New Roman" w:hAnsi="Arial"/>
                <w:i/>
                <w:sz w:val="18"/>
                <w:lang w:eastAsia="ja-JP"/>
              </w:rPr>
              <w:t>sensingSubchannelNumber</w:t>
            </w:r>
            <w:proofErr w:type="spellEnd"/>
            <w:r w:rsidRPr="00207DE4">
              <w:rPr>
                <w:rFonts w:ascii="Arial" w:eastAsia="Times New Roman" w:hAnsi="Arial"/>
                <w:sz w:val="18"/>
                <w:lang w:eastAsia="ja-JP"/>
              </w:rPr>
              <w:t>) and so on.</w:t>
            </w:r>
          </w:p>
        </w:tc>
      </w:tr>
      <w:tr w:rsidR="00207DE4" w:rsidRPr="00207DE4" w14:paraId="166A06F4"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2A56858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routingAreaCode</w:t>
            </w:r>
          </w:p>
          <w:p w14:paraId="544C83D3"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207DE4">
              <w:rPr>
                <w:rFonts w:ascii="Arial" w:eastAsia="Times New Roman" w:hAnsi="Arial"/>
                <w:iCs/>
                <w:noProof/>
                <w:sz w:val="18"/>
                <w:lang w:eastAsia="en-GB"/>
              </w:rPr>
              <w:t>The RAC identity read from broadcast information, as defined in TS 23.003 [27].</w:t>
            </w:r>
          </w:p>
        </w:tc>
      </w:tr>
      <w:tr w:rsidR="00207DE4" w:rsidRPr="00207DE4" w14:paraId="24499E5F" w14:textId="77777777" w:rsidTr="00207DE4">
        <w:trPr>
          <w:cantSplit/>
        </w:trPr>
        <w:tc>
          <w:tcPr>
            <w:tcW w:w="9639" w:type="dxa"/>
          </w:tcPr>
          <w:p w14:paraId="7C99752F"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207DE4">
              <w:rPr>
                <w:rFonts w:ascii="Arial" w:eastAsia="Times New Roman" w:hAnsi="Arial"/>
                <w:b/>
                <w:bCs/>
                <w:i/>
                <w:iCs/>
                <w:sz w:val="18"/>
                <w:lang w:eastAsia="en-GB"/>
              </w:rPr>
              <w:t>rsrpResult</w:t>
            </w:r>
            <w:proofErr w:type="spellEnd"/>
          </w:p>
          <w:p w14:paraId="2631954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RSRP result of an E</w:t>
            </w:r>
            <w:r w:rsidRPr="00207DE4">
              <w:rPr>
                <w:rFonts w:ascii="Arial" w:eastAsia="Times New Roman" w:hAnsi="Arial"/>
                <w:sz w:val="18"/>
                <w:lang w:eastAsia="en-GB"/>
              </w:rPr>
              <w:noBreakHyphen/>
              <w:t>UTRA cell.</w:t>
            </w:r>
          </w:p>
          <w:p w14:paraId="5738420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iCs/>
                <w:noProof/>
                <w:sz w:val="18"/>
                <w:lang w:eastAsia="en-GB"/>
              </w:rPr>
              <w:t>The rsrpResult is only reported if configured by the eNB.</w:t>
            </w:r>
          </w:p>
        </w:tc>
      </w:tr>
      <w:tr w:rsidR="00207DE4" w:rsidRPr="00207DE4" w14:paraId="17A6C0A0" w14:textId="77777777" w:rsidTr="00207DE4">
        <w:trPr>
          <w:cantSplit/>
        </w:trPr>
        <w:tc>
          <w:tcPr>
            <w:tcW w:w="9639" w:type="dxa"/>
          </w:tcPr>
          <w:p w14:paraId="374D733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207DE4">
              <w:rPr>
                <w:rFonts w:ascii="Arial" w:eastAsia="Times New Roman" w:hAnsi="Arial"/>
                <w:b/>
                <w:bCs/>
                <w:i/>
                <w:iCs/>
                <w:sz w:val="18"/>
                <w:lang w:eastAsia="en-GB"/>
              </w:rPr>
              <w:t>rsrqResult</w:t>
            </w:r>
            <w:proofErr w:type="spellEnd"/>
          </w:p>
          <w:p w14:paraId="3149AA2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en-GB"/>
              </w:rPr>
            </w:pPr>
            <w:r w:rsidRPr="00207DE4">
              <w:rPr>
                <w:rFonts w:ascii="Arial" w:eastAsia="Times New Roman" w:hAnsi="Arial"/>
                <w:sz w:val="18"/>
                <w:lang w:eastAsia="en-GB"/>
              </w:rPr>
              <w:t>Measured RSRQ result of an E</w:t>
            </w:r>
            <w:r w:rsidRPr="00207DE4">
              <w:rPr>
                <w:rFonts w:ascii="Arial" w:eastAsia="Times New Roman" w:hAnsi="Arial"/>
                <w:sz w:val="18"/>
                <w:lang w:eastAsia="en-GB"/>
              </w:rPr>
              <w:noBreakHyphen/>
              <w:t>UTRA cell.</w:t>
            </w:r>
          </w:p>
          <w:p w14:paraId="72112AE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iCs/>
                <w:noProof/>
                <w:sz w:val="18"/>
                <w:lang w:eastAsia="en-GB"/>
              </w:rPr>
              <w:t>The rsrqResult is only reported if configured by the eNB.</w:t>
            </w:r>
          </w:p>
        </w:tc>
      </w:tr>
      <w:tr w:rsidR="00207DE4" w:rsidRPr="00207DE4" w14:paraId="324BBA31" w14:textId="77777777" w:rsidTr="00207DE4">
        <w:trPr>
          <w:cantSplit/>
        </w:trPr>
        <w:tc>
          <w:tcPr>
            <w:tcW w:w="9639" w:type="dxa"/>
          </w:tcPr>
          <w:p w14:paraId="73386727"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rssi</w:t>
            </w:r>
          </w:p>
          <w:p w14:paraId="55DA49BD"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noProof/>
                <w:sz w:val="18"/>
                <w:lang w:eastAsia="en-GB"/>
              </w:rPr>
              <w:t>GERAN Carrier RSSI. RXLEV is mapped to a value between 0 and 63, TS 45.008 [28]. When mapping the RXLEV value to the RSSI bit string, the first/leftmost bit of the bit string contains the most significant bit.</w:t>
            </w:r>
          </w:p>
        </w:tc>
      </w:tr>
      <w:tr w:rsidR="00207DE4" w:rsidRPr="00207DE4" w14:paraId="3F680A9F" w14:textId="77777777" w:rsidTr="00207DE4">
        <w:trPr>
          <w:cantSplit/>
        </w:trPr>
        <w:tc>
          <w:tcPr>
            <w:tcW w:w="9639" w:type="dxa"/>
          </w:tcPr>
          <w:p w14:paraId="1E32BE2C"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b/>
                <w:bCs/>
                <w:i/>
                <w:noProof/>
                <w:sz w:val="18"/>
                <w:lang w:eastAsia="en-GB"/>
              </w:rPr>
              <w:t>rssi-Result</w:t>
            </w:r>
          </w:p>
          <w:p w14:paraId="1BB665B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noProof/>
                <w:sz w:val="18"/>
                <w:lang w:eastAsia="en-GB"/>
              </w:rPr>
              <w:t>Measured RSSI result in dBm.</w:t>
            </w:r>
          </w:p>
        </w:tc>
      </w:tr>
      <w:tr w:rsidR="00207DE4" w:rsidRPr="00207DE4" w14:paraId="12566FAA" w14:textId="77777777" w:rsidTr="00207DE4">
        <w:trPr>
          <w:cantSplit/>
        </w:trPr>
        <w:tc>
          <w:tcPr>
            <w:tcW w:w="9639" w:type="dxa"/>
          </w:tcPr>
          <w:p w14:paraId="156C4F0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207DE4">
              <w:rPr>
                <w:rFonts w:ascii="Arial" w:eastAsia="Times New Roman" w:hAnsi="Arial"/>
                <w:b/>
                <w:bCs/>
                <w:i/>
                <w:iCs/>
                <w:sz w:val="18"/>
                <w:lang w:eastAsia="ja-JP"/>
              </w:rPr>
              <w:t>rs</w:t>
            </w:r>
            <w:proofErr w:type="spellEnd"/>
            <w:r w:rsidRPr="00207DE4">
              <w:rPr>
                <w:rFonts w:ascii="Arial" w:eastAsia="Times New Roman" w:hAnsi="Arial"/>
                <w:b/>
                <w:bCs/>
                <w:i/>
                <w:iCs/>
                <w:sz w:val="18"/>
                <w:lang w:eastAsia="ja-JP"/>
              </w:rPr>
              <w:t>-</w:t>
            </w:r>
            <w:proofErr w:type="spellStart"/>
            <w:r w:rsidRPr="00207DE4">
              <w:rPr>
                <w:rFonts w:ascii="Arial" w:eastAsia="Times New Roman" w:hAnsi="Arial"/>
                <w:b/>
                <w:bCs/>
                <w:i/>
                <w:iCs/>
                <w:sz w:val="18"/>
                <w:lang w:eastAsia="ja-JP"/>
              </w:rPr>
              <w:t>sinr</w:t>
            </w:r>
            <w:proofErr w:type="spellEnd"/>
            <w:r w:rsidRPr="00207DE4">
              <w:rPr>
                <w:rFonts w:ascii="Arial" w:eastAsia="Times New Roman" w:hAnsi="Arial"/>
                <w:b/>
                <w:bCs/>
                <w:i/>
                <w:iCs/>
                <w:sz w:val="18"/>
                <w:lang w:eastAsia="ja-JP"/>
              </w:rPr>
              <w:t>-Result</w:t>
            </w:r>
          </w:p>
          <w:p w14:paraId="771F99A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207DE4">
              <w:rPr>
                <w:rFonts w:ascii="Arial" w:eastAsia="Times New Roman" w:hAnsi="Arial"/>
                <w:sz w:val="18"/>
                <w:lang w:eastAsia="ja-JP"/>
              </w:rPr>
              <w:t>Measured RS-SINR result of an E</w:t>
            </w:r>
            <w:r w:rsidRPr="00207DE4">
              <w:rPr>
                <w:rFonts w:ascii="Arial" w:eastAsia="Times New Roman" w:hAnsi="Arial"/>
                <w:sz w:val="18"/>
                <w:lang w:eastAsia="ja-JP"/>
              </w:rPr>
              <w:noBreakHyphen/>
              <w:t>UTRA or NR cell.</w:t>
            </w:r>
            <w:r w:rsidRPr="00207DE4" w:rsidDel="002D7B29">
              <w:rPr>
                <w:rFonts w:ascii="Arial" w:eastAsia="Times New Roman" w:hAnsi="Arial"/>
                <w:sz w:val="18"/>
                <w:lang w:eastAsia="ja-JP"/>
              </w:rPr>
              <w:t xml:space="preserve"> </w:t>
            </w:r>
            <w:r w:rsidRPr="00207DE4">
              <w:rPr>
                <w:rFonts w:ascii="Arial" w:eastAsia="Times New Roman" w:hAnsi="Arial"/>
                <w:iCs/>
                <w:noProof/>
                <w:sz w:val="18"/>
                <w:lang w:eastAsia="ja-JP"/>
              </w:rPr>
              <w:t xml:space="preserve">The </w:t>
            </w:r>
            <w:r w:rsidRPr="00207DE4">
              <w:rPr>
                <w:rFonts w:ascii="Arial" w:eastAsia="Times New Roman" w:hAnsi="Arial"/>
                <w:i/>
                <w:iCs/>
                <w:noProof/>
                <w:sz w:val="18"/>
                <w:lang w:eastAsia="ja-JP"/>
              </w:rPr>
              <w:t>rs-sinr-Result</w:t>
            </w:r>
            <w:r w:rsidRPr="00207DE4">
              <w:rPr>
                <w:rFonts w:ascii="Arial" w:eastAsia="Times New Roman" w:hAnsi="Arial"/>
                <w:iCs/>
                <w:noProof/>
                <w:sz w:val="18"/>
                <w:lang w:eastAsia="ja-JP"/>
              </w:rPr>
              <w:t xml:space="preserve"> is only reported if configured by the eNB.</w:t>
            </w:r>
          </w:p>
        </w:tc>
      </w:tr>
      <w:tr w:rsidR="00207DE4" w:rsidRPr="00207DE4" w14:paraId="1CD71137" w14:textId="77777777" w:rsidTr="00207DE4">
        <w:trPr>
          <w:cantSplit/>
        </w:trPr>
        <w:tc>
          <w:tcPr>
            <w:tcW w:w="9639" w:type="dxa"/>
          </w:tcPr>
          <w:p w14:paraId="1906981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proofErr w:type="spellStart"/>
            <w:r w:rsidRPr="00207DE4">
              <w:rPr>
                <w:rFonts w:ascii="Arial" w:eastAsia="Times New Roman" w:hAnsi="Arial"/>
                <w:b/>
                <w:i/>
                <w:sz w:val="18"/>
                <w:lang w:eastAsia="en-GB"/>
              </w:rPr>
              <w:t>rssiWLAN</w:t>
            </w:r>
            <w:proofErr w:type="spellEnd"/>
          </w:p>
          <w:p w14:paraId="2D046658"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207DE4">
              <w:rPr>
                <w:rFonts w:ascii="Arial" w:eastAsia="Times New Roman" w:hAnsi="Arial"/>
                <w:sz w:val="18"/>
                <w:lang w:eastAsia="ja-JP"/>
              </w:rPr>
              <w:t xml:space="preserve">Measured WLAN RSSI result in </w:t>
            </w:r>
            <w:proofErr w:type="spellStart"/>
            <w:r w:rsidRPr="00207DE4">
              <w:rPr>
                <w:rFonts w:ascii="Arial" w:eastAsia="Times New Roman" w:hAnsi="Arial"/>
                <w:sz w:val="18"/>
                <w:lang w:eastAsia="ja-JP"/>
              </w:rPr>
              <w:t>dBm</w:t>
            </w:r>
            <w:proofErr w:type="spellEnd"/>
            <w:r w:rsidRPr="00207DE4">
              <w:rPr>
                <w:rFonts w:ascii="Arial" w:eastAsia="Times New Roman" w:hAnsi="Arial"/>
                <w:sz w:val="18"/>
                <w:lang w:eastAsia="ja-JP"/>
              </w:rPr>
              <w:t>.</w:t>
            </w:r>
          </w:p>
        </w:tc>
      </w:tr>
      <w:tr w:rsidR="00207DE4" w:rsidRPr="00207DE4" w14:paraId="225BD8CE" w14:textId="77777777" w:rsidTr="00207DE4">
        <w:trPr>
          <w:cantSplit/>
        </w:trPr>
        <w:tc>
          <w:tcPr>
            <w:tcW w:w="9639" w:type="dxa"/>
          </w:tcPr>
          <w:p w14:paraId="01BC3D42"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207DE4">
              <w:rPr>
                <w:rFonts w:ascii="Arial" w:eastAsia="Times New Roman" w:hAnsi="Arial"/>
                <w:b/>
                <w:i/>
                <w:sz w:val="18"/>
                <w:lang w:eastAsia="ja-JP"/>
              </w:rPr>
              <w:t>sl-</w:t>
            </w:r>
            <w:r w:rsidRPr="00207DE4">
              <w:rPr>
                <w:rFonts w:ascii="Arial" w:eastAsia="Times New Roman" w:hAnsi="Arial"/>
                <w:b/>
                <w:i/>
                <w:sz w:val="18"/>
                <w:lang w:eastAsia="zh-CN"/>
              </w:rPr>
              <w:t>S</w:t>
            </w:r>
            <w:r w:rsidRPr="00207DE4">
              <w:rPr>
                <w:rFonts w:ascii="Arial" w:eastAsia="Times New Roman" w:hAnsi="Arial"/>
                <w:b/>
                <w:i/>
                <w:sz w:val="18"/>
                <w:lang w:eastAsia="ja-JP"/>
              </w:rPr>
              <w:t>ubframeRef</w:t>
            </w:r>
            <w:proofErr w:type="spellEnd"/>
          </w:p>
          <w:p w14:paraId="2D86AB06"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sz w:val="18"/>
                <w:lang w:eastAsia="zh-CN"/>
              </w:rPr>
            </w:pPr>
            <w:r w:rsidRPr="00207DE4">
              <w:rPr>
                <w:rFonts w:ascii="Arial" w:eastAsia="Times New Roman" w:hAnsi="Arial" w:cs="Arial"/>
                <w:bCs/>
                <w:noProof/>
                <w:sz w:val="18"/>
                <w:szCs w:val="18"/>
                <w:lang w:eastAsia="zh-CN"/>
              </w:rPr>
              <w:t xml:space="preserve">Indicates the subframe corresponding to n+T1 used to obtain the </w:t>
            </w:r>
            <w:r w:rsidRPr="00207DE4">
              <w:rPr>
                <w:rFonts w:ascii="Arial" w:eastAsia="Times New Roman" w:hAnsi="Arial" w:cs="Arial"/>
                <w:iCs/>
                <w:noProof/>
                <w:sz w:val="18"/>
                <w:szCs w:val="18"/>
                <w:lang w:eastAsia="ja-JP"/>
              </w:rPr>
              <w:t>sensing</w:t>
            </w:r>
            <w:r w:rsidRPr="00207DE4">
              <w:rPr>
                <w:rFonts w:ascii="Arial" w:eastAsia="Times New Roman" w:hAnsi="Arial" w:cs="Arial"/>
                <w:bCs/>
                <w:noProof/>
                <w:sz w:val="18"/>
                <w:szCs w:val="18"/>
                <w:lang w:eastAsia="zh-CN"/>
              </w:rPr>
              <w:t xml:space="preserve"> measurement results (see TS 36.213 [23]). Specifically, the value indicates the timing offset with respect to subframe#0 of DFN#0 in milliseconds.</w:t>
            </w:r>
          </w:p>
        </w:tc>
      </w:tr>
      <w:tr w:rsidR="00207DE4" w:rsidRPr="00207DE4" w14:paraId="02067A4E" w14:textId="77777777" w:rsidTr="00207DE4">
        <w:trPr>
          <w:cantSplit/>
        </w:trPr>
        <w:tc>
          <w:tcPr>
            <w:tcW w:w="9639" w:type="dxa"/>
          </w:tcPr>
          <w:p w14:paraId="3899163A"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Times New Roman" w:hAnsi="Arial"/>
                <w:b/>
                <w:i/>
                <w:sz w:val="18"/>
                <w:lang w:eastAsia="zh-CN"/>
              </w:rPr>
            </w:pPr>
            <w:proofErr w:type="spellStart"/>
            <w:r w:rsidRPr="00207DE4">
              <w:rPr>
                <w:rFonts w:ascii="Arial" w:eastAsia="Times New Roman" w:hAnsi="Arial"/>
                <w:b/>
                <w:i/>
                <w:sz w:val="18"/>
                <w:lang w:eastAsia="zh-CN"/>
              </w:rPr>
              <w:t>stationCountWLAN</w:t>
            </w:r>
            <w:proofErr w:type="spellEnd"/>
          </w:p>
          <w:p w14:paraId="63F67C2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207DE4">
              <w:rPr>
                <w:rFonts w:ascii="Arial" w:eastAsia="Times New Roman" w:hAnsi="Arial"/>
                <w:sz w:val="18"/>
                <w:lang w:eastAsia="ja-JP"/>
              </w:rPr>
              <w:t>Indicates the total number stations currently associated with this WLAN as defined in IEEE 802.11-2012 [67].</w:t>
            </w:r>
          </w:p>
        </w:tc>
      </w:tr>
      <w:tr w:rsidR="00207DE4" w:rsidRPr="00207DE4" w14:paraId="7080E631" w14:textId="77777777" w:rsidTr="00207DE4">
        <w:trPr>
          <w:cantSplit/>
        </w:trPr>
        <w:tc>
          <w:tcPr>
            <w:tcW w:w="9639" w:type="dxa"/>
            <w:tcBorders>
              <w:top w:val="single" w:sz="4" w:space="0" w:color="808080"/>
              <w:left w:val="single" w:sz="4" w:space="0" w:color="808080"/>
              <w:bottom w:val="single" w:sz="4" w:space="0" w:color="808080"/>
              <w:right w:val="single" w:sz="4" w:space="0" w:color="808080"/>
            </w:tcBorders>
          </w:tcPr>
          <w:p w14:paraId="4D8EBF67" w14:textId="77777777" w:rsidR="00207DE4" w:rsidRPr="00207DE4" w:rsidRDefault="00207DE4" w:rsidP="00207DE4">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proofErr w:type="spellStart"/>
            <w:r w:rsidRPr="00207DE4">
              <w:rPr>
                <w:rFonts w:ascii="Arial" w:eastAsia="Times New Roman" w:hAnsi="Arial"/>
                <w:b/>
                <w:i/>
                <w:sz w:val="18"/>
                <w:lang w:eastAsia="zh-CN"/>
              </w:rPr>
              <w:t>ue-RxTxTimeDiff</w:t>
            </w:r>
            <w:r w:rsidRPr="00207DE4">
              <w:rPr>
                <w:rFonts w:ascii="Arial" w:eastAsia="Times New Roman" w:hAnsi="Arial"/>
                <w:b/>
                <w:i/>
                <w:sz w:val="18"/>
                <w:lang w:eastAsia="en-GB"/>
              </w:rPr>
              <w:t>Result</w:t>
            </w:r>
            <w:proofErr w:type="spellEnd"/>
          </w:p>
          <w:p w14:paraId="7851ADAE"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en-GB"/>
              </w:rPr>
            </w:pPr>
            <w:r w:rsidRPr="00207DE4">
              <w:rPr>
                <w:rFonts w:ascii="Arial" w:eastAsia="SimSun" w:hAnsi="Arial"/>
                <w:bCs/>
                <w:noProof/>
                <w:sz w:val="18"/>
                <w:lang w:eastAsia="zh-CN"/>
              </w:rPr>
              <w:t>UE Rx-Tx time difference</w:t>
            </w:r>
            <w:r w:rsidRPr="00207DE4">
              <w:rPr>
                <w:rFonts w:ascii="Arial" w:eastAsia="SimSun" w:hAnsi="Arial"/>
                <w:sz w:val="18"/>
                <w:lang w:eastAsia="en-GB"/>
              </w:rPr>
              <w:t xml:space="preserve"> measurement</w:t>
            </w:r>
            <w:r w:rsidRPr="00207DE4">
              <w:rPr>
                <w:rFonts w:ascii="Arial" w:eastAsia="SimSun" w:hAnsi="Arial"/>
                <w:sz w:val="18"/>
                <w:lang w:eastAsia="zh-CN"/>
              </w:rPr>
              <w:t xml:space="preserve"> result</w:t>
            </w:r>
            <w:r w:rsidRPr="00207DE4">
              <w:rPr>
                <w:rFonts w:ascii="Arial" w:eastAsia="SimSun" w:hAnsi="Arial"/>
                <w:sz w:val="18"/>
                <w:lang w:eastAsia="en-GB"/>
              </w:rPr>
              <w:t xml:space="preserve"> of the </w:t>
            </w:r>
            <w:proofErr w:type="spellStart"/>
            <w:r w:rsidRPr="00207DE4">
              <w:rPr>
                <w:rFonts w:ascii="Arial" w:eastAsia="SimSun" w:hAnsi="Arial"/>
                <w:sz w:val="18"/>
                <w:lang w:eastAsia="en-GB"/>
              </w:rPr>
              <w:t>PCell</w:t>
            </w:r>
            <w:proofErr w:type="spellEnd"/>
            <w:r w:rsidRPr="00207DE4">
              <w:rPr>
                <w:rFonts w:ascii="Arial" w:eastAsia="SimSun" w:hAnsi="Arial"/>
                <w:sz w:val="18"/>
                <w:lang w:eastAsia="zh-CN"/>
              </w:rPr>
              <w:t xml:space="preserve">, </w:t>
            </w:r>
            <w:r w:rsidRPr="00207DE4">
              <w:rPr>
                <w:rFonts w:ascii="Arial" w:eastAsia="Times New Roman" w:hAnsi="Arial"/>
                <w:sz w:val="18"/>
                <w:lang w:eastAsia="en-GB"/>
              </w:rPr>
              <w:t>provided by lower layers</w:t>
            </w:r>
            <w:r w:rsidRPr="00207DE4">
              <w:rPr>
                <w:rFonts w:ascii="Arial" w:eastAsia="SimSun" w:hAnsi="Arial"/>
                <w:sz w:val="18"/>
                <w:lang w:eastAsia="zh-CN"/>
              </w:rPr>
              <w:t xml:space="preserve">. </w:t>
            </w:r>
            <w:r w:rsidRPr="00207DE4">
              <w:rPr>
                <w:rFonts w:ascii="Arial" w:eastAsia="Times New Roman" w:hAnsi="Arial"/>
                <w:sz w:val="18"/>
                <w:lang w:eastAsia="zh-CN"/>
              </w:rPr>
              <w:t>If</w:t>
            </w:r>
            <w:r w:rsidRPr="00207DE4">
              <w:rPr>
                <w:rFonts w:ascii="Arial" w:eastAsia="Times New Roman" w:hAnsi="Arial"/>
                <w:i/>
                <w:sz w:val="18"/>
                <w:lang w:eastAsia="zh-CN"/>
              </w:rPr>
              <w:t xml:space="preserve"> ue-RxTxTimeDiffPeriodicalTDD-r13</w:t>
            </w:r>
            <w:r w:rsidRPr="00207DE4">
              <w:rPr>
                <w:rFonts w:ascii="Arial" w:eastAsia="Times New Roman" w:hAnsi="Arial"/>
                <w:sz w:val="18"/>
                <w:lang w:eastAsia="zh-CN"/>
              </w:rPr>
              <w:t xml:space="preserve"> is set to </w:t>
            </w:r>
            <w:r w:rsidRPr="00207DE4">
              <w:rPr>
                <w:rFonts w:ascii="Arial" w:eastAsia="Times New Roman" w:hAnsi="Arial"/>
                <w:i/>
                <w:sz w:val="18"/>
                <w:lang w:eastAsia="zh-CN"/>
              </w:rPr>
              <w:t>TRUE</w:t>
            </w:r>
            <w:r w:rsidRPr="00207DE4">
              <w:rPr>
                <w:rFonts w:ascii="Arial" w:eastAsia="Times New Roman" w:hAnsi="Arial"/>
                <w:sz w:val="18"/>
                <w:lang w:eastAsia="zh-CN"/>
              </w:rPr>
              <w:t>, the measurement mapping is according to EUTRAN TDD UE Rx-</w:t>
            </w:r>
            <w:proofErr w:type="spellStart"/>
            <w:r w:rsidRPr="00207DE4">
              <w:rPr>
                <w:rFonts w:ascii="Arial" w:eastAsia="Times New Roman" w:hAnsi="Arial"/>
                <w:sz w:val="18"/>
                <w:lang w:eastAsia="zh-CN"/>
              </w:rPr>
              <w:t>Tx</w:t>
            </w:r>
            <w:proofErr w:type="spellEnd"/>
            <w:r w:rsidRPr="00207DE4">
              <w:rPr>
                <w:rFonts w:ascii="Arial" w:eastAsia="Times New Roman" w:hAnsi="Arial"/>
                <w:sz w:val="18"/>
                <w:lang w:eastAsia="zh-CN"/>
              </w:rPr>
              <w:t xml:space="preserve"> time difference report mapping in TS 36.133 [16] and measurement result includes </w:t>
            </w:r>
            <w:r w:rsidRPr="00207DE4">
              <w:rPr>
                <w:rFonts w:ascii="Arial" w:eastAsia="Times New Roman" w:hAnsi="Arial"/>
                <w:i/>
                <w:noProof/>
                <w:sz w:val="18"/>
                <w:lang w:eastAsia="zh-CN"/>
              </w:rPr>
              <w:t>N</w:t>
            </w:r>
            <w:r w:rsidRPr="00207DE4">
              <w:rPr>
                <w:rFonts w:ascii="Arial" w:eastAsia="Times New Roman" w:hAnsi="Arial"/>
                <w:i/>
                <w:noProof/>
                <w:sz w:val="18"/>
                <w:vertAlign w:val="subscript"/>
                <w:lang w:eastAsia="zh-CN"/>
              </w:rPr>
              <w:t>TAoffset</w:t>
            </w:r>
            <w:r w:rsidRPr="00207DE4">
              <w:rPr>
                <w:rFonts w:ascii="Arial" w:eastAsia="Times New Roman" w:hAnsi="Arial"/>
                <w:sz w:val="18"/>
                <w:lang w:eastAsia="zh-CN"/>
              </w:rPr>
              <w:t>, else the measurement mapping is according to EUTRAN FDD UE Rx-</w:t>
            </w:r>
            <w:proofErr w:type="spellStart"/>
            <w:r w:rsidRPr="00207DE4">
              <w:rPr>
                <w:rFonts w:ascii="Arial" w:eastAsia="Times New Roman" w:hAnsi="Arial"/>
                <w:sz w:val="18"/>
                <w:lang w:eastAsia="zh-CN"/>
              </w:rPr>
              <w:t>Tx</w:t>
            </w:r>
            <w:proofErr w:type="spellEnd"/>
            <w:r w:rsidRPr="00207DE4">
              <w:rPr>
                <w:rFonts w:ascii="Arial" w:eastAsia="Times New Roman" w:hAnsi="Arial"/>
                <w:sz w:val="18"/>
                <w:lang w:eastAsia="zh-CN"/>
              </w:rPr>
              <w:t xml:space="preserve"> time difference report mapping in TS 36.133 [16].</w:t>
            </w:r>
          </w:p>
        </w:tc>
      </w:tr>
      <w:tr w:rsidR="00207DE4" w:rsidRPr="00207DE4" w14:paraId="030788B7" w14:textId="77777777" w:rsidTr="00207DE4">
        <w:trPr>
          <w:cantSplit/>
        </w:trPr>
        <w:tc>
          <w:tcPr>
            <w:tcW w:w="9639" w:type="dxa"/>
          </w:tcPr>
          <w:p w14:paraId="1C0BDAE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207DE4">
              <w:rPr>
                <w:rFonts w:ascii="Arial" w:eastAsia="Times New Roman" w:hAnsi="Arial"/>
                <w:b/>
                <w:i/>
                <w:noProof/>
                <w:sz w:val="18"/>
                <w:lang w:eastAsia="en-GB"/>
              </w:rPr>
              <w:t>utra-EcN0</w:t>
            </w:r>
          </w:p>
          <w:p w14:paraId="0DDA194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noProof/>
                <w:sz w:val="18"/>
                <w:lang w:eastAsia="en-GB"/>
              </w:rPr>
              <w:t>According to CPICH_Ec/No in TS 25.133 [29]</w:t>
            </w:r>
            <w:r w:rsidRPr="00207DE4">
              <w:rPr>
                <w:rFonts w:ascii="Arial" w:eastAsia="Times New Roman" w:hAnsi="Arial"/>
                <w:sz w:val="18"/>
                <w:lang w:eastAsia="en-GB"/>
              </w:rPr>
              <w:t xml:space="preserve"> </w:t>
            </w:r>
            <w:r w:rsidRPr="00207DE4">
              <w:rPr>
                <w:rFonts w:ascii="Arial" w:eastAsia="Times New Roman" w:hAnsi="Arial"/>
                <w:noProof/>
                <w:sz w:val="18"/>
                <w:lang w:eastAsia="en-GB"/>
              </w:rPr>
              <w:t>for FDD. Fourteen spare values. The field is not present for TDD.</w:t>
            </w:r>
          </w:p>
        </w:tc>
      </w:tr>
      <w:tr w:rsidR="00207DE4" w:rsidRPr="00207DE4" w14:paraId="5278E026" w14:textId="77777777" w:rsidTr="00207DE4">
        <w:trPr>
          <w:cantSplit/>
        </w:trPr>
        <w:tc>
          <w:tcPr>
            <w:tcW w:w="9639" w:type="dxa"/>
          </w:tcPr>
          <w:p w14:paraId="53148D80"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207DE4">
              <w:rPr>
                <w:rFonts w:ascii="Arial" w:eastAsia="Times New Roman" w:hAnsi="Arial"/>
                <w:b/>
                <w:i/>
                <w:noProof/>
                <w:sz w:val="18"/>
                <w:lang w:eastAsia="en-GB"/>
              </w:rPr>
              <w:t>utra-RSCP</w:t>
            </w:r>
          </w:p>
          <w:p w14:paraId="56854A1B"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noProof/>
                <w:sz w:val="18"/>
                <w:lang w:eastAsia="en-GB"/>
              </w:rPr>
            </w:pPr>
            <w:r w:rsidRPr="00207DE4">
              <w:rPr>
                <w:rFonts w:ascii="Arial" w:eastAsia="Times New Roman" w:hAnsi="Arial"/>
                <w:noProof/>
                <w:sz w:val="18"/>
                <w:lang w:eastAsia="en-GB"/>
              </w:rPr>
              <w:t>According to CPICH_RSCP in TS 25.133 [29]</w:t>
            </w:r>
            <w:r w:rsidRPr="00207DE4">
              <w:rPr>
                <w:rFonts w:ascii="Arial" w:eastAsia="Times New Roman" w:hAnsi="Arial"/>
                <w:sz w:val="18"/>
                <w:lang w:eastAsia="en-GB"/>
              </w:rPr>
              <w:t xml:space="preserve"> </w:t>
            </w:r>
            <w:r w:rsidRPr="00207DE4">
              <w:rPr>
                <w:rFonts w:ascii="Arial" w:eastAsia="Times New Roman" w:hAnsi="Arial"/>
                <w:noProof/>
                <w:sz w:val="18"/>
                <w:lang w:eastAsia="en-GB"/>
              </w:rPr>
              <w:t>for FDD and P-CCPCH_RSCP in TS 25.123 [30] for TDD. Thirty-one spare values.</w:t>
            </w:r>
          </w:p>
        </w:tc>
      </w:tr>
      <w:tr w:rsidR="00207DE4" w:rsidRPr="00207DE4" w14:paraId="5ACF4426" w14:textId="77777777" w:rsidTr="00207DE4">
        <w:trPr>
          <w:cantSplit/>
        </w:trPr>
        <w:tc>
          <w:tcPr>
            <w:tcW w:w="9639" w:type="dxa"/>
          </w:tcPr>
          <w:p w14:paraId="023BF2B1"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207DE4">
              <w:rPr>
                <w:rFonts w:ascii="Arial" w:eastAsia="Times New Roman" w:hAnsi="Arial"/>
                <w:b/>
                <w:i/>
                <w:sz w:val="18"/>
                <w:lang w:eastAsia="ko-KR"/>
              </w:rPr>
              <w:t>wlan</w:t>
            </w:r>
            <w:proofErr w:type="spellEnd"/>
            <w:r w:rsidRPr="00207DE4">
              <w:rPr>
                <w:rFonts w:ascii="Arial" w:eastAsia="Times New Roman" w:hAnsi="Arial"/>
                <w:b/>
                <w:i/>
                <w:sz w:val="18"/>
                <w:lang w:eastAsia="ko-KR"/>
              </w:rPr>
              <w:t>-Identifiers</w:t>
            </w:r>
          </w:p>
          <w:p w14:paraId="50DA1E75" w14:textId="77777777" w:rsidR="00207DE4" w:rsidRPr="00207DE4" w:rsidRDefault="00207DE4" w:rsidP="00207DE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7DE4">
              <w:rPr>
                <w:rFonts w:ascii="Arial" w:eastAsia="Times New Roman" w:hAnsi="Arial"/>
                <w:sz w:val="18"/>
                <w:lang w:eastAsia="ko-KR"/>
              </w:rPr>
              <w:t>Indicates the WLAN parameters used for identification of the WLAN for which the measurement results are applicable.</w:t>
            </w:r>
          </w:p>
        </w:tc>
      </w:tr>
    </w:tbl>
    <w:p w14:paraId="5C7647E2" w14:textId="77777777" w:rsidR="00207DE4" w:rsidRPr="00207DE4" w:rsidRDefault="00207DE4" w:rsidP="00207DE4">
      <w:pPr>
        <w:overflowPunct w:val="0"/>
        <w:autoSpaceDE w:val="0"/>
        <w:autoSpaceDN w:val="0"/>
        <w:adjustRightInd w:val="0"/>
        <w:textAlignment w:val="baseline"/>
        <w:rPr>
          <w:rFonts w:eastAsia="Times New Roman"/>
          <w:lang w:eastAsia="ja-JP"/>
        </w:rPr>
      </w:pPr>
    </w:p>
    <w:p w14:paraId="1388AFDD" w14:textId="77777777" w:rsidR="00207DE4" w:rsidRPr="00DB1750" w:rsidRDefault="00207DE4" w:rsidP="00207DE4">
      <w:pPr>
        <w:overflowPunct w:val="0"/>
        <w:autoSpaceDE w:val="0"/>
        <w:autoSpaceDN w:val="0"/>
        <w:adjustRightInd w:val="0"/>
        <w:textAlignment w:val="baseline"/>
        <w:rPr>
          <w:lang w:eastAsia="ja-JP"/>
        </w:rPr>
      </w:pPr>
      <w:r w:rsidRPr="00DB1750">
        <w:rPr>
          <w:highlight w:val="yellow"/>
          <w:lang w:eastAsia="ja-JP"/>
        </w:rPr>
        <w:t>&gt;Cut until next modified section</w:t>
      </w:r>
    </w:p>
    <w:p w14:paraId="1D1A4C80"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ReportConfigEUTRA</w:t>
      </w:r>
      <w:bookmarkEnd w:id="757"/>
      <w:bookmarkEnd w:id="758"/>
      <w:bookmarkEnd w:id="759"/>
      <w:bookmarkEnd w:id="760"/>
      <w:bookmarkEnd w:id="761"/>
      <w:bookmarkEnd w:id="762"/>
      <w:bookmarkEnd w:id="763"/>
      <w:bookmarkEnd w:id="764"/>
    </w:p>
    <w:p w14:paraId="14F59E59"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IE </w:t>
      </w:r>
      <w:r w:rsidRPr="008E42CA">
        <w:rPr>
          <w:i/>
          <w:noProof/>
          <w:lang w:eastAsia="ja-JP"/>
        </w:rPr>
        <w:t>ReportConfigEUTRA</w:t>
      </w:r>
      <w:r w:rsidRPr="008E42CA">
        <w:rPr>
          <w:lang w:eastAsia="ja-JP"/>
        </w:rPr>
        <w:t xml:space="preserve"> specifies criteria for triggering of an E</w:t>
      </w:r>
      <w:r w:rsidRPr="008E42CA">
        <w:rPr>
          <w:lang w:eastAsia="ja-JP"/>
        </w:rPr>
        <w:noBreakHyphen/>
        <w:t>UTRA measurement reporting or conditional reconfiguration (i.e. conditional handover) event. The E</w:t>
      </w:r>
      <w:r w:rsidRPr="008E42CA">
        <w:rPr>
          <w:lang w:eastAsia="ja-JP"/>
        </w:rPr>
        <w:noBreakHyphen/>
        <w:t xml:space="preserve">UTRA measurement reporting events </w:t>
      </w:r>
      <w:r w:rsidRPr="008E42CA">
        <w:rPr>
          <w:lang w:eastAsia="zh-CN"/>
        </w:rPr>
        <w:t>concerning CRS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1, 2 and so on.</w:t>
      </w:r>
    </w:p>
    <w:p w14:paraId="2DC879A0"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lastRenderedPageBreak/>
        <w:t>Event A1:</w:t>
      </w:r>
      <w:r w:rsidRPr="008E42CA">
        <w:rPr>
          <w:lang w:eastAsia="ja-JP"/>
        </w:rPr>
        <w:tab/>
        <w:t>Serving becomes better than absolute threshold;</w:t>
      </w:r>
    </w:p>
    <w:p w14:paraId="7EEEB8ED"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A2:</w:t>
      </w:r>
      <w:r w:rsidRPr="008E42CA">
        <w:rPr>
          <w:lang w:eastAsia="ja-JP"/>
        </w:rPr>
        <w:tab/>
        <w:t>Serving becomes worse than absolute threshold;</w:t>
      </w:r>
    </w:p>
    <w:p w14:paraId="2739591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A3:</w:t>
      </w:r>
      <w:r w:rsidRPr="008E42CA">
        <w:rPr>
          <w:lang w:eastAsia="ja-JP"/>
        </w:rPr>
        <w:tab/>
        <w:t xml:space="preserve">Neighbour becomes amount of offset better than </w:t>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w:t>
      </w:r>
    </w:p>
    <w:p w14:paraId="5E1B2D3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A4:</w:t>
      </w:r>
      <w:r w:rsidRPr="008E42CA">
        <w:rPr>
          <w:lang w:eastAsia="ja-JP"/>
        </w:rPr>
        <w:tab/>
        <w:t>Neighbour becomes better than absolute threshold;</w:t>
      </w:r>
    </w:p>
    <w:p w14:paraId="53A21508"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A5:</w:t>
      </w:r>
      <w:r w:rsidRPr="008E42CA">
        <w:rPr>
          <w:lang w:eastAsia="ja-JP"/>
        </w:rPr>
        <w:tab/>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 xml:space="preserve"> becomes worse than absolute threshold1 AND Neighbour becomes better than another absolute threshold2;</w:t>
      </w:r>
    </w:p>
    <w:p w14:paraId="0C0DB863"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A6:</w:t>
      </w:r>
      <w:r w:rsidRPr="008E42CA">
        <w:rPr>
          <w:lang w:eastAsia="ja-JP"/>
        </w:rPr>
        <w:tab/>
        <w:t xml:space="preserve">Neighbour becomes amount of offset better than </w:t>
      </w:r>
      <w:proofErr w:type="spellStart"/>
      <w:r w:rsidRPr="008E42CA">
        <w:rPr>
          <w:lang w:eastAsia="ja-JP"/>
        </w:rPr>
        <w:t>SCell</w:t>
      </w:r>
      <w:proofErr w:type="spellEnd"/>
      <w:r w:rsidRPr="008E42CA">
        <w:rPr>
          <w:lang w:eastAsia="ja-JP"/>
        </w:rPr>
        <w:t>.</w:t>
      </w:r>
    </w:p>
    <w:p w14:paraId="056777B3"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concerning CRS for conditional reconfigurations</w:t>
      </w:r>
      <w:r w:rsidRPr="008E42CA">
        <w:rPr>
          <w:lang w:eastAsia="ja-JP"/>
        </w:rPr>
        <w:t xml:space="preserve"> are labelled </w:t>
      </w:r>
      <w:proofErr w:type="gramStart"/>
      <w:r w:rsidRPr="008E42CA">
        <w:rPr>
          <w:noProof/>
          <w:lang w:eastAsia="ja-JP"/>
        </w:rPr>
        <w:t>A</w:t>
      </w:r>
      <w:r w:rsidRPr="008E42CA">
        <w:rPr>
          <w:i/>
          <w:noProof/>
          <w:lang w:eastAsia="ja-JP"/>
        </w:rPr>
        <w:t>N</w:t>
      </w:r>
      <w:r w:rsidRPr="008E42CA">
        <w:rPr>
          <w:lang w:eastAsia="ja-JP"/>
        </w:rPr>
        <w:t xml:space="preserve"> with</w:t>
      </w:r>
      <w:proofErr w:type="gramEnd"/>
      <w:r w:rsidRPr="008E42CA">
        <w:rPr>
          <w:lang w:eastAsia="ja-JP"/>
        </w:rPr>
        <w:t xml:space="preserve"> </w:t>
      </w:r>
      <w:r w:rsidRPr="008E42CA">
        <w:rPr>
          <w:i/>
          <w:lang w:eastAsia="ja-JP"/>
        </w:rPr>
        <w:t>N</w:t>
      </w:r>
      <w:r w:rsidRPr="008E42CA">
        <w:rPr>
          <w:lang w:eastAsia="ja-JP"/>
        </w:rPr>
        <w:t xml:space="preserve"> equal to 3 or 5.</w:t>
      </w:r>
    </w:p>
    <w:p w14:paraId="6D67B74F"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proofErr w:type="spellStart"/>
      <w:r w:rsidRPr="008E42CA">
        <w:rPr>
          <w:lang w:eastAsia="ja-JP"/>
        </w:rPr>
        <w:t>CondEvent</w:t>
      </w:r>
      <w:proofErr w:type="spellEnd"/>
      <w:r w:rsidRPr="008E42CA">
        <w:rPr>
          <w:lang w:eastAsia="ja-JP"/>
        </w:rPr>
        <w:t xml:space="preserve"> A3:</w:t>
      </w:r>
      <w:r w:rsidRPr="008E42CA">
        <w:rPr>
          <w:lang w:eastAsia="ja-JP"/>
        </w:rPr>
        <w:tab/>
        <w:t xml:space="preserve">Conditional reconfiguration candidate becomes amount of offset better than </w:t>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w:t>
      </w:r>
    </w:p>
    <w:p w14:paraId="3EF05520" w14:textId="77777777" w:rsidR="008E42CA" w:rsidRPr="008E42CA" w:rsidRDefault="008E42CA" w:rsidP="008E42CA">
      <w:pPr>
        <w:keepNext/>
        <w:keepLines/>
        <w:overflowPunct w:val="0"/>
        <w:autoSpaceDE w:val="0"/>
        <w:autoSpaceDN w:val="0"/>
        <w:adjustRightInd w:val="0"/>
        <w:ind w:left="1704" w:hanging="1420"/>
        <w:textAlignment w:val="baseline"/>
        <w:rPr>
          <w:lang w:eastAsia="ja-JP"/>
        </w:rPr>
      </w:pPr>
      <w:proofErr w:type="spellStart"/>
      <w:r w:rsidRPr="008E42CA">
        <w:rPr>
          <w:lang w:eastAsia="ja-JP"/>
        </w:rPr>
        <w:t>CondEvent</w:t>
      </w:r>
      <w:proofErr w:type="spellEnd"/>
      <w:r w:rsidRPr="008E42CA">
        <w:rPr>
          <w:lang w:eastAsia="ja-JP"/>
        </w:rPr>
        <w:t xml:space="preserve"> A5:</w:t>
      </w:r>
      <w:r w:rsidRPr="008E42CA">
        <w:rPr>
          <w:lang w:eastAsia="ja-JP"/>
        </w:rPr>
        <w:tab/>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 xml:space="preserve"> becomes worse than absolute threshold1 AND conditional reconfiguration candidate becomes better than another absolute threshold2;</w:t>
      </w:r>
    </w:p>
    <w:p w14:paraId="24FE772E"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 xml:space="preserve">concerning CSI-RS </w:t>
      </w:r>
      <w:r w:rsidRPr="008E42CA">
        <w:rPr>
          <w:lang w:eastAsia="ja-JP"/>
        </w:rPr>
        <w:t xml:space="preserve">are labelled </w:t>
      </w:r>
      <w:r w:rsidRPr="008E42CA">
        <w:rPr>
          <w:noProof/>
          <w:lang w:eastAsia="zh-CN"/>
        </w:rPr>
        <w:t>C</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1</w:t>
      </w:r>
      <w:r w:rsidRPr="008E42CA">
        <w:rPr>
          <w:lang w:eastAsia="zh-CN"/>
        </w:rPr>
        <w:t xml:space="preserve"> and</w:t>
      </w:r>
      <w:r w:rsidRPr="008E42CA">
        <w:rPr>
          <w:lang w:eastAsia="ja-JP"/>
        </w:rPr>
        <w:t xml:space="preserve"> 2.</w:t>
      </w:r>
    </w:p>
    <w:p w14:paraId="512EEF49"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 xml:space="preserve">Event </w:t>
      </w:r>
      <w:r w:rsidRPr="008E42CA">
        <w:rPr>
          <w:lang w:eastAsia="zh-CN"/>
        </w:rPr>
        <w:t>C</w:t>
      </w:r>
      <w:r w:rsidRPr="008E42CA">
        <w:rPr>
          <w:lang w:eastAsia="ja-JP"/>
        </w:rPr>
        <w:t>1:</w:t>
      </w:r>
      <w:r w:rsidRPr="008E42CA">
        <w:rPr>
          <w:lang w:eastAsia="ja-JP"/>
        </w:rPr>
        <w:tab/>
        <w:t>CSI-RS resource becomes better than absolute threshold;</w:t>
      </w:r>
    </w:p>
    <w:p w14:paraId="109E999E"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C2:</w:t>
      </w:r>
      <w:r w:rsidRPr="008E42CA">
        <w:rPr>
          <w:lang w:eastAsia="ja-JP"/>
        </w:rPr>
        <w:tab/>
        <w:t>CSI-RS resource becomes amount of offset better than reference CSI-RS resource</w:t>
      </w:r>
      <w:r w:rsidRPr="008E42CA">
        <w:rPr>
          <w:lang w:eastAsia="zh-CN"/>
        </w:rPr>
        <w:t>.</w:t>
      </w:r>
    </w:p>
    <w:p w14:paraId="2F77EA90"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measurement reporting events concerning CBR are labelled VN with N equal to 1 and 2.</w:t>
      </w:r>
    </w:p>
    <w:p w14:paraId="266E5794"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V1:</w:t>
      </w:r>
      <w:r w:rsidRPr="008E42CA">
        <w:rPr>
          <w:lang w:eastAsia="zh-CN"/>
        </w:rPr>
        <w:tab/>
        <w:t>CBR becomes larger than absolute threshold;</w:t>
      </w:r>
    </w:p>
    <w:p w14:paraId="72228442"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V2:</w:t>
      </w:r>
      <w:r w:rsidRPr="008E42CA">
        <w:rPr>
          <w:lang w:eastAsia="zh-CN"/>
        </w:rPr>
        <w:tab/>
        <w:t>CBR becomes smaller than absolute threshold.</w:t>
      </w:r>
    </w:p>
    <w:p w14:paraId="3138BA5C"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reporting events concerning Aerial UE height are labelled H</w:t>
      </w:r>
      <w:r w:rsidRPr="008E42CA">
        <w:rPr>
          <w:i/>
          <w:lang w:eastAsia="zh-CN"/>
        </w:rPr>
        <w:t>N</w:t>
      </w:r>
      <w:r w:rsidRPr="008E42CA">
        <w:rPr>
          <w:lang w:eastAsia="zh-CN"/>
        </w:rPr>
        <w:t xml:space="preserve"> with </w:t>
      </w:r>
      <w:r w:rsidRPr="008E42CA">
        <w:rPr>
          <w:i/>
          <w:lang w:eastAsia="zh-CN"/>
        </w:rPr>
        <w:t>N</w:t>
      </w:r>
      <w:r w:rsidRPr="008E42CA">
        <w:rPr>
          <w:lang w:eastAsia="zh-CN"/>
        </w:rPr>
        <w:t xml:space="preserve"> equal to 1 and 2.</w:t>
      </w:r>
    </w:p>
    <w:p w14:paraId="685221ED"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H1:</w:t>
      </w:r>
      <w:r w:rsidRPr="008E42CA">
        <w:rPr>
          <w:lang w:eastAsia="zh-CN"/>
        </w:rPr>
        <w:tab/>
        <w:t>Aerial UE height becomes higher than absolute threshold;</w:t>
      </w:r>
    </w:p>
    <w:p w14:paraId="31EC7E61"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H2:</w:t>
      </w:r>
      <w:r w:rsidRPr="008E42CA">
        <w:rPr>
          <w:lang w:eastAsia="zh-CN"/>
        </w:rPr>
        <w:tab/>
        <w:t>Aerial UE height becomes lower than absolute threshold.</w:t>
      </w:r>
    </w:p>
    <w:p w14:paraId="58B91DB0" w14:textId="77777777" w:rsidR="008E42CA" w:rsidRPr="008E42CA" w:rsidDel="00C07DC2" w:rsidRDefault="008E42CA" w:rsidP="008E42CA">
      <w:pPr>
        <w:overflowPunct w:val="0"/>
        <w:autoSpaceDE w:val="0"/>
        <w:autoSpaceDN w:val="0"/>
        <w:adjustRightInd w:val="0"/>
        <w:textAlignment w:val="baseline"/>
        <w:rPr>
          <w:del w:id="875" w:author="Samsung" w:date="2020-05-18T14:40:00Z"/>
          <w:lang w:eastAsia="zh-CN"/>
        </w:rPr>
      </w:pPr>
      <w:del w:id="876" w:author="Samsung" w:date="2020-05-18T14:40:00Z">
        <w:r w:rsidRPr="008E42CA" w:rsidDel="00C07DC2">
          <w:rPr>
            <w:lang w:eastAsia="zh-CN"/>
          </w:rPr>
          <w:delText>The E-UTRA measurement reporting events concerning CBR for NR sidelink communication are labelled SN with N equal to 1 and 2.</w:delText>
        </w:r>
      </w:del>
    </w:p>
    <w:p w14:paraId="50B4C998"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877" w:author="Samsung" w:date="2020-05-18T14:40:00Z"/>
          <w:lang w:eastAsia="zh-CN"/>
        </w:rPr>
      </w:pPr>
      <w:del w:id="878" w:author="Samsung" w:date="2020-05-18T14:40:00Z">
        <w:r w:rsidRPr="008E42CA" w:rsidDel="00C07DC2">
          <w:rPr>
            <w:lang w:eastAsia="zh-CN"/>
          </w:rPr>
          <w:delText>Event S1:</w:delText>
        </w:r>
        <w:r w:rsidRPr="008E42CA" w:rsidDel="00C07DC2">
          <w:rPr>
            <w:lang w:eastAsia="zh-CN"/>
          </w:rPr>
          <w:tab/>
          <w:delText>The NR sidelink channel busy ratio is above a threshold.</w:delText>
        </w:r>
      </w:del>
    </w:p>
    <w:p w14:paraId="42A6B232"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879" w:author="Samsung" w:date="2020-05-18T14:40:00Z"/>
          <w:rFonts w:eastAsia="DengXian"/>
          <w:lang w:eastAsia="zh-CN"/>
        </w:rPr>
      </w:pPr>
      <w:del w:id="880" w:author="Samsung" w:date="2020-05-18T14:40:00Z">
        <w:r w:rsidRPr="008E42CA" w:rsidDel="00C07DC2">
          <w:rPr>
            <w:lang w:eastAsia="zh-CN"/>
          </w:rPr>
          <w:delText>Event S2:</w:delText>
        </w:r>
        <w:r w:rsidRPr="008E42CA" w:rsidDel="00C07DC2">
          <w:rPr>
            <w:lang w:eastAsia="zh-CN"/>
          </w:rPr>
          <w:tab/>
          <w:delText>The NR sidelink channel busy ratio is below a threshold.</w:delText>
        </w:r>
      </w:del>
    </w:p>
    <w:p w14:paraId="100F0A2C"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lang w:eastAsia="ja-JP"/>
        </w:rPr>
      </w:pPr>
      <w:proofErr w:type="spellStart"/>
      <w:r w:rsidRPr="008E42CA">
        <w:rPr>
          <w:rFonts w:ascii="Arial" w:hAnsi="Arial"/>
          <w:b/>
          <w:bCs/>
          <w:i/>
          <w:iCs/>
          <w:lang w:eastAsia="ja-JP"/>
        </w:rPr>
        <w:t>ReportConfigEUTRA</w:t>
      </w:r>
      <w:proofErr w:type="spellEnd"/>
      <w:r w:rsidRPr="008E42CA">
        <w:rPr>
          <w:rFonts w:ascii="Arial" w:hAnsi="Arial"/>
          <w:b/>
          <w:bCs/>
          <w:i/>
          <w:iCs/>
          <w:lang w:eastAsia="ja-JP"/>
        </w:rPr>
        <w:t xml:space="preserve"> </w:t>
      </w:r>
      <w:r w:rsidRPr="008E42CA">
        <w:rPr>
          <w:rFonts w:ascii="Arial" w:hAnsi="Arial"/>
          <w:b/>
          <w:lang w:eastAsia="ja-JP"/>
        </w:rPr>
        <w:t>information element</w:t>
      </w:r>
    </w:p>
    <w:p w14:paraId="2C0603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7DD1F2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A33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ReportConfigEUTRA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7F0B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1F4E8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event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B8F25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eventId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D8BE11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4648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a1-Threshold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555761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42D0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23FB0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a2-Threshold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05225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2A73FC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EBB00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271D06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reportOnLeave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1F86FC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89F2B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D4E4A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a4-Threshold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F8EC1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2A48F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3320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A751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8537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553C72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AF42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eventA6-r10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3675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a6-Offset-r10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ECBDB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a6-ReportOnLeave-r10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2DB7A3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8F58D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eventC1-r12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F34A3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c1-Threshold-r12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w:t>
      </w:r>
    </w:p>
    <w:p w14:paraId="2166B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7CE228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B2A8A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eventC2-r12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02BF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c2-RefCSI-RS-r12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MeasCSI-RS-Id-r12,</w:t>
      </w:r>
    </w:p>
    <w:p w14:paraId="5689C5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c2-Offset-r12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7E59A1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4FA4B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D5B8F5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eventV1-r14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9808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v1-Threshold-r14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F7AB5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19A0E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eventV2-r14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1D3A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v2-Threshold-r14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2617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09DF2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672D5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4E6ABC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6FCAA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4D67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eventH2-r15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9E3E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09D726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1DFA2EE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1" w:author="Samsung" w:date="2020-05-18T14:40:00Z"/>
          <w:rFonts w:ascii="Courier New" w:hAnsi="Courier New"/>
          <w:noProof/>
          <w:sz w:val="16"/>
          <w:lang w:eastAsia="ja-JP"/>
        </w:rPr>
      </w:pPr>
      <w:del w:id="882"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21E6D04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3" w:author="Samsung" w:date="2020-05-18T14:40:00Z"/>
          <w:rFonts w:ascii="Courier New" w:hAnsi="Courier New"/>
          <w:noProof/>
          <w:sz w:val="16"/>
          <w:lang w:eastAsia="ja-JP"/>
        </w:rPr>
      </w:pPr>
      <w:del w:id="884"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eventS1-r16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2ED104A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5" w:author="Samsung" w:date="2020-05-18T14:40:00Z"/>
          <w:rFonts w:ascii="Courier New" w:hAnsi="Courier New"/>
          <w:noProof/>
          <w:sz w:val="16"/>
          <w:lang w:eastAsia="ja-JP"/>
        </w:rPr>
      </w:pPr>
      <w:del w:id="886"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s1-Threshold-r16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23ABE10B"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7" w:author="Samsung" w:date="2020-05-18T14:40:00Z"/>
          <w:rFonts w:ascii="Courier New" w:hAnsi="Courier New"/>
          <w:noProof/>
          <w:sz w:val="16"/>
          <w:lang w:eastAsia="ja-JP"/>
        </w:rPr>
      </w:pPr>
      <w:del w:id="888"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13E53831"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9" w:author="Samsung" w:date="2020-05-18T14:40:00Z"/>
          <w:rFonts w:ascii="Courier New" w:hAnsi="Courier New"/>
          <w:noProof/>
          <w:sz w:val="16"/>
          <w:lang w:eastAsia="ja-JP"/>
        </w:rPr>
      </w:pPr>
      <w:del w:id="890"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eventS2-r16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5BA9776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1" w:author="Samsung" w:date="2020-05-18T14:40:00Z"/>
          <w:rFonts w:ascii="Courier New" w:hAnsi="Courier New"/>
          <w:noProof/>
          <w:sz w:val="16"/>
          <w:lang w:eastAsia="ja-JP"/>
        </w:rPr>
      </w:pPr>
      <w:del w:id="892"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s2-Threshold-r16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0F57A9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31152F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C0EA8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47F23A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32CB4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3CB853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periodical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670EF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purpose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w:t>
      </w:r>
    </w:p>
    <w:p w14:paraId="35A29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reportStrongestCells, reportCGI}</w:t>
      </w:r>
    </w:p>
    <w:p w14:paraId="3908D2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275EE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14FB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{rsrp, rsrq},</w:t>
      </w:r>
    </w:p>
    <w:p w14:paraId="09B79D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{sameAsTriggerQuantity, both},</w:t>
      </w:r>
    </w:p>
    <w:p w14:paraId="641AE1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maxReportCells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(1..maxCellReport),</w:t>
      </w:r>
    </w:p>
    <w:p w14:paraId="76516F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reportInterval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ReportInterval,</w:t>
      </w:r>
    </w:p>
    <w:p w14:paraId="2D2ED1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reportAmount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{r1, r2, r4, r8, r16, r32, r64, infinity},</w:t>
      </w:r>
    </w:p>
    <w:p w14:paraId="782C9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1D21C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ab/>
        <w:t>si-RequestForHO-r9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548991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ue-RxTxTimeDiff</w:t>
      </w:r>
      <w:r w:rsidRPr="008E42CA">
        <w:rPr>
          <w:rFonts w:ascii="Courier New" w:eastAsia="SimSun" w:hAnsi="Courier New"/>
          <w:noProof/>
          <w:sz w:val="16"/>
          <w:lang w:eastAsia="ja-JP"/>
        </w:rPr>
        <w:t>Periodical</w:t>
      </w:r>
      <w:r w:rsidRPr="008E42CA">
        <w:rPr>
          <w:rFonts w:ascii="Courier New" w:hAnsi="Courier New"/>
          <w:noProof/>
          <w:sz w:val="16"/>
          <w:lang w:eastAsia="ja-JP"/>
        </w:rPr>
        <w:t>-r9</w:t>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3C9FE9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p>
    <w:p w14:paraId="5DD5E1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includeLocationInfo-r10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71474A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hAnsi="Courier New"/>
          <w:noProof/>
          <w:sz w:val="16"/>
          <w:lang w:eastAsia="ja-JP"/>
        </w:rPr>
        <w:tab/>
        <w:t>reportAddNeighMeas-r10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SimSun" w:hAnsi="Courier New"/>
          <w:noProof/>
          <w:sz w:val="16"/>
          <w:lang w:eastAsia="ja-JP"/>
        </w:rPr>
        <w:t xml:space="preserve">- </w:t>
      </w:r>
      <w:r w:rsidRPr="008E42CA">
        <w:rPr>
          <w:rFonts w:ascii="Courier New" w:hAnsi="Courier New"/>
          <w:noProof/>
          <w:sz w:val="16"/>
          <w:lang w:eastAsia="ja-JP"/>
        </w:rPr>
        <w:t>Need OR</w:t>
      </w:r>
    </w:p>
    <w:p w14:paraId="570BBC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t>]],</w:t>
      </w:r>
    </w:p>
    <w:p w14:paraId="78396A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t>alternativeTimeToTrigger-r12</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CHOICE {</w:t>
      </w:r>
    </w:p>
    <w:p w14:paraId="4DC04A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4E483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TimeToTrigger</w:t>
      </w:r>
    </w:p>
    <w:p w14:paraId="2D9F1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C9157F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SimSun" w:hAnsi="Courier New"/>
          <w:noProof/>
          <w:sz w:val="16"/>
          <w:lang w:eastAsia="ja-JP"/>
        </w:rPr>
        <w:tab/>
      </w:r>
      <w:r w:rsidRPr="008E42CA">
        <w:rPr>
          <w:rFonts w:ascii="Courier New" w:eastAsia="SimSun" w:hAnsi="Courier New"/>
          <w:noProof/>
          <w:sz w:val="16"/>
          <w:lang w:eastAsia="ja-JP"/>
        </w:rPr>
        <w:tab/>
        <w:t>useT312-r12</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hAnsi="Courier New"/>
          <w:noProof/>
          <w:sz w:val="16"/>
          <w:lang w:eastAsia="ja-JP"/>
        </w:rPr>
        <w:t>,</w:t>
      </w:r>
      <w:r w:rsidRPr="008E42CA">
        <w:rPr>
          <w:rFonts w:ascii="Courier New" w:eastAsia="SimSun" w:hAnsi="Courier New"/>
          <w:noProof/>
          <w:sz w:val="16"/>
          <w:lang w:eastAsia="ja-JP"/>
        </w:rPr>
        <w:tab/>
        <w:t>-- Need ON</w:t>
      </w:r>
    </w:p>
    <w:p w14:paraId="7EE8BB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usePSCell-r12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78B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aN-Threshold1-v1250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0609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a5-Threshold2-v1250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A78C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reportStrongestCSI-RSs-r12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77BA8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reportCRS-Meas</w:t>
      </w:r>
      <w:r w:rsidRPr="008E42CA">
        <w:rPr>
          <w:rFonts w:ascii="Courier New" w:eastAsia="Batang" w:hAnsi="Courier New"/>
          <w:noProof/>
          <w:sz w:val="16"/>
          <w:lang w:eastAsia="ja-JP"/>
        </w:rPr>
        <w: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49F78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triggerQuantityC</w:t>
      </w:r>
      <w:r w:rsidRPr="008E42CA">
        <w:rPr>
          <w:rFonts w:ascii="Courier New" w:hAnsi="Courier New"/>
          <w:noProof/>
          <w:sz w:val="16"/>
          <w:lang w:eastAsia="ja-JP"/>
        </w:rPr>
        <w:t>SI-RS</w:t>
      </w:r>
      <w:r w:rsidRPr="008E42CA">
        <w:rPr>
          <w:rFonts w:ascii="Courier New" w:eastAsia="Batang" w:hAnsi="Courier New"/>
          <w:noProof/>
          <w:sz w:val="16"/>
          <w:lang w:eastAsia="ja-JP"/>
        </w:rPr>
        <w:t>-r12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 Need ON</w:t>
      </w:r>
    </w:p>
    <w:p w14:paraId="38AD90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SimSun" w:hAnsi="Courier New"/>
          <w:noProof/>
          <w:sz w:val="16"/>
          <w:lang w:eastAsia="ja-JP"/>
        </w:rPr>
        <w:tab/>
        <w:t>]]</w:t>
      </w:r>
      <w:r w:rsidRPr="008E42CA">
        <w:rPr>
          <w:rFonts w:ascii="Courier New" w:hAnsi="Courier New"/>
          <w:noProof/>
          <w:sz w:val="16"/>
          <w:lang w:eastAsia="ja-JP"/>
        </w:rPr>
        <w:t>,</w:t>
      </w:r>
    </w:p>
    <w:p w14:paraId="758A4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reportSSTD-Meas-r13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5551B9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CHOICE {</w:t>
      </w:r>
    </w:p>
    <w:p w14:paraId="3B3507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release</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NULL,</w:t>
      </w:r>
    </w:p>
    <w:p w14:paraId="7C69F8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setup</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SEQUENCE {</w:t>
      </w:r>
    </w:p>
    <w:p w14:paraId="087E5A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triggerQuantity-v1310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{sinr}</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725F3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aN-Threshold1-r13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94003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a5-Threshold2-r13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37E2F4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reportQuantity-v1310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{rsrpANDsinr, rsrqANDsinr, all}</w:t>
      </w:r>
    </w:p>
    <w:p w14:paraId="18B9C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p>
    <w:p w14:paraId="2AB91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1A0F27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SimSun" w:hAnsi="Courier New"/>
          <w:noProof/>
          <w:sz w:val="16"/>
          <w:lang w:eastAsia="ja-JP"/>
        </w:rPr>
        <w:t>useWhiteCellList-r13</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hAnsi="Courier New"/>
          <w:noProof/>
          <w:sz w:val="16"/>
          <w:lang w:eastAsia="ja-JP"/>
        </w:rPr>
        <w:t>BOOLEAN</w:t>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r>
      <w:r w:rsidRPr="008E42CA">
        <w:rPr>
          <w:rFonts w:ascii="Courier New" w:eastAsia="SimSun" w:hAnsi="Courier New"/>
          <w:noProof/>
          <w:sz w:val="16"/>
          <w:lang w:eastAsia="ja-JP"/>
        </w:rPr>
        <w:tab/>
        <w:t>OPTIONAL,</w:t>
      </w:r>
      <w:r w:rsidRPr="008E42CA">
        <w:rPr>
          <w:rFonts w:ascii="Courier New" w:eastAsia="SimSun" w:hAnsi="Courier New"/>
          <w:noProof/>
          <w:sz w:val="16"/>
          <w:lang w:eastAsia="ja-JP"/>
        </w:rPr>
        <w:tab/>
        <w:t>-- Need ON</w:t>
      </w:r>
    </w:p>
    <w:p w14:paraId="526C5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lastRenderedPageBreak/>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20DDF0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includeMultiBandInfo-r13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7D516A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375D01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w:t>
      </w:r>
    </w:p>
    <w:p w14:paraId="0609DB1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ue-RxTxTimeDiffPeriodicalTDD-r13</w:t>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271C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E700E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3BF130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purpose-v1430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{reportLocation, sidelink, spare2, spare1}</w:t>
      </w:r>
      <w:r w:rsidRPr="008E42CA">
        <w:rPr>
          <w:rFonts w:ascii="Courier New" w:hAnsi="Courier New"/>
          <w:noProof/>
          <w:sz w:val="16"/>
          <w:lang w:eastAsia="ja-JP"/>
        </w:rPr>
        <w:tab/>
      </w:r>
      <w:r w:rsidRPr="008E42CA">
        <w:rPr>
          <w:rFonts w:ascii="Courier New" w:hAnsi="Courier New"/>
          <w:noProof/>
          <w:sz w:val="16"/>
          <w:lang w:eastAsia="ja-JP"/>
        </w:rPr>
        <w:tab/>
      </w:r>
    </w:p>
    <w:p w14:paraId="2ED833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737C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9E32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5CF7D6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maxReportRS-Index-r15</w:t>
      </w:r>
      <w:r w:rsidRPr="008E42CA">
        <w:rPr>
          <w:rFonts w:ascii="Courier New" w:hAnsi="Courier New"/>
          <w:noProof/>
          <w:sz w:val="16"/>
          <w:lang w:eastAsia="ja-JP"/>
        </w:rPr>
        <w:tab/>
      </w:r>
      <w:r w:rsidRPr="008E42CA">
        <w:rPr>
          <w:rFonts w:ascii="Courier New" w:hAnsi="Courier New"/>
          <w:noProof/>
          <w:sz w:val="16"/>
          <w:lang w:eastAsia="ja-JP"/>
        </w:rPr>
        <w:tab/>
        <w:t>INTEGER (0..maxRS-IndexReport-r15)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DB3A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76D11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includeBT-Meas-r15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BT-NameListConfig-r15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E488C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includeWLAN-Meas-r15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WLAN-NameListConfig-r15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703A18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{sensing}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FD13D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numberOfTriggeringCells-r15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w:t>
      </w:r>
      <w:r w:rsidRPr="008E42CA">
        <w:rPr>
          <w:rFonts w:ascii="Courier New" w:hAnsi="Courier New"/>
          <w:noProof/>
          <w:sz w:val="16"/>
          <w:lang w:eastAsia="ja-JP"/>
        </w:rPr>
        <w:tab/>
        <w:t>(2..maxCellReport)</w:t>
      </w:r>
      <w:r w:rsidRPr="008E42CA">
        <w:rPr>
          <w:rFonts w:ascii="Courier New" w:hAnsi="Courier New"/>
          <w:noProof/>
          <w:sz w:val="16"/>
          <w:lang w:eastAsia="ja-JP"/>
        </w:rPr>
        <w:tab/>
        <w:t>OPTIONAL,</w:t>
      </w:r>
      <w:r w:rsidRPr="008E42CA">
        <w:rPr>
          <w:rFonts w:ascii="Courier New" w:hAnsi="Courier New"/>
          <w:noProof/>
          <w:sz w:val="16"/>
          <w:lang w:eastAsia="ja-JP"/>
        </w:rPr>
        <w:tab/>
        <w:t>-- Cond a3a4a5</w:t>
      </w:r>
    </w:p>
    <w:p w14:paraId="1936E7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a4-a5-ReportOnLeave-r15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a4a5</w:t>
      </w:r>
    </w:p>
    <w:p w14:paraId="6A6CCB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AD78E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condReconfigurationTriggerEUTRA-r16</w:t>
      </w:r>
      <w:r w:rsidRPr="008E42CA">
        <w:rPr>
          <w:rFonts w:ascii="Courier New" w:hAnsi="Courier New"/>
          <w:noProof/>
          <w:sz w:val="16"/>
          <w:lang w:eastAsia="ja-JP"/>
        </w:rPr>
        <w:tab/>
        <w:t>CondReconfigurationTriggerEUTRA-r16</w:t>
      </w:r>
      <w:r w:rsidRPr="008E42CA">
        <w:rPr>
          <w:rFonts w:ascii="Courier New" w:hAnsi="Courier New"/>
          <w:noProof/>
          <w:sz w:val="16"/>
          <w:lang w:eastAsia="ja-JP"/>
        </w:rPr>
        <w:tab/>
        <w:t>OPTIONAL,</w:t>
      </w:r>
    </w:p>
    <w:p w14:paraId="6A8E0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Need ON</w:t>
      </w:r>
    </w:p>
    <w:p w14:paraId="6629CA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del w:id="893" w:author="Samsung" w:date="2020-05-18T14:41:00Z">
        <w:r w:rsidRPr="008E42CA" w:rsidDel="00C07DC2">
          <w:rPr>
            <w:rFonts w:ascii="Courier New" w:eastAsia="Batang" w:hAnsi="Courier New"/>
            <w:noProof/>
            <w:sz w:val="16"/>
            <w:lang w:eastAsia="ja-JP"/>
          </w:rPr>
          <w:delText>,</w:delText>
        </w:r>
      </w:del>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6C55DB8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4" w:author="Samsung" w:date="2020-05-18T14:41:00Z"/>
          <w:rFonts w:ascii="Courier New" w:hAnsi="Courier New"/>
          <w:noProof/>
          <w:sz w:val="16"/>
          <w:lang w:eastAsia="ja-JP"/>
        </w:rPr>
      </w:pPr>
      <w:del w:id="895" w:author="Samsung" w:date="2020-05-18T14:41: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purpose-v16xy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ENUMERATED {sidelinkNR-v16xy}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r w:rsidRPr="008E42CA" w:rsidDel="00C07DC2">
          <w:rPr>
            <w:rFonts w:ascii="Courier New" w:hAnsi="Courier New"/>
            <w:noProof/>
            <w:sz w:val="16"/>
            <w:lang w:eastAsia="ja-JP"/>
          </w:rPr>
          <w:tab/>
          <w:delText>-- Need ON</w:delText>
        </w:r>
      </w:del>
    </w:p>
    <w:p w14:paraId="34D2FD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D558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500AD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1CE6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CondReconfigurationTriggerEUTRA-r16 ::= SEQUENCE {</w:t>
      </w:r>
    </w:p>
    <w:p w14:paraId="0DCDB1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condEventId-r16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271828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condEventA3-r16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4C9FF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450DC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1D1542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53AB8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D9BB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condEventA5-r16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FC02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AFCE9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3882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59E35F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02CDBB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998C2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646CCC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CEE58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C87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429D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RSRQ-RangeConfig-r12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15B346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19A95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RSRQ-Range-v1250</w:t>
      </w:r>
    </w:p>
    <w:p w14:paraId="1111A7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D4D70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DDD0F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2EA5B0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RSRP-Range,</w:t>
      </w:r>
    </w:p>
    <w:p w14:paraId="2569526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threshold-RSRQ</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w:t>
      </w:r>
    </w:p>
    <w:p w14:paraId="548A86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15E0F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7C6A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 xml:space="preserv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CSI-RSRP-Range-r12</w:t>
      </w:r>
    </w:p>
    <w:p w14:paraId="701A6F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3455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MeasRSSI-ReportConfig-r13 ::=</w:t>
      </w:r>
      <w:r w:rsidRPr="008E42CA">
        <w:rPr>
          <w:rFonts w:ascii="Courier New" w:hAnsi="Courier New"/>
          <w:noProof/>
          <w:sz w:val="16"/>
          <w:lang w:eastAsia="ja-JP"/>
        </w:rPr>
        <w:tab/>
        <w:t>SEQUENCE {</w:t>
      </w:r>
    </w:p>
    <w:p w14:paraId="0FBAF4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channelOccupancyThreshold-r13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RSSI-Range-r13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124A47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B155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3BE4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40B65767" w14:textId="77777777" w:rsidR="008E42CA" w:rsidRPr="008E42CA" w:rsidRDefault="008E42CA" w:rsidP="008E42CA">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E42CA" w:rsidRPr="008E42CA" w14:paraId="7C1A3AD8" w14:textId="77777777" w:rsidTr="008E42CA">
        <w:trPr>
          <w:gridAfter w:val="1"/>
          <w:wAfter w:w="6" w:type="dxa"/>
          <w:cantSplit/>
          <w:tblHeader/>
        </w:trPr>
        <w:tc>
          <w:tcPr>
            <w:tcW w:w="9639" w:type="dxa"/>
            <w:tcBorders>
              <w:bottom w:val="single" w:sz="4" w:space="0" w:color="808080"/>
            </w:tcBorders>
          </w:tcPr>
          <w:p w14:paraId="2E43DA4B"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ReportConfigEUTRA</w:t>
            </w:r>
            <w:r w:rsidRPr="008E42CA">
              <w:rPr>
                <w:rFonts w:ascii="Arial" w:hAnsi="Arial"/>
                <w:b/>
                <w:iCs/>
                <w:noProof/>
                <w:sz w:val="18"/>
                <w:lang w:eastAsia="en-GB"/>
              </w:rPr>
              <w:t xml:space="preserve"> field descriptions</w:t>
            </w:r>
          </w:p>
        </w:tc>
      </w:tr>
      <w:tr w:rsidR="008E42CA" w:rsidRPr="008E42CA" w14:paraId="1E485282" w14:textId="77777777" w:rsidTr="008E42CA">
        <w:trPr>
          <w:gridAfter w:val="1"/>
          <w:wAfter w:w="6" w:type="dxa"/>
          <w:cantSplit/>
        </w:trPr>
        <w:tc>
          <w:tcPr>
            <w:tcW w:w="9639" w:type="dxa"/>
            <w:tcBorders>
              <w:top w:val="single" w:sz="4" w:space="0" w:color="808080"/>
            </w:tcBorders>
          </w:tcPr>
          <w:p w14:paraId="15507B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a3-Offset/ a6-Offset/ c2-Offset</w:t>
            </w:r>
          </w:p>
          <w:p w14:paraId="4B9495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ko-KR"/>
              </w:rPr>
              <w:t>Offset value to be used in EUTRA measurement report triggering condition for event a3/ a6</w:t>
            </w:r>
            <w:r w:rsidRPr="008E42CA">
              <w:rPr>
                <w:rFonts w:ascii="Arial" w:hAnsi="Arial"/>
                <w:sz w:val="18"/>
                <w:lang w:eastAsia="zh-CN"/>
              </w:rPr>
              <w:t>/ c2</w:t>
            </w:r>
            <w:r w:rsidRPr="008E42CA">
              <w:rPr>
                <w:rFonts w:ascii="Arial" w:hAnsi="Arial"/>
                <w:sz w:val="18"/>
                <w:lang w:eastAsia="ko-KR"/>
              </w:rPr>
              <w:t xml:space="preserve">. The actual value is field value * 0.5 </w:t>
            </w:r>
            <w:proofErr w:type="spellStart"/>
            <w:r w:rsidRPr="008E42CA">
              <w:rPr>
                <w:rFonts w:ascii="Arial" w:hAnsi="Arial"/>
                <w:sz w:val="18"/>
                <w:lang w:eastAsia="ko-KR"/>
              </w:rPr>
              <w:t>dB.</w:t>
            </w:r>
            <w:proofErr w:type="spellEnd"/>
          </w:p>
        </w:tc>
      </w:tr>
      <w:tr w:rsidR="008E42CA" w:rsidRPr="008E42CA" w14:paraId="4CCD6E0C"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91FB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alternativeTimeToTrigger</w:t>
            </w:r>
          </w:p>
          <w:p w14:paraId="166C1E27" w14:textId="77777777" w:rsidR="008E42CA" w:rsidRPr="008E42CA" w:rsidRDefault="008E42CA" w:rsidP="008E42CA">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8E42CA">
              <w:rPr>
                <w:rFonts w:ascii="Arial" w:hAnsi="Arial" w:cs="Arial"/>
                <w:bCs/>
                <w:noProof/>
                <w:sz w:val="18"/>
                <w:szCs w:val="18"/>
                <w:lang w:eastAsia="ko-KR"/>
              </w:rPr>
              <w:t xml:space="preserve">Indicates the time to trigger applicable for cells specified in </w:t>
            </w:r>
            <w:r w:rsidRPr="008E42CA">
              <w:rPr>
                <w:rFonts w:ascii="Arial" w:hAnsi="Arial" w:cs="Arial"/>
                <w:bCs/>
                <w:i/>
                <w:noProof/>
                <w:sz w:val="18"/>
                <w:szCs w:val="18"/>
                <w:lang w:eastAsia="ko-KR"/>
              </w:rPr>
              <w:t>altTTT-CellsToAddModList</w:t>
            </w:r>
            <w:r w:rsidRPr="008E42CA">
              <w:rPr>
                <w:rFonts w:ascii="Arial" w:hAnsi="Arial" w:cs="Arial"/>
                <w:bCs/>
                <w:noProof/>
                <w:sz w:val="18"/>
                <w:szCs w:val="18"/>
                <w:lang w:eastAsia="ko-KR"/>
              </w:rPr>
              <w:t xml:space="preserve"> of the associated measurement object, if configured</w:t>
            </w:r>
          </w:p>
        </w:tc>
      </w:tr>
      <w:tr w:rsidR="008E42CA" w:rsidRPr="008E42CA" w14:paraId="1FA9521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03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aN-ThresholdM/ cN-ThresholdM</w:t>
            </w:r>
          </w:p>
          <w:p w14:paraId="25F0BD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Threshold to be used in EUTRA measurement report triggering condition for event number </w:t>
            </w:r>
            <w:proofErr w:type="spellStart"/>
            <w:proofErr w:type="gramStart"/>
            <w:r w:rsidRPr="008E42CA">
              <w:rPr>
                <w:rFonts w:ascii="Arial" w:hAnsi="Arial"/>
                <w:sz w:val="18"/>
                <w:lang w:eastAsia="ko-KR"/>
              </w:rPr>
              <w:t>aN</w:t>
            </w:r>
            <w:proofErr w:type="spellEnd"/>
            <w:proofErr w:type="gram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If multiple thresholds are defined for event number </w:t>
            </w:r>
            <w:proofErr w:type="spellStart"/>
            <w:r w:rsidRPr="008E42CA">
              <w:rPr>
                <w:rFonts w:ascii="Arial" w:hAnsi="Arial"/>
                <w:sz w:val="18"/>
                <w:lang w:eastAsia="ko-KR"/>
              </w:rPr>
              <w:t>aN</w:t>
            </w:r>
            <w:proofErr w:type="spell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the thresholds are differentiated by M. E-UTRAN configures </w:t>
            </w:r>
            <w:r w:rsidRPr="008E42CA">
              <w:rPr>
                <w:rFonts w:ascii="Arial" w:hAnsi="Arial"/>
                <w:i/>
                <w:sz w:val="18"/>
                <w:lang w:eastAsia="ko-KR"/>
              </w:rPr>
              <w:t>aN-T</w:t>
            </w:r>
            <w:r w:rsidRPr="008E42CA">
              <w:rPr>
                <w:rFonts w:ascii="Arial" w:hAnsi="Arial"/>
                <w:i/>
                <w:sz w:val="18"/>
                <w:lang w:eastAsia="ja-JP"/>
              </w:rPr>
              <w:t>hreshold1</w:t>
            </w:r>
            <w:r w:rsidRPr="008E42CA">
              <w:rPr>
                <w:rFonts w:ascii="Arial" w:hAnsi="Arial"/>
                <w:sz w:val="18"/>
                <w:lang w:eastAsia="ja-JP"/>
              </w:rPr>
              <w:t xml:space="preserve"> only for events A1, A2, A4, A5 and </w:t>
            </w:r>
            <w:r w:rsidRPr="008E42CA">
              <w:rPr>
                <w:rFonts w:ascii="Arial" w:hAnsi="Arial"/>
                <w:i/>
                <w:sz w:val="18"/>
                <w:lang w:eastAsia="ja-JP"/>
              </w:rPr>
              <w:t>a5-Threshold2</w:t>
            </w:r>
            <w:r w:rsidRPr="008E42CA">
              <w:rPr>
                <w:rFonts w:ascii="Arial" w:hAnsi="Arial"/>
                <w:sz w:val="18"/>
                <w:lang w:eastAsia="ja-JP"/>
              </w:rPr>
              <w:t xml:space="preserve"> only for event A5.</w:t>
            </w:r>
          </w:p>
        </w:tc>
      </w:tr>
      <w:tr w:rsidR="008E42CA" w:rsidRPr="008E42CA" w14:paraId="04CD7AD0"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BF25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c1-ReportOnLeave/ c2-ReportOnLeave</w:t>
            </w:r>
          </w:p>
          <w:p w14:paraId="690F23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ko-KR"/>
              </w:rPr>
              <w:t>Indicates whether or not the UE shall initiate the measurement reporting procedure when the leaving condition is met for a CSI-RS resource in</w:t>
            </w:r>
            <w:r w:rsidRPr="008E42CA">
              <w:rPr>
                <w:rFonts w:ascii="Arial" w:hAnsi="Arial"/>
                <w:i/>
                <w:sz w:val="18"/>
                <w:lang w:eastAsia="ko-KR"/>
              </w:rPr>
              <w:t xml:space="preserve"> </w:t>
            </w:r>
            <w:proofErr w:type="spellStart"/>
            <w:r w:rsidRPr="008E42CA">
              <w:rPr>
                <w:rFonts w:ascii="Arial" w:hAnsi="Arial"/>
                <w:i/>
                <w:sz w:val="18"/>
                <w:lang w:eastAsia="ko-KR"/>
              </w:rPr>
              <w:t>csi</w:t>
            </w:r>
            <w:proofErr w:type="spellEnd"/>
            <w:r w:rsidRPr="008E42CA">
              <w:rPr>
                <w:rFonts w:ascii="Arial" w:hAnsi="Arial"/>
                <w:i/>
                <w:sz w:val="18"/>
                <w:lang w:eastAsia="ko-KR"/>
              </w:rPr>
              <w:t>-RS-</w:t>
            </w:r>
            <w:proofErr w:type="spellStart"/>
            <w:r w:rsidRPr="008E42CA">
              <w:rPr>
                <w:rFonts w:ascii="Arial" w:hAnsi="Arial"/>
                <w:i/>
                <w:sz w:val="18"/>
                <w:lang w:eastAsia="ko-KR"/>
              </w:rPr>
              <w:t>TriggeredList</w:t>
            </w:r>
            <w:proofErr w:type="spellEnd"/>
            <w:r w:rsidRPr="008E42CA">
              <w:rPr>
                <w:rFonts w:ascii="Arial" w:hAnsi="Arial"/>
                <w:sz w:val="18"/>
                <w:lang w:eastAsia="ko-KR"/>
              </w:rPr>
              <w:t>, as specified in 5.5.4.1.</w:t>
            </w:r>
          </w:p>
        </w:tc>
      </w:tr>
      <w:tr w:rsidR="008E42CA" w:rsidRPr="008E42CA" w14:paraId="3AE2D3C3"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ED3B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c2-RefCSI-RS</w:t>
            </w:r>
          </w:p>
          <w:p w14:paraId="7D22CB6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zh-CN"/>
              </w:rPr>
              <w:t>I</w:t>
            </w:r>
            <w:r w:rsidRPr="008E42CA">
              <w:rPr>
                <w:rFonts w:ascii="Arial" w:hAnsi="Arial"/>
                <w:bCs/>
                <w:noProof/>
                <w:sz w:val="18"/>
                <w:lang w:eastAsia="en-GB"/>
              </w:rPr>
              <w:t xml:space="preserve">dentity </w:t>
            </w:r>
            <w:r w:rsidRPr="008E42CA">
              <w:rPr>
                <w:rFonts w:ascii="Arial" w:hAnsi="Arial"/>
                <w:sz w:val="18"/>
                <w:lang w:eastAsia="en-GB"/>
              </w:rPr>
              <w:t xml:space="preserve">of the CSI-RS resource from the </w:t>
            </w:r>
            <w:proofErr w:type="spellStart"/>
            <w:r w:rsidRPr="008E42CA">
              <w:rPr>
                <w:rFonts w:ascii="Arial" w:hAnsi="Arial"/>
                <w:i/>
                <w:sz w:val="18"/>
                <w:lang w:eastAsia="zh-CN"/>
              </w:rPr>
              <w:t>measCSI</w:t>
            </w:r>
            <w:proofErr w:type="spellEnd"/>
            <w:r w:rsidRPr="008E42CA">
              <w:rPr>
                <w:rFonts w:ascii="Arial" w:hAnsi="Arial"/>
                <w:i/>
                <w:sz w:val="18"/>
                <w:lang w:eastAsia="en-GB"/>
              </w:rPr>
              <w:t>-RS-</w:t>
            </w:r>
            <w:proofErr w:type="spellStart"/>
            <w:r w:rsidRPr="008E42CA">
              <w:rPr>
                <w:rFonts w:ascii="Arial" w:hAnsi="Arial"/>
                <w:i/>
                <w:sz w:val="18"/>
                <w:lang w:eastAsia="en-GB"/>
              </w:rPr>
              <w:t>ToAddModList</w:t>
            </w:r>
            <w:proofErr w:type="spellEnd"/>
            <w:r w:rsidRPr="008E42CA">
              <w:rPr>
                <w:rFonts w:ascii="Arial" w:hAnsi="Arial"/>
                <w:bCs/>
                <w:noProof/>
                <w:sz w:val="18"/>
                <w:lang w:eastAsia="ko-KR"/>
              </w:rPr>
              <w:t xml:space="preserve"> of the associated </w:t>
            </w:r>
            <w:proofErr w:type="spellStart"/>
            <w:r w:rsidRPr="008E42CA">
              <w:rPr>
                <w:rFonts w:ascii="Arial" w:hAnsi="Arial"/>
                <w:i/>
                <w:sz w:val="18"/>
                <w:lang w:eastAsia="en-GB"/>
              </w:rPr>
              <w:t>measObject</w:t>
            </w:r>
            <w:proofErr w:type="spellEnd"/>
            <w:r w:rsidRPr="008E42CA">
              <w:rPr>
                <w:rFonts w:ascii="Arial" w:hAnsi="Arial"/>
                <w:bCs/>
                <w:noProof/>
                <w:sz w:val="18"/>
                <w:lang w:eastAsia="zh-CN"/>
              </w:rPr>
              <w:t xml:space="preserve">, to be used as the </w:t>
            </w:r>
            <w:r w:rsidRPr="008E42CA">
              <w:rPr>
                <w:rFonts w:ascii="Arial" w:hAnsi="Arial"/>
                <w:sz w:val="18"/>
                <w:lang w:eastAsia="zh-CN"/>
              </w:rPr>
              <w:t>r</w:t>
            </w:r>
            <w:r w:rsidRPr="008E42CA">
              <w:rPr>
                <w:rFonts w:ascii="Arial" w:hAnsi="Arial"/>
                <w:sz w:val="18"/>
                <w:lang w:eastAsia="en-GB"/>
              </w:rPr>
              <w:t>eference CSI-RS resource</w:t>
            </w:r>
            <w:r w:rsidRPr="008E42CA">
              <w:rPr>
                <w:rFonts w:ascii="Arial" w:hAnsi="Arial"/>
                <w:sz w:val="18"/>
                <w:lang w:eastAsia="ko-KR"/>
              </w:rPr>
              <w:t xml:space="preserve"> in EUTRA measurement report triggering condition for event </w:t>
            </w:r>
            <w:r w:rsidRPr="008E42CA">
              <w:rPr>
                <w:rFonts w:ascii="Arial" w:hAnsi="Arial"/>
                <w:sz w:val="18"/>
                <w:lang w:eastAsia="zh-CN"/>
              </w:rPr>
              <w:t>c2.</w:t>
            </w:r>
          </w:p>
        </w:tc>
      </w:tr>
      <w:tr w:rsidR="008E42CA" w:rsidRPr="008E42CA" w14:paraId="655A457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AE2BE7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channelOccupancyThreshold</w:t>
            </w:r>
            <w:proofErr w:type="spellEnd"/>
          </w:p>
          <w:p w14:paraId="57B211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RSSI threshold which is used for channel occupancy evaluation.</w:t>
            </w:r>
          </w:p>
        </w:tc>
      </w:tr>
      <w:tr w:rsidR="008E42CA" w:rsidRPr="008E42CA" w14:paraId="0D725D1B"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28D8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eventId</w:t>
            </w:r>
          </w:p>
          <w:p w14:paraId="6118B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Choice of E</w:t>
            </w:r>
            <w:r w:rsidRPr="008E42CA">
              <w:rPr>
                <w:rFonts w:ascii="Arial" w:hAnsi="Arial"/>
                <w:sz w:val="18"/>
                <w:lang w:eastAsia="en-GB"/>
              </w:rPr>
              <w:noBreakHyphen/>
              <w:t>UTRA event triggered reporting criteria.</w:t>
            </w:r>
            <w:r w:rsidRPr="008E42CA">
              <w:rPr>
                <w:rFonts w:ascii="Arial" w:hAnsi="Arial"/>
                <w:sz w:val="18"/>
                <w:lang w:eastAsia="zh-CN"/>
              </w:rPr>
              <w:t xml:space="preserve"> </w:t>
            </w:r>
            <w:r w:rsidRPr="008E42CA">
              <w:rPr>
                <w:rFonts w:ascii="Arial" w:hAnsi="Arial"/>
                <w:bCs/>
                <w:noProof/>
                <w:sz w:val="18"/>
                <w:lang w:eastAsia="en-GB"/>
              </w:rPr>
              <w:t>EUTRAN</w:t>
            </w:r>
            <w:r w:rsidRPr="008E42CA">
              <w:rPr>
                <w:rFonts w:ascii="Arial" w:hAnsi="Arial"/>
                <w:bCs/>
                <w:noProof/>
                <w:sz w:val="18"/>
                <w:lang w:eastAsia="zh-CN"/>
              </w:rPr>
              <w:t xml:space="preserve"> may set this field to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C1</w:t>
            </w:r>
            <w:r w:rsidRPr="008E42CA">
              <w:rPr>
                <w:rFonts w:ascii="Arial" w:hAnsi="Arial"/>
                <w:sz w:val="18"/>
                <w:lang w:eastAsia="zh-CN"/>
              </w:rPr>
              <w:t xml:space="preserve"> or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 xml:space="preserve">C2 </w:t>
            </w:r>
            <w:r w:rsidRPr="008E42CA">
              <w:rPr>
                <w:rFonts w:ascii="Arial" w:hAnsi="Arial"/>
                <w:sz w:val="18"/>
                <w:lang w:eastAsia="zh-CN"/>
              </w:rPr>
              <w:t xml:space="preserve">only if </w:t>
            </w:r>
            <w:proofErr w:type="spellStart"/>
            <w:r w:rsidRPr="008E42CA">
              <w:rPr>
                <w:rFonts w:ascii="Arial" w:hAnsi="Arial"/>
                <w:i/>
                <w:sz w:val="18"/>
                <w:lang w:eastAsia="en-GB"/>
              </w:rPr>
              <w:t>measDS-Config</w:t>
            </w:r>
            <w:proofErr w:type="spellEnd"/>
            <w:r w:rsidRPr="008E42CA">
              <w:rPr>
                <w:rFonts w:ascii="Arial" w:hAnsi="Arial"/>
                <w:sz w:val="18"/>
                <w:lang w:eastAsia="zh-CN"/>
              </w:rPr>
              <w:t xml:space="preserve"> is configured in the associated </w:t>
            </w:r>
            <w:proofErr w:type="spellStart"/>
            <w:r w:rsidRPr="008E42CA">
              <w:rPr>
                <w:rFonts w:ascii="Arial" w:hAnsi="Arial"/>
                <w:i/>
                <w:sz w:val="18"/>
                <w:lang w:eastAsia="en-GB"/>
              </w:rPr>
              <w:t>measObject</w:t>
            </w:r>
            <w:proofErr w:type="spellEnd"/>
            <w:r w:rsidRPr="008E42CA">
              <w:rPr>
                <w:rFonts w:ascii="Arial" w:hAnsi="Arial"/>
                <w:noProof/>
                <w:sz w:val="18"/>
                <w:lang w:eastAsia="zh-CN"/>
              </w:rPr>
              <w:t xml:space="preserve"> with </w:t>
            </w:r>
            <w:r w:rsidRPr="008E42CA">
              <w:rPr>
                <w:rFonts w:ascii="Arial" w:hAnsi="Arial"/>
                <w:sz w:val="18"/>
                <w:lang w:eastAsia="en-GB"/>
              </w:rPr>
              <w:t>one or more</w:t>
            </w:r>
            <w:r w:rsidRPr="008E42CA">
              <w:rPr>
                <w:rFonts w:ascii="Arial" w:hAnsi="Arial"/>
                <w:sz w:val="18"/>
                <w:lang w:eastAsia="zh-CN"/>
              </w:rPr>
              <w:t xml:space="preserve"> CSI-RS resources.</w:t>
            </w:r>
            <w:r w:rsidRPr="008E42CA">
              <w:rPr>
                <w:rFonts w:ascii="Arial" w:hAnsi="Arial"/>
                <w:sz w:val="18"/>
                <w:lang w:eastAsia="en-GB"/>
              </w:rPr>
              <w:t xml:space="preserve"> The </w:t>
            </w:r>
            <w:r w:rsidRPr="008E42CA">
              <w:rPr>
                <w:rFonts w:ascii="Arial" w:hAnsi="Arial"/>
                <w:i/>
                <w:sz w:val="18"/>
                <w:lang w:eastAsia="en-GB"/>
              </w:rPr>
              <w:t>eventC1</w:t>
            </w:r>
            <w:r w:rsidRPr="008E42CA">
              <w:rPr>
                <w:rFonts w:ascii="Arial" w:hAnsi="Arial"/>
                <w:sz w:val="18"/>
                <w:lang w:eastAsia="en-GB"/>
              </w:rPr>
              <w:t xml:space="preserve"> and </w:t>
            </w:r>
            <w:r w:rsidRPr="008E42CA">
              <w:rPr>
                <w:rFonts w:ascii="Arial" w:hAnsi="Arial"/>
                <w:i/>
                <w:sz w:val="18"/>
                <w:lang w:eastAsia="en-GB"/>
              </w:rPr>
              <w:t>eventC2</w:t>
            </w:r>
            <w:r w:rsidRPr="008E42CA">
              <w:rPr>
                <w:rFonts w:ascii="Arial" w:hAnsi="Arial"/>
                <w:sz w:val="18"/>
                <w:lang w:eastAsia="en-GB"/>
              </w:rPr>
              <w:t xml:space="preserve"> are not applicable for the </w:t>
            </w:r>
            <w:proofErr w:type="spellStart"/>
            <w:r w:rsidRPr="008E42CA">
              <w:rPr>
                <w:rFonts w:ascii="Arial" w:hAnsi="Arial"/>
                <w:i/>
                <w:sz w:val="18"/>
                <w:lang w:eastAsia="en-GB"/>
              </w:rPr>
              <w:t>eventId</w:t>
            </w:r>
            <w:proofErr w:type="spellEnd"/>
            <w:r w:rsidRPr="008E42CA">
              <w:rPr>
                <w:rFonts w:ascii="Arial" w:hAnsi="Arial"/>
                <w:sz w:val="18"/>
                <w:lang w:eastAsia="en-GB"/>
              </w:rPr>
              <w:t xml:space="preserve"> if RS-SINR is configured as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reportQuantity</w:t>
            </w:r>
            <w:proofErr w:type="spellEnd"/>
            <w:r w:rsidRPr="008E42CA">
              <w:rPr>
                <w:rFonts w:ascii="Arial" w:hAnsi="Arial"/>
                <w:sz w:val="18"/>
                <w:lang w:eastAsia="en-GB"/>
              </w:rPr>
              <w:t>.</w:t>
            </w:r>
          </w:p>
        </w:tc>
      </w:tr>
      <w:tr w:rsidR="008E42CA" w:rsidRPr="008E42CA" w14:paraId="6A03CDE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76A941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r w:rsidRPr="008E42CA">
              <w:rPr>
                <w:rFonts w:ascii="Arial" w:hAnsi="Arial"/>
                <w:b/>
                <w:i/>
                <w:sz w:val="18"/>
                <w:lang w:eastAsia="ja-JP"/>
              </w:rPr>
              <w:t>h1-Hysteresis, h2-Hysteresis</w:t>
            </w:r>
          </w:p>
          <w:p w14:paraId="4EC155C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This parameter is used within the entry and leave condition of an event triggered reporting condition for event H1 and event H2.</w:t>
            </w:r>
            <w:r w:rsidRPr="008E42CA">
              <w:rPr>
                <w:rFonts w:ascii="Arial" w:hAnsi="Arial"/>
                <w:sz w:val="18"/>
                <w:lang w:eastAsia="ko-KR"/>
              </w:rPr>
              <w:t xml:space="preserve"> The actual value is field value. If this field is configured UE shall ignore parameter </w:t>
            </w:r>
            <w:r w:rsidRPr="008E42CA">
              <w:rPr>
                <w:rFonts w:ascii="Arial" w:hAnsi="Arial"/>
                <w:i/>
                <w:sz w:val="18"/>
                <w:lang w:eastAsia="ko-KR"/>
              </w:rPr>
              <w:t>hysteresis.</w:t>
            </w:r>
          </w:p>
        </w:tc>
      </w:tr>
      <w:tr w:rsidR="008E42CA" w:rsidRPr="008E42CA" w14:paraId="00CD07C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EFF6D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en-GB"/>
              </w:rPr>
            </w:pPr>
            <w:r w:rsidRPr="008E42CA">
              <w:rPr>
                <w:rFonts w:ascii="Arial" w:hAnsi="Arial"/>
                <w:b/>
                <w:bCs/>
                <w:i/>
                <w:noProof/>
                <w:kern w:val="2"/>
                <w:sz w:val="18"/>
                <w:lang w:eastAsia="en-GB"/>
              </w:rPr>
              <w:t>h1-ThresholdOffset, h2-ThresholdOffset</w:t>
            </w:r>
          </w:p>
          <w:p w14:paraId="1807DD9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An offset value to </w:t>
            </w:r>
            <w:proofErr w:type="spellStart"/>
            <w:r w:rsidRPr="008E42CA">
              <w:rPr>
                <w:rFonts w:ascii="Arial" w:hAnsi="Arial"/>
                <w:i/>
                <w:sz w:val="18"/>
                <w:lang w:eastAsia="ja-JP"/>
              </w:rPr>
              <w:t>heightThreshRef</w:t>
            </w:r>
            <w:proofErr w:type="spellEnd"/>
            <w:r w:rsidRPr="008E42CA">
              <w:rPr>
                <w:rFonts w:ascii="Arial" w:hAnsi="Arial"/>
                <w:i/>
                <w:sz w:val="18"/>
                <w:lang w:eastAsia="ja-JP"/>
              </w:rPr>
              <w:t xml:space="preserve"> </w:t>
            </w:r>
            <w:r w:rsidRPr="008E42CA">
              <w:rPr>
                <w:rFonts w:ascii="Arial" w:hAnsi="Arial"/>
                <w:sz w:val="18"/>
                <w:lang w:eastAsia="ja-JP"/>
              </w:rPr>
              <w:t>to obtain the</w:t>
            </w:r>
            <w:r w:rsidRPr="008E42CA">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8E42CA" w:rsidRPr="008E42CA" w14:paraId="2CBEF1DB"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13FC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zh-CN"/>
              </w:rPr>
            </w:pPr>
            <w:r w:rsidRPr="008E42CA">
              <w:rPr>
                <w:rFonts w:ascii="Arial" w:hAnsi="Arial"/>
                <w:b/>
                <w:bCs/>
                <w:i/>
                <w:noProof/>
                <w:kern w:val="2"/>
                <w:sz w:val="18"/>
                <w:lang w:eastAsia="en-GB"/>
              </w:rPr>
              <w:t>includeMultiBandInfo</w:t>
            </w:r>
          </w:p>
          <w:p w14:paraId="2EE89C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kern w:val="2"/>
                <w:sz w:val="18"/>
                <w:lang w:eastAsia="zh-CN"/>
              </w:rPr>
            </w:pPr>
            <w:r w:rsidRPr="008E42CA">
              <w:rPr>
                <w:rFonts w:ascii="Arial" w:hAnsi="Arial"/>
                <w:bCs/>
                <w:noProof/>
                <w:kern w:val="2"/>
                <w:sz w:val="18"/>
                <w:lang w:eastAsia="zh-CN"/>
              </w:rPr>
              <w:t>If this field is present, the UE shall acquire and include multi band information in the measurement report.</w:t>
            </w:r>
          </w:p>
        </w:tc>
      </w:tr>
      <w:tr w:rsidR="008E42CA" w:rsidRPr="008E42CA" w14:paraId="2397000E" w14:textId="77777777" w:rsidTr="008E42CA">
        <w:trPr>
          <w:gridAfter w:val="1"/>
          <w:wAfter w:w="6" w:type="dxa"/>
          <w:cantSplit/>
        </w:trPr>
        <w:tc>
          <w:tcPr>
            <w:tcW w:w="9639" w:type="dxa"/>
          </w:tcPr>
          <w:p w14:paraId="345137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maxReportCells</w:t>
            </w:r>
          </w:p>
          <w:p w14:paraId="2AD0B4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Max number of cells, excluding the serving cell, to include in the measurement report</w:t>
            </w:r>
            <w:r w:rsidRPr="008E42CA">
              <w:rPr>
                <w:rFonts w:ascii="Arial" w:hAnsi="Arial"/>
                <w:sz w:val="18"/>
                <w:lang w:eastAsia="zh-CN"/>
              </w:rPr>
              <w:t xml:space="preserve"> concerning CRS, and max number of CSI-RS resources to </w:t>
            </w:r>
            <w:r w:rsidRPr="008E42CA">
              <w:rPr>
                <w:rFonts w:ascii="Arial" w:hAnsi="Arial"/>
                <w:sz w:val="18"/>
                <w:lang w:eastAsia="en-GB"/>
              </w:rPr>
              <w:t>include in the measurement report</w:t>
            </w:r>
            <w:r w:rsidRPr="008E42CA">
              <w:rPr>
                <w:rFonts w:ascii="Arial" w:hAnsi="Arial"/>
                <w:sz w:val="18"/>
                <w:lang w:eastAsia="zh-CN"/>
              </w:rPr>
              <w:t xml:space="preserve"> concerning CSI-RS</w:t>
            </w:r>
            <w:r w:rsidRPr="008E42CA">
              <w:rPr>
                <w:rFonts w:ascii="Arial" w:hAnsi="Arial"/>
                <w:sz w:val="18"/>
                <w:lang w:eastAsia="en-GB"/>
              </w:rPr>
              <w:t>.</w:t>
            </w:r>
          </w:p>
        </w:tc>
      </w:tr>
      <w:tr w:rsidR="008E42CA" w:rsidRPr="008E42CA" w14:paraId="594D7672" w14:textId="77777777" w:rsidTr="008E42CA">
        <w:trPr>
          <w:gridAfter w:val="1"/>
          <w:wAfter w:w="6" w:type="dxa"/>
          <w:cantSplit/>
        </w:trPr>
        <w:tc>
          <w:tcPr>
            <w:tcW w:w="9639" w:type="dxa"/>
          </w:tcPr>
          <w:p w14:paraId="72E9E390"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8E42CA">
              <w:rPr>
                <w:rFonts w:ascii="Arial" w:hAnsi="Arial"/>
                <w:b/>
                <w:bCs/>
                <w:i/>
                <w:noProof/>
                <w:sz w:val="18"/>
                <w:lang w:eastAsia="zh-CN"/>
              </w:rPr>
              <w:t>m</w:t>
            </w:r>
            <w:r w:rsidRPr="008E42CA">
              <w:rPr>
                <w:rFonts w:ascii="Arial" w:hAnsi="Arial"/>
                <w:b/>
                <w:bCs/>
                <w:i/>
                <w:noProof/>
                <w:sz w:val="18"/>
                <w:lang w:eastAsia="ko-KR"/>
              </w:rPr>
              <w:t>easRSSI-ReportConfig</w:t>
            </w:r>
          </w:p>
          <w:p w14:paraId="11CBFA4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If this field is present, the UE shall perform measurement reporting for RSSI and channel occupancy</w:t>
            </w:r>
            <w:r w:rsidRPr="008E42CA">
              <w:rPr>
                <w:rFonts w:ascii="Arial" w:hAnsi="Arial" w:cs="Arial"/>
                <w:sz w:val="18"/>
                <w:szCs w:val="18"/>
                <w:lang w:eastAsia="ja-JP"/>
              </w:rPr>
              <w:t xml:space="preserve"> and ignore the </w:t>
            </w:r>
            <w:proofErr w:type="spellStart"/>
            <w:r w:rsidRPr="008E42CA">
              <w:rPr>
                <w:rFonts w:ascii="Arial" w:hAnsi="Arial" w:cs="Arial"/>
                <w:i/>
                <w:iCs/>
                <w:sz w:val="18"/>
                <w:szCs w:val="18"/>
                <w:lang w:eastAsia="ja-JP"/>
              </w:rPr>
              <w:t>triggerQuantity</w:t>
            </w:r>
            <w:proofErr w:type="spellEnd"/>
            <w:r w:rsidRPr="008E42CA">
              <w:rPr>
                <w:rFonts w:ascii="Arial" w:hAnsi="Arial" w:cs="Arial"/>
                <w:sz w:val="18"/>
                <w:szCs w:val="18"/>
                <w:lang w:eastAsia="ja-JP"/>
              </w:rPr>
              <w:t xml:space="preserve">, </w:t>
            </w:r>
            <w:proofErr w:type="spellStart"/>
            <w:r w:rsidRPr="008E42CA">
              <w:rPr>
                <w:rFonts w:ascii="Arial" w:hAnsi="Arial" w:cs="Arial"/>
                <w:i/>
                <w:iCs/>
                <w:sz w:val="18"/>
                <w:szCs w:val="18"/>
                <w:lang w:eastAsia="ja-JP"/>
              </w:rPr>
              <w:t>reportQuantity</w:t>
            </w:r>
            <w:proofErr w:type="spellEnd"/>
            <w:r w:rsidRPr="008E42CA">
              <w:rPr>
                <w:rFonts w:ascii="Arial" w:hAnsi="Arial" w:cs="Arial"/>
                <w:sz w:val="18"/>
                <w:szCs w:val="18"/>
                <w:lang w:eastAsia="ja-JP"/>
              </w:rPr>
              <w:t xml:space="preserve"> and </w:t>
            </w:r>
            <w:proofErr w:type="spellStart"/>
            <w:r w:rsidRPr="008E42CA">
              <w:rPr>
                <w:rFonts w:ascii="Arial" w:hAnsi="Arial" w:cs="Arial"/>
                <w:i/>
                <w:iCs/>
                <w:sz w:val="18"/>
                <w:szCs w:val="18"/>
                <w:lang w:eastAsia="ja-JP"/>
              </w:rPr>
              <w:t>maxReportCells</w:t>
            </w:r>
            <w:proofErr w:type="spellEnd"/>
            <w:r w:rsidRPr="008E42CA">
              <w:rPr>
                <w:rFonts w:ascii="Arial" w:hAnsi="Arial" w:cs="Arial"/>
                <w:i/>
                <w:iCs/>
                <w:sz w:val="18"/>
                <w:szCs w:val="18"/>
                <w:lang w:eastAsia="ja-JP"/>
              </w:rPr>
              <w:t xml:space="preserve"> </w:t>
            </w:r>
            <w:r w:rsidRPr="008E42CA">
              <w:rPr>
                <w:rFonts w:ascii="Arial" w:hAnsi="Arial" w:cs="Arial"/>
                <w:iCs/>
                <w:sz w:val="18"/>
                <w:szCs w:val="18"/>
                <w:lang w:eastAsia="ja-JP"/>
              </w:rPr>
              <w:t>fields</w:t>
            </w:r>
            <w:r w:rsidRPr="008E42CA">
              <w:rPr>
                <w:rFonts w:ascii="Arial" w:hAnsi="Arial"/>
                <w:sz w:val="18"/>
                <w:lang w:eastAsia="en-GB"/>
              </w:rPr>
              <w:t xml:space="preserve">. E-UTRAN sets this field to </w:t>
            </w:r>
            <w:r w:rsidRPr="008E42CA">
              <w:rPr>
                <w:rFonts w:ascii="Arial" w:hAnsi="Arial"/>
                <w:i/>
                <w:iCs/>
                <w:sz w:val="18"/>
                <w:lang w:eastAsia="en-GB"/>
              </w:rPr>
              <w:t>true</w:t>
            </w:r>
            <w:r w:rsidRPr="008E42CA">
              <w:rPr>
                <w:rFonts w:ascii="Arial" w:hAnsi="Arial"/>
                <w:sz w:val="18"/>
                <w:lang w:eastAsia="en-GB"/>
              </w:rPr>
              <w:t xml:space="preserve"> only when setting </w:t>
            </w:r>
            <w:proofErr w:type="spellStart"/>
            <w:r w:rsidRPr="008E42CA">
              <w:rPr>
                <w:rFonts w:ascii="Arial" w:hAnsi="Arial"/>
                <w:i/>
                <w:iCs/>
                <w:sz w:val="18"/>
                <w:lang w:eastAsia="en-GB"/>
              </w:rPr>
              <w:t>triggerType</w:t>
            </w:r>
            <w:proofErr w:type="spellEnd"/>
            <w:r w:rsidRPr="008E42CA">
              <w:rPr>
                <w:rFonts w:ascii="Arial" w:hAnsi="Arial"/>
                <w:sz w:val="18"/>
                <w:lang w:eastAsia="en-GB"/>
              </w:rPr>
              <w:t xml:space="preserve"> to </w:t>
            </w:r>
            <w:r w:rsidRPr="008E42CA">
              <w:rPr>
                <w:rFonts w:ascii="Arial" w:hAnsi="Arial"/>
                <w:i/>
                <w:iCs/>
                <w:sz w:val="18"/>
                <w:lang w:eastAsia="en-GB"/>
              </w:rPr>
              <w:t>periodical</w:t>
            </w:r>
            <w:r w:rsidRPr="008E42CA">
              <w:rPr>
                <w:rFonts w:ascii="Arial" w:hAnsi="Arial"/>
                <w:sz w:val="18"/>
                <w:lang w:eastAsia="en-GB"/>
              </w:rPr>
              <w:t xml:space="preserve"> and </w:t>
            </w:r>
            <w:r w:rsidRPr="008E42CA">
              <w:rPr>
                <w:rFonts w:ascii="Arial" w:hAnsi="Arial"/>
                <w:i/>
                <w:iCs/>
                <w:sz w:val="18"/>
                <w:lang w:eastAsia="en-GB"/>
              </w:rPr>
              <w:t>purpose</w:t>
            </w:r>
            <w:r w:rsidRPr="008E42CA">
              <w:rPr>
                <w:rFonts w:ascii="Arial" w:hAnsi="Arial"/>
                <w:sz w:val="18"/>
                <w:lang w:eastAsia="en-GB"/>
              </w:rPr>
              <w:t xml:space="preserve"> to </w:t>
            </w:r>
            <w:proofErr w:type="spellStart"/>
            <w:r w:rsidRPr="008E42CA">
              <w:rPr>
                <w:rFonts w:ascii="Arial" w:hAnsi="Arial"/>
                <w:i/>
                <w:iCs/>
                <w:sz w:val="18"/>
                <w:lang w:eastAsia="en-GB"/>
              </w:rPr>
              <w:t>reportStrongestCells</w:t>
            </w:r>
            <w:proofErr w:type="spellEnd"/>
            <w:r w:rsidRPr="008E42CA">
              <w:rPr>
                <w:rFonts w:ascii="Arial" w:hAnsi="Arial"/>
                <w:sz w:val="18"/>
                <w:lang w:eastAsia="en-GB"/>
              </w:rPr>
              <w:t>.</w:t>
            </w:r>
          </w:p>
        </w:tc>
      </w:tr>
      <w:tr w:rsidR="008E42CA" w:rsidRPr="008E42CA" w14:paraId="61D6A2CC" w14:textId="77777777" w:rsidTr="008E42CA">
        <w:trPr>
          <w:gridAfter w:val="1"/>
          <w:wAfter w:w="6" w:type="dxa"/>
          <w:cantSplit/>
        </w:trPr>
        <w:tc>
          <w:tcPr>
            <w:tcW w:w="9639" w:type="dxa"/>
          </w:tcPr>
          <w:p w14:paraId="0BC5C88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numberOfTriggeringCells</w:t>
            </w:r>
            <w:proofErr w:type="spellEnd"/>
          </w:p>
          <w:p w14:paraId="3DAAF06F"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number of cells detected that are required to </w:t>
            </w:r>
            <w:proofErr w:type="spellStart"/>
            <w:r w:rsidRPr="008E42CA">
              <w:rPr>
                <w:rFonts w:ascii="Arial" w:hAnsi="Arial"/>
                <w:sz w:val="18"/>
                <w:lang w:eastAsia="en-GB"/>
              </w:rPr>
              <w:t>fulfill</w:t>
            </w:r>
            <w:proofErr w:type="spellEnd"/>
            <w:r w:rsidRPr="008E42CA">
              <w:rPr>
                <w:rFonts w:ascii="Arial" w:hAnsi="Arial"/>
                <w:sz w:val="18"/>
                <w:lang w:eastAsia="en-GB"/>
              </w:rPr>
              <w:t xml:space="preserve"> an event for a measurement report to be triggered. This field is set only for the events concerning </w:t>
            </w:r>
            <w:proofErr w:type="spellStart"/>
            <w:r w:rsidRPr="008E42CA">
              <w:rPr>
                <w:rFonts w:ascii="Arial" w:hAnsi="Arial"/>
                <w:sz w:val="18"/>
                <w:lang w:eastAsia="en-GB"/>
              </w:rPr>
              <w:t>neighbor</w:t>
            </w:r>
            <w:proofErr w:type="spellEnd"/>
            <w:r w:rsidRPr="008E42CA">
              <w:rPr>
                <w:rFonts w:ascii="Arial" w:hAnsi="Arial"/>
                <w:sz w:val="18"/>
                <w:lang w:eastAsia="en-GB"/>
              </w:rPr>
              <w:t xml:space="preserve"> cells, i.e. </w:t>
            </w:r>
            <w:r w:rsidRPr="008E42CA">
              <w:rPr>
                <w:rFonts w:ascii="Arial" w:hAnsi="Arial"/>
                <w:i/>
                <w:sz w:val="18"/>
                <w:lang w:eastAsia="en-GB"/>
              </w:rPr>
              <w:t>eventA3</w:t>
            </w:r>
            <w:r w:rsidRPr="008E42CA">
              <w:rPr>
                <w:rFonts w:ascii="Arial" w:hAnsi="Arial"/>
                <w:sz w:val="18"/>
                <w:lang w:eastAsia="en-GB"/>
              </w:rPr>
              <w:t xml:space="preserve">, </w:t>
            </w:r>
            <w:r w:rsidRPr="008E42CA">
              <w:rPr>
                <w:rFonts w:ascii="Arial" w:hAnsi="Arial"/>
                <w:i/>
                <w:sz w:val="18"/>
                <w:lang w:eastAsia="en-GB"/>
              </w:rPr>
              <w:t>eventA4, eventA5</w:t>
            </w:r>
            <w:r w:rsidRPr="008E42CA">
              <w:rPr>
                <w:rFonts w:ascii="Arial" w:hAnsi="Arial"/>
                <w:sz w:val="18"/>
                <w:lang w:eastAsia="en-GB"/>
              </w:rPr>
              <w:t>.</w:t>
            </w:r>
          </w:p>
        </w:tc>
      </w:tr>
      <w:tr w:rsidR="008E42CA" w:rsidRPr="008E42CA" w14:paraId="383A3F14" w14:textId="77777777" w:rsidTr="008E42CA">
        <w:trPr>
          <w:gridAfter w:val="1"/>
          <w:wAfter w:w="6" w:type="dxa"/>
          <w:cantSplit/>
        </w:trPr>
        <w:tc>
          <w:tcPr>
            <w:tcW w:w="9639" w:type="dxa"/>
            <w:tcBorders>
              <w:bottom w:val="single" w:sz="4" w:space="0" w:color="808080"/>
            </w:tcBorders>
          </w:tcPr>
          <w:p w14:paraId="023049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reportAmount</w:t>
            </w:r>
          </w:p>
          <w:p w14:paraId="117107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Number of measurement reports applicable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event</w:t>
            </w:r>
            <w:r w:rsidRPr="008E42CA">
              <w:rPr>
                <w:rFonts w:ascii="Arial" w:hAnsi="Arial"/>
                <w:sz w:val="18"/>
                <w:lang w:eastAsia="en-GB"/>
              </w:rPr>
              <w:t xml:space="preserve"> as well as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periodical</w:t>
            </w:r>
            <w:r w:rsidRPr="008E42CA">
              <w:rPr>
                <w:rFonts w:ascii="Arial" w:hAnsi="Arial"/>
                <w:sz w:val="18"/>
                <w:lang w:eastAsia="en-GB"/>
              </w:rPr>
              <w:t xml:space="preserve">. In case </w:t>
            </w:r>
            <w:r w:rsidRPr="008E42CA">
              <w:rPr>
                <w:rFonts w:ascii="Arial" w:hAnsi="Arial"/>
                <w:i/>
                <w:sz w:val="18"/>
                <w:lang w:eastAsia="en-GB"/>
              </w:rPr>
              <w:t>purpose</w:t>
            </w:r>
            <w:r w:rsidRPr="008E42CA">
              <w:rPr>
                <w:rFonts w:ascii="Arial" w:hAnsi="Arial"/>
                <w:sz w:val="18"/>
                <w:lang w:eastAsia="en-GB"/>
              </w:rPr>
              <w:t xml:space="preserve"> is set to </w:t>
            </w:r>
            <w:proofErr w:type="spellStart"/>
            <w:r w:rsidRPr="008E42CA">
              <w:rPr>
                <w:rFonts w:ascii="Arial" w:hAnsi="Arial"/>
                <w:i/>
                <w:sz w:val="18"/>
                <w:lang w:eastAsia="en-GB"/>
              </w:rPr>
              <w:t>reportCGI</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reportSSTD-Meas</w:t>
            </w:r>
            <w:proofErr w:type="spellEnd"/>
            <w:r w:rsidRPr="008E42CA">
              <w:rPr>
                <w:rFonts w:ascii="Arial" w:hAnsi="Arial"/>
                <w:sz w:val="18"/>
                <w:lang w:eastAsia="en-GB"/>
              </w:rPr>
              <w:t xml:space="preserve"> is set to </w:t>
            </w:r>
            <w:r w:rsidRPr="008E42CA">
              <w:rPr>
                <w:rFonts w:ascii="Arial" w:hAnsi="Arial"/>
                <w:i/>
                <w:sz w:val="18"/>
                <w:lang w:eastAsia="en-GB"/>
              </w:rPr>
              <w:t>true</w:t>
            </w:r>
            <w:r w:rsidRPr="008E42CA">
              <w:rPr>
                <w:rFonts w:ascii="Arial" w:hAnsi="Arial"/>
                <w:sz w:val="18"/>
                <w:lang w:eastAsia="en-GB"/>
              </w:rPr>
              <w:t>, only value 1 applies.</w:t>
            </w:r>
          </w:p>
        </w:tc>
      </w:tr>
      <w:tr w:rsidR="008E42CA" w:rsidRPr="008E42CA" w14:paraId="34CD2179" w14:textId="77777777" w:rsidTr="008E42CA">
        <w:trPr>
          <w:gridAfter w:val="1"/>
          <w:wAfter w:w="6" w:type="dxa"/>
          <w:cantSplit/>
        </w:trPr>
        <w:tc>
          <w:tcPr>
            <w:tcW w:w="9639" w:type="dxa"/>
            <w:tcBorders>
              <w:bottom w:val="single" w:sz="4" w:space="0" w:color="808080"/>
            </w:tcBorders>
          </w:tcPr>
          <w:p w14:paraId="2D92B0D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reportCRS-Meas</w:t>
            </w:r>
          </w:p>
          <w:p w14:paraId="6F97FC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w:t>
            </w:r>
            <w:r w:rsidRPr="008E42CA">
              <w:rPr>
                <w:rFonts w:ascii="Arial" w:hAnsi="Arial"/>
                <w:bCs/>
                <w:noProof/>
                <w:sz w:val="18"/>
                <w:lang w:eastAsia="en-GB"/>
              </w:rPr>
              <w:t xml:space="preserve">UE shall include </w:t>
            </w:r>
            <w:proofErr w:type="spellStart"/>
            <w:r w:rsidRPr="008E42CA">
              <w:rPr>
                <w:rFonts w:ascii="Arial" w:hAnsi="Arial"/>
                <w:sz w:val="18"/>
                <w:lang w:eastAsia="en-GB"/>
              </w:rPr>
              <w:t>rsrp</w:t>
            </w:r>
            <w:proofErr w:type="spellEnd"/>
            <w:r w:rsidRPr="008E42CA">
              <w:rPr>
                <w:rFonts w:ascii="Arial" w:hAnsi="Arial"/>
                <w:sz w:val="18"/>
                <w:lang w:eastAsia="zh-CN"/>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w:t>
            </w:r>
            <w:r w:rsidRPr="008E42CA">
              <w:rPr>
                <w:rFonts w:ascii="Arial" w:hAnsi="Arial"/>
                <w:sz w:val="18"/>
                <w:lang w:eastAsia="zh-CN"/>
              </w:rPr>
              <w:t xml:space="preserve">together with </w:t>
            </w:r>
            <w:proofErr w:type="spellStart"/>
            <w:r w:rsidRPr="008E42CA">
              <w:rPr>
                <w:rFonts w:ascii="Arial" w:eastAsia="Batang" w:hAnsi="Arial"/>
                <w:sz w:val="18"/>
                <w:lang w:eastAsia="en-GB"/>
              </w:rPr>
              <w:t>csi-</w:t>
            </w:r>
            <w:r w:rsidRPr="008E42CA">
              <w:rPr>
                <w:rFonts w:ascii="Arial" w:hAnsi="Arial"/>
                <w:sz w:val="18"/>
                <w:lang w:eastAsia="zh-CN"/>
              </w:rPr>
              <w:t>rsrp</w:t>
            </w:r>
            <w:proofErr w:type="spellEnd"/>
            <w:r w:rsidRPr="008E42CA">
              <w:rPr>
                <w:rFonts w:ascii="Arial" w:hAnsi="Arial"/>
                <w:sz w:val="18"/>
                <w:lang w:eastAsia="en-GB"/>
              </w:rPr>
              <w:t xml:space="preserve"> in the measurement report, if possible</w:t>
            </w:r>
            <w:r w:rsidRPr="008E42CA">
              <w:rPr>
                <w:rFonts w:ascii="Arial" w:hAnsi="Arial"/>
                <w:bCs/>
                <w:noProof/>
                <w:sz w:val="18"/>
                <w:lang w:eastAsia="en-GB"/>
              </w:rPr>
              <w:t>.</w:t>
            </w:r>
          </w:p>
        </w:tc>
      </w:tr>
      <w:tr w:rsidR="008E42CA" w:rsidRPr="008E42CA" w14:paraId="080D23EE" w14:textId="77777777" w:rsidTr="008E42CA">
        <w:trPr>
          <w:gridAfter w:val="1"/>
          <w:wAfter w:w="6" w:type="dxa"/>
          <w:cantSplit/>
        </w:trPr>
        <w:tc>
          <w:tcPr>
            <w:tcW w:w="9639" w:type="dxa"/>
            <w:tcBorders>
              <w:top w:val="single" w:sz="4" w:space="0" w:color="808080"/>
            </w:tcBorders>
          </w:tcPr>
          <w:p w14:paraId="3C8A01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reportOnLeave/ a6-ReportOnLeave/ a4-a5-ReportOnLeave</w:t>
            </w:r>
          </w:p>
          <w:p w14:paraId="15736C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whether or not the UE shall initiate the measurement reporting procedure when the leaving condition is met for a cell in </w:t>
            </w:r>
            <w:r w:rsidRPr="008E42CA">
              <w:rPr>
                <w:rFonts w:ascii="Arial" w:hAnsi="Arial"/>
                <w:bCs/>
                <w:i/>
                <w:noProof/>
                <w:sz w:val="18"/>
                <w:lang w:eastAsia="en-GB"/>
              </w:rPr>
              <w:t>cellsTriggeredList</w:t>
            </w:r>
            <w:r w:rsidRPr="008E42CA">
              <w:rPr>
                <w:rFonts w:ascii="Arial" w:hAnsi="Arial"/>
                <w:bCs/>
                <w:noProof/>
                <w:sz w:val="18"/>
                <w:lang w:eastAsia="en-GB"/>
              </w:rPr>
              <w:t>, as specified in 5.5.4.1.</w:t>
            </w:r>
          </w:p>
        </w:tc>
      </w:tr>
      <w:tr w:rsidR="008E42CA" w:rsidRPr="008E42CA" w14:paraId="126476B7" w14:textId="77777777" w:rsidTr="008E42CA">
        <w:trPr>
          <w:gridAfter w:val="1"/>
          <w:wAfter w:w="6" w:type="dxa"/>
          <w:cantSplit/>
        </w:trPr>
        <w:tc>
          <w:tcPr>
            <w:tcW w:w="9639" w:type="dxa"/>
          </w:tcPr>
          <w:p w14:paraId="7B280F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reportQuantity</w:t>
            </w:r>
          </w:p>
          <w:p w14:paraId="4AF77586"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en-GB"/>
              </w:rPr>
            </w:pPr>
            <w:r w:rsidRPr="008E42CA">
              <w:rPr>
                <w:rFonts w:ascii="Arial" w:hAnsi="Arial"/>
                <w:bCs/>
                <w:noProof/>
                <w:sz w:val="18"/>
                <w:lang w:eastAsia="en-GB"/>
              </w:rPr>
              <w:t>The quantities to be included in the measurement report</w:t>
            </w:r>
            <w:r w:rsidRPr="008E42CA">
              <w:rPr>
                <w:rFonts w:ascii="Arial" w:hAnsi="Arial"/>
                <w:b/>
                <w:bCs/>
                <w:i/>
                <w:noProof/>
                <w:sz w:val="18"/>
                <w:lang w:eastAsia="en-GB"/>
              </w:rPr>
              <w:t xml:space="preserve">. </w:t>
            </w:r>
            <w:r w:rsidRPr="008E42CA">
              <w:rPr>
                <w:rFonts w:ascii="Arial" w:hAnsi="Arial"/>
                <w:sz w:val="18"/>
                <w:lang w:eastAsia="en-GB"/>
              </w:rPr>
              <w:t xml:space="preserve">The value both means that both the </w:t>
            </w:r>
            <w:proofErr w:type="spellStart"/>
            <w:r w:rsidRPr="008E42CA">
              <w:rPr>
                <w:rFonts w:ascii="Arial" w:hAnsi="Arial"/>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sz w:val="18"/>
                <w:lang w:eastAsia="en-GB"/>
              </w:rPr>
              <w:t>rsrq</w:t>
            </w:r>
            <w:proofErr w:type="spellEnd"/>
            <w:r w:rsidRPr="008E42CA">
              <w:rPr>
                <w:rFonts w:ascii="Arial" w:hAnsi="Arial"/>
                <w:sz w:val="18"/>
                <w:lang w:eastAsia="en-GB"/>
              </w:rPr>
              <w:t xml:space="preserve"> quantities are to be included in the measurement report.</w:t>
            </w:r>
            <w:r w:rsidRPr="008E42CA">
              <w:rPr>
                <w:rFonts w:ascii="Arial" w:hAnsi="Arial"/>
                <w:sz w:val="18"/>
                <w:lang w:eastAsia="zh-CN"/>
              </w:rPr>
              <w:t xml:space="preserve"> </w:t>
            </w:r>
            <w:r w:rsidRPr="008E42CA">
              <w:rPr>
                <w:rFonts w:ascii="Arial" w:hAnsi="Arial"/>
                <w:sz w:val="18"/>
                <w:lang w:eastAsia="en-GB"/>
              </w:rPr>
              <w:t xml:space="preserve">The value </w:t>
            </w:r>
            <w:proofErr w:type="spellStart"/>
            <w:r w:rsidRPr="008E42CA">
              <w:rPr>
                <w:rFonts w:ascii="Arial" w:hAnsi="Arial"/>
                <w:i/>
                <w:sz w:val="18"/>
                <w:lang w:eastAsia="en-GB"/>
              </w:rPr>
              <w:t>rsrpANDsinr</w:t>
            </w:r>
            <w:proofErr w:type="spellEnd"/>
            <w:r w:rsidRPr="008E42CA">
              <w:rPr>
                <w:rFonts w:ascii="Arial" w:hAnsi="Arial"/>
                <w:sz w:val="18"/>
                <w:lang w:eastAsia="en-GB"/>
              </w:rPr>
              <w:t xml:space="preserve"> and </w:t>
            </w:r>
            <w:proofErr w:type="spellStart"/>
            <w:r w:rsidRPr="008E42CA">
              <w:rPr>
                <w:rFonts w:ascii="Arial" w:hAnsi="Arial"/>
                <w:i/>
                <w:sz w:val="18"/>
                <w:lang w:eastAsia="en-GB"/>
              </w:rPr>
              <w:t>rsrqANDsinr</w:t>
            </w:r>
            <w:proofErr w:type="spellEnd"/>
            <w:r w:rsidRPr="008E42CA">
              <w:rPr>
                <w:rFonts w:ascii="Arial" w:hAnsi="Arial"/>
                <w:sz w:val="18"/>
                <w:lang w:eastAsia="en-GB"/>
              </w:rPr>
              <w:t xml:space="preserve"> mean that both </w:t>
            </w:r>
            <w:proofErr w:type="spellStart"/>
            <w:r w:rsidRPr="008E42CA">
              <w:rPr>
                <w:rFonts w:ascii="Arial" w:hAnsi="Arial"/>
                <w:i/>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and both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are to be included respectively in the measurement report. The value </w:t>
            </w:r>
            <w:r w:rsidRPr="008E42CA">
              <w:rPr>
                <w:rFonts w:ascii="Arial" w:hAnsi="Arial"/>
                <w:i/>
                <w:sz w:val="18"/>
                <w:lang w:eastAsia="en-GB"/>
              </w:rPr>
              <w:t>all</w:t>
            </w:r>
            <w:r w:rsidRPr="008E42CA">
              <w:rPr>
                <w:rFonts w:ascii="Arial" w:hAnsi="Arial"/>
                <w:sz w:val="18"/>
                <w:lang w:eastAsia="en-GB"/>
              </w:rPr>
              <w:t xml:space="preserve"> means that </w:t>
            </w:r>
            <w:proofErr w:type="spellStart"/>
            <w:r w:rsidRPr="008E42CA">
              <w:rPr>
                <w:rFonts w:ascii="Arial" w:hAnsi="Arial"/>
                <w:i/>
                <w:sz w:val="18"/>
                <w:lang w:eastAsia="en-GB"/>
              </w:rPr>
              <w:t>rsrp</w:t>
            </w:r>
            <w:proofErr w:type="spellEnd"/>
            <w:r w:rsidRPr="008E42CA">
              <w:rPr>
                <w:rFonts w:ascii="Arial" w:hAnsi="Arial"/>
                <w:sz w:val="18"/>
                <w:lang w:eastAsia="en-GB"/>
              </w:rPr>
              <w:t xml:space="preserve">,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are to be included in the measurement report. </w:t>
            </w:r>
            <w:r w:rsidRPr="008E42CA">
              <w:rPr>
                <w:rFonts w:ascii="Arial" w:hAnsi="Arial"/>
                <w:sz w:val="18"/>
                <w:lang w:eastAsia="zh-CN"/>
              </w:rPr>
              <w:t>I</w:t>
            </w:r>
            <w:r w:rsidRPr="008E42CA">
              <w:rPr>
                <w:rFonts w:ascii="Arial" w:hAnsi="Arial"/>
                <w:sz w:val="18"/>
                <w:lang w:eastAsia="en-GB"/>
              </w:rPr>
              <w:t>n case</w:t>
            </w:r>
            <w:r w:rsidRPr="008E42CA">
              <w:rPr>
                <w:rFonts w:ascii="Arial" w:hAnsi="Arial"/>
                <w:i/>
                <w:sz w:val="18"/>
                <w:lang w:eastAsia="en-GB"/>
              </w:rPr>
              <w:t xml:space="preserve"> </w:t>
            </w:r>
            <w:proofErr w:type="spellStart"/>
            <w:r w:rsidRPr="008E42CA">
              <w:rPr>
                <w:rFonts w:ascii="Arial" w:hAnsi="Arial"/>
                <w:i/>
                <w:sz w:val="18"/>
                <w:lang w:eastAsia="en-GB"/>
              </w:rPr>
              <w:t>triggerQuantityCSI</w:t>
            </w:r>
            <w:proofErr w:type="spellEnd"/>
            <w:r w:rsidRPr="008E42CA">
              <w:rPr>
                <w:rFonts w:ascii="Arial" w:hAnsi="Arial"/>
                <w:i/>
                <w:sz w:val="18"/>
                <w:lang w:eastAsia="en-GB"/>
              </w:rPr>
              <w:t>-RS</w:t>
            </w:r>
            <w:r w:rsidRPr="008E42CA" w:rsidDel="004A20E4">
              <w:rPr>
                <w:rFonts w:ascii="Arial" w:hAnsi="Arial"/>
                <w:sz w:val="18"/>
                <w:lang w:eastAsia="en-GB"/>
              </w:rPr>
              <w:t xml:space="preserve"> </w:t>
            </w:r>
            <w:r w:rsidRPr="008E42CA">
              <w:rPr>
                <w:rFonts w:ascii="Arial" w:hAnsi="Arial"/>
                <w:sz w:val="18"/>
                <w:lang w:eastAsia="en-GB"/>
              </w:rPr>
              <w:t xml:space="preserve">is </w:t>
            </w:r>
            <w:r w:rsidRPr="008E42CA">
              <w:rPr>
                <w:rFonts w:ascii="Arial" w:hAnsi="Arial"/>
                <w:sz w:val="18"/>
                <w:lang w:eastAsia="ja-JP"/>
              </w:rPr>
              <w:t xml:space="preserve">set to </w:t>
            </w:r>
            <w:r w:rsidRPr="008E42CA">
              <w:rPr>
                <w:rFonts w:ascii="Arial" w:hAnsi="Arial"/>
                <w:i/>
                <w:sz w:val="18"/>
                <w:lang w:eastAsia="ja-JP"/>
              </w:rPr>
              <w:t>TRUE</w:t>
            </w:r>
            <w:r w:rsidRPr="008E42CA">
              <w:rPr>
                <w:rFonts w:ascii="Arial" w:hAnsi="Arial"/>
                <w:sz w:val="18"/>
                <w:lang w:eastAsia="zh-CN"/>
              </w:rPr>
              <w:t xml:space="preserve">, </w:t>
            </w:r>
            <w:r w:rsidRPr="008E42CA">
              <w:rPr>
                <w:rFonts w:ascii="Arial" w:hAnsi="Arial"/>
                <w:sz w:val="18"/>
                <w:lang w:eastAsia="en-GB"/>
              </w:rPr>
              <w:t xml:space="preserve">only value </w:t>
            </w:r>
            <w:proofErr w:type="spellStart"/>
            <w:r w:rsidRPr="008E42CA">
              <w:rPr>
                <w:rFonts w:ascii="Arial" w:hAnsi="Arial"/>
                <w:i/>
                <w:sz w:val="18"/>
                <w:lang w:eastAsia="en-GB"/>
              </w:rPr>
              <w:t>sameAsTriggerQuantity</w:t>
            </w:r>
            <w:proofErr w:type="spellEnd"/>
            <w:r w:rsidRPr="008E42CA">
              <w:rPr>
                <w:rFonts w:ascii="Arial" w:hAnsi="Arial"/>
                <w:i/>
                <w:sz w:val="18"/>
                <w:lang w:eastAsia="en-GB"/>
              </w:rPr>
              <w:t xml:space="preserve"> </w:t>
            </w:r>
            <w:r w:rsidRPr="008E42CA">
              <w:rPr>
                <w:rFonts w:ascii="Arial" w:hAnsi="Arial"/>
                <w:sz w:val="18"/>
                <w:lang w:eastAsia="en-GB"/>
              </w:rPr>
              <w:t>appl</w:t>
            </w:r>
            <w:r w:rsidRPr="008E42CA">
              <w:rPr>
                <w:rFonts w:ascii="Arial" w:hAnsi="Arial"/>
                <w:sz w:val="18"/>
                <w:lang w:eastAsia="zh-CN"/>
              </w:rPr>
              <w:t>ies</w:t>
            </w:r>
            <w:r w:rsidRPr="008E42CA">
              <w:rPr>
                <w:rFonts w:ascii="Arial" w:hAnsi="Arial"/>
                <w:sz w:val="18"/>
                <w:lang w:eastAsia="en-GB"/>
              </w:rPr>
              <w:t>.</w:t>
            </w:r>
            <w:r w:rsidRPr="008E42CA">
              <w:rPr>
                <w:rFonts w:ascii="Arial" w:hAnsi="Arial"/>
                <w:sz w:val="18"/>
                <w:lang w:eastAsia="ja-JP"/>
              </w:rPr>
              <w:t xml:space="preserve"> </w:t>
            </w:r>
            <w:r w:rsidRPr="008E42CA">
              <w:rPr>
                <w:rFonts w:ascii="Arial" w:hAnsi="Arial"/>
                <w:sz w:val="18"/>
                <w:lang w:eastAsia="en-GB"/>
              </w:rPr>
              <w:t xml:space="preserve">If </w:t>
            </w:r>
            <w:r w:rsidRPr="008E42CA">
              <w:rPr>
                <w:rFonts w:ascii="Arial" w:hAnsi="Arial"/>
                <w:i/>
                <w:sz w:val="18"/>
                <w:lang w:eastAsia="en-GB"/>
              </w:rPr>
              <w:t>reportQuantity</w:t>
            </w:r>
            <w:r w:rsidRPr="008E42CA">
              <w:rPr>
                <w:rFonts w:ascii="Arial" w:hAnsi="Arial"/>
                <w:sz w:val="18"/>
                <w:lang w:eastAsia="zh-CN"/>
              </w:rPr>
              <w:t>-v</w:t>
            </w:r>
            <w:r w:rsidRPr="008E42CA">
              <w:rPr>
                <w:rFonts w:ascii="Arial" w:hAnsi="Arial"/>
                <w:i/>
                <w:sz w:val="18"/>
                <w:lang w:eastAsia="en-GB"/>
              </w:rPr>
              <w:t>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reportQuantity</w:t>
            </w:r>
            <w:proofErr w:type="spellEnd"/>
            <w:r w:rsidRPr="008E42CA">
              <w:rPr>
                <w:rFonts w:ascii="Arial" w:hAnsi="Arial"/>
                <w:sz w:val="18"/>
                <w:lang w:eastAsia="en-GB"/>
              </w:rPr>
              <w:t xml:space="preserve"> i.e. without suffix).</w:t>
            </w:r>
          </w:p>
        </w:tc>
      </w:tr>
      <w:tr w:rsidR="008E42CA" w:rsidRPr="008E42CA" w14:paraId="0C8064AB" w14:textId="77777777" w:rsidTr="008E42CA">
        <w:trPr>
          <w:gridAfter w:val="1"/>
          <w:wAfter w:w="6" w:type="dxa"/>
          <w:cantSplit/>
        </w:trPr>
        <w:tc>
          <w:tcPr>
            <w:tcW w:w="9639" w:type="dxa"/>
          </w:tcPr>
          <w:p w14:paraId="332B0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reportSSTD-Meas</w:t>
            </w:r>
          </w:p>
          <w:p w14:paraId="14A802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ja-JP"/>
              </w:rPr>
              <w:t>I</w:t>
            </w:r>
            <w:r w:rsidRPr="008E42CA">
              <w:rPr>
                <w:rFonts w:ascii="Arial" w:hAnsi="Arial"/>
                <w:sz w:val="18"/>
                <w:lang w:eastAsia="ja-JP"/>
              </w:rPr>
              <w:t xml:space="preserve">f this field is set to </w:t>
            </w:r>
            <w:r w:rsidRPr="008E42CA">
              <w:rPr>
                <w:rFonts w:ascii="Arial" w:hAnsi="Arial"/>
                <w:i/>
                <w:sz w:val="18"/>
                <w:lang w:eastAsia="ja-JP"/>
              </w:rPr>
              <w:t>true</w:t>
            </w:r>
            <w:r w:rsidRPr="008E42CA">
              <w:rPr>
                <w:rFonts w:ascii="Arial" w:hAnsi="Arial"/>
                <w:sz w:val="18"/>
                <w:lang w:eastAsia="ja-JP"/>
              </w:rPr>
              <w:t xml:space="preserve">, the UE shall measure SSTD between the </w:t>
            </w:r>
            <w:proofErr w:type="spellStart"/>
            <w:r w:rsidRPr="008E42CA">
              <w:rPr>
                <w:rFonts w:ascii="Arial" w:hAnsi="Arial"/>
                <w:sz w:val="18"/>
                <w:lang w:eastAsia="ja-JP"/>
              </w:rPr>
              <w:t>PCell</w:t>
            </w:r>
            <w:proofErr w:type="spellEnd"/>
            <w:r w:rsidRPr="008E42CA">
              <w:rPr>
                <w:rFonts w:ascii="Arial" w:hAnsi="Arial"/>
                <w:sz w:val="18"/>
                <w:lang w:eastAsia="ja-JP"/>
              </w:rPr>
              <w:t xml:space="preserve"> and the </w:t>
            </w:r>
            <w:proofErr w:type="spellStart"/>
            <w:r w:rsidRPr="008E42CA">
              <w:rPr>
                <w:rFonts w:ascii="Arial" w:hAnsi="Arial"/>
                <w:sz w:val="18"/>
                <w:lang w:eastAsia="ja-JP"/>
              </w:rPr>
              <w:t>PSCell</w:t>
            </w:r>
            <w:proofErr w:type="spellEnd"/>
            <w:r w:rsidRPr="008E42CA">
              <w:rPr>
                <w:rFonts w:ascii="Arial" w:hAnsi="Arial"/>
                <w:sz w:val="18"/>
                <w:lang w:eastAsia="ja-JP"/>
              </w:rPr>
              <w:t xml:space="preserve"> as specified in TS 36.214 [48] and ignore the </w:t>
            </w:r>
            <w:proofErr w:type="spellStart"/>
            <w:r w:rsidRPr="008E42CA">
              <w:rPr>
                <w:rFonts w:ascii="Arial" w:hAnsi="Arial"/>
                <w:i/>
                <w:sz w:val="18"/>
                <w:lang w:eastAsia="ja-JP"/>
              </w:rPr>
              <w:t>triggerQuantity</w:t>
            </w:r>
            <w:proofErr w:type="spellEnd"/>
            <w:r w:rsidRPr="008E42CA">
              <w:rPr>
                <w:rFonts w:ascii="Arial" w:hAnsi="Arial"/>
                <w:sz w:val="18"/>
                <w:lang w:eastAsia="ja-JP"/>
              </w:rPr>
              <w:t xml:space="preserve">, </w:t>
            </w:r>
            <w:proofErr w:type="spellStart"/>
            <w:r w:rsidRPr="008E42CA">
              <w:rPr>
                <w:rFonts w:ascii="Arial" w:hAnsi="Arial"/>
                <w:i/>
                <w:sz w:val="18"/>
                <w:lang w:eastAsia="ja-JP"/>
              </w:rPr>
              <w:t>reportQuantity</w:t>
            </w:r>
            <w:proofErr w:type="spellEnd"/>
            <w:r w:rsidRPr="008E42CA">
              <w:rPr>
                <w:rFonts w:ascii="Arial" w:hAnsi="Arial"/>
                <w:sz w:val="18"/>
                <w:lang w:eastAsia="ja-JP"/>
              </w:rPr>
              <w:t xml:space="preserve"> and </w:t>
            </w:r>
            <w:proofErr w:type="spellStart"/>
            <w:r w:rsidRPr="008E42CA">
              <w:rPr>
                <w:rFonts w:ascii="Arial" w:hAnsi="Arial"/>
                <w:i/>
                <w:sz w:val="18"/>
                <w:lang w:eastAsia="ja-JP"/>
              </w:rPr>
              <w:t>maxReportCells</w:t>
            </w:r>
            <w:proofErr w:type="spellEnd"/>
            <w:r w:rsidRPr="008E42CA">
              <w:rPr>
                <w:rFonts w:ascii="Arial" w:hAnsi="Arial"/>
                <w:sz w:val="18"/>
                <w:lang w:eastAsia="ja-JP"/>
              </w:rPr>
              <w:t xml:space="preserve"> fields. E-UTRAN sets this field to </w:t>
            </w:r>
            <w:r w:rsidRPr="008E42CA">
              <w:rPr>
                <w:rFonts w:ascii="Arial" w:hAnsi="Arial"/>
                <w:i/>
                <w:sz w:val="18"/>
                <w:lang w:eastAsia="ja-JP"/>
              </w:rPr>
              <w:t>true</w:t>
            </w:r>
            <w:r w:rsidRPr="008E42CA">
              <w:rPr>
                <w:rFonts w:ascii="Arial" w:hAnsi="Arial"/>
                <w:sz w:val="18"/>
                <w:lang w:eastAsia="ja-JP"/>
              </w:rPr>
              <w:t xml:space="preserve"> only when setting </w:t>
            </w:r>
            <w:proofErr w:type="spellStart"/>
            <w:r w:rsidRPr="008E42CA">
              <w:rPr>
                <w:rFonts w:ascii="Arial" w:hAnsi="Arial"/>
                <w:i/>
                <w:sz w:val="18"/>
                <w:lang w:eastAsia="ja-JP"/>
              </w:rPr>
              <w:t>triggerType</w:t>
            </w:r>
            <w:proofErr w:type="spellEnd"/>
            <w:r w:rsidRPr="008E42CA">
              <w:rPr>
                <w:rFonts w:ascii="Arial" w:hAnsi="Arial"/>
                <w:sz w:val="18"/>
                <w:lang w:eastAsia="ja-JP"/>
              </w:rPr>
              <w:t xml:space="preserve"> to </w:t>
            </w:r>
            <w:r w:rsidRPr="008E42CA">
              <w:rPr>
                <w:rFonts w:ascii="Arial" w:hAnsi="Arial"/>
                <w:i/>
                <w:sz w:val="18"/>
                <w:lang w:eastAsia="ja-JP"/>
              </w:rPr>
              <w:t>periodical</w:t>
            </w:r>
            <w:r w:rsidRPr="008E42CA">
              <w:rPr>
                <w:rFonts w:ascii="Arial" w:hAnsi="Arial"/>
                <w:sz w:val="18"/>
                <w:lang w:eastAsia="ja-JP"/>
              </w:rPr>
              <w:t xml:space="preserve"> and </w:t>
            </w:r>
            <w:r w:rsidRPr="008E42CA">
              <w:rPr>
                <w:rFonts w:ascii="Arial" w:hAnsi="Arial"/>
                <w:i/>
                <w:sz w:val="18"/>
                <w:lang w:eastAsia="ja-JP"/>
              </w:rPr>
              <w:t>purpose</w:t>
            </w:r>
            <w:r w:rsidRPr="008E42CA">
              <w:rPr>
                <w:rFonts w:ascii="Arial" w:hAnsi="Arial"/>
                <w:sz w:val="18"/>
                <w:lang w:eastAsia="ja-JP"/>
              </w:rPr>
              <w:t xml:space="preserve"> to </w:t>
            </w:r>
            <w:proofErr w:type="spellStart"/>
            <w:r w:rsidRPr="008E42CA">
              <w:rPr>
                <w:rFonts w:ascii="Arial" w:hAnsi="Arial"/>
                <w:i/>
                <w:sz w:val="18"/>
                <w:lang w:eastAsia="ja-JP"/>
              </w:rPr>
              <w:t>reportStrongestCells</w:t>
            </w:r>
            <w:proofErr w:type="spellEnd"/>
            <w:r w:rsidRPr="008E42CA">
              <w:rPr>
                <w:rFonts w:ascii="Arial" w:hAnsi="Arial"/>
                <w:sz w:val="18"/>
                <w:lang w:eastAsia="ja-JP"/>
              </w:rPr>
              <w:t>.</w:t>
            </w:r>
          </w:p>
        </w:tc>
      </w:tr>
      <w:tr w:rsidR="008E42CA" w:rsidRPr="008E42CA" w14:paraId="261F0B10" w14:textId="77777777" w:rsidTr="008E42CA">
        <w:trPr>
          <w:gridAfter w:val="1"/>
          <w:wAfter w:w="6" w:type="dxa"/>
          <w:cantSplit/>
        </w:trPr>
        <w:tc>
          <w:tcPr>
            <w:tcW w:w="9639" w:type="dxa"/>
          </w:tcPr>
          <w:p w14:paraId="34A2A0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reportStrongestCSI-RSs</w:t>
            </w:r>
          </w:p>
          <w:p w14:paraId="5DFBF62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Indicates that periodical CSI-RS measurement report is performed. EUTRAN configures value </w:t>
            </w:r>
            <w:r w:rsidRPr="008E42CA">
              <w:rPr>
                <w:rFonts w:ascii="Arial" w:hAnsi="Arial"/>
                <w:i/>
                <w:sz w:val="18"/>
                <w:lang w:eastAsia="zh-CN"/>
              </w:rPr>
              <w:t>TRUE</w:t>
            </w:r>
            <w:r w:rsidRPr="008E42CA">
              <w:rPr>
                <w:rFonts w:ascii="Arial" w:hAnsi="Arial"/>
                <w:sz w:val="18"/>
                <w:lang w:eastAsia="zh-CN"/>
              </w:rPr>
              <w:t xml:space="preserve"> only if </w:t>
            </w:r>
            <w:proofErr w:type="spellStart"/>
            <w:r w:rsidRPr="008E42CA">
              <w:rPr>
                <w:rFonts w:ascii="Arial" w:hAnsi="Arial"/>
                <w:i/>
                <w:sz w:val="18"/>
                <w:lang w:eastAsia="zh-CN"/>
              </w:rPr>
              <w:t>measDS-Config</w:t>
            </w:r>
            <w:proofErr w:type="spellEnd"/>
            <w:r w:rsidRPr="008E42CA">
              <w:rPr>
                <w:rFonts w:ascii="Arial" w:hAnsi="Arial"/>
                <w:sz w:val="18"/>
                <w:lang w:eastAsia="zh-CN"/>
              </w:rPr>
              <w:t xml:space="preserve"> is configured in the associated </w:t>
            </w:r>
            <w:proofErr w:type="spellStart"/>
            <w:r w:rsidRPr="008E42CA">
              <w:rPr>
                <w:rFonts w:ascii="Arial" w:hAnsi="Arial"/>
                <w:i/>
                <w:sz w:val="18"/>
                <w:lang w:eastAsia="zh-CN"/>
              </w:rPr>
              <w:t>measObject</w:t>
            </w:r>
            <w:proofErr w:type="spellEnd"/>
            <w:r w:rsidRPr="008E42CA">
              <w:rPr>
                <w:rFonts w:ascii="Arial" w:hAnsi="Arial"/>
                <w:sz w:val="18"/>
                <w:lang w:eastAsia="zh-CN"/>
              </w:rPr>
              <w:t xml:space="preserve"> with one or more CSI-RS resources.</w:t>
            </w:r>
          </w:p>
        </w:tc>
      </w:tr>
      <w:tr w:rsidR="008E42CA" w:rsidRPr="008E42CA" w:rsidDel="00C07DC2" w14:paraId="49436E42" w14:textId="77777777" w:rsidTr="008E42CA">
        <w:trPr>
          <w:cantSplit/>
          <w:del w:id="896" w:author="Samsung" w:date="2020-05-18T14:42:00Z"/>
        </w:trPr>
        <w:tc>
          <w:tcPr>
            <w:tcW w:w="9645" w:type="dxa"/>
            <w:gridSpan w:val="2"/>
          </w:tcPr>
          <w:p w14:paraId="0FF836F0" w14:textId="77777777" w:rsidR="008E42CA" w:rsidRPr="008E42CA" w:rsidDel="00C07DC2" w:rsidRDefault="008E42CA" w:rsidP="008E42CA">
            <w:pPr>
              <w:keepNext/>
              <w:keepLines/>
              <w:overflowPunct w:val="0"/>
              <w:autoSpaceDE w:val="0"/>
              <w:autoSpaceDN w:val="0"/>
              <w:adjustRightInd w:val="0"/>
              <w:spacing w:after="0"/>
              <w:textAlignment w:val="baseline"/>
              <w:rPr>
                <w:del w:id="897" w:author="Samsung" w:date="2020-05-18T14:42:00Z"/>
                <w:rFonts w:ascii="Arial" w:hAnsi="Arial"/>
                <w:b/>
                <w:bCs/>
                <w:i/>
                <w:iCs/>
                <w:noProof/>
                <w:sz w:val="18"/>
                <w:lang w:eastAsia="en-GB"/>
              </w:rPr>
            </w:pPr>
            <w:del w:id="898" w:author="Samsung" w:date="2020-05-18T14:42:00Z">
              <w:r w:rsidRPr="008E42CA" w:rsidDel="00C07DC2">
                <w:rPr>
                  <w:rFonts w:ascii="Arial" w:hAnsi="Arial"/>
                  <w:b/>
                  <w:bCs/>
                  <w:i/>
                  <w:iCs/>
                  <w:noProof/>
                  <w:sz w:val="18"/>
                  <w:lang w:eastAsia="en-GB"/>
                </w:rPr>
                <w:lastRenderedPageBreak/>
                <w:delText>s1-Threshold, s2-Threshold</w:delText>
              </w:r>
            </w:del>
          </w:p>
          <w:p w14:paraId="40604BA9" w14:textId="77777777" w:rsidR="008E42CA" w:rsidRPr="008E42CA" w:rsidDel="00C07DC2" w:rsidRDefault="008E42CA" w:rsidP="008E42CA">
            <w:pPr>
              <w:keepNext/>
              <w:keepLines/>
              <w:overflowPunct w:val="0"/>
              <w:autoSpaceDE w:val="0"/>
              <w:autoSpaceDN w:val="0"/>
              <w:adjustRightInd w:val="0"/>
              <w:spacing w:after="0"/>
              <w:textAlignment w:val="baseline"/>
              <w:rPr>
                <w:del w:id="899" w:author="Samsung" w:date="2020-05-18T14:42:00Z"/>
                <w:rFonts w:ascii="Arial" w:hAnsi="Arial"/>
                <w:noProof/>
                <w:sz w:val="18"/>
                <w:lang w:eastAsia="en-GB"/>
              </w:rPr>
            </w:pPr>
            <w:del w:id="900" w:author="Samsung" w:date="2020-05-18T14:42:00Z">
              <w:r w:rsidRPr="008E42CA" w:rsidDel="00C07DC2">
                <w:rPr>
                  <w:rFonts w:ascii="Arial" w:hAnsi="Arial"/>
                  <w:noProof/>
                  <w:sz w:val="18"/>
                  <w:lang w:eastAsia="en-GB"/>
                </w:rPr>
                <w:delText xml:space="preserve">Threshold used for events s1 and s2 specified in subclauses 5.5.4.18 and 5.5.4.19, respectively. They are containers with contents being </w:delText>
              </w:r>
              <w:r w:rsidRPr="008E42CA" w:rsidDel="00C07DC2">
                <w:rPr>
                  <w:rFonts w:ascii="Arial" w:hAnsi="Arial"/>
                  <w:i/>
                  <w:iCs/>
                  <w:noProof/>
                  <w:sz w:val="18"/>
                  <w:lang w:eastAsia="en-GB"/>
                </w:rPr>
                <w:delText>c1-Threshold</w:delText>
              </w:r>
              <w:r w:rsidRPr="008E42CA" w:rsidDel="00C07DC2">
                <w:rPr>
                  <w:rFonts w:ascii="Arial" w:hAnsi="Arial"/>
                  <w:noProof/>
                  <w:sz w:val="18"/>
                  <w:lang w:eastAsia="en-GB"/>
                </w:rPr>
                <w:delText xml:space="preserve"> IE and </w:delText>
              </w:r>
              <w:r w:rsidRPr="008E42CA" w:rsidDel="00C07DC2">
                <w:rPr>
                  <w:rFonts w:ascii="Arial" w:hAnsi="Arial"/>
                  <w:i/>
                  <w:iCs/>
                  <w:noProof/>
                  <w:sz w:val="18"/>
                  <w:lang w:eastAsia="en-GB"/>
                </w:rPr>
                <w:delText>c2-Threshold</w:delText>
              </w:r>
              <w:r w:rsidRPr="008E42CA" w:rsidDel="00C07DC2">
                <w:rPr>
                  <w:rFonts w:ascii="Arial" w:hAnsi="Arial"/>
                  <w:noProof/>
                  <w:sz w:val="18"/>
                  <w:lang w:eastAsia="en-GB"/>
                </w:rPr>
                <w:delText xml:space="preserve"> IE respectively, as specified in TS 38.331 [82].</w:delText>
              </w:r>
            </w:del>
          </w:p>
        </w:tc>
      </w:tr>
      <w:tr w:rsidR="008E42CA" w:rsidRPr="008E42CA" w14:paraId="4F8DAE3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E9A7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
                <w:bCs/>
                <w:i/>
                <w:noProof/>
                <w:sz w:val="18"/>
                <w:lang w:eastAsia="ja-JP"/>
              </w:rPr>
              <w:t>si-RequestForHO</w:t>
            </w:r>
          </w:p>
          <w:p w14:paraId="30DDF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iCs/>
                <w:noProof/>
                <w:sz w:val="18"/>
                <w:lang w:eastAsia="ja-JP"/>
              </w:rPr>
              <w:t xml:space="preserve">The field applies to the </w:t>
            </w:r>
            <w:r w:rsidRPr="008E42CA">
              <w:rPr>
                <w:rFonts w:ascii="Arial" w:hAnsi="Arial"/>
                <w:i/>
                <w:noProof/>
                <w:sz w:val="18"/>
                <w:lang w:eastAsia="ja-JP"/>
              </w:rPr>
              <w:t>reportCGI</w:t>
            </w:r>
            <w:r w:rsidRPr="008E42CA">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8E42CA" w:rsidRPr="008E42CA" w14:paraId="3312069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286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ThresholdEUTRA</w:t>
            </w:r>
          </w:p>
          <w:p w14:paraId="23D4470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RSRP: RSRP based threshold for event evaluation. The actual value is field value – 140 </w:t>
            </w:r>
            <w:proofErr w:type="spellStart"/>
            <w:r w:rsidRPr="008E42CA">
              <w:rPr>
                <w:rFonts w:ascii="Arial" w:hAnsi="Arial"/>
                <w:sz w:val="18"/>
                <w:lang w:eastAsia="ko-KR"/>
              </w:rPr>
              <w:t>dBm</w:t>
            </w:r>
            <w:proofErr w:type="spellEnd"/>
            <w:r w:rsidRPr="008E42CA">
              <w:rPr>
                <w:rFonts w:ascii="Arial" w:hAnsi="Arial"/>
                <w:sz w:val="18"/>
                <w:lang w:eastAsia="ko-KR"/>
              </w:rPr>
              <w:t>.</w:t>
            </w:r>
          </w:p>
          <w:p w14:paraId="21B59E4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ko-KR"/>
              </w:rPr>
              <w:t xml:space="preserve">For RSRQ: RSRQ based threshold for event evaluation. The actual value is (field value – 40)/2 </w:t>
            </w:r>
            <w:proofErr w:type="spellStart"/>
            <w:r w:rsidRPr="008E42CA">
              <w:rPr>
                <w:rFonts w:ascii="Arial" w:hAnsi="Arial"/>
                <w:sz w:val="18"/>
                <w:lang w:eastAsia="ko-KR"/>
              </w:rPr>
              <w:t>dB.</w:t>
            </w:r>
            <w:proofErr w:type="spellEnd"/>
          </w:p>
          <w:p w14:paraId="4F85CF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ja-JP"/>
              </w:rPr>
              <w:t xml:space="preserve">For RS-SINR: RS-SINR based threshold for event evaluation. The actual value is (field value -46)/2 </w:t>
            </w:r>
            <w:proofErr w:type="spellStart"/>
            <w:r w:rsidRPr="008E42CA">
              <w:rPr>
                <w:rFonts w:ascii="Arial" w:hAnsi="Arial"/>
                <w:sz w:val="18"/>
                <w:lang w:eastAsia="ja-JP"/>
              </w:rPr>
              <w:t>dB.</w:t>
            </w:r>
            <w:proofErr w:type="spellEnd"/>
          </w:p>
          <w:p w14:paraId="5B6CB2B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based threshold for event evaluation. The actual value is field value – 140 </w:t>
            </w:r>
            <w:proofErr w:type="spellStart"/>
            <w:r w:rsidRPr="008E42CA">
              <w:rPr>
                <w:rFonts w:ascii="Arial" w:hAnsi="Arial"/>
                <w:sz w:val="18"/>
                <w:lang w:eastAsia="ko-KR"/>
              </w:rPr>
              <w:t>dBm</w:t>
            </w:r>
            <w:proofErr w:type="spellEnd"/>
            <w:r w:rsidRPr="008E42CA">
              <w:rPr>
                <w:rFonts w:ascii="Arial" w:hAnsi="Arial"/>
                <w:sz w:val="18"/>
                <w:lang w:eastAsia="ko-KR"/>
              </w:rPr>
              <w:t>.</w:t>
            </w:r>
          </w:p>
          <w:p w14:paraId="74105E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EUTRAN configures the same threshold quantity for all the thresholds of an event.</w:t>
            </w:r>
          </w:p>
        </w:tc>
      </w:tr>
      <w:tr w:rsidR="008E42CA" w:rsidRPr="008E42CA" w14:paraId="4DF7B90E" w14:textId="77777777" w:rsidTr="008E42CA">
        <w:trPr>
          <w:gridAfter w:val="1"/>
          <w:wAfter w:w="6" w:type="dxa"/>
          <w:cantSplit/>
        </w:trPr>
        <w:tc>
          <w:tcPr>
            <w:tcW w:w="9639" w:type="dxa"/>
          </w:tcPr>
          <w:p w14:paraId="55947F9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timeToTrigger</w:t>
            </w:r>
          </w:p>
          <w:p w14:paraId="3CEF93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Time during which specific criteria for the event needs to be met in order to trigger a measurement report.</w:t>
            </w:r>
          </w:p>
        </w:tc>
      </w:tr>
      <w:tr w:rsidR="008E42CA" w:rsidRPr="008E42CA" w14:paraId="7B936976" w14:textId="77777777" w:rsidTr="008E42CA">
        <w:trPr>
          <w:gridAfter w:val="1"/>
          <w:wAfter w:w="6" w:type="dxa"/>
          <w:cantSplit/>
        </w:trPr>
        <w:tc>
          <w:tcPr>
            <w:tcW w:w="9639" w:type="dxa"/>
          </w:tcPr>
          <w:p w14:paraId="33831C9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w:t>
            </w:r>
          </w:p>
          <w:p w14:paraId="47ED744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sz w:val="18"/>
                <w:lang w:eastAsia="zh-CN"/>
              </w:rPr>
              <w:t xml:space="preserve"> concerning CRS</w:t>
            </w:r>
            <w:r w:rsidRPr="008E42CA">
              <w:rPr>
                <w:rFonts w:ascii="Arial" w:hAnsi="Arial"/>
                <w:b/>
                <w:bCs/>
                <w:i/>
                <w:noProof/>
                <w:sz w:val="18"/>
                <w:lang w:eastAsia="en-GB"/>
              </w:rPr>
              <w:t xml:space="preserve">. </w:t>
            </w:r>
            <w:r w:rsidRPr="008E42CA">
              <w:rPr>
                <w:rFonts w:ascii="Arial" w:hAnsi="Arial"/>
                <w:bCs/>
                <w:noProof/>
                <w:sz w:val="18"/>
                <w:lang w:eastAsia="en-GB"/>
              </w:rPr>
              <w:t xml:space="preserve">EUTRAN sets the value according to the quantity of the </w:t>
            </w:r>
            <w:r w:rsidRPr="008E42CA">
              <w:rPr>
                <w:rFonts w:ascii="Arial" w:hAnsi="Arial"/>
                <w:bCs/>
                <w:i/>
                <w:noProof/>
                <w:sz w:val="18"/>
                <w:lang w:eastAsia="en-GB"/>
              </w:rPr>
              <w:t xml:space="preserve">ThresholdEUTRA </w:t>
            </w:r>
            <w:r w:rsidRPr="008E42CA">
              <w:rPr>
                <w:rFonts w:ascii="Arial" w:hAnsi="Arial"/>
                <w:bCs/>
                <w:noProof/>
                <w:sz w:val="18"/>
                <w:lang w:eastAsia="en-GB"/>
              </w:rPr>
              <w:t xml:space="preserve">for this event. </w:t>
            </w:r>
            <w:r w:rsidRPr="008E42CA">
              <w:rPr>
                <w:rFonts w:ascii="Arial" w:hAnsi="Arial"/>
                <w:sz w:val="18"/>
                <w:lang w:eastAsia="en-GB"/>
              </w:rPr>
              <w:t xml:space="preserve">The values </w:t>
            </w:r>
            <w:proofErr w:type="spellStart"/>
            <w:r w:rsidRPr="008E42CA">
              <w:rPr>
                <w:rFonts w:ascii="Arial" w:hAnsi="Arial"/>
                <w:sz w:val="18"/>
                <w:lang w:eastAsia="en-GB"/>
              </w:rPr>
              <w:t>rsrp</w:t>
            </w:r>
            <w:proofErr w:type="spellEnd"/>
            <w:r w:rsidRPr="008E42CA">
              <w:rPr>
                <w:rFonts w:ascii="Arial" w:hAnsi="Arial"/>
                <w:sz w:val="18"/>
                <w:lang w:eastAsia="en-GB"/>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sinr</w:t>
            </w:r>
            <w:proofErr w:type="spellEnd"/>
            <w:r w:rsidRPr="008E42CA">
              <w:rPr>
                <w:rFonts w:ascii="Arial" w:hAnsi="Arial"/>
                <w:sz w:val="18"/>
                <w:lang w:eastAsia="en-GB"/>
              </w:rPr>
              <w:t xml:space="preserve"> correspond to Reference Signal Received Power (RSRP), Reference Signal Received Quality (RSRQ) and Reference Signal </w:t>
            </w:r>
            <w:proofErr w:type="spellStart"/>
            <w:r w:rsidRPr="008E42CA">
              <w:rPr>
                <w:rFonts w:ascii="Arial" w:hAnsi="Arial"/>
                <w:sz w:val="18"/>
                <w:lang w:eastAsia="en-GB"/>
              </w:rPr>
              <w:t>Signal</w:t>
            </w:r>
            <w:proofErr w:type="spellEnd"/>
            <w:r w:rsidRPr="008E42CA">
              <w:rPr>
                <w:rFonts w:ascii="Arial" w:hAnsi="Arial"/>
                <w:sz w:val="18"/>
                <w:lang w:eastAsia="en-GB"/>
              </w:rPr>
              <w:t xml:space="preserve"> to Noise and Interference Ratio (RS-SINR), see TS 36.214 [48]. If </w:t>
            </w:r>
            <w:r w:rsidRPr="008E42CA">
              <w:rPr>
                <w:rFonts w:ascii="Arial" w:hAnsi="Arial"/>
                <w:i/>
                <w:sz w:val="18"/>
                <w:lang w:eastAsia="en-GB"/>
              </w:rPr>
              <w:t>triggerQuantity-v1310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i.e. without suffix).</w:t>
            </w:r>
          </w:p>
        </w:tc>
      </w:tr>
      <w:tr w:rsidR="008E42CA" w:rsidRPr="008E42CA" w14:paraId="7AE16069" w14:textId="77777777" w:rsidTr="008E42CA">
        <w:trPr>
          <w:gridAfter w:val="1"/>
          <w:wAfter w:w="6" w:type="dxa"/>
          <w:cantSplit/>
        </w:trPr>
        <w:tc>
          <w:tcPr>
            <w:tcW w:w="9639" w:type="dxa"/>
          </w:tcPr>
          <w:p w14:paraId="6141D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triggerQuantityC</w:t>
            </w:r>
            <w:r w:rsidRPr="008E42CA">
              <w:rPr>
                <w:rFonts w:ascii="Arial" w:hAnsi="Arial"/>
                <w:b/>
                <w:bCs/>
                <w:i/>
                <w:noProof/>
                <w:sz w:val="18"/>
                <w:lang w:eastAsia="zh-CN"/>
              </w:rPr>
              <w:t>SI-RS</w:t>
            </w:r>
          </w:p>
          <w:p w14:paraId="36B9398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bCs/>
                <w:noProof/>
                <w:sz w:val="18"/>
                <w:lang w:eastAsia="zh-CN"/>
              </w:rPr>
              <w:t xml:space="preserve"> concerning CSI-RS</w:t>
            </w:r>
            <w:r w:rsidRPr="008E42CA">
              <w:rPr>
                <w:rFonts w:ascii="Arial" w:hAnsi="Arial"/>
                <w:b/>
                <w:bCs/>
                <w:i/>
                <w:noProof/>
                <w:sz w:val="18"/>
                <w:lang w:eastAsia="en-GB"/>
              </w:rPr>
              <w:t xml:space="preserve">. </w:t>
            </w:r>
            <w:r w:rsidRPr="008E42CA">
              <w:rPr>
                <w:rFonts w:ascii="Arial" w:hAnsi="Arial"/>
                <w:sz w:val="18"/>
                <w:lang w:eastAsia="zh-CN"/>
              </w:rPr>
              <w:t xml:space="preserve">The </w:t>
            </w:r>
            <w:r w:rsidRPr="008E42CA">
              <w:rPr>
                <w:rFonts w:ascii="Arial" w:hAnsi="Arial"/>
                <w:sz w:val="18"/>
                <w:lang w:eastAsia="en-GB"/>
              </w:rPr>
              <w:t xml:space="preserve">value </w:t>
            </w:r>
            <w:r w:rsidRPr="008E42CA">
              <w:rPr>
                <w:rFonts w:ascii="Arial" w:hAnsi="Arial"/>
                <w:i/>
                <w:sz w:val="18"/>
                <w:lang w:eastAsia="zh-CN"/>
              </w:rPr>
              <w:t>TRUE</w:t>
            </w:r>
            <w:r w:rsidRPr="008E42CA">
              <w:rPr>
                <w:rFonts w:ascii="Arial" w:hAnsi="Arial"/>
                <w:sz w:val="18"/>
                <w:lang w:eastAsia="en-GB"/>
              </w:rPr>
              <w:t xml:space="preserve"> correspond</w:t>
            </w:r>
            <w:r w:rsidRPr="008E42CA">
              <w:rPr>
                <w:rFonts w:ascii="Arial" w:hAnsi="Arial"/>
                <w:sz w:val="18"/>
                <w:lang w:eastAsia="zh-CN"/>
              </w:rPr>
              <w:t>s</w:t>
            </w:r>
            <w:r w:rsidRPr="008E42CA">
              <w:rPr>
                <w:rFonts w:ascii="Arial" w:hAnsi="Arial"/>
                <w:sz w:val="18"/>
                <w:lang w:eastAsia="en-GB"/>
              </w:rPr>
              <w:t xml:space="preserve"> to</w:t>
            </w:r>
            <w:r w:rsidRPr="008E42CA">
              <w:rPr>
                <w:rFonts w:ascii="Arial" w:hAnsi="Arial"/>
                <w:sz w:val="18"/>
                <w:lang w:eastAsia="zh-CN"/>
              </w:rPr>
              <w:t xml:space="preserve"> CSI </w:t>
            </w:r>
            <w:r w:rsidRPr="008E42CA">
              <w:rPr>
                <w:rFonts w:ascii="Arial" w:hAnsi="Arial"/>
                <w:sz w:val="18"/>
                <w:lang w:eastAsia="en-GB"/>
              </w:rPr>
              <w:t>Reference Signal Received Power (</w:t>
            </w:r>
            <w:r w:rsidRPr="008E42CA">
              <w:rPr>
                <w:rFonts w:ascii="Arial" w:hAnsi="Arial"/>
                <w:sz w:val="18"/>
                <w:lang w:eastAsia="zh-CN"/>
              </w:rPr>
              <w:t>CSI-</w:t>
            </w:r>
            <w:r w:rsidRPr="008E42CA">
              <w:rPr>
                <w:rFonts w:ascii="Arial" w:hAnsi="Arial"/>
                <w:sz w:val="18"/>
                <w:lang w:eastAsia="en-GB"/>
              </w:rPr>
              <w:t>RSRP)</w:t>
            </w:r>
            <w:r w:rsidRPr="008E42CA">
              <w:rPr>
                <w:rFonts w:ascii="Arial" w:hAnsi="Arial"/>
                <w:sz w:val="18"/>
                <w:lang w:eastAsia="zh-CN"/>
              </w:rPr>
              <w:t>,</w:t>
            </w:r>
            <w:r w:rsidRPr="008E42CA">
              <w:rPr>
                <w:rFonts w:ascii="Arial" w:hAnsi="Arial"/>
                <w:sz w:val="18"/>
                <w:lang w:eastAsia="en-GB"/>
              </w:rPr>
              <w:t xml:space="preserve"> see TS 36.214 [48]. E-UTRAN configures </w:t>
            </w:r>
            <w:r w:rsidRPr="008E42CA">
              <w:rPr>
                <w:rFonts w:ascii="Arial" w:hAnsi="Arial"/>
                <w:bCs/>
                <w:noProof/>
                <w:sz w:val="18"/>
                <w:lang w:eastAsia="ko-KR"/>
              </w:rPr>
              <w:t xml:space="preserve">value </w:t>
            </w:r>
            <w:r w:rsidRPr="008E42CA">
              <w:rPr>
                <w:rFonts w:ascii="Arial" w:hAnsi="Arial"/>
                <w:bCs/>
                <w:i/>
                <w:noProof/>
                <w:sz w:val="18"/>
                <w:lang w:eastAsia="ko-KR"/>
              </w:rPr>
              <w:t>TRUE</w:t>
            </w:r>
            <w:r w:rsidRPr="008E42CA">
              <w:rPr>
                <w:rFonts w:ascii="Arial" w:hAnsi="Arial"/>
                <w:bCs/>
                <w:noProof/>
                <w:sz w:val="18"/>
                <w:lang w:eastAsia="ko-KR"/>
              </w:rPr>
              <w:t xml:space="preserve"> if and only if </w:t>
            </w:r>
            <w:r w:rsidRPr="008E42CA">
              <w:rPr>
                <w:rFonts w:ascii="Arial" w:hAnsi="Arial"/>
                <w:sz w:val="18"/>
                <w:lang w:eastAsia="en-GB"/>
              </w:rPr>
              <w:t>the measurement reporting event concerns CSI-RS.</w:t>
            </w:r>
          </w:p>
        </w:tc>
      </w:tr>
      <w:tr w:rsidR="008E42CA" w:rsidRPr="008E42CA" w14:paraId="3974043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33C90F5"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eastAsia="SimSun" w:hAnsi="Arial"/>
                <w:b/>
                <w:bCs/>
                <w:i/>
                <w:noProof/>
                <w:sz w:val="18"/>
                <w:lang w:eastAsia="zh-CN"/>
              </w:rPr>
            </w:pPr>
            <w:r w:rsidRPr="008E42CA">
              <w:rPr>
                <w:rFonts w:ascii="Arial" w:hAnsi="Arial"/>
                <w:b/>
                <w:bCs/>
                <w:i/>
                <w:noProof/>
                <w:sz w:val="18"/>
                <w:lang w:eastAsia="ko-KR"/>
              </w:rPr>
              <w:t>ue-RxTxTimeDiff</w:t>
            </w:r>
            <w:r w:rsidRPr="008E42CA">
              <w:rPr>
                <w:rFonts w:ascii="Arial" w:eastAsia="SimSun" w:hAnsi="Arial"/>
                <w:b/>
                <w:bCs/>
                <w:i/>
                <w:noProof/>
                <w:sz w:val="18"/>
                <w:lang w:eastAsia="zh-CN"/>
              </w:rPr>
              <w:t>P</w:t>
            </w:r>
            <w:r w:rsidRPr="008E42CA">
              <w:rPr>
                <w:rFonts w:ascii="Arial" w:hAnsi="Arial"/>
                <w:b/>
                <w:bCs/>
                <w:i/>
                <w:noProof/>
                <w:sz w:val="18"/>
                <w:lang w:eastAsia="ko-KR"/>
              </w:rPr>
              <w:t>eriodical</w:t>
            </w:r>
          </w:p>
          <w:p w14:paraId="3591E7B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ko-KR"/>
              </w:rPr>
              <w:t xml:space="preserve">If this field is present, the UE shall perform UE Rx-Tx time difference measurement reporting and ignore the fields </w:t>
            </w:r>
            <w:proofErr w:type="spellStart"/>
            <w:r w:rsidRPr="008E42CA">
              <w:rPr>
                <w:rFonts w:ascii="Arial" w:hAnsi="Arial"/>
                <w:i/>
                <w:sz w:val="18"/>
                <w:lang w:eastAsia="ja-JP"/>
              </w:rPr>
              <w:t>triggerQuantity</w:t>
            </w:r>
            <w:proofErr w:type="spellEnd"/>
            <w:r w:rsidRPr="008E42CA">
              <w:rPr>
                <w:rFonts w:ascii="Arial" w:hAnsi="Arial" w:cs="Arial"/>
                <w:lang w:eastAsia="zh-CN"/>
              </w:rPr>
              <w:t xml:space="preserve">, </w:t>
            </w:r>
            <w:proofErr w:type="spellStart"/>
            <w:r w:rsidRPr="008E42CA">
              <w:rPr>
                <w:rFonts w:ascii="Arial" w:hAnsi="Arial"/>
                <w:i/>
                <w:sz w:val="18"/>
                <w:lang w:eastAsia="ja-JP"/>
              </w:rPr>
              <w:t>reportQuantity</w:t>
            </w:r>
            <w:proofErr w:type="spellEnd"/>
            <w:r w:rsidRPr="008E42CA">
              <w:rPr>
                <w:rFonts w:ascii="Arial" w:hAnsi="Arial" w:cs="Arial"/>
                <w:lang w:eastAsia="zh-CN"/>
              </w:rPr>
              <w:t xml:space="preserve"> </w:t>
            </w:r>
            <w:r w:rsidRPr="008E42CA">
              <w:rPr>
                <w:rFonts w:ascii="Arial" w:hAnsi="Arial" w:cs="Arial"/>
                <w:bCs/>
                <w:noProof/>
                <w:sz w:val="18"/>
                <w:lang w:eastAsia="ko-KR"/>
              </w:rPr>
              <w:t>and</w:t>
            </w:r>
            <w:r w:rsidRPr="008E42CA">
              <w:rPr>
                <w:rFonts w:ascii="Arial" w:hAnsi="Arial" w:cs="Arial"/>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If the field is present, the only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purpose</w:t>
            </w:r>
            <w:r w:rsidRPr="008E42CA">
              <w:rPr>
                <w:rFonts w:ascii="Arial" w:hAnsi="Arial"/>
                <w:bCs/>
                <w:noProof/>
                <w:sz w:val="18"/>
                <w:lang w:eastAsia="ko-KR"/>
              </w:rPr>
              <w:t xml:space="preserve"> are periodical and reportStrongestCells respectively</w:t>
            </w:r>
            <w:r w:rsidRPr="008E42CA">
              <w:rPr>
                <w:rFonts w:ascii="Arial" w:eastAsia="SimSun" w:hAnsi="Arial"/>
                <w:bCs/>
                <w:noProof/>
                <w:sz w:val="18"/>
                <w:lang w:eastAsia="zh-CN"/>
              </w:rPr>
              <w:t>.</w:t>
            </w:r>
          </w:p>
        </w:tc>
      </w:tr>
      <w:tr w:rsidR="008E42CA" w:rsidRPr="008E42CA" w14:paraId="36B12CF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D39C69" w14:textId="77777777" w:rsidR="008E42CA" w:rsidRPr="008E42CA" w:rsidRDefault="008E42CA" w:rsidP="008E42CA">
            <w:pPr>
              <w:keepNext/>
              <w:keepLines/>
              <w:overflowPunct w:val="0"/>
              <w:autoSpaceDE w:val="0"/>
              <w:autoSpaceDN w:val="0"/>
              <w:adjustRightInd w:val="0"/>
              <w:spacing w:after="0"/>
              <w:ind w:rightChars="-617" w:right="-1234"/>
              <w:textAlignment w:val="baseline"/>
              <w:rPr>
                <w:b/>
                <w:i/>
                <w:lang w:eastAsia="zh-CN"/>
              </w:rPr>
            </w:pPr>
            <w:r w:rsidRPr="008E42CA">
              <w:rPr>
                <w:rFonts w:ascii="Arial" w:hAnsi="Arial"/>
                <w:b/>
                <w:bCs/>
                <w:i/>
                <w:noProof/>
                <w:sz w:val="18"/>
                <w:lang w:eastAsia="ko-KR"/>
              </w:rPr>
              <w:t>ue-RxTxTimeDiffPeriodicalTDD</w:t>
            </w:r>
          </w:p>
          <w:p w14:paraId="7B24327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TRUE</w:t>
            </w:r>
            <w:r w:rsidRPr="008E42CA">
              <w:rPr>
                <w:rFonts w:ascii="Arial" w:hAnsi="Arial"/>
                <w:bCs/>
                <w:noProof/>
                <w:sz w:val="18"/>
                <w:lang w:eastAsia="ko-KR"/>
              </w:rPr>
              <w:t>, the UE shall perform</w:t>
            </w:r>
            <w:r w:rsidRPr="008E42CA">
              <w:rPr>
                <w:rFonts w:ascii="Arial" w:hAnsi="Arial"/>
                <w:bCs/>
                <w:i/>
                <w:noProof/>
                <w:sz w:val="18"/>
                <w:lang w:eastAsia="ko-KR"/>
              </w:rPr>
              <w:t xml:space="preserve"> </w:t>
            </w:r>
            <w:r w:rsidRPr="008E42CA">
              <w:rPr>
                <w:rFonts w:ascii="Arial" w:hAnsi="Arial"/>
                <w:bCs/>
                <w:noProof/>
                <w:sz w:val="18"/>
                <w:lang w:eastAsia="ko-KR"/>
              </w:rPr>
              <w:t>UE Rx-Tx time difference measurement reporting according to EUTRAN TDD UE Rx-Tx time difference report mapping in TS 36.133 [16]</w:t>
            </w:r>
            <w:r w:rsidRPr="008E42CA">
              <w:rPr>
                <w:rFonts w:ascii="Arial" w:hAnsi="Arial"/>
                <w:bCs/>
                <w:noProof/>
                <w:sz w:val="18"/>
                <w:lang w:eastAsia="zh-CN"/>
              </w:rPr>
              <w:t xml:space="preserve">. If the field is configured, the </w:t>
            </w:r>
            <w:r w:rsidRPr="008E42CA">
              <w:rPr>
                <w:rFonts w:ascii="Arial" w:hAnsi="Arial"/>
                <w:bCs/>
                <w:i/>
                <w:noProof/>
                <w:sz w:val="18"/>
                <w:lang w:eastAsia="zh-CN"/>
              </w:rPr>
              <w:t>ue-RxTxTimeDiffPeriodical</w:t>
            </w:r>
            <w:r w:rsidRPr="008E42CA">
              <w:rPr>
                <w:rFonts w:ascii="Arial" w:hAnsi="Arial"/>
                <w:bCs/>
                <w:noProof/>
                <w:sz w:val="18"/>
                <w:lang w:eastAsia="zh-CN"/>
              </w:rPr>
              <w:t xml:space="preserve"> shall be configured. The field is applicable for TDD only.</w:t>
            </w:r>
          </w:p>
        </w:tc>
      </w:tr>
      <w:tr w:rsidR="008E42CA" w:rsidRPr="008E42CA" w14:paraId="2F32D5F1"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617C871"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8E42CA">
              <w:rPr>
                <w:rFonts w:ascii="Arial" w:hAnsi="Arial"/>
                <w:b/>
                <w:bCs/>
                <w:i/>
                <w:noProof/>
                <w:sz w:val="18"/>
                <w:lang w:eastAsia="ko-KR"/>
              </w:rPr>
              <w:t>usePSCell</w:t>
            </w:r>
          </w:p>
          <w:p w14:paraId="19716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UE shall use the PSCell instead of the PCell. E-UTRAN configures value </w:t>
            </w:r>
            <w:r w:rsidRPr="008E42CA">
              <w:rPr>
                <w:rFonts w:ascii="Arial" w:hAnsi="Arial"/>
                <w:bCs/>
                <w:i/>
                <w:noProof/>
                <w:sz w:val="18"/>
                <w:lang w:eastAsia="ko-KR"/>
              </w:rPr>
              <w:t>TRUE</w:t>
            </w:r>
            <w:r w:rsidRPr="008E42CA">
              <w:rPr>
                <w:rFonts w:ascii="Arial" w:hAnsi="Arial"/>
                <w:bCs/>
                <w:noProof/>
                <w:sz w:val="18"/>
                <w:lang w:eastAsia="ko-KR"/>
              </w:rPr>
              <w:t xml:space="preserve"> only for events A3 and A5, see 5.5.4.4 and 5.5.4.6.</w:t>
            </w:r>
          </w:p>
        </w:tc>
      </w:tr>
      <w:tr w:rsidR="008E42CA" w:rsidRPr="008E42CA" w14:paraId="14FFCAE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4651DF"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eastAsia="SimSun"/>
                <w:noProof/>
                <w:lang w:eastAsia="ko-KR"/>
              </w:rPr>
            </w:pPr>
            <w:r w:rsidRPr="008E42CA">
              <w:rPr>
                <w:rFonts w:ascii="Arial" w:hAnsi="Arial"/>
                <w:b/>
                <w:bCs/>
                <w:i/>
                <w:noProof/>
                <w:sz w:val="18"/>
                <w:lang w:eastAsia="ko-KR"/>
              </w:rPr>
              <w:t>useT312</w:t>
            </w:r>
          </w:p>
          <w:p w14:paraId="40BFB1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If value </w:t>
            </w:r>
            <w:r w:rsidRPr="008E42CA">
              <w:rPr>
                <w:rFonts w:ascii="Arial" w:hAnsi="Arial"/>
                <w:i/>
                <w:noProof/>
                <w:sz w:val="18"/>
                <w:lang w:eastAsia="ko-KR"/>
              </w:rPr>
              <w:t>TRUE</w:t>
            </w:r>
            <w:r w:rsidRPr="008E42CA">
              <w:rPr>
                <w:rFonts w:ascii="Arial" w:hAnsi="Arial"/>
                <w:noProof/>
                <w:sz w:val="18"/>
                <w:lang w:eastAsia="ko-KR"/>
              </w:rPr>
              <w:t xml:space="preserve"> is configured, the UE shall use the timer T312 with the value </w:t>
            </w:r>
            <w:r w:rsidRPr="008E42CA">
              <w:rPr>
                <w:rFonts w:ascii="Arial" w:hAnsi="Arial"/>
                <w:i/>
                <w:noProof/>
                <w:sz w:val="18"/>
                <w:lang w:eastAsia="ko-KR"/>
              </w:rPr>
              <w:t>t312</w:t>
            </w:r>
            <w:r w:rsidRPr="008E42CA">
              <w:rPr>
                <w:rFonts w:ascii="Arial" w:hAnsi="Arial"/>
                <w:noProof/>
                <w:sz w:val="18"/>
                <w:lang w:eastAsia="ko-KR"/>
              </w:rPr>
              <w:t xml:space="preserve"> as specified in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If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does not include the timer T312 then the timer T312 is considered as not configured.</w:t>
            </w:r>
            <w:r w:rsidRPr="008E42CA">
              <w:rPr>
                <w:rFonts w:ascii="Arial" w:hAnsi="Arial"/>
                <w:sz w:val="18"/>
                <w:lang w:eastAsia="en-GB"/>
              </w:rPr>
              <w:t xml:space="preserve"> E-UTRAN configures </w:t>
            </w:r>
            <w:r w:rsidRPr="008E42CA">
              <w:rPr>
                <w:rFonts w:ascii="Arial" w:hAnsi="Arial"/>
                <w:noProof/>
                <w:sz w:val="18"/>
                <w:lang w:eastAsia="ko-KR"/>
              </w:rPr>
              <w:t xml:space="preserve">value </w:t>
            </w:r>
            <w:r w:rsidRPr="008E42CA">
              <w:rPr>
                <w:rFonts w:ascii="Arial" w:hAnsi="Arial"/>
                <w:i/>
                <w:noProof/>
                <w:sz w:val="18"/>
                <w:lang w:eastAsia="ko-KR"/>
              </w:rPr>
              <w:t>TRUE</w:t>
            </w:r>
            <w:r w:rsidRPr="008E42CA">
              <w:rPr>
                <w:rFonts w:ascii="Arial" w:hAnsi="Arial"/>
                <w:noProof/>
                <w:sz w:val="18"/>
                <w:lang w:eastAsia="ko-KR"/>
              </w:rPr>
              <w:t xml:space="preserve"> </w:t>
            </w:r>
            <w:r w:rsidRPr="008E42CA">
              <w:rPr>
                <w:rFonts w:ascii="Arial" w:hAnsi="Arial"/>
                <w:sz w:val="18"/>
                <w:lang w:eastAsia="en-GB"/>
              </w:rPr>
              <w:t xml:space="preserve">only if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is set to </w:t>
            </w:r>
            <w:r w:rsidRPr="008E42CA">
              <w:rPr>
                <w:rFonts w:ascii="Arial" w:hAnsi="Arial"/>
                <w:i/>
                <w:sz w:val="18"/>
                <w:lang w:eastAsia="en-GB"/>
              </w:rPr>
              <w:t>event</w:t>
            </w:r>
            <w:r w:rsidRPr="008E42CA">
              <w:rPr>
                <w:rFonts w:ascii="Arial" w:hAnsi="Arial"/>
                <w:sz w:val="18"/>
                <w:lang w:eastAsia="en-GB"/>
              </w:rPr>
              <w:t>.</w:t>
            </w:r>
          </w:p>
        </w:tc>
      </w:tr>
      <w:tr w:rsidR="008E42CA" w:rsidRPr="008E42CA" w14:paraId="009C7CB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17D3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b/>
                <w:bCs/>
                <w:i/>
                <w:noProof/>
                <w:sz w:val="18"/>
                <w:lang w:eastAsia="ko-KR"/>
              </w:rPr>
              <w:t>useWhiteCellList</w:t>
            </w:r>
          </w:p>
          <w:p w14:paraId="112983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Indicates whether only the cells included in the white-list of the associated </w:t>
            </w:r>
            <w:r w:rsidRPr="008E42CA">
              <w:rPr>
                <w:rFonts w:ascii="Arial" w:hAnsi="Arial"/>
                <w:i/>
                <w:noProof/>
                <w:sz w:val="18"/>
                <w:lang w:eastAsia="ko-KR"/>
              </w:rPr>
              <w:t>measObject</w:t>
            </w:r>
            <w:r w:rsidRPr="008E42CA">
              <w:rPr>
                <w:rFonts w:ascii="Arial" w:hAnsi="Arial"/>
                <w:noProof/>
                <w:sz w:val="18"/>
                <w:lang w:eastAsia="ko-KR"/>
              </w:rPr>
              <w:t xml:space="preserve"> are applicable as specified in 5.5.4.1. E-UTRAN does not configure the field for events A1, A2, C1 and C2.</w:t>
            </w:r>
          </w:p>
        </w:tc>
      </w:tr>
      <w:tr w:rsidR="008E42CA" w:rsidRPr="008E42CA" w14:paraId="500EAE6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E699C9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ul-DelayConfig</w:t>
            </w:r>
            <w:proofErr w:type="spellEnd"/>
          </w:p>
          <w:p w14:paraId="04A8854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en-GB"/>
              </w:rPr>
              <w:t xml:space="preserve">If the field is present, E-UTRAN configures UL PDCP Packet Delay per QCI measurement and the UE shall </w:t>
            </w:r>
            <w:r w:rsidRPr="008E42CA">
              <w:rPr>
                <w:rFonts w:ascii="Arial" w:hAnsi="Arial"/>
                <w:bCs/>
                <w:noProof/>
                <w:sz w:val="18"/>
                <w:lang w:eastAsia="ko-KR"/>
              </w:rPr>
              <w:t xml:space="preserve">ignore the fields </w:t>
            </w:r>
            <w:proofErr w:type="spellStart"/>
            <w:r w:rsidRPr="008E42CA">
              <w:rPr>
                <w:rFonts w:ascii="Arial" w:hAnsi="Arial"/>
                <w:i/>
                <w:sz w:val="18"/>
                <w:lang w:eastAsia="ja-JP"/>
              </w:rPr>
              <w:t>triggerQuantity</w:t>
            </w:r>
            <w:proofErr w:type="spellEnd"/>
            <w:r w:rsidRPr="008E42CA">
              <w:rPr>
                <w:rFonts w:ascii="Arial" w:hAnsi="Arial" w:cs="Arial"/>
                <w:sz w:val="18"/>
                <w:lang w:eastAsia="zh-CN"/>
              </w:rPr>
              <w:t xml:space="preserve"> a</w:t>
            </w:r>
            <w:r w:rsidRPr="008E42CA">
              <w:rPr>
                <w:rFonts w:ascii="Arial" w:hAnsi="Arial" w:cs="Arial"/>
                <w:bCs/>
                <w:noProof/>
                <w:sz w:val="18"/>
                <w:lang w:eastAsia="ko-KR"/>
              </w:rPr>
              <w:t>nd</w:t>
            </w:r>
            <w:r w:rsidRPr="008E42CA">
              <w:rPr>
                <w:rFonts w:ascii="Arial" w:hAnsi="Arial" w:cs="Arial"/>
                <w:sz w:val="18"/>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The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reportInterval</w:t>
            </w:r>
            <w:r w:rsidRPr="008E42CA">
              <w:rPr>
                <w:rFonts w:ascii="Arial" w:hAnsi="Arial"/>
                <w:bCs/>
                <w:noProof/>
                <w:sz w:val="18"/>
                <w:lang w:eastAsia="ko-KR"/>
              </w:rPr>
              <w:t xml:space="preserve"> are </w:t>
            </w:r>
            <w:r w:rsidRPr="008E42CA">
              <w:rPr>
                <w:rFonts w:ascii="Arial" w:hAnsi="Arial"/>
                <w:bCs/>
                <w:i/>
                <w:noProof/>
                <w:sz w:val="18"/>
                <w:lang w:eastAsia="ko-KR"/>
              </w:rPr>
              <w:t>periodical</w:t>
            </w:r>
            <w:r w:rsidRPr="008E42CA">
              <w:rPr>
                <w:rFonts w:ascii="Arial" w:hAnsi="Arial"/>
                <w:bCs/>
                <w:noProof/>
                <w:sz w:val="18"/>
                <w:lang w:eastAsia="ko-KR"/>
              </w:rPr>
              <w:t xml:space="preserve"> and (one of the) </w:t>
            </w:r>
            <w:r w:rsidRPr="008E42CA">
              <w:rPr>
                <w:rFonts w:ascii="Arial" w:hAnsi="Arial"/>
                <w:sz w:val="18"/>
                <w:lang w:eastAsia="ja-JP"/>
              </w:rPr>
              <w:t>ms1024, ms2048, ms5120 or ms10240</w:t>
            </w:r>
            <w:r w:rsidRPr="008E42CA">
              <w:rPr>
                <w:rFonts w:ascii="Arial" w:eastAsia="SimSun" w:hAnsi="Arial"/>
                <w:bCs/>
                <w:i/>
                <w:noProof/>
                <w:sz w:val="18"/>
                <w:lang w:eastAsia="zh-CN"/>
              </w:rPr>
              <w:t xml:space="preserve"> </w:t>
            </w:r>
            <w:r w:rsidRPr="008E42CA">
              <w:rPr>
                <w:rFonts w:ascii="Arial" w:eastAsia="SimSun" w:hAnsi="Arial"/>
                <w:bCs/>
                <w:noProof/>
                <w:sz w:val="18"/>
                <w:lang w:eastAsia="zh-CN"/>
              </w:rPr>
              <w:t xml:space="preserve">respectively.The </w:t>
            </w:r>
            <w:r w:rsidRPr="008E42CA">
              <w:rPr>
                <w:rFonts w:ascii="Arial" w:eastAsia="SimSun" w:hAnsi="Arial"/>
                <w:bCs/>
                <w:i/>
                <w:noProof/>
                <w:sz w:val="18"/>
                <w:lang w:eastAsia="zh-CN"/>
              </w:rPr>
              <w:t>reportInterval</w:t>
            </w:r>
            <w:r w:rsidRPr="008E42CA">
              <w:rPr>
                <w:rFonts w:ascii="Arial" w:eastAsia="SimSun" w:hAnsi="Arial"/>
                <w:bCs/>
                <w:noProof/>
                <w:sz w:val="18"/>
                <w:lang w:eastAsia="zh-CN"/>
              </w:rPr>
              <w:t xml:space="preserve"> indicates the periodicity for performing and reporting of UL PDCP Delay per QCI measurement as specified in TS 36.314 [71].</w:t>
            </w:r>
          </w:p>
        </w:tc>
      </w:tr>
      <w:tr w:rsidR="008E42CA" w:rsidRPr="008E42CA" w14:paraId="6980E368"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5E459C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ul-DelayValueConfig</w:t>
            </w:r>
            <w:proofErr w:type="spellEnd"/>
          </w:p>
          <w:p w14:paraId="2F89B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szCs w:val="22"/>
                <w:lang w:eastAsia="ko-KR"/>
              </w:rPr>
            </w:pPr>
            <w:r w:rsidRPr="008E42CA">
              <w:rPr>
                <w:rFonts w:ascii="Arial" w:hAnsi="Arial"/>
                <w:sz w:val="18"/>
                <w:szCs w:val="22"/>
                <w:lang w:eastAsia="ko-KR"/>
              </w:rPr>
              <w:t xml:space="preserve">If the field is present, the UE shall perform the </w:t>
            </w:r>
            <w:r w:rsidRPr="008E42CA">
              <w:rPr>
                <w:rFonts w:ascii="Arial" w:hAnsi="Arial"/>
                <w:sz w:val="18"/>
                <w:lang w:eastAsia="ja-JP"/>
              </w:rPr>
              <w:t>UL PDCP Packet Delay</w:t>
            </w:r>
            <w:r w:rsidRPr="008E42CA">
              <w:rPr>
                <w:rFonts w:ascii="Arial" w:hAnsi="Arial"/>
                <w:sz w:val="18"/>
                <w:szCs w:val="22"/>
                <w:lang w:eastAsia="ko-KR"/>
              </w:rPr>
              <w:t xml:space="preserve"> measurement per DRB as specified in TS 38.314 [103] and the UE shall ignore the fields </w:t>
            </w:r>
            <w:proofErr w:type="spellStart"/>
            <w:r w:rsidRPr="008E42CA">
              <w:rPr>
                <w:rFonts w:ascii="Arial" w:hAnsi="Arial"/>
                <w:i/>
                <w:sz w:val="18"/>
                <w:lang w:eastAsia="ja-JP"/>
              </w:rPr>
              <w:t>reportQuantityCell</w:t>
            </w:r>
            <w:proofErr w:type="spellEnd"/>
            <w:r w:rsidRPr="008E42CA">
              <w:rPr>
                <w:rFonts w:ascii="Arial" w:hAnsi="Arial"/>
                <w:sz w:val="18"/>
                <w:szCs w:val="22"/>
                <w:lang w:eastAsia="ko-KR"/>
              </w:rPr>
              <w:t xml:space="preserve"> and </w:t>
            </w:r>
            <w:proofErr w:type="spellStart"/>
            <w:r w:rsidRPr="008E42CA">
              <w:rPr>
                <w:rFonts w:ascii="Arial" w:hAnsi="Arial"/>
                <w:i/>
                <w:sz w:val="18"/>
                <w:szCs w:val="22"/>
                <w:lang w:eastAsia="ko-KR"/>
              </w:rPr>
              <w:t>maxReportCells</w:t>
            </w:r>
            <w:proofErr w:type="spellEnd"/>
            <w:r w:rsidRPr="008E42CA">
              <w:rPr>
                <w:rFonts w:ascii="Arial" w:hAnsi="Arial"/>
                <w:sz w:val="18"/>
                <w:szCs w:val="22"/>
                <w:lang w:eastAsia="ko-KR"/>
              </w:rPr>
              <w:t xml:space="preserve">. The applicable values for the corresponding </w:t>
            </w:r>
            <w:proofErr w:type="spellStart"/>
            <w:r w:rsidRPr="008E42CA">
              <w:rPr>
                <w:rFonts w:ascii="Arial" w:hAnsi="Arial"/>
                <w:i/>
                <w:sz w:val="18"/>
                <w:szCs w:val="22"/>
                <w:lang w:eastAsia="ko-KR"/>
              </w:rPr>
              <w:t>reportInterval</w:t>
            </w:r>
            <w:proofErr w:type="spellEnd"/>
            <w:r w:rsidRPr="008E42CA">
              <w:rPr>
                <w:rFonts w:ascii="Arial" w:hAnsi="Arial"/>
                <w:sz w:val="18"/>
                <w:szCs w:val="22"/>
                <w:lang w:eastAsia="ko-KR"/>
              </w:rPr>
              <w:t xml:space="preserve"> are (one of the) {</w:t>
            </w:r>
            <w:r w:rsidRPr="008E42CA">
              <w:rPr>
                <w:rFonts w:ascii="Arial" w:hAnsi="Arial"/>
                <w:sz w:val="18"/>
                <w:lang w:eastAsia="ja-JP"/>
              </w:rPr>
              <w:t xml:space="preserve"> </w:t>
            </w:r>
            <w:r w:rsidRPr="008E42CA">
              <w:rPr>
                <w:rFonts w:ascii="Arial" w:hAnsi="Arial"/>
                <w:sz w:val="18"/>
                <w:szCs w:val="22"/>
                <w:lang w:eastAsia="ko-KR"/>
              </w:rPr>
              <w:t>ms120, ms240, ms480, ms640, ms1024, ms2048, ms5120, ms10240,</w:t>
            </w:r>
          </w:p>
          <w:p w14:paraId="512DEA4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szCs w:val="22"/>
                <w:lang w:val="sv-SE" w:eastAsia="ko-KR"/>
              </w:rPr>
              <w:t xml:space="preserve">min1, min6, min12, min30, min60}. </w:t>
            </w:r>
            <w:r w:rsidRPr="008E42CA">
              <w:rPr>
                <w:rFonts w:ascii="Arial" w:hAnsi="Arial"/>
                <w:sz w:val="18"/>
                <w:szCs w:val="22"/>
                <w:lang w:eastAsia="ko-KR"/>
              </w:rPr>
              <w:t xml:space="preserve">The </w:t>
            </w:r>
            <w:proofErr w:type="spellStart"/>
            <w:r w:rsidRPr="008E42CA">
              <w:rPr>
                <w:rFonts w:ascii="Arial" w:hAnsi="Arial"/>
                <w:i/>
                <w:iCs/>
                <w:sz w:val="18"/>
                <w:szCs w:val="22"/>
                <w:lang w:eastAsia="ko-KR"/>
              </w:rPr>
              <w:t>reportInterval</w:t>
            </w:r>
            <w:proofErr w:type="spellEnd"/>
            <w:r w:rsidRPr="008E42CA">
              <w:rPr>
                <w:rFonts w:ascii="Arial" w:hAnsi="Arial"/>
                <w:sz w:val="18"/>
                <w:szCs w:val="22"/>
                <w:lang w:eastAsia="ko-KR"/>
              </w:rPr>
              <w:t xml:space="preserve"> indicates the periodicity for performing and reporting of UL PDCP Packet Delay per DRB measurement as specified in TS 38.314 [103].</w:t>
            </w:r>
          </w:p>
        </w:tc>
      </w:tr>
    </w:tbl>
    <w:p w14:paraId="10A0E92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56AD9B99" w14:textId="77777777" w:rsidTr="008E42CA">
        <w:trPr>
          <w:cantSplit/>
          <w:tblHeader/>
        </w:trPr>
        <w:tc>
          <w:tcPr>
            <w:tcW w:w="2268" w:type="dxa"/>
          </w:tcPr>
          <w:p w14:paraId="081DEF0A"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7F6812FE"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40D416CE" w14:textId="77777777" w:rsidTr="008E42CA">
        <w:trPr>
          <w:cantSplit/>
        </w:trPr>
        <w:tc>
          <w:tcPr>
            <w:tcW w:w="2268" w:type="dxa"/>
          </w:tcPr>
          <w:p w14:paraId="5D372A3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reportCGI</w:t>
            </w:r>
          </w:p>
        </w:tc>
        <w:tc>
          <w:tcPr>
            <w:tcW w:w="7371" w:type="dxa"/>
          </w:tcPr>
          <w:p w14:paraId="285ADC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optional, need OR, in case </w:t>
            </w:r>
            <w:r w:rsidRPr="008E42CA">
              <w:rPr>
                <w:rFonts w:ascii="Arial" w:hAnsi="Arial"/>
                <w:i/>
                <w:sz w:val="18"/>
                <w:lang w:eastAsia="en-GB"/>
              </w:rPr>
              <w:t>purpose</w:t>
            </w:r>
            <w:r w:rsidRPr="008E42CA">
              <w:rPr>
                <w:rFonts w:ascii="Arial" w:hAnsi="Arial"/>
                <w:sz w:val="18"/>
                <w:lang w:eastAsia="en-GB"/>
              </w:rPr>
              <w:t xml:space="preserve"> is included and set to </w:t>
            </w:r>
            <w:proofErr w:type="spellStart"/>
            <w:r w:rsidRPr="008E42CA">
              <w:rPr>
                <w:rFonts w:ascii="Arial" w:hAnsi="Arial"/>
                <w:i/>
                <w:sz w:val="18"/>
                <w:lang w:eastAsia="en-GB"/>
              </w:rPr>
              <w:t>reportCGI</w:t>
            </w:r>
            <w:proofErr w:type="spellEnd"/>
            <w:r w:rsidRPr="008E42CA">
              <w:rPr>
                <w:rFonts w:ascii="Arial" w:hAnsi="Arial"/>
                <w:sz w:val="18"/>
                <w:lang w:eastAsia="en-GB"/>
              </w:rPr>
              <w:t>; otherwise the field is not present and the UE shall delete any existing value for this field.</w:t>
            </w:r>
          </w:p>
        </w:tc>
      </w:tr>
      <w:tr w:rsidR="008E42CA" w:rsidRPr="008E42CA" w14:paraId="70B0064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37BC13E"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DB12A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eventA3 or eventA4 or eventA5; otherwise, this field is not present and the UE shall delete any existing value of this field.</w:t>
            </w:r>
          </w:p>
        </w:tc>
      </w:tr>
      <w:tr w:rsidR="008E42CA" w:rsidRPr="008E42CA" w14:paraId="07F6D8D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BEE21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698AAC0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eventA4 or eventA5; otherwise, this field is not present and the UE shall delete any existing value of this field.</w:t>
            </w:r>
          </w:p>
        </w:tc>
      </w:tr>
    </w:tbl>
    <w:p w14:paraId="23E9AED0" w14:textId="77777777" w:rsidR="008E42CA" w:rsidRPr="008E42CA" w:rsidRDefault="008E42CA" w:rsidP="008E42CA">
      <w:pPr>
        <w:overflowPunct w:val="0"/>
        <w:autoSpaceDE w:val="0"/>
        <w:autoSpaceDN w:val="0"/>
        <w:adjustRightInd w:val="0"/>
        <w:textAlignment w:val="baseline"/>
        <w:rPr>
          <w:lang w:eastAsia="ja-JP"/>
        </w:rPr>
      </w:pPr>
    </w:p>
    <w:p w14:paraId="56E41AF5" w14:textId="77777777" w:rsidR="008E42CA" w:rsidRDefault="008E42CA" w:rsidP="00F243AA">
      <w:pPr>
        <w:keepLines/>
      </w:pPr>
    </w:p>
    <w:p w14:paraId="07EB0817" w14:textId="77777777" w:rsidR="00C07DC2" w:rsidRPr="00C07DC2" w:rsidRDefault="00C07DC2" w:rsidP="00C07DC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01" w:name="_Toc20487460"/>
      <w:bookmarkStart w:id="902" w:name="_Toc29342759"/>
      <w:bookmarkStart w:id="903" w:name="_Toc29343898"/>
      <w:bookmarkStart w:id="904" w:name="_Toc36567164"/>
      <w:bookmarkStart w:id="905" w:name="_Toc36810610"/>
      <w:bookmarkStart w:id="906" w:name="_Toc36846974"/>
      <w:bookmarkStart w:id="907" w:name="_Toc36939627"/>
      <w:bookmarkStart w:id="908" w:name="_Toc37082607"/>
      <w:bookmarkStart w:id="909" w:name="_Toc20487477"/>
      <w:bookmarkStart w:id="910" w:name="_Toc29342777"/>
      <w:bookmarkStart w:id="911" w:name="_Toc29343916"/>
      <w:bookmarkStart w:id="912" w:name="_Toc36567182"/>
      <w:bookmarkStart w:id="913" w:name="_Toc36810629"/>
      <w:bookmarkStart w:id="914" w:name="_Toc36846993"/>
      <w:bookmarkStart w:id="915" w:name="_Toc36939646"/>
      <w:bookmarkStart w:id="916" w:name="_Toc37082626"/>
      <w:r w:rsidRPr="00C07DC2">
        <w:rPr>
          <w:rFonts w:ascii="Arial" w:hAnsi="Arial"/>
          <w:sz w:val="28"/>
          <w:lang w:eastAsia="ja-JP"/>
        </w:rPr>
        <w:lastRenderedPageBreak/>
        <w:t>6.3.6</w:t>
      </w:r>
      <w:r w:rsidRPr="00C07DC2">
        <w:rPr>
          <w:rFonts w:ascii="Arial" w:hAnsi="Arial"/>
          <w:sz w:val="28"/>
          <w:lang w:eastAsia="ja-JP"/>
        </w:rPr>
        <w:tab/>
        <w:t>Other information elements</w:t>
      </w:r>
      <w:bookmarkEnd w:id="901"/>
      <w:bookmarkEnd w:id="902"/>
      <w:bookmarkEnd w:id="903"/>
      <w:bookmarkEnd w:id="904"/>
      <w:bookmarkEnd w:id="905"/>
      <w:bookmarkEnd w:id="906"/>
      <w:bookmarkEnd w:id="907"/>
      <w:bookmarkEnd w:id="908"/>
    </w:p>
    <w:p w14:paraId="5EA22116" w14:textId="77777777" w:rsidR="00C07DC2" w:rsidRPr="00DB1750" w:rsidRDefault="00C07DC2" w:rsidP="00C07DC2">
      <w:pPr>
        <w:overflowPunct w:val="0"/>
        <w:autoSpaceDE w:val="0"/>
        <w:autoSpaceDN w:val="0"/>
        <w:adjustRightInd w:val="0"/>
        <w:textAlignment w:val="baseline"/>
        <w:rPr>
          <w:lang w:eastAsia="ja-JP"/>
        </w:rPr>
      </w:pPr>
      <w:r w:rsidRPr="00DB1750">
        <w:rPr>
          <w:highlight w:val="yellow"/>
          <w:lang w:eastAsia="ja-JP"/>
        </w:rPr>
        <w:t>&gt;Cut until next modified section</w:t>
      </w:r>
    </w:p>
    <w:p w14:paraId="0CDC34D1" w14:textId="77777777" w:rsidR="00C07DC2" w:rsidRPr="00C07DC2" w:rsidRDefault="00C07DC2" w:rsidP="00C07DC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C07DC2">
        <w:rPr>
          <w:rFonts w:ascii="Arial" w:hAnsi="Arial"/>
          <w:sz w:val="24"/>
          <w:lang w:eastAsia="ja-JP"/>
        </w:rPr>
        <w:t>–</w:t>
      </w:r>
      <w:r w:rsidRPr="00C07DC2">
        <w:rPr>
          <w:rFonts w:ascii="Arial" w:hAnsi="Arial"/>
          <w:sz w:val="24"/>
          <w:lang w:eastAsia="ja-JP"/>
        </w:rPr>
        <w:tab/>
      </w:r>
      <w:proofErr w:type="spellStart"/>
      <w:r w:rsidRPr="00C07DC2">
        <w:rPr>
          <w:rFonts w:ascii="Arial" w:hAnsi="Arial"/>
          <w:i/>
          <w:sz w:val="24"/>
          <w:lang w:eastAsia="ja-JP"/>
        </w:rPr>
        <w:t>OtherConfig</w:t>
      </w:r>
      <w:bookmarkEnd w:id="909"/>
      <w:bookmarkEnd w:id="910"/>
      <w:bookmarkEnd w:id="911"/>
      <w:bookmarkEnd w:id="912"/>
      <w:bookmarkEnd w:id="913"/>
      <w:bookmarkEnd w:id="914"/>
      <w:bookmarkEnd w:id="915"/>
      <w:bookmarkEnd w:id="916"/>
      <w:proofErr w:type="spellEnd"/>
    </w:p>
    <w:p w14:paraId="76E2F802" w14:textId="77777777" w:rsidR="00C07DC2" w:rsidRPr="00C07DC2" w:rsidRDefault="00C07DC2" w:rsidP="00C07DC2">
      <w:pPr>
        <w:keepNext/>
        <w:keepLines/>
        <w:overflowPunct w:val="0"/>
        <w:autoSpaceDE w:val="0"/>
        <w:autoSpaceDN w:val="0"/>
        <w:adjustRightInd w:val="0"/>
        <w:textAlignment w:val="baseline"/>
        <w:rPr>
          <w:iCs/>
          <w:lang w:eastAsia="ja-JP"/>
        </w:rPr>
      </w:pPr>
      <w:r w:rsidRPr="00C07DC2">
        <w:rPr>
          <w:iCs/>
          <w:lang w:eastAsia="ja-JP"/>
        </w:rPr>
        <w:t xml:space="preserve">The IE </w:t>
      </w:r>
      <w:proofErr w:type="spellStart"/>
      <w:r w:rsidRPr="00C07DC2">
        <w:rPr>
          <w:i/>
          <w:iCs/>
          <w:lang w:eastAsia="ja-JP"/>
        </w:rPr>
        <w:t>OtherConfig</w:t>
      </w:r>
      <w:proofErr w:type="spellEnd"/>
      <w:r w:rsidRPr="00C07DC2">
        <w:rPr>
          <w:iCs/>
          <w:lang w:eastAsia="ja-JP"/>
        </w:rPr>
        <w:t xml:space="preserve"> contains configuration related to other configuration.</w:t>
      </w:r>
    </w:p>
    <w:p w14:paraId="7C516CDE" w14:textId="77777777" w:rsidR="00C07DC2" w:rsidRPr="00C07DC2" w:rsidRDefault="00C07DC2" w:rsidP="00C07DC2">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C07DC2">
        <w:rPr>
          <w:rFonts w:ascii="Arial" w:hAnsi="Arial"/>
          <w:b/>
          <w:bCs/>
          <w:i/>
          <w:iCs/>
          <w:lang w:eastAsia="ja-JP"/>
        </w:rPr>
        <w:t>OtherConfig</w:t>
      </w:r>
      <w:proofErr w:type="spellEnd"/>
      <w:r w:rsidRPr="00C07DC2">
        <w:rPr>
          <w:rFonts w:ascii="Arial" w:hAnsi="Arial"/>
          <w:b/>
          <w:bCs/>
          <w:i/>
          <w:iCs/>
          <w:lang w:eastAsia="ja-JP"/>
        </w:rPr>
        <w:t xml:space="preserve"> </w:t>
      </w:r>
      <w:r w:rsidRPr="00C07DC2">
        <w:rPr>
          <w:rFonts w:ascii="Arial" w:hAnsi="Arial"/>
          <w:b/>
          <w:bCs/>
          <w:iCs/>
          <w:lang w:eastAsia="ja-JP"/>
        </w:rPr>
        <w:t>information element</w:t>
      </w:r>
    </w:p>
    <w:p w14:paraId="5ACA8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ASN1START</w:t>
      </w:r>
    </w:p>
    <w:p w14:paraId="25FD3A1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AAA38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OtherConfig-r9 ::= SEQUENCE</w:t>
      </w:r>
      <w:r w:rsidRPr="00C07DC2">
        <w:rPr>
          <w:rFonts w:ascii="Courier New" w:hAnsi="Courier New"/>
          <w:noProof/>
          <w:sz w:val="16"/>
          <w:lang w:eastAsia="ja-JP"/>
        </w:rPr>
        <w:tab/>
        <w:t>{</w:t>
      </w:r>
    </w:p>
    <w:p w14:paraId="734F5E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6DE091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4F0ECE1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604CD9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1505B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2E0519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72A641A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bw-PreferenceIndicationTimer-r14</w:t>
      </w:r>
      <w:r w:rsidRPr="00C07DC2">
        <w:rPr>
          <w:rFonts w:ascii="Courier New" w:hAnsi="Courier New"/>
          <w:noProof/>
          <w:sz w:val="16"/>
          <w:lang w:eastAsia="ja-JP"/>
        </w:rPr>
        <w:tab/>
        <w:t>ENUMERATED {s0, s0dot5, s1, s2, s5, s10, s20,</w:t>
      </w:r>
    </w:p>
    <w:p w14:paraId="6F319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5BF1692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75CE6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sps-AssistanceInfoReport-r14</w:t>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220564B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delayBudgetReportingConfig-r14</w:t>
      </w:r>
      <w:r w:rsidRPr="00C07DC2">
        <w:rPr>
          <w:rFonts w:ascii="Courier New" w:hAnsi="Courier New"/>
          <w:noProof/>
          <w:sz w:val="16"/>
          <w:lang w:eastAsia="ja-JP"/>
        </w:rPr>
        <w:tab/>
        <w:t>CHOICE{</w:t>
      </w:r>
    </w:p>
    <w:p w14:paraId="43F5DB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9E75D7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4BF9769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delayBudgetReportingProhibitTimer-r14</w:t>
      </w:r>
      <w:r w:rsidRPr="00C07DC2">
        <w:rPr>
          <w:rFonts w:ascii="Courier New" w:hAnsi="Courier New"/>
          <w:noProof/>
          <w:sz w:val="16"/>
          <w:lang w:eastAsia="ja-JP"/>
        </w:rPr>
        <w:tab/>
        <w:t>ENUMERATED {</w:t>
      </w:r>
    </w:p>
    <w:p w14:paraId="3C469EC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s0, s0dot4, s0dot8,</w:t>
      </w:r>
    </w:p>
    <w:p w14:paraId="7C46D73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s1dot6, s3, s6, s12, s30}</w:t>
      </w:r>
    </w:p>
    <w:p w14:paraId="44BA5FE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3CFDC00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6DBC1B8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rlm-ReportConfig-r14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CHOICE {</w:t>
      </w:r>
    </w:p>
    <w:p w14:paraId="64795E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F3B1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84163A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rlmReportTimer-r14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 s30,</w:t>
      </w:r>
    </w:p>
    <w:p w14:paraId="3F9915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s60, s90, s120, s300, s600, spare3, spare2, spare1},</w:t>
      </w:r>
    </w:p>
    <w:p w14:paraId="6EE7FC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rlmReportRep-MPDCCH-r14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4C6E0F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CB1A9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76D060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31ACC6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overheatingAssistanceConfig-r14</w:t>
      </w:r>
      <w:r w:rsidRPr="00C07DC2">
        <w:rPr>
          <w:rFonts w:ascii="Courier New" w:hAnsi="Courier New"/>
          <w:noProof/>
          <w:sz w:val="16"/>
          <w:lang w:eastAsia="ja-JP"/>
        </w:rPr>
        <w:tab/>
        <w:t>CHOICE{</w:t>
      </w:r>
    </w:p>
    <w:p w14:paraId="262084B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890B05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1C981C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overheatingIndicationProhibitTimer-r14</w:t>
      </w:r>
      <w:r w:rsidRPr="00C07DC2">
        <w:rPr>
          <w:rFonts w:ascii="Courier New" w:hAnsi="Courier New"/>
          <w:noProof/>
          <w:sz w:val="16"/>
          <w:lang w:eastAsia="ja-JP"/>
        </w:rPr>
        <w:tab/>
        <w:t>ENUMERATED {s0, s0dot5, s1, s2, s5, s10,</w:t>
      </w:r>
    </w:p>
    <w:p w14:paraId="5A845B0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s20, s30, s60, s90, s120, s300, s600,</w:t>
      </w:r>
    </w:p>
    <w:p w14:paraId="22A5DE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spare3, spare2, spare1}</w:t>
      </w:r>
    </w:p>
    <w:p w14:paraId="5057EFD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5897CC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ON</w:t>
      </w:r>
    </w:p>
    <w:p w14:paraId="528F8D8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83526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measConfigAppLayer-r15</w:t>
      </w:r>
      <w:r w:rsidRPr="00C07DC2">
        <w:rPr>
          <w:rFonts w:ascii="Courier New" w:hAnsi="Courier New"/>
          <w:noProof/>
          <w:sz w:val="16"/>
          <w:lang w:eastAsia="ja-JP"/>
        </w:rPr>
        <w:tab/>
      </w:r>
      <w:r w:rsidRPr="00C07DC2">
        <w:rPr>
          <w:rFonts w:ascii="Courier New" w:hAnsi="Courier New"/>
          <w:noProof/>
          <w:sz w:val="16"/>
          <w:lang w:eastAsia="ja-JP"/>
        </w:rPr>
        <w:tab/>
        <w:t>CHOICE{</w:t>
      </w:r>
    </w:p>
    <w:p w14:paraId="5A006D9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5D787F7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2BFA52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measConfigAppLayerContainer-r15</w:t>
      </w:r>
      <w:r w:rsidRPr="00C07DC2">
        <w:rPr>
          <w:rFonts w:ascii="Courier New" w:hAnsi="Courier New"/>
          <w:noProof/>
          <w:sz w:val="16"/>
          <w:lang w:eastAsia="ja-JP"/>
        </w:rPr>
        <w:tab/>
      </w:r>
      <w:r w:rsidRPr="00C07DC2">
        <w:rPr>
          <w:rFonts w:ascii="Courier New" w:hAnsi="Courier New"/>
          <w:noProof/>
          <w:sz w:val="16"/>
          <w:lang w:eastAsia="ja-JP"/>
        </w:rPr>
        <w:tab/>
        <w:t>OCTET STRING (SIZE(1..1000)),</w:t>
      </w:r>
    </w:p>
    <w:p w14:paraId="3D2F41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serviceType-r15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{qoe, qoemtsi, spare6, spare5, spare4, spare3, spare2, spare1}</w:t>
      </w:r>
    </w:p>
    <w:p w14:paraId="58FFFD1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F9CD10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r w:rsidRPr="00C07DC2">
        <w:rPr>
          <w:rFonts w:ascii="Courier New" w:hAnsi="Courier New"/>
          <w:noProof/>
          <w:sz w:val="16"/>
          <w:lang w:eastAsia="ja-JP"/>
        </w:rPr>
        <w:tab/>
      </w:r>
    </w:p>
    <w:p w14:paraId="6E0B5DB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ailc-BitConfig-r15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518336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--Need ON</w:t>
      </w:r>
    </w:p>
    <w:p w14:paraId="4C78566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--Need ON</w:t>
      </w:r>
    </w:p>
    <w:p w14:paraId="3F9857EF"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17" w:author="Samsung" w:date="2020-05-18T17:38:00Z"/>
          <w:rFonts w:ascii="Courier New" w:hAnsi="Courier New"/>
          <w:noProof/>
          <w:sz w:val="16"/>
          <w:lang w:eastAsia="ja-JP"/>
        </w:rPr>
      </w:pPr>
      <w:del w:id="918" w:author="Samsung" w:date="2020-05-18T17:38:00Z">
        <w:r w:rsidRPr="00C07DC2" w:rsidDel="00340B07">
          <w:rPr>
            <w:rFonts w:ascii="Courier New" w:hAnsi="Courier New"/>
            <w:noProof/>
            <w:sz w:val="16"/>
            <w:lang w:eastAsia="ja-JP"/>
          </w:rPr>
          <w:tab/>
          <w:delText>]],</w:delText>
        </w:r>
      </w:del>
    </w:p>
    <w:p w14:paraId="5272387A"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19" w:author="Samsung" w:date="2020-05-18T17:38:00Z"/>
          <w:rFonts w:ascii="Courier New" w:hAnsi="Courier New"/>
          <w:noProof/>
          <w:sz w:val="16"/>
          <w:lang w:eastAsia="ja-JP"/>
        </w:rPr>
      </w:pPr>
      <w:del w:id="920" w:author="Samsung" w:date="2020-05-18T17:38:00Z">
        <w:r w:rsidRPr="00C07DC2" w:rsidDel="00340B07">
          <w:rPr>
            <w:rFonts w:ascii="Courier New" w:hAnsi="Courier New"/>
            <w:noProof/>
            <w:sz w:val="16"/>
            <w:lang w:eastAsia="ja-JP"/>
          </w:rPr>
          <w:tab/>
          <w:delText>[[</w:delText>
        </w:r>
        <w:r w:rsidRPr="00C07DC2" w:rsidDel="00340B07">
          <w:rPr>
            <w:rFonts w:ascii="Courier New" w:hAnsi="Courier New"/>
            <w:noProof/>
            <w:sz w:val="16"/>
            <w:lang w:eastAsia="ja-JP"/>
          </w:rPr>
          <w:tab/>
          <w:delText>configuredGrantAssistanceInfoReport-r16</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BOOLEAN</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OPTIONAL</w:delText>
        </w:r>
        <w:r w:rsidRPr="00C07DC2" w:rsidDel="00340B07">
          <w:rPr>
            <w:rFonts w:ascii="Courier New" w:hAnsi="Courier New"/>
            <w:noProof/>
            <w:sz w:val="16"/>
            <w:lang w:eastAsia="ja-JP"/>
          </w:rPr>
          <w:tab/>
          <w:delText>-- Need ON</w:delText>
        </w:r>
      </w:del>
    </w:p>
    <w:p w14:paraId="02ED733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A68F49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577C443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529A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IDC-Config-r11 ::=</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 {</w:t>
      </w:r>
    </w:p>
    <w:p w14:paraId="5CFFC42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idc-Indication-r11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B14D71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autonomousDenialParameters-r11</w:t>
      </w:r>
      <w:r w:rsidRPr="00C07DC2">
        <w:rPr>
          <w:rFonts w:ascii="Courier New" w:hAnsi="Courier New"/>
          <w:noProof/>
          <w:sz w:val="16"/>
          <w:lang w:eastAsia="ja-JP"/>
        </w:rPr>
        <w:tab/>
      </w:r>
      <w:r w:rsidRPr="00C07DC2">
        <w:rPr>
          <w:rFonts w:ascii="Courier New" w:hAnsi="Courier New"/>
          <w:noProof/>
          <w:sz w:val="16"/>
          <w:lang w:eastAsia="ja-JP"/>
        </w:rPr>
        <w:tab/>
        <w:t>SEQUENCE {</w:t>
      </w:r>
    </w:p>
    <w:p w14:paraId="498CA62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bookmarkStart w:id="921" w:name="OLE_LINK56"/>
      <w:r w:rsidRPr="00C07DC2">
        <w:rPr>
          <w:rFonts w:ascii="Courier New" w:hAnsi="Courier New"/>
          <w:noProof/>
          <w:sz w:val="16"/>
          <w:lang w:eastAsia="ja-JP"/>
        </w:rPr>
        <w:t>autonomousDenialSubframes</w:t>
      </w:r>
      <w:bookmarkEnd w:id="921"/>
      <w:r w:rsidRPr="00C07DC2">
        <w:rPr>
          <w:rFonts w:ascii="Courier New" w:hAnsi="Courier New"/>
          <w:noProof/>
          <w:sz w:val="16"/>
          <w:lang w:eastAsia="ja-JP"/>
        </w:rPr>
        <w:t>-r11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{n2, n5, n10, n15,</w:t>
      </w:r>
    </w:p>
    <w:p w14:paraId="33CE4E3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n20, n30, spare2, spare1},</w:t>
      </w:r>
    </w:p>
    <w:p w14:paraId="0C9AF14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autonomousDenialValidity-r11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w:t>
      </w:r>
    </w:p>
    <w:p w14:paraId="2F2779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sf200, sf500, sf1000, sf2000,</w:t>
      </w:r>
    </w:p>
    <w:p w14:paraId="187C5A7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spare4, spare3, spare2, spare1}</w:t>
      </w:r>
    </w:p>
    <w:p w14:paraId="75A7BFB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OR</w:t>
      </w:r>
    </w:p>
    <w:p w14:paraId="3F723DD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1CBC79F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lastRenderedPageBreak/>
        <w:tab/>
        <w:t>[[</w:t>
      </w:r>
      <w:r w:rsidRPr="00C07DC2">
        <w:rPr>
          <w:rFonts w:ascii="Courier New" w:hAnsi="Courier New"/>
          <w:noProof/>
          <w:sz w:val="16"/>
          <w:lang w:eastAsia="ja-JP"/>
        </w:rPr>
        <w:tab/>
        <w:t>idc-Indication-UL-CA-r11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05A0C0E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315C15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idc-HardwareSharingIndication-r13</w:t>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74A671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064FD7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idc-Indication-MRDC-r15</w:t>
      </w:r>
      <w:r w:rsidRPr="00C07DC2">
        <w:rPr>
          <w:rFonts w:ascii="Courier New" w:hAnsi="Courier New"/>
          <w:noProof/>
          <w:sz w:val="16"/>
          <w:lang w:eastAsia="ja-JP"/>
        </w:rPr>
        <w:tab/>
      </w:r>
      <w:r w:rsidRPr="00C07DC2">
        <w:rPr>
          <w:rFonts w:ascii="Courier New" w:hAnsi="Courier New"/>
          <w:noProof/>
          <w:sz w:val="16"/>
          <w:lang w:eastAsia="ja-JP"/>
        </w:rPr>
        <w:tab/>
        <w:t>CHOICE{</w:t>
      </w:r>
    </w:p>
    <w:p w14:paraId="2D5C2DA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450F3D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CandidateServingFreqListNR-r15</w:t>
      </w:r>
    </w:p>
    <w:p w14:paraId="70A7E04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735364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1311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32C2D6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AF868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ObtainLocationConfig-r11 ::= SEQUENCE {</w:t>
      </w:r>
    </w:p>
    <w:p w14:paraId="23C96FF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obtainLocation-r11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01D93F1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0656C9A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81B8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PowerPrefIndicationConfig-r11 ::= CHOICE{</w:t>
      </w:r>
    </w:p>
    <w:p w14:paraId="6D881CC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9C505C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67AF34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powerPrefIndicationTimer-r11</w:t>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w:t>
      </w:r>
    </w:p>
    <w:p w14:paraId="25D340F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3470CFC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p>
    <w:p w14:paraId="66DEC82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BB22E8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DAEE1A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12C45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ReportProximityConfig-r9 ::= SEQUENCE {</w:t>
      </w:r>
    </w:p>
    <w:p w14:paraId="70040CA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proximityIndicationEUTRA-r9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66677AC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2ADEF3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634085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31416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CandidateServingFreqListNR-r15 ::= SEQUENCE (SIZE (1..maxFreqIDC-r11)) OF ARFCN-ValueNR-r15</w:t>
      </w:r>
    </w:p>
    <w:p w14:paraId="5DA61A8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54834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ASN1STOP</w:t>
      </w:r>
    </w:p>
    <w:p w14:paraId="6D3D63FB" w14:textId="77777777" w:rsidR="00C07DC2" w:rsidRPr="00C07DC2" w:rsidRDefault="00C07DC2" w:rsidP="00C07DC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07DC2" w:rsidRPr="00C07DC2" w14:paraId="6F2B645B" w14:textId="77777777" w:rsidTr="00860444">
        <w:trPr>
          <w:cantSplit/>
          <w:tblHeader/>
        </w:trPr>
        <w:tc>
          <w:tcPr>
            <w:tcW w:w="9639" w:type="dxa"/>
          </w:tcPr>
          <w:p w14:paraId="67317391"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
                <w:noProof/>
                <w:sz w:val="18"/>
                <w:lang w:eastAsia="en-GB"/>
              </w:rPr>
              <w:lastRenderedPageBreak/>
              <w:t>OtherConfig</w:t>
            </w:r>
            <w:r w:rsidRPr="00C07DC2">
              <w:rPr>
                <w:rFonts w:ascii="Arial" w:hAnsi="Arial"/>
                <w:b/>
                <w:iCs/>
                <w:noProof/>
                <w:sz w:val="18"/>
                <w:lang w:eastAsia="en-GB"/>
              </w:rPr>
              <w:t xml:space="preserve"> field descriptions</w:t>
            </w:r>
          </w:p>
        </w:tc>
      </w:tr>
      <w:tr w:rsidR="00C07DC2" w:rsidRPr="00C07DC2" w14:paraId="047E1D2F" w14:textId="77777777" w:rsidTr="00860444">
        <w:trPr>
          <w:cantSplit/>
          <w:tblHeader/>
        </w:trPr>
        <w:tc>
          <w:tcPr>
            <w:tcW w:w="9639" w:type="dxa"/>
          </w:tcPr>
          <w:p w14:paraId="6EB5D95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ja-JP"/>
              </w:rPr>
            </w:pPr>
            <w:r w:rsidRPr="00C07DC2">
              <w:rPr>
                <w:rFonts w:ascii="Arial" w:hAnsi="Arial"/>
                <w:b/>
                <w:i/>
                <w:noProof/>
                <w:sz w:val="18"/>
                <w:lang w:eastAsia="zh-CN"/>
              </w:rPr>
              <w:t>a</w:t>
            </w:r>
            <w:r w:rsidRPr="00C07DC2">
              <w:rPr>
                <w:rFonts w:ascii="Arial" w:hAnsi="Arial"/>
                <w:b/>
                <w:i/>
                <w:noProof/>
                <w:sz w:val="18"/>
                <w:lang w:eastAsia="ja-JP"/>
              </w:rPr>
              <w:t>ilc-BitConfig</w:t>
            </w:r>
          </w:p>
          <w:p w14:paraId="5160AA9D" w14:textId="77777777" w:rsidR="00C07DC2" w:rsidRPr="00C07DC2" w:rsidRDefault="00C07DC2" w:rsidP="00C07DC2">
            <w:pPr>
              <w:keepNext/>
              <w:keepLines/>
              <w:overflowPunct w:val="0"/>
              <w:autoSpaceDE w:val="0"/>
              <w:autoSpaceDN w:val="0"/>
              <w:adjustRightInd w:val="0"/>
              <w:spacing w:after="0"/>
              <w:textAlignment w:val="baseline"/>
              <w:rPr>
                <w:rFonts w:ascii="Arial" w:hAnsi="Arial"/>
                <w:noProof/>
                <w:sz w:val="18"/>
                <w:lang w:eastAsia="zh-CN"/>
              </w:rPr>
            </w:pPr>
            <w:r w:rsidRPr="00C07DC2">
              <w:rPr>
                <w:rFonts w:ascii="Arial" w:hAnsi="Arial"/>
                <w:kern w:val="2"/>
                <w:sz w:val="18"/>
                <w:lang w:eastAsia="ja-JP"/>
              </w:rPr>
              <w:t>Indicates whether the UE is allowed to provide assistance information</w:t>
            </w:r>
            <w:r w:rsidRPr="00C07DC2">
              <w:rPr>
                <w:rFonts w:ascii="Arial" w:hAnsi="Arial"/>
                <w:kern w:val="2"/>
                <w:sz w:val="18"/>
                <w:lang w:eastAsia="zh-CN"/>
              </w:rPr>
              <w:t xml:space="preserve"> bit</w:t>
            </w:r>
            <w:r w:rsidRPr="00C07DC2">
              <w:rPr>
                <w:rFonts w:ascii="Arial" w:hAnsi="Arial"/>
                <w:kern w:val="2"/>
                <w:sz w:val="18"/>
                <w:lang w:eastAsia="ja-JP"/>
              </w:rPr>
              <w:t xml:space="preserve"> for local cache.</w:t>
            </w:r>
            <w:r w:rsidRPr="00C07DC2">
              <w:rPr>
                <w:rFonts w:ascii="Arial" w:hAnsi="Arial"/>
                <w:kern w:val="2"/>
                <w:sz w:val="18"/>
                <w:lang w:eastAsia="zh-CN"/>
              </w:rPr>
              <w:t xml:space="preserve"> If configured, the UE shall only apply to a DRB configured with 12-bit PDCP SN format as specified in TS 36.323 [8].</w:t>
            </w:r>
          </w:p>
        </w:tc>
      </w:tr>
      <w:tr w:rsidR="00C07DC2" w:rsidRPr="00C07DC2" w14:paraId="3BDB1AA4" w14:textId="77777777" w:rsidTr="00860444">
        <w:trPr>
          <w:cantSplit/>
          <w:tblHeader/>
        </w:trPr>
        <w:tc>
          <w:tcPr>
            <w:tcW w:w="9639" w:type="dxa"/>
          </w:tcPr>
          <w:p w14:paraId="753246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en-GB"/>
              </w:rPr>
              <w:t>autonomousDenial</w:t>
            </w:r>
            <w:r w:rsidRPr="00C07DC2">
              <w:rPr>
                <w:rFonts w:ascii="Arial" w:hAnsi="Arial"/>
                <w:b/>
                <w:bCs/>
                <w:i/>
                <w:noProof/>
                <w:sz w:val="18"/>
                <w:lang w:eastAsia="zh-CN"/>
              </w:rPr>
              <w:t>Subframes</w:t>
            </w:r>
          </w:p>
          <w:p w14:paraId="24D5DF0F"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C07DC2" w:rsidRPr="00C07DC2" w14:paraId="2FFDB496" w14:textId="77777777" w:rsidTr="00860444">
        <w:trPr>
          <w:cantSplit/>
          <w:tblHeader/>
        </w:trPr>
        <w:tc>
          <w:tcPr>
            <w:tcW w:w="9639" w:type="dxa"/>
          </w:tcPr>
          <w:p w14:paraId="5F99D76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autonomousDenialValidity</w:t>
            </w:r>
          </w:p>
          <w:p w14:paraId="2BE94B62"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validity period over which the UL autonomous denial subframes shall be counted. Value sf200 corresponds to 200 subframes, sf500 corresponds to 500 subframes and so on.</w:t>
            </w:r>
          </w:p>
        </w:tc>
      </w:tr>
      <w:tr w:rsidR="00C07DC2" w:rsidRPr="00C07DC2" w14:paraId="21DE681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3305AAF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bw-PreferenceIndicationTimer</w:t>
            </w:r>
          </w:p>
          <w:p w14:paraId="7B7DBD9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C07DC2" w:rsidRPr="00C07DC2" w14:paraId="42F7EC6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6C4B793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rPr>
            </w:pPr>
            <w:proofErr w:type="spellStart"/>
            <w:r w:rsidRPr="00C07DC2">
              <w:rPr>
                <w:rFonts w:ascii="Arial" w:hAnsi="Arial"/>
                <w:b/>
                <w:i/>
                <w:sz w:val="18"/>
                <w:lang w:eastAsia="ja-JP"/>
              </w:rPr>
              <w:t>CandidateServingFreqListNR</w:t>
            </w:r>
            <w:proofErr w:type="spellEnd"/>
          </w:p>
          <w:p w14:paraId="26771F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eastAsia="Yu Mincho" w:hAnsi="Arial"/>
                <w:bCs/>
                <w:noProof/>
                <w:sz w:val="18"/>
                <w:lang w:eastAsia="ja-JP"/>
              </w:rPr>
              <w:t>Indicates for each candidate NR serving cells, the center frequency around which UE is requested to report IDC issues for MR-DC.</w:t>
            </w:r>
          </w:p>
        </w:tc>
      </w:tr>
      <w:tr w:rsidR="00C07DC2" w:rsidRPr="00C07DC2" w:rsidDel="00340B07" w14:paraId="171F852F" w14:textId="77777777" w:rsidTr="00860444">
        <w:trPr>
          <w:cantSplit/>
          <w:del w:id="922" w:author="Samsung" w:date="2020-05-18T17:38:00Z"/>
        </w:trPr>
        <w:tc>
          <w:tcPr>
            <w:tcW w:w="9639" w:type="dxa"/>
            <w:tcBorders>
              <w:top w:val="single" w:sz="4" w:space="0" w:color="808080"/>
              <w:left w:val="single" w:sz="4" w:space="0" w:color="808080"/>
              <w:bottom w:val="single" w:sz="4" w:space="0" w:color="808080"/>
              <w:right w:val="single" w:sz="4" w:space="0" w:color="808080"/>
            </w:tcBorders>
          </w:tcPr>
          <w:p w14:paraId="3C348CFF" w14:textId="77777777" w:rsidR="00C07DC2" w:rsidRPr="00C07DC2" w:rsidDel="00340B07" w:rsidRDefault="00C07DC2" w:rsidP="00C07DC2">
            <w:pPr>
              <w:keepNext/>
              <w:keepLines/>
              <w:overflowPunct w:val="0"/>
              <w:autoSpaceDE w:val="0"/>
              <w:autoSpaceDN w:val="0"/>
              <w:adjustRightInd w:val="0"/>
              <w:spacing w:after="0"/>
              <w:textAlignment w:val="baseline"/>
              <w:rPr>
                <w:del w:id="923" w:author="Samsung" w:date="2020-05-18T17:38:00Z"/>
                <w:rFonts w:ascii="Arial" w:hAnsi="Arial"/>
                <w:b/>
                <w:bCs/>
                <w:i/>
                <w:iCs/>
                <w:sz w:val="18"/>
                <w:lang w:eastAsia="en-GB"/>
              </w:rPr>
            </w:pPr>
            <w:del w:id="924" w:author="Samsung" w:date="2020-05-18T17:38:00Z">
              <w:r w:rsidRPr="00C07DC2" w:rsidDel="00340B07">
                <w:rPr>
                  <w:rFonts w:ascii="Arial" w:hAnsi="Arial"/>
                  <w:b/>
                  <w:bCs/>
                  <w:i/>
                  <w:iCs/>
                  <w:sz w:val="18"/>
                  <w:lang w:eastAsia="en-GB"/>
                </w:rPr>
                <w:delText>configuredGrantAssistanceInfoReport</w:delText>
              </w:r>
            </w:del>
          </w:p>
          <w:p w14:paraId="4711F637" w14:textId="77777777" w:rsidR="00C07DC2" w:rsidRPr="00C07DC2" w:rsidDel="00340B07" w:rsidRDefault="00C07DC2" w:rsidP="00C07DC2">
            <w:pPr>
              <w:keepNext/>
              <w:keepLines/>
              <w:overflowPunct w:val="0"/>
              <w:autoSpaceDE w:val="0"/>
              <w:autoSpaceDN w:val="0"/>
              <w:adjustRightInd w:val="0"/>
              <w:spacing w:after="0"/>
              <w:textAlignment w:val="baseline"/>
              <w:rPr>
                <w:del w:id="925" w:author="Samsung" w:date="2020-05-18T17:38:00Z"/>
                <w:rFonts w:ascii="Arial" w:hAnsi="Arial"/>
                <w:sz w:val="18"/>
                <w:lang w:eastAsia="ja-JP"/>
              </w:rPr>
            </w:pPr>
            <w:del w:id="926" w:author="Samsung" w:date="2020-05-18T17:38:00Z">
              <w:r w:rsidRPr="00C07DC2" w:rsidDel="00340B07">
                <w:rPr>
                  <w:rFonts w:ascii="Arial" w:eastAsia="Yu Mincho" w:hAnsi="Arial"/>
                  <w:noProof/>
                  <w:sz w:val="18"/>
                  <w:lang w:eastAsia="ja-JP"/>
                </w:rPr>
                <w:delText>Value TRUE indicates that the UE is allowed to report configuredGrantAssistanceInfo.</w:delText>
              </w:r>
            </w:del>
          </w:p>
        </w:tc>
      </w:tr>
      <w:tr w:rsidR="00C07DC2" w:rsidRPr="00C07DC2" w14:paraId="7608D244" w14:textId="77777777" w:rsidTr="00860444">
        <w:trPr>
          <w:cantSplit/>
          <w:tblHeader/>
        </w:trPr>
        <w:tc>
          <w:tcPr>
            <w:tcW w:w="9639" w:type="dxa"/>
          </w:tcPr>
          <w:p w14:paraId="2F45107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delayBudgetReportingProhibitTimer</w:t>
            </w:r>
          </w:p>
          <w:p w14:paraId="0794E45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Cs/>
                <w:noProof/>
                <w:sz w:val="18"/>
                <w:lang w:eastAsia="en-GB"/>
              </w:rPr>
              <w:t>Prohibit timer for delay budget reporting. Value in seconds. Value s0 means prohibit timer is set to 0 second, value s0dot4 means prohibit timer is set to 0.4 second, and so on.</w:t>
            </w:r>
          </w:p>
        </w:tc>
      </w:tr>
      <w:tr w:rsidR="00C07DC2" w:rsidRPr="00C07DC2" w14:paraId="1B58096B" w14:textId="77777777" w:rsidTr="00860444">
        <w:trPr>
          <w:cantSplit/>
          <w:tblHeader/>
        </w:trPr>
        <w:tc>
          <w:tcPr>
            <w:tcW w:w="9639" w:type="dxa"/>
          </w:tcPr>
          <w:p w14:paraId="4B7773C9"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ja-JP"/>
              </w:rPr>
            </w:pPr>
            <w:r w:rsidRPr="00C07DC2">
              <w:rPr>
                <w:rFonts w:ascii="Arial" w:hAnsi="Arial"/>
                <w:b/>
                <w:bCs/>
                <w:i/>
                <w:noProof/>
                <w:sz w:val="18"/>
                <w:lang w:eastAsia="zh-CN"/>
              </w:rPr>
              <w:t>idc-HardwareSharingIndication</w:t>
            </w:r>
          </w:p>
          <w:p w14:paraId="40A1D43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The field is used to indicate whether the UE is allowed indicate in </w:t>
            </w:r>
            <w:proofErr w:type="spellStart"/>
            <w:r w:rsidRPr="00C07DC2">
              <w:rPr>
                <w:rFonts w:ascii="Arial" w:hAnsi="Arial"/>
                <w:i/>
                <w:sz w:val="18"/>
                <w:lang w:eastAsia="zh-CN"/>
              </w:rPr>
              <w:t>InDeviceCoexIndication</w:t>
            </w:r>
            <w:proofErr w:type="spellEnd"/>
            <w:r w:rsidRPr="00C07DC2">
              <w:rPr>
                <w:rFonts w:ascii="Arial" w:hAnsi="Arial"/>
                <w:sz w:val="18"/>
                <w:lang w:eastAsia="zh-CN"/>
              </w:rPr>
              <w:t xml:space="preserve"> that the cause of the problems are due to hardware sharing, and whether the UE is allowed to omit the TDM assistance information.</w:t>
            </w:r>
          </w:p>
        </w:tc>
      </w:tr>
      <w:tr w:rsidR="00C07DC2" w:rsidRPr="00C07DC2" w14:paraId="0CF849AD" w14:textId="77777777" w:rsidTr="00860444">
        <w:trPr>
          <w:cantSplit/>
          <w:tblHeader/>
        </w:trPr>
        <w:tc>
          <w:tcPr>
            <w:tcW w:w="9639" w:type="dxa"/>
          </w:tcPr>
          <w:p w14:paraId="1B6E1E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zh-CN"/>
              </w:rPr>
              <w:t>idc-Indication</w:t>
            </w:r>
          </w:p>
          <w:p w14:paraId="6AA3120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initiate transmission of</w:t>
            </w:r>
            <w:r w:rsidRPr="00C07DC2">
              <w:rPr>
                <w:rFonts w:ascii="Arial" w:hAnsi="Arial"/>
                <w:sz w:val="18"/>
                <w:lang w:eastAsia="en-GB"/>
              </w:rPr>
              <w:t xml:space="preserve"> </w:t>
            </w:r>
            <w:r w:rsidRPr="00C07DC2">
              <w:rPr>
                <w:rFonts w:ascii="Arial" w:hAnsi="Arial"/>
                <w:sz w:val="18"/>
                <w:lang w:eastAsia="zh-CN"/>
              </w:rPr>
              <w:t xml:space="preserve">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 </w:t>
            </w:r>
            <w:r w:rsidRPr="00C07DC2">
              <w:rPr>
                <w:rFonts w:ascii="Arial" w:hAnsi="Arial"/>
                <w:sz w:val="18"/>
                <w:lang w:eastAsia="zh-CN"/>
              </w:rPr>
              <w:t>to the network.</w:t>
            </w:r>
          </w:p>
        </w:tc>
      </w:tr>
      <w:tr w:rsidR="00C07DC2" w:rsidRPr="00C07DC2" w14:paraId="7C118989" w14:textId="77777777" w:rsidTr="00860444">
        <w:trPr>
          <w:cantSplit/>
          <w:tblHeader/>
        </w:trPr>
        <w:tc>
          <w:tcPr>
            <w:tcW w:w="9639" w:type="dxa"/>
          </w:tcPr>
          <w:p w14:paraId="2C2F3A3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-Indication-MRDC</w:t>
            </w:r>
          </w:p>
          <w:p w14:paraId="2AD9AEB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en-GB"/>
              </w:rPr>
              <w:t xml:space="preserve">The field is used to indicate whether the UE is configured to provide IDC indications for MR-DC using the </w:t>
            </w:r>
            <w:proofErr w:type="spellStart"/>
            <w:r w:rsidRPr="00C07DC2">
              <w:rPr>
                <w:rFonts w:ascii="Arial" w:hAnsi="Arial"/>
                <w:sz w:val="18"/>
                <w:lang w:eastAsia="en-GB"/>
              </w:rPr>
              <w:t>InDeviceCoexIndication</w:t>
            </w:r>
            <w:proofErr w:type="spellEnd"/>
            <w:r w:rsidRPr="00C07DC2">
              <w:rPr>
                <w:rFonts w:ascii="Arial" w:hAnsi="Arial"/>
                <w:sz w:val="18"/>
                <w:lang w:eastAsia="en-GB"/>
              </w:rPr>
              <w:t xml:space="preserve"> message.</w:t>
            </w:r>
          </w:p>
        </w:tc>
      </w:tr>
      <w:tr w:rsidR="00C07DC2" w:rsidRPr="00C07DC2" w14:paraId="3D4A419D" w14:textId="77777777" w:rsidTr="00860444">
        <w:trPr>
          <w:cantSplit/>
          <w:tblHeader/>
        </w:trPr>
        <w:tc>
          <w:tcPr>
            <w:tcW w:w="9639" w:type="dxa"/>
          </w:tcPr>
          <w:p w14:paraId="47D636C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-Indication-UL-CA</w:t>
            </w:r>
          </w:p>
          <w:p w14:paraId="0000E47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provide IDC indications for UL CA using 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w:t>
            </w:r>
            <w:r w:rsidRPr="00C07DC2">
              <w:rPr>
                <w:rFonts w:ascii="Arial" w:hAnsi="Arial"/>
                <w:sz w:val="18"/>
                <w:lang w:eastAsia="zh-CN"/>
              </w:rPr>
              <w:t>.</w:t>
            </w:r>
          </w:p>
        </w:tc>
      </w:tr>
      <w:tr w:rsidR="00C07DC2" w:rsidRPr="00C07DC2" w14:paraId="1BFA76CB" w14:textId="77777777" w:rsidTr="00860444">
        <w:trPr>
          <w:cantSplit/>
          <w:tblHeader/>
        </w:trPr>
        <w:tc>
          <w:tcPr>
            <w:tcW w:w="9639" w:type="dxa"/>
          </w:tcPr>
          <w:p w14:paraId="64C3F25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zh-CN"/>
              </w:rPr>
              <w:t>measConfigAppLayerContainer</w:t>
            </w:r>
          </w:p>
          <w:p w14:paraId="4C34ADC0"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lang w:eastAsia="en-GB"/>
              </w:rPr>
            </w:pPr>
            <w:r w:rsidRPr="00C07DC2">
              <w:rPr>
                <w:rFonts w:ascii="Arial" w:hAnsi="Arial"/>
                <w:sz w:val="18"/>
                <w:lang w:eastAsia="zh-CN"/>
              </w:rPr>
              <w:t xml:space="preserve">The field contains configuration of application layer measurements, see Annex L (normative) in TS 26.247 [90] </w:t>
            </w:r>
            <w:r w:rsidRPr="00C07DC2">
              <w:rPr>
                <w:rFonts w:ascii="Arial" w:hAnsi="Arial"/>
                <w:sz w:val="18"/>
                <w:lang w:eastAsia="ja-JP"/>
              </w:rPr>
              <w:t>and clause 16.5 in TS 26.114 [99]</w:t>
            </w:r>
            <w:r w:rsidRPr="00C07DC2">
              <w:rPr>
                <w:rFonts w:ascii="Arial" w:hAnsi="Arial"/>
                <w:sz w:val="18"/>
                <w:lang w:eastAsia="zh-CN"/>
              </w:rPr>
              <w:t>.</w:t>
            </w:r>
          </w:p>
        </w:tc>
      </w:tr>
      <w:tr w:rsidR="00C07DC2" w:rsidRPr="00C07DC2" w14:paraId="399509C2" w14:textId="77777777" w:rsidTr="00860444">
        <w:trPr>
          <w:cantSplit/>
          <w:tblHeader/>
        </w:trPr>
        <w:tc>
          <w:tcPr>
            <w:tcW w:w="9639" w:type="dxa"/>
          </w:tcPr>
          <w:p w14:paraId="72AC0DA1"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bCs/>
                <w:i/>
                <w:noProof/>
                <w:sz w:val="18"/>
                <w:lang w:eastAsia="en-GB"/>
              </w:rPr>
              <w:t>serviceType</w:t>
            </w:r>
          </w:p>
          <w:p w14:paraId="4D93C90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Indicates the type of application layer measurement. Value </w:t>
            </w:r>
            <w:proofErr w:type="spellStart"/>
            <w:r w:rsidRPr="00C07DC2">
              <w:rPr>
                <w:rFonts w:ascii="Arial" w:hAnsi="Arial"/>
                <w:sz w:val="18"/>
                <w:lang w:eastAsia="zh-CN"/>
              </w:rPr>
              <w:t>qoe</w:t>
            </w:r>
            <w:proofErr w:type="spellEnd"/>
            <w:r w:rsidRPr="00C07DC2">
              <w:rPr>
                <w:rFonts w:ascii="Arial" w:hAnsi="Arial"/>
                <w:sz w:val="18"/>
                <w:lang w:eastAsia="zh-CN"/>
              </w:rPr>
              <w:t xml:space="preserve"> indicates Quality of Experience Measurement Collection for streaming services, value </w:t>
            </w:r>
            <w:proofErr w:type="spellStart"/>
            <w:r w:rsidRPr="00C07DC2">
              <w:rPr>
                <w:rFonts w:ascii="Arial" w:hAnsi="Arial"/>
                <w:sz w:val="18"/>
                <w:lang w:eastAsia="zh-CN"/>
              </w:rPr>
              <w:t>qoemtsi</w:t>
            </w:r>
            <w:proofErr w:type="spellEnd"/>
            <w:r w:rsidRPr="00C07DC2">
              <w:rPr>
                <w:rFonts w:ascii="Arial" w:hAnsi="Arial"/>
                <w:sz w:val="18"/>
                <w:lang w:eastAsia="zh-CN"/>
              </w:rPr>
              <w:t xml:space="preserve"> indicates Enhanced Quality of Experience Measurement Collection for MTSI.</w:t>
            </w:r>
          </w:p>
        </w:tc>
      </w:tr>
      <w:tr w:rsidR="00C07DC2" w:rsidRPr="00C07DC2" w14:paraId="5D10CB7C"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5A431F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obtainLocation</w:t>
            </w:r>
          </w:p>
          <w:p w14:paraId="271EA0E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 xml:space="preserve">Requests the UE to attempt to have detailed location information available using GNSS. E-UTRAN configures the field only if </w:t>
            </w:r>
            <w:r w:rsidRPr="00C07DC2">
              <w:rPr>
                <w:rFonts w:ascii="Arial" w:hAnsi="Arial"/>
                <w:bCs/>
                <w:i/>
                <w:noProof/>
                <w:sz w:val="18"/>
                <w:lang w:eastAsia="en-GB"/>
              </w:rPr>
              <w:t>includeLocationInfo</w:t>
            </w:r>
            <w:r w:rsidRPr="00C07DC2">
              <w:rPr>
                <w:rFonts w:ascii="Arial" w:hAnsi="Arial"/>
                <w:bCs/>
                <w:noProof/>
                <w:sz w:val="18"/>
                <w:lang w:eastAsia="en-GB"/>
              </w:rPr>
              <w:t xml:space="preserve"> is configured for one or more measurements.</w:t>
            </w:r>
          </w:p>
        </w:tc>
      </w:tr>
      <w:tr w:rsidR="00C07DC2" w:rsidRPr="00C07DC2" w14:paraId="6C3B7326" w14:textId="77777777" w:rsidTr="00860444">
        <w:trPr>
          <w:cantSplit/>
        </w:trPr>
        <w:tc>
          <w:tcPr>
            <w:tcW w:w="9639" w:type="dxa"/>
          </w:tcPr>
          <w:p w14:paraId="685B4C0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overheatingAssistanceConfig</w:t>
            </w:r>
          </w:p>
          <w:p w14:paraId="117FBB2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 xml:space="preserve">Configuration for the UE to report assistance information to </w:t>
            </w:r>
            <w:r w:rsidRPr="00C07DC2">
              <w:rPr>
                <w:rFonts w:ascii="Arial" w:hAnsi="Arial"/>
                <w:sz w:val="18"/>
                <w:lang w:eastAsia="ja-JP"/>
              </w:rPr>
              <w:t xml:space="preserve">inform the </w:t>
            </w:r>
            <w:proofErr w:type="spellStart"/>
            <w:r w:rsidRPr="00C07DC2">
              <w:rPr>
                <w:rFonts w:ascii="Arial" w:hAnsi="Arial"/>
                <w:sz w:val="18"/>
                <w:lang w:eastAsia="ja-JP"/>
              </w:rPr>
              <w:t>eNB</w:t>
            </w:r>
            <w:proofErr w:type="spellEnd"/>
            <w:r w:rsidRPr="00C07DC2">
              <w:rPr>
                <w:rFonts w:ascii="Arial" w:hAnsi="Arial"/>
                <w:sz w:val="18"/>
                <w:lang w:eastAsia="ja-JP"/>
              </w:rPr>
              <w:t xml:space="preserve"> about UE detected internal overheating</w:t>
            </w:r>
            <w:r w:rsidRPr="00C07DC2">
              <w:rPr>
                <w:rFonts w:ascii="Arial" w:hAnsi="Arial"/>
                <w:bCs/>
                <w:noProof/>
                <w:sz w:val="18"/>
                <w:lang w:eastAsia="en-GB"/>
              </w:rPr>
              <w:t>.</w:t>
            </w:r>
          </w:p>
        </w:tc>
      </w:tr>
      <w:tr w:rsidR="00C07DC2" w:rsidRPr="00C07DC2" w14:paraId="735CF449" w14:textId="77777777" w:rsidTr="00860444">
        <w:trPr>
          <w:cantSplit/>
        </w:trPr>
        <w:tc>
          <w:tcPr>
            <w:tcW w:w="9639" w:type="dxa"/>
          </w:tcPr>
          <w:p w14:paraId="3FBD6A8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overheatingIndicationProhibitTimer</w:t>
            </w:r>
          </w:p>
          <w:p w14:paraId="60AD4C82"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C07DC2" w:rsidRPr="00C07DC2" w14:paraId="3E2A9186" w14:textId="77777777" w:rsidTr="00860444">
        <w:trPr>
          <w:cantSplit/>
        </w:trPr>
        <w:tc>
          <w:tcPr>
            <w:tcW w:w="9639" w:type="dxa"/>
          </w:tcPr>
          <w:p w14:paraId="501485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
                <w:i/>
                <w:noProof/>
                <w:sz w:val="18"/>
                <w:lang w:eastAsia="en-GB"/>
              </w:rPr>
              <w:t>powerPrefIndicationTimer</w:t>
            </w:r>
          </w:p>
          <w:p w14:paraId="3E4A2998"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en-GB"/>
              </w:rPr>
            </w:pPr>
            <w:r w:rsidRPr="00C07DC2">
              <w:rPr>
                <w:rFonts w:ascii="Arial"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C07DC2" w:rsidRPr="00C07DC2" w14:paraId="70B680EB"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021D8B5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reportProximityConfig</w:t>
            </w:r>
          </w:p>
          <w:p w14:paraId="42772AE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Indicates, for each of the applicable RATs (EUTRA, UTRA), whether or not proximity indication is enabled for CSG member cell(s) of the concerned RAT. Note.</w:t>
            </w:r>
          </w:p>
        </w:tc>
      </w:tr>
      <w:tr w:rsidR="00C07DC2" w:rsidRPr="00C07DC2" w14:paraId="328C03A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47C9868"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rlmReportTimer</w:t>
            </w:r>
          </w:p>
          <w:p w14:paraId="5AEF89F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en-GB"/>
              </w:rPr>
              <w:t xml:space="preserve">Prohibit timer for RLM event reporting, i.e. </w:t>
            </w:r>
            <w:r w:rsidRPr="00C07DC2">
              <w:rPr>
                <w:rFonts w:ascii="Arial" w:hAnsi="Arial"/>
                <w:noProof/>
                <w:sz w:val="18"/>
                <w:lang w:eastAsia="ja-JP"/>
              </w:rPr>
              <w:t>"</w:t>
            </w:r>
            <w:r w:rsidRPr="00C07DC2">
              <w:rPr>
                <w:rFonts w:ascii="Arial" w:hAnsi="Arial"/>
                <w:sz w:val="18"/>
                <w:lang w:eastAsia="en-GB"/>
              </w:rPr>
              <w:t>early-out-of-sync</w:t>
            </w:r>
            <w:r w:rsidRPr="00C07DC2">
              <w:rPr>
                <w:rFonts w:ascii="Arial" w:hAnsi="Arial"/>
                <w:noProof/>
                <w:sz w:val="18"/>
                <w:lang w:eastAsia="ja-JP"/>
              </w:rPr>
              <w:t>"</w:t>
            </w:r>
            <w:r w:rsidRPr="00C07DC2">
              <w:rPr>
                <w:rFonts w:ascii="Arial" w:hAnsi="Arial"/>
                <w:sz w:val="18"/>
                <w:lang w:eastAsia="en-GB"/>
              </w:rPr>
              <w:t xml:space="preserve"> and </w:t>
            </w:r>
            <w:r w:rsidRPr="00C07DC2">
              <w:rPr>
                <w:rFonts w:ascii="Arial" w:hAnsi="Arial"/>
                <w:noProof/>
                <w:sz w:val="18"/>
                <w:lang w:eastAsia="ja-JP"/>
              </w:rPr>
              <w:t>"</w:t>
            </w:r>
            <w:r w:rsidRPr="00C07DC2">
              <w:rPr>
                <w:rFonts w:ascii="Arial" w:hAnsi="Arial"/>
                <w:sz w:val="18"/>
                <w:lang w:eastAsia="en-GB"/>
              </w:rPr>
              <w:t>early-in-sync</w:t>
            </w:r>
            <w:r w:rsidRPr="00C07DC2">
              <w:rPr>
                <w:rFonts w:ascii="Arial" w:hAnsi="Arial"/>
                <w:noProof/>
                <w:sz w:val="18"/>
                <w:lang w:eastAsia="ja-JP"/>
              </w:rPr>
              <w:t>"</w:t>
            </w:r>
            <w:r w:rsidRPr="00C07DC2">
              <w:rPr>
                <w:rFonts w:ascii="Arial"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C07DC2" w:rsidRPr="00C07DC2" w14:paraId="34FFFA63"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4074BF0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C07DC2">
              <w:rPr>
                <w:rFonts w:ascii="Arial" w:hAnsi="Arial"/>
                <w:b/>
                <w:i/>
                <w:sz w:val="18"/>
                <w:lang w:eastAsia="ja-JP"/>
              </w:rPr>
              <w:t>rlmReportRep</w:t>
            </w:r>
            <w:proofErr w:type="spellEnd"/>
            <w:r w:rsidRPr="00C07DC2">
              <w:rPr>
                <w:rFonts w:ascii="Arial" w:hAnsi="Arial"/>
                <w:b/>
                <w:i/>
                <w:sz w:val="18"/>
                <w:lang w:eastAsia="ja-JP"/>
              </w:rPr>
              <w:t>-MPDCCH</w:t>
            </w:r>
          </w:p>
          <w:p w14:paraId="59D0A96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report excess </w:t>
            </w:r>
            <w:r w:rsidRPr="00C07DC2">
              <w:rPr>
                <w:rFonts w:ascii="Arial" w:hAnsi="Arial"/>
                <w:bCs/>
                <w:noProof/>
                <w:sz w:val="18"/>
                <w:lang w:eastAsia="en-GB"/>
              </w:rPr>
              <w:t xml:space="preserve">repetitions on MPDCCH. </w:t>
            </w:r>
          </w:p>
        </w:tc>
      </w:tr>
      <w:tr w:rsidR="00C07DC2" w:rsidRPr="00C07DC2" w14:paraId="6E9380E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5B35684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sps-AssistanceInfoReport</w:t>
            </w:r>
          </w:p>
          <w:p w14:paraId="2AED599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kern w:val="2"/>
                <w:sz w:val="18"/>
                <w:lang w:eastAsia="en-GB"/>
              </w:rPr>
              <w:t xml:space="preserve">Value TRUE indicates </w:t>
            </w:r>
            <w:r w:rsidRPr="00C07DC2">
              <w:rPr>
                <w:rFonts w:ascii="Arial" w:hAnsi="Arial"/>
                <w:bCs/>
                <w:noProof/>
                <w:sz w:val="18"/>
                <w:lang w:eastAsia="en-GB"/>
              </w:rPr>
              <w:t>that the UE is allowed to report SPS-AssistanceInformation.</w:t>
            </w:r>
          </w:p>
        </w:tc>
      </w:tr>
    </w:tbl>
    <w:p w14:paraId="2BC4DF7B" w14:textId="77777777" w:rsidR="00C07DC2" w:rsidRPr="00C07DC2" w:rsidRDefault="00C07DC2" w:rsidP="00C07DC2">
      <w:pPr>
        <w:overflowPunct w:val="0"/>
        <w:autoSpaceDE w:val="0"/>
        <w:autoSpaceDN w:val="0"/>
        <w:adjustRightInd w:val="0"/>
        <w:textAlignment w:val="baseline"/>
        <w:rPr>
          <w:lang w:eastAsia="ja-JP"/>
        </w:rPr>
      </w:pPr>
    </w:p>
    <w:p w14:paraId="3ABE4920" w14:textId="77777777" w:rsidR="00C07DC2" w:rsidRPr="00C07DC2" w:rsidRDefault="00C07DC2" w:rsidP="00C07DC2">
      <w:pPr>
        <w:keepLines/>
        <w:overflowPunct w:val="0"/>
        <w:autoSpaceDE w:val="0"/>
        <w:autoSpaceDN w:val="0"/>
        <w:adjustRightInd w:val="0"/>
        <w:ind w:left="1135" w:hanging="851"/>
        <w:textAlignment w:val="baseline"/>
        <w:rPr>
          <w:lang w:eastAsia="ja-JP"/>
        </w:rPr>
      </w:pPr>
      <w:r w:rsidRPr="00C07DC2">
        <w:rPr>
          <w:lang w:eastAsia="ja-JP"/>
        </w:rPr>
        <w:lastRenderedPageBreak/>
        <w:t>NOTE:</w:t>
      </w:r>
      <w:r w:rsidRPr="00C07DC2">
        <w:rPr>
          <w:lang w:eastAsia="ja-JP"/>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07DC2" w:rsidRPr="00C07DC2" w14:paraId="44CD5EBB" w14:textId="77777777" w:rsidTr="00860444">
        <w:trPr>
          <w:cantSplit/>
          <w:tblHeader/>
        </w:trPr>
        <w:tc>
          <w:tcPr>
            <w:tcW w:w="2268" w:type="dxa"/>
          </w:tcPr>
          <w:p w14:paraId="3108297E"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iCs/>
                <w:sz w:val="18"/>
                <w:lang w:eastAsia="en-GB"/>
              </w:rPr>
            </w:pPr>
            <w:r w:rsidRPr="00C07DC2">
              <w:rPr>
                <w:rFonts w:ascii="Arial" w:hAnsi="Arial"/>
                <w:b/>
                <w:iCs/>
                <w:sz w:val="18"/>
                <w:lang w:eastAsia="en-GB"/>
              </w:rPr>
              <w:t>Conditional presence</w:t>
            </w:r>
          </w:p>
        </w:tc>
        <w:tc>
          <w:tcPr>
            <w:tcW w:w="7371" w:type="dxa"/>
          </w:tcPr>
          <w:p w14:paraId="212C8A96"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Cs/>
                <w:sz w:val="18"/>
                <w:lang w:eastAsia="en-GB"/>
              </w:rPr>
              <w:t>Explanation</w:t>
            </w:r>
          </w:p>
        </w:tc>
      </w:tr>
      <w:tr w:rsidR="00C07DC2" w:rsidRPr="00C07DC2" w14:paraId="27CB436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15B7F54B"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4D49EB0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sz w:val="18"/>
                <w:lang w:eastAsia="en-GB"/>
              </w:rPr>
            </w:pPr>
            <w:r w:rsidRPr="00C07DC2">
              <w:rPr>
                <w:rFonts w:ascii="Arial" w:hAnsi="Arial"/>
                <w:sz w:val="18"/>
                <w:lang w:eastAsia="en-GB"/>
              </w:rPr>
              <w:t xml:space="preserve">The field is optionally present if </w:t>
            </w:r>
            <w:r w:rsidRPr="00C07DC2">
              <w:rPr>
                <w:rFonts w:ascii="Arial" w:hAnsi="Arial"/>
                <w:i/>
                <w:noProof/>
                <w:sz w:val="18"/>
                <w:lang w:eastAsia="en-GB"/>
              </w:rPr>
              <w:t>idc-Indication</w:t>
            </w:r>
            <w:r w:rsidRPr="00C07DC2">
              <w:rPr>
                <w:rFonts w:ascii="Arial" w:hAnsi="Arial"/>
                <w:noProof/>
                <w:sz w:val="18"/>
                <w:lang w:eastAsia="en-GB"/>
              </w:rPr>
              <w:t xml:space="preserve"> is present, need OR. </w:t>
            </w:r>
            <w:r w:rsidRPr="00C07DC2">
              <w:rPr>
                <w:rFonts w:ascii="Arial" w:hAnsi="Arial"/>
                <w:sz w:val="18"/>
                <w:lang w:eastAsia="en-GB"/>
              </w:rPr>
              <w:t>Otherwise the field is not present.</w:t>
            </w:r>
          </w:p>
        </w:tc>
      </w:tr>
    </w:tbl>
    <w:p w14:paraId="3BE51BDC" w14:textId="77777777" w:rsidR="00C07DC2" w:rsidRPr="00C07DC2" w:rsidRDefault="00C07DC2" w:rsidP="00C07DC2">
      <w:pPr>
        <w:overflowPunct w:val="0"/>
        <w:autoSpaceDE w:val="0"/>
        <w:autoSpaceDN w:val="0"/>
        <w:adjustRightInd w:val="0"/>
        <w:textAlignment w:val="baseline"/>
        <w:rPr>
          <w:lang w:eastAsia="ja-JP"/>
        </w:rPr>
      </w:pPr>
    </w:p>
    <w:p w14:paraId="46C1CDCB" w14:textId="77777777" w:rsidR="00526185" w:rsidRPr="00526185" w:rsidRDefault="00526185" w:rsidP="00526185">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927" w:name="_Toc20487543"/>
      <w:bookmarkStart w:id="928" w:name="_Toc29342844"/>
      <w:bookmarkStart w:id="929" w:name="_Toc29343983"/>
      <w:bookmarkStart w:id="930" w:name="_Toc36567249"/>
      <w:bookmarkStart w:id="931" w:name="_Toc36810697"/>
      <w:bookmarkStart w:id="932" w:name="_Toc36847061"/>
      <w:bookmarkStart w:id="933" w:name="_Toc36939714"/>
      <w:bookmarkStart w:id="934" w:name="_Toc37082694"/>
      <w:r w:rsidRPr="00526185">
        <w:rPr>
          <w:rFonts w:ascii="Arial" w:eastAsia="Times New Roman" w:hAnsi="Arial"/>
          <w:sz w:val="32"/>
          <w:lang w:eastAsia="ja-JP"/>
        </w:rPr>
        <w:t>6.4</w:t>
      </w:r>
      <w:r w:rsidRPr="00526185">
        <w:rPr>
          <w:rFonts w:ascii="Arial" w:eastAsia="Times New Roman" w:hAnsi="Arial"/>
          <w:sz w:val="32"/>
          <w:lang w:eastAsia="ja-JP"/>
        </w:rPr>
        <w:tab/>
        <w:t>RRC multiplicity and type constraint values</w:t>
      </w:r>
      <w:bookmarkEnd w:id="927"/>
      <w:bookmarkEnd w:id="928"/>
      <w:bookmarkEnd w:id="929"/>
      <w:bookmarkEnd w:id="930"/>
      <w:bookmarkEnd w:id="931"/>
      <w:bookmarkEnd w:id="932"/>
      <w:bookmarkEnd w:id="933"/>
      <w:bookmarkEnd w:id="934"/>
    </w:p>
    <w:p w14:paraId="1400B6CC" w14:textId="77777777" w:rsidR="00526185" w:rsidRPr="00526185" w:rsidRDefault="00526185" w:rsidP="0052618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35" w:name="_Toc20487544"/>
      <w:bookmarkStart w:id="936" w:name="_Toc29342845"/>
      <w:bookmarkStart w:id="937" w:name="_Toc29343984"/>
      <w:bookmarkStart w:id="938" w:name="_Toc36567250"/>
      <w:bookmarkStart w:id="939" w:name="_Toc36810698"/>
      <w:bookmarkStart w:id="940" w:name="_Toc36847062"/>
      <w:bookmarkStart w:id="941" w:name="_Toc36939715"/>
      <w:bookmarkStart w:id="942" w:name="_Toc37082695"/>
      <w:r w:rsidRPr="00526185">
        <w:rPr>
          <w:rFonts w:ascii="Arial" w:eastAsia="Times New Roman" w:hAnsi="Arial"/>
          <w:sz w:val="28"/>
          <w:lang w:eastAsia="ja-JP"/>
        </w:rPr>
        <w:t>–</w:t>
      </w:r>
      <w:r w:rsidRPr="00526185">
        <w:rPr>
          <w:rFonts w:ascii="Arial" w:eastAsia="Times New Roman" w:hAnsi="Arial"/>
          <w:sz w:val="28"/>
          <w:lang w:eastAsia="ja-JP"/>
        </w:rPr>
        <w:tab/>
        <w:t>Multiplicity and type constraint definitions</w:t>
      </w:r>
      <w:bookmarkEnd w:id="935"/>
      <w:bookmarkEnd w:id="936"/>
      <w:bookmarkEnd w:id="937"/>
      <w:bookmarkEnd w:id="938"/>
      <w:bookmarkEnd w:id="939"/>
      <w:bookmarkEnd w:id="940"/>
      <w:bookmarkEnd w:id="941"/>
      <w:bookmarkEnd w:id="942"/>
    </w:p>
    <w:p w14:paraId="7A715F9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ASN1START</w:t>
      </w:r>
    </w:p>
    <w:p w14:paraId="6A6DEA0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B78F8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ffsValue</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65536 -- Placeholder for all FFS value</w:t>
      </w:r>
    </w:p>
    <w:p w14:paraId="3E09A2A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hiFFS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Highest value of a range that still is FFS. To be removed.</w:t>
      </w:r>
    </w:p>
    <w:p w14:paraId="12B1C97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maxAccessCat-1-r15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63</w:t>
      </w:r>
      <w:r w:rsidRPr="00526185">
        <w:rPr>
          <w:rFonts w:ascii="Courier New" w:eastAsia="Times New Roman" w:hAnsi="Courier New"/>
          <w:noProof/>
          <w:sz w:val="16"/>
          <w:lang w:eastAsia="ja-JP"/>
        </w:rPr>
        <w:tab/>
        <w:t>-- Maximum number of Access Categories - 1</w:t>
      </w:r>
    </w:p>
    <w:p w14:paraId="498BC5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maxACDC-Cat-r13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ACDC categories (per PLMN)</w:t>
      </w:r>
    </w:p>
    <w:p w14:paraId="1212B11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maxAvailNarrowBands-r13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narrowbands</w:t>
      </w:r>
    </w:p>
    <w:p w14:paraId="722018B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color w:val="000000"/>
          <w:sz w:val="16"/>
          <w:lang w:eastAsia="ja-JP"/>
        </w:rPr>
        <w:t>maxAvailNarrowBands-1-r16</w:t>
      </w:r>
      <w:r w:rsidRPr="00526185">
        <w:rPr>
          <w:rFonts w:ascii="Courier New" w:eastAsia="Times New Roman" w:hAnsi="Courier New"/>
          <w:noProof/>
          <w:color w:val="000000"/>
          <w:sz w:val="16"/>
          <w:lang w:eastAsia="ja-JP"/>
        </w:rPr>
        <w:tab/>
        <w:t>INTEGER ::= 15</w:t>
      </w:r>
      <w:r w:rsidRPr="00526185">
        <w:rPr>
          <w:rFonts w:ascii="Courier New" w:eastAsia="Times New Roman" w:hAnsi="Courier New"/>
          <w:noProof/>
          <w:color w:val="000000"/>
          <w:sz w:val="16"/>
          <w:lang w:eastAsia="ja-JP"/>
        </w:rPr>
        <w:tab/>
        <w:t>-- Maximum number of narrowbands minus one</w:t>
      </w:r>
    </w:p>
    <w:p w14:paraId="546022A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maxBandComb-r10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128</w:t>
      </w:r>
      <w:r w:rsidRPr="00526185">
        <w:rPr>
          <w:rFonts w:ascii="Courier New" w:eastAsia="Times New Roman" w:hAnsi="Courier New"/>
          <w:noProof/>
          <w:sz w:val="16"/>
          <w:lang w:eastAsia="ja-JP"/>
        </w:rPr>
        <w:tab/>
        <w:t>-- Maximum number of band combinations.</w:t>
      </w:r>
    </w:p>
    <w:p w14:paraId="071D5C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maxBandComb-r11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256</w:t>
      </w:r>
      <w:r w:rsidRPr="00526185">
        <w:rPr>
          <w:rFonts w:ascii="Courier New" w:eastAsia="Times New Roman" w:hAnsi="Courier New"/>
          <w:noProof/>
          <w:sz w:val="16"/>
          <w:lang w:eastAsia="ja-JP"/>
        </w:rPr>
        <w:tab/>
        <w:t>-- Maximum number of additional band combinations.</w:t>
      </w:r>
    </w:p>
    <w:p w14:paraId="0C7ADDB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maxBandComb-r13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384 -- Maximum number of band combinations in Rel-13</w:t>
      </w:r>
    </w:p>
    <w:p w14:paraId="60981A9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bands listed in EUTRA UE caps</w:t>
      </w:r>
    </w:p>
    <w:p w14:paraId="464097F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maxBandsNR-r15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1024</w:t>
      </w:r>
      <w:r w:rsidRPr="00526185">
        <w:rPr>
          <w:rFonts w:ascii="Courier New" w:eastAsia="Times New Roman" w:hAnsi="Courier New"/>
          <w:noProof/>
          <w:sz w:val="16"/>
          <w:lang w:eastAsia="ja-JP"/>
        </w:rPr>
        <w:tab/>
        <w:t>-- Maximum number of NR bands listed in EUTRA UE caps</w:t>
      </w:r>
    </w:p>
    <w:p w14:paraId="37122C9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26185">
        <w:rPr>
          <w:rFonts w:ascii="Courier New" w:eastAsia="SimSun" w:hAnsi="Courier New"/>
          <w:noProof/>
          <w:sz w:val="16"/>
        </w:rPr>
        <w:t>maxBandsENDC-r16</w:t>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t>INTEGER ::= 10</w:t>
      </w:r>
      <w:r w:rsidRPr="00526185">
        <w:rPr>
          <w:rFonts w:ascii="Courier New" w:eastAsia="SimSun" w:hAnsi="Courier New"/>
          <w:noProof/>
          <w:sz w:val="16"/>
        </w:rPr>
        <w:tab/>
        <w:t>-- Maximum number of NR bands from across all the PLMNs</w:t>
      </w:r>
    </w:p>
    <w:p w14:paraId="4F45FC4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t>-- sharing the serving cell in EN-DC for the forwarding</w:t>
      </w:r>
    </w:p>
    <w:p w14:paraId="4AEC95B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r>
      <w:r w:rsidRPr="00526185">
        <w:rPr>
          <w:rFonts w:ascii="Courier New" w:eastAsia="SimSun" w:hAnsi="Courier New"/>
          <w:noProof/>
          <w:sz w:val="16"/>
        </w:rPr>
        <w:tab/>
        <w:t xml:space="preserve">-- of </w:t>
      </w:r>
      <w:r w:rsidRPr="00526185">
        <w:rPr>
          <w:rFonts w:ascii="Courier New" w:eastAsia="SimSun" w:hAnsi="Courier New"/>
          <w:i/>
          <w:noProof/>
          <w:sz w:val="16"/>
        </w:rPr>
        <w:t>upperLayerIndication.</w:t>
      </w:r>
    </w:p>
    <w:p w14:paraId="7139ABA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maxBandwidthClass-r10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supported CA BW classes per band</w:t>
      </w:r>
    </w:p>
    <w:p w14:paraId="4C7C369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maxBandwidthCombSet-r10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32</w:t>
      </w:r>
      <w:r w:rsidRPr="00526185">
        <w:rPr>
          <w:rFonts w:ascii="Courier New" w:eastAsia="Times New Roman" w:hAnsi="Courier New"/>
          <w:noProof/>
          <w:sz w:val="16"/>
          <w:lang w:eastAsia="ja-JP"/>
        </w:rPr>
        <w:tab/>
        <w:t>-- Maximum number of bandwidth combination sets per</w:t>
      </w:r>
    </w:p>
    <w:p w14:paraId="5447D70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supported band combination</w:t>
      </w:r>
    </w:p>
    <w:p w14:paraId="63106DD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maxBarringInfoSet-r15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UAC barring information sets</w:t>
      </w:r>
    </w:p>
    <w:p w14:paraId="0852FCE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maxBT-IdReport-r15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Bluetooth IDs to report</w:t>
      </w:r>
    </w:p>
    <w:p w14:paraId="72BD8A1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maxBT-Name-r15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Bluetooth name</w:t>
      </w:r>
    </w:p>
    <w:p w14:paraId="6C67F34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maxCBR-Level-r14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CBR levels</w:t>
      </w:r>
    </w:p>
    <w:p w14:paraId="6AEC603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maxCBR-Level-1-r14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p>
    <w:p w14:paraId="093479E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maxCBR-Report-r14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72</w:t>
      </w:r>
      <w:r w:rsidRPr="00526185">
        <w:rPr>
          <w:rFonts w:ascii="Courier New" w:eastAsia="Times New Roman" w:hAnsi="Courier New"/>
          <w:noProof/>
          <w:sz w:val="16"/>
          <w:lang w:eastAsia="ja-JP"/>
        </w:rPr>
        <w:tab/>
        <w:t>-- Maximum number of CBR results in a report</w:t>
      </w:r>
    </w:p>
    <w:p w14:paraId="3D352487" w14:textId="0A20F292" w:rsidR="00526185" w:rsidRPr="00526185" w:rsidDel="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3" w:author="Samsung v3" w:date="2020-05-22T14:55:00Z"/>
          <w:rFonts w:ascii="Courier New" w:eastAsia="Times New Roman" w:hAnsi="Courier New"/>
          <w:noProof/>
          <w:sz w:val="16"/>
          <w:lang w:eastAsia="ja-JP"/>
        </w:rPr>
      </w:pPr>
      <w:del w:id="944" w:author="Samsung v3" w:date="2020-05-22T14:55:00Z">
        <w:r w:rsidRPr="00526185" w:rsidDel="00526185">
          <w:rPr>
            <w:rFonts w:ascii="Courier New" w:eastAsia="Times New Roman" w:hAnsi="Courier New"/>
            <w:noProof/>
            <w:sz w:val="16"/>
            <w:lang w:eastAsia="ja-JP"/>
          </w:rPr>
          <w:delText>maxCBR-ReportNR-r16</w:delText>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INTEGER ::= 72</w:delText>
        </w:r>
        <w:r w:rsidRPr="00526185" w:rsidDel="00526185">
          <w:rPr>
            <w:rFonts w:ascii="Courier New" w:eastAsia="Times New Roman" w:hAnsi="Courier New"/>
            <w:noProof/>
            <w:sz w:val="16"/>
            <w:lang w:eastAsia="ja-JP"/>
          </w:rPr>
          <w:tab/>
          <w:delText>-- Maximum number of CBR results in a report for NR</w:delText>
        </w:r>
      </w:del>
    </w:p>
    <w:p w14:paraId="3AC71CD2" w14:textId="6B5BD4B4" w:rsidR="00526185" w:rsidRPr="00526185" w:rsidDel="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5" w:author="Samsung v3" w:date="2020-05-22T14:55:00Z"/>
          <w:rFonts w:ascii="Courier New" w:eastAsia="Times New Roman" w:hAnsi="Courier New"/>
          <w:noProof/>
          <w:sz w:val="16"/>
          <w:lang w:eastAsia="ja-JP"/>
        </w:rPr>
      </w:pPr>
      <w:del w:id="946" w:author="Samsung v3" w:date="2020-05-22T14:55:00Z">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 sidelink communication</w:delText>
        </w:r>
      </w:del>
    </w:p>
    <w:p w14:paraId="03A96C9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maxCDMA-BandClass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value of the CDMA band classes</w:t>
      </w:r>
    </w:p>
    <w:p w14:paraId="15B7E7E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maxCE-Level-r13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4</w:t>
      </w:r>
      <w:r w:rsidRPr="00526185">
        <w:rPr>
          <w:rFonts w:ascii="Courier New" w:eastAsia="Times New Roman" w:hAnsi="Courier New"/>
          <w:noProof/>
          <w:sz w:val="16"/>
          <w:lang w:eastAsia="ja-JP"/>
        </w:rPr>
        <w:tab/>
        <w:t>-- Maximum number of CE levels</w:t>
      </w:r>
    </w:p>
    <w:p w14:paraId="4B49275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maxCellBlack</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blacklisted physical cell identity</w:t>
      </w:r>
    </w:p>
    <w:p w14:paraId="50782AC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ranges listed in SIB type 4 and 5</w:t>
      </w:r>
    </w:p>
    <w:p w14:paraId="2D0EB2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maxCellHistory-r12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visited EUTRA cells reported</w:t>
      </w:r>
    </w:p>
    <w:p w14:paraId="27DACD7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maxCellInfoGERAN-r9</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32</w:t>
      </w:r>
      <w:r w:rsidRPr="00526185">
        <w:rPr>
          <w:rFonts w:ascii="Courier New" w:eastAsia="Times New Roman" w:hAnsi="Courier New"/>
          <w:noProof/>
          <w:sz w:val="16"/>
          <w:lang w:eastAsia="ja-JP"/>
        </w:rPr>
        <w:tab/>
        <w:t>-- Maximum number of GERAN cells for which system in-</w:t>
      </w:r>
    </w:p>
    <w:p w14:paraId="1008855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formation can be provided as redirection assistance</w:t>
      </w:r>
    </w:p>
    <w:p w14:paraId="31EFA51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maxCellInfoUTRA-r9</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UTRA cells for which system</w:t>
      </w:r>
    </w:p>
    <w:p w14:paraId="519DE27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information can be provided as redirection</w:t>
      </w:r>
    </w:p>
    <w:p w14:paraId="31069B8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assistance</w:t>
      </w:r>
    </w:p>
    <w:p w14:paraId="6589FDE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maxCellMeasIdle-r15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neighbouring inter-frequency</w:t>
      </w:r>
    </w:p>
    <w:p w14:paraId="79DF9CE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cells per carrier measured in RRC_IDLE and RRC_INACTIVE</w:t>
      </w:r>
    </w:p>
    <w:p w14:paraId="1292428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maxCombIDC-r11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128</w:t>
      </w:r>
      <w:r w:rsidRPr="00526185">
        <w:rPr>
          <w:rFonts w:ascii="Courier New" w:eastAsia="Times New Roman" w:hAnsi="Courier New"/>
          <w:noProof/>
          <w:sz w:val="16"/>
          <w:lang w:eastAsia="ja-JP"/>
        </w:rPr>
        <w:tab/>
        <w:t>-- Maximum number of reported UL CA or</w:t>
      </w:r>
    </w:p>
    <w:p w14:paraId="100EDFF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MR-DC combinations</w:t>
      </w:r>
    </w:p>
    <w:p w14:paraId="25B356B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CSI-IM configurations</w:t>
      </w:r>
    </w:p>
    <w:p w14:paraId="6C1326C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35C2F7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CSI-IM configurations</w:t>
      </w:r>
    </w:p>
    <w:p w14:paraId="138DBE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3FC718C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minCSI-IM-r13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Minimum number of CSI IM configurations from which</w:t>
      </w:r>
    </w:p>
    <w:p w14:paraId="540F3BA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REL-13 extension is used</w:t>
      </w:r>
    </w:p>
    <w:p w14:paraId="676F4A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24</w:t>
      </w:r>
      <w:r w:rsidRPr="00526185">
        <w:rPr>
          <w:rFonts w:ascii="Courier New" w:eastAsia="Times New Roman" w:hAnsi="Courier New"/>
          <w:noProof/>
          <w:sz w:val="16"/>
          <w:lang w:eastAsia="ja-JP"/>
        </w:rPr>
        <w:tab/>
        <w:t>-- Maximum number of CSI-IM configurations</w:t>
      </w:r>
    </w:p>
    <w:p w14:paraId="3379E31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660AC7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maxCSI-IM-v1310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20</w:t>
      </w:r>
      <w:r w:rsidRPr="00526185">
        <w:rPr>
          <w:rFonts w:ascii="Courier New" w:eastAsia="Times New Roman" w:hAnsi="Courier New"/>
          <w:noProof/>
          <w:sz w:val="16"/>
          <w:lang w:eastAsia="ja-JP"/>
        </w:rPr>
        <w:tab/>
        <w:t>-- Maximum number of additional CSI-IM configurations</w:t>
      </w:r>
    </w:p>
    <w:p w14:paraId="469145B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4E2B476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maxCSI-Proc-r11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CSI processes (per carrier</w:t>
      </w:r>
    </w:p>
    <w:p w14:paraId="6D5F2BC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frequency)</w:t>
      </w:r>
    </w:p>
    <w:p w14:paraId="771F910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maxCSI-RS-NZP-r11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CSI RS resource</w:t>
      </w:r>
    </w:p>
    <w:p w14:paraId="110C105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non-zero Tx power</w:t>
      </w:r>
    </w:p>
    <w:p w14:paraId="16DC90A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26A5705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minCSI-RS-NZP-r13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Minimum number of CSI RS resource from which</w:t>
      </w:r>
    </w:p>
    <w:p w14:paraId="33D2A89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REL-13 extension is used</w:t>
      </w:r>
    </w:p>
    <w:p w14:paraId="339BA36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maxCSI-RS-NZP-r13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24</w:t>
      </w:r>
      <w:r w:rsidRPr="00526185">
        <w:rPr>
          <w:rFonts w:ascii="Courier New" w:eastAsia="Times New Roman" w:hAnsi="Courier New"/>
          <w:noProof/>
          <w:sz w:val="16"/>
          <w:lang w:eastAsia="ja-JP"/>
        </w:rPr>
        <w:tab/>
        <w:t>-- Maximum number of CSI RS resource</w:t>
      </w:r>
    </w:p>
    <w:p w14:paraId="74D8260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lastRenderedPageBreak/>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non-zero Tx power</w:t>
      </w:r>
    </w:p>
    <w:p w14:paraId="2338515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4295F65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maxCSI-RS-NZP-v1310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21</w:t>
      </w:r>
      <w:r w:rsidRPr="00526185">
        <w:rPr>
          <w:rFonts w:ascii="Courier New" w:eastAsia="Times New Roman" w:hAnsi="Courier New"/>
          <w:noProof/>
          <w:sz w:val="16"/>
          <w:lang w:eastAsia="ja-JP"/>
        </w:rPr>
        <w:tab/>
        <w:t>-- Maximum number of additional CSI RS resource</w:t>
      </w:r>
    </w:p>
    <w:p w14:paraId="0E1818C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non-zero Tx power</w:t>
      </w:r>
    </w:p>
    <w:p w14:paraId="4D7AAA4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75E47EC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maxCSI-RS-ZP-r11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CSI RS resource</w:t>
      </w:r>
    </w:p>
    <w:p w14:paraId="59DF74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using zero Tx power(per carrier</w:t>
      </w:r>
    </w:p>
    <w:p w14:paraId="6C8DC97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frequency)</w:t>
      </w:r>
    </w:p>
    <w:p w14:paraId="167739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maxCQI-ProcExt-r11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additional periodic CQI</w:t>
      </w:r>
    </w:p>
    <w:p w14:paraId="76DAE26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(per carrier frequency)</w:t>
      </w:r>
    </w:p>
    <w:p w14:paraId="462C40B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maxFreqUTRA-TDD-r10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6</w:t>
      </w:r>
      <w:r w:rsidRPr="00526185">
        <w:rPr>
          <w:rFonts w:ascii="Courier New" w:eastAsia="Times New Roman" w:hAnsi="Courier New"/>
          <w:noProof/>
          <w:sz w:val="16"/>
          <w:lang w:eastAsia="ja-JP"/>
        </w:rPr>
        <w:tab/>
        <w:t>-- Maximum number of UTRA TDD carrier frequencies for</w:t>
      </w:r>
    </w:p>
    <w:p w14:paraId="2ABB884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which system information can be provided as</w:t>
      </w:r>
    </w:p>
    <w:p w14:paraId="7767861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redirection assistance</w:t>
      </w:r>
    </w:p>
    <w:p w14:paraId="59904E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maxCellInter</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neighbouring inter-frequency</w:t>
      </w:r>
    </w:p>
    <w:p w14:paraId="101D108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cells listed in SIB type 5</w:t>
      </w:r>
    </w:p>
    <w:p w14:paraId="4610B51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maxCellIntra</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neighbouring intra-frequency</w:t>
      </w:r>
    </w:p>
    <w:p w14:paraId="0A00BC6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cells listed in SIB type 4</w:t>
      </w:r>
    </w:p>
    <w:p w14:paraId="59479A7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maxCellListGERAN</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lists of GERAN cells</w:t>
      </w:r>
    </w:p>
    <w:p w14:paraId="2AFDE78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maxCellMeas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entries in each of the</w:t>
      </w:r>
    </w:p>
    <w:p w14:paraId="69A707A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 lists in a measurement object</w:t>
      </w:r>
    </w:p>
    <w:p w14:paraId="47DD1F3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maxCellReport</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reported cells/CSI-RS resources</w:t>
      </w:r>
    </w:p>
    <w:p w14:paraId="0903EF8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maxCellSFTD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cells for SFTD reporting</w:t>
      </w:r>
    </w:p>
    <w:p w14:paraId="7709DB3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maxCellWhiteNR-r16</w:t>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INTEGER ::= 16</w:t>
      </w:r>
      <w:r w:rsidRPr="00526185">
        <w:rPr>
          <w:rFonts w:ascii="Courier New" w:eastAsia="Times New Roman" w:hAnsi="Courier New"/>
          <w:noProof/>
          <w:sz w:val="16"/>
          <w:lang w:eastAsia="en-GB"/>
        </w:rPr>
        <w:tab/>
        <w:t>-- Maximum number of whitelisted NR cells in SIB24</w:t>
      </w:r>
    </w:p>
    <w:p w14:paraId="502CF6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maxCondConfig-r16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conditional configurations</w:t>
      </w:r>
    </w:p>
    <w:p w14:paraId="6801F43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maxConfigSPS-r14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simultaneous SPS configurations</w:t>
      </w:r>
    </w:p>
    <w:p w14:paraId="2E01E59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maxConfigSPS-r15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w:t>
      </w:r>
      <w:r w:rsidRPr="00526185">
        <w:rPr>
          <w:rFonts w:ascii="Courier New" w:eastAsia="Times New Roman" w:hAnsi="Courier New"/>
          <w:noProof/>
          <w:sz w:val="16"/>
          <w:lang w:eastAsia="ja-JP"/>
        </w:rPr>
        <w:tab/>
        <w:t>-- Maximum number of simultaneous SPS configurations</w:t>
      </w:r>
    </w:p>
    <w:p w14:paraId="19D20AB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configured with SPS C-RNTI</w:t>
      </w:r>
    </w:p>
    <w:p w14:paraId="29F1795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maxCSI-RS-Meas-r12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96</w:t>
      </w:r>
      <w:r w:rsidRPr="00526185">
        <w:rPr>
          <w:rFonts w:ascii="Courier New" w:eastAsia="Times New Roman" w:hAnsi="Courier New"/>
          <w:noProof/>
          <w:sz w:val="16"/>
          <w:lang w:eastAsia="ja-JP"/>
        </w:rPr>
        <w:tab/>
        <w:t>-- Maximum number of entries in the CSI-RS list</w:t>
      </w:r>
    </w:p>
    <w:p w14:paraId="2FC942F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 a measurement object</w:t>
      </w:r>
    </w:p>
    <w:p w14:paraId="571BE72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maxDRB</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11</w:t>
      </w:r>
      <w:r w:rsidRPr="00526185">
        <w:rPr>
          <w:rFonts w:ascii="Courier New" w:eastAsia="Times New Roman" w:hAnsi="Courier New"/>
          <w:noProof/>
          <w:sz w:val="16"/>
          <w:lang w:eastAsia="ja-JP"/>
        </w:rPr>
        <w:tab/>
        <w:t>-- Maximum number of Data Radio Bearers</w:t>
      </w:r>
    </w:p>
    <w:p w14:paraId="6480D8E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maxDRBExt-r15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additional DRBs</w:t>
      </w:r>
    </w:p>
    <w:p w14:paraId="3E0E062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maxDRB-r15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r w:rsidRPr="00526185">
        <w:rPr>
          <w:rFonts w:ascii="Courier New" w:eastAsia="Times New Roman" w:hAnsi="Courier New"/>
          <w:noProof/>
          <w:sz w:val="16"/>
          <w:lang w:eastAsia="ja-JP"/>
        </w:rPr>
        <w:tab/>
        <w:t>-- Highest value of extended maximum number of DRBs</w:t>
      </w:r>
    </w:p>
    <w:p w14:paraId="3B0F307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maxDS-Duration-r12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subframes in a discovery signals</w:t>
      </w:r>
    </w:p>
    <w:p w14:paraId="50C3B38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occasion</w:t>
      </w:r>
    </w:p>
    <w:p w14:paraId="7ECA270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072" w:hanging="3072"/>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maxDS-ZTP-CSI-RS-r12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zero transmission power CSI-RS for</w:t>
      </w:r>
    </w:p>
    <w:p w14:paraId="2C47A56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 serving cell concerning discovery signals</w:t>
      </w:r>
    </w:p>
    <w:p w14:paraId="53A188A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maxEARFCN</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xml:space="preserve">INTEGER ::= </w:t>
      </w:r>
      <w:r w:rsidRPr="00526185">
        <w:rPr>
          <w:rFonts w:ascii="Courier New" w:eastAsia="SimSun" w:hAnsi="Courier New"/>
          <w:noProof/>
          <w:sz w:val="16"/>
          <w:lang w:eastAsia="ja-JP"/>
        </w:rPr>
        <w:t>65535</w:t>
      </w:r>
      <w:r w:rsidRPr="00526185">
        <w:rPr>
          <w:rFonts w:ascii="Courier New" w:eastAsia="Times New Roman" w:hAnsi="Courier New"/>
          <w:noProof/>
          <w:sz w:val="16"/>
          <w:lang w:eastAsia="ja-JP"/>
        </w:rPr>
        <w:tab/>
        <w:t>-- Maximum value of EUTRA carrier frequency</w:t>
      </w:r>
    </w:p>
    <w:p w14:paraId="7703805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maxEARFCN-Plus1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65536</w:t>
      </w:r>
      <w:r w:rsidRPr="00526185">
        <w:rPr>
          <w:rFonts w:ascii="Courier New" w:eastAsia="Times New Roman" w:hAnsi="Courier New"/>
          <w:noProof/>
          <w:sz w:val="16"/>
          <w:lang w:eastAsia="ja-JP"/>
        </w:rPr>
        <w:tab/>
        <w:t>-- Lowest value extended EARFCN range</w:t>
      </w:r>
    </w:p>
    <w:p w14:paraId="5C60AE5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maxEARFCN2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262143</w:t>
      </w:r>
      <w:r w:rsidRPr="00526185">
        <w:rPr>
          <w:rFonts w:ascii="Courier New" w:eastAsia="Times New Roman" w:hAnsi="Courier New"/>
          <w:noProof/>
          <w:sz w:val="16"/>
          <w:lang w:eastAsia="ja-JP"/>
        </w:rPr>
        <w:tab/>
        <w:t>-- Highest value extended EARFCN range</w:t>
      </w:r>
    </w:p>
    <w:p w14:paraId="040CA31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maxEPDCCH-Set-r11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w:t>
      </w:r>
      <w:r w:rsidRPr="00526185">
        <w:rPr>
          <w:rFonts w:ascii="Courier New" w:eastAsia="Times New Roman" w:hAnsi="Courier New"/>
          <w:noProof/>
          <w:sz w:val="16"/>
          <w:lang w:eastAsia="ja-JP"/>
        </w:rPr>
        <w:tab/>
        <w:t>-- Maximum number of EPDCCH sets</w:t>
      </w:r>
    </w:p>
    <w:p w14:paraId="73D848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value of fequency band indicator</w:t>
      </w:r>
    </w:p>
    <w:p w14:paraId="4B5F262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1024</w:t>
      </w:r>
      <w:r w:rsidRPr="00526185">
        <w:rPr>
          <w:rFonts w:ascii="Courier New" w:eastAsia="Times New Roman" w:hAnsi="Courier New"/>
          <w:noProof/>
          <w:sz w:val="16"/>
          <w:lang w:eastAsia="ja-JP"/>
        </w:rPr>
        <w:tab/>
        <w:t>-- Highest value FBI range for NR.</w:t>
      </w:r>
    </w:p>
    <w:p w14:paraId="1C46CA8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maxFBI-Plus1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65</w:t>
      </w:r>
      <w:r w:rsidRPr="00526185">
        <w:rPr>
          <w:rFonts w:ascii="Courier New" w:eastAsia="Times New Roman" w:hAnsi="Courier New"/>
          <w:noProof/>
          <w:sz w:val="16"/>
          <w:lang w:eastAsia="ja-JP"/>
        </w:rPr>
        <w:tab/>
        <w:t>-- Lowest value extended FBI range</w:t>
      </w:r>
    </w:p>
    <w:p w14:paraId="62D497A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maxFBI2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256</w:t>
      </w:r>
      <w:r w:rsidRPr="00526185">
        <w:rPr>
          <w:rFonts w:ascii="Courier New" w:eastAsia="Times New Roman" w:hAnsi="Courier New"/>
          <w:noProof/>
          <w:sz w:val="16"/>
          <w:lang w:eastAsia="ja-JP"/>
        </w:rPr>
        <w:tab/>
        <w:t>-- Highest value extended FBI range</w:t>
      </w:r>
    </w:p>
    <w:p w14:paraId="10C9B54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maxFeatureSets-r15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256</w:t>
      </w:r>
      <w:r w:rsidRPr="00526185">
        <w:rPr>
          <w:rFonts w:ascii="Courier New" w:eastAsia="Times New Roman" w:hAnsi="Courier New"/>
          <w:noProof/>
          <w:sz w:val="16"/>
          <w:lang w:eastAsia="ja-JP"/>
        </w:rPr>
        <w:tab/>
        <w:t>-- Total number of feature sets (size of pool)</w:t>
      </w:r>
    </w:p>
    <w:p w14:paraId="253B808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maxPerCC-FeatureSets-r15</w:t>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Total number of CC-specific feature sets</w:t>
      </w:r>
    </w:p>
    <w:p w14:paraId="76BF069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(size of the pool)</w:t>
      </w:r>
    </w:p>
    <w:p w14:paraId="196DEF7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maxFFS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value FFS</w:t>
      </w:r>
    </w:p>
    <w:p w14:paraId="2988325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carrier frequencies</w:t>
      </w:r>
    </w:p>
    <w:p w14:paraId="690047D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maxFreqIDC-r11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carrier frequencies that are</w:t>
      </w:r>
    </w:p>
    <w:p w14:paraId="4ACFDB5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affected by the IDC problems</w:t>
      </w:r>
    </w:p>
    <w:p w14:paraId="231E7E3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maxFreqIdle-r15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carrier frequencies for</w:t>
      </w:r>
    </w:p>
    <w:p w14:paraId="63DC9CC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IDLE mode measurements configured by eNB</w:t>
      </w:r>
    </w:p>
    <w:p w14:paraId="217783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maxFreqMBMS-r11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carrier frequencies for which an</w:t>
      </w:r>
    </w:p>
    <w:p w14:paraId="00F1B7A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MBMS capable UE may indicate an interest</w:t>
      </w:r>
    </w:p>
    <w:p w14:paraId="541FB0B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maxFreqNBIOT-r16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NB-IoT carrier frequencies that can</w:t>
      </w:r>
    </w:p>
    <w:p w14:paraId="5ECAA8D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be provided as assistance information for inter-RAT</w:t>
      </w:r>
    </w:p>
    <w:p w14:paraId="1FBCB91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 selection</w:t>
      </w:r>
    </w:p>
    <w:p w14:paraId="261597E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NR carrier frequencies for</w:t>
      </w:r>
    </w:p>
    <w:p w14:paraId="257125A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which a UE may provide measurement results upon</w:t>
      </w:r>
    </w:p>
    <w:p w14:paraId="00BE3C0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NR SCG failure</w:t>
      </w:r>
    </w:p>
    <w:p w14:paraId="1D10BF04" w14:textId="7256ACE3" w:rsidR="00526185" w:rsidRPr="00526185" w:rsidDel="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7" w:author="Samsung v3" w:date="2020-05-22T14:56:00Z"/>
          <w:rFonts w:ascii="Courier New" w:eastAsia="Times New Roman" w:hAnsi="Courier New"/>
          <w:noProof/>
          <w:sz w:val="16"/>
          <w:lang w:eastAsia="ja-JP"/>
        </w:rPr>
      </w:pPr>
      <w:del w:id="948" w:author="Samsung v3" w:date="2020-05-22T14:56:00Z">
        <w:r w:rsidRPr="00526185" w:rsidDel="00526185">
          <w:rPr>
            <w:rFonts w:ascii="Courier New" w:eastAsia="Times New Roman" w:hAnsi="Courier New"/>
            <w:noProof/>
            <w:sz w:val="16"/>
            <w:lang w:eastAsia="ja-JP"/>
          </w:rPr>
          <w:delText>maxFreqSL-NR-r16</w:delText>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INTEGER ::= 8</w:delText>
        </w:r>
        <w:r w:rsidRPr="00526185" w:rsidDel="00526185">
          <w:rPr>
            <w:rFonts w:ascii="Courier New" w:eastAsia="Times New Roman" w:hAnsi="Courier New"/>
            <w:noProof/>
            <w:sz w:val="16"/>
            <w:lang w:eastAsia="ja-JP"/>
          </w:rPr>
          <w:tab/>
          <w:delText>-- Maximum number of NR anchor carrier frequencies on</w:delText>
        </w:r>
      </w:del>
    </w:p>
    <w:p w14:paraId="267CCF54" w14:textId="02336E04"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949" w:author="Samsung v3" w:date="2020-05-22T14:56:00Z">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r>
        <w:r w:rsidRPr="00526185" w:rsidDel="00526185">
          <w:rPr>
            <w:rFonts w:ascii="Courier New" w:eastAsia="Times New Roman" w:hAnsi="Courier New"/>
            <w:noProof/>
            <w:sz w:val="16"/>
            <w:lang w:eastAsia="ja-JP"/>
          </w:rPr>
          <w:tab/>
          <w:delText xml:space="preserve">-- which configurations for V2X sidelink </w:delText>
        </w:r>
      </w:del>
      <w:r w:rsidRPr="00526185">
        <w:rPr>
          <w:rFonts w:ascii="Courier New" w:eastAsia="Times New Roman" w:hAnsi="Courier New"/>
          <w:noProof/>
          <w:sz w:val="16"/>
          <w:lang w:eastAsia="ja-JP"/>
        </w:rPr>
        <w:t>communication</w:t>
      </w:r>
    </w:p>
    <w:p w14:paraId="1D2A847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are provided</w:t>
      </w:r>
    </w:p>
    <w:p w14:paraId="0327F1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maxFreqV2X-r14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carrier frequencies for which V2X</w:t>
      </w:r>
    </w:p>
    <w:p w14:paraId="2E585E6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communication can be configured</w:t>
      </w:r>
    </w:p>
    <w:p w14:paraId="0F2B48B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maxFreqV2X-1-r14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7</w:t>
      </w:r>
      <w:r w:rsidRPr="00526185">
        <w:rPr>
          <w:rFonts w:ascii="Courier New" w:eastAsia="Times New Roman" w:hAnsi="Courier New"/>
          <w:noProof/>
          <w:sz w:val="16"/>
          <w:lang w:eastAsia="ja-JP"/>
        </w:rPr>
        <w:tab/>
        <w:t>-- Highest index of frequencies</w:t>
      </w:r>
    </w:p>
    <w:p w14:paraId="0A92584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maxGERAN-SI</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w:t>
      </w:r>
      <w:r w:rsidRPr="00526185">
        <w:rPr>
          <w:rFonts w:ascii="Courier New" w:eastAsia="Times New Roman" w:hAnsi="Courier New"/>
          <w:noProof/>
          <w:sz w:val="16"/>
          <w:lang w:eastAsia="ja-JP"/>
        </w:rPr>
        <w:tab/>
        <w:t>-- Maximum number of GERAN SI blocks that can be</w:t>
      </w:r>
    </w:p>
    <w:p w14:paraId="2B51ADA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provided as part of NACC information</w:t>
      </w:r>
    </w:p>
    <w:p w14:paraId="777F48D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maxGNFG</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GERAN neighbour freq groups</w:t>
      </w:r>
    </w:p>
    <w:p w14:paraId="691AB45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maxGWUS-Groups-1-r16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r w:rsidRPr="00526185">
        <w:rPr>
          <w:rFonts w:ascii="Courier New" w:eastAsia="Times New Roman" w:hAnsi="Courier New"/>
          <w:noProof/>
          <w:sz w:val="16"/>
          <w:lang w:eastAsia="ja-JP"/>
        </w:rPr>
        <w:tab/>
        <w:t>-- Maximum number of groups minus one for each</w:t>
      </w:r>
    </w:p>
    <w:p w14:paraId="408547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probability group</w:t>
      </w:r>
    </w:p>
    <w:p w14:paraId="540CF25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maxGWUS-Resources-r16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w:t>
      </w:r>
      <w:r w:rsidRPr="00526185">
        <w:rPr>
          <w:rFonts w:ascii="Courier New" w:eastAsia="Times New Roman" w:hAnsi="Courier New"/>
          <w:noProof/>
          <w:sz w:val="16"/>
          <w:lang w:eastAsia="ja-JP"/>
        </w:rPr>
        <w:tab/>
        <w:t>::= 4</w:t>
      </w:r>
      <w:r w:rsidRPr="00526185">
        <w:rPr>
          <w:rFonts w:ascii="Courier New" w:eastAsia="Times New Roman" w:hAnsi="Courier New"/>
          <w:noProof/>
          <w:sz w:val="16"/>
          <w:lang w:eastAsia="ja-JP"/>
        </w:rPr>
        <w:tab/>
        <w:t>-- Maximum number of GWUS resources for each group</w:t>
      </w:r>
    </w:p>
    <w:p w14:paraId="0FB9FB9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maxGWUS-ProbThresholds-r16</w:t>
      </w:r>
      <w:r w:rsidRPr="00526185">
        <w:rPr>
          <w:rFonts w:ascii="Courier New" w:eastAsia="Times New Roman" w:hAnsi="Courier New"/>
          <w:noProof/>
          <w:sz w:val="16"/>
          <w:lang w:eastAsia="ja-JP"/>
        </w:rPr>
        <w:tab/>
        <w:t>INTEGER</w:t>
      </w:r>
      <w:r w:rsidRPr="00526185">
        <w:rPr>
          <w:rFonts w:ascii="Courier New" w:eastAsia="Times New Roman" w:hAnsi="Courier New"/>
          <w:noProof/>
          <w:sz w:val="16"/>
          <w:lang w:eastAsia="ja-JP"/>
        </w:rPr>
        <w:tab/>
        <w:t>::= 3</w:t>
      </w:r>
      <w:r w:rsidRPr="00526185">
        <w:rPr>
          <w:rFonts w:ascii="Courier New" w:eastAsia="Times New Roman" w:hAnsi="Courier New"/>
          <w:noProof/>
          <w:sz w:val="16"/>
          <w:lang w:eastAsia="ja-JP"/>
        </w:rPr>
        <w:tab/>
        <w:t>-- Maximum number of paging probability thresholds</w:t>
      </w:r>
    </w:p>
    <w:p w14:paraId="6CF610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maxIdleMeasCarriers-r15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neighbouring inter-</w:t>
      </w:r>
    </w:p>
    <w:p w14:paraId="36E0D2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frequency carriers measured in RRC_IDLE and RRC_INACTIVE</w:t>
      </w:r>
    </w:p>
    <w:p w14:paraId="69E64BC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maxIdleMeasCarriersExt-r16</w:t>
      </w:r>
      <w:r w:rsidRPr="00526185">
        <w:rPr>
          <w:rFonts w:ascii="Courier New" w:eastAsia="Times New Roman" w:hAnsi="Courier New"/>
          <w:noProof/>
          <w:sz w:val="16"/>
          <w:lang w:eastAsia="en-GB"/>
        </w:rPr>
        <w:tab/>
        <w:t>INTEGER ::= 5</w:t>
      </w:r>
      <w:r w:rsidRPr="00526185">
        <w:rPr>
          <w:rFonts w:ascii="Courier New" w:eastAsia="Times New Roman" w:hAnsi="Courier New"/>
          <w:noProof/>
          <w:sz w:val="16"/>
          <w:lang w:eastAsia="en-GB"/>
        </w:rPr>
        <w:tab/>
        <w:t>--Additional number of neighbouring inter-</w:t>
      </w:r>
    </w:p>
    <w:p w14:paraId="42F701F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lastRenderedPageBreak/>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 frequency carriers measured in RRC_IDLE and RRC_INACTIVE</w:t>
      </w:r>
    </w:p>
    <w:p w14:paraId="191247C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5967B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maxIdleMeasCarriers-r16</w:t>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INTEGER ::= 8</w:t>
      </w:r>
      <w:r w:rsidRPr="00526185">
        <w:rPr>
          <w:rFonts w:ascii="Courier New" w:eastAsia="Times New Roman" w:hAnsi="Courier New"/>
          <w:noProof/>
          <w:sz w:val="16"/>
          <w:lang w:eastAsia="en-GB"/>
        </w:rPr>
        <w:tab/>
        <w:t>-- Maximum number of neighbouring inter-</w:t>
      </w:r>
    </w:p>
    <w:p w14:paraId="19ED25C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r>
      <w:r w:rsidRPr="00526185">
        <w:rPr>
          <w:rFonts w:ascii="Courier New" w:eastAsia="Times New Roman" w:hAnsi="Courier New"/>
          <w:noProof/>
          <w:sz w:val="16"/>
          <w:lang w:eastAsia="en-GB"/>
        </w:rPr>
        <w:tab/>
        <w:t>-- frequency/inter-RAT carriers measured in RRC_IDLE and RRC_INACTIVE</w:t>
      </w:r>
    </w:p>
    <w:p w14:paraId="39CE5F9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maxLCG-r13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logical channel groups</w:t>
      </w:r>
    </w:p>
    <w:p w14:paraId="3D34FA3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maxLogMeasReport-r10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520</w:t>
      </w:r>
      <w:r w:rsidRPr="00526185">
        <w:rPr>
          <w:rFonts w:ascii="Courier New" w:eastAsia="Times New Roman" w:hAnsi="Courier New"/>
          <w:noProof/>
          <w:sz w:val="16"/>
          <w:lang w:eastAsia="ja-JP"/>
        </w:rPr>
        <w:tab/>
        <w:t>-- Maximum number of logged measurement entries</w:t>
      </w:r>
    </w:p>
    <w:p w14:paraId="3470073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can be reported by the UE in one message</w:t>
      </w:r>
    </w:p>
    <w:p w14:paraId="48D0BC4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maxMBSFN-Allocations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MBSFN frame allocations with</w:t>
      </w:r>
    </w:p>
    <w:p w14:paraId="0AD351E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different offset</w:t>
      </w:r>
    </w:p>
    <w:p w14:paraId="67F9AC2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maxMBSFN-Area</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p>
    <w:p w14:paraId="704F79C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maxMBSFN-Area-1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7</w:t>
      </w:r>
    </w:p>
    <w:p w14:paraId="340017B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maxMBMS-ServiceListPerUE-r13</w:t>
      </w:r>
      <w:r w:rsidRPr="00526185">
        <w:rPr>
          <w:rFonts w:ascii="Courier New" w:eastAsia="Times New Roman" w:hAnsi="Courier New"/>
          <w:noProof/>
          <w:sz w:val="16"/>
          <w:lang w:eastAsia="ja-JP"/>
        </w:rPr>
        <w:tab/>
        <w:t>INTEGER ::= 15</w:t>
      </w:r>
      <w:r w:rsidRPr="00526185">
        <w:rPr>
          <w:rFonts w:ascii="Courier New" w:eastAsia="Times New Roman" w:hAnsi="Courier New"/>
          <w:noProof/>
          <w:sz w:val="16"/>
          <w:lang w:eastAsia="ja-JP"/>
        </w:rPr>
        <w:tab/>
        <w:t>-- Maximum number of services which the UE can</w:t>
      </w:r>
    </w:p>
    <w:p w14:paraId="029BBA4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include in the MBMS interest indication</w:t>
      </w:r>
    </w:p>
    <w:p w14:paraId="2B46F37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maxMeasId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p>
    <w:p w14:paraId="5BF7E23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maxMeasId-Plus1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33</w:t>
      </w:r>
    </w:p>
    <w:p w14:paraId="4FAF619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maxMeasId-r12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p>
    <w:p w14:paraId="163F4AA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maxMultiBands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additional frequency bands</w:t>
      </w:r>
    </w:p>
    <w:p w14:paraId="1520958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a cell belongs to</w:t>
      </w:r>
    </w:p>
    <w:p w14:paraId="1E145AB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maxMultiBandsNR-r15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additional NR frequency bands</w:t>
      </w:r>
    </w:p>
    <w:p w14:paraId="0DE90B0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a cell belongs to</w:t>
      </w:r>
    </w:p>
    <w:p w14:paraId="4059D32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maxMultiBandsNR-1-r15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p>
    <w:p w14:paraId="510577E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maxNS-Pmax-r10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NS and P-Max values per band</w:t>
      </w:r>
    </w:p>
    <w:p w14:paraId="59D677E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maxNAICS-Entries-r12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supported NAICS combination(s)</w:t>
      </w:r>
    </w:p>
    <w:p w14:paraId="13C259E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maxNeighCell-r12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neighbouring cells in NAICS</w:t>
      </w:r>
    </w:p>
    <w:p w14:paraId="21FF678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 (per carrier frequency)</w:t>
      </w:r>
    </w:p>
    <w:p w14:paraId="5E338ED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maxNeighCell-SCPTM-r13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SCPTM neighbour cells</w:t>
      </w:r>
    </w:p>
    <w:p w14:paraId="7AFCB8E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maxNrofPCI-PerSMTC-r16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  -- Maximum number of PCIs per SMTC</w:t>
      </w:r>
    </w:p>
    <w:p w14:paraId="4C4E897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maxNrofS-NSSAI-r15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S-NSSAI</w:t>
      </w:r>
    </w:p>
    <w:p w14:paraId="7BFBF3A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maxObjectId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p>
    <w:p w14:paraId="0BBEC5E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maxObjectId-Plus1-r13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33</w:t>
      </w:r>
    </w:p>
    <w:p w14:paraId="30BA006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maxObjectId-r13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p>
    <w:p w14:paraId="6AAE946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maxP-a-PerNeighCell-r12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power offsets for a neighbour cell</w:t>
      </w:r>
    </w:p>
    <w:p w14:paraId="468058E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 NAICS configuration</w:t>
      </w:r>
    </w:p>
    <w:p w14:paraId="44E0AC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maxPageRec</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w:t>
      </w:r>
    </w:p>
    <w:p w14:paraId="7A34754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4189" w:hangingChars="2618" w:hanging="4189"/>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maxPhysCellId</w:t>
      </w:r>
      <w:r w:rsidRPr="00526185">
        <w:rPr>
          <w:rFonts w:ascii="Courier New" w:eastAsia="Times New Roman" w:hAnsi="Courier New"/>
          <w:noProof/>
          <w:sz w:val="16"/>
          <w:lang w:eastAsia="zh-TW"/>
        </w:rPr>
        <w:t>Range-r9</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xml:space="preserve">INTEGER ::= </w:t>
      </w:r>
      <w:r w:rsidRPr="00526185">
        <w:rPr>
          <w:rFonts w:ascii="Courier New" w:eastAsia="Times New Roman" w:hAnsi="Courier New"/>
          <w:noProof/>
          <w:sz w:val="16"/>
          <w:lang w:eastAsia="zh-TW"/>
        </w:rPr>
        <w:t>4</w:t>
      </w:r>
      <w:r w:rsidRPr="00526185">
        <w:rPr>
          <w:rFonts w:ascii="Courier New" w:eastAsia="Times New Roman" w:hAnsi="Courier New"/>
          <w:noProof/>
          <w:sz w:val="16"/>
          <w:lang w:eastAsia="ja-JP"/>
        </w:rPr>
        <w:tab/>
        <w:t>-- Maximum number of physical cell identity ranges</w:t>
      </w:r>
    </w:p>
    <w:p w14:paraId="49837AA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6</w:t>
      </w:r>
      <w:r w:rsidRPr="00526185">
        <w:rPr>
          <w:rFonts w:ascii="Courier New" w:eastAsia="Times New Roman" w:hAnsi="Courier New"/>
          <w:noProof/>
          <w:sz w:val="16"/>
          <w:lang w:eastAsia="ja-JP"/>
        </w:rPr>
        <w:tab/>
        <w:t>-- Maximum number of PLMNs</w:t>
      </w:r>
    </w:p>
    <w:p w14:paraId="5406624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maxPLMN-1-r14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5</w:t>
      </w:r>
      <w:r w:rsidRPr="00526185">
        <w:rPr>
          <w:rFonts w:ascii="Courier New" w:eastAsia="Times New Roman" w:hAnsi="Courier New"/>
          <w:noProof/>
          <w:sz w:val="16"/>
          <w:lang w:eastAsia="ja-JP"/>
        </w:rPr>
        <w:tab/>
        <w:t>-- Maximum number of PLMNs minus one</w:t>
      </w:r>
    </w:p>
    <w:p w14:paraId="13F4AA9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PLMNs for RNA configuration</w:t>
      </w:r>
    </w:p>
    <w:p w14:paraId="2C420FB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maxPLMN-NR-r15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w:t>
      </w:r>
      <w:r w:rsidRPr="00526185">
        <w:rPr>
          <w:rFonts w:ascii="Courier New" w:eastAsia="Times New Roman" w:hAnsi="Courier New"/>
          <w:noProof/>
          <w:sz w:val="16"/>
          <w:lang w:eastAsia="ja-JP"/>
        </w:rPr>
        <w:tab/>
        <w:t>-- Maximum number of NR PLMNs</w:t>
      </w:r>
    </w:p>
    <w:p w14:paraId="7D60DE2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maxPNOffset</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511</w:t>
      </w:r>
      <w:r w:rsidRPr="00526185">
        <w:rPr>
          <w:rFonts w:ascii="Courier New" w:eastAsia="Times New Roman" w:hAnsi="Courier New"/>
          <w:noProof/>
          <w:sz w:val="16"/>
          <w:lang w:eastAsia="ja-JP"/>
        </w:rPr>
        <w:tab/>
        <w:t>-- Maximum number of CDMA2000 PNOffsets</w:t>
      </w:r>
    </w:p>
    <w:p w14:paraId="08376AB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maxPMCH-PerMBSFN</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p>
    <w:p w14:paraId="5106B62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maxPSSCH-TxConfig-r14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PSSCH TX configurations</w:t>
      </w:r>
    </w:p>
    <w:p w14:paraId="098668F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maxQuantSetsNR-r15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w:t>
      </w:r>
      <w:r w:rsidRPr="00526185">
        <w:rPr>
          <w:rFonts w:ascii="Courier New" w:eastAsia="Times New Roman" w:hAnsi="Courier New"/>
          <w:noProof/>
          <w:sz w:val="16"/>
          <w:lang w:eastAsia="ja-JP"/>
        </w:rPr>
        <w:tab/>
        <w:t>-- Maximum number of NR quantity configuration sets</w:t>
      </w:r>
    </w:p>
    <w:p w14:paraId="0476403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maxQCI-r13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w:t>
      </w:r>
      <w:r w:rsidRPr="00526185">
        <w:rPr>
          <w:rFonts w:ascii="Courier New" w:eastAsia="Times New Roman" w:hAnsi="Courier New"/>
          <w:noProof/>
          <w:sz w:val="16"/>
          <w:lang w:eastAsia="ja-JP"/>
        </w:rPr>
        <w:tab/>
        <w:t>-- Maximum number of QCIs</w:t>
      </w:r>
    </w:p>
    <w:p w14:paraId="478A98C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maxRAT-Capabilities</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interworking RATs (incl EUTRA)</w:t>
      </w:r>
    </w:p>
    <w:p w14:paraId="2B1414D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maxRE-MapQCL-r11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PDSCH RE Mapping configurations</w:t>
      </w:r>
    </w:p>
    <w:p w14:paraId="3C7029F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(per carrier frequency)</w:t>
      </w:r>
    </w:p>
    <w:p w14:paraId="3606A28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maxReportConfigId</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p>
    <w:p w14:paraId="3794E41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ja-JP"/>
        </w:rPr>
      </w:pPr>
      <w:r w:rsidRPr="00526185">
        <w:rPr>
          <w:rFonts w:ascii="Courier New" w:eastAsia="Times New Roman" w:hAnsi="Courier New"/>
          <w:noProof/>
          <w:snapToGrid w:val="0"/>
          <w:sz w:val="16"/>
          <w:lang w:eastAsia="ja-JP"/>
        </w:rPr>
        <w:t>maxReservationPeriod-r14</w:t>
      </w:r>
      <w:r w:rsidRPr="00526185">
        <w:rPr>
          <w:rFonts w:ascii="Courier New" w:eastAsia="Times New Roman" w:hAnsi="Courier New"/>
          <w:noProof/>
          <w:snapToGrid w:val="0"/>
          <w:sz w:val="16"/>
          <w:lang w:eastAsia="ja-JP"/>
        </w:rPr>
        <w:tab/>
        <w:t>INTEGER ::= 16</w:t>
      </w:r>
      <w:r w:rsidRPr="00526185">
        <w:rPr>
          <w:rFonts w:ascii="Courier New" w:eastAsia="Times New Roman" w:hAnsi="Courier New"/>
          <w:noProof/>
          <w:snapToGrid w:val="0"/>
          <w:sz w:val="16"/>
          <w:lang w:eastAsia="ja-JP"/>
        </w:rPr>
        <w:tab/>
        <w:t>-- Maximum number of resource reservation periodicities</w:t>
      </w:r>
    </w:p>
    <w:p w14:paraId="65FE124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r>
      <w:r w:rsidRPr="00526185">
        <w:rPr>
          <w:rFonts w:ascii="Courier New" w:eastAsia="Times New Roman" w:hAnsi="Courier New"/>
          <w:noProof/>
          <w:snapToGrid w:val="0"/>
          <w:sz w:val="16"/>
          <w:lang w:eastAsia="ja-JP"/>
        </w:rPr>
        <w:tab/>
        <w:t>-- for sidelink V2X communication</w:t>
      </w:r>
    </w:p>
    <w:p w14:paraId="5F1101A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RS indices</w:t>
      </w:r>
    </w:p>
    <w:p w14:paraId="2A79D3F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maxRS-Index-1-r15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63</w:t>
      </w:r>
      <w:r w:rsidRPr="00526185">
        <w:rPr>
          <w:rFonts w:ascii="Courier New" w:eastAsia="Times New Roman" w:hAnsi="Courier New"/>
          <w:noProof/>
          <w:sz w:val="16"/>
          <w:lang w:eastAsia="ja-JP"/>
        </w:rPr>
        <w:tab/>
        <w:t>-- Highest value of RS index as used to identify</w:t>
      </w:r>
    </w:p>
    <w:p w14:paraId="1EC5723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RS index in RRM reports.</w:t>
      </w:r>
    </w:p>
    <w:p w14:paraId="17BB666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maxRS-IndexCellQual-r15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RS indices averaged to derive</w:t>
      </w:r>
    </w:p>
    <w:p w14:paraId="0B5416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cell quality for RRM.</w:t>
      </w:r>
    </w:p>
    <w:p w14:paraId="33E820C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maxRS-IndexReport-r15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RS indices for RRM.</w:t>
      </w:r>
    </w:p>
    <w:p w14:paraId="6B3E2A7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maxRSTD-Freq-r10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frequency layers for RSTD</w:t>
      </w:r>
    </w:p>
    <w:p w14:paraId="4AF0E01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measurement</w:t>
      </w:r>
    </w:p>
    <w:p w14:paraId="15D1B4B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maxSAI-MBMS-r11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MBMS service area identities</w:t>
      </w:r>
    </w:p>
    <w:p w14:paraId="290F7D1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broadcast per carrier frequency</w:t>
      </w:r>
    </w:p>
    <w:p w14:paraId="523ED1A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maxSCell-r10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SCells</w:t>
      </w:r>
    </w:p>
    <w:p w14:paraId="4EFE5FB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maxSCell-r13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r w:rsidRPr="00526185">
        <w:rPr>
          <w:rFonts w:ascii="Courier New" w:eastAsia="Times New Roman" w:hAnsi="Courier New"/>
          <w:noProof/>
          <w:sz w:val="16"/>
          <w:lang w:eastAsia="ja-JP"/>
        </w:rPr>
        <w:tab/>
        <w:t>-- Highest value of extended number range of SCells</w:t>
      </w:r>
    </w:p>
    <w:p w14:paraId="0FA9E99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maxSCellGroups-r15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SCell common parameter groups</w:t>
      </w:r>
    </w:p>
    <w:p w14:paraId="0472E2A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maxSC-MTCH-r13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1023</w:t>
      </w:r>
      <w:r w:rsidRPr="00526185">
        <w:rPr>
          <w:rFonts w:ascii="Courier New" w:eastAsia="Times New Roman" w:hAnsi="Courier New"/>
          <w:noProof/>
          <w:sz w:val="16"/>
          <w:lang w:eastAsia="ja-JP"/>
        </w:rPr>
        <w:tab/>
        <w:t>-- Maximum number of SC-MTCHs in one cell</w:t>
      </w:r>
    </w:p>
    <w:p w14:paraId="466D0AB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maxSC-MTCH-BR-r14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128</w:t>
      </w:r>
      <w:r w:rsidRPr="00526185">
        <w:rPr>
          <w:rFonts w:ascii="Courier New" w:eastAsia="Times New Roman" w:hAnsi="Courier New"/>
          <w:noProof/>
          <w:sz w:val="16"/>
          <w:lang w:eastAsia="ja-JP"/>
        </w:rPr>
        <w:tab/>
        <w:t>-- Maximum number of SC-MTCHs in one cell for feMTC</w:t>
      </w:r>
    </w:p>
    <w:p w14:paraId="6041BCB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maxSL-CommRxPoolNFreq-r13</w:t>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individual sidelink communication</w:t>
      </w:r>
    </w:p>
    <w:p w14:paraId="54F294D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Rx resource pools on neighbouring freq</w:t>
      </w:r>
    </w:p>
    <w:p w14:paraId="7944274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maxSL-CommRxPoolPreconf-v1310</w:t>
      </w:r>
      <w:r w:rsidRPr="00526185">
        <w:rPr>
          <w:rFonts w:ascii="Courier New" w:eastAsia="Times New Roman" w:hAnsi="Courier New"/>
          <w:noProof/>
          <w:sz w:val="16"/>
          <w:lang w:eastAsia="ja-JP"/>
        </w:rPr>
        <w:tab/>
        <w:t>INTEGER ::= 12</w:t>
      </w:r>
      <w:r w:rsidRPr="00526185">
        <w:rPr>
          <w:rFonts w:ascii="Courier New" w:eastAsia="Times New Roman" w:hAnsi="Courier New"/>
          <w:noProof/>
          <w:sz w:val="16"/>
          <w:lang w:eastAsia="ja-JP"/>
        </w:rPr>
        <w:tab/>
        <w:t>-- Maximum number of additional preconfigured</w:t>
      </w:r>
    </w:p>
    <w:p w14:paraId="46A4040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communication Rx resource pool entries</w:t>
      </w:r>
    </w:p>
    <w:p w14:paraId="1D3C02D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maxSL-TxPool-r12Plus1-r13</w:t>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First additional individual sidelink</w:t>
      </w:r>
    </w:p>
    <w:p w14:paraId="2245108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Tx resource pool</w:t>
      </w:r>
    </w:p>
    <w:p w14:paraId="4E98B80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maxSL-TxPool-v1310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additional sidelink</w:t>
      </w:r>
    </w:p>
    <w:p w14:paraId="53D8D75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Tx resource pool entries</w:t>
      </w:r>
    </w:p>
    <w:p w14:paraId="40C9BC3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individual sidelink</w:t>
      </w:r>
    </w:p>
    <w:p w14:paraId="16461F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Tx resource pools</w:t>
      </w:r>
    </w:p>
    <w:p w14:paraId="1B2FD70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maxSL-CommTxPoolPreconf-v1310</w:t>
      </w:r>
      <w:r w:rsidRPr="00526185">
        <w:rPr>
          <w:rFonts w:ascii="Courier New" w:eastAsia="Times New Roman" w:hAnsi="Courier New"/>
          <w:noProof/>
          <w:sz w:val="16"/>
          <w:lang w:eastAsia="ja-JP"/>
        </w:rPr>
        <w:tab/>
        <w:t>INTEGER ::= 7</w:t>
      </w:r>
      <w:r w:rsidRPr="00526185">
        <w:rPr>
          <w:rFonts w:ascii="Courier New" w:eastAsia="Times New Roman" w:hAnsi="Courier New"/>
          <w:noProof/>
          <w:sz w:val="16"/>
          <w:lang w:eastAsia="ja-JP"/>
        </w:rPr>
        <w:tab/>
        <w:t>-- Maximum number of additional preconfigured</w:t>
      </w:r>
    </w:p>
    <w:p w14:paraId="1559509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lastRenderedPageBreak/>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Tx resource pool entries</w:t>
      </w:r>
    </w:p>
    <w:p w14:paraId="1E75359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maxSL-Dest-r12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sidelink destinations</w:t>
      </w:r>
    </w:p>
    <w:p w14:paraId="1195334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maxSL-DiscCells-r13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cells with similar sidelink</w:t>
      </w:r>
    </w:p>
    <w:p w14:paraId="23DBF8D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w:t>
      </w:r>
    </w:p>
    <w:p w14:paraId="48E61AB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maxSL-DiscPowerClass-r12</w:t>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sidelink power classes</w:t>
      </w:r>
    </w:p>
    <w:p w14:paraId="3E9C74D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maxSL-DiscRxPoolPreconf-r13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preconfigured sidelink</w:t>
      </w:r>
    </w:p>
    <w:p w14:paraId="133B2E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discovery Rx resource pool entries</w:t>
      </w:r>
    </w:p>
    <w:p w14:paraId="6063842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maxSL-DiscSysInfoReportFreq-r13</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frequencies to include in a</w:t>
      </w:r>
    </w:p>
    <w:p w14:paraId="64D2235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SidelinkUEInformation for SI reporting</w:t>
      </w:r>
    </w:p>
    <w:p w14:paraId="6CA3740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maxSL-DiscTxPoolPreconf-r13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preconfigured sidelink</w:t>
      </w:r>
    </w:p>
    <w:p w14:paraId="55A7618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discovery Tx resource pool entries</w:t>
      </w:r>
    </w:p>
    <w:p w14:paraId="11552CD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maxSL-GP-r13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gap patterns that can be requested</w:t>
      </w:r>
    </w:p>
    <w:p w14:paraId="0BA71CA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a frequency or assigned</w:t>
      </w:r>
    </w:p>
    <w:p w14:paraId="25035B5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maxSL-PoolToMeasure-r14</w:t>
      </w:r>
      <w:r w:rsidRPr="00526185">
        <w:rPr>
          <w:rFonts w:ascii="Courier New" w:eastAsia="Times New Roman" w:hAnsi="Courier New"/>
          <w:noProof/>
          <w:sz w:val="16"/>
          <w:lang w:eastAsia="ja-JP"/>
        </w:rPr>
        <w:tab/>
        <w:t>INTEGER ::= 72</w:t>
      </w:r>
      <w:r w:rsidRPr="00526185">
        <w:rPr>
          <w:rFonts w:ascii="Courier New" w:eastAsia="Times New Roman" w:hAnsi="Courier New"/>
          <w:noProof/>
          <w:sz w:val="16"/>
          <w:lang w:eastAsia="ja-JP"/>
        </w:rPr>
        <w:tab/>
        <w:t>-- Maximum number of TX resource pools for CBR</w:t>
      </w:r>
    </w:p>
    <w:p w14:paraId="0CD3A0D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measurement and report</w:t>
      </w:r>
    </w:p>
    <w:p w14:paraId="2DCE7DEC" w14:textId="2A630332" w:rsidR="00526185" w:rsidRPr="00526185" w:rsidDel="00526083"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50" w:author="Samsung v3" w:date="2020-05-22T14:56:00Z"/>
          <w:rFonts w:ascii="Courier New" w:eastAsia="Times New Roman" w:hAnsi="Courier New"/>
          <w:sz w:val="16"/>
          <w:lang w:eastAsia="ja-JP"/>
        </w:rPr>
      </w:pPr>
      <w:del w:id="951" w:author="Samsung v3" w:date="2020-05-22T14:56:00Z">
        <w:r w:rsidRPr="00526185" w:rsidDel="00526083">
          <w:rPr>
            <w:rFonts w:ascii="Courier New" w:eastAsia="Times New Roman" w:hAnsi="Courier New"/>
            <w:noProof/>
            <w:sz w:val="16"/>
            <w:lang w:eastAsia="ja-JP"/>
          </w:rPr>
          <w:delText>maxSL-PoolToMeasureNR-r16</w:delText>
        </w:r>
        <w:r w:rsidRPr="00526185" w:rsidDel="00526083">
          <w:rPr>
            <w:rFonts w:ascii="Courier New" w:eastAsia="Times New Roman" w:hAnsi="Courier New"/>
            <w:noProof/>
            <w:sz w:val="16"/>
            <w:lang w:eastAsia="ja-JP"/>
          </w:rPr>
          <w:tab/>
          <w:delText>INTEGER ::= 8</w:delText>
        </w:r>
        <w:r w:rsidRPr="00526185" w:rsidDel="00526083">
          <w:rPr>
            <w:rFonts w:ascii="Courier New" w:eastAsia="Times New Roman" w:hAnsi="Courier New"/>
            <w:noProof/>
            <w:sz w:val="16"/>
            <w:lang w:eastAsia="ja-JP"/>
          </w:rPr>
          <w:tab/>
        </w:r>
        <w:r w:rsidRPr="00526185" w:rsidDel="00526083">
          <w:rPr>
            <w:rFonts w:ascii="Courier New" w:eastAsia="Times New Roman" w:hAnsi="Courier New"/>
            <w:sz w:val="16"/>
            <w:lang w:eastAsia="ja-JP"/>
          </w:rPr>
          <w:delText xml:space="preserve">-- Maximum number of resource pool for NR sidelink </w:delText>
        </w:r>
      </w:del>
    </w:p>
    <w:p w14:paraId="65C19F73" w14:textId="10FFF2DF" w:rsidR="00526185" w:rsidRPr="00526185" w:rsidDel="00526083"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52" w:author="Samsung v3" w:date="2020-05-22T14:56:00Z"/>
          <w:rFonts w:ascii="Courier New" w:eastAsia="Times New Roman" w:hAnsi="Courier New"/>
          <w:sz w:val="16"/>
          <w:lang w:eastAsia="ja-JP"/>
        </w:rPr>
      </w:pPr>
      <w:del w:id="953" w:author="Samsung v3" w:date="2020-05-22T14:56:00Z">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r>
        <w:r w:rsidRPr="00526185" w:rsidDel="00526083">
          <w:rPr>
            <w:rFonts w:ascii="Courier New" w:eastAsia="Times New Roman" w:hAnsi="Courier New"/>
            <w:sz w:val="16"/>
            <w:lang w:eastAsia="ja-JP"/>
          </w:rPr>
          <w:tab/>
          <w:delText>-- measurement to measure for each measurement object</w:delText>
        </w:r>
      </w:del>
    </w:p>
    <w:p w14:paraId="500EDB0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maxSL-Prio-r13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entries in sidelink priority list</w:t>
      </w:r>
    </w:p>
    <w:p w14:paraId="64F4F2E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maxSL-RxPool-r12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individual sidelink Rx resource pools</w:t>
      </w:r>
    </w:p>
    <w:p w14:paraId="2418836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maxSL-Reliability-r15</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entries in sidelink reliability list</w:t>
      </w:r>
    </w:p>
    <w:p w14:paraId="5B76ED2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maxSL-SyncConfig-r12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sidelink Sync configurations</w:t>
      </w:r>
    </w:p>
    <w:p w14:paraId="7C75A57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maxSL-TF-IndexPair-r12</w:t>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sidelink Time Freq resource index</w:t>
      </w:r>
    </w:p>
    <w:p w14:paraId="485AE44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pairs</w:t>
      </w:r>
    </w:p>
    <w:p w14:paraId="61F4949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maxSL-TxPool-r12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individual sidelink Tx resource pools</w:t>
      </w:r>
    </w:p>
    <w:p w14:paraId="7EF651E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maxSL-V2X-RxPool-r14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RX resource pools for</w:t>
      </w:r>
    </w:p>
    <w:p w14:paraId="4AB109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04BF791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maxSL-V2X-RxPoolPreconf-r14</w:t>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RX resource pools for</w:t>
      </w:r>
    </w:p>
    <w:p w14:paraId="40961DB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59FE903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maxSL-V2X-TxPool-r14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TX resource pools for</w:t>
      </w:r>
    </w:p>
    <w:p w14:paraId="15EFFB5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328A96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maxSL-V2X-TxPoolPreconf-r14</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Maximum number of TX resource pools for</w:t>
      </w:r>
    </w:p>
    <w:p w14:paraId="09B58D7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V2X sidelink communication</w:t>
      </w:r>
    </w:p>
    <w:p w14:paraId="150131F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maxSL-V2X-SyncConfig-r14</w:t>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sidelink Sync configurations</w:t>
      </w:r>
    </w:p>
    <w:p w14:paraId="69E60CB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V2X sidelink communication</w:t>
      </w:r>
    </w:p>
    <w:p w14:paraId="3981E53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CBR range configurations</w:t>
      </w:r>
    </w:p>
    <w:p w14:paraId="4742BBE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V2X sidelink communication congestion</w:t>
      </w:r>
    </w:p>
    <w:p w14:paraId="662E853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control</w:t>
      </w:r>
    </w:p>
    <w:p w14:paraId="21B9B76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maxSL-V2X-CBRConfig-1-r14</w:t>
      </w:r>
      <w:r w:rsidRPr="00526185">
        <w:rPr>
          <w:rFonts w:ascii="Courier New" w:eastAsia="Times New Roman" w:hAnsi="Courier New"/>
          <w:noProof/>
          <w:sz w:val="16"/>
          <w:lang w:eastAsia="ja-JP"/>
        </w:rPr>
        <w:tab/>
        <w:t>INTEGER ::= 3</w:t>
      </w:r>
    </w:p>
    <w:p w14:paraId="6CBE6A4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TX parameter configurations</w:t>
      </w:r>
    </w:p>
    <w:p w14:paraId="6000CB1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for V2X sidelink communication congestion</w:t>
      </w:r>
    </w:p>
    <w:p w14:paraId="197AFC6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control</w:t>
      </w:r>
    </w:p>
    <w:p w14:paraId="1E31E23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maxSL-V2X-TxConfig-1-r14</w:t>
      </w:r>
      <w:r w:rsidRPr="00526185">
        <w:rPr>
          <w:rFonts w:ascii="Courier New" w:eastAsia="Times New Roman" w:hAnsi="Courier New"/>
          <w:noProof/>
          <w:sz w:val="16"/>
          <w:lang w:eastAsia="ja-JP"/>
        </w:rPr>
        <w:tab/>
        <w:t>INTEGER ::= 63</w:t>
      </w:r>
    </w:p>
    <w:p w14:paraId="7AC0604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maxSL-V2X-CBRConfig2-r14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CBR range configurations in</w:t>
      </w:r>
    </w:p>
    <w:p w14:paraId="413A46C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pre-configuration for V2X sidelink</w:t>
      </w:r>
    </w:p>
    <w:p w14:paraId="73BA28F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communication congestion control</w:t>
      </w:r>
    </w:p>
    <w:p w14:paraId="47C2826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maxSL-V2X-CBRConfig2-1-r14</w:t>
      </w:r>
      <w:r w:rsidRPr="00526185">
        <w:rPr>
          <w:rFonts w:ascii="Courier New" w:eastAsia="Times New Roman" w:hAnsi="Courier New"/>
          <w:noProof/>
          <w:sz w:val="16"/>
          <w:lang w:eastAsia="ja-JP"/>
        </w:rPr>
        <w:tab/>
        <w:t>INTEGER ::= 7</w:t>
      </w:r>
    </w:p>
    <w:p w14:paraId="0C1211E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maxSL-V2X-TxConfig2-r14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128</w:t>
      </w:r>
      <w:r w:rsidRPr="00526185">
        <w:rPr>
          <w:rFonts w:ascii="Courier New" w:eastAsia="Times New Roman" w:hAnsi="Courier New"/>
          <w:noProof/>
          <w:sz w:val="16"/>
          <w:lang w:eastAsia="ja-JP"/>
        </w:rPr>
        <w:tab/>
        <w:t>-- Maximum number of TX parameter</w:t>
      </w:r>
    </w:p>
    <w:p w14:paraId="2C4656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configurations in pre-configuration for V2X</w:t>
      </w:r>
    </w:p>
    <w:p w14:paraId="216DE58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sidelink communication congestion control</w:t>
      </w:r>
    </w:p>
    <w:p w14:paraId="100ADDF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304" w:hanging="2304"/>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maxSL-V2X-TxConfig2-1-r14</w:t>
      </w:r>
      <w:r w:rsidRPr="00526185">
        <w:rPr>
          <w:rFonts w:ascii="Courier New" w:eastAsia="Times New Roman" w:hAnsi="Courier New"/>
          <w:noProof/>
          <w:sz w:val="16"/>
          <w:lang w:eastAsia="ja-JP"/>
        </w:rPr>
        <w:tab/>
        <w:t>INTEGER ::= 127</w:t>
      </w:r>
    </w:p>
    <w:p w14:paraId="0BF1D42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maxSTAG-r11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w:t>
      </w:r>
      <w:r w:rsidRPr="00526185">
        <w:rPr>
          <w:rFonts w:ascii="Courier New" w:eastAsia="Times New Roman" w:hAnsi="Courier New"/>
          <w:noProof/>
          <w:sz w:val="16"/>
          <w:lang w:eastAsia="ja-JP"/>
        </w:rPr>
        <w:tab/>
        <w:t>-- Maximum number of STAGs</w:t>
      </w:r>
    </w:p>
    <w:p w14:paraId="57648EF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maxServCell-r10</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5</w:t>
      </w:r>
      <w:r w:rsidRPr="00526185">
        <w:rPr>
          <w:rFonts w:ascii="Courier New" w:eastAsia="Times New Roman" w:hAnsi="Courier New"/>
          <w:noProof/>
          <w:sz w:val="16"/>
          <w:lang w:eastAsia="ja-JP"/>
        </w:rPr>
        <w:tab/>
        <w:t>-- Maximum number of Serving cells</w:t>
      </w:r>
    </w:p>
    <w:p w14:paraId="47CD9FC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maxServCell-r13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Highest value of extended number range of Serving cells</w:t>
      </w:r>
    </w:p>
    <w:p w14:paraId="36776D69"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maxServCellNR-r15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NR serving cells</w:t>
      </w:r>
    </w:p>
    <w:p w14:paraId="1EAD2000"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maxServiceCount</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MBMS services that can be included</w:t>
      </w:r>
    </w:p>
    <w:p w14:paraId="72B1651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in an MBMS counting request and response</w:t>
      </w:r>
    </w:p>
    <w:p w14:paraId="1A7FC29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maxServiceCount-1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15</w:t>
      </w:r>
    </w:p>
    <w:p w14:paraId="32595E0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maxSessionPerPMCH</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29</w:t>
      </w:r>
    </w:p>
    <w:p w14:paraId="2979AC81"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maxSessionPerPMCH-1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28</w:t>
      </w:r>
    </w:p>
    <w:p w14:paraId="3BDBA8E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maxSIB</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SIBs</w:t>
      </w:r>
    </w:p>
    <w:p w14:paraId="74EB902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maxSIB-1</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31</w:t>
      </w:r>
    </w:p>
    <w:p w14:paraId="0C068AD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maxSI-Message</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SI messages</w:t>
      </w:r>
    </w:p>
    <w:p w14:paraId="7208AC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maxSimultaneousBands-r10</w:t>
      </w:r>
      <w:r w:rsidRPr="00526185">
        <w:rPr>
          <w:rFonts w:ascii="Courier New" w:eastAsia="Times New Roman" w:hAnsi="Courier New"/>
          <w:noProof/>
          <w:sz w:val="16"/>
          <w:lang w:eastAsia="ja-JP"/>
        </w:rPr>
        <w:tab/>
        <w:t>INTEGER ::= 64</w:t>
      </w:r>
      <w:r w:rsidRPr="00526185">
        <w:rPr>
          <w:rFonts w:ascii="Courier New" w:eastAsia="Times New Roman" w:hAnsi="Courier New"/>
          <w:noProof/>
          <w:sz w:val="16"/>
          <w:lang w:eastAsia="ja-JP"/>
        </w:rPr>
        <w:tab/>
        <w:t>-- Maximum number of simultaneously aggregated bands</w:t>
      </w:r>
    </w:p>
    <w:p w14:paraId="51C7C6A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maxSubframePatternIDC-r11</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subframe reservation patterns</w:t>
      </w:r>
    </w:p>
    <w:p w14:paraId="781D51C7"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the UE can simultaneously recommend to the</w:t>
      </w:r>
    </w:p>
    <w:p w14:paraId="17D7405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E-UTRAN for use.</w:t>
      </w:r>
    </w:p>
    <w:p w14:paraId="37CB5B6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maxTrafficPattern-r14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periodical traffic patterns</w:t>
      </w:r>
    </w:p>
    <w:p w14:paraId="0F7DB764"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that the UE can simultaneously report to the</w:t>
      </w:r>
    </w:p>
    <w:p w14:paraId="64F1234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 E-UTRAN.</w:t>
      </w:r>
    </w:p>
    <w:p w14:paraId="11E47F72"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maxUTRA-FDD-Carrier</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UTRA FDD carrier frequencies</w:t>
      </w:r>
    </w:p>
    <w:p w14:paraId="05F9E18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maxUTRA-TDD-Carrier</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UTRA TDD carrier frequencies</w:t>
      </w:r>
    </w:p>
    <w:p w14:paraId="5E4EAD5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maxWayPoint-r15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20</w:t>
      </w:r>
      <w:r w:rsidRPr="00526185">
        <w:rPr>
          <w:rFonts w:ascii="Courier New" w:eastAsia="Times New Roman" w:hAnsi="Courier New"/>
          <w:noProof/>
          <w:sz w:val="16"/>
          <w:lang w:eastAsia="ja-JP"/>
        </w:rPr>
        <w:tab/>
        <w:t>-- Maximum number of flight path information waypoints</w:t>
      </w:r>
    </w:p>
    <w:p w14:paraId="0B5D01F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w:t>
      </w:r>
      <w:r w:rsidRPr="00526185">
        <w:rPr>
          <w:rFonts w:ascii="Courier New" w:eastAsia="Malgun Gothic" w:hAnsi="Courier New"/>
          <w:noProof/>
          <w:sz w:val="16"/>
          <w:lang w:eastAsia="ja-JP"/>
        </w:rPr>
        <w:t>-</w:t>
      </w:r>
      <w:r w:rsidRPr="00526185">
        <w:rPr>
          <w:rFonts w:ascii="Courier New" w:eastAsia="Times New Roman" w:hAnsi="Courier New"/>
          <w:noProof/>
          <w:sz w:val="16"/>
          <w:lang w:eastAsia="ja-JP"/>
        </w:rPr>
        <w:t>Id-r12</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w:t>
      </w:r>
      <w:r w:rsidRPr="00526185">
        <w:rPr>
          <w:rFonts w:ascii="Courier New" w:eastAsia="Times New Roman" w:hAnsi="Courier New"/>
          <w:noProof/>
          <w:sz w:val="16"/>
          <w:lang w:eastAsia="ja-JP"/>
        </w:rPr>
        <w:tab/>
        <w:t>16</w:t>
      </w:r>
      <w:r w:rsidRPr="00526185">
        <w:rPr>
          <w:rFonts w:ascii="Courier New" w:eastAsia="Times New Roman" w:hAnsi="Courier New"/>
          <w:noProof/>
          <w:sz w:val="16"/>
          <w:lang w:eastAsia="ja-JP"/>
        </w:rPr>
        <w:tab/>
        <w:t>-- Maximum number of WLAN identifiers</w:t>
      </w:r>
    </w:p>
    <w:p w14:paraId="0A21BB13"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cs="Courier New"/>
          <w:noProof/>
          <w:sz w:val="16"/>
          <w:szCs w:val="16"/>
          <w:lang w:eastAsia="ja-JP"/>
        </w:rPr>
        <w:t>maxWLAN-Bands-r13</w:t>
      </w:r>
      <w:r w:rsidRPr="00526185">
        <w:rPr>
          <w:rFonts w:ascii="Courier New" w:eastAsia="Times New Roman" w:hAnsi="Courier New" w:cs="Courier New"/>
          <w:noProof/>
          <w:sz w:val="16"/>
          <w:szCs w:val="16"/>
          <w:lang w:eastAsia="ja-JP"/>
        </w:rPr>
        <w:tab/>
      </w:r>
      <w:r w:rsidRPr="00526185">
        <w:rPr>
          <w:rFonts w:ascii="Courier New" w:eastAsia="Times New Roman" w:hAnsi="Courier New" w:cs="Courier New"/>
          <w:noProof/>
          <w:sz w:val="16"/>
          <w:szCs w:val="16"/>
          <w:lang w:eastAsia="ja-JP"/>
        </w:rPr>
        <w:tab/>
      </w:r>
      <w:r w:rsidRPr="00526185">
        <w:rPr>
          <w:rFonts w:ascii="Courier New" w:eastAsia="Times New Roman" w:hAnsi="Courier New" w:cs="Courier New"/>
          <w:noProof/>
          <w:sz w:val="16"/>
          <w:szCs w:val="16"/>
          <w:lang w:eastAsia="ja-JP"/>
        </w:rPr>
        <w:tab/>
      </w:r>
      <w:r w:rsidRPr="00526185">
        <w:rPr>
          <w:rFonts w:ascii="Courier New" w:eastAsia="Times New Roman" w:hAnsi="Courier New"/>
          <w:noProof/>
          <w:sz w:val="16"/>
          <w:lang w:eastAsia="ja-JP"/>
        </w:rPr>
        <w:t>INTEGER ::= 8</w:t>
      </w:r>
      <w:r w:rsidRPr="00526185">
        <w:rPr>
          <w:rFonts w:ascii="Courier New" w:eastAsia="Times New Roman" w:hAnsi="Courier New"/>
          <w:noProof/>
          <w:sz w:val="16"/>
          <w:lang w:eastAsia="ja-JP"/>
        </w:rPr>
        <w:tab/>
        <w:t>-- Maximum number of WLAN bands</w:t>
      </w:r>
    </w:p>
    <w:p w14:paraId="4B1286EB"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maxWLAN-Id-r13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WLAN identifiers</w:t>
      </w:r>
    </w:p>
    <w:p w14:paraId="20CEB5F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lastRenderedPageBreak/>
        <w:t>maxWLAN-Channels-r13</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16</w:t>
      </w:r>
      <w:r w:rsidRPr="00526185">
        <w:rPr>
          <w:rFonts w:ascii="Courier New" w:eastAsia="Times New Roman" w:hAnsi="Courier New"/>
          <w:noProof/>
          <w:sz w:val="16"/>
          <w:lang w:eastAsia="ja-JP"/>
        </w:rPr>
        <w:tab/>
        <w:t>-- maximum number of WLAN channels used in</w:t>
      </w:r>
    </w:p>
    <w:p w14:paraId="3528BC32" w14:textId="77777777" w:rsidR="00526185" w:rsidRPr="00526185" w:rsidRDefault="00526185" w:rsidP="0052618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noProof/>
          <w:sz w:val="16"/>
          <w:lang w:eastAsia="ja-JP"/>
        </w:rPr>
      </w:pP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i/>
          <w:noProof/>
          <w:sz w:val="16"/>
          <w:lang w:eastAsia="ja-JP"/>
        </w:rPr>
        <w:tab/>
      </w:r>
      <w:r w:rsidRPr="00526185">
        <w:rPr>
          <w:rFonts w:ascii="Courier New" w:eastAsia="Times New Roman" w:hAnsi="Courier New"/>
          <w:noProof/>
          <w:sz w:val="16"/>
          <w:lang w:eastAsia="ja-JP"/>
        </w:rPr>
        <w:t>-- WLAN-CarrierInfo</w:t>
      </w:r>
    </w:p>
    <w:p w14:paraId="76C8ABB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maxWLAN-CarrierInfo-r13</w:t>
      </w:r>
      <w:r w:rsidRPr="00526185">
        <w:rPr>
          <w:rFonts w:ascii="Courier New" w:eastAsia="Times New Roman" w:hAnsi="Courier New"/>
          <w:noProof/>
          <w:sz w:val="16"/>
          <w:lang w:eastAsia="ja-JP"/>
        </w:rPr>
        <w:tab/>
        <w:t>INTEGER ::= 8</w:t>
      </w:r>
      <w:r w:rsidRPr="00526185">
        <w:rPr>
          <w:rFonts w:ascii="Courier New" w:eastAsia="Times New Roman" w:hAnsi="Courier New"/>
          <w:noProof/>
          <w:sz w:val="16"/>
          <w:lang w:eastAsia="ja-JP"/>
        </w:rPr>
        <w:tab/>
        <w:t>-- Maximum number of WLAN Carrier Information</w:t>
      </w:r>
    </w:p>
    <w:p w14:paraId="0B709EB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maxWLAN-Id-Report-r14</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32</w:t>
      </w:r>
      <w:r w:rsidRPr="00526185">
        <w:rPr>
          <w:rFonts w:ascii="Courier New" w:eastAsia="Times New Roman" w:hAnsi="Courier New"/>
          <w:noProof/>
          <w:sz w:val="16"/>
          <w:lang w:eastAsia="ja-JP"/>
        </w:rPr>
        <w:tab/>
        <w:t>-- Maximum number of WLAN IDs to report</w:t>
      </w:r>
    </w:p>
    <w:p w14:paraId="7A85A978"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maxWLAN-Name-r15</w:t>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r>
      <w:r w:rsidRPr="00526185">
        <w:rPr>
          <w:rFonts w:ascii="Courier New" w:eastAsia="Times New Roman" w:hAnsi="Courier New"/>
          <w:noProof/>
          <w:sz w:val="16"/>
          <w:lang w:eastAsia="ja-JP"/>
        </w:rPr>
        <w:tab/>
        <w:t>INTEGER ::= 4</w:t>
      </w:r>
      <w:r w:rsidRPr="00526185">
        <w:rPr>
          <w:rFonts w:ascii="Courier New" w:eastAsia="Times New Roman" w:hAnsi="Courier New"/>
          <w:noProof/>
          <w:sz w:val="16"/>
          <w:lang w:eastAsia="ja-JP"/>
        </w:rPr>
        <w:tab/>
        <w:t>-- Maximum number of WLAN name</w:t>
      </w:r>
    </w:p>
    <w:p w14:paraId="74C35C5F"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BBAB6A"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ASN1STOP</w:t>
      </w:r>
    </w:p>
    <w:p w14:paraId="0BABC193" w14:textId="77777777" w:rsidR="00526185" w:rsidRPr="00526185" w:rsidRDefault="00526185" w:rsidP="00526185">
      <w:pPr>
        <w:keepLines/>
        <w:overflowPunct w:val="0"/>
        <w:autoSpaceDE w:val="0"/>
        <w:autoSpaceDN w:val="0"/>
        <w:adjustRightInd w:val="0"/>
        <w:ind w:left="1135" w:hanging="851"/>
        <w:textAlignment w:val="baseline"/>
        <w:rPr>
          <w:rFonts w:eastAsia="Times New Roman"/>
          <w:lang w:eastAsia="ja-JP"/>
        </w:rPr>
      </w:pPr>
      <w:r w:rsidRPr="00526185">
        <w:rPr>
          <w:rFonts w:eastAsia="Times New Roman"/>
          <w:lang w:eastAsia="ja-JP"/>
        </w:rPr>
        <w:t xml:space="preserve">NOTE: The value of </w:t>
      </w:r>
      <w:proofErr w:type="spellStart"/>
      <w:r w:rsidRPr="00526185">
        <w:rPr>
          <w:rFonts w:eastAsia="Times New Roman"/>
          <w:lang w:eastAsia="ja-JP"/>
        </w:rPr>
        <w:t>maxDRB</w:t>
      </w:r>
      <w:proofErr w:type="spellEnd"/>
      <w:r w:rsidRPr="00526185">
        <w:rPr>
          <w:rFonts w:eastAsia="Times New Roman"/>
          <w:lang w:eastAsia="ja-JP"/>
        </w:rPr>
        <w:t xml:space="preserve"> aligns with SA2.</w:t>
      </w:r>
    </w:p>
    <w:p w14:paraId="572DE37E" w14:textId="77777777" w:rsidR="00526185" w:rsidRPr="00526185" w:rsidRDefault="00526185" w:rsidP="0052618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54" w:name="_Toc20487545"/>
      <w:bookmarkStart w:id="955" w:name="_Toc29342846"/>
      <w:bookmarkStart w:id="956" w:name="_Toc29343985"/>
      <w:bookmarkStart w:id="957" w:name="_Toc36567251"/>
      <w:r w:rsidRPr="00526185">
        <w:rPr>
          <w:rFonts w:ascii="Arial" w:eastAsia="Times New Roman" w:hAnsi="Arial"/>
          <w:sz w:val="16"/>
          <w:lang w:eastAsia="ja-JP"/>
        </w:rPr>
        <w:commentReference w:id="958"/>
      </w:r>
      <w:bookmarkStart w:id="959" w:name="_Toc36810699"/>
      <w:bookmarkStart w:id="960" w:name="_Toc36847063"/>
      <w:bookmarkStart w:id="961" w:name="_Toc36939716"/>
      <w:bookmarkStart w:id="962" w:name="_Toc37082696"/>
      <w:r w:rsidRPr="00526185">
        <w:rPr>
          <w:rFonts w:ascii="Arial" w:eastAsia="Times New Roman" w:hAnsi="Arial"/>
          <w:sz w:val="28"/>
          <w:lang w:eastAsia="ja-JP"/>
        </w:rPr>
        <w:t>–</w:t>
      </w:r>
      <w:r w:rsidRPr="00526185">
        <w:rPr>
          <w:rFonts w:ascii="Arial" w:eastAsia="Times New Roman" w:hAnsi="Arial"/>
          <w:sz w:val="28"/>
          <w:lang w:eastAsia="ja-JP"/>
        </w:rPr>
        <w:tab/>
        <w:t>End of EUTRA-RRC-Definitions</w:t>
      </w:r>
      <w:bookmarkEnd w:id="954"/>
      <w:bookmarkEnd w:id="955"/>
      <w:bookmarkEnd w:id="956"/>
      <w:bookmarkEnd w:id="957"/>
      <w:bookmarkEnd w:id="959"/>
      <w:bookmarkEnd w:id="960"/>
      <w:bookmarkEnd w:id="961"/>
      <w:bookmarkEnd w:id="962"/>
    </w:p>
    <w:p w14:paraId="167D305E"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ASN1START</w:t>
      </w:r>
    </w:p>
    <w:p w14:paraId="5BB54696"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61CA6C"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END</w:t>
      </w:r>
    </w:p>
    <w:p w14:paraId="469F7A95"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2E8ECD" w14:textId="77777777" w:rsidR="00526185" w:rsidRPr="00526185" w:rsidRDefault="00526185" w:rsidP="005261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185">
        <w:rPr>
          <w:rFonts w:ascii="Courier New" w:eastAsia="Times New Roman" w:hAnsi="Courier New"/>
          <w:noProof/>
          <w:sz w:val="16"/>
          <w:lang w:eastAsia="ja-JP"/>
        </w:rPr>
        <w:t>-- ASN1STOP</w:t>
      </w:r>
    </w:p>
    <w:p w14:paraId="68294528" w14:textId="77777777" w:rsidR="00526185" w:rsidRPr="00526185" w:rsidRDefault="00526185" w:rsidP="00526185">
      <w:pPr>
        <w:overflowPunct w:val="0"/>
        <w:autoSpaceDE w:val="0"/>
        <w:autoSpaceDN w:val="0"/>
        <w:adjustRightInd w:val="0"/>
        <w:textAlignment w:val="baseline"/>
        <w:rPr>
          <w:rFonts w:eastAsia="Times New Roman"/>
          <w:lang w:eastAsia="ja-JP"/>
        </w:rPr>
      </w:pPr>
    </w:p>
    <w:p w14:paraId="5F6A9A2A" w14:textId="77777777" w:rsidR="00C07DC2" w:rsidRDefault="00C07DC2" w:rsidP="00F243AA">
      <w:pPr>
        <w:keepLines/>
      </w:pPr>
    </w:p>
    <w:p w14:paraId="66BF341D" w14:textId="77777777" w:rsidR="00526083" w:rsidRPr="00526083" w:rsidRDefault="00526083" w:rsidP="00526083">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963" w:name="_Toc20487662"/>
      <w:bookmarkStart w:id="964" w:name="_Toc29342969"/>
      <w:bookmarkStart w:id="965" w:name="_Toc29344108"/>
      <w:bookmarkStart w:id="966" w:name="_Toc36567374"/>
      <w:bookmarkStart w:id="967" w:name="_Toc36810833"/>
      <w:bookmarkStart w:id="968" w:name="_Toc36847197"/>
      <w:bookmarkStart w:id="969" w:name="_Toc36939850"/>
      <w:bookmarkStart w:id="970" w:name="_Toc37082830"/>
      <w:bookmarkStart w:id="971" w:name="_Toc20487654"/>
      <w:bookmarkStart w:id="972" w:name="_Toc29342961"/>
      <w:bookmarkStart w:id="973" w:name="_Toc29344100"/>
      <w:bookmarkStart w:id="974" w:name="_Toc36567366"/>
      <w:bookmarkStart w:id="975" w:name="_Toc36810824"/>
      <w:bookmarkStart w:id="976" w:name="_Toc36847188"/>
      <w:bookmarkStart w:id="977" w:name="_Toc36939841"/>
      <w:bookmarkStart w:id="978" w:name="_Toc37082821"/>
      <w:r w:rsidRPr="00526083">
        <w:rPr>
          <w:rFonts w:ascii="Arial" w:eastAsia="Times New Roman" w:hAnsi="Arial"/>
          <w:sz w:val="32"/>
          <w:lang w:eastAsia="ja-JP"/>
        </w:rPr>
        <w:t>7.1</w:t>
      </w:r>
      <w:r w:rsidRPr="00526083">
        <w:rPr>
          <w:rFonts w:ascii="Arial" w:eastAsia="Times New Roman" w:hAnsi="Arial"/>
          <w:sz w:val="32"/>
          <w:lang w:eastAsia="ja-JP"/>
        </w:rPr>
        <w:tab/>
        <w:t>UE variables</w:t>
      </w:r>
      <w:bookmarkEnd w:id="971"/>
      <w:bookmarkEnd w:id="972"/>
      <w:bookmarkEnd w:id="973"/>
      <w:bookmarkEnd w:id="974"/>
      <w:bookmarkEnd w:id="975"/>
      <w:bookmarkEnd w:id="976"/>
      <w:bookmarkEnd w:id="977"/>
      <w:bookmarkEnd w:id="978"/>
    </w:p>
    <w:p w14:paraId="6C0BC1F9" w14:textId="77777777" w:rsidR="00526083" w:rsidRPr="00526083" w:rsidRDefault="00526083" w:rsidP="0052608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26083">
        <w:rPr>
          <w:rFonts w:ascii="Arial" w:eastAsia="Times New Roman" w:hAnsi="Arial"/>
          <w:sz w:val="24"/>
          <w:lang w:eastAsia="ja-JP"/>
        </w:rPr>
        <w:t>–</w:t>
      </w:r>
      <w:r w:rsidRPr="00526083">
        <w:rPr>
          <w:rFonts w:ascii="Arial" w:eastAsia="Times New Roman" w:hAnsi="Arial"/>
          <w:sz w:val="24"/>
          <w:lang w:eastAsia="ja-JP"/>
        </w:rPr>
        <w:tab/>
      </w:r>
      <w:proofErr w:type="spellStart"/>
      <w:r w:rsidRPr="00526083">
        <w:rPr>
          <w:rFonts w:ascii="Arial" w:eastAsia="Times New Roman" w:hAnsi="Arial"/>
          <w:i/>
          <w:sz w:val="24"/>
          <w:lang w:eastAsia="ja-JP"/>
        </w:rPr>
        <w:t>VarMeasReportList</w:t>
      </w:r>
      <w:bookmarkEnd w:id="963"/>
      <w:bookmarkEnd w:id="964"/>
      <w:bookmarkEnd w:id="965"/>
      <w:bookmarkEnd w:id="966"/>
      <w:bookmarkEnd w:id="967"/>
      <w:bookmarkEnd w:id="968"/>
      <w:bookmarkEnd w:id="969"/>
      <w:bookmarkEnd w:id="970"/>
      <w:proofErr w:type="spellEnd"/>
    </w:p>
    <w:p w14:paraId="1A1D5C94" w14:textId="77777777" w:rsidR="00526083" w:rsidRPr="00526083" w:rsidRDefault="00526083" w:rsidP="00526083">
      <w:pPr>
        <w:overflowPunct w:val="0"/>
        <w:autoSpaceDE w:val="0"/>
        <w:autoSpaceDN w:val="0"/>
        <w:adjustRightInd w:val="0"/>
        <w:textAlignment w:val="baseline"/>
        <w:rPr>
          <w:rFonts w:eastAsia="Times New Roman"/>
          <w:lang w:eastAsia="ja-JP"/>
        </w:rPr>
      </w:pPr>
      <w:r w:rsidRPr="00526083">
        <w:rPr>
          <w:rFonts w:eastAsia="Times New Roman"/>
          <w:lang w:eastAsia="ja-JP"/>
        </w:rPr>
        <w:t xml:space="preserve">The UE variable </w:t>
      </w:r>
      <w:r w:rsidRPr="00526083">
        <w:rPr>
          <w:rFonts w:eastAsia="Times New Roman"/>
          <w:i/>
          <w:noProof/>
          <w:lang w:eastAsia="ja-JP"/>
        </w:rPr>
        <w:t>VarMeasReportList</w:t>
      </w:r>
      <w:r w:rsidRPr="00526083">
        <w:rPr>
          <w:rFonts w:eastAsia="Times New Roman"/>
          <w:lang w:eastAsia="ja-JP"/>
        </w:rPr>
        <w:t xml:space="preserve"> includes information about the measurements for which the triggering conditions have been met.</w:t>
      </w:r>
    </w:p>
    <w:p w14:paraId="73755BA0" w14:textId="77777777" w:rsidR="00526083" w:rsidRPr="00526083" w:rsidRDefault="00526083" w:rsidP="0052608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26083">
        <w:rPr>
          <w:rFonts w:ascii="Arial" w:eastAsia="Times New Roman" w:hAnsi="Arial"/>
          <w:b/>
          <w:bCs/>
          <w:i/>
          <w:iCs/>
          <w:lang w:eastAsia="ja-JP"/>
        </w:rPr>
        <w:t>VarMeasReportList</w:t>
      </w:r>
      <w:proofErr w:type="spellEnd"/>
      <w:r w:rsidRPr="00526083">
        <w:rPr>
          <w:rFonts w:ascii="Arial" w:eastAsia="Times New Roman" w:hAnsi="Arial"/>
          <w:b/>
          <w:bCs/>
          <w:i/>
          <w:iCs/>
          <w:lang w:eastAsia="ja-JP"/>
        </w:rPr>
        <w:t xml:space="preserve"> </w:t>
      </w:r>
      <w:r w:rsidRPr="00526083">
        <w:rPr>
          <w:rFonts w:ascii="Arial" w:eastAsia="Times New Roman" w:hAnsi="Arial"/>
          <w:b/>
          <w:lang w:eastAsia="ja-JP"/>
        </w:rPr>
        <w:t>UE variable</w:t>
      </w:r>
    </w:p>
    <w:p w14:paraId="7848FC5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 ASN1START</w:t>
      </w:r>
    </w:p>
    <w:p w14:paraId="23066390"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72654D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VarMeasReportList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(1..maxMeasId)) OF VarMeasReport</w:t>
      </w:r>
    </w:p>
    <w:p w14:paraId="2490B70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VarMeasReportList-r12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(1..maxMeasId-r12)) OF VarMeasReport</w:t>
      </w:r>
    </w:p>
    <w:p w14:paraId="5ECA9754"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1C612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VarMeasReport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w:t>
      </w:r>
    </w:p>
    <w:p w14:paraId="64C82E18"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 List of measurement that have been triggered</w:t>
      </w:r>
    </w:p>
    <w:p w14:paraId="6E9D448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measId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MeasId,</w:t>
      </w:r>
    </w:p>
    <w:p w14:paraId="2259F762"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measId-v1250</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MeasId-v1250</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7074417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cellsTriggeredList</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CellsTriggeredList</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36FF79E6"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csi-RS-TriggeredList-r12</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CSI-RS-TriggeredList-r12</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01F42AF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cs="Courier New"/>
          <w:noProof/>
          <w:sz w:val="16"/>
          <w:szCs w:val="16"/>
          <w:lang w:eastAsia="ja-JP"/>
        </w:rPr>
        <w:tab/>
        <w:t>poolsTriggeredList-r14</w:t>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noProof/>
          <w:sz w:val="16"/>
          <w:lang w:eastAsia="ja-JP"/>
        </w:rPr>
        <w:t>Tx-ResourcePoolMeasList-r14</w:t>
      </w:r>
      <w:r w:rsidRPr="00526083">
        <w:rPr>
          <w:rFonts w:ascii="Courier New" w:eastAsia="Times New Roman" w:hAnsi="Courier New"/>
          <w:noProof/>
          <w:sz w:val="16"/>
          <w:lang w:eastAsia="ja-JP"/>
        </w:rPr>
        <w:tab/>
        <w:t>OPTIONAL,</w:t>
      </w:r>
    </w:p>
    <w:p w14:paraId="0F2151B3" w14:textId="4EF8AEB0" w:rsidR="00526083" w:rsidRPr="00526083" w:rsidDel="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9" w:author="Samsung v3" w:date="2020-05-22T14:58:00Z"/>
          <w:rFonts w:ascii="Courier New" w:eastAsia="Times New Roman" w:hAnsi="Courier New"/>
          <w:noProof/>
          <w:sz w:val="16"/>
          <w:lang w:eastAsia="ja-JP"/>
        </w:rPr>
      </w:pPr>
      <w:del w:id="980" w:author="Samsung v3" w:date="2020-05-22T14:58:00Z">
        <w:r w:rsidRPr="00526083" w:rsidDel="00526083">
          <w:rPr>
            <w:rFonts w:ascii="Courier New" w:eastAsia="Times New Roman" w:hAnsi="Courier New"/>
            <w:noProof/>
            <w:sz w:val="16"/>
            <w:lang w:eastAsia="ja-JP"/>
          </w:rPr>
          <w:tab/>
          <w:delText>poolsTriggeredListNR-r16</w:delText>
        </w:r>
        <w:r w:rsidRPr="00526083" w:rsidDel="00526083">
          <w:rPr>
            <w:rFonts w:ascii="Courier New" w:eastAsia="Times New Roman" w:hAnsi="Courier New"/>
            <w:noProof/>
            <w:sz w:val="16"/>
            <w:lang w:eastAsia="ja-JP"/>
          </w:rPr>
          <w:tab/>
        </w:r>
        <w:r w:rsidRPr="00526083" w:rsidDel="00526083">
          <w:rPr>
            <w:rFonts w:ascii="Courier New" w:eastAsia="Times New Roman" w:hAnsi="Courier New"/>
            <w:noProof/>
            <w:sz w:val="16"/>
            <w:lang w:eastAsia="ja-JP"/>
          </w:rPr>
          <w:tab/>
        </w:r>
        <w:r w:rsidRPr="00526083" w:rsidDel="00526083">
          <w:rPr>
            <w:rFonts w:ascii="Courier New" w:eastAsia="Times New Roman" w:hAnsi="Courier New"/>
            <w:noProof/>
            <w:sz w:val="16"/>
            <w:lang w:eastAsia="ja-JP"/>
          </w:rPr>
          <w:tab/>
          <w:delText>Tx-PoolMeasToAddModListNR-r16</w:delText>
        </w:r>
        <w:r w:rsidRPr="00526083" w:rsidDel="00526083">
          <w:rPr>
            <w:rFonts w:ascii="Courier New" w:eastAsia="Times New Roman" w:hAnsi="Courier New"/>
            <w:noProof/>
            <w:sz w:val="16"/>
            <w:lang w:eastAsia="ja-JP"/>
          </w:rPr>
          <w:tab/>
        </w:r>
        <w:r w:rsidRPr="00526083" w:rsidDel="00526083">
          <w:rPr>
            <w:rFonts w:ascii="Courier New" w:eastAsia="Times New Roman" w:hAnsi="Courier New"/>
            <w:noProof/>
            <w:sz w:val="16"/>
            <w:lang w:eastAsia="ja-JP"/>
          </w:rPr>
          <w:tab/>
          <w:delText>OPTIONAL,</w:delText>
        </w:r>
      </w:del>
    </w:p>
    <w:p w14:paraId="0C47FF33"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numberOfReportsSent</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INTEGER</w:t>
      </w:r>
    </w:p>
    <w:p w14:paraId="4115F05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w:t>
      </w:r>
    </w:p>
    <w:p w14:paraId="01B2F96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16A12F"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CellsTriggeredList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(1..maxCellMeas)) OF CHOICE {</w:t>
      </w:r>
    </w:p>
    <w:p w14:paraId="61326DD4"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physCellIdEUTRA</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w:t>
      </w:r>
    </w:p>
    <w:p w14:paraId="66AC421E"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physCellIdUTRA</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CHOICE {</w:t>
      </w:r>
    </w:p>
    <w:p w14:paraId="79716C82"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fdd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PhysCellIdUTRA-FDD,</w:t>
      </w:r>
    </w:p>
    <w:p w14:paraId="0F5CC1D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tdd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PhysCellIdUTRA-TDD</w:t>
      </w:r>
    </w:p>
    <w:p w14:paraId="748556A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w:t>
      </w:r>
    </w:p>
    <w:p w14:paraId="3A5A470B"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physCellIdGERAN</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w:t>
      </w:r>
    </w:p>
    <w:p w14:paraId="34644CEF"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carrierFreq</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CarrierFreqGERAN,</w:t>
      </w:r>
    </w:p>
    <w:p w14:paraId="06E841CC"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PhysCellIdGERAN</w:t>
      </w:r>
    </w:p>
    <w:p w14:paraId="1730E1D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w:t>
      </w:r>
    </w:p>
    <w:p w14:paraId="4954A775"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physCellIdCDMA2000</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PhysCellIdCDMA2000,</w:t>
      </w:r>
    </w:p>
    <w:p w14:paraId="4FA90FB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cs="Courier New"/>
          <w:noProof/>
          <w:sz w:val="16"/>
          <w:szCs w:val="16"/>
          <w:lang w:eastAsia="ja-JP"/>
        </w:rPr>
        <w:tab/>
        <w:t>wlan-Identifiers-r13</w:t>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cs="Courier New"/>
          <w:noProof/>
          <w:sz w:val="16"/>
          <w:szCs w:val="16"/>
          <w:lang w:eastAsia="ja-JP"/>
        </w:rPr>
        <w:tab/>
      </w:r>
      <w:r w:rsidRPr="00526083">
        <w:rPr>
          <w:rFonts w:ascii="Courier New" w:eastAsia="Times New Roman" w:hAnsi="Courier New"/>
          <w:noProof/>
          <w:sz w:val="16"/>
          <w:lang w:eastAsia="ja-JP"/>
        </w:rPr>
        <w:t>WLAN-Identifiers-r12,</w:t>
      </w:r>
    </w:p>
    <w:p w14:paraId="23CDB68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physCellIdNR-r15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w:t>
      </w:r>
    </w:p>
    <w:p w14:paraId="25DF3B79"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carrierFreq</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ARFCN-ValueNR-r15,</w:t>
      </w:r>
    </w:p>
    <w:p w14:paraId="7FF944CE"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PhysCellIdNR-r15,</w:t>
      </w:r>
    </w:p>
    <w:p w14:paraId="18D1875A"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rs-IndexList-r15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SSB-IndexList-r15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OPTIONAL</w:t>
      </w:r>
    </w:p>
    <w:p w14:paraId="39424C8E"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ab/>
        <w:t>}</w:t>
      </w:r>
    </w:p>
    <w:p w14:paraId="3F7FBAA7"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w:t>
      </w:r>
    </w:p>
    <w:p w14:paraId="2228750F"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1F7281"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CSI-RS-TriggeredList-r12 ::=</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(1..maxCSI-RS-Meas-r12)) OF MeasCSI-RS-Id-r12</w:t>
      </w:r>
    </w:p>
    <w:p w14:paraId="22787F3B"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B5AF0A"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SSB-IndexList-r15::=</w:t>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r>
      <w:r w:rsidRPr="00526083">
        <w:rPr>
          <w:rFonts w:ascii="Courier New" w:eastAsia="Times New Roman" w:hAnsi="Courier New"/>
          <w:noProof/>
          <w:sz w:val="16"/>
          <w:lang w:eastAsia="ja-JP"/>
        </w:rPr>
        <w:tab/>
        <w:t>SEQUENCE (SIZE (1..maxRS-Index-r15)) OF RS-IndexNR-r15</w:t>
      </w:r>
    </w:p>
    <w:p w14:paraId="6C08B360"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D6522D" w14:textId="77777777" w:rsidR="00526083" w:rsidRPr="00526083" w:rsidRDefault="00526083" w:rsidP="005260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526083">
        <w:rPr>
          <w:rFonts w:ascii="Courier New" w:eastAsia="Times New Roman" w:hAnsi="Courier New"/>
          <w:noProof/>
          <w:sz w:val="16"/>
          <w:lang w:eastAsia="ja-JP"/>
        </w:rPr>
        <w:t>-- ASN1STOP</w:t>
      </w:r>
    </w:p>
    <w:p w14:paraId="4D1B5C31" w14:textId="77777777" w:rsidR="00526083" w:rsidRPr="00526083" w:rsidRDefault="00526083" w:rsidP="00526083">
      <w:pPr>
        <w:overflowPunct w:val="0"/>
        <w:autoSpaceDE w:val="0"/>
        <w:autoSpaceDN w:val="0"/>
        <w:adjustRightInd w:val="0"/>
        <w:textAlignment w:val="baseline"/>
        <w:rPr>
          <w:rFonts w:eastAsia="Times New Roman"/>
          <w:iCs/>
          <w:lang w:eastAsia="ja-JP"/>
        </w:rPr>
      </w:pPr>
    </w:p>
    <w:p w14:paraId="06281CC7" w14:textId="77777777" w:rsidR="00526083" w:rsidRPr="00F243AA" w:rsidRDefault="00526083" w:rsidP="00F243AA">
      <w:pPr>
        <w:keepLines/>
      </w:pPr>
    </w:p>
    <w:sectPr w:rsidR="00526083" w:rsidRPr="00F243AA" w:rsidSect="000B7FED">
      <w:head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2" w:author="Ericsson (Oumer)" w:date="2020-05-22T15:18:00Z" w:initials="E">
    <w:p w14:paraId="40B0A063" w14:textId="77777777" w:rsidR="00207DE4" w:rsidRDefault="00207DE4" w:rsidP="00207DE4">
      <w:pPr>
        <w:pStyle w:val="CommentText"/>
      </w:pPr>
      <w:r>
        <w:rPr>
          <w:rStyle w:val="CommentReference"/>
        </w:rPr>
        <w:annotationRef/>
      </w:r>
      <w:r>
        <w:rPr>
          <w:b/>
        </w:rPr>
        <w:t>[RIL]</w:t>
      </w:r>
      <w:r>
        <w:t xml:space="preserve">: E926 </w:t>
      </w:r>
      <w:r>
        <w:rPr>
          <w:b/>
        </w:rPr>
        <w:t>[Delegate]</w:t>
      </w:r>
      <w:r>
        <w:t>: Ericsson (</w:t>
      </w:r>
      <w:proofErr w:type="spellStart"/>
      <w:r>
        <w:t>Oumer</w:t>
      </w:r>
      <w:proofErr w:type="spellEnd"/>
      <w:proofErr w:type="gramStart"/>
      <w:r>
        <w:t xml:space="preserve">)  </w:t>
      </w:r>
      <w:r>
        <w:rPr>
          <w:b/>
        </w:rPr>
        <w:t>[</w:t>
      </w:r>
      <w:proofErr w:type="gramEnd"/>
      <w:r>
        <w:rPr>
          <w:b/>
        </w:rPr>
        <w:t>WI]</w:t>
      </w:r>
      <w:r>
        <w:t xml:space="preserve">: DCCA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R2-xxxx </w:t>
      </w:r>
      <w:r>
        <w:rPr>
          <w:b/>
          <w:color w:val="FF0000"/>
        </w:rPr>
        <w:t>[Proposed Conclusion]</w:t>
      </w:r>
      <w:r>
        <w:rPr>
          <w:color w:val="FF0000"/>
        </w:rPr>
        <w:t>: v50</w:t>
      </w:r>
    </w:p>
    <w:p w14:paraId="5305D666" w14:textId="77777777" w:rsidR="00207DE4" w:rsidRDefault="00207DE4" w:rsidP="00207DE4">
      <w:pPr>
        <w:pStyle w:val="CommentText"/>
      </w:pPr>
      <w:r>
        <w:rPr>
          <w:b/>
        </w:rPr>
        <w:t>[Description]</w:t>
      </w:r>
      <w:r>
        <w:t xml:space="preserve">: </w:t>
      </w:r>
    </w:p>
    <w:p w14:paraId="21FED821" w14:textId="77777777" w:rsidR="00207DE4" w:rsidRDefault="00207DE4" w:rsidP="00207DE4">
      <w:pPr>
        <w:pStyle w:val="CommentText"/>
      </w:pPr>
    </w:p>
    <w:p w14:paraId="48B631FF" w14:textId="77777777" w:rsidR="00207DE4" w:rsidRDefault="00207DE4" w:rsidP="00207DE4">
      <w:pPr>
        <w:pStyle w:val="CommentText"/>
      </w:pPr>
      <w:r>
        <w:t>Missing field descriptions</w:t>
      </w:r>
    </w:p>
    <w:p w14:paraId="10A8CC78" w14:textId="77777777" w:rsidR="00207DE4" w:rsidRDefault="00207DE4" w:rsidP="00207DE4">
      <w:pPr>
        <w:pStyle w:val="CommentText"/>
        <w:rPr>
          <w:b/>
        </w:rPr>
      </w:pPr>
    </w:p>
    <w:p w14:paraId="36B8E05A" w14:textId="77777777" w:rsidR="00207DE4" w:rsidRDefault="00207DE4" w:rsidP="00207DE4">
      <w:pPr>
        <w:pStyle w:val="CommentText"/>
      </w:pPr>
      <w:r>
        <w:rPr>
          <w:b/>
        </w:rPr>
        <w:t>[Proposed Change]</w:t>
      </w:r>
      <w:r>
        <w:t>:</w:t>
      </w:r>
    </w:p>
    <w:p w14:paraId="6D839E7B" w14:textId="77777777" w:rsidR="00207DE4" w:rsidRDefault="00207DE4" w:rsidP="00207DE4">
      <w:pPr>
        <w:pStyle w:val="CommentText"/>
      </w:pPr>
    </w:p>
    <w:p w14:paraId="6D63C0F4" w14:textId="77777777" w:rsidR="00207DE4" w:rsidRDefault="00207DE4" w:rsidP="00207DE4">
      <w:pPr>
        <w:pStyle w:val="CommentText"/>
      </w:pPr>
      <w:r>
        <w:rPr>
          <w:b/>
        </w:rPr>
        <w:t>[Comments]</w:t>
      </w:r>
      <w:r>
        <w:t>: Rap: same remark as for E925</w:t>
      </w:r>
    </w:p>
    <w:p w14:paraId="26EE3C9D" w14:textId="77777777" w:rsidR="00207DE4" w:rsidRDefault="00207DE4" w:rsidP="00207DE4">
      <w:pPr>
        <w:pStyle w:val="CommentText"/>
      </w:pPr>
    </w:p>
  </w:comment>
  <w:comment w:id="958" w:author="Huawei" w:date="2020-05-22T14:54:00Z" w:initials="H">
    <w:p w14:paraId="124F04F2" w14:textId="77777777" w:rsidR="00207DE4" w:rsidRDefault="00207DE4" w:rsidP="005261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H116 </w:t>
      </w:r>
      <w:r>
        <w:rPr>
          <w:b/>
        </w:rPr>
        <w:t>[Delegate]</w:t>
      </w:r>
      <w:r>
        <w:t xml:space="preserve">: Odile (Huawei) </w:t>
      </w:r>
      <w:r>
        <w:rPr>
          <w:b/>
        </w:rPr>
        <w:t>[WI]</w:t>
      </w:r>
      <w:r>
        <w:t xml:space="preserve">: </w:t>
      </w:r>
      <w:proofErr w:type="spellStart"/>
      <w:r>
        <w:t>NBIoT</w:t>
      </w:r>
      <w:proofErr w:type="spellEnd"/>
      <w:r>
        <w:t xml:space="preserve"> </w:t>
      </w:r>
      <w:r>
        <w:rPr>
          <w:b/>
        </w:rPr>
        <w:t>[Class]</w:t>
      </w:r>
      <w:r>
        <w:t xml:space="preserve">: 3 </w:t>
      </w:r>
      <w:r>
        <w:rPr>
          <w:b/>
          <w:color w:val="FF0000"/>
        </w:rPr>
        <w:t>[Status]</w:t>
      </w:r>
      <w:r>
        <w:rPr>
          <w:color w:val="FF0000"/>
        </w:rPr>
        <w:t xml:space="preserve">: </w:t>
      </w:r>
      <w:proofErr w:type="spellStart"/>
      <w:r w:rsidRPr="0012475E">
        <w:rPr>
          <w:color w:val="FF0000"/>
        </w:rPr>
        <w:t>ConcAgree</w:t>
      </w:r>
      <w:proofErr w:type="spellEnd"/>
      <w:r w:rsidRPr="0012475E">
        <w:rPr>
          <w:color w:val="FF0000"/>
        </w:rPr>
        <w:t xml:space="preserve"> WI-CR</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v24: As suggested</w:t>
      </w:r>
    </w:p>
    <w:p w14:paraId="7C7D8397" w14:textId="77777777" w:rsidR="00207DE4" w:rsidRDefault="00207DE4" w:rsidP="00526185">
      <w:pPr>
        <w:pStyle w:val="CommentText"/>
      </w:pPr>
      <w:r>
        <w:rPr>
          <w:b/>
        </w:rPr>
        <w:t>[Description]</w:t>
      </w:r>
      <w:r>
        <w:t xml:space="preserve">: </w:t>
      </w:r>
      <w:r w:rsidRPr="001A479F">
        <w:t xml:space="preserve">'There were no comment on the 'Editor’s Note' for several meetings. It is </w:t>
      </w:r>
      <w:proofErr w:type="spellStart"/>
      <w:r w:rsidRPr="001A479F">
        <w:t>porposed</w:t>
      </w:r>
      <w:proofErr w:type="spellEnd"/>
      <w:r w:rsidRPr="001A479F">
        <w:t xml:space="preserve"> to remove</w:t>
      </w:r>
    </w:p>
    <w:p w14:paraId="762E233A" w14:textId="77777777" w:rsidR="00207DE4" w:rsidRDefault="00207DE4" w:rsidP="00526185">
      <w:pPr>
        <w:pStyle w:val="CommentText"/>
      </w:pPr>
      <w:r>
        <w:rPr>
          <w:b/>
        </w:rPr>
        <w:t>[Proposed Change]</w:t>
      </w:r>
      <w:r>
        <w:t>: v07: remove the editor's note</w:t>
      </w:r>
    </w:p>
    <w:p w14:paraId="630A4D26" w14:textId="77777777" w:rsidR="00207DE4" w:rsidRDefault="00207DE4" w:rsidP="00526185">
      <w:pPr>
        <w:pStyle w:val="CommentText"/>
      </w:pPr>
      <w:r>
        <w:rPr>
          <w:b/>
        </w:rPr>
        <w:t>[Comments]</w:t>
      </w:r>
      <w:r>
        <w:t>: Qualcomm v19: ok with proposed change.</w:t>
      </w:r>
    </w:p>
    <w:p w14:paraId="1D3E85FF" w14:textId="77777777" w:rsidR="00207DE4" w:rsidRPr="001A479F" w:rsidRDefault="00207DE4" w:rsidP="0052618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4FDC3" w15:done="0"/>
  <w15:commentEx w15:paraId="314B67AB" w15:done="0"/>
  <w15:commentEx w15:paraId="1519BB48" w15:done="0"/>
  <w15:commentEx w15:paraId="2A3A3F7A" w15:done="0"/>
  <w15:commentEx w15:paraId="05182C8F" w15:done="0"/>
  <w15:commentEx w15:paraId="2CDB1345" w15:done="0"/>
  <w15:commentEx w15:paraId="1BC1023B" w15:done="0"/>
  <w15:commentEx w15:paraId="1F21CFBE" w15:done="0"/>
  <w15:commentEx w15:paraId="2FE1508E" w15:done="0"/>
  <w15:commentEx w15:paraId="14733592" w15:done="0"/>
  <w15:commentEx w15:paraId="2D7FB0C1" w15:done="0"/>
  <w15:commentEx w15:paraId="70707C18" w15:done="0"/>
  <w15:commentEx w15:paraId="3465D89E" w15:done="0"/>
  <w15:commentEx w15:paraId="2AE55F2D" w15:done="0"/>
  <w15:commentEx w15:paraId="28F2A56F" w15:done="0"/>
  <w15:commentEx w15:paraId="5EC55CDD" w15:done="0"/>
  <w15:commentEx w15:paraId="393F16D7" w15:done="0"/>
  <w15:commentEx w15:paraId="01EF8B66" w15:done="0"/>
  <w15:commentEx w15:paraId="58F7D00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CC25" w14:textId="77777777" w:rsidR="00434382" w:rsidRDefault="00434382">
      <w:r>
        <w:separator/>
      </w:r>
    </w:p>
  </w:endnote>
  <w:endnote w:type="continuationSeparator" w:id="0">
    <w:p w14:paraId="3802C046" w14:textId="77777777" w:rsidR="00434382" w:rsidRDefault="004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4DCB" w14:textId="77777777" w:rsidR="00434382" w:rsidRDefault="00434382">
      <w:r>
        <w:separator/>
      </w:r>
    </w:p>
  </w:footnote>
  <w:footnote w:type="continuationSeparator" w:id="0">
    <w:p w14:paraId="3729A056" w14:textId="77777777" w:rsidR="00434382" w:rsidRDefault="0043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151B" w14:textId="77777777" w:rsidR="00207DE4" w:rsidRDefault="00207DE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3"/>
  </w:num>
  <w:num w:numId="9">
    <w:abstractNumId w:val="15"/>
  </w:num>
  <w:num w:numId="10">
    <w:abstractNumId w:val="0"/>
    <w:lvlOverride w:ilvl="0">
      <w:startOverride w:val="1"/>
    </w:lvlOverride>
  </w:num>
  <w:num w:numId="11">
    <w:abstractNumId w:val="14"/>
  </w:num>
  <w:num w:numId="12">
    <w:abstractNumId w:val="8"/>
  </w:num>
  <w:num w:numId="13">
    <w:abstractNumId w:val="10"/>
  </w:num>
  <w:num w:numId="14">
    <w:abstractNumId w:val="16"/>
  </w:num>
  <w:num w:numId="15">
    <w:abstractNumId w:val="9"/>
  </w:num>
  <w:num w:numId="16">
    <w:abstractNumId w:val="1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Hyunjeong)">
    <w15:presenceInfo w15:providerId="None" w15:userId="Samsung(Hyunj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1D2C"/>
    <w:rsid w:val="00022E4A"/>
    <w:rsid w:val="0007333D"/>
    <w:rsid w:val="000834C2"/>
    <w:rsid w:val="000A6394"/>
    <w:rsid w:val="000B7FED"/>
    <w:rsid w:val="000C038A"/>
    <w:rsid w:val="000C6598"/>
    <w:rsid w:val="00137656"/>
    <w:rsid w:val="00145D43"/>
    <w:rsid w:val="00170428"/>
    <w:rsid w:val="00192C46"/>
    <w:rsid w:val="001A08B3"/>
    <w:rsid w:val="001A7B60"/>
    <w:rsid w:val="001B52F0"/>
    <w:rsid w:val="001B7A65"/>
    <w:rsid w:val="001D2324"/>
    <w:rsid w:val="001E41F3"/>
    <w:rsid w:val="00207DE4"/>
    <w:rsid w:val="00254B5D"/>
    <w:rsid w:val="0026004D"/>
    <w:rsid w:val="002640DD"/>
    <w:rsid w:val="00275D12"/>
    <w:rsid w:val="00284FEB"/>
    <w:rsid w:val="002860C4"/>
    <w:rsid w:val="002B5741"/>
    <w:rsid w:val="002D1EA7"/>
    <w:rsid w:val="002D7B0A"/>
    <w:rsid w:val="00305409"/>
    <w:rsid w:val="00323AEE"/>
    <w:rsid w:val="00326340"/>
    <w:rsid w:val="00340B07"/>
    <w:rsid w:val="003609EF"/>
    <w:rsid w:val="0036231A"/>
    <w:rsid w:val="00374DD4"/>
    <w:rsid w:val="003A57BA"/>
    <w:rsid w:val="003E1A36"/>
    <w:rsid w:val="00410371"/>
    <w:rsid w:val="004242F1"/>
    <w:rsid w:val="00434382"/>
    <w:rsid w:val="004743AB"/>
    <w:rsid w:val="004B75B7"/>
    <w:rsid w:val="004D2721"/>
    <w:rsid w:val="004F10FE"/>
    <w:rsid w:val="0051580D"/>
    <w:rsid w:val="00526083"/>
    <w:rsid w:val="00526185"/>
    <w:rsid w:val="00547111"/>
    <w:rsid w:val="00556759"/>
    <w:rsid w:val="00563C03"/>
    <w:rsid w:val="00592D74"/>
    <w:rsid w:val="005A4774"/>
    <w:rsid w:val="005B36E6"/>
    <w:rsid w:val="005E2C44"/>
    <w:rsid w:val="005F3F2E"/>
    <w:rsid w:val="00621188"/>
    <w:rsid w:val="00624E81"/>
    <w:rsid w:val="006257ED"/>
    <w:rsid w:val="00625A39"/>
    <w:rsid w:val="00695808"/>
    <w:rsid w:val="006B46FB"/>
    <w:rsid w:val="006E21FB"/>
    <w:rsid w:val="00702C27"/>
    <w:rsid w:val="00792342"/>
    <w:rsid w:val="007977A8"/>
    <w:rsid w:val="007A761A"/>
    <w:rsid w:val="007B512A"/>
    <w:rsid w:val="007C188E"/>
    <w:rsid w:val="007C2097"/>
    <w:rsid w:val="007D6A07"/>
    <w:rsid w:val="007F40B1"/>
    <w:rsid w:val="007F7259"/>
    <w:rsid w:val="008040A8"/>
    <w:rsid w:val="008279FA"/>
    <w:rsid w:val="00860444"/>
    <w:rsid w:val="008626E7"/>
    <w:rsid w:val="00865208"/>
    <w:rsid w:val="00870EE7"/>
    <w:rsid w:val="008863B9"/>
    <w:rsid w:val="008A3A8D"/>
    <w:rsid w:val="008A45A6"/>
    <w:rsid w:val="008E42CA"/>
    <w:rsid w:val="008F686C"/>
    <w:rsid w:val="009148DE"/>
    <w:rsid w:val="00941E30"/>
    <w:rsid w:val="00965933"/>
    <w:rsid w:val="0097607D"/>
    <w:rsid w:val="009777D9"/>
    <w:rsid w:val="00991B88"/>
    <w:rsid w:val="009A5753"/>
    <w:rsid w:val="009A579D"/>
    <w:rsid w:val="009E3297"/>
    <w:rsid w:val="009F734F"/>
    <w:rsid w:val="00A246B6"/>
    <w:rsid w:val="00A47E70"/>
    <w:rsid w:val="00A50CF0"/>
    <w:rsid w:val="00A7671C"/>
    <w:rsid w:val="00A803E7"/>
    <w:rsid w:val="00AA2CBC"/>
    <w:rsid w:val="00AC5820"/>
    <w:rsid w:val="00AD1CD8"/>
    <w:rsid w:val="00AE4BDE"/>
    <w:rsid w:val="00AE6C2C"/>
    <w:rsid w:val="00B258BB"/>
    <w:rsid w:val="00B67B97"/>
    <w:rsid w:val="00B968C8"/>
    <w:rsid w:val="00BA1308"/>
    <w:rsid w:val="00BA3EC5"/>
    <w:rsid w:val="00BA51D9"/>
    <w:rsid w:val="00BA54F6"/>
    <w:rsid w:val="00BB5DFC"/>
    <w:rsid w:val="00BD279D"/>
    <w:rsid w:val="00BD6BB8"/>
    <w:rsid w:val="00C002B3"/>
    <w:rsid w:val="00C07DC2"/>
    <w:rsid w:val="00C26151"/>
    <w:rsid w:val="00C26BCD"/>
    <w:rsid w:val="00C66697"/>
    <w:rsid w:val="00C66BA2"/>
    <w:rsid w:val="00C95985"/>
    <w:rsid w:val="00CC5026"/>
    <w:rsid w:val="00CC68D0"/>
    <w:rsid w:val="00D03F9A"/>
    <w:rsid w:val="00D06D51"/>
    <w:rsid w:val="00D24991"/>
    <w:rsid w:val="00D50255"/>
    <w:rsid w:val="00D50800"/>
    <w:rsid w:val="00D65470"/>
    <w:rsid w:val="00D66520"/>
    <w:rsid w:val="00DB1750"/>
    <w:rsid w:val="00DB5FB4"/>
    <w:rsid w:val="00DC7E0D"/>
    <w:rsid w:val="00DE1344"/>
    <w:rsid w:val="00DE34CF"/>
    <w:rsid w:val="00E13F3D"/>
    <w:rsid w:val="00E34898"/>
    <w:rsid w:val="00E9220E"/>
    <w:rsid w:val="00EB09B7"/>
    <w:rsid w:val="00EC6526"/>
    <w:rsid w:val="00EE7D7C"/>
    <w:rsid w:val="00F243AA"/>
    <w:rsid w:val="00F25D98"/>
    <w:rsid w:val="00F300FB"/>
    <w:rsid w:val="00FA2A71"/>
    <w:rsid w:val="00FB6386"/>
    <w:rsid w:val="00FE54C8"/>
    <w:rsid w:val="00FF51A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E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rsid w:val="008E42CA"/>
    <w:rPr>
      <w:rFonts w:ascii="Arial" w:hAnsi="Arial"/>
      <w:sz w:val="28"/>
      <w:lang w:val="en-GB" w:eastAsia="en-US"/>
    </w:rPr>
  </w:style>
  <w:style w:type="character" w:customStyle="1" w:styleId="Heading4Char">
    <w:name w:val="Heading 4 Char"/>
    <w:link w:val="Heading4"/>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Heading5Char">
    <w:name w:val="Heading 5 Char"/>
    <w:link w:val="Heading5"/>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emf"/><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FB8B-8D0F-4F7A-9348-2070F55D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57</Pages>
  <Words>25644</Words>
  <Characters>146171</Characters>
  <Application>Microsoft Office Word</Application>
  <DocSecurity>0</DocSecurity>
  <Lines>1218</Lines>
  <Paragraphs>342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171473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v3</cp:lastModifiedBy>
  <cp:revision>4</cp:revision>
  <cp:lastPrinted>1900-12-31T23:00:00Z</cp:lastPrinted>
  <dcterms:created xsi:type="dcterms:W3CDTF">2020-05-22T13:36:00Z</dcterms:created>
  <dcterms:modified xsi:type="dcterms:W3CDTF">2020-05-22T14:28:00Z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